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B76D" w14:textId="32BA9AEB" w:rsidR="005E6E4D" w:rsidRPr="006F027C" w:rsidRDefault="00992999" w:rsidP="003577BA">
      <w:pPr>
        <w:tabs>
          <w:tab w:val="left" w:pos="432"/>
        </w:tabs>
        <w:spacing w:after="0" w:line="480" w:lineRule="auto"/>
        <w:jc w:val="center"/>
        <w:outlineLvl w:val="7"/>
        <w:rPr>
          <w:b/>
        </w:rPr>
      </w:pPr>
      <w:r w:rsidRPr="00B43F92">
        <w:rPr>
          <w:rFonts w:eastAsia="Times New Roman"/>
          <w:b/>
        </w:rPr>
        <w:t>18 -</w:t>
      </w:r>
      <w:r w:rsidR="005E6E4D" w:rsidRPr="006F027C">
        <w:rPr>
          <w:b/>
        </w:rPr>
        <w:t xml:space="preserve"> Mobile </w:t>
      </w:r>
      <w:r w:rsidRPr="00B43F92">
        <w:rPr>
          <w:rFonts w:eastAsia="Times New Roman"/>
          <w:b/>
        </w:rPr>
        <w:t>Device Employment Survey</w:t>
      </w:r>
    </w:p>
    <w:p w14:paraId="4A4A14DB" w14:textId="70E3A4EB" w:rsidR="008C5568" w:rsidRPr="004B6FCF" w:rsidRDefault="005E6E4D">
      <w:pPr>
        <w:rPr>
          <w:ins w:id="0" w:author="Emily Brennan" w:date="2016-09-28T09:22:00Z"/>
          <w:rFonts w:eastAsia="Times New Roman" w:cs="Times New Roman"/>
          <w:b/>
          <w:caps/>
        </w:rPr>
      </w:pPr>
      <w:r w:rsidRPr="006F027C">
        <w:rPr>
          <w:b/>
          <w:caps/>
        </w:rPr>
        <w:br w:type="page"/>
      </w:r>
    </w:p>
    <w:p w14:paraId="431AD0F2" w14:textId="60C7E52B" w:rsidR="003577BA" w:rsidRPr="004B6FCF" w:rsidRDefault="003577BA" w:rsidP="003577BA">
      <w:pPr>
        <w:rPr>
          <w:ins w:id="1" w:author="Emily Brennan" w:date="2016-09-28T09:22:00Z"/>
          <w:rFonts w:cs="Times New Roman"/>
          <w:b/>
        </w:rPr>
      </w:pPr>
    </w:p>
    <w:p w14:paraId="431AD0F3" w14:textId="77777777" w:rsidR="003577BA" w:rsidRPr="006F027C" w:rsidRDefault="003577BA">
      <w:pPr>
        <w:spacing w:after="0"/>
        <w:jc w:val="center"/>
      </w:pPr>
      <w:r w:rsidRPr="006F027C">
        <w:rPr>
          <w:b/>
        </w:rPr>
        <w:t>CONTENTS</w:t>
      </w:r>
    </w:p>
    <w:p w14:paraId="431AD0F4" w14:textId="77777777" w:rsidR="003577BA" w:rsidRPr="004B6FCF" w:rsidRDefault="003577BA" w:rsidP="003577BA">
      <w:pPr>
        <w:spacing w:after="0"/>
        <w:jc w:val="center"/>
      </w:pPr>
    </w:p>
    <w:p w14:paraId="431AD0F5" w14:textId="77777777" w:rsidR="003577BA" w:rsidRPr="004B6FCF" w:rsidRDefault="003577BA" w:rsidP="003577BA">
      <w:pPr>
        <w:rPr>
          <w:b/>
        </w:rPr>
      </w:pPr>
      <w:r w:rsidRPr="004B6FCF">
        <w:rPr>
          <w:b/>
        </w:rPr>
        <w:t>INTRODUCTORY MODULE BEFORE SET OF QUESTIONS</w:t>
      </w:r>
    </w:p>
    <w:p w14:paraId="431AD0F6" w14:textId="77777777" w:rsidR="003577BA" w:rsidRPr="004B6FCF" w:rsidRDefault="003577BA" w:rsidP="003577BA">
      <w:pPr>
        <w:rPr>
          <w:b/>
        </w:rPr>
      </w:pPr>
      <w:r w:rsidRPr="004B6FCF">
        <w:rPr>
          <w:b/>
        </w:rPr>
        <w:t>Module A: ENGAGEMENT DURING PROGRAM</w:t>
      </w:r>
    </w:p>
    <w:p w14:paraId="431AD0F7" w14:textId="5A443D8E" w:rsidR="003577BA" w:rsidRPr="004B6FCF" w:rsidRDefault="003577BA" w:rsidP="003577BA">
      <w:pPr>
        <w:rPr>
          <w:b/>
        </w:rPr>
      </w:pPr>
      <w:r w:rsidRPr="004B6FCF">
        <w:rPr>
          <w:b/>
        </w:rPr>
        <w:t>Module B: PROGRAM DISENGAGMENT</w:t>
      </w:r>
      <w:ins w:id="2" w:author="Michelle Manno" w:date="2016-10-13T08:29:00Z">
        <w:r w:rsidR="00FE021E">
          <w:rPr>
            <w:b/>
          </w:rPr>
          <w:t>/FINAL DISENGAGEMENT (</w:t>
        </w:r>
      </w:ins>
      <w:ins w:id="3" w:author="Michelle Manno" w:date="2016-10-13T08:35:00Z">
        <w:r w:rsidR="00FE021E">
          <w:rPr>
            <w:b/>
          </w:rPr>
          <w:t>alternate</w:t>
        </w:r>
      </w:ins>
      <w:ins w:id="4" w:author="Michelle Manno" w:date="2016-10-13T08:29:00Z">
        <w:r w:rsidR="00FE021E">
          <w:rPr>
            <w:b/>
          </w:rPr>
          <w:t xml:space="preserve"> version)</w:t>
        </w:r>
      </w:ins>
    </w:p>
    <w:p w14:paraId="431AD0F8" w14:textId="77777777" w:rsidR="003577BA" w:rsidRPr="004B6FCF" w:rsidRDefault="003577BA" w:rsidP="003577BA">
      <w:pPr>
        <w:rPr>
          <w:b/>
        </w:rPr>
      </w:pPr>
      <w:r w:rsidRPr="004B6FCF">
        <w:rPr>
          <w:b/>
        </w:rPr>
        <w:t>Module C: FATHERS’ PERCEPTION OF PROGRAM BENEFITS</w:t>
      </w:r>
    </w:p>
    <w:p w14:paraId="25E22B30" w14:textId="1AF88F4B" w:rsidR="00337D49" w:rsidRPr="00B43F92" w:rsidRDefault="003577BA" w:rsidP="006F027C">
      <w:pPr>
        <w:rPr>
          <w:del w:id="5" w:author="Emily Brennan" w:date="2016-09-28T09:22:00Z"/>
          <w:b/>
        </w:rPr>
      </w:pPr>
      <w:r w:rsidRPr="004B6FCF">
        <w:rPr>
          <w:b/>
        </w:rPr>
        <w:t>Module D:</w:t>
      </w:r>
      <w:r w:rsidRPr="006F027C">
        <w:rPr>
          <w:b/>
        </w:rPr>
        <w:t xml:space="preserve"> </w:t>
      </w:r>
      <w:r w:rsidR="00337D49" w:rsidRPr="00B43F92">
        <w:rPr>
          <w:b/>
        </w:rPr>
        <w:t xml:space="preserve">Not applicable to these </w:t>
      </w:r>
      <w:proofErr w:type="spellStart"/>
      <w:r w:rsidR="00337D49" w:rsidRPr="00B43F92">
        <w:rPr>
          <w:b/>
        </w:rPr>
        <w:t>sites</w:t>
      </w:r>
    </w:p>
    <w:p w14:paraId="431AD0FA" w14:textId="77777777" w:rsidR="003577BA" w:rsidRPr="006F027C" w:rsidRDefault="003577BA" w:rsidP="003577BA">
      <w:pPr>
        <w:spacing w:after="0"/>
        <w:rPr>
          <w:b/>
        </w:rPr>
      </w:pPr>
      <w:r w:rsidRPr="006F027C">
        <w:rPr>
          <w:b/>
        </w:rPr>
        <w:t>Module</w:t>
      </w:r>
      <w:proofErr w:type="spellEnd"/>
      <w:r w:rsidRPr="006F027C">
        <w:rPr>
          <w:b/>
        </w:rPr>
        <w:t xml:space="preserve"> E: RELATIONSHIPS WITH PEERS </w:t>
      </w:r>
    </w:p>
    <w:p w14:paraId="431AD0FB" w14:textId="77777777" w:rsidR="003577BA" w:rsidRPr="004B6FCF" w:rsidRDefault="003577BA" w:rsidP="003577BA">
      <w:pPr>
        <w:spacing w:after="0"/>
        <w:rPr>
          <w:ins w:id="6" w:author="Emily Brennan" w:date="2016-09-28T09:22:00Z"/>
          <w:rFonts w:cs="Times New Roman"/>
          <w:b/>
        </w:rPr>
      </w:pPr>
    </w:p>
    <w:p w14:paraId="09DA385B" w14:textId="6539EF28" w:rsidR="00AC6DF5" w:rsidRPr="006F027C" w:rsidRDefault="00DD099B" w:rsidP="006F027C">
      <w:pPr>
        <w:rPr>
          <w:b/>
        </w:rPr>
      </w:pPr>
      <w:ins w:id="7" w:author="Emily Brennan" w:date="2016-09-28T09:22:00Z">
        <w:r w:rsidRPr="004B6FCF">
          <w:rPr>
            <w:b/>
          </w:rPr>
          <w:t>Text</w:t>
        </w:r>
      </w:ins>
      <w:r w:rsidR="00AC6DF5" w:rsidRPr="006F027C">
        <w:rPr>
          <w:b/>
        </w:rPr>
        <w:t xml:space="preserve"> Survey Web Link Text</w:t>
      </w:r>
    </w:p>
    <w:p w14:paraId="431AD104" w14:textId="253D8062" w:rsidR="003577BA" w:rsidRPr="004B6FCF" w:rsidRDefault="003577BA" w:rsidP="006F027C">
      <w:pPr>
        <w:rPr>
          <w:b/>
        </w:rPr>
      </w:pPr>
      <w:r w:rsidRPr="006F027C">
        <w:rPr>
          <w:b/>
        </w:rPr>
        <w:br w:type="page"/>
      </w:r>
    </w:p>
    <w:p w14:paraId="431AD105" w14:textId="0C5527B7" w:rsidR="003577BA" w:rsidRPr="004B6FCF" w:rsidRDefault="006F7108" w:rsidP="003577BA">
      <w:pPr>
        <w:spacing w:after="0"/>
      </w:pPr>
      <w:r w:rsidRPr="006F027C">
        <w:lastRenderedPageBreak/>
        <w:t>[Programming note:</w:t>
      </w:r>
      <w:r w:rsidRPr="006F027C">
        <w:rPr>
          <w:b/>
        </w:rPr>
        <w:t xml:space="preserve"> </w:t>
      </w:r>
      <w:r w:rsidR="003A01DC" w:rsidRPr="006F027C">
        <w:t>text for when father responds with something other than the number corresponding to a response:</w:t>
      </w:r>
      <w:r w:rsidRPr="004B6FCF">
        <w:rPr>
          <w:b/>
        </w:rPr>
        <w:t xml:space="preserve"> </w:t>
      </w:r>
      <w:r w:rsidRPr="004B6FCF">
        <w:t>Sorry, your response did not match any of the options for this question</w:t>
      </w:r>
      <w:r w:rsidR="003A01DC" w:rsidRPr="004B6FCF">
        <w:t>.</w:t>
      </w:r>
      <w:r w:rsidR="006A2F9D" w:rsidRPr="004B6FCF">
        <w:t xml:space="preserve"> Please try again.</w:t>
      </w:r>
      <w:r w:rsidR="003A01DC" w:rsidRPr="004B6FCF">
        <w:t>]</w:t>
      </w:r>
    </w:p>
    <w:p w14:paraId="16ADA2EF" w14:textId="77777777" w:rsidR="003A01DC" w:rsidRPr="004B6FCF" w:rsidRDefault="003A01DC" w:rsidP="003577BA">
      <w:pPr>
        <w:spacing w:after="0"/>
        <w:rPr>
          <w:b/>
        </w:rPr>
      </w:pPr>
    </w:p>
    <w:p w14:paraId="1CA43AF6" w14:textId="46B94536" w:rsidR="00AA06D4" w:rsidRPr="004B6FCF" w:rsidRDefault="00AA06D4" w:rsidP="003577BA">
      <w:pPr>
        <w:spacing w:after="0"/>
        <w:rPr>
          <w:i/>
        </w:rPr>
      </w:pPr>
      <w:r w:rsidRPr="004B6FCF">
        <w:rPr>
          <w:i/>
        </w:rPr>
        <w:t>Fielding Assumption:</w:t>
      </w:r>
    </w:p>
    <w:p w14:paraId="4CA10B86" w14:textId="2514C701" w:rsidR="00AA06D4" w:rsidRPr="004B6FCF" w:rsidRDefault="00AA06D4" w:rsidP="00AA06D4">
      <w:pPr>
        <w:spacing w:after="0" w:line="240" w:lineRule="auto"/>
        <w:rPr>
          <w:i/>
        </w:rPr>
      </w:pPr>
      <w:r w:rsidRPr="004B6FCF">
        <w:rPr>
          <w:i/>
        </w:rPr>
        <w:t xml:space="preserve">Our goal is to use information we download from </w:t>
      </w:r>
      <w:proofErr w:type="spellStart"/>
      <w:r w:rsidRPr="004B6FCF">
        <w:rPr>
          <w:i/>
        </w:rPr>
        <w:t>nFORM</w:t>
      </w:r>
      <w:proofErr w:type="spellEnd"/>
      <w:r w:rsidRPr="004B6FCF">
        <w:rPr>
          <w:i/>
        </w:rPr>
        <w:t xml:space="preserve"> -- about treatment assignment, enrollment, and attended which sessions -- to target when someone is eligible to receive the first module. All subsequent modules will be assigned in a random order for the subsequent weeks, except for Module B. A father must be absent during a given week to be eligible for Module B. The response options for all questions may need to be tailored to the control group.</w:t>
      </w:r>
    </w:p>
    <w:p w14:paraId="3776E16C" w14:textId="77777777" w:rsidR="00764225" w:rsidRPr="00B43F92" w:rsidRDefault="00764225" w:rsidP="00764225">
      <w:pPr>
        <w:spacing w:after="0"/>
        <w:rPr>
          <w:del w:id="8" w:author="Emily Brennan" w:date="2016-09-28T09:22:00Z"/>
          <w:b/>
        </w:rPr>
      </w:pPr>
    </w:p>
    <w:p w14:paraId="1EF1C14C" w14:textId="3B913AC1" w:rsidR="006A2F9D" w:rsidRPr="004B6FCF" w:rsidRDefault="006A2F9D" w:rsidP="00AA06D4">
      <w:pPr>
        <w:spacing w:after="0" w:line="240" w:lineRule="auto"/>
        <w:rPr>
          <w:ins w:id="9" w:author="Emily Brennan" w:date="2016-09-28T09:22:00Z"/>
          <w:i/>
        </w:rPr>
      </w:pPr>
      <w:ins w:id="10" w:author="Emily Brennan" w:date="2016-09-28T09:22:00Z">
        <w:r w:rsidRPr="004B6FCF">
          <w:rPr>
            <w:i/>
          </w:rPr>
          <w:t>To be eligible for text surveys, fathers must either have a smartphone or an email address for the purpose of incentive delivery.</w:t>
        </w:r>
      </w:ins>
    </w:p>
    <w:p w14:paraId="67E13BA0" w14:textId="77777777" w:rsidR="00AA06D4" w:rsidRPr="006F027C" w:rsidRDefault="00AA06D4" w:rsidP="003577BA">
      <w:pPr>
        <w:spacing w:after="0"/>
        <w:rPr>
          <w:b/>
        </w:rPr>
      </w:pPr>
    </w:p>
    <w:p w14:paraId="0C795D23" w14:textId="77777777" w:rsidR="00C60160" w:rsidRPr="006F027C" w:rsidRDefault="00C60160" w:rsidP="006F027C">
      <w:pPr>
        <w:spacing w:after="0"/>
        <w:rPr>
          <w:b/>
        </w:rPr>
      </w:pPr>
    </w:p>
    <w:p w14:paraId="431AD106" w14:textId="27A675D7" w:rsidR="003577BA" w:rsidRPr="004B6FCF" w:rsidRDefault="003577BA" w:rsidP="003577BA">
      <w:pPr>
        <w:spacing w:after="0"/>
        <w:rPr>
          <w:b/>
        </w:rPr>
      </w:pPr>
      <w:r w:rsidRPr="004B6FCF">
        <w:rPr>
          <w:b/>
        </w:rPr>
        <w:t xml:space="preserve">MODULE A: ENGAGEMENT DURING PROGRAM </w:t>
      </w:r>
    </w:p>
    <w:p w14:paraId="431AD107" w14:textId="77777777" w:rsidR="003577BA" w:rsidRPr="004B6FCF" w:rsidRDefault="003577BA" w:rsidP="003577BA">
      <w:pPr>
        <w:spacing w:after="0"/>
        <w:rPr>
          <w:b/>
        </w:rPr>
      </w:pPr>
    </w:p>
    <w:p w14:paraId="38B45DBE" w14:textId="213BE41E" w:rsidR="003B41F6" w:rsidRPr="004B6FCF" w:rsidRDefault="003B41F6" w:rsidP="003B41F6">
      <w:pPr>
        <w:spacing w:after="0" w:line="240" w:lineRule="auto"/>
        <w:rPr>
          <w:i/>
        </w:rPr>
      </w:pPr>
      <w:r w:rsidRPr="004B6FCF">
        <w:rPr>
          <w:i/>
        </w:rPr>
        <w:t xml:space="preserve">Sample/Frequency: This module could be asked of any cohort in any week, for </w:t>
      </w:r>
      <w:r w:rsidRPr="004B6FCF">
        <w:rPr>
          <w:b/>
          <w:i/>
          <w:u w:val="single"/>
        </w:rPr>
        <w:t>program and control</w:t>
      </w:r>
      <w:r w:rsidRPr="004B6FCF">
        <w:rPr>
          <w:i/>
        </w:rPr>
        <w:t xml:space="preserve"> group participants in any site. To test whether receiving these questions primes either group, we suggest sending the module to a portion of the sample at one time and then sending it to the other portion </w:t>
      </w:r>
      <w:r w:rsidR="00FE2683" w:rsidRPr="004B6FCF">
        <w:rPr>
          <w:i/>
        </w:rPr>
        <w:t>a</w:t>
      </w:r>
      <w:r w:rsidRPr="004B6FCF">
        <w:rPr>
          <w:i/>
        </w:rPr>
        <w:t xml:space="preserve"> week later. This way we can still capture the responses of the full sample, but can eventually look at the MIS data to determine if we see an uptick in participation in the week or two that follows the message receipt.</w:t>
      </w:r>
    </w:p>
    <w:p w14:paraId="7A7D1604" w14:textId="77777777" w:rsidR="003B41F6" w:rsidRPr="004B6FCF" w:rsidRDefault="003B41F6" w:rsidP="003B41F6">
      <w:pPr>
        <w:spacing w:after="0" w:line="240" w:lineRule="auto"/>
        <w:rPr>
          <w:i/>
        </w:rPr>
      </w:pPr>
    </w:p>
    <w:p w14:paraId="55263AF2" w14:textId="39C3A4EA" w:rsidR="00247EA9" w:rsidRPr="006F027C" w:rsidRDefault="00924508" w:rsidP="00247EA9">
      <w:pPr>
        <w:ind w:firstLine="270"/>
        <w:rPr>
          <w:ins w:id="11" w:author="Michelle Manno" w:date="2016-10-07T16:48:00Z"/>
        </w:rPr>
      </w:pPr>
      <w:ins w:id="12" w:author="Emily Brennan" w:date="2016-09-28T09:22:00Z">
        <w:r>
          <w:rPr>
            <w:b/>
          </w:rPr>
          <w:t>A1</w:t>
        </w:r>
      </w:ins>
      <w:r w:rsidR="00C60160" w:rsidRPr="006F027C">
        <w:rPr>
          <w:b/>
        </w:rPr>
        <w:t>.</w:t>
      </w:r>
      <w:r w:rsidR="00C60160" w:rsidRPr="006F027C">
        <w:t xml:space="preserve"> Hi</w:t>
      </w:r>
      <w:del w:id="13" w:author="Emily Brennan" w:date="2016-09-28T09:22:00Z">
        <w:r w:rsidR="001E5933" w:rsidRPr="00B43F92">
          <w:delText xml:space="preserve"> [NAME OF FATHER], this is</w:delText>
        </w:r>
      </w:del>
      <w:ins w:id="14" w:author="Emily Brennan" w:date="2016-09-28T09:22:00Z">
        <w:r>
          <w:t>, it’s</w:t>
        </w:r>
      </w:ins>
      <w:r w:rsidRPr="006F027C">
        <w:t xml:space="preserve"> the </w:t>
      </w:r>
      <w:ins w:id="15" w:author="Emily Brennan" w:date="2016-09-28T09:22:00Z">
        <w:r>
          <w:t xml:space="preserve">B3 </w:t>
        </w:r>
      </w:ins>
      <w:r w:rsidRPr="006F027C">
        <w:t xml:space="preserve">study of </w:t>
      </w:r>
      <w:del w:id="16" w:author="Emily Brennan" w:date="2016-09-28T09:22:00Z">
        <w:r w:rsidR="001E5933" w:rsidRPr="00B43F92">
          <w:delText xml:space="preserve">the </w:delText>
        </w:r>
      </w:del>
      <w:r w:rsidRPr="006F027C">
        <w:t>[B3 PROGRAM NAME</w:t>
      </w:r>
      <w:ins w:id="17" w:author="Emily Brennan" w:date="2016-09-28T09:22:00Z">
        <w:r>
          <w:t>_1</w:t>
        </w:r>
      </w:ins>
      <w:r w:rsidRPr="006F027C">
        <w:t xml:space="preserve">]. We would like to ask </w:t>
      </w:r>
      <w:del w:id="18" w:author="Emily Brennan" w:date="2016-09-28T09:22:00Z">
        <w:r w:rsidR="001E5933" w:rsidRPr="00B43F92">
          <w:delText>you</w:delText>
        </w:r>
      </w:del>
      <w:ins w:id="19" w:author="Emily Brennan" w:date="2016-09-28T09:22:00Z">
        <w:r w:rsidR="00C60160" w:rsidRPr="004B6FCF">
          <w:t xml:space="preserve"> [</w:t>
        </w:r>
        <w:r>
          <w:t xml:space="preserve">FIRST </w:t>
        </w:r>
        <w:r w:rsidR="00C60160" w:rsidRPr="004B6FCF">
          <w:t>NAME OF FATHER]</w:t>
        </w:r>
      </w:ins>
      <w:r w:rsidR="00C60160" w:rsidRPr="006F027C">
        <w:t xml:space="preserve"> up to </w:t>
      </w:r>
      <w:del w:id="20" w:author="Emily Brennan" w:date="2016-09-28T09:22:00Z">
        <w:r w:rsidR="001E5933" w:rsidRPr="00B43F92">
          <w:delText>6</w:delText>
        </w:r>
      </w:del>
      <w:ins w:id="21" w:author="Emily Brennan" w:date="2016-09-28T09:22:00Z">
        <w:r>
          <w:t>8</w:t>
        </w:r>
      </w:ins>
      <w:r w:rsidRPr="006F027C">
        <w:t xml:space="preserve"> </w:t>
      </w:r>
      <w:del w:id="22" w:author="Emily Brennan" w:date="2016-10-03T09:53:00Z">
        <w:r w:rsidR="00C60160" w:rsidRPr="006F027C" w:rsidDel="000230C0">
          <w:delText xml:space="preserve">QUICK </w:delText>
        </w:r>
      </w:del>
      <w:r w:rsidR="00C60160" w:rsidRPr="006F027C">
        <w:t xml:space="preserve">questions about the program. </w:t>
      </w:r>
      <w:proofErr w:type="gramStart"/>
      <w:r w:rsidRPr="006F027C">
        <w:t xml:space="preserve">Text </w:t>
      </w:r>
      <w:r>
        <w:t>“STOP</w:t>
      </w:r>
      <w:proofErr w:type="gramEnd"/>
      <w:r>
        <w:t xml:space="preserve">” to opt out. </w:t>
      </w:r>
      <w:ins w:id="23" w:author="Emily Brennan" w:date="2016-09-28T09:22:00Z">
        <w:r>
          <w:t xml:space="preserve">Standard rates apply. </w:t>
        </w:r>
      </w:ins>
      <w:ins w:id="24" w:author="Michelle Manno" w:date="2016-10-07T16:48:00Z">
        <w:r w:rsidR="00247EA9">
          <w:t xml:space="preserve">More info on the project can be found at </w:t>
        </w:r>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4B6FCF">
          <w:t>.</w:t>
        </w:r>
        <w:r w:rsidR="00247EA9" w:rsidRPr="004B6FCF">
          <w:rPr>
            <w:rStyle w:val="FootnoteReference"/>
          </w:rPr>
          <w:footnoteReference w:id="2"/>
        </w:r>
      </w:ins>
    </w:p>
    <w:p w14:paraId="1A2404D3" w14:textId="5F2597AA" w:rsidR="00C60160" w:rsidRDefault="00C60160" w:rsidP="00C60160">
      <w:pPr>
        <w:ind w:left="720" w:hanging="450"/>
        <w:rPr>
          <w:ins w:id="27" w:author="Emily Brennan" w:date="2016-09-28T09:22:00Z"/>
        </w:rPr>
      </w:pPr>
    </w:p>
    <w:p w14:paraId="20D708C5" w14:textId="1984E63A" w:rsidR="00247EA9" w:rsidRPr="006F027C" w:rsidRDefault="00FE021E" w:rsidP="00247EA9">
      <w:pPr>
        <w:ind w:firstLine="270"/>
        <w:rPr>
          <w:ins w:id="28" w:author="Michelle Manno" w:date="2016-10-07T16:48:00Z"/>
        </w:rPr>
      </w:pPr>
      <w:ins w:id="29" w:author="Michelle Manno" w:date="2016-10-13T08:31:00Z">
        <w:r>
          <w:t>A1-</w:t>
        </w:r>
      </w:ins>
      <w:ins w:id="30" w:author="Emily Brennan" w:date="2016-09-28T09:22:00Z">
        <w:r w:rsidR="003270B7" w:rsidRPr="003270B7">
          <w:t>REMINDER</w:t>
        </w:r>
      </w:ins>
      <w:ins w:id="31" w:author="Michelle Manno" w:date="2016-10-13T08:31:00Z">
        <w:r>
          <w:rPr>
            <w:rStyle w:val="FootnoteReference"/>
          </w:rPr>
          <w:footnoteReference w:id="3"/>
        </w:r>
      </w:ins>
      <w:ins w:id="33" w:author="Emily Brennan" w:date="2016-09-28T09:22:00Z">
        <w:r w:rsidR="003270B7" w:rsidRPr="003270B7">
          <w:t xml:space="preserve">: Hi, it’s the B3 study of [B3 PROGRAM NAME_1].  We would like to ask [FIRST NAME OF FATHER] a few follow up questions because some were unanswered from the last survey. </w:t>
        </w:r>
        <w:proofErr w:type="gramStart"/>
        <w:r w:rsidR="003270B7" w:rsidRPr="003270B7">
          <w:t>Text “STOP</w:t>
        </w:r>
        <w:proofErr w:type="gramEnd"/>
        <w:r w:rsidR="003270B7" w:rsidRPr="003270B7">
          <w:t>” to opt out. Standard rates apply.</w:t>
        </w:r>
      </w:ins>
      <w:ins w:id="34" w:author="Michelle Manno" w:date="2016-10-07T16:48:00Z">
        <w:r w:rsidR="00247EA9" w:rsidRPr="00247EA9">
          <w:t xml:space="preserve"> </w:t>
        </w:r>
        <w:r w:rsidR="00247EA9">
          <w:t xml:space="preserve">More info on the project can be found at </w:t>
        </w:r>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4B6FCF">
          <w:t>.</w:t>
        </w:r>
      </w:ins>
    </w:p>
    <w:p w14:paraId="7D055BFC" w14:textId="0751E8AD" w:rsidR="003270B7" w:rsidRPr="004B6FCF" w:rsidRDefault="003270B7" w:rsidP="00C60160">
      <w:pPr>
        <w:ind w:left="720" w:hanging="450"/>
        <w:rPr>
          <w:ins w:id="35" w:author="Emily Brennan" w:date="2016-09-28T09:22:00Z"/>
        </w:rPr>
      </w:pPr>
    </w:p>
    <w:p w14:paraId="72D9D1E4" w14:textId="15934935" w:rsidR="00C60160" w:rsidRPr="004B6FCF" w:rsidRDefault="00C60160" w:rsidP="00C60160">
      <w:pPr>
        <w:ind w:left="720" w:hanging="450"/>
        <w:rPr>
          <w:i/>
        </w:rPr>
      </w:pPr>
      <w:r w:rsidRPr="006F027C">
        <w:rPr>
          <w:color w:val="000000"/>
        </w:rPr>
        <w:t>You will receive</w:t>
      </w:r>
      <w:r w:rsidR="00924508" w:rsidRPr="006F027C">
        <w:rPr>
          <w:color w:val="000000"/>
        </w:rPr>
        <w:t xml:space="preserve"> </w:t>
      </w:r>
      <w:del w:id="36" w:author="Emily Brennan" w:date="2016-09-28T09:22:00Z">
        <w:r w:rsidR="001E5933" w:rsidRPr="00B43F92">
          <w:rPr>
            <w:color w:val="000000"/>
          </w:rPr>
          <w:delText>$5 retail</w:delText>
        </w:r>
      </w:del>
      <w:ins w:id="37" w:author="Emily Brennan" w:date="2016-09-28T09:22:00Z">
        <w:r w:rsidR="00924508">
          <w:rPr>
            <w:color w:val="000000"/>
          </w:rPr>
          <w:t>a</w:t>
        </w:r>
      </w:ins>
      <w:r w:rsidR="00924508" w:rsidRPr="006F027C">
        <w:rPr>
          <w:color w:val="000000"/>
        </w:rPr>
        <w:t xml:space="preserve"> gift code </w:t>
      </w:r>
      <w:ins w:id="38" w:author="Emily Brennan" w:date="2016-09-28T09:22:00Z">
        <w:r w:rsidR="00924508">
          <w:rPr>
            <w:color w:val="000000"/>
          </w:rPr>
          <w:t>of</w:t>
        </w:r>
        <w:r w:rsidRPr="004B6FCF">
          <w:rPr>
            <w:color w:val="000000"/>
          </w:rPr>
          <w:t xml:space="preserve"> $</w:t>
        </w:r>
        <w:proofErr w:type="gramStart"/>
        <w:r w:rsidRPr="004B6FCF">
          <w:rPr>
            <w:color w:val="000000"/>
          </w:rPr>
          <w:t xml:space="preserve">5  </w:t>
        </w:r>
      </w:ins>
      <w:r w:rsidRPr="006F027C">
        <w:rPr>
          <w:color w:val="000000"/>
        </w:rPr>
        <w:t>for</w:t>
      </w:r>
      <w:proofErr w:type="gramEnd"/>
      <w:r w:rsidRPr="006F027C">
        <w:rPr>
          <w:color w:val="000000"/>
        </w:rPr>
        <w:t xml:space="preserve"> answering</w:t>
      </w:r>
      <w:r w:rsidR="00924508" w:rsidRPr="006F027C">
        <w:rPr>
          <w:color w:val="000000"/>
        </w:rPr>
        <w:t xml:space="preserve"> </w:t>
      </w:r>
      <w:ins w:id="39" w:author="Emily Brennan" w:date="2016-09-28T09:22:00Z">
        <w:r w:rsidR="00924508">
          <w:rPr>
            <w:color w:val="000000"/>
          </w:rPr>
          <w:t>all questions</w:t>
        </w:r>
        <w:r w:rsidRPr="004B6FCF">
          <w:rPr>
            <w:color w:val="000000"/>
          </w:rPr>
          <w:t xml:space="preserve"> </w:t>
        </w:r>
      </w:ins>
      <w:r w:rsidRPr="006F027C">
        <w:rPr>
          <w:color w:val="000000"/>
        </w:rPr>
        <w:t xml:space="preserve">today. </w:t>
      </w:r>
      <w:ins w:id="40" w:author="Michelle Manno" w:date="2016-10-04T13:55:00Z">
        <w:r w:rsidR="00207F2B">
          <w:rPr>
            <w:color w:val="000000"/>
          </w:rPr>
          <w:t xml:space="preserve">It is good for up to </w:t>
        </w:r>
      </w:ins>
      <w:ins w:id="41" w:author="Michelle Manno" w:date="2016-10-04T14:03:00Z">
        <w:r w:rsidR="001D3A13">
          <w:rPr>
            <w:color w:val="000000"/>
          </w:rPr>
          <w:t>1</w:t>
        </w:r>
      </w:ins>
      <w:ins w:id="42" w:author="Michelle Manno" w:date="2016-10-04T13:55:00Z">
        <w:r w:rsidR="00207F2B">
          <w:rPr>
            <w:color w:val="000000"/>
          </w:rPr>
          <w:t xml:space="preserve"> year. </w:t>
        </w:r>
      </w:ins>
      <w:r w:rsidRPr="006F027C">
        <w:rPr>
          <w:color w:val="000000"/>
        </w:rPr>
        <w:t>How would you like to get it?</w:t>
      </w:r>
      <w:r w:rsidRPr="004B6FCF">
        <w:t xml:space="preserve"> </w:t>
      </w:r>
      <w:proofErr w:type="gramStart"/>
      <w:r w:rsidR="00247EA9" w:rsidRPr="006F027C">
        <w:t>Text back</w:t>
      </w:r>
      <w:proofErr w:type="gramEnd"/>
      <w:r w:rsidR="00247EA9" w:rsidRPr="006F027C">
        <w:t xml:space="preserve"> the number next to your answer.</w:t>
      </w:r>
    </w:p>
    <w:p w14:paraId="2BFD7500" w14:textId="28CEC45D" w:rsidR="00924508" w:rsidRDefault="00924508">
      <w:pPr>
        <w:pStyle w:val="ListParagraph"/>
        <w:numPr>
          <w:ilvl w:val="0"/>
          <w:numId w:val="19"/>
        </w:numPr>
        <w:shd w:val="clear" w:color="auto" w:fill="FFFFFF"/>
        <w:tabs>
          <w:tab w:val="left" w:pos="720"/>
          <w:tab w:val="left" w:pos="1080"/>
          <w:tab w:val="left" w:pos="1440"/>
          <w:tab w:val="left" w:pos="1800"/>
        </w:tabs>
        <w:spacing w:after="0" w:line="240" w:lineRule="auto"/>
        <w:rPr>
          <w:rFonts w:cs="Times New Roman"/>
          <w:color w:val="000000"/>
        </w:rPr>
      </w:pPr>
      <w:r w:rsidRPr="004B6FCF">
        <w:rPr>
          <w:rFonts w:cs="Times New Roman"/>
          <w:color w:val="000000"/>
        </w:rPr>
        <w:t>text me the gift code (not recommended if you do not have a smartphone)</w:t>
      </w:r>
    </w:p>
    <w:p w14:paraId="2955FD5C" w14:textId="357E5BF7" w:rsidR="00C60160" w:rsidRPr="004B6FCF" w:rsidRDefault="00C60160">
      <w:pPr>
        <w:pStyle w:val="ListParagraph"/>
        <w:numPr>
          <w:ilvl w:val="0"/>
          <w:numId w:val="19"/>
        </w:numPr>
        <w:shd w:val="clear" w:color="auto" w:fill="FFFFFF"/>
        <w:tabs>
          <w:tab w:val="left" w:pos="720"/>
          <w:tab w:val="left" w:pos="1080"/>
          <w:tab w:val="left" w:pos="1440"/>
          <w:tab w:val="left" w:pos="1800"/>
        </w:tabs>
        <w:spacing w:after="0" w:line="240" w:lineRule="auto"/>
        <w:rPr>
          <w:rFonts w:cs="Times New Roman"/>
          <w:color w:val="000000"/>
        </w:rPr>
      </w:pPr>
      <w:r w:rsidRPr="004B6FCF">
        <w:rPr>
          <w:rFonts w:cs="Times New Roman"/>
          <w:color w:val="000000"/>
        </w:rPr>
        <w:lastRenderedPageBreak/>
        <w:t>email me the gift code</w:t>
      </w:r>
    </w:p>
    <w:p w14:paraId="62E56AB1" w14:textId="4AC182D1" w:rsidR="00C60160" w:rsidRPr="006F027C" w:rsidRDefault="00C60160" w:rsidP="006F027C">
      <w:pPr>
        <w:shd w:val="clear" w:color="auto" w:fill="FFFFFF"/>
        <w:tabs>
          <w:tab w:val="left" w:pos="720"/>
          <w:tab w:val="left" w:pos="1080"/>
          <w:tab w:val="left" w:pos="1440"/>
          <w:tab w:val="left" w:pos="1800"/>
        </w:tabs>
        <w:spacing w:after="0" w:line="240" w:lineRule="auto"/>
        <w:ind w:left="360"/>
        <w:rPr>
          <w:ins w:id="43" w:author="Emily Brennan" w:date="2016-09-28T09:22:00Z"/>
          <w:rFonts w:cs="Times New Roman"/>
          <w:color w:val="000000"/>
        </w:rPr>
      </w:pPr>
    </w:p>
    <w:p w14:paraId="5B99185B" w14:textId="4AC04F1D" w:rsidR="00092C4E" w:rsidRPr="006F027C" w:rsidRDefault="00092C4E" w:rsidP="00A45B08">
      <w:pPr>
        <w:ind w:firstLine="270"/>
      </w:pPr>
    </w:p>
    <w:p w14:paraId="74607F85" w14:textId="77777777" w:rsidR="00092C4E" w:rsidRPr="004B6FCF" w:rsidRDefault="00092C4E" w:rsidP="00B81099">
      <w:pPr>
        <w:spacing w:after="0" w:line="240" w:lineRule="auto"/>
      </w:pPr>
    </w:p>
    <w:p w14:paraId="123C4FC5" w14:textId="5EEC11B3" w:rsidR="00B81099" w:rsidRPr="006F027C" w:rsidRDefault="00924508" w:rsidP="00B81099">
      <w:pPr>
        <w:spacing w:after="0" w:line="240" w:lineRule="auto"/>
      </w:pPr>
      <w:ins w:id="44" w:author="Emily Brennan" w:date="2016-09-28T09:22:00Z">
        <w:r w:rsidRPr="004B6FCF">
          <w:rPr>
            <w:b/>
          </w:rPr>
          <w:t>A</w:t>
        </w:r>
        <w:r>
          <w:rPr>
            <w:b/>
          </w:rPr>
          <w:t>2</w:t>
        </w:r>
      </w:ins>
      <w:r w:rsidR="00092C4E" w:rsidRPr="006F027C">
        <w:rPr>
          <w:b/>
        </w:rPr>
        <w:t>.</w:t>
      </w:r>
      <w:r w:rsidR="00092C4E" w:rsidRPr="006F027C">
        <w:t xml:space="preserve"> </w:t>
      </w:r>
      <w:r w:rsidR="00B81099" w:rsidRPr="006F027C">
        <w:t>Since last [day of the week], did you attend a [</w:t>
      </w:r>
      <w:ins w:id="45" w:author="Emily Brennan" w:date="2016-09-28T09:22:00Z">
        <w:r w:rsidR="00B81099" w:rsidRPr="004B6FCF">
          <w:t>B3</w:t>
        </w:r>
        <w:r>
          <w:t>Intervention</w:t>
        </w:r>
        <w:r w:rsidR="00B81099" w:rsidRPr="004B6FCF">
          <w:t>]</w:t>
        </w:r>
        <w:r>
          <w:t xml:space="preserve"> session</w:t>
        </w:r>
        <w:r w:rsidR="00B81099" w:rsidRPr="004B6FCF">
          <w:t xml:space="preserve">? </w:t>
        </w:r>
      </w:ins>
      <w:r w:rsidR="00B81099" w:rsidRPr="006F027C">
        <w:t xml:space="preserve"> </w:t>
      </w:r>
    </w:p>
    <w:p w14:paraId="2ECCFF00" w14:textId="77777777" w:rsidR="00B81099" w:rsidRPr="004B6FCF" w:rsidRDefault="00B81099" w:rsidP="00B81099">
      <w:pPr>
        <w:spacing w:after="0" w:line="240" w:lineRule="auto"/>
      </w:pPr>
    </w:p>
    <w:p w14:paraId="095F72F4" w14:textId="40B8FAF1" w:rsidR="00B81099" w:rsidRPr="004B6FCF" w:rsidRDefault="00B81099">
      <w:pPr>
        <w:pStyle w:val="ListParagraph"/>
        <w:numPr>
          <w:ilvl w:val="0"/>
          <w:numId w:val="20"/>
        </w:numPr>
        <w:spacing w:after="0" w:line="240" w:lineRule="auto"/>
      </w:pPr>
      <w:r w:rsidRPr="004B6FCF">
        <w:t>Yes</w:t>
      </w:r>
      <w:r w:rsidRPr="004B6FCF">
        <w:tab/>
      </w:r>
      <w:r w:rsidRPr="004B6FCF">
        <w:tab/>
        <w:t xml:space="preserve">[SKIP TO </w:t>
      </w:r>
      <w:ins w:id="46" w:author="Emily Brennan" w:date="2016-09-28T09:22:00Z">
        <w:r w:rsidR="00924508" w:rsidRPr="004B6FCF">
          <w:t>A</w:t>
        </w:r>
        <w:r w:rsidR="00924508">
          <w:t>5</w:t>
        </w:r>
      </w:ins>
      <w:r w:rsidRPr="004B6FCF">
        <w:t>]</w:t>
      </w:r>
    </w:p>
    <w:p w14:paraId="2DC9A6DA" w14:textId="137FC785" w:rsidR="00B81099" w:rsidRPr="004B6FCF" w:rsidRDefault="00B81099">
      <w:pPr>
        <w:pStyle w:val="ListParagraph"/>
        <w:numPr>
          <w:ilvl w:val="0"/>
          <w:numId w:val="20"/>
        </w:numPr>
        <w:spacing w:after="0" w:line="240" w:lineRule="auto"/>
      </w:pPr>
      <w:r w:rsidRPr="004B6FCF">
        <w:t xml:space="preserve">No </w:t>
      </w:r>
      <w:r w:rsidRPr="004B6FCF">
        <w:tab/>
      </w:r>
      <w:r w:rsidRPr="004B6FCF">
        <w:tab/>
        <w:t>[</w:t>
      </w:r>
      <w:r w:rsidR="00D6135C" w:rsidRPr="004B6FCF">
        <w:t xml:space="preserve">CONTINUE TO </w:t>
      </w:r>
      <w:ins w:id="47" w:author="Emily Brennan" w:date="2016-09-28T09:22:00Z">
        <w:r w:rsidR="00924508" w:rsidRPr="004B6FCF">
          <w:t>A</w:t>
        </w:r>
        <w:r w:rsidR="00924508">
          <w:t>3</w:t>
        </w:r>
      </w:ins>
      <w:r w:rsidRPr="004B6FCF">
        <w:t xml:space="preserve">] </w:t>
      </w:r>
    </w:p>
    <w:p w14:paraId="2C12B31E" w14:textId="08D2B2E1" w:rsidR="00B81099" w:rsidRPr="004B6FCF" w:rsidRDefault="00B81099" w:rsidP="00B81099">
      <w:pPr>
        <w:spacing w:after="0"/>
        <w:rPr>
          <w:ins w:id="48" w:author="Emily Brennan" w:date="2016-09-28T09:22:00Z"/>
          <w:rFonts w:cs="Times New Roman"/>
        </w:rPr>
      </w:pPr>
    </w:p>
    <w:p w14:paraId="6D7804FE" w14:textId="2815F63C" w:rsidR="00D6135C" w:rsidRPr="004B6FCF" w:rsidRDefault="00924508" w:rsidP="00D6135C">
      <w:pPr>
        <w:spacing w:after="0" w:line="240" w:lineRule="auto"/>
      </w:pPr>
      <w:ins w:id="49" w:author="Emily Brennan" w:date="2016-09-28T09:22:00Z">
        <w:r w:rsidRPr="004B6FCF">
          <w:rPr>
            <w:rFonts w:cs="Times New Roman"/>
            <w:b/>
          </w:rPr>
          <w:t>A</w:t>
        </w:r>
        <w:r>
          <w:rPr>
            <w:rFonts w:cs="Times New Roman"/>
            <w:b/>
          </w:rPr>
          <w:t>3</w:t>
        </w:r>
      </w:ins>
      <w:r w:rsidR="00D6135C" w:rsidRPr="006F027C">
        <w:rPr>
          <w:b/>
        </w:rPr>
        <w:t>.</w:t>
      </w:r>
      <w:r w:rsidR="00D6135C" w:rsidRPr="006F027C">
        <w:t xml:space="preserve"> What was the main reason you did not go? [</w:t>
      </w:r>
      <w:proofErr w:type="gramStart"/>
      <w:r w:rsidR="00D6135C" w:rsidRPr="006F027C">
        <w:t>programming</w:t>
      </w:r>
      <w:proofErr w:type="gramEnd"/>
      <w:r w:rsidR="00D6135C" w:rsidRPr="006F027C">
        <w:t xml:space="preserve"> note: only for those answering ‘no’ to </w:t>
      </w:r>
      <w:ins w:id="50" w:author="Michelle Manno" w:date="2016-10-04T11:18:00Z">
        <w:r w:rsidR="008D47D8" w:rsidRPr="006F027C">
          <w:t>A</w:t>
        </w:r>
        <w:r w:rsidR="008D47D8">
          <w:t>2</w:t>
        </w:r>
        <w:r w:rsidR="008D47D8" w:rsidRPr="006F027C">
          <w:t xml:space="preserve"> </w:t>
        </w:r>
      </w:ins>
      <w:r w:rsidR="00D6135C" w:rsidRPr="006F027C">
        <w:t>and</w:t>
      </w:r>
      <w:r w:rsidR="00D6135C" w:rsidRPr="004B6FCF">
        <w:t xml:space="preserve"> randomize response categories 1 – </w:t>
      </w:r>
      <w:r w:rsidR="00C60160" w:rsidRPr="004B6FCF">
        <w:t>5</w:t>
      </w:r>
      <w:r w:rsidR="00D6135C" w:rsidRPr="004B6FCF">
        <w:t>]</w:t>
      </w:r>
    </w:p>
    <w:p w14:paraId="30647DE2" w14:textId="77777777" w:rsidR="00D6135C" w:rsidRPr="004B6FCF" w:rsidRDefault="00D6135C">
      <w:pPr>
        <w:spacing w:after="0" w:line="240" w:lineRule="auto"/>
      </w:pPr>
    </w:p>
    <w:p w14:paraId="1A3E1973" w14:textId="77777777" w:rsidR="00D6135C" w:rsidRPr="004B6FCF" w:rsidRDefault="00D6135C" w:rsidP="00D6135C">
      <w:pPr>
        <w:spacing w:after="0"/>
        <w:ind w:firstLine="720"/>
        <w:rPr>
          <w:ins w:id="51" w:author="Emily Brennan" w:date="2016-09-28T09:22:00Z"/>
          <w:rFonts w:cs="Times New Roman"/>
        </w:rPr>
      </w:pPr>
    </w:p>
    <w:p w14:paraId="6E6FEB7A" w14:textId="40847A1B" w:rsidR="00C4434A" w:rsidRPr="004B6FCF" w:rsidRDefault="00C4434A">
      <w:pPr>
        <w:pStyle w:val="ListParagraph"/>
        <w:numPr>
          <w:ilvl w:val="0"/>
          <w:numId w:val="21"/>
        </w:numPr>
        <w:spacing w:after="0"/>
        <w:rPr>
          <w:rFonts w:eastAsia="Calibri" w:cs="Times New Roman"/>
        </w:rPr>
      </w:pPr>
      <w:r w:rsidRPr="004B6FCF">
        <w:rPr>
          <w:rFonts w:eastAsia="Calibri" w:cs="Times New Roman"/>
        </w:rPr>
        <w:t>Not supposed to attend [END SURVEY]</w:t>
      </w:r>
    </w:p>
    <w:p w14:paraId="56A98A86" w14:textId="5AC6726A" w:rsidR="00C4434A" w:rsidRPr="004B6FCF" w:rsidRDefault="00C4434A">
      <w:pPr>
        <w:pStyle w:val="ListParagraph"/>
        <w:numPr>
          <w:ilvl w:val="0"/>
          <w:numId w:val="21"/>
        </w:numPr>
        <w:spacing w:after="0"/>
        <w:rPr>
          <w:rFonts w:eastAsia="Calibri" w:cs="Times New Roman"/>
        </w:rPr>
      </w:pPr>
      <w:r w:rsidRPr="004B6FCF">
        <w:rPr>
          <w:rFonts w:eastAsia="Calibri" w:cs="Times New Roman"/>
        </w:rPr>
        <w:t>Do not really like the program   [END SURVEY]</w:t>
      </w:r>
    </w:p>
    <w:p w14:paraId="41342367" w14:textId="35EC2E4C" w:rsidR="00C4434A" w:rsidRPr="004B6FCF" w:rsidRDefault="00C4434A">
      <w:pPr>
        <w:pStyle w:val="ListParagraph"/>
        <w:numPr>
          <w:ilvl w:val="0"/>
          <w:numId w:val="21"/>
        </w:numPr>
        <w:spacing w:after="0"/>
        <w:rPr>
          <w:rFonts w:eastAsia="Calibri" w:cs="Times New Roman"/>
        </w:rPr>
      </w:pPr>
      <w:r w:rsidRPr="004B6FCF">
        <w:rPr>
          <w:rFonts w:eastAsia="Calibri" w:cs="Times New Roman"/>
        </w:rPr>
        <w:t xml:space="preserve">Scheduling conflict [GO TO QUESTION </w:t>
      </w:r>
      <w:ins w:id="52" w:author="Emily Brennan" w:date="2016-09-28T09:22:00Z">
        <w:r w:rsidR="00924508">
          <w:rPr>
            <w:rFonts w:eastAsia="Calibri" w:cs="Times New Roman"/>
          </w:rPr>
          <w:t>A4</w:t>
        </w:r>
      </w:ins>
      <w:r w:rsidRPr="004B6FCF">
        <w:rPr>
          <w:rFonts w:eastAsia="Calibri" w:cs="Times New Roman"/>
        </w:rPr>
        <w:t>]</w:t>
      </w:r>
    </w:p>
    <w:p w14:paraId="083EEF67" w14:textId="368FD42B" w:rsidR="00C4434A" w:rsidRPr="004B6FCF" w:rsidRDefault="00C4434A">
      <w:pPr>
        <w:pStyle w:val="ListParagraph"/>
        <w:numPr>
          <w:ilvl w:val="0"/>
          <w:numId w:val="21"/>
        </w:numPr>
        <w:spacing w:after="0"/>
        <w:rPr>
          <w:rFonts w:eastAsia="Calibri" w:cs="Times New Roman"/>
        </w:rPr>
      </w:pPr>
      <w:r w:rsidRPr="004B6FCF">
        <w:rPr>
          <w:rFonts w:eastAsia="Calibri" w:cs="Times New Roman"/>
        </w:rPr>
        <w:t>No longer in the program [END SURVEY]</w:t>
      </w:r>
    </w:p>
    <w:p w14:paraId="7172F2BE" w14:textId="02181484" w:rsidR="00C4434A" w:rsidRPr="004B6FCF" w:rsidRDefault="00C4434A">
      <w:pPr>
        <w:pStyle w:val="ListParagraph"/>
        <w:numPr>
          <w:ilvl w:val="0"/>
          <w:numId w:val="21"/>
        </w:numPr>
        <w:spacing w:after="0"/>
        <w:rPr>
          <w:rFonts w:eastAsia="Calibri" w:cs="Times New Roman"/>
        </w:rPr>
      </w:pPr>
      <w:r w:rsidRPr="004B6FCF">
        <w:rPr>
          <w:rFonts w:eastAsia="Calibri" w:cs="Times New Roman"/>
        </w:rPr>
        <w:t>Forgot [SKIP TO A</w:t>
      </w:r>
      <w:ins w:id="53" w:author="Emily Brennan" w:date="2016-09-30T17:10:00Z">
        <w:r w:rsidR="00F52D86">
          <w:rPr>
            <w:rFonts w:eastAsia="Calibri" w:cs="Times New Roman"/>
          </w:rPr>
          <w:t>9</w:t>
        </w:r>
      </w:ins>
      <w:del w:id="54" w:author="Emily Brennan" w:date="2016-09-30T17:10:00Z">
        <w:r w:rsidR="00F52D86" w:rsidDel="00F52D86">
          <w:rPr>
            <w:rFonts w:eastAsia="Calibri" w:cs="Times New Roman"/>
          </w:rPr>
          <w:delText>6</w:delText>
        </w:r>
      </w:del>
      <w:r w:rsidRPr="004B6FCF">
        <w:rPr>
          <w:rFonts w:eastAsia="Calibri" w:cs="Times New Roman"/>
        </w:rPr>
        <w:t>]</w:t>
      </w:r>
    </w:p>
    <w:p w14:paraId="61D7694B" w14:textId="70D7CC8A" w:rsidR="00C4434A" w:rsidRPr="004B6FCF" w:rsidRDefault="00C4434A">
      <w:pPr>
        <w:pStyle w:val="ListParagraph"/>
        <w:numPr>
          <w:ilvl w:val="0"/>
          <w:numId w:val="21"/>
        </w:numPr>
        <w:spacing w:after="0"/>
        <w:rPr>
          <w:rFonts w:eastAsia="Calibri" w:cs="Times New Roman"/>
        </w:rPr>
      </w:pPr>
      <w:r w:rsidRPr="004B6FCF">
        <w:rPr>
          <w:rFonts w:eastAsia="Calibri" w:cs="Times New Roman"/>
        </w:rPr>
        <w:t>A reason not listed here [SKIP TO A</w:t>
      </w:r>
      <w:ins w:id="55" w:author="Emily Brennan" w:date="2016-09-30T17:10:00Z">
        <w:r w:rsidR="00F52D86">
          <w:rPr>
            <w:rFonts w:eastAsia="Calibri" w:cs="Times New Roman"/>
          </w:rPr>
          <w:t>9</w:t>
        </w:r>
      </w:ins>
      <w:del w:id="56" w:author="Emily Brennan" w:date="2016-09-30T17:10:00Z">
        <w:r w:rsidRPr="004B6FCF" w:rsidDel="00F52D86">
          <w:rPr>
            <w:rFonts w:eastAsia="Calibri" w:cs="Times New Roman"/>
          </w:rPr>
          <w:delText>6</w:delText>
        </w:r>
      </w:del>
      <w:r w:rsidRPr="004B6FCF">
        <w:rPr>
          <w:rFonts w:eastAsia="Calibri" w:cs="Times New Roman"/>
        </w:rPr>
        <w:t>]</w:t>
      </w:r>
    </w:p>
    <w:p w14:paraId="4C0D28CE" w14:textId="77777777" w:rsidR="00C4434A" w:rsidRPr="006F027C" w:rsidRDefault="00C4434A" w:rsidP="00C4434A">
      <w:pPr>
        <w:spacing w:after="0"/>
      </w:pPr>
    </w:p>
    <w:p w14:paraId="3FA496F2" w14:textId="27163761" w:rsidR="00C4434A" w:rsidRPr="006F027C" w:rsidRDefault="00924508" w:rsidP="00C4434A">
      <w:pPr>
        <w:spacing w:after="0"/>
      </w:pPr>
      <w:ins w:id="57" w:author="Emily Brennan" w:date="2016-09-28T09:22:00Z">
        <w:r w:rsidRPr="004B6FCF">
          <w:rPr>
            <w:rFonts w:eastAsia="Calibri" w:cs="Times New Roman"/>
            <w:b/>
          </w:rPr>
          <w:t>A</w:t>
        </w:r>
        <w:r>
          <w:rPr>
            <w:rFonts w:eastAsia="Calibri" w:cs="Times New Roman"/>
            <w:b/>
          </w:rPr>
          <w:t>4</w:t>
        </w:r>
      </w:ins>
      <w:r w:rsidR="00C4434A" w:rsidRPr="006F027C">
        <w:rPr>
          <w:b/>
        </w:rPr>
        <w:t>.</w:t>
      </w:r>
      <w:r w:rsidR="00C4434A" w:rsidRPr="006F027C">
        <w:t xml:space="preserve"> Was the scheduling conflict work related or personal?</w:t>
      </w:r>
    </w:p>
    <w:p w14:paraId="64965A42" w14:textId="77777777" w:rsidR="00A45B08" w:rsidRPr="004B6FCF" w:rsidRDefault="00A45B08" w:rsidP="00C4434A">
      <w:pPr>
        <w:spacing w:after="0"/>
      </w:pPr>
    </w:p>
    <w:p w14:paraId="283FA040" w14:textId="37194C43" w:rsidR="00C4434A" w:rsidRPr="004B6FCF" w:rsidRDefault="00C4434A">
      <w:pPr>
        <w:pStyle w:val="ListParagraph"/>
        <w:numPr>
          <w:ilvl w:val="0"/>
          <w:numId w:val="22"/>
        </w:numPr>
        <w:spacing w:after="0"/>
        <w:rPr>
          <w:rFonts w:eastAsia="Calibri" w:cs="Times New Roman"/>
        </w:rPr>
      </w:pPr>
      <w:r w:rsidRPr="004B6FCF">
        <w:rPr>
          <w:rFonts w:eastAsia="Calibri" w:cs="Times New Roman"/>
        </w:rPr>
        <w:t>Work related [END SURVEY]</w:t>
      </w:r>
    </w:p>
    <w:p w14:paraId="2BF38507" w14:textId="120CA3FF" w:rsidR="00C4434A" w:rsidRPr="004B6FCF" w:rsidRDefault="00C4434A">
      <w:pPr>
        <w:pStyle w:val="ListParagraph"/>
        <w:numPr>
          <w:ilvl w:val="0"/>
          <w:numId w:val="22"/>
        </w:numPr>
        <w:spacing w:after="0"/>
        <w:rPr>
          <w:rFonts w:eastAsia="Calibri" w:cs="Times New Roman"/>
        </w:rPr>
      </w:pPr>
      <w:r w:rsidRPr="004B6FCF">
        <w:rPr>
          <w:rFonts w:eastAsia="Calibri" w:cs="Times New Roman"/>
        </w:rPr>
        <w:t>Personal [END SURVEY]</w:t>
      </w:r>
    </w:p>
    <w:p w14:paraId="2FE3579B" w14:textId="77777777" w:rsidR="00C4434A" w:rsidRPr="004B6FCF" w:rsidRDefault="00C4434A" w:rsidP="006F027C">
      <w:pPr>
        <w:spacing w:after="0"/>
      </w:pPr>
    </w:p>
    <w:p w14:paraId="79681034" w14:textId="1A574DBF" w:rsidR="00D6135C" w:rsidRPr="004B6FCF" w:rsidRDefault="00D6135C" w:rsidP="00B81099">
      <w:pPr>
        <w:spacing w:after="0" w:line="240" w:lineRule="auto"/>
        <w:rPr>
          <w:ins w:id="58" w:author="Emily Brennan" w:date="2016-09-28T09:22:00Z"/>
          <w:b/>
        </w:rPr>
      </w:pPr>
    </w:p>
    <w:p w14:paraId="3B252130" w14:textId="57DF2B05" w:rsidR="00C4434A" w:rsidRPr="004B6FCF" w:rsidRDefault="00924508" w:rsidP="00C4434A">
      <w:pPr>
        <w:spacing w:after="0" w:line="240" w:lineRule="auto"/>
      </w:pPr>
      <w:ins w:id="59" w:author="Emily Brennan" w:date="2016-09-28T09:22:00Z">
        <w:r w:rsidRPr="004B6FCF">
          <w:rPr>
            <w:rFonts w:eastAsia="Calibri" w:cs="Times New Roman"/>
            <w:b/>
          </w:rPr>
          <w:t>A</w:t>
        </w:r>
        <w:r>
          <w:rPr>
            <w:rFonts w:eastAsia="Calibri" w:cs="Times New Roman"/>
            <w:b/>
          </w:rPr>
          <w:t>5</w:t>
        </w:r>
      </w:ins>
      <w:r w:rsidR="00C4434A" w:rsidRPr="006F027C">
        <w:rPr>
          <w:b/>
        </w:rPr>
        <w:t>.</w:t>
      </w:r>
      <w:r w:rsidR="004B6FCF" w:rsidRPr="006F027C">
        <w:t xml:space="preserve"> What</w:t>
      </w:r>
      <w:del w:id="60" w:author="Emily Brennan" w:date="2016-09-28T09:22:00Z">
        <w:r w:rsidR="00A60BF9" w:rsidRPr="00B43F92">
          <w:delText xml:space="preserve"> </w:delText>
        </w:r>
      </w:del>
      <w:r w:rsidR="00C4434A" w:rsidRPr="006F027C">
        <w:t xml:space="preserve"> was your biggest motivation to attend? [</w:t>
      </w:r>
      <w:proofErr w:type="gramStart"/>
      <w:r w:rsidR="00C4434A" w:rsidRPr="006F027C">
        <w:t>programming</w:t>
      </w:r>
      <w:proofErr w:type="gramEnd"/>
      <w:r w:rsidR="00C4434A" w:rsidRPr="006F027C">
        <w:t xml:space="preserve"> note: randomize response categories 1 – </w:t>
      </w:r>
      <w:r w:rsidR="00C60160" w:rsidRPr="004B6FCF">
        <w:t>5</w:t>
      </w:r>
      <w:r w:rsidR="00C4434A" w:rsidRPr="004B6FCF">
        <w:t>]</w:t>
      </w:r>
    </w:p>
    <w:p w14:paraId="1A770EB9" w14:textId="77777777" w:rsidR="00C4434A" w:rsidRPr="004B6FCF" w:rsidRDefault="00C4434A" w:rsidP="00C4434A">
      <w:pPr>
        <w:spacing w:after="0" w:line="240" w:lineRule="auto"/>
        <w:ind w:left="1800"/>
      </w:pPr>
    </w:p>
    <w:p w14:paraId="647C9257" w14:textId="62B78813"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Reminders from [B3 </w:t>
      </w:r>
      <w:ins w:id="61" w:author="Emily Brennan" w:date="2016-09-28T09:22:00Z">
        <w:r w:rsidR="00924508">
          <w:rPr>
            <w:rFonts w:eastAsia="Calibri" w:cs="Times New Roman"/>
          </w:rPr>
          <w:t>intervention</w:t>
        </w:r>
      </w:ins>
      <w:r w:rsidRPr="004B6FCF">
        <w:rPr>
          <w:rFonts w:eastAsia="Calibri" w:cs="Times New Roman"/>
        </w:rPr>
        <w:t xml:space="preserve">] staff [SKIP TO </w:t>
      </w:r>
      <w:ins w:id="62" w:author="Emily Brennan" w:date="2016-09-28T09:22:00Z">
        <w:r w:rsidR="005206D4" w:rsidRPr="004B6FCF">
          <w:rPr>
            <w:rFonts w:eastAsia="Calibri" w:cs="Times New Roman"/>
          </w:rPr>
          <w:t>A</w:t>
        </w:r>
        <w:r w:rsidR="005206D4">
          <w:rPr>
            <w:rFonts w:eastAsia="Calibri" w:cs="Times New Roman"/>
          </w:rPr>
          <w:t>7</w:t>
        </w:r>
        <w:r w:rsidRPr="004B6FCF">
          <w:rPr>
            <w:rFonts w:eastAsia="Calibri" w:cs="Times New Roman"/>
          </w:rPr>
          <w:t>)</w:t>
        </w:r>
      </w:ins>
    </w:p>
    <w:p w14:paraId="1A070A38" w14:textId="581CC4D2"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Another father encouraged me [SKIP TO </w:t>
      </w:r>
      <w:ins w:id="63" w:author="Emily Brennan" w:date="2016-09-28T09:22:00Z">
        <w:r w:rsidR="005206D4" w:rsidRPr="004B6FCF">
          <w:rPr>
            <w:rFonts w:eastAsia="Calibri" w:cs="Times New Roman"/>
          </w:rPr>
          <w:t>A</w:t>
        </w:r>
        <w:r w:rsidR="005206D4">
          <w:rPr>
            <w:rFonts w:eastAsia="Calibri" w:cs="Times New Roman"/>
          </w:rPr>
          <w:t>7</w:t>
        </w:r>
        <w:r w:rsidRPr="004B6FCF">
          <w:rPr>
            <w:rFonts w:eastAsia="Calibri" w:cs="Times New Roman"/>
          </w:rPr>
          <w:t>)</w:t>
        </w:r>
      </w:ins>
    </w:p>
    <w:p w14:paraId="1B1FCE6D" w14:textId="7DA5AE4D"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Knowing </w:t>
      </w:r>
      <w:del w:id="64" w:author="Emily Brennan" w:date="2016-09-28T09:22:00Z">
        <w:r w:rsidR="001E5933" w:rsidRPr="00B43F92">
          <w:delText>a meal</w:delText>
        </w:r>
      </w:del>
      <w:ins w:id="65" w:author="Emily Brennan" w:date="2016-09-28T09:22:00Z">
        <w:r w:rsidR="005206D4">
          <w:rPr>
            <w:rFonts w:eastAsia="Calibri" w:cs="Times New Roman"/>
          </w:rPr>
          <w:t>food</w:t>
        </w:r>
      </w:ins>
      <w:r w:rsidR="005206D4">
        <w:rPr>
          <w:rFonts w:eastAsia="Calibri" w:cs="Times New Roman"/>
        </w:rPr>
        <w:t xml:space="preserve"> </w:t>
      </w:r>
      <w:r w:rsidRPr="004B6FCF">
        <w:rPr>
          <w:rFonts w:eastAsia="Calibri" w:cs="Times New Roman"/>
        </w:rPr>
        <w:t>would be provided</w:t>
      </w:r>
      <w:del w:id="66" w:author="Michelle Manno" w:date="2016-10-13T08:33:00Z">
        <w:r w:rsidRPr="004B6FCF" w:rsidDel="00FE021E">
          <w:rPr>
            <w:rFonts w:eastAsia="Calibri" w:cs="Times New Roman"/>
          </w:rPr>
          <w:delText xml:space="preserve"> </w:delText>
        </w:r>
      </w:del>
      <w:r w:rsidRPr="004B6FCF">
        <w:rPr>
          <w:rFonts w:eastAsia="Calibri" w:cs="Times New Roman"/>
        </w:rPr>
        <w:t xml:space="preserve"> [SKIP TO </w:t>
      </w:r>
      <w:ins w:id="67" w:author="Emily Brennan" w:date="2016-09-28T09:22:00Z">
        <w:r w:rsidR="005206D4" w:rsidRPr="004B6FCF">
          <w:rPr>
            <w:rFonts w:eastAsia="Calibri" w:cs="Times New Roman"/>
          </w:rPr>
          <w:t>A</w:t>
        </w:r>
        <w:r w:rsidR="005206D4">
          <w:rPr>
            <w:rFonts w:eastAsia="Calibri" w:cs="Times New Roman"/>
          </w:rPr>
          <w:t>7</w:t>
        </w:r>
        <w:r w:rsidRPr="004B6FCF">
          <w:rPr>
            <w:rFonts w:eastAsia="Calibri" w:cs="Times New Roman"/>
          </w:rPr>
          <w:t>)</w:t>
        </w:r>
      </w:ins>
    </w:p>
    <w:p w14:paraId="2E3EFB66" w14:textId="1A490085"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Program helped with transportation/child care [SKIP TO </w:t>
      </w:r>
      <w:ins w:id="68" w:author="Emily Brennan" w:date="2016-09-28T09:22:00Z">
        <w:r w:rsidR="005206D4" w:rsidRPr="004B6FCF">
          <w:rPr>
            <w:rFonts w:eastAsia="Calibri" w:cs="Times New Roman"/>
          </w:rPr>
          <w:t>A</w:t>
        </w:r>
        <w:r w:rsidR="005206D4">
          <w:rPr>
            <w:rFonts w:eastAsia="Calibri" w:cs="Times New Roman"/>
          </w:rPr>
          <w:t>7</w:t>
        </w:r>
        <w:r w:rsidRPr="004B6FCF">
          <w:rPr>
            <w:rFonts w:eastAsia="Calibri" w:cs="Times New Roman"/>
          </w:rPr>
          <w:t>)</w:t>
        </w:r>
      </w:ins>
    </w:p>
    <w:p w14:paraId="4209DD67" w14:textId="30391E37" w:rsidR="00A45B08"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Future job help [SKIP TO </w:t>
      </w:r>
      <w:ins w:id="69" w:author="Emily Brennan" w:date="2016-09-28T09:22:00Z">
        <w:r w:rsidR="005206D4" w:rsidRPr="004B6FCF">
          <w:rPr>
            <w:rFonts w:eastAsia="Calibri" w:cs="Times New Roman"/>
          </w:rPr>
          <w:t>A</w:t>
        </w:r>
        <w:r w:rsidR="005206D4">
          <w:rPr>
            <w:rFonts w:eastAsia="Calibri" w:cs="Times New Roman"/>
          </w:rPr>
          <w:t>7</w:t>
        </w:r>
        <w:r w:rsidRPr="004B6FCF">
          <w:rPr>
            <w:rFonts w:eastAsia="Calibri" w:cs="Times New Roman"/>
          </w:rPr>
          <w:t>)</w:t>
        </w:r>
      </w:ins>
    </w:p>
    <w:p w14:paraId="7B05DB9D" w14:textId="7A5BD64C"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Something else [SKIP TO </w:t>
      </w:r>
      <w:ins w:id="70" w:author="Emily Brennan" w:date="2016-09-28T09:22:00Z">
        <w:r w:rsidRPr="004B6FCF">
          <w:rPr>
            <w:rFonts w:eastAsia="Calibri" w:cs="Times New Roman"/>
          </w:rPr>
          <w:t>A</w:t>
        </w:r>
        <w:r w:rsidR="005206D4">
          <w:rPr>
            <w:rFonts w:eastAsia="Calibri" w:cs="Times New Roman"/>
          </w:rPr>
          <w:t>6</w:t>
        </w:r>
      </w:ins>
      <w:r w:rsidRPr="004B6FCF">
        <w:rPr>
          <w:rFonts w:eastAsia="Calibri" w:cs="Times New Roman"/>
        </w:rPr>
        <w:t>]</w:t>
      </w:r>
    </w:p>
    <w:p w14:paraId="431AD119" w14:textId="224E5322" w:rsidR="003577BA" w:rsidRPr="004B6FCF" w:rsidRDefault="003577BA" w:rsidP="003577BA">
      <w:pPr>
        <w:spacing w:after="0"/>
        <w:ind w:firstLine="720"/>
        <w:rPr>
          <w:ins w:id="71" w:author="Emily Brennan" w:date="2016-09-28T09:22:00Z"/>
        </w:rPr>
      </w:pPr>
      <w:ins w:id="72" w:author="Emily Brennan" w:date="2016-09-28T09:22:00Z">
        <w:r w:rsidRPr="004B6FCF">
          <w:t xml:space="preserve"> </w:t>
        </w:r>
      </w:ins>
    </w:p>
    <w:p w14:paraId="19B6AD42" w14:textId="29E2C0BF" w:rsidR="00C4434A" w:rsidRPr="006F027C" w:rsidRDefault="00C4434A" w:rsidP="00C4434A">
      <w:pPr>
        <w:spacing w:after="0"/>
      </w:pPr>
      <w:ins w:id="73" w:author="Emily Brennan" w:date="2016-09-28T09:22:00Z">
        <w:r w:rsidRPr="004B6FCF">
          <w:rPr>
            <w:rFonts w:eastAsia="Calibri" w:cs="Times New Roman"/>
            <w:b/>
          </w:rPr>
          <w:t>A</w:t>
        </w:r>
        <w:r w:rsidR="00924508">
          <w:rPr>
            <w:rFonts w:eastAsia="Calibri" w:cs="Times New Roman"/>
            <w:b/>
          </w:rPr>
          <w:t>6</w:t>
        </w:r>
      </w:ins>
      <w:r w:rsidRPr="006F027C">
        <w:rPr>
          <w:b/>
        </w:rPr>
        <w:t>:</w:t>
      </w:r>
      <w:r w:rsidRPr="006F027C">
        <w:t xml:space="preserve"> Please tell us in a couple </w:t>
      </w:r>
      <w:del w:id="74" w:author="Emily Brennan" w:date="2016-10-03T09:54:00Z">
        <w:r w:rsidRPr="006F027C" w:rsidDel="000230C0">
          <w:delText xml:space="preserve">of </w:delText>
        </w:r>
      </w:del>
      <w:r w:rsidRPr="006F027C">
        <w:t>words what motivated you to attend</w:t>
      </w:r>
    </w:p>
    <w:p w14:paraId="10218CA1" w14:textId="77777777" w:rsidR="00C4434A" w:rsidRPr="004B6FCF" w:rsidRDefault="00C4434A" w:rsidP="00C4434A">
      <w:pPr>
        <w:spacing w:after="0"/>
      </w:pPr>
    </w:p>
    <w:p w14:paraId="721CB32F" w14:textId="62AD0714" w:rsidR="00C4434A" w:rsidRPr="004B6FCF" w:rsidRDefault="00C4434A" w:rsidP="00C4434A">
      <w:pPr>
        <w:spacing w:after="0"/>
      </w:pPr>
      <w:r w:rsidRPr="004B6FCF">
        <w:tab/>
        <w:t>_______________</w:t>
      </w:r>
      <w:proofErr w:type="gramStart"/>
      <w:r w:rsidRPr="004B6FCF">
        <w:t>_(</w:t>
      </w:r>
      <w:proofErr w:type="gramEnd"/>
      <w:r w:rsidRPr="004B6FCF">
        <w:t>VERBETIM RESPONSE)</w:t>
      </w:r>
    </w:p>
    <w:p w14:paraId="20A94B33" w14:textId="77777777" w:rsidR="00C4434A" w:rsidRPr="004B6FCF" w:rsidRDefault="00C4434A" w:rsidP="006F027C">
      <w:pPr>
        <w:spacing w:after="0"/>
      </w:pPr>
    </w:p>
    <w:p w14:paraId="206DAFD1" w14:textId="47D7C3EB" w:rsidR="00B81099" w:rsidRPr="006F027C" w:rsidRDefault="00924508" w:rsidP="00B81099">
      <w:pPr>
        <w:spacing w:after="0" w:line="240" w:lineRule="auto"/>
      </w:pPr>
      <w:ins w:id="75" w:author="Emily Brennan" w:date="2016-09-28T09:22:00Z">
        <w:r w:rsidRPr="004B6FCF">
          <w:rPr>
            <w:rFonts w:cs="Times New Roman"/>
            <w:b/>
          </w:rPr>
          <w:t>A</w:t>
        </w:r>
        <w:r>
          <w:rPr>
            <w:rFonts w:cs="Times New Roman"/>
            <w:b/>
          </w:rPr>
          <w:t>7</w:t>
        </w:r>
      </w:ins>
      <w:r w:rsidR="00B81099" w:rsidRPr="006F027C">
        <w:rPr>
          <w:b/>
        </w:rPr>
        <w:t>.</w:t>
      </w:r>
      <w:r w:rsidR="00B81099" w:rsidRPr="006F027C">
        <w:t xml:space="preserve"> </w:t>
      </w:r>
      <w:r w:rsidR="00B81099" w:rsidRPr="006F027C">
        <w:rPr>
          <w:rStyle w:val="apple-style-span"/>
        </w:rPr>
        <w:t xml:space="preserve">What </w:t>
      </w:r>
      <w:r w:rsidR="00FD73A7" w:rsidRPr="006F027C">
        <w:rPr>
          <w:rStyle w:val="apple-style-span"/>
        </w:rPr>
        <w:t>do</w:t>
      </w:r>
      <w:r w:rsidR="00B81099" w:rsidRPr="006F027C">
        <w:rPr>
          <w:rStyle w:val="apple-style-span"/>
        </w:rPr>
        <w:t xml:space="preserve"> you like </w:t>
      </w:r>
      <w:ins w:id="76" w:author="Emily Brennan" w:date="2016-09-28T09:22:00Z">
        <w:r w:rsidR="00B81099" w:rsidRPr="004B6FCF">
          <w:rPr>
            <w:rStyle w:val="apple-style-span"/>
            <w:rFonts w:eastAsia="Times New Roman"/>
          </w:rPr>
          <w:t>most</w:t>
        </w:r>
      </w:ins>
      <w:r w:rsidR="00B81099" w:rsidRPr="006F027C">
        <w:rPr>
          <w:rStyle w:val="apple-style-span"/>
        </w:rPr>
        <w:t xml:space="preserve"> about [</w:t>
      </w:r>
      <w:ins w:id="77" w:author="Emily Brennan" w:date="2016-09-28T09:22:00Z">
        <w:r w:rsidR="00B81099" w:rsidRPr="004B6FCF">
          <w:rPr>
            <w:rStyle w:val="apple-style-span"/>
            <w:rFonts w:eastAsia="Times New Roman"/>
          </w:rPr>
          <w:t>B3</w:t>
        </w:r>
        <w:r w:rsidR="005206D4">
          <w:rPr>
            <w:rStyle w:val="apple-style-span"/>
            <w:rFonts w:eastAsia="Times New Roman"/>
          </w:rPr>
          <w:t>Intervention</w:t>
        </w:r>
      </w:ins>
      <w:r w:rsidR="00B81099" w:rsidRPr="006F027C">
        <w:rPr>
          <w:rStyle w:val="apple-style-span"/>
        </w:rPr>
        <w:t xml:space="preserve">]? </w:t>
      </w:r>
      <w:r w:rsidR="00B81099" w:rsidRPr="006F027C">
        <w:t>[</w:t>
      </w:r>
      <w:proofErr w:type="gramStart"/>
      <w:r w:rsidR="00B81099" w:rsidRPr="006F027C">
        <w:t>programming</w:t>
      </w:r>
      <w:proofErr w:type="gramEnd"/>
      <w:r w:rsidR="00B81099" w:rsidRPr="006F027C">
        <w:t xml:space="preserve"> note: randomize response categories 1 – </w:t>
      </w:r>
      <w:r w:rsidR="005206D4" w:rsidRPr="006F027C">
        <w:t>3]</w:t>
      </w:r>
    </w:p>
    <w:p w14:paraId="04AAD346" w14:textId="77777777" w:rsidR="00B81099" w:rsidRPr="006F027C" w:rsidRDefault="00B81099" w:rsidP="00B81099">
      <w:pPr>
        <w:spacing w:after="0" w:line="240" w:lineRule="auto"/>
      </w:pPr>
    </w:p>
    <w:p w14:paraId="6806BAA8" w14:textId="4E2AC28A"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Seeing staff </w:t>
      </w:r>
    </w:p>
    <w:p w14:paraId="6533A754" w14:textId="012A4878"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Interacting with other fathers </w:t>
      </w:r>
    </w:p>
    <w:p w14:paraId="09A73BBA" w14:textId="1342B519"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Learning stuff </w:t>
      </w:r>
    </w:p>
    <w:p w14:paraId="6FAB0BDC" w14:textId="36079CE3"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Something else </w:t>
      </w:r>
    </w:p>
    <w:p w14:paraId="0FF2E718" w14:textId="53D83366"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I do not like anything </w:t>
      </w:r>
    </w:p>
    <w:p w14:paraId="28FD6FD9" w14:textId="77777777" w:rsidR="00D6135C" w:rsidRPr="006F027C" w:rsidRDefault="00D6135C">
      <w:pPr>
        <w:spacing w:after="0"/>
        <w:ind w:firstLine="720"/>
      </w:pPr>
    </w:p>
    <w:p w14:paraId="11316D3A" w14:textId="6D94291F" w:rsidR="00B81099" w:rsidRPr="006F027C" w:rsidRDefault="005206D4" w:rsidP="00B81099">
      <w:pPr>
        <w:spacing w:after="0"/>
      </w:pPr>
      <w:ins w:id="78" w:author="Emily Brennan" w:date="2016-09-28T09:22:00Z">
        <w:r w:rsidRPr="004B6FCF">
          <w:rPr>
            <w:rFonts w:cs="Times New Roman"/>
            <w:b/>
          </w:rPr>
          <w:t>A</w:t>
        </w:r>
        <w:r>
          <w:rPr>
            <w:rFonts w:cs="Times New Roman"/>
            <w:b/>
          </w:rPr>
          <w:t>8</w:t>
        </w:r>
      </w:ins>
      <w:r w:rsidR="00B81099" w:rsidRPr="006F027C">
        <w:rPr>
          <w:b/>
        </w:rPr>
        <w:t>.</w:t>
      </w:r>
      <w:r w:rsidR="00B81099" w:rsidRPr="006F027C">
        <w:t xml:space="preserve"> </w:t>
      </w:r>
      <w:r w:rsidR="00B81099" w:rsidRPr="006F027C">
        <w:rPr>
          <w:rStyle w:val="apple-style-span"/>
        </w:rPr>
        <w:t xml:space="preserve">Since </w:t>
      </w:r>
      <w:r w:rsidR="00B81099" w:rsidRPr="006F027C">
        <w:t xml:space="preserve">last [day of the week], how difficult was it to attend the sessions you were scheduled for? </w:t>
      </w:r>
    </w:p>
    <w:p w14:paraId="3038142D" w14:textId="77777777" w:rsidR="00B81099" w:rsidRPr="004B6FCF" w:rsidRDefault="00B81099" w:rsidP="00B81099">
      <w:pPr>
        <w:spacing w:after="0"/>
      </w:pPr>
    </w:p>
    <w:p w14:paraId="726ACE79" w14:textId="6F336C4A" w:rsidR="00B81099" w:rsidRPr="004B6FCF" w:rsidRDefault="00B81099">
      <w:pPr>
        <w:pStyle w:val="ListParagraph"/>
        <w:numPr>
          <w:ilvl w:val="0"/>
          <w:numId w:val="25"/>
        </w:numPr>
        <w:spacing w:after="0"/>
        <w:rPr>
          <w:rFonts w:cs="Times New Roman"/>
        </w:rPr>
      </w:pPr>
      <w:r w:rsidRPr="004B6FCF">
        <w:rPr>
          <w:rFonts w:cs="Times New Roman"/>
        </w:rPr>
        <w:t>Very hard</w:t>
      </w:r>
    </w:p>
    <w:p w14:paraId="067FE6C8" w14:textId="1DB237A6" w:rsidR="00B81099" w:rsidRPr="004B6FCF" w:rsidRDefault="00B81099">
      <w:pPr>
        <w:pStyle w:val="ListParagraph"/>
        <w:numPr>
          <w:ilvl w:val="0"/>
          <w:numId w:val="25"/>
        </w:numPr>
        <w:spacing w:after="0"/>
        <w:rPr>
          <w:rFonts w:cs="Times New Roman"/>
        </w:rPr>
      </w:pPr>
      <w:r w:rsidRPr="004B6FCF">
        <w:rPr>
          <w:rFonts w:cs="Times New Roman"/>
        </w:rPr>
        <w:t>A little hard</w:t>
      </w:r>
    </w:p>
    <w:p w14:paraId="73C52CA4" w14:textId="328D723E" w:rsidR="00B81099" w:rsidRPr="004B6FCF" w:rsidRDefault="00B81099">
      <w:pPr>
        <w:pStyle w:val="ListParagraph"/>
        <w:numPr>
          <w:ilvl w:val="0"/>
          <w:numId w:val="25"/>
        </w:numPr>
        <w:spacing w:after="0"/>
        <w:rPr>
          <w:rFonts w:cs="Times New Roman"/>
        </w:rPr>
      </w:pPr>
      <w:r w:rsidRPr="004B6FCF">
        <w:rPr>
          <w:rFonts w:cs="Times New Roman"/>
        </w:rPr>
        <w:t xml:space="preserve">Not hard </w:t>
      </w:r>
      <w:r w:rsidR="00FD73A7" w:rsidRPr="004B6FCF">
        <w:rPr>
          <w:rFonts w:cs="Times New Roman"/>
        </w:rPr>
        <w:t>at all [END SURVEY]</w:t>
      </w:r>
    </w:p>
    <w:p w14:paraId="431AD130" w14:textId="77777777" w:rsidR="003577BA" w:rsidRPr="006F027C" w:rsidRDefault="003577BA" w:rsidP="003577BA">
      <w:pPr>
        <w:spacing w:after="0" w:line="240" w:lineRule="auto"/>
        <w:ind w:left="1440"/>
        <w:contextualSpacing/>
      </w:pPr>
    </w:p>
    <w:p w14:paraId="04EFE808" w14:textId="48AA129C" w:rsidR="00B81099" w:rsidRPr="004B6FCF" w:rsidRDefault="005206D4" w:rsidP="00B81099">
      <w:pPr>
        <w:spacing w:after="0" w:line="240" w:lineRule="auto"/>
      </w:pPr>
      <w:ins w:id="79" w:author="Emily Brennan" w:date="2016-09-28T09:22:00Z">
        <w:r w:rsidRPr="004B6FCF">
          <w:rPr>
            <w:b/>
          </w:rPr>
          <w:t>A</w:t>
        </w:r>
        <w:r>
          <w:rPr>
            <w:b/>
          </w:rPr>
          <w:t>9</w:t>
        </w:r>
      </w:ins>
      <w:r w:rsidR="00B81099" w:rsidRPr="006F027C">
        <w:rPr>
          <w:b/>
        </w:rPr>
        <w:t>.</w:t>
      </w:r>
      <w:r w:rsidR="00B81099" w:rsidRPr="006F027C">
        <w:t xml:space="preserve"> What was the </w:t>
      </w:r>
      <w:r w:rsidR="00C4434A" w:rsidRPr="006F027C">
        <w:t>MAIN</w:t>
      </w:r>
      <w:r w:rsidR="00B81099" w:rsidRPr="006F027C">
        <w:t xml:space="preserve"> reason it was difficult to attend </w:t>
      </w:r>
      <w:r w:rsidR="00B81099" w:rsidRPr="006F027C">
        <w:rPr>
          <w:rStyle w:val="apple-style-span"/>
        </w:rPr>
        <w:t xml:space="preserve">since </w:t>
      </w:r>
      <w:r w:rsidR="00B81099" w:rsidRPr="006F027C">
        <w:t>last [day of the week]? [</w:t>
      </w:r>
      <w:proofErr w:type="gramStart"/>
      <w:r w:rsidR="00B81099" w:rsidRPr="006F027C">
        <w:t>programming</w:t>
      </w:r>
      <w:proofErr w:type="gramEnd"/>
      <w:r w:rsidR="00B81099" w:rsidRPr="006F027C">
        <w:t xml:space="preserve"> note: </w:t>
      </w:r>
      <w:r w:rsidR="00B81099" w:rsidRPr="004B6FCF">
        <w:t xml:space="preserve">randomize response categories 1 – </w:t>
      </w:r>
      <w:r w:rsidR="00C60160" w:rsidRPr="004B6FCF">
        <w:t>5</w:t>
      </w:r>
      <w:r w:rsidR="00B81099" w:rsidRPr="004B6FCF">
        <w:t>]</w:t>
      </w:r>
    </w:p>
    <w:p w14:paraId="02A53B20" w14:textId="77777777" w:rsidR="00B81099" w:rsidRPr="004B6FCF" w:rsidRDefault="00B81099">
      <w:pPr>
        <w:spacing w:after="0" w:line="240" w:lineRule="auto"/>
      </w:pPr>
    </w:p>
    <w:p w14:paraId="5ACFEDE8" w14:textId="3A803749"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Not interested [END SURVEY}</w:t>
      </w:r>
    </w:p>
    <w:p w14:paraId="75E6D457" w14:textId="5A987250"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Transportation [END SURVEY]</w:t>
      </w:r>
    </w:p>
    <w:p w14:paraId="336CFF7F" w14:textId="3073AEC6"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 xml:space="preserve">Conflict with job/interview [END SURVEY] </w:t>
      </w:r>
    </w:p>
    <w:p w14:paraId="77928892" w14:textId="636408EA"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Legal or law enforcement issues [END OF SURVEY]</w:t>
      </w:r>
    </w:p>
    <w:p w14:paraId="4B8E3649" w14:textId="61F4300E"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 xml:space="preserve">Personal/family issues [ GO TO QUESTION </w:t>
      </w:r>
      <w:ins w:id="80" w:author="Emily Brennan" w:date="2016-09-28T09:22:00Z">
        <w:r w:rsidR="005206D4" w:rsidRPr="004B6FCF">
          <w:rPr>
            <w:rFonts w:eastAsia="Calibri" w:cs="Times New Roman"/>
          </w:rPr>
          <w:t>A</w:t>
        </w:r>
        <w:r w:rsidR="005206D4">
          <w:rPr>
            <w:rFonts w:eastAsia="Calibri" w:cs="Times New Roman"/>
          </w:rPr>
          <w:t>10</w:t>
        </w:r>
      </w:ins>
      <w:r w:rsidRPr="004B6FCF">
        <w:rPr>
          <w:rFonts w:eastAsia="Calibri" w:cs="Times New Roman"/>
        </w:rPr>
        <w:t>]</w:t>
      </w:r>
    </w:p>
    <w:p w14:paraId="29C561EB" w14:textId="14D75E84" w:rsidR="00C4434A" w:rsidRDefault="00C4434A">
      <w:pPr>
        <w:pStyle w:val="ListParagraph"/>
        <w:numPr>
          <w:ilvl w:val="0"/>
          <w:numId w:val="26"/>
        </w:numPr>
        <w:spacing w:after="0" w:line="240" w:lineRule="auto"/>
        <w:rPr>
          <w:rFonts w:eastAsia="Calibri" w:cs="Times New Roman"/>
        </w:rPr>
      </w:pPr>
      <w:r w:rsidRPr="004B6FCF">
        <w:rPr>
          <w:rFonts w:eastAsia="Calibri" w:cs="Times New Roman"/>
        </w:rPr>
        <w:t>None of the above [END SURVEY]</w:t>
      </w:r>
    </w:p>
    <w:p w14:paraId="35E3477B" w14:textId="77777777" w:rsidR="00F37DF6" w:rsidRPr="006F027C" w:rsidRDefault="00F37DF6" w:rsidP="00F37DF6">
      <w:pPr>
        <w:spacing w:after="0" w:line="240" w:lineRule="auto"/>
      </w:pPr>
    </w:p>
    <w:p w14:paraId="71350FFE" w14:textId="3F98BF6B" w:rsidR="00F37DF6" w:rsidRPr="006F027C" w:rsidRDefault="005206D4" w:rsidP="006F027C">
      <w:ins w:id="81" w:author="Emily Brennan" w:date="2016-09-28T09:22:00Z">
        <w:r w:rsidRPr="00F37DF6">
          <w:rPr>
            <w:rFonts w:cs="Times New Roman"/>
            <w:b/>
          </w:rPr>
          <w:t>A</w:t>
        </w:r>
        <w:r>
          <w:rPr>
            <w:rFonts w:cs="Times New Roman"/>
            <w:b/>
          </w:rPr>
          <w:t>10</w:t>
        </w:r>
      </w:ins>
      <w:r w:rsidR="00F37DF6" w:rsidRPr="006F027C">
        <w:rPr>
          <w:b/>
        </w:rPr>
        <w:t>.</w:t>
      </w:r>
      <w:r w:rsidR="00F37DF6" w:rsidRPr="006F027C">
        <w:t xml:space="preserve"> </w:t>
      </w:r>
      <w:r w:rsidR="00F37DF6" w:rsidRPr="00F37DF6">
        <w:rPr>
          <w:rStyle w:val="apple-style-span"/>
          <w:sz w:val="23"/>
        </w:rPr>
        <w:t>What type of personal or family issue was it?</w:t>
      </w:r>
      <w:ins w:id="82" w:author="Emily Brennan" w:date="2016-09-28T09:22:00Z">
        <w:r w:rsidR="00F37DF6" w:rsidRPr="00F37DF6">
          <w:rPr>
            <w:rFonts w:cs="Times New Roman"/>
          </w:rPr>
          <w:t xml:space="preserve"> </w:t>
        </w:r>
      </w:ins>
    </w:p>
    <w:p w14:paraId="47B89EC5" w14:textId="77777777" w:rsidR="00A60BF9" w:rsidRPr="00B43F92" w:rsidRDefault="00A60BF9" w:rsidP="00430F25">
      <w:pPr>
        <w:spacing w:after="0" w:line="240" w:lineRule="auto"/>
        <w:rPr>
          <w:del w:id="83" w:author="Emily Brennan" w:date="2016-09-28T09:22:00Z"/>
        </w:rPr>
      </w:pPr>
    </w:p>
    <w:p w14:paraId="1BB36CB3" w14:textId="2981B7A6" w:rsidR="00F37DF6" w:rsidRPr="00F37DF6" w:rsidRDefault="00F37DF6">
      <w:pPr>
        <w:pStyle w:val="ListParagraph"/>
        <w:numPr>
          <w:ilvl w:val="0"/>
          <w:numId w:val="42"/>
        </w:numPr>
        <w:spacing w:after="0"/>
        <w:rPr>
          <w:rFonts w:cs="Times New Roman"/>
        </w:rPr>
      </w:pPr>
      <w:r w:rsidRPr="00F37DF6">
        <w:rPr>
          <w:rFonts w:cs="Times New Roman"/>
        </w:rPr>
        <w:t>Lack of childcare</w:t>
      </w:r>
    </w:p>
    <w:p w14:paraId="1B3EC5A7" w14:textId="10AFC449" w:rsidR="00F37DF6" w:rsidRPr="00F37DF6" w:rsidRDefault="00F37DF6">
      <w:pPr>
        <w:pStyle w:val="ListParagraph"/>
        <w:numPr>
          <w:ilvl w:val="0"/>
          <w:numId w:val="42"/>
        </w:numPr>
        <w:spacing w:after="0"/>
        <w:rPr>
          <w:rFonts w:cs="Times New Roman"/>
        </w:rPr>
      </w:pPr>
      <w:r w:rsidRPr="00F37DF6">
        <w:rPr>
          <w:rFonts w:cs="Times New Roman"/>
        </w:rPr>
        <w:t>Living situation</w:t>
      </w:r>
      <w:del w:id="84" w:author="Emily Brennan" w:date="2016-09-28T09:22:00Z">
        <w:r w:rsidR="00A60BF9" w:rsidRPr="00B43F92">
          <w:delText xml:space="preserve"> </w:delText>
        </w:r>
      </w:del>
    </w:p>
    <w:p w14:paraId="2442FAC6" w14:textId="51B2AF09" w:rsidR="00F37DF6" w:rsidRPr="00F37DF6" w:rsidRDefault="00F37DF6">
      <w:pPr>
        <w:pStyle w:val="ListParagraph"/>
        <w:numPr>
          <w:ilvl w:val="0"/>
          <w:numId w:val="42"/>
        </w:numPr>
        <w:spacing w:after="0"/>
        <w:rPr>
          <w:rFonts w:cs="Times New Roman"/>
        </w:rPr>
      </w:pPr>
      <w:r w:rsidRPr="00F37DF6">
        <w:rPr>
          <w:rFonts w:cs="Times New Roman"/>
        </w:rPr>
        <w:t>Conflict with child’s other parent</w:t>
      </w:r>
    </w:p>
    <w:p w14:paraId="389B493C" w14:textId="5A95375F" w:rsidR="00F37DF6" w:rsidRPr="00F37DF6" w:rsidRDefault="00F37DF6">
      <w:pPr>
        <w:pStyle w:val="ListParagraph"/>
        <w:numPr>
          <w:ilvl w:val="0"/>
          <w:numId w:val="42"/>
        </w:numPr>
        <w:spacing w:after="0"/>
        <w:rPr>
          <w:rFonts w:cs="Times New Roman"/>
        </w:rPr>
      </w:pPr>
      <w:r w:rsidRPr="00F37DF6">
        <w:rPr>
          <w:rFonts w:cs="Times New Roman"/>
        </w:rPr>
        <w:t>Something else</w:t>
      </w:r>
    </w:p>
    <w:p w14:paraId="617FD18B" w14:textId="77777777" w:rsidR="00B81099" w:rsidRPr="004B6FCF" w:rsidRDefault="00B81099" w:rsidP="00F37DF6">
      <w:pPr>
        <w:spacing w:after="0" w:line="240" w:lineRule="auto"/>
        <w:contextualSpacing/>
      </w:pPr>
    </w:p>
    <w:p w14:paraId="5C8FD3A8" w14:textId="77777777" w:rsidR="00C60160" w:rsidRPr="006F027C" w:rsidRDefault="00C60160" w:rsidP="00C60160">
      <w:pPr>
        <w:spacing w:after="0" w:line="240" w:lineRule="auto"/>
        <w:contextualSpacing/>
        <w:rPr>
          <w:b/>
        </w:rPr>
      </w:pPr>
      <w:r w:rsidRPr="006F027C">
        <w:rPr>
          <w:b/>
        </w:rPr>
        <w:t xml:space="preserve">END SURVEY MESSAGE </w:t>
      </w:r>
    </w:p>
    <w:p w14:paraId="14B7AD20" w14:textId="28C874BC" w:rsidR="00C60160" w:rsidRPr="006F027C" w:rsidRDefault="005C5F6D" w:rsidP="00C60160">
      <w:pPr>
        <w:spacing w:after="0" w:line="240" w:lineRule="auto"/>
        <w:ind w:left="720"/>
        <w:contextualSpacing/>
      </w:pPr>
      <w:del w:id="85" w:author="Emily Brennan" w:date="2016-09-28T09:22:00Z">
        <w:r w:rsidRPr="00B43F92">
          <w:delText>Phew, you</w:delText>
        </w:r>
      </w:del>
      <w:ins w:id="86" w:author="Emily Brennan" w:date="2016-09-28T09:22:00Z">
        <w:r w:rsidR="005206D4">
          <w:t>Y</w:t>
        </w:r>
        <w:r w:rsidR="00C60160" w:rsidRPr="004B6FCF">
          <w:t>ou</w:t>
        </w:r>
      </w:ins>
      <w:r w:rsidR="00C60160" w:rsidRPr="006F027C">
        <w:t xml:space="preserve"> made it through all the questions! Your $5 gift code will be emailed in </w:t>
      </w:r>
      <w:del w:id="87" w:author="Emily Brennan" w:date="2016-09-28T09:22:00Z">
        <w:r w:rsidR="001E5933" w:rsidRPr="00B43F92">
          <w:delText>about a week</w:delText>
        </w:r>
      </w:del>
      <w:ins w:id="88" w:author="Emily Brennan" w:date="2016-09-28T09:22:00Z">
        <w:r w:rsidR="00F52D86">
          <w:t>the next</w:t>
        </w:r>
        <w:r w:rsidR="00F45E40">
          <w:t xml:space="preserve"> </w:t>
        </w:r>
        <w:r w:rsidR="00344CFF">
          <w:t>two days</w:t>
        </w:r>
      </w:ins>
      <w:r w:rsidR="00C60160" w:rsidRPr="006F027C">
        <w:t xml:space="preserve"> or texted to you later today.</w:t>
      </w:r>
    </w:p>
    <w:p w14:paraId="657956FA" w14:textId="77777777" w:rsidR="00C60160" w:rsidRPr="006F027C" w:rsidRDefault="00C60160" w:rsidP="00C60160">
      <w:pPr>
        <w:spacing w:after="0" w:line="240" w:lineRule="auto"/>
        <w:contextualSpacing/>
      </w:pPr>
    </w:p>
    <w:p w14:paraId="58369842" w14:textId="6FE46E29" w:rsidR="00AF404D" w:rsidRPr="004B6FCF" w:rsidRDefault="003577BA" w:rsidP="006F027C">
      <w:pPr>
        <w:spacing w:after="0"/>
        <w:rPr>
          <w:b/>
        </w:rPr>
      </w:pPr>
      <w:r w:rsidRPr="006F027C">
        <w:rPr>
          <w:b/>
        </w:rPr>
        <w:t xml:space="preserve">MODULE B: PROGRAM DISENGAGMENT </w:t>
      </w:r>
      <w:ins w:id="89" w:author="Michelle Manno" w:date="2016-10-13T08:35:00Z">
        <w:r w:rsidR="00FE021E">
          <w:rPr>
            <w:b/>
          </w:rPr>
          <w:t>/FINAL DISENGAGEMENT (alternate version)</w:t>
        </w:r>
      </w:ins>
    </w:p>
    <w:p w14:paraId="431AD13F" w14:textId="77777777" w:rsidR="003577BA" w:rsidRPr="006F027C" w:rsidRDefault="003577BA" w:rsidP="003577BA">
      <w:pPr>
        <w:spacing w:after="0"/>
        <w:rPr>
          <w:b/>
        </w:rPr>
      </w:pPr>
    </w:p>
    <w:p w14:paraId="431AD142" w14:textId="23359AE3" w:rsidR="003577BA" w:rsidRPr="004B6FCF" w:rsidRDefault="003577BA" w:rsidP="003577BA">
      <w:pPr>
        <w:spacing w:after="0" w:line="240" w:lineRule="auto"/>
        <w:rPr>
          <w:i/>
        </w:rPr>
      </w:pPr>
      <w:r w:rsidRPr="004B6FCF">
        <w:rPr>
          <w:i/>
        </w:rPr>
        <w:t xml:space="preserve">Sample/Frequency: This module could be asked of any cohort in any week, for </w:t>
      </w:r>
      <w:r w:rsidRPr="004B6FCF">
        <w:rPr>
          <w:b/>
          <w:i/>
          <w:u w:val="single"/>
        </w:rPr>
        <w:t>program group</w:t>
      </w:r>
      <w:r w:rsidRPr="004B6FCF">
        <w:rPr>
          <w:i/>
        </w:rPr>
        <w:t xml:space="preserve"> participants in any site.  Fathers who did not attend the program in the </w:t>
      </w:r>
      <w:r w:rsidRPr="004A55B2">
        <w:rPr>
          <w:i/>
        </w:rPr>
        <w:t xml:space="preserve">past </w:t>
      </w:r>
      <w:r w:rsidR="00430F25" w:rsidRPr="004A55B2">
        <w:rPr>
          <w:i/>
        </w:rPr>
        <w:t>2</w:t>
      </w:r>
      <w:r w:rsidRPr="004A55B2">
        <w:rPr>
          <w:i/>
        </w:rPr>
        <w:t xml:space="preserve"> weeks</w:t>
      </w:r>
      <w:r w:rsidR="00AA06D4" w:rsidRPr="006F027C">
        <w:rPr>
          <w:i/>
        </w:rPr>
        <w:t xml:space="preserve"> will be targeted</w:t>
      </w:r>
      <w:r w:rsidRPr="006F027C">
        <w:rPr>
          <w:i/>
        </w:rPr>
        <w:t xml:space="preserve">, assuming we can use the </w:t>
      </w:r>
      <w:proofErr w:type="spellStart"/>
      <w:r w:rsidRPr="006F027C">
        <w:rPr>
          <w:i/>
        </w:rPr>
        <w:t>nFORM</w:t>
      </w:r>
      <w:proofErr w:type="spellEnd"/>
      <w:r w:rsidRPr="006F027C">
        <w:rPr>
          <w:i/>
        </w:rPr>
        <w:t xml:space="preserve"> data </w:t>
      </w:r>
      <w:r w:rsidR="00AA06D4" w:rsidRPr="004B6FCF">
        <w:rPr>
          <w:i/>
        </w:rPr>
        <w:t>to determine this</w:t>
      </w:r>
      <w:r w:rsidRPr="004B6FCF">
        <w:rPr>
          <w:i/>
        </w:rPr>
        <w:t xml:space="preserve">.  </w:t>
      </w:r>
      <w:r w:rsidR="00430F25" w:rsidRPr="00B43F92">
        <w:rPr>
          <w:i/>
          <w:u w:val="single"/>
        </w:rPr>
        <w:t>This will never be the first module a father receives.</w:t>
      </w:r>
      <w:ins w:id="90" w:author="Michelle Manno" w:date="2016-10-12T19:42:00Z">
        <w:r w:rsidR="0047555A">
          <w:rPr>
            <w:i/>
            <w:u w:val="single"/>
          </w:rPr>
          <w:t xml:space="preserve"> The alternative questions are intended for program and control group participants in any site who did not participate in any services within the first five weeks of random </w:t>
        </w:r>
      </w:ins>
      <w:ins w:id="91" w:author="Michelle Manno" w:date="2016-10-12T19:43:00Z">
        <w:r w:rsidR="0047555A">
          <w:rPr>
            <w:i/>
            <w:u w:val="single"/>
          </w:rPr>
          <w:t>assignment</w:t>
        </w:r>
      </w:ins>
      <w:ins w:id="92" w:author="Michelle Manno" w:date="2016-10-12T19:42:00Z">
        <w:r w:rsidR="0047555A">
          <w:rPr>
            <w:i/>
            <w:u w:val="single"/>
          </w:rPr>
          <w:t>.</w:t>
        </w:r>
      </w:ins>
      <w:ins w:id="93" w:author="Michelle Manno" w:date="2016-10-12T19:43:00Z">
        <w:r w:rsidR="0047555A">
          <w:rPr>
            <w:i/>
            <w:u w:val="single"/>
          </w:rPr>
          <w:t xml:space="preserve"> </w:t>
        </w:r>
      </w:ins>
    </w:p>
    <w:p w14:paraId="78158D28" w14:textId="77777777" w:rsidR="000159F8" w:rsidRPr="004B6FCF" w:rsidRDefault="000159F8" w:rsidP="003577BA">
      <w:pPr>
        <w:spacing w:after="0"/>
        <w:rPr>
          <w:i/>
        </w:rPr>
      </w:pPr>
    </w:p>
    <w:p w14:paraId="796F9275" w14:textId="48527EED" w:rsidR="00247EA9" w:rsidRPr="006F027C" w:rsidRDefault="002E7CFC" w:rsidP="00247EA9">
      <w:pPr>
        <w:rPr>
          <w:ins w:id="94" w:author="Michelle Manno" w:date="2016-10-07T16:49:00Z"/>
        </w:rPr>
      </w:pPr>
      <w:r w:rsidRPr="006F027C">
        <w:rPr>
          <w:b/>
        </w:rPr>
        <w:lastRenderedPageBreak/>
        <w:t>B1.</w:t>
      </w:r>
      <w:r w:rsidRPr="006F027C">
        <w:t xml:space="preserve"> Hi </w:t>
      </w:r>
      <w:r w:rsidRPr="006F027C">
        <w:rPr>
          <w:color w:val="000000"/>
        </w:rPr>
        <w:t>[</w:t>
      </w:r>
      <w:r w:rsidRPr="006F027C">
        <w:t>NAME OF FATHER</w:t>
      </w:r>
      <w:r w:rsidRPr="004B6FCF">
        <w:rPr>
          <w:color w:val="000000"/>
        </w:rPr>
        <w:t>]</w:t>
      </w:r>
      <w:r w:rsidRPr="004B6FCF">
        <w:t xml:space="preserve">, this is the </w:t>
      </w:r>
      <w:ins w:id="95" w:author="Emily Brennan" w:date="2016-10-03T09:54:00Z">
        <w:r w:rsidR="000230C0">
          <w:t xml:space="preserve">study of </w:t>
        </w:r>
      </w:ins>
      <w:r w:rsidRPr="004B6FCF">
        <w:t>[B3 PROGRAM NAME]</w:t>
      </w:r>
      <w:del w:id="96" w:author="Emily Brennan" w:date="2016-10-03T09:54:00Z">
        <w:r w:rsidRPr="004B6FCF" w:rsidDel="000230C0">
          <w:delText xml:space="preserve"> study again</w:delText>
        </w:r>
      </w:del>
      <w:r w:rsidRPr="004B6FCF">
        <w:t xml:space="preserve">. We have another weekly survey for you.  This one is no more than </w:t>
      </w:r>
      <w:del w:id="97" w:author="Emily Brennan" w:date="2016-09-28T09:22:00Z">
        <w:r w:rsidR="001E5933" w:rsidRPr="00B43F92">
          <w:delText>3</w:delText>
        </w:r>
      </w:del>
      <w:ins w:id="98" w:author="Emily Brennan" w:date="2016-09-28T09:22:00Z">
        <w:r w:rsidR="005206D4">
          <w:t>4</w:t>
        </w:r>
      </w:ins>
      <w:r w:rsidR="005206D4" w:rsidRPr="006F027C">
        <w:t xml:space="preserve"> </w:t>
      </w:r>
      <w:r w:rsidRPr="006F027C">
        <w:t xml:space="preserve">QUICK questions. </w:t>
      </w:r>
      <w:ins w:id="99" w:author="Emily Brennan" w:date="2016-09-28T09:22:00Z">
        <w:r w:rsidR="00F45E40" w:rsidRPr="00F45E40">
          <w:t xml:space="preserve"> </w:t>
        </w:r>
      </w:ins>
      <w:proofErr w:type="gramStart"/>
      <w:r w:rsidR="00F45E40" w:rsidRPr="006F027C">
        <w:t xml:space="preserve">Text </w:t>
      </w:r>
      <w:del w:id="100" w:author="Emily Brennan" w:date="2016-09-28T09:22:00Z">
        <w:r w:rsidR="001E5933" w:rsidRPr="00B43F92">
          <w:delText>back the number next</w:delText>
        </w:r>
      </w:del>
      <w:ins w:id="101" w:author="Emily Brennan" w:date="2016-09-28T09:22:00Z">
        <w:r w:rsidR="00F45E40" w:rsidRPr="003270B7">
          <w:t>“STOP</w:t>
        </w:r>
        <w:proofErr w:type="gramEnd"/>
        <w:r w:rsidR="00F45E40" w:rsidRPr="003270B7">
          <w:t>”</w:t>
        </w:r>
      </w:ins>
      <w:r w:rsidR="00F45E40" w:rsidRPr="006F027C">
        <w:t xml:space="preserve"> to </w:t>
      </w:r>
      <w:del w:id="102" w:author="Emily Brennan" w:date="2016-09-28T09:22:00Z">
        <w:r w:rsidR="001E5933" w:rsidRPr="00B43F92">
          <w:delText>your answer</w:delText>
        </w:r>
      </w:del>
      <w:ins w:id="103" w:author="Emily Brennan" w:date="2016-09-28T09:22:00Z">
        <w:r w:rsidR="00F45E40" w:rsidRPr="003270B7">
          <w:t>opt out. Standard rates apply</w:t>
        </w:r>
      </w:ins>
      <w:r w:rsidR="00F45E40" w:rsidRPr="006F027C">
        <w:t>.</w:t>
      </w:r>
      <w:ins w:id="104" w:author="Michelle Manno" w:date="2016-10-07T16:49:00Z">
        <w:r w:rsidR="00247EA9" w:rsidRPr="00247EA9">
          <w:t xml:space="preserve"> </w:t>
        </w:r>
        <w:r w:rsidR="00247EA9" w:rsidRPr="006F027C">
          <w:t xml:space="preserve">More info on the </w:t>
        </w:r>
        <w:r w:rsidR="00247EA9">
          <w:t>study</w:t>
        </w:r>
        <w:r w:rsidR="00247EA9" w:rsidRPr="006F027C">
          <w:t xml:space="preserve"> can be found at </w:t>
        </w:r>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6F027C">
          <w:t xml:space="preserve">. </w:t>
        </w:r>
      </w:ins>
    </w:p>
    <w:p w14:paraId="6289CE2D" w14:textId="56EF17EF" w:rsidR="002E7CFC" w:rsidRPr="006F027C" w:rsidRDefault="002E7CFC" w:rsidP="002E7CFC"/>
    <w:p w14:paraId="1FDC1DA5" w14:textId="3D3BD6A7" w:rsidR="00247EA9" w:rsidRPr="006F027C" w:rsidRDefault="00FE021E" w:rsidP="00247EA9">
      <w:pPr>
        <w:rPr>
          <w:ins w:id="105" w:author="Michelle Manno" w:date="2016-10-07T16:49:00Z"/>
        </w:rPr>
      </w:pPr>
      <w:ins w:id="106" w:author="Michelle Manno" w:date="2016-10-13T08:35:00Z">
        <w:r>
          <w:t>B1-</w:t>
        </w:r>
      </w:ins>
      <w:ins w:id="107" w:author="Emily Brennan" w:date="2016-09-28T09:22:00Z">
        <w:r w:rsidR="003270B7" w:rsidRPr="003270B7">
          <w:t>REMINDER</w:t>
        </w:r>
      </w:ins>
      <w:ins w:id="108" w:author="Michelle Manno" w:date="2016-10-13T08:36:00Z">
        <w:r>
          <w:rPr>
            <w:rStyle w:val="FootnoteReference"/>
          </w:rPr>
          <w:footnoteReference w:id="4"/>
        </w:r>
      </w:ins>
      <w:ins w:id="111" w:author="Emily Brennan" w:date="2016-09-28T09:22:00Z">
        <w:del w:id="112" w:author="Michelle Manno" w:date="2016-10-13T08:36:00Z">
          <w:r w:rsidR="003270B7" w:rsidRPr="003270B7" w:rsidDel="00FE021E">
            <w:delText xml:space="preserve"> </w:delText>
          </w:r>
        </w:del>
        <w:r w:rsidR="003270B7" w:rsidRPr="003270B7">
          <w:t>: Hi [FIRST NAME OF FATHER], this is the study of [B3 PROGRAM NAME_1]. It looks like a few questions on the last survey were not completed so we would like to re-ask you 4 QUICK questions.</w:t>
        </w:r>
      </w:ins>
      <w:ins w:id="113" w:author="Michelle Manno" w:date="2016-10-07T16:49:00Z">
        <w:r w:rsidR="00247EA9" w:rsidRPr="00247EA9">
          <w:t xml:space="preserve"> </w:t>
        </w:r>
        <w:r w:rsidR="00247EA9" w:rsidRPr="006F027C">
          <w:t xml:space="preserve">More info on the </w:t>
        </w:r>
        <w:r w:rsidR="00247EA9">
          <w:t>study</w:t>
        </w:r>
        <w:r w:rsidR="00247EA9" w:rsidRPr="006F027C">
          <w:t xml:space="preserve"> can be found at </w:t>
        </w:r>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6F027C">
          <w:t xml:space="preserve">. </w:t>
        </w:r>
      </w:ins>
    </w:p>
    <w:p w14:paraId="117E8C8E" w14:textId="4ED18F96" w:rsidR="003270B7" w:rsidRPr="004B6FCF" w:rsidRDefault="003270B7" w:rsidP="002E7CFC">
      <w:pPr>
        <w:rPr>
          <w:ins w:id="114" w:author="Emily Brennan" w:date="2016-09-28T09:22:00Z"/>
        </w:rPr>
      </w:pPr>
    </w:p>
    <w:p w14:paraId="5BB778AD" w14:textId="4E6C22B0" w:rsidR="002E7CFC" w:rsidRPr="006F027C" w:rsidRDefault="002E7CFC" w:rsidP="002E7CFC">
      <w:pPr>
        <w:rPr>
          <w:i/>
        </w:rPr>
      </w:pPr>
      <w:r w:rsidRPr="006F027C">
        <w:rPr>
          <w:color w:val="000000"/>
        </w:rPr>
        <w:t xml:space="preserve">You will receive </w:t>
      </w:r>
      <w:ins w:id="115" w:author="Emily Brennan" w:date="2016-09-28T09:22:00Z">
        <w:r w:rsidR="005206D4">
          <w:rPr>
            <w:color w:val="000000"/>
          </w:rPr>
          <w:t xml:space="preserve">a </w:t>
        </w:r>
      </w:ins>
      <w:r w:rsidRPr="006F027C">
        <w:rPr>
          <w:color w:val="000000"/>
        </w:rPr>
        <w:t xml:space="preserve">$5 </w:t>
      </w:r>
      <w:del w:id="116" w:author="Emily Brennan" w:date="2016-09-28T09:22:00Z">
        <w:r w:rsidR="001E5933" w:rsidRPr="00B43F92">
          <w:rPr>
            <w:color w:val="000000"/>
          </w:rPr>
          <w:delText xml:space="preserve">retail </w:delText>
        </w:r>
      </w:del>
      <w:r w:rsidRPr="006F027C">
        <w:rPr>
          <w:color w:val="000000"/>
        </w:rPr>
        <w:t>gift code for answering</w:t>
      </w:r>
      <w:r w:rsidR="005206D4" w:rsidRPr="006F027C">
        <w:rPr>
          <w:color w:val="000000"/>
        </w:rPr>
        <w:t xml:space="preserve"> </w:t>
      </w:r>
      <w:ins w:id="117" w:author="Emily Brennan" w:date="2016-09-28T09:22:00Z">
        <w:r w:rsidR="005206D4">
          <w:rPr>
            <w:color w:val="000000"/>
          </w:rPr>
          <w:t>all</w:t>
        </w:r>
        <w:r w:rsidRPr="004B6FCF">
          <w:rPr>
            <w:color w:val="000000"/>
          </w:rPr>
          <w:t xml:space="preserve"> </w:t>
        </w:r>
      </w:ins>
      <w:ins w:id="118" w:author="Emily Brennan" w:date="2016-09-30T17:13:00Z">
        <w:r w:rsidR="00F52D86">
          <w:rPr>
            <w:color w:val="000000"/>
          </w:rPr>
          <w:t xml:space="preserve">questions </w:t>
        </w:r>
      </w:ins>
      <w:r w:rsidRPr="006F027C">
        <w:rPr>
          <w:color w:val="000000"/>
        </w:rPr>
        <w:t xml:space="preserve">today. </w:t>
      </w:r>
      <w:ins w:id="119" w:author="Michelle Manno" w:date="2016-10-04T13:57:00Z">
        <w:r w:rsidR="00207F2B">
          <w:rPr>
            <w:color w:val="000000"/>
          </w:rPr>
          <w:t xml:space="preserve">It is good for up to </w:t>
        </w:r>
      </w:ins>
      <w:ins w:id="120" w:author="Michelle Manno" w:date="2016-10-04T14:03:00Z">
        <w:r w:rsidR="001D3A13">
          <w:rPr>
            <w:color w:val="000000"/>
          </w:rPr>
          <w:t>1</w:t>
        </w:r>
      </w:ins>
      <w:ins w:id="121" w:author="Michelle Manno" w:date="2016-10-04T13:57:00Z">
        <w:r w:rsidR="00207F2B">
          <w:rPr>
            <w:color w:val="000000"/>
          </w:rPr>
          <w:t xml:space="preserve"> year. </w:t>
        </w:r>
      </w:ins>
      <w:r w:rsidRPr="006F027C">
        <w:rPr>
          <w:color w:val="000000"/>
        </w:rPr>
        <w:t>How would you like to get it?</w:t>
      </w:r>
      <w:r w:rsidRPr="006F027C">
        <w:t xml:space="preserve"> </w:t>
      </w:r>
      <w:proofErr w:type="gramStart"/>
      <w:ins w:id="122" w:author="Michelle Manno" w:date="2016-10-07T16:49:00Z">
        <w:r w:rsidR="00247EA9" w:rsidRPr="006F027C">
          <w:t>Text back</w:t>
        </w:r>
        <w:proofErr w:type="gramEnd"/>
        <w:r w:rsidR="00247EA9" w:rsidRPr="006F027C">
          <w:t xml:space="preserve"> the number next to your answer.</w:t>
        </w:r>
      </w:ins>
    </w:p>
    <w:p w14:paraId="15248C5C" w14:textId="77777777" w:rsidR="005206D4" w:rsidRPr="004B6FCF" w:rsidRDefault="005206D4" w:rsidP="005206D4">
      <w:pPr>
        <w:pStyle w:val="ListParagraph"/>
        <w:numPr>
          <w:ilvl w:val="0"/>
          <w:numId w:val="15"/>
        </w:numPr>
        <w:shd w:val="clear" w:color="auto" w:fill="FFFFFF"/>
        <w:tabs>
          <w:tab w:val="left" w:pos="720"/>
          <w:tab w:val="left" w:pos="1080"/>
          <w:tab w:val="left" w:pos="1440"/>
          <w:tab w:val="left" w:pos="1800"/>
        </w:tabs>
        <w:spacing w:after="0" w:line="240" w:lineRule="auto"/>
        <w:rPr>
          <w:color w:val="000000"/>
        </w:rPr>
      </w:pPr>
      <w:r w:rsidRPr="004B6FCF">
        <w:rPr>
          <w:color w:val="000000"/>
        </w:rPr>
        <w:t>text me the gift code (not recommended if you do not have a smartphone)</w:t>
      </w:r>
    </w:p>
    <w:p w14:paraId="289D6701" w14:textId="36297020" w:rsidR="002E7CFC" w:rsidRPr="004B6FCF" w:rsidRDefault="002E7CFC" w:rsidP="002E7CFC">
      <w:pPr>
        <w:pStyle w:val="ListParagraph"/>
        <w:numPr>
          <w:ilvl w:val="0"/>
          <w:numId w:val="15"/>
        </w:numPr>
        <w:shd w:val="clear" w:color="auto" w:fill="FFFFFF"/>
        <w:tabs>
          <w:tab w:val="left" w:pos="720"/>
          <w:tab w:val="left" w:pos="1080"/>
          <w:tab w:val="left" w:pos="1440"/>
          <w:tab w:val="left" w:pos="1800"/>
        </w:tabs>
        <w:spacing w:after="0" w:line="240" w:lineRule="auto"/>
        <w:rPr>
          <w:ins w:id="123" w:author="Emily Brennan" w:date="2016-09-28T09:22:00Z"/>
          <w:rFonts w:cs="Times New Roman"/>
          <w:color w:val="000000"/>
        </w:rPr>
      </w:pPr>
      <w:r w:rsidRPr="004B6FCF">
        <w:rPr>
          <w:color w:val="000000"/>
        </w:rPr>
        <w:t>email me the gift code</w:t>
      </w:r>
      <w:ins w:id="124" w:author="Emily Brennan" w:date="2016-09-28T09:22:00Z">
        <w:r w:rsidR="005206D4">
          <w:rPr>
            <w:color w:val="000000"/>
          </w:rPr>
          <w:t xml:space="preserve"> </w:t>
        </w:r>
      </w:ins>
    </w:p>
    <w:p w14:paraId="4C605B8B" w14:textId="190007F4" w:rsidR="002E7CFC" w:rsidRDefault="002E7CFC" w:rsidP="002E7CFC"/>
    <w:p w14:paraId="0C659F65" w14:textId="77777777" w:rsidR="00163CEA" w:rsidRPr="006F027C" w:rsidDel="00247EA9" w:rsidRDefault="00163CEA" w:rsidP="002E7CFC">
      <w:pPr>
        <w:rPr>
          <w:del w:id="125" w:author="Michelle Manno" w:date="2016-10-07T16:49:00Z"/>
        </w:rPr>
      </w:pPr>
    </w:p>
    <w:p w14:paraId="1AB1702E" w14:textId="672EF0EF" w:rsidR="0047555A" w:rsidRPr="006F027C" w:rsidRDefault="0047555A" w:rsidP="00163CEA">
      <w:pPr>
        <w:pStyle w:val="CommentText"/>
      </w:pPr>
      <w:ins w:id="126" w:author="Michelle Manno" w:date="2016-10-12T19:43:00Z">
        <w:r>
          <w:t>B1-Alternative</w:t>
        </w:r>
      </w:ins>
      <w:ins w:id="127" w:author="Michelle Manno" w:date="2016-10-13T08:37:00Z">
        <w:r w:rsidR="00FE021E">
          <w:rPr>
            <w:rStyle w:val="FootnoteReference"/>
          </w:rPr>
          <w:footnoteReference w:id="5"/>
        </w:r>
      </w:ins>
      <w:ins w:id="129" w:author="Michelle Manno" w:date="2016-10-12T19:43:00Z">
        <w:r>
          <w:t>:</w:t>
        </w:r>
        <w:r w:rsidRPr="0047555A">
          <w:rPr>
            <w:sz w:val="22"/>
            <w:szCs w:val="22"/>
          </w:rPr>
          <w:t xml:space="preserve"> </w:t>
        </w:r>
      </w:ins>
      <w:r w:rsidRPr="006F027C">
        <w:t xml:space="preserve">Hi </w:t>
      </w:r>
      <w:r w:rsidRPr="006F027C">
        <w:rPr>
          <w:color w:val="000000"/>
        </w:rPr>
        <w:t>[</w:t>
      </w:r>
      <w:ins w:id="130" w:author="Michelle Manno" w:date="2016-10-12T20:26:00Z">
        <w:r w:rsidR="00DA52B5">
          <w:rPr>
            <w:color w:val="000000"/>
          </w:rPr>
          <w:t xml:space="preserve">FIRST </w:t>
        </w:r>
      </w:ins>
      <w:r w:rsidRPr="006F027C">
        <w:t>NAME OF FATHER</w:t>
      </w:r>
      <w:r w:rsidRPr="004B6FCF">
        <w:rPr>
          <w:color w:val="000000"/>
        </w:rPr>
        <w:t>]</w:t>
      </w:r>
      <w:r w:rsidRPr="004B6FCF">
        <w:t xml:space="preserve">, this is the </w:t>
      </w:r>
      <w:ins w:id="131" w:author="Michelle Manno" w:date="2016-10-12T20:26:00Z">
        <w:r w:rsidR="00DA52B5">
          <w:t xml:space="preserve">study of </w:t>
        </w:r>
      </w:ins>
      <w:r w:rsidRPr="004B6FCF">
        <w:t>[B3 PROGRAM NAME]</w:t>
      </w:r>
      <w:del w:id="132" w:author="Michelle Manno" w:date="2016-10-12T20:27:00Z">
        <w:r w:rsidRPr="004B6FCF" w:rsidDel="00DA52B5">
          <w:delText xml:space="preserve"> study again</w:delText>
        </w:r>
      </w:del>
      <w:r w:rsidRPr="004B6FCF">
        <w:t xml:space="preserve">. We have </w:t>
      </w:r>
      <w:del w:id="133" w:author="Michelle Manno" w:date="2016-10-12T20:27:00Z">
        <w:r w:rsidRPr="004B6FCF" w:rsidDel="00DA52B5">
          <w:delText xml:space="preserve">another weekly survey for you.  This one is no more than </w:delText>
        </w:r>
        <w:r w:rsidRPr="00B43F92" w:rsidDel="00DA52B5">
          <w:delText>3</w:delText>
        </w:r>
      </w:del>
      <w:ins w:id="134" w:author="Michelle Manno" w:date="2016-10-12T20:27:00Z">
        <w:r w:rsidR="00DA52B5">
          <w:t>a few</w:t>
        </w:r>
      </w:ins>
      <w:r w:rsidRPr="006F027C">
        <w:t xml:space="preserve"> QUICK questions.</w:t>
      </w:r>
      <w:ins w:id="135" w:author="Michelle Manno" w:date="2016-10-12T20:29:00Z">
        <w:r w:rsidR="00DA52B5" w:rsidRPr="00DA52B5">
          <w:t xml:space="preserve"> </w:t>
        </w:r>
        <w:proofErr w:type="gramStart"/>
        <w:r w:rsidR="00DA52B5" w:rsidRPr="006F027C">
          <w:t xml:space="preserve">Text </w:t>
        </w:r>
        <w:r w:rsidR="00DA52B5" w:rsidRPr="003270B7">
          <w:t>“STOP</w:t>
        </w:r>
        <w:proofErr w:type="gramEnd"/>
        <w:r w:rsidR="00DA52B5" w:rsidRPr="003270B7">
          <w:t>”</w:t>
        </w:r>
        <w:r w:rsidR="00DA52B5" w:rsidRPr="006F027C">
          <w:t xml:space="preserve"> to </w:t>
        </w:r>
        <w:r w:rsidR="00DA52B5" w:rsidRPr="003270B7">
          <w:t>opt out. Standard rates apply</w:t>
        </w:r>
        <w:r w:rsidR="00DA52B5" w:rsidRPr="006F027C">
          <w:t>.</w:t>
        </w:r>
      </w:ins>
      <w:r w:rsidRPr="006F027C">
        <w:t xml:space="preserve"> </w:t>
      </w:r>
      <w:ins w:id="136" w:author="Michelle Manno" w:date="2016-10-12T20:27:00Z">
        <w:r w:rsidR="00DA52B5" w:rsidRPr="006F027C">
          <w:t xml:space="preserve">More info on the </w:t>
        </w:r>
        <w:r w:rsidR="00DA52B5">
          <w:t>study</w:t>
        </w:r>
        <w:r w:rsidR="00DA52B5" w:rsidRPr="006F027C">
          <w:t xml:space="preserve"> can be found at </w:t>
        </w:r>
        <w:r w:rsidR="00DA52B5">
          <w:fldChar w:fldCharType="begin"/>
        </w:r>
        <w:r w:rsidR="00DA52B5">
          <w:instrText xml:space="preserve"> HYPERLINK "http://B3textmessage.mdrc.org" </w:instrText>
        </w:r>
        <w:r w:rsidR="00DA52B5">
          <w:fldChar w:fldCharType="separate"/>
        </w:r>
        <w:r w:rsidR="00DA52B5" w:rsidRPr="007502AE">
          <w:t>http://B3textmessage.mdrc.org</w:t>
        </w:r>
        <w:r w:rsidR="00DA52B5">
          <w:fldChar w:fldCharType="end"/>
        </w:r>
        <w:r w:rsidR="00DA52B5" w:rsidRPr="006F027C">
          <w:t xml:space="preserve">. </w:t>
        </w:r>
      </w:ins>
    </w:p>
    <w:p w14:paraId="0783A4EF" w14:textId="6A4EC3CC" w:rsidR="00DA52B5" w:rsidRPr="006F027C" w:rsidRDefault="0047555A" w:rsidP="00DA52B5">
      <w:r w:rsidRPr="006F027C">
        <w:rPr>
          <w:color w:val="000000"/>
        </w:rPr>
        <w:t xml:space="preserve">You </w:t>
      </w:r>
      <w:del w:id="137" w:author="Michelle Manno" w:date="2016-10-12T20:28:00Z">
        <w:r w:rsidRPr="006F027C" w:rsidDel="00DA52B5">
          <w:rPr>
            <w:color w:val="000000"/>
          </w:rPr>
          <w:delText>will receive</w:delText>
        </w:r>
      </w:del>
      <w:ins w:id="138" w:author="Michelle Manno" w:date="2016-10-12T20:28:00Z">
        <w:r w:rsidR="00DA52B5">
          <w:rPr>
            <w:color w:val="000000"/>
          </w:rPr>
          <w:t>get a</w:t>
        </w:r>
      </w:ins>
      <w:r w:rsidRPr="006F027C">
        <w:rPr>
          <w:color w:val="000000"/>
        </w:rPr>
        <w:t xml:space="preserve"> $5 </w:t>
      </w:r>
      <w:del w:id="139" w:author="Michelle Manno" w:date="2016-10-12T20:28:00Z">
        <w:r w:rsidRPr="00B43F92" w:rsidDel="00DA52B5">
          <w:rPr>
            <w:color w:val="000000"/>
          </w:rPr>
          <w:delText xml:space="preserve">retail </w:delText>
        </w:r>
      </w:del>
      <w:r w:rsidRPr="006F027C">
        <w:rPr>
          <w:color w:val="000000"/>
        </w:rPr>
        <w:t xml:space="preserve">gift code for answering </w:t>
      </w:r>
      <w:del w:id="140" w:author="Michelle Manno" w:date="2016-10-12T20:28:00Z">
        <w:r w:rsidRPr="006F027C" w:rsidDel="00DA52B5">
          <w:rPr>
            <w:color w:val="000000"/>
          </w:rPr>
          <w:delText>today</w:delText>
        </w:r>
      </w:del>
      <w:ins w:id="141" w:author="Michelle Manno" w:date="2016-10-12T20:28:00Z">
        <w:r w:rsidR="00DA52B5">
          <w:rPr>
            <w:color w:val="000000"/>
          </w:rPr>
          <w:t>them all</w:t>
        </w:r>
      </w:ins>
      <w:r w:rsidRPr="006F027C">
        <w:rPr>
          <w:color w:val="000000"/>
        </w:rPr>
        <w:t xml:space="preserve">. </w:t>
      </w:r>
      <w:ins w:id="142" w:author="Michelle Manno" w:date="2016-10-12T20:28:00Z">
        <w:r w:rsidR="00DA52B5">
          <w:rPr>
            <w:color w:val="000000"/>
          </w:rPr>
          <w:t xml:space="preserve">It is good for 1 year. </w:t>
        </w:r>
      </w:ins>
      <w:r w:rsidRPr="006F027C">
        <w:rPr>
          <w:color w:val="000000"/>
        </w:rPr>
        <w:t>How would you like to get it?</w:t>
      </w:r>
      <w:r w:rsidRPr="006F027C">
        <w:t xml:space="preserve"> </w:t>
      </w:r>
      <w:proofErr w:type="gramStart"/>
      <w:r w:rsidR="00DA52B5" w:rsidRPr="006F027C">
        <w:t xml:space="preserve">Text </w:t>
      </w:r>
      <w:r w:rsidR="00DA52B5" w:rsidRPr="00B43F92">
        <w:t>back</w:t>
      </w:r>
      <w:proofErr w:type="gramEnd"/>
      <w:r w:rsidR="00DA52B5" w:rsidRPr="00B43F92">
        <w:t xml:space="preserve"> the number next</w:t>
      </w:r>
      <w:r w:rsidR="00DA52B5" w:rsidRPr="006F027C">
        <w:t xml:space="preserve"> to </w:t>
      </w:r>
      <w:r w:rsidR="00DA52B5" w:rsidRPr="00B43F92">
        <w:t>your answer</w:t>
      </w:r>
      <w:r w:rsidR="00DA52B5" w:rsidRPr="006F027C">
        <w:t>.</w:t>
      </w:r>
    </w:p>
    <w:p w14:paraId="4F936DF9" w14:textId="4EB3A388" w:rsidR="0047555A" w:rsidRDefault="0047555A" w:rsidP="00DA52B5">
      <w:pPr>
        <w:pStyle w:val="ListParagraph"/>
        <w:numPr>
          <w:ilvl w:val="3"/>
          <w:numId w:val="15"/>
        </w:numPr>
        <w:shd w:val="clear" w:color="auto" w:fill="FFFFFF"/>
        <w:tabs>
          <w:tab w:val="left" w:pos="720"/>
          <w:tab w:val="left" w:pos="1080"/>
          <w:tab w:val="left" w:pos="1440"/>
          <w:tab w:val="left" w:pos="1800"/>
        </w:tabs>
        <w:spacing w:after="0" w:line="240" w:lineRule="auto"/>
        <w:ind w:left="810" w:hanging="450"/>
        <w:rPr>
          <w:ins w:id="143" w:author="Michelle Manno" w:date="2016-10-12T20:28:00Z"/>
          <w:color w:val="000000"/>
        </w:rPr>
      </w:pPr>
      <w:r w:rsidRPr="004B6FCF">
        <w:rPr>
          <w:color w:val="000000"/>
        </w:rPr>
        <w:t>text me the gift code (not recommended if you do not have a smartphone)</w:t>
      </w:r>
    </w:p>
    <w:p w14:paraId="77231129" w14:textId="0C4AF7CB" w:rsidR="00DA52B5" w:rsidRPr="004B6FCF" w:rsidRDefault="00DA52B5" w:rsidP="00DA52B5">
      <w:pPr>
        <w:pStyle w:val="ListParagraph"/>
        <w:numPr>
          <w:ilvl w:val="3"/>
          <w:numId w:val="15"/>
        </w:numPr>
        <w:shd w:val="clear" w:color="auto" w:fill="FFFFFF"/>
        <w:tabs>
          <w:tab w:val="left" w:pos="720"/>
          <w:tab w:val="left" w:pos="1080"/>
          <w:tab w:val="left" w:pos="1440"/>
          <w:tab w:val="left" w:pos="1800"/>
        </w:tabs>
        <w:spacing w:after="0" w:line="240" w:lineRule="auto"/>
        <w:ind w:left="720"/>
        <w:rPr>
          <w:color w:val="000000"/>
        </w:rPr>
      </w:pPr>
      <w:r w:rsidRPr="004B6FCF">
        <w:rPr>
          <w:rFonts w:cs="Times New Roman"/>
          <w:color w:val="000000"/>
        </w:rPr>
        <w:t>email me the gift code</w:t>
      </w:r>
    </w:p>
    <w:p w14:paraId="13C43ACD" w14:textId="24F2C075" w:rsidR="0047555A" w:rsidRPr="006F027C" w:rsidRDefault="0047555A" w:rsidP="0047555A"/>
    <w:p w14:paraId="5A83B4CE" w14:textId="77777777" w:rsidR="0047555A" w:rsidRPr="004B6FCF" w:rsidRDefault="0047555A" w:rsidP="002E7CFC">
      <w:pPr>
        <w:spacing w:after="0" w:line="240" w:lineRule="auto"/>
        <w:rPr>
          <w:ins w:id="144" w:author="Emily Brennan" w:date="2016-09-28T09:22:00Z"/>
        </w:rPr>
      </w:pPr>
    </w:p>
    <w:p w14:paraId="450BB962" w14:textId="070F52B1" w:rsidR="002E7CFC" w:rsidRPr="004B6FCF" w:rsidRDefault="00A45B08" w:rsidP="002E7CFC">
      <w:pPr>
        <w:spacing w:after="0" w:line="240" w:lineRule="auto"/>
      </w:pPr>
      <w:r w:rsidRPr="006F027C">
        <w:rPr>
          <w:b/>
        </w:rPr>
        <w:t>B2</w:t>
      </w:r>
      <w:r w:rsidR="002E7CFC" w:rsidRPr="006F027C">
        <w:rPr>
          <w:b/>
        </w:rPr>
        <w:t>.</w:t>
      </w:r>
      <w:r w:rsidR="002E7CFC" w:rsidRPr="006F027C">
        <w:t xml:space="preserve"> What is the MAIN reason you have not attended [B3 </w:t>
      </w:r>
      <w:ins w:id="145" w:author="Emily Brennan" w:date="2016-09-28T09:22:00Z">
        <w:r w:rsidR="005206D4">
          <w:t>intervention</w:t>
        </w:r>
      </w:ins>
      <w:r w:rsidR="005206D4" w:rsidRPr="006F027C">
        <w:t>]</w:t>
      </w:r>
      <w:r w:rsidR="002E7CFC" w:rsidRPr="006F027C">
        <w:t xml:space="preserve"> recently? [</w:t>
      </w:r>
      <w:proofErr w:type="gramStart"/>
      <w:r w:rsidR="002E7CFC" w:rsidRPr="006F027C">
        <w:t>programming</w:t>
      </w:r>
      <w:proofErr w:type="gramEnd"/>
      <w:r w:rsidR="002E7CFC" w:rsidRPr="006F027C">
        <w:t xml:space="preserve"> note: randomize response categories 1 – 4]</w:t>
      </w:r>
    </w:p>
    <w:p w14:paraId="6DD3C8B4" w14:textId="77777777" w:rsidR="002E7CFC" w:rsidRPr="004B6FCF" w:rsidRDefault="002E7CFC" w:rsidP="002E7CFC">
      <w:pPr>
        <w:spacing w:after="0"/>
      </w:pPr>
    </w:p>
    <w:p w14:paraId="70C79501" w14:textId="55CCE323" w:rsidR="002E7CFC" w:rsidRPr="004B6FCF" w:rsidRDefault="001E5933">
      <w:pPr>
        <w:pStyle w:val="ListParagraph"/>
        <w:numPr>
          <w:ilvl w:val="0"/>
          <w:numId w:val="27"/>
        </w:numPr>
        <w:spacing w:after="0"/>
      </w:pPr>
      <w:del w:id="146" w:author="Emily Brennan" w:date="2016-09-28T09:22:00Z">
        <w:r w:rsidRPr="00B43F92">
          <w:delText>I did</w:delText>
        </w:r>
      </w:del>
      <w:ins w:id="147" w:author="Emily Brennan" w:date="2016-09-28T09:22:00Z">
        <w:r w:rsidR="005206D4">
          <w:t>D</w:t>
        </w:r>
        <w:r w:rsidR="002E7CFC" w:rsidRPr="004B6FCF">
          <w:t>id</w:t>
        </w:r>
      </w:ins>
      <w:r w:rsidR="002E7CFC" w:rsidRPr="004B6FCF">
        <w:t xml:space="preserve"> not like the program [SKIP to </w:t>
      </w:r>
      <w:del w:id="148" w:author="Emily Brennan" w:date="2016-09-28T09:22:00Z">
        <w:r w:rsidR="00B43F92" w:rsidRPr="00B43F92">
          <w:delText>B3</w:delText>
        </w:r>
      </w:del>
      <w:ins w:id="149" w:author="Emily Brennan" w:date="2016-09-28T09:22:00Z">
        <w:r w:rsidR="005206D4" w:rsidRPr="004B6FCF">
          <w:t>B</w:t>
        </w:r>
        <w:r w:rsidR="005206D4">
          <w:t>4</w:t>
        </w:r>
      </w:ins>
      <w:r w:rsidR="002E7CFC" w:rsidRPr="004B6FCF">
        <w:t xml:space="preserve">] </w:t>
      </w:r>
    </w:p>
    <w:p w14:paraId="33AC2BB1" w14:textId="22466365" w:rsidR="002E7CFC" w:rsidRPr="004B6FCF" w:rsidRDefault="001E5933">
      <w:pPr>
        <w:pStyle w:val="ListParagraph"/>
        <w:numPr>
          <w:ilvl w:val="0"/>
          <w:numId w:val="27"/>
        </w:numPr>
        <w:spacing w:after="0"/>
      </w:pPr>
      <w:del w:id="150" w:author="Emily Brennan" w:date="2016-09-28T09:22:00Z">
        <w:r w:rsidRPr="00B43F92">
          <w:delText>I was not</w:delText>
        </w:r>
      </w:del>
      <w:ins w:id="151" w:author="Emily Brennan" w:date="2016-09-28T09:22:00Z">
        <w:r w:rsidR="005206D4">
          <w:t>N</w:t>
        </w:r>
        <w:r w:rsidR="002E7CFC" w:rsidRPr="004B6FCF">
          <w:t>ot</w:t>
        </w:r>
      </w:ins>
      <w:r w:rsidR="002E7CFC" w:rsidRPr="004B6FCF">
        <w:t xml:space="preserve"> interested in </w:t>
      </w:r>
      <w:del w:id="152" w:author="Emily Brennan" w:date="2016-09-28T09:22:00Z">
        <w:r w:rsidRPr="00B43F92">
          <w:delText>the</w:delText>
        </w:r>
      </w:del>
      <w:r w:rsidR="005206D4" w:rsidRPr="004B6FCF">
        <w:t xml:space="preserve"> </w:t>
      </w:r>
      <w:r w:rsidR="002E7CFC" w:rsidRPr="004B6FCF">
        <w:t>topics [END SURVEY]</w:t>
      </w:r>
    </w:p>
    <w:p w14:paraId="6F150787" w14:textId="015FCED2" w:rsidR="002E7CFC" w:rsidRPr="004B6FCF" w:rsidRDefault="002E7CFC">
      <w:pPr>
        <w:pStyle w:val="ListParagraph"/>
        <w:numPr>
          <w:ilvl w:val="0"/>
          <w:numId w:val="27"/>
        </w:numPr>
        <w:spacing w:after="0"/>
      </w:pPr>
      <w:r w:rsidRPr="004B6FCF">
        <w:t xml:space="preserve">Difficult to attend [GO TO </w:t>
      </w:r>
      <w:del w:id="153" w:author="Emily Brennan" w:date="2016-09-28T09:22:00Z">
        <w:r w:rsidR="00B43F92" w:rsidRPr="00B43F92">
          <w:delText>B2b</w:delText>
        </w:r>
      </w:del>
      <w:ins w:id="154" w:author="Emily Brennan" w:date="2016-09-28T09:22:00Z">
        <w:r w:rsidR="005206D4" w:rsidRPr="004B6FCF">
          <w:t>B</w:t>
        </w:r>
        <w:r w:rsidR="005206D4">
          <w:t>3</w:t>
        </w:r>
      </w:ins>
      <w:r w:rsidRPr="004B6FCF">
        <w:t>]</w:t>
      </w:r>
    </w:p>
    <w:p w14:paraId="14CECB45" w14:textId="5937EE12" w:rsidR="002E7CFC" w:rsidRPr="004B6FCF" w:rsidRDefault="002E7CFC">
      <w:pPr>
        <w:pStyle w:val="ListParagraph"/>
        <w:numPr>
          <w:ilvl w:val="0"/>
          <w:numId w:val="27"/>
        </w:numPr>
        <w:spacing w:after="0"/>
      </w:pPr>
      <w:r w:rsidRPr="004B6FCF">
        <w:t>Got a job [END SURVEY]</w:t>
      </w:r>
    </w:p>
    <w:p w14:paraId="682390A8" w14:textId="1F06D0D6" w:rsidR="00A45B08" w:rsidRPr="004B6FCF" w:rsidRDefault="002E7CFC">
      <w:pPr>
        <w:pStyle w:val="ListParagraph"/>
        <w:numPr>
          <w:ilvl w:val="0"/>
          <w:numId w:val="27"/>
        </w:numPr>
        <w:spacing w:after="0"/>
      </w:pPr>
      <w:r w:rsidRPr="004B6FCF">
        <w:lastRenderedPageBreak/>
        <w:t>Some other reason</w:t>
      </w:r>
      <w:ins w:id="155" w:author="Emily Brennan" w:date="2016-09-30T17:14:00Z">
        <w:r w:rsidR="00F52D86">
          <w:t xml:space="preserve"> [END SURVEY]</w:t>
        </w:r>
      </w:ins>
    </w:p>
    <w:p w14:paraId="320F5293" w14:textId="71E402CD" w:rsidR="005206D4" w:rsidRDefault="002E7CFC">
      <w:pPr>
        <w:pStyle w:val="ListParagraph"/>
        <w:numPr>
          <w:ilvl w:val="0"/>
          <w:numId w:val="27"/>
        </w:numPr>
        <w:spacing w:after="0"/>
      </w:pPr>
      <w:r w:rsidRPr="004B6FCF">
        <w:t xml:space="preserve">There’s a mistake. I recently attended the [B3 </w:t>
      </w:r>
      <w:ins w:id="156" w:author="Emily Brennan" w:date="2016-09-28T09:22:00Z">
        <w:r w:rsidR="005206D4">
          <w:t>intervention</w:t>
        </w:r>
      </w:ins>
      <w:r w:rsidRPr="004B6FCF">
        <w:t>]. [END SURVEY</w:t>
      </w:r>
      <w:ins w:id="157" w:author="Emily Brennan" w:date="2016-09-28T09:22:00Z">
        <w:r w:rsidR="005206D4">
          <w:t>_Message2</w:t>
        </w:r>
      </w:ins>
      <w:r w:rsidR="0044120F">
        <w:t>]</w:t>
      </w:r>
    </w:p>
    <w:p w14:paraId="619656CF" w14:textId="77777777" w:rsidR="005206D4" w:rsidRPr="006F027C" w:rsidRDefault="005206D4">
      <w:pPr>
        <w:spacing w:after="0"/>
      </w:pPr>
    </w:p>
    <w:p w14:paraId="5C8B2432" w14:textId="78BC93B8" w:rsidR="002E7CFC" w:rsidRDefault="005206D4" w:rsidP="005206D4">
      <w:pPr>
        <w:spacing w:after="0"/>
        <w:ind w:firstLine="360"/>
        <w:rPr>
          <w:ins w:id="158" w:author="Emily Brennan" w:date="2016-09-30T17:14:00Z"/>
        </w:rPr>
      </w:pPr>
      <w:ins w:id="159" w:author="Emily Brennan" w:date="2016-09-28T09:22:00Z">
        <w:r>
          <w:t xml:space="preserve">END SURVEY_Message_2: We’re sorry! Our records might be wrong. Thank you for letting us </w:t>
        </w:r>
        <w:proofErr w:type="gramStart"/>
        <w:r>
          <w:t>know</w:t>
        </w:r>
        <w:proofErr w:type="gramEnd"/>
        <w:r>
          <w:t xml:space="preserve">! Your $5 gift code will be emailed in </w:t>
        </w:r>
      </w:ins>
      <w:ins w:id="160" w:author="Emily Brennan" w:date="2016-09-30T17:14:00Z">
        <w:r w:rsidR="00F52D86">
          <w:t>the next 2 days</w:t>
        </w:r>
      </w:ins>
      <w:ins w:id="161" w:author="Emily Brennan" w:date="2016-09-28T09:22:00Z">
        <w:r>
          <w:t xml:space="preserve"> or texted to you later today. </w:t>
        </w:r>
        <w:del w:id="162" w:author="Michelle Manno" w:date="2016-10-04T11:21:00Z">
          <w:r w:rsidDel="008D47D8">
            <w:delText>{</w:delText>
          </w:r>
        </w:del>
      </w:ins>
      <w:ins w:id="163" w:author="Michelle Manno" w:date="2016-10-04T11:21:00Z">
        <w:r w:rsidR="008D47D8">
          <w:t>[</w:t>
        </w:r>
      </w:ins>
      <w:ins w:id="164" w:author="Emily Brennan" w:date="2016-09-28T09:22:00Z">
        <w:r>
          <w:t>END SURVEY</w:t>
        </w:r>
        <w:del w:id="165" w:author="Michelle Manno" w:date="2016-10-04T11:21:00Z">
          <w:r w:rsidDel="008D47D8">
            <w:delText>}</w:delText>
          </w:r>
        </w:del>
      </w:ins>
      <w:ins w:id="166" w:author="Michelle Manno" w:date="2016-10-04T11:21:00Z">
        <w:r w:rsidR="008D47D8">
          <w:t>]</w:t>
        </w:r>
      </w:ins>
    </w:p>
    <w:p w14:paraId="0E4B9203" w14:textId="77777777" w:rsidR="00F52D86" w:rsidRPr="004B6FCF" w:rsidRDefault="00F52D86" w:rsidP="005206D4">
      <w:pPr>
        <w:spacing w:after="0"/>
        <w:ind w:firstLine="360"/>
        <w:rPr>
          <w:ins w:id="167" w:author="Emily Brennan" w:date="2016-09-28T09:22:00Z"/>
        </w:rPr>
      </w:pPr>
    </w:p>
    <w:p w14:paraId="7442BED0" w14:textId="5CE0D442" w:rsidR="0047555A" w:rsidRPr="004B6FCF" w:rsidRDefault="0047555A" w:rsidP="0047555A">
      <w:pPr>
        <w:spacing w:after="0" w:line="240" w:lineRule="auto"/>
      </w:pPr>
      <w:ins w:id="168" w:author="Michelle Manno" w:date="2016-10-12T19:44:00Z">
        <w:r>
          <w:rPr>
            <w:b/>
          </w:rPr>
          <w:t xml:space="preserve">B2-Alternative: </w:t>
        </w:r>
      </w:ins>
      <w:del w:id="169" w:author="Michelle Manno" w:date="2016-10-12T19:44:00Z">
        <w:r w:rsidRPr="006F027C" w:rsidDel="0047555A">
          <w:delText xml:space="preserve">What </w:delText>
        </w:r>
      </w:del>
      <w:ins w:id="170" w:author="Michelle Manno" w:date="2016-10-12T19:44:00Z">
        <w:r>
          <w:t>We noticed</w:t>
        </w:r>
      </w:ins>
      <w:del w:id="171" w:author="Michelle Manno" w:date="2016-10-12T19:44:00Z">
        <w:r w:rsidRPr="006F027C" w:rsidDel="0047555A">
          <w:delText>is the MAIN reason</w:delText>
        </w:r>
      </w:del>
      <w:r w:rsidRPr="006F027C">
        <w:t xml:space="preserve"> you </w:t>
      </w:r>
      <w:ins w:id="172" w:author="Michelle Manno" w:date="2016-10-12T19:45:00Z">
        <w:r>
          <w:t xml:space="preserve">did </w:t>
        </w:r>
      </w:ins>
      <w:del w:id="173" w:author="Michelle Manno" w:date="2016-10-12T19:46:00Z">
        <w:r w:rsidRPr="006F027C" w:rsidDel="0047555A">
          <w:delText xml:space="preserve">have </w:delText>
        </w:r>
      </w:del>
      <w:r w:rsidRPr="006F027C">
        <w:t>not attend</w:t>
      </w:r>
      <w:del w:id="174" w:author="Michelle Manno" w:date="2016-10-12T19:46:00Z">
        <w:r w:rsidRPr="006F027C" w:rsidDel="0047555A">
          <w:delText>ed</w:delText>
        </w:r>
      </w:del>
      <w:r w:rsidRPr="006F027C">
        <w:t xml:space="preserve"> [B3 </w:t>
      </w:r>
      <w:r w:rsidRPr="00B43F92">
        <w:t>PROGRAM NAME</w:t>
      </w:r>
      <w:ins w:id="175" w:author="Michelle Manno" w:date="2016-10-12T19:46:00Z">
        <w:r>
          <w:t>_1</w:t>
        </w:r>
      </w:ins>
      <w:r w:rsidRPr="006F027C">
        <w:t xml:space="preserve">] </w:t>
      </w:r>
      <w:ins w:id="176" w:author="Michelle Manno" w:date="2016-10-12T19:46:00Z">
        <w:r>
          <w:t>since enrolling</w:t>
        </w:r>
      </w:ins>
      <w:del w:id="177" w:author="Michelle Manno" w:date="2016-10-12T19:46:00Z">
        <w:r w:rsidRPr="006F027C" w:rsidDel="0047555A">
          <w:delText>recently</w:delText>
        </w:r>
      </w:del>
      <w:ins w:id="178" w:author="Michelle Manno" w:date="2016-10-12T19:46:00Z">
        <w:r>
          <w:t>. What is the MAIN reason you have not participated</w:t>
        </w:r>
      </w:ins>
      <w:r w:rsidRPr="006F027C">
        <w:t>? [</w:t>
      </w:r>
      <w:proofErr w:type="gramStart"/>
      <w:r w:rsidRPr="006F027C">
        <w:t>programming</w:t>
      </w:r>
      <w:proofErr w:type="gramEnd"/>
      <w:r w:rsidRPr="006F027C">
        <w:t xml:space="preserve"> note: randomize response categories 1 – </w:t>
      </w:r>
      <w:ins w:id="179" w:author="Michelle Manno" w:date="2016-10-12T20:48:00Z">
        <w:r w:rsidR="000E356D">
          <w:t>5</w:t>
        </w:r>
      </w:ins>
      <w:del w:id="180" w:author="Michelle Manno" w:date="2016-10-12T20:48:00Z">
        <w:r w:rsidRPr="006F027C" w:rsidDel="000E356D">
          <w:delText>4</w:delText>
        </w:r>
      </w:del>
      <w:r w:rsidRPr="006F027C">
        <w:t>]</w:t>
      </w:r>
    </w:p>
    <w:p w14:paraId="3F9F1B5D" w14:textId="77777777" w:rsidR="0047555A" w:rsidRPr="004B6FCF" w:rsidRDefault="0047555A" w:rsidP="0047555A">
      <w:pPr>
        <w:spacing w:after="0"/>
      </w:pPr>
    </w:p>
    <w:p w14:paraId="55E9848B" w14:textId="5BF7B8E7" w:rsidR="0047555A" w:rsidRPr="004B6FCF" w:rsidRDefault="0047555A" w:rsidP="0047555A">
      <w:pPr>
        <w:pStyle w:val="ListParagraph"/>
        <w:numPr>
          <w:ilvl w:val="0"/>
          <w:numId w:val="66"/>
        </w:numPr>
        <w:spacing w:after="0"/>
      </w:pPr>
      <w:del w:id="181" w:author="Michelle Manno" w:date="2016-10-12T19:49:00Z">
        <w:r w:rsidRPr="00B43F92" w:rsidDel="0047555A">
          <w:delText>I did</w:delText>
        </w:r>
        <w:r w:rsidRPr="004B6FCF" w:rsidDel="0047555A">
          <w:delText xml:space="preserve"> not like the program</w:delText>
        </w:r>
      </w:del>
      <w:ins w:id="182" w:author="Michelle Manno" w:date="2016-10-12T19:49:00Z">
        <w:r>
          <w:t>Was a hassle</w:t>
        </w:r>
      </w:ins>
      <w:r w:rsidRPr="004B6FCF">
        <w:t xml:space="preserve"> [</w:t>
      </w:r>
      <w:ins w:id="183" w:author="Michelle Manno" w:date="2016-10-12T19:49:00Z">
        <w:r>
          <w:t>GO TO QUESTION B5-Alternative</w:t>
        </w:r>
      </w:ins>
      <w:del w:id="184" w:author="Michelle Manno" w:date="2016-10-12T19:49:00Z">
        <w:r w:rsidRPr="004B6FCF" w:rsidDel="0047555A">
          <w:delText xml:space="preserve">SKIP to </w:delText>
        </w:r>
        <w:r w:rsidRPr="00B43F92" w:rsidDel="0047555A">
          <w:delText>B3</w:delText>
        </w:r>
      </w:del>
      <w:r w:rsidRPr="004B6FCF">
        <w:t xml:space="preserve">] </w:t>
      </w:r>
    </w:p>
    <w:p w14:paraId="7A8EA674" w14:textId="234AFAEB" w:rsidR="0047555A" w:rsidRPr="004B6FCF" w:rsidRDefault="0047555A" w:rsidP="0047555A">
      <w:pPr>
        <w:pStyle w:val="ListParagraph"/>
        <w:numPr>
          <w:ilvl w:val="0"/>
          <w:numId w:val="66"/>
        </w:numPr>
        <w:spacing w:after="0"/>
      </w:pPr>
      <w:del w:id="185" w:author="Michelle Manno" w:date="2016-10-12T19:49:00Z">
        <w:r w:rsidRPr="00B43F92" w:rsidDel="0047555A">
          <w:delText>I was not</w:delText>
        </w:r>
        <w:r w:rsidRPr="004B6FCF" w:rsidDel="0047555A">
          <w:delText xml:space="preserve"> interested in </w:delText>
        </w:r>
        <w:r w:rsidRPr="00B43F92" w:rsidDel="0047555A">
          <w:delText>the</w:delText>
        </w:r>
        <w:r w:rsidRPr="004B6FCF" w:rsidDel="0047555A">
          <w:delText xml:space="preserve"> topics</w:delText>
        </w:r>
      </w:del>
      <w:ins w:id="186" w:author="Michelle Manno" w:date="2016-10-12T19:49:00Z">
        <w:r>
          <w:t>Disappointed with group I was assigned</w:t>
        </w:r>
      </w:ins>
      <w:r w:rsidRPr="004B6FCF">
        <w:t xml:space="preserve"> [</w:t>
      </w:r>
      <w:ins w:id="187" w:author="Michelle Manno" w:date="2016-10-12T19:50:00Z">
        <w:r>
          <w:t>GO TO QUESTION B5-Alternative</w:t>
        </w:r>
      </w:ins>
      <w:del w:id="188" w:author="Michelle Manno" w:date="2016-10-12T19:50:00Z">
        <w:r w:rsidRPr="004B6FCF" w:rsidDel="0047555A">
          <w:delText>END SURVEY</w:delText>
        </w:r>
      </w:del>
      <w:r w:rsidRPr="004B6FCF">
        <w:t>]</w:t>
      </w:r>
    </w:p>
    <w:p w14:paraId="4D94A7CD" w14:textId="763041C1" w:rsidR="0047555A" w:rsidRPr="00163CEA" w:rsidRDefault="0047555A" w:rsidP="0047555A">
      <w:pPr>
        <w:pStyle w:val="ListParagraph"/>
        <w:numPr>
          <w:ilvl w:val="0"/>
          <w:numId w:val="66"/>
        </w:numPr>
        <w:spacing w:after="0"/>
      </w:pPr>
      <w:r w:rsidRPr="004B6FCF">
        <w:t xml:space="preserve">Difficult to attend [GO TO </w:t>
      </w:r>
      <w:ins w:id="189" w:author="Michelle Manno" w:date="2016-10-12T19:50:00Z">
        <w:r>
          <w:t xml:space="preserve">QUESTION </w:t>
        </w:r>
        <w:r w:rsidRPr="00163CEA">
          <w:t>B4-Alternative</w:t>
        </w:r>
      </w:ins>
      <w:del w:id="190" w:author="Michelle Manno" w:date="2016-10-12T19:50:00Z">
        <w:r w:rsidRPr="00163CEA" w:rsidDel="0047555A">
          <w:delText>B2b</w:delText>
        </w:r>
      </w:del>
      <w:r w:rsidRPr="00163CEA">
        <w:t>]</w:t>
      </w:r>
    </w:p>
    <w:p w14:paraId="5AF64075" w14:textId="1E048C53" w:rsidR="0047555A" w:rsidRPr="00163CEA" w:rsidRDefault="0047555A" w:rsidP="0047555A">
      <w:pPr>
        <w:pStyle w:val="ListParagraph"/>
        <w:numPr>
          <w:ilvl w:val="0"/>
          <w:numId w:val="66"/>
        </w:numPr>
        <w:spacing w:after="0"/>
      </w:pPr>
      <w:r w:rsidRPr="00163CEA">
        <w:t>Got a job [</w:t>
      </w:r>
      <w:del w:id="191" w:author="Michelle Manno" w:date="2016-10-12T19:47:00Z">
        <w:r w:rsidRPr="00163CEA" w:rsidDel="0047555A">
          <w:delText>END SURVEY</w:delText>
        </w:r>
      </w:del>
      <w:ins w:id="192" w:author="Michelle Manno" w:date="2016-10-12T19:47:00Z">
        <w:r w:rsidRPr="00163CEA">
          <w:t>GO TO QUESTION B5-Alternative</w:t>
        </w:r>
      </w:ins>
      <w:r w:rsidRPr="00163CEA">
        <w:t>]</w:t>
      </w:r>
    </w:p>
    <w:p w14:paraId="3E81871E" w14:textId="6D55C078" w:rsidR="0047555A" w:rsidRPr="00163CEA" w:rsidRDefault="0047555A" w:rsidP="0047555A">
      <w:pPr>
        <w:pStyle w:val="ListParagraph"/>
        <w:numPr>
          <w:ilvl w:val="0"/>
          <w:numId w:val="66"/>
        </w:numPr>
        <w:spacing w:after="0"/>
        <w:rPr>
          <w:ins w:id="193" w:author="Michelle Manno" w:date="2016-10-12T19:50:00Z"/>
        </w:rPr>
      </w:pPr>
      <w:ins w:id="194" w:author="Michelle Manno" w:date="2016-10-12T19:50:00Z">
        <w:r w:rsidRPr="00163CEA">
          <w:t>Not interested [GO TO QUESTION B5-Alternative]</w:t>
        </w:r>
      </w:ins>
    </w:p>
    <w:p w14:paraId="3413B24E" w14:textId="1CCB56DA" w:rsidR="0047555A" w:rsidRPr="00163CEA" w:rsidRDefault="0047555A" w:rsidP="0047555A">
      <w:pPr>
        <w:pStyle w:val="ListParagraph"/>
        <w:numPr>
          <w:ilvl w:val="0"/>
          <w:numId w:val="66"/>
        </w:numPr>
        <w:spacing w:after="0"/>
      </w:pPr>
      <w:r w:rsidRPr="00163CEA">
        <w:t>Some other reason</w:t>
      </w:r>
      <w:ins w:id="195" w:author="Emily Brennan" w:date="2016-09-30T17:14:00Z">
        <w:r w:rsidRPr="00163CEA">
          <w:t xml:space="preserve"> [</w:t>
        </w:r>
      </w:ins>
      <w:ins w:id="196" w:author="Michelle Manno" w:date="2016-10-12T19:47:00Z">
        <w:r w:rsidRPr="00163CEA">
          <w:t>GO TO QUESTION B5-Alternative</w:t>
        </w:r>
      </w:ins>
      <w:ins w:id="197" w:author="Emily Brennan" w:date="2016-09-30T17:14:00Z">
        <w:r w:rsidRPr="00163CEA">
          <w:t>]</w:t>
        </w:r>
      </w:ins>
    </w:p>
    <w:p w14:paraId="72AC2017" w14:textId="3EC42321" w:rsidR="0047555A" w:rsidRDefault="0047555A" w:rsidP="0047555A">
      <w:pPr>
        <w:pStyle w:val="ListParagraph"/>
        <w:numPr>
          <w:ilvl w:val="0"/>
          <w:numId w:val="66"/>
        </w:numPr>
        <w:spacing w:after="0"/>
      </w:pPr>
      <w:del w:id="198" w:author="Michelle Manno" w:date="2016-10-12T19:47:00Z">
        <w:r w:rsidRPr="004B6FCF" w:rsidDel="0047555A">
          <w:delText>There’s a mistake</w:delText>
        </w:r>
      </w:del>
      <w:ins w:id="199" w:author="Michelle Manno" w:date="2016-10-12T19:47:00Z">
        <w:r>
          <w:t>Not true</w:t>
        </w:r>
      </w:ins>
      <w:r w:rsidRPr="004B6FCF">
        <w:t xml:space="preserve">. I </w:t>
      </w:r>
      <w:del w:id="200" w:author="Michelle Manno" w:date="2016-10-12T19:47:00Z">
        <w:r w:rsidRPr="004B6FCF" w:rsidDel="0047555A">
          <w:delText xml:space="preserve">recently </w:delText>
        </w:r>
      </w:del>
      <w:ins w:id="201" w:author="Michelle Manno" w:date="2016-10-12T19:47:00Z">
        <w:r>
          <w:t>did</w:t>
        </w:r>
        <w:r w:rsidRPr="004B6FCF">
          <w:t xml:space="preserve"> </w:t>
        </w:r>
      </w:ins>
      <w:r w:rsidRPr="004B6FCF">
        <w:t>attend</w:t>
      </w:r>
      <w:del w:id="202" w:author="Michelle Manno" w:date="2016-10-12T19:48:00Z">
        <w:r w:rsidRPr="004B6FCF" w:rsidDel="0047555A">
          <w:delText xml:space="preserve">ed the [B3 </w:delText>
        </w:r>
        <w:r w:rsidRPr="00B43F92" w:rsidDel="0047555A">
          <w:delText>PROGRAM</w:delText>
        </w:r>
      </w:del>
      <w:ins w:id="203" w:author="Emily Brennan" w:date="2016-09-28T09:22:00Z">
        <w:del w:id="204" w:author="Michelle Manno" w:date="2016-10-12T19:48:00Z">
          <w:r w:rsidDel="0047555A">
            <w:delText>intervention</w:delText>
          </w:r>
        </w:del>
      </w:ins>
      <w:del w:id="205" w:author="Michelle Manno" w:date="2016-10-12T19:48:00Z">
        <w:r w:rsidRPr="004B6FCF" w:rsidDel="0047555A">
          <w:delText>]</w:delText>
        </w:r>
      </w:del>
      <w:r w:rsidRPr="004B6FCF">
        <w:t>. [</w:t>
      </w:r>
      <w:del w:id="206" w:author="Michelle Manno" w:date="2016-10-12T19:48:00Z">
        <w:r w:rsidRPr="004B6FCF" w:rsidDel="0047555A">
          <w:delText>END SURVEY</w:delText>
        </w:r>
      </w:del>
      <w:ins w:id="207" w:author="Emily Brennan" w:date="2016-09-28T09:22:00Z">
        <w:del w:id="208" w:author="Michelle Manno" w:date="2016-10-12T19:48:00Z">
          <w:r w:rsidDel="0047555A">
            <w:delText>_Message2</w:delText>
          </w:r>
        </w:del>
      </w:ins>
      <w:ins w:id="209" w:author="Michelle Manno" w:date="2016-10-12T19:48:00Z">
        <w:r>
          <w:t xml:space="preserve">GO TO QUESTION </w:t>
        </w:r>
      </w:ins>
      <w:ins w:id="210" w:author="Michelle Manno" w:date="2016-10-12T20:41:00Z">
        <w:r w:rsidR="00163CEA">
          <w:t>B3 Alternative</w:t>
        </w:r>
      </w:ins>
      <w:r>
        <w:t>]</w:t>
      </w:r>
    </w:p>
    <w:p w14:paraId="505816AE" w14:textId="77777777" w:rsidR="0047555A" w:rsidRPr="006F027C" w:rsidRDefault="0047555A" w:rsidP="0047555A">
      <w:pPr>
        <w:spacing w:after="0"/>
      </w:pPr>
    </w:p>
    <w:p w14:paraId="28D0C007" w14:textId="6B639273" w:rsidR="0047555A" w:rsidRDefault="0047555A" w:rsidP="002E7CFC">
      <w:pPr>
        <w:spacing w:after="0"/>
        <w:rPr>
          <w:ins w:id="211" w:author="Michelle Manno" w:date="2016-10-12T19:44:00Z"/>
          <w:b/>
        </w:rPr>
      </w:pPr>
    </w:p>
    <w:p w14:paraId="6A5D7EC6" w14:textId="77777777" w:rsidR="0047555A" w:rsidRDefault="0047555A" w:rsidP="002E7CFC">
      <w:pPr>
        <w:spacing w:after="0"/>
        <w:rPr>
          <w:ins w:id="212" w:author="Michelle Manno" w:date="2016-10-12T19:44:00Z"/>
          <w:b/>
        </w:rPr>
      </w:pPr>
    </w:p>
    <w:p w14:paraId="1FD568D8" w14:textId="77777777" w:rsidR="0047555A" w:rsidRDefault="0047555A" w:rsidP="002E7CFC">
      <w:pPr>
        <w:spacing w:after="0"/>
        <w:rPr>
          <w:ins w:id="213" w:author="Michelle Manno" w:date="2016-10-12T19:43:00Z"/>
          <w:b/>
        </w:rPr>
      </w:pPr>
    </w:p>
    <w:p w14:paraId="60F87F42" w14:textId="26B7CD1F" w:rsidR="002E7CFC" w:rsidRPr="006F027C" w:rsidRDefault="005206D4" w:rsidP="002E7CFC">
      <w:pPr>
        <w:spacing w:after="0"/>
      </w:pPr>
      <w:ins w:id="214" w:author="Emily Brennan" w:date="2016-09-28T09:22:00Z">
        <w:r w:rsidRPr="004B6FCF">
          <w:rPr>
            <w:b/>
          </w:rPr>
          <w:t>B</w:t>
        </w:r>
        <w:r>
          <w:rPr>
            <w:b/>
          </w:rPr>
          <w:t>3</w:t>
        </w:r>
      </w:ins>
      <w:r w:rsidR="002E7CFC" w:rsidRPr="006F027C">
        <w:rPr>
          <w:b/>
        </w:rPr>
        <w:t>.</w:t>
      </w:r>
      <w:r w:rsidR="002E7CFC" w:rsidRPr="006F027C">
        <w:t>What was the main reason it was difficult to attend?</w:t>
      </w:r>
      <w:ins w:id="215" w:author="Emily Brennan" w:date="2016-09-28T09:22:00Z">
        <w:r w:rsidR="00D401B9">
          <w:t xml:space="preserve"> (</w:t>
        </w:r>
        <w:proofErr w:type="gramStart"/>
        <w:r w:rsidR="00D401B9">
          <w:t>randomize</w:t>
        </w:r>
        <w:proofErr w:type="gramEnd"/>
        <w:r w:rsidR="00D401B9">
          <w:t xml:space="preserve"> response categories)</w:t>
        </w:r>
      </w:ins>
    </w:p>
    <w:p w14:paraId="3836F2CD" w14:textId="77777777" w:rsidR="002E7CFC" w:rsidRPr="004B6FCF" w:rsidRDefault="002E7CFC" w:rsidP="002E7CFC">
      <w:pPr>
        <w:spacing w:after="0"/>
      </w:pPr>
    </w:p>
    <w:p w14:paraId="2F0D6490" w14:textId="1C55C55E" w:rsidR="002E7CFC" w:rsidRPr="004B6FCF" w:rsidRDefault="002E7CFC">
      <w:pPr>
        <w:pStyle w:val="ListParagraph"/>
        <w:numPr>
          <w:ilvl w:val="0"/>
          <w:numId w:val="28"/>
        </w:numPr>
        <w:spacing w:after="0"/>
      </w:pPr>
      <w:r w:rsidRPr="004B6FCF">
        <w:t xml:space="preserve">Not motivated </w:t>
      </w:r>
      <w:del w:id="216" w:author="Emily Brennan" w:date="2016-09-28T09:22:00Z">
        <w:r w:rsidR="009D7E46" w:rsidRPr="00B43F92">
          <w:delText xml:space="preserve">that day </w:delText>
        </w:r>
      </w:del>
      <w:r w:rsidRPr="004B6FCF">
        <w:t>[END SURVEY]</w:t>
      </w:r>
    </w:p>
    <w:p w14:paraId="2FD7A3BB" w14:textId="21816A23" w:rsidR="002E7CFC" w:rsidRPr="004B6FCF" w:rsidRDefault="002E7CFC">
      <w:pPr>
        <w:pStyle w:val="ListParagraph"/>
        <w:numPr>
          <w:ilvl w:val="0"/>
          <w:numId w:val="28"/>
        </w:numPr>
        <w:spacing w:after="0"/>
      </w:pPr>
      <w:r w:rsidRPr="004B6FCF">
        <w:t xml:space="preserve">Not </w:t>
      </w:r>
      <w:del w:id="217" w:author="Emily Brennan" w:date="2016-09-28T09:22:00Z">
        <w:r w:rsidR="009D7E46" w:rsidRPr="00B43F92">
          <w:delText xml:space="preserve">a </w:delText>
        </w:r>
      </w:del>
      <w:r w:rsidRPr="004B6FCF">
        <w:t>convenient location [END SURVEY]</w:t>
      </w:r>
    </w:p>
    <w:p w14:paraId="7EB11858" w14:textId="7CD18306" w:rsidR="002E7CFC" w:rsidRPr="004B6FCF" w:rsidRDefault="002E7CFC">
      <w:pPr>
        <w:pStyle w:val="ListParagraph"/>
        <w:numPr>
          <w:ilvl w:val="0"/>
          <w:numId w:val="28"/>
        </w:numPr>
        <w:spacing w:after="0"/>
      </w:pPr>
      <w:r w:rsidRPr="004B6FCF">
        <w:t xml:space="preserve">Not </w:t>
      </w:r>
      <w:del w:id="218" w:author="Emily Brennan" w:date="2016-09-28T09:22:00Z">
        <w:r w:rsidR="009D7E46" w:rsidRPr="00B43F92">
          <w:delText>a</w:delText>
        </w:r>
      </w:del>
      <w:r w:rsidR="00D401B9" w:rsidRPr="004B6FCF">
        <w:t xml:space="preserve"> </w:t>
      </w:r>
      <w:r w:rsidRPr="004B6FCF">
        <w:t>convenient time [END SURVEY]</w:t>
      </w:r>
    </w:p>
    <w:p w14:paraId="74304C1C" w14:textId="2A3F93B2" w:rsidR="002E7CFC" w:rsidRPr="004B6FCF" w:rsidRDefault="002E7CFC">
      <w:pPr>
        <w:pStyle w:val="ListParagraph"/>
        <w:numPr>
          <w:ilvl w:val="0"/>
          <w:numId w:val="28"/>
        </w:numPr>
        <w:spacing w:after="0"/>
      </w:pPr>
      <w:r w:rsidRPr="004B6FCF">
        <w:t>Too busy [END SURVEY]</w:t>
      </w:r>
    </w:p>
    <w:p w14:paraId="7BE4D1AB" w14:textId="77777777" w:rsidR="002E7CFC" w:rsidRDefault="002E7CFC" w:rsidP="00DA52B5">
      <w:pPr>
        <w:spacing w:after="0"/>
        <w:contextualSpacing/>
        <w:rPr>
          <w:ins w:id="219" w:author="Michelle Manno" w:date="2016-10-12T20:31:00Z"/>
        </w:rPr>
      </w:pPr>
    </w:p>
    <w:p w14:paraId="4E09A2EE" w14:textId="77777777" w:rsidR="00DA52B5" w:rsidRPr="00344CFF" w:rsidRDefault="00DA52B5" w:rsidP="00DA52B5">
      <w:pPr>
        <w:pStyle w:val="CommentText"/>
        <w:rPr>
          <w:ins w:id="220" w:author="Michelle Manno" w:date="2016-10-12T20:31:00Z"/>
          <w:sz w:val="22"/>
          <w:szCs w:val="22"/>
        </w:rPr>
      </w:pPr>
      <w:proofErr w:type="gramStart"/>
      <w:ins w:id="221" w:author="Michelle Manno" w:date="2016-10-12T20:31:00Z">
        <w:r>
          <w:t>B3-Alternative.</w:t>
        </w:r>
        <w:proofErr w:type="gramEnd"/>
        <w:r>
          <w:t xml:space="preserve"> </w:t>
        </w:r>
        <w:r w:rsidRPr="00344CFF">
          <w:rPr>
            <w:sz w:val="22"/>
            <w:szCs w:val="22"/>
          </w:rPr>
          <w:t xml:space="preserve">Sorry - thank you for letting us know! How did you participate [B3 INTERVENTION] recently? </w:t>
        </w:r>
      </w:ins>
    </w:p>
    <w:p w14:paraId="62BC5109" w14:textId="1880EBB9" w:rsidR="00DA52B5" w:rsidRPr="00163CEA" w:rsidRDefault="00DA52B5" w:rsidP="00DA52B5">
      <w:pPr>
        <w:pStyle w:val="CommentText"/>
        <w:spacing w:after="0"/>
        <w:ind w:firstLine="720"/>
        <w:rPr>
          <w:ins w:id="222" w:author="Michelle Manno" w:date="2016-10-12T20:31:00Z"/>
          <w:sz w:val="22"/>
          <w:szCs w:val="22"/>
        </w:rPr>
      </w:pPr>
      <w:ins w:id="223" w:author="Michelle Manno" w:date="2016-10-12T20:31:00Z">
        <w:r w:rsidRPr="00344CFF">
          <w:rPr>
            <w:sz w:val="22"/>
            <w:szCs w:val="22"/>
          </w:rPr>
          <w:t>1. Attended workshop</w:t>
        </w:r>
        <w:r w:rsidRPr="00344CFF">
          <w:rPr>
            <w:sz w:val="22"/>
            <w:szCs w:val="22"/>
          </w:rPr>
          <w:tab/>
        </w:r>
        <w:r w:rsidRPr="00344CFF">
          <w:rPr>
            <w:sz w:val="22"/>
            <w:szCs w:val="22"/>
          </w:rPr>
          <w:tab/>
        </w:r>
        <w:r w:rsidRPr="00344CFF">
          <w:rPr>
            <w:sz w:val="22"/>
            <w:szCs w:val="22"/>
          </w:rPr>
          <w:tab/>
        </w:r>
        <w:r>
          <w:rPr>
            <w:sz w:val="22"/>
            <w:szCs w:val="22"/>
          </w:rPr>
          <w:tab/>
        </w:r>
        <w:r w:rsidRPr="00163CEA">
          <w:rPr>
            <w:sz w:val="22"/>
            <w:szCs w:val="22"/>
          </w:rPr>
          <w:t>[GO TO QUESTION B5-Alternative]</w:t>
        </w:r>
        <w:r w:rsidRPr="00163CEA">
          <w:rPr>
            <w:sz w:val="22"/>
            <w:szCs w:val="22"/>
          </w:rPr>
          <w:tab/>
        </w:r>
        <w:r w:rsidRPr="00163CEA">
          <w:rPr>
            <w:sz w:val="22"/>
            <w:szCs w:val="22"/>
          </w:rPr>
          <w:tab/>
        </w:r>
      </w:ins>
    </w:p>
    <w:p w14:paraId="6D7DB888" w14:textId="6A6E66DD" w:rsidR="00DA52B5" w:rsidRPr="00163CEA" w:rsidRDefault="00DA52B5" w:rsidP="00DA52B5">
      <w:pPr>
        <w:pStyle w:val="CommentText"/>
        <w:spacing w:after="0"/>
        <w:ind w:firstLine="720"/>
        <w:rPr>
          <w:ins w:id="224" w:author="Michelle Manno" w:date="2016-10-12T20:31:00Z"/>
          <w:sz w:val="22"/>
          <w:szCs w:val="22"/>
        </w:rPr>
      </w:pPr>
      <w:ins w:id="225" w:author="Michelle Manno" w:date="2016-10-12T20:31:00Z">
        <w:r w:rsidRPr="00163CEA">
          <w:rPr>
            <w:sz w:val="22"/>
            <w:szCs w:val="22"/>
          </w:rPr>
          <w:t>2. Worked with staff individually</w:t>
        </w:r>
        <w:r w:rsidRPr="00163CEA">
          <w:rPr>
            <w:sz w:val="22"/>
            <w:szCs w:val="22"/>
          </w:rPr>
          <w:tab/>
        </w:r>
        <w:r w:rsidRPr="00163CEA">
          <w:rPr>
            <w:sz w:val="22"/>
            <w:szCs w:val="22"/>
          </w:rPr>
          <w:tab/>
          <w:t>[GO TO QUESTION B5-Alternative]</w:t>
        </w:r>
      </w:ins>
    </w:p>
    <w:p w14:paraId="0B1D39B0" w14:textId="1F41B2AD" w:rsidR="00DA52B5" w:rsidRPr="00163CEA" w:rsidRDefault="00DA52B5" w:rsidP="00DA52B5">
      <w:pPr>
        <w:pStyle w:val="CommentText"/>
        <w:spacing w:after="0"/>
        <w:ind w:firstLine="720"/>
        <w:rPr>
          <w:ins w:id="226" w:author="Michelle Manno" w:date="2016-10-12T20:31:00Z"/>
          <w:sz w:val="22"/>
          <w:szCs w:val="22"/>
        </w:rPr>
      </w:pPr>
      <w:ins w:id="227" w:author="Michelle Manno" w:date="2016-10-12T20:31:00Z">
        <w:r w:rsidRPr="00163CEA">
          <w:rPr>
            <w:sz w:val="22"/>
            <w:szCs w:val="22"/>
          </w:rPr>
          <w:t>3. Both</w:t>
        </w:r>
        <w:r w:rsidRPr="00163CEA">
          <w:rPr>
            <w:sz w:val="22"/>
            <w:szCs w:val="22"/>
          </w:rPr>
          <w:tab/>
        </w:r>
        <w:r w:rsidRPr="00163CEA">
          <w:rPr>
            <w:sz w:val="22"/>
            <w:szCs w:val="22"/>
          </w:rPr>
          <w:tab/>
        </w:r>
        <w:r w:rsidRPr="00163CEA">
          <w:rPr>
            <w:sz w:val="22"/>
            <w:szCs w:val="22"/>
          </w:rPr>
          <w:tab/>
        </w:r>
        <w:r w:rsidRPr="00163CEA">
          <w:rPr>
            <w:sz w:val="22"/>
            <w:szCs w:val="22"/>
          </w:rPr>
          <w:tab/>
        </w:r>
        <w:r w:rsidRPr="00163CEA">
          <w:rPr>
            <w:sz w:val="22"/>
            <w:szCs w:val="22"/>
          </w:rPr>
          <w:tab/>
        </w:r>
        <w:r w:rsidRPr="00163CEA">
          <w:rPr>
            <w:sz w:val="22"/>
            <w:szCs w:val="22"/>
          </w:rPr>
          <w:tab/>
          <w:t>[GO TO QUESTION B5-Alternative]</w:t>
        </w:r>
      </w:ins>
    </w:p>
    <w:p w14:paraId="7B3AC736" w14:textId="174DA35D" w:rsidR="00DA52B5" w:rsidRPr="00344CFF" w:rsidRDefault="00DA52B5" w:rsidP="00DA52B5">
      <w:pPr>
        <w:pStyle w:val="CommentText"/>
        <w:spacing w:after="0"/>
        <w:ind w:firstLine="720"/>
        <w:rPr>
          <w:ins w:id="228" w:author="Michelle Manno" w:date="2016-10-12T20:31:00Z"/>
          <w:sz w:val="22"/>
          <w:szCs w:val="22"/>
        </w:rPr>
      </w:pPr>
      <w:ins w:id="229" w:author="Michelle Manno" w:date="2016-10-12T20:31:00Z">
        <w:r w:rsidRPr="00163CEA">
          <w:rPr>
            <w:sz w:val="22"/>
            <w:szCs w:val="22"/>
          </w:rPr>
          <w:t>4. Some other way</w:t>
        </w:r>
        <w:r w:rsidRPr="00163CEA">
          <w:rPr>
            <w:sz w:val="22"/>
            <w:szCs w:val="22"/>
          </w:rPr>
          <w:tab/>
        </w:r>
        <w:r w:rsidRPr="00163CEA">
          <w:rPr>
            <w:sz w:val="22"/>
            <w:szCs w:val="22"/>
          </w:rPr>
          <w:tab/>
        </w:r>
        <w:r w:rsidRPr="00163CEA">
          <w:rPr>
            <w:sz w:val="22"/>
            <w:szCs w:val="22"/>
          </w:rPr>
          <w:tab/>
        </w:r>
        <w:r w:rsidRPr="00163CEA">
          <w:rPr>
            <w:sz w:val="22"/>
            <w:szCs w:val="22"/>
          </w:rPr>
          <w:tab/>
          <w:t>[GO TO QUESTION B5-Alternative]</w:t>
        </w:r>
      </w:ins>
    </w:p>
    <w:p w14:paraId="16E4D653" w14:textId="4772A902" w:rsidR="00DA52B5" w:rsidRPr="006F027C" w:rsidRDefault="00DA52B5" w:rsidP="00DA52B5">
      <w:pPr>
        <w:spacing w:after="0"/>
        <w:contextualSpacing/>
      </w:pPr>
    </w:p>
    <w:p w14:paraId="144C84EF" w14:textId="2E9682BB" w:rsidR="002E7CFC" w:rsidRPr="006F027C" w:rsidRDefault="005206D4" w:rsidP="002E7CFC">
      <w:pPr>
        <w:spacing w:after="0" w:line="240" w:lineRule="auto"/>
      </w:pPr>
      <w:ins w:id="230" w:author="Emily Brennan" w:date="2016-09-28T09:22:00Z">
        <w:r w:rsidRPr="004B6FCF">
          <w:rPr>
            <w:b/>
          </w:rPr>
          <w:t>B</w:t>
        </w:r>
        <w:r>
          <w:rPr>
            <w:b/>
          </w:rPr>
          <w:t>4</w:t>
        </w:r>
      </w:ins>
      <w:r w:rsidR="002E7CFC" w:rsidRPr="006F027C">
        <w:rPr>
          <w:b/>
        </w:rPr>
        <w:t>.</w:t>
      </w:r>
      <w:r w:rsidR="002E7CFC" w:rsidRPr="006F027C">
        <w:t xml:space="preserve"> Why did you not like the program? [</w:t>
      </w:r>
      <w:proofErr w:type="gramStart"/>
      <w:r w:rsidR="002E7CFC" w:rsidRPr="006F027C">
        <w:t>programming</w:t>
      </w:r>
      <w:proofErr w:type="gramEnd"/>
      <w:r w:rsidR="002E7CFC" w:rsidRPr="006F027C">
        <w:t xml:space="preserve"> note: randomize response categories 1 – 2]</w:t>
      </w:r>
    </w:p>
    <w:p w14:paraId="56948962" w14:textId="77777777" w:rsidR="002E7CFC" w:rsidRPr="004B6FCF" w:rsidRDefault="002E7CFC" w:rsidP="002E7CFC">
      <w:pPr>
        <w:spacing w:after="0"/>
      </w:pPr>
    </w:p>
    <w:p w14:paraId="1B675629" w14:textId="0673D0B5" w:rsidR="002E7CFC" w:rsidRPr="004B6FCF" w:rsidRDefault="00A45B08">
      <w:pPr>
        <w:pStyle w:val="ListParagraph"/>
        <w:numPr>
          <w:ilvl w:val="0"/>
          <w:numId w:val="29"/>
        </w:numPr>
        <w:spacing w:after="0"/>
      </w:pPr>
      <w:r w:rsidRPr="004B6FCF">
        <w:t>T</w:t>
      </w:r>
      <w:r w:rsidR="002E7CFC" w:rsidRPr="004B6FCF">
        <w:t xml:space="preserve">he content [GO TO </w:t>
      </w:r>
      <w:del w:id="231" w:author="Emily Brennan" w:date="2016-09-28T09:22:00Z">
        <w:r w:rsidR="00B43F92" w:rsidRPr="00B43F92">
          <w:delText>B3b</w:delText>
        </w:r>
        <w:r w:rsidR="009D7E46" w:rsidRPr="00B43F92">
          <w:delText>_PRG</w:delText>
        </w:r>
      </w:del>
      <w:ins w:id="232" w:author="Emily Brennan" w:date="2016-09-28T09:22:00Z">
        <w:r w:rsidRPr="004B6FCF">
          <w:t>B</w:t>
        </w:r>
        <w:r w:rsidR="00D401B9">
          <w:t>5</w:t>
        </w:r>
      </w:ins>
      <w:r w:rsidR="002E7CFC" w:rsidRPr="004B6FCF">
        <w:t>]</w:t>
      </w:r>
    </w:p>
    <w:p w14:paraId="66612966" w14:textId="241A74C4" w:rsidR="002E7CFC" w:rsidRPr="004B6FCF" w:rsidRDefault="002E7CFC">
      <w:pPr>
        <w:pStyle w:val="ListParagraph"/>
        <w:numPr>
          <w:ilvl w:val="0"/>
          <w:numId w:val="29"/>
        </w:numPr>
        <w:spacing w:after="0"/>
      </w:pPr>
      <w:r w:rsidRPr="004B6FCF">
        <w:t xml:space="preserve">The people [GO TO </w:t>
      </w:r>
      <w:del w:id="233" w:author="Emily Brennan" w:date="2016-09-28T09:22:00Z">
        <w:r w:rsidR="00B43F92" w:rsidRPr="00B43F92">
          <w:delText>B3B</w:delText>
        </w:r>
        <w:r w:rsidR="009D7E46" w:rsidRPr="00B43F92">
          <w:delText>_PPL</w:delText>
        </w:r>
      </w:del>
      <w:ins w:id="234" w:author="Emily Brennan" w:date="2016-09-28T09:22:00Z">
        <w:r w:rsidR="00A45B08" w:rsidRPr="004B6FCF">
          <w:t>B</w:t>
        </w:r>
        <w:r w:rsidR="00D401B9">
          <w:t>6</w:t>
        </w:r>
      </w:ins>
      <w:r w:rsidRPr="004B6FCF">
        <w:t>]</w:t>
      </w:r>
    </w:p>
    <w:p w14:paraId="387E2B56" w14:textId="77777777" w:rsidR="002E7CFC" w:rsidRDefault="002E7CFC" w:rsidP="002E7CFC">
      <w:pPr>
        <w:spacing w:after="0"/>
      </w:pPr>
    </w:p>
    <w:p w14:paraId="3F7244EC" w14:textId="68B2301D" w:rsidR="00DA52B5" w:rsidRPr="006F027C" w:rsidRDefault="00DA52B5" w:rsidP="00DA52B5">
      <w:pPr>
        <w:spacing w:after="0"/>
      </w:pPr>
      <w:ins w:id="235" w:author="Emily Brennan" w:date="2016-09-28T09:22:00Z">
        <w:r w:rsidRPr="004B6FCF">
          <w:rPr>
            <w:b/>
          </w:rPr>
          <w:t>B</w:t>
        </w:r>
      </w:ins>
      <w:ins w:id="236" w:author="Michelle Manno" w:date="2016-10-12T20:30:00Z">
        <w:r>
          <w:rPr>
            <w:b/>
          </w:rPr>
          <w:t>4-Alternat</w:t>
        </w:r>
      </w:ins>
      <w:ins w:id="237" w:author="Michelle Manno" w:date="2016-10-12T20:31:00Z">
        <w:r>
          <w:rPr>
            <w:b/>
          </w:rPr>
          <w:t>ive</w:t>
        </w:r>
      </w:ins>
      <w:r w:rsidRPr="006F027C">
        <w:rPr>
          <w:b/>
        </w:rPr>
        <w:t>.</w:t>
      </w:r>
      <w:r w:rsidRPr="006F027C">
        <w:t>What was the main reason it was difficult to attend?</w:t>
      </w:r>
      <w:ins w:id="238" w:author="Emily Brennan" w:date="2016-09-28T09:22:00Z">
        <w:r>
          <w:t xml:space="preserve"> (</w:t>
        </w:r>
        <w:proofErr w:type="gramStart"/>
        <w:r>
          <w:t>randomize</w:t>
        </w:r>
        <w:proofErr w:type="gramEnd"/>
        <w:r>
          <w:t xml:space="preserve"> response categories)</w:t>
        </w:r>
      </w:ins>
    </w:p>
    <w:p w14:paraId="1DCADF83" w14:textId="77777777" w:rsidR="00DA52B5" w:rsidRPr="004B6FCF" w:rsidRDefault="00DA52B5" w:rsidP="00DA52B5">
      <w:pPr>
        <w:spacing w:after="0"/>
      </w:pPr>
    </w:p>
    <w:p w14:paraId="0AED6CE6" w14:textId="1BB923DA" w:rsidR="00DA52B5" w:rsidRPr="00163CEA" w:rsidDel="00163CEA" w:rsidRDefault="00DA52B5" w:rsidP="00DA52B5">
      <w:pPr>
        <w:pStyle w:val="ListParagraph"/>
        <w:numPr>
          <w:ilvl w:val="0"/>
          <w:numId w:val="68"/>
        </w:numPr>
        <w:spacing w:after="0"/>
        <w:rPr>
          <w:del w:id="239" w:author="Michelle Manno" w:date="2016-10-12T20:37:00Z"/>
        </w:rPr>
      </w:pPr>
      <w:del w:id="240" w:author="Michelle Manno" w:date="2016-10-12T20:37:00Z">
        <w:r w:rsidRPr="004B6FCF" w:rsidDel="00163CEA">
          <w:delText xml:space="preserve">Not </w:delText>
        </w:r>
        <w:r w:rsidRPr="00163CEA" w:rsidDel="00163CEA">
          <w:delText>motivated that day [END SURVEY]</w:delText>
        </w:r>
      </w:del>
    </w:p>
    <w:p w14:paraId="517771E5" w14:textId="10E0B29C" w:rsidR="00DA52B5" w:rsidRPr="00163CEA" w:rsidRDefault="00DA52B5" w:rsidP="00DA52B5">
      <w:pPr>
        <w:pStyle w:val="ListParagraph"/>
        <w:numPr>
          <w:ilvl w:val="0"/>
          <w:numId w:val="68"/>
        </w:numPr>
        <w:spacing w:after="0"/>
      </w:pPr>
      <w:r w:rsidRPr="00163CEA">
        <w:t xml:space="preserve">Not </w:t>
      </w:r>
      <w:del w:id="241" w:author="Emily Brennan" w:date="2016-09-28T09:22:00Z">
        <w:r w:rsidRPr="00163CEA">
          <w:delText xml:space="preserve">a </w:delText>
        </w:r>
      </w:del>
      <w:r w:rsidRPr="00163CEA">
        <w:t>convenient location [</w:t>
      </w:r>
      <w:ins w:id="242" w:author="Michelle Manno" w:date="2016-10-12T20:37:00Z">
        <w:r w:rsidR="00163CEA" w:rsidRPr="00163CEA">
          <w:t>GO TO QUESTION B5-Alternative</w:t>
        </w:r>
      </w:ins>
      <w:del w:id="243" w:author="Michelle Manno" w:date="2016-10-12T20:37:00Z">
        <w:r w:rsidRPr="00163CEA" w:rsidDel="00163CEA">
          <w:delText>END SURVEY</w:delText>
        </w:r>
      </w:del>
      <w:r w:rsidRPr="00163CEA">
        <w:t>]</w:t>
      </w:r>
    </w:p>
    <w:p w14:paraId="6E593CD3" w14:textId="43B68C95" w:rsidR="00DA52B5" w:rsidRPr="00163CEA" w:rsidRDefault="00DA52B5" w:rsidP="00DA52B5">
      <w:pPr>
        <w:pStyle w:val="ListParagraph"/>
        <w:numPr>
          <w:ilvl w:val="0"/>
          <w:numId w:val="68"/>
        </w:numPr>
        <w:spacing w:after="0"/>
      </w:pPr>
      <w:r w:rsidRPr="00163CEA">
        <w:t xml:space="preserve">Not </w:t>
      </w:r>
      <w:del w:id="244" w:author="Emily Brennan" w:date="2016-09-28T09:22:00Z">
        <w:r w:rsidRPr="00163CEA">
          <w:delText>a</w:delText>
        </w:r>
      </w:del>
      <w:r w:rsidRPr="00163CEA">
        <w:t xml:space="preserve"> convenient time [</w:t>
      </w:r>
      <w:ins w:id="245" w:author="Michelle Manno" w:date="2016-10-12T20:37:00Z">
        <w:r w:rsidR="00163CEA" w:rsidRPr="00163CEA">
          <w:t>GO TO QUESTION B5-Alternative</w:t>
        </w:r>
      </w:ins>
      <w:del w:id="246" w:author="Michelle Manno" w:date="2016-10-12T20:37:00Z">
        <w:r w:rsidRPr="00163CEA" w:rsidDel="00163CEA">
          <w:delText>END SURVEY</w:delText>
        </w:r>
      </w:del>
      <w:r w:rsidRPr="00163CEA">
        <w:t>]</w:t>
      </w:r>
    </w:p>
    <w:p w14:paraId="707F544C" w14:textId="10D91D7B" w:rsidR="00DA52B5" w:rsidRPr="00163CEA" w:rsidRDefault="00DA52B5" w:rsidP="00DA52B5">
      <w:pPr>
        <w:pStyle w:val="ListParagraph"/>
        <w:numPr>
          <w:ilvl w:val="0"/>
          <w:numId w:val="68"/>
        </w:numPr>
        <w:spacing w:after="0"/>
        <w:rPr>
          <w:ins w:id="247" w:author="Michelle Manno" w:date="2016-10-12T20:37:00Z"/>
        </w:rPr>
      </w:pPr>
      <w:r w:rsidRPr="00163CEA">
        <w:t>Too busy [</w:t>
      </w:r>
      <w:ins w:id="248" w:author="Michelle Manno" w:date="2016-10-12T20:37:00Z">
        <w:r w:rsidR="00163CEA" w:rsidRPr="00163CEA">
          <w:t>GO TO QUESTION B5-Alternative</w:t>
        </w:r>
      </w:ins>
      <w:del w:id="249" w:author="Michelle Manno" w:date="2016-10-12T20:37:00Z">
        <w:r w:rsidRPr="00163CEA" w:rsidDel="00163CEA">
          <w:delText>END SURVEY</w:delText>
        </w:r>
      </w:del>
      <w:r w:rsidRPr="00163CEA">
        <w:t>]</w:t>
      </w:r>
    </w:p>
    <w:p w14:paraId="744CA4DD" w14:textId="6D2FB2F4" w:rsidR="00163CEA" w:rsidRPr="00163CEA" w:rsidRDefault="00163CEA" w:rsidP="00DA52B5">
      <w:pPr>
        <w:pStyle w:val="ListParagraph"/>
        <w:numPr>
          <w:ilvl w:val="0"/>
          <w:numId w:val="68"/>
        </w:numPr>
        <w:spacing w:after="0"/>
        <w:rPr>
          <w:ins w:id="250" w:author="Michelle Manno" w:date="2016-10-12T20:38:00Z"/>
        </w:rPr>
      </w:pPr>
      <w:ins w:id="251" w:author="Michelle Manno" w:date="2016-10-12T20:37:00Z">
        <w:r w:rsidRPr="00163CEA">
          <w:t>Need to take care of other business first [</w:t>
        </w:r>
      </w:ins>
      <w:ins w:id="252" w:author="Michelle Manno" w:date="2016-10-12T20:38:00Z">
        <w:r w:rsidRPr="00163CEA">
          <w:t>GO TO QUESTION B5-Alternative]</w:t>
        </w:r>
      </w:ins>
    </w:p>
    <w:p w14:paraId="6B2B0A1C" w14:textId="107CF0CE" w:rsidR="00163CEA" w:rsidRPr="00163CEA" w:rsidRDefault="00163CEA" w:rsidP="00DA52B5">
      <w:pPr>
        <w:pStyle w:val="ListParagraph"/>
        <w:numPr>
          <w:ilvl w:val="0"/>
          <w:numId w:val="68"/>
        </w:numPr>
        <w:spacing w:after="0"/>
      </w:pPr>
      <w:ins w:id="253" w:author="Michelle Manno" w:date="2016-10-12T20:38:00Z">
        <w:r w:rsidRPr="00163CEA">
          <w:t>Not interested [GO TO QUESTION B5-Alternative]</w:t>
        </w:r>
      </w:ins>
    </w:p>
    <w:p w14:paraId="2A70AB8F" w14:textId="77777777" w:rsidR="00DA52B5" w:rsidRPr="006F027C" w:rsidRDefault="00DA52B5" w:rsidP="002E7CFC">
      <w:pPr>
        <w:spacing w:after="0"/>
      </w:pPr>
    </w:p>
    <w:p w14:paraId="5B5150B1" w14:textId="7D52C728" w:rsidR="002E7CFC" w:rsidRPr="006F027C" w:rsidRDefault="00A45B08" w:rsidP="002E7CFC">
      <w:pPr>
        <w:spacing w:after="0"/>
      </w:pPr>
      <w:ins w:id="254" w:author="Emily Brennan" w:date="2016-09-28T09:22:00Z">
        <w:r w:rsidRPr="004B6FCF">
          <w:rPr>
            <w:b/>
          </w:rPr>
          <w:t>B</w:t>
        </w:r>
        <w:r w:rsidR="00D401B9">
          <w:rPr>
            <w:b/>
          </w:rPr>
          <w:t>5</w:t>
        </w:r>
      </w:ins>
      <w:r w:rsidR="002E7CFC" w:rsidRPr="006F027C">
        <w:rPr>
          <w:b/>
        </w:rPr>
        <w:t>.</w:t>
      </w:r>
      <w:r w:rsidR="002E7CFC" w:rsidRPr="006F027C">
        <w:t xml:space="preserve"> What specifically did you not like? [</w:t>
      </w:r>
      <w:proofErr w:type="gramStart"/>
      <w:r w:rsidR="002E7CFC" w:rsidRPr="006F027C">
        <w:t>programming</w:t>
      </w:r>
      <w:proofErr w:type="gramEnd"/>
      <w:r w:rsidR="002E7CFC" w:rsidRPr="006F027C">
        <w:t xml:space="preserve"> role: randomize response categories 1-5]</w:t>
      </w:r>
    </w:p>
    <w:p w14:paraId="599176F5" w14:textId="77777777" w:rsidR="002E7CFC" w:rsidRPr="004B6FCF" w:rsidRDefault="002E7CFC" w:rsidP="002E7CFC">
      <w:pPr>
        <w:spacing w:after="0"/>
        <w:rPr>
          <w:ins w:id="255" w:author="Emily Brennan" w:date="2016-09-28T09:22:00Z"/>
        </w:rPr>
      </w:pPr>
    </w:p>
    <w:p w14:paraId="3C8D7AFB" w14:textId="70284BAC" w:rsidR="002E7CFC" w:rsidRPr="004B6FCF" w:rsidRDefault="002E7CFC">
      <w:pPr>
        <w:pStyle w:val="ListParagraph"/>
        <w:numPr>
          <w:ilvl w:val="0"/>
          <w:numId w:val="30"/>
        </w:numPr>
        <w:spacing w:after="0"/>
      </w:pPr>
      <w:r w:rsidRPr="004B6FCF">
        <w:t>Services do not help me [END SURVEY]</w:t>
      </w:r>
    </w:p>
    <w:p w14:paraId="1AB3D131" w14:textId="74874A4E" w:rsidR="002E7CFC" w:rsidRPr="004B6FCF" w:rsidRDefault="002E7CFC">
      <w:pPr>
        <w:pStyle w:val="ListParagraph"/>
        <w:numPr>
          <w:ilvl w:val="0"/>
          <w:numId w:val="30"/>
        </w:numPr>
        <w:spacing w:after="0"/>
      </w:pPr>
      <w:r w:rsidRPr="004B6FCF">
        <w:t>Too many program hassles [END SURVEY]</w:t>
      </w:r>
    </w:p>
    <w:p w14:paraId="7F6D0EC0" w14:textId="2630CF9D" w:rsidR="002E7CFC" w:rsidRPr="004B6FCF" w:rsidRDefault="009D7E46">
      <w:pPr>
        <w:pStyle w:val="ListParagraph"/>
        <w:numPr>
          <w:ilvl w:val="0"/>
          <w:numId w:val="30"/>
        </w:numPr>
        <w:spacing w:after="0"/>
      </w:pPr>
      <w:del w:id="256" w:author="Emily Brennan" w:date="2016-09-28T09:22:00Z">
        <w:r w:rsidRPr="00B43F92">
          <w:delText>The workshop</w:delText>
        </w:r>
      </w:del>
      <w:ins w:id="257" w:author="Emily Brennan" w:date="2016-09-28T09:22:00Z">
        <w:r w:rsidR="00D401B9">
          <w:t>W</w:t>
        </w:r>
        <w:r w:rsidR="002E7CFC" w:rsidRPr="004B6FCF">
          <w:t>orkshop</w:t>
        </w:r>
      </w:ins>
      <w:r w:rsidR="002E7CFC" w:rsidRPr="004B6FCF">
        <w:t xml:space="preserve"> topics [END SURVEY]</w:t>
      </w:r>
    </w:p>
    <w:p w14:paraId="15DBE6AC" w14:textId="39999333" w:rsidR="002E7CFC" w:rsidRPr="004B6FCF" w:rsidRDefault="009D7E46">
      <w:pPr>
        <w:pStyle w:val="ListParagraph"/>
        <w:numPr>
          <w:ilvl w:val="0"/>
          <w:numId w:val="30"/>
        </w:numPr>
        <w:spacing w:after="0"/>
      </w:pPr>
      <w:del w:id="258" w:author="Emily Brennan" w:date="2016-09-28T09:22:00Z">
        <w:r w:rsidRPr="00B43F92">
          <w:delText>The program</w:delText>
        </w:r>
      </w:del>
      <w:ins w:id="259" w:author="Emily Brennan" w:date="2016-09-28T09:22:00Z">
        <w:r w:rsidR="00D401B9">
          <w:t>P</w:t>
        </w:r>
        <w:r w:rsidR="002E7CFC" w:rsidRPr="004B6FCF">
          <w:t>rogram</w:t>
        </w:r>
      </w:ins>
      <w:r w:rsidR="002E7CFC" w:rsidRPr="004B6FCF">
        <w:t xml:space="preserve"> was too slow to help [END SURVEY]</w:t>
      </w:r>
    </w:p>
    <w:p w14:paraId="302CFEF8" w14:textId="65668908" w:rsidR="002E7CFC" w:rsidRPr="004B6FCF" w:rsidRDefault="002E7CFC">
      <w:pPr>
        <w:pStyle w:val="ListParagraph"/>
        <w:numPr>
          <w:ilvl w:val="0"/>
          <w:numId w:val="30"/>
        </w:numPr>
        <w:spacing w:after="0"/>
      </w:pPr>
      <w:r w:rsidRPr="004B6FCF">
        <w:t>Program was boring [END SURVEY]</w:t>
      </w:r>
    </w:p>
    <w:p w14:paraId="7598C824" w14:textId="77777777" w:rsidR="002E7CFC" w:rsidRDefault="002E7CFC" w:rsidP="002E7CFC">
      <w:pPr>
        <w:spacing w:after="0"/>
        <w:rPr>
          <w:ins w:id="260" w:author="Michelle Manno" w:date="2016-10-12T20:38:00Z"/>
        </w:rPr>
      </w:pPr>
    </w:p>
    <w:p w14:paraId="19C17F69" w14:textId="77777777" w:rsidR="00163CEA" w:rsidRPr="00344CFF" w:rsidRDefault="00163CEA" w:rsidP="00163CEA">
      <w:pPr>
        <w:pStyle w:val="CommentText"/>
        <w:rPr>
          <w:ins w:id="261" w:author="Michelle Manno" w:date="2016-10-12T20:38:00Z"/>
          <w:sz w:val="22"/>
          <w:szCs w:val="22"/>
        </w:rPr>
      </w:pPr>
      <w:proofErr w:type="gramStart"/>
      <w:ins w:id="262" w:author="Michelle Manno" w:date="2016-10-12T20:38:00Z">
        <w:r>
          <w:t>B5-Alternative.</w:t>
        </w:r>
        <w:proofErr w:type="gramEnd"/>
        <w:r>
          <w:t xml:space="preserve"> </w:t>
        </w:r>
        <w:r w:rsidRPr="00344CFF">
          <w:rPr>
            <w:sz w:val="22"/>
            <w:szCs w:val="22"/>
          </w:rPr>
          <w:t>Do you plan to attend [B3 PROGRAM NAME_2] for any service in the future?</w:t>
        </w:r>
      </w:ins>
    </w:p>
    <w:p w14:paraId="2F4199BD" w14:textId="77777777" w:rsidR="00163CEA" w:rsidRPr="00344CFF" w:rsidRDefault="00163CEA" w:rsidP="00163CEA">
      <w:pPr>
        <w:pStyle w:val="CommentText"/>
        <w:spacing w:after="0"/>
        <w:ind w:firstLine="720"/>
        <w:rPr>
          <w:ins w:id="263" w:author="Michelle Manno" w:date="2016-10-12T20:38:00Z"/>
          <w:sz w:val="22"/>
          <w:szCs w:val="22"/>
        </w:rPr>
      </w:pPr>
      <w:proofErr w:type="gramStart"/>
      <w:ins w:id="264" w:author="Michelle Manno" w:date="2016-10-12T20:38:00Z">
        <w:r>
          <w:rPr>
            <w:sz w:val="22"/>
            <w:szCs w:val="22"/>
          </w:rPr>
          <w:t>1.</w:t>
        </w:r>
        <w:r w:rsidRPr="00344CFF">
          <w:rPr>
            <w:sz w:val="22"/>
            <w:szCs w:val="22"/>
          </w:rPr>
          <w:t>Yes</w:t>
        </w:r>
        <w:proofErr w:type="gramEnd"/>
        <w:r w:rsidRPr="00344CFF">
          <w:rPr>
            <w:sz w:val="22"/>
            <w:szCs w:val="22"/>
          </w:rPr>
          <w:tab/>
        </w:r>
        <w:r w:rsidRPr="00344CFF">
          <w:rPr>
            <w:sz w:val="22"/>
            <w:szCs w:val="22"/>
          </w:rPr>
          <w:tab/>
        </w:r>
        <w:r w:rsidRPr="00344CFF">
          <w:rPr>
            <w:sz w:val="22"/>
            <w:szCs w:val="22"/>
          </w:rPr>
          <w:tab/>
        </w:r>
        <w:r w:rsidRPr="00344CFF">
          <w:rPr>
            <w:sz w:val="22"/>
            <w:szCs w:val="22"/>
          </w:rPr>
          <w:tab/>
          <w:t>[GO TO END SURVEY]</w:t>
        </w:r>
      </w:ins>
    </w:p>
    <w:p w14:paraId="02B3C327" w14:textId="77777777" w:rsidR="00163CEA" w:rsidRPr="00344CFF" w:rsidRDefault="00163CEA" w:rsidP="00163CEA">
      <w:pPr>
        <w:pStyle w:val="CommentText"/>
        <w:spacing w:after="0"/>
        <w:ind w:firstLine="720"/>
        <w:rPr>
          <w:ins w:id="265" w:author="Michelle Manno" w:date="2016-10-12T20:38:00Z"/>
          <w:sz w:val="22"/>
          <w:szCs w:val="22"/>
        </w:rPr>
      </w:pPr>
      <w:proofErr w:type="gramStart"/>
      <w:ins w:id="266" w:author="Michelle Manno" w:date="2016-10-12T20:38:00Z">
        <w:r>
          <w:rPr>
            <w:sz w:val="22"/>
            <w:szCs w:val="22"/>
          </w:rPr>
          <w:t>2.</w:t>
        </w:r>
        <w:r w:rsidRPr="00344CFF">
          <w:rPr>
            <w:sz w:val="22"/>
            <w:szCs w:val="22"/>
          </w:rPr>
          <w:t>No</w:t>
        </w:r>
        <w:proofErr w:type="gramEnd"/>
        <w:r w:rsidRPr="00344CFF">
          <w:rPr>
            <w:sz w:val="22"/>
            <w:szCs w:val="22"/>
          </w:rPr>
          <w:tab/>
        </w:r>
        <w:r w:rsidRPr="00344CFF">
          <w:rPr>
            <w:sz w:val="22"/>
            <w:szCs w:val="22"/>
          </w:rPr>
          <w:tab/>
        </w:r>
        <w:r w:rsidRPr="00344CFF">
          <w:rPr>
            <w:sz w:val="22"/>
            <w:szCs w:val="22"/>
          </w:rPr>
          <w:tab/>
        </w:r>
        <w:r w:rsidRPr="00344CFF">
          <w:rPr>
            <w:sz w:val="22"/>
            <w:szCs w:val="22"/>
          </w:rPr>
          <w:tab/>
          <w:t>[GO TO END SURVEY]</w:t>
        </w:r>
      </w:ins>
    </w:p>
    <w:p w14:paraId="45525A54" w14:textId="77777777" w:rsidR="00163CEA" w:rsidRPr="00344CFF" w:rsidRDefault="00163CEA" w:rsidP="00163CEA">
      <w:pPr>
        <w:pStyle w:val="CommentText"/>
        <w:spacing w:after="0"/>
        <w:ind w:firstLine="720"/>
        <w:rPr>
          <w:ins w:id="267" w:author="Michelle Manno" w:date="2016-10-12T20:38:00Z"/>
          <w:sz w:val="22"/>
          <w:szCs w:val="22"/>
        </w:rPr>
      </w:pPr>
      <w:ins w:id="268" w:author="Michelle Manno" w:date="2016-10-12T20:38:00Z">
        <w:r>
          <w:rPr>
            <w:sz w:val="22"/>
            <w:szCs w:val="22"/>
          </w:rPr>
          <w:t xml:space="preserve">3. </w:t>
        </w:r>
        <w:r w:rsidRPr="00344CFF">
          <w:rPr>
            <w:sz w:val="22"/>
            <w:szCs w:val="22"/>
          </w:rPr>
          <w:t xml:space="preserve">Not sure </w:t>
        </w:r>
        <w:r w:rsidRPr="00344CFF">
          <w:rPr>
            <w:sz w:val="22"/>
            <w:szCs w:val="22"/>
          </w:rPr>
          <w:tab/>
        </w:r>
        <w:r w:rsidRPr="00344CFF">
          <w:rPr>
            <w:sz w:val="22"/>
            <w:szCs w:val="22"/>
          </w:rPr>
          <w:tab/>
        </w:r>
        <w:r w:rsidRPr="00344CFF">
          <w:rPr>
            <w:sz w:val="22"/>
            <w:szCs w:val="22"/>
          </w:rPr>
          <w:tab/>
          <w:t>[GO TO END SURVEY]</w:t>
        </w:r>
      </w:ins>
    </w:p>
    <w:p w14:paraId="036013FA" w14:textId="77777777" w:rsidR="00163CEA" w:rsidRPr="00344CFF" w:rsidRDefault="00163CEA" w:rsidP="00163CEA">
      <w:pPr>
        <w:pStyle w:val="CommentText"/>
        <w:rPr>
          <w:ins w:id="269" w:author="Michelle Manno" w:date="2016-10-12T20:38:00Z"/>
          <w:sz w:val="22"/>
          <w:szCs w:val="22"/>
        </w:rPr>
      </w:pPr>
    </w:p>
    <w:p w14:paraId="242ED499" w14:textId="339EA92E" w:rsidR="00163CEA" w:rsidRPr="006F027C" w:rsidRDefault="00163CEA" w:rsidP="002E7CFC">
      <w:pPr>
        <w:spacing w:after="0"/>
      </w:pPr>
    </w:p>
    <w:p w14:paraId="0142FB14" w14:textId="41B5648F" w:rsidR="002E7CFC" w:rsidRPr="006F027C" w:rsidRDefault="00A45B08" w:rsidP="002E7CFC">
      <w:pPr>
        <w:spacing w:after="0"/>
      </w:pPr>
      <w:ins w:id="270" w:author="Emily Brennan" w:date="2016-09-28T09:22:00Z">
        <w:r w:rsidRPr="004B6FCF">
          <w:rPr>
            <w:b/>
          </w:rPr>
          <w:t>B</w:t>
        </w:r>
        <w:r w:rsidR="00D401B9">
          <w:rPr>
            <w:b/>
          </w:rPr>
          <w:t>6</w:t>
        </w:r>
      </w:ins>
      <w:r w:rsidR="002E7CFC" w:rsidRPr="006F027C">
        <w:rPr>
          <w:b/>
        </w:rPr>
        <w:t>.</w:t>
      </w:r>
      <w:r w:rsidR="002E7CFC" w:rsidRPr="006F027C">
        <w:t xml:space="preserve"> Who specifically did you not like?</w:t>
      </w:r>
    </w:p>
    <w:p w14:paraId="55423C5D" w14:textId="77777777" w:rsidR="00A45B08" w:rsidRPr="004B6FCF" w:rsidRDefault="00A45B08" w:rsidP="002E7CFC">
      <w:pPr>
        <w:spacing w:after="0"/>
      </w:pPr>
    </w:p>
    <w:p w14:paraId="01A6D442" w14:textId="33E02A92" w:rsidR="002E7CFC" w:rsidRPr="004B6FCF" w:rsidRDefault="002E7CFC">
      <w:pPr>
        <w:pStyle w:val="ListParagraph"/>
        <w:numPr>
          <w:ilvl w:val="0"/>
          <w:numId w:val="31"/>
        </w:numPr>
        <w:spacing w:after="0"/>
      </w:pPr>
      <w:del w:id="271" w:author="Emily Brennan" w:date="2016-10-03T09:56:00Z">
        <w:r w:rsidRPr="004B6FCF" w:rsidDel="000230C0">
          <w:delText>The staff leading the workshops</w:delText>
        </w:r>
      </w:del>
      <w:ins w:id="272" w:author="Emily Brennan" w:date="2016-10-03T09:56:00Z">
        <w:r w:rsidR="000230C0">
          <w:t>Staff leading the workshops</w:t>
        </w:r>
      </w:ins>
      <w:r w:rsidRPr="004B6FCF">
        <w:t xml:space="preserve"> [END SURVEY]</w:t>
      </w:r>
    </w:p>
    <w:p w14:paraId="78299EF9" w14:textId="7934C819" w:rsidR="002E7CFC" w:rsidRPr="004B6FCF" w:rsidRDefault="002E7CFC">
      <w:pPr>
        <w:pStyle w:val="ListParagraph"/>
        <w:numPr>
          <w:ilvl w:val="0"/>
          <w:numId w:val="31"/>
        </w:numPr>
        <w:spacing w:after="0"/>
      </w:pPr>
      <w:r w:rsidRPr="004B6FCF">
        <w:t>Other staff members [END SURVEY]</w:t>
      </w:r>
    </w:p>
    <w:p w14:paraId="6FC4A83B" w14:textId="78ED5406" w:rsidR="002E7CFC" w:rsidRPr="004B6FCF" w:rsidRDefault="002E7CFC">
      <w:pPr>
        <w:pStyle w:val="ListParagraph"/>
        <w:numPr>
          <w:ilvl w:val="0"/>
          <w:numId w:val="31"/>
        </w:numPr>
        <w:spacing w:after="0"/>
      </w:pPr>
      <w:r w:rsidRPr="004B6FCF">
        <w:t>Other fathers [END SURVEY]</w:t>
      </w:r>
    </w:p>
    <w:p w14:paraId="6676D4FE" w14:textId="2F9792F8" w:rsidR="002E7CFC" w:rsidRPr="004B6FCF" w:rsidRDefault="002E7CFC">
      <w:pPr>
        <w:pStyle w:val="ListParagraph"/>
        <w:numPr>
          <w:ilvl w:val="0"/>
          <w:numId w:val="31"/>
        </w:numPr>
        <w:spacing w:after="0"/>
      </w:pPr>
      <w:r w:rsidRPr="004B6FCF">
        <w:t xml:space="preserve">I </w:t>
      </w:r>
      <w:del w:id="273" w:author="Emily Brennan" w:date="2016-10-03T09:57:00Z">
        <w:r w:rsidRPr="004B6FCF" w:rsidDel="000230C0">
          <w:delText xml:space="preserve">didn’t </w:delText>
        </w:r>
      </w:del>
      <w:ins w:id="274" w:author="Emily Brennan" w:date="2016-10-03T09:57:00Z">
        <w:r w:rsidR="000230C0">
          <w:t xml:space="preserve">did not </w:t>
        </w:r>
      </w:ins>
      <w:r w:rsidRPr="004B6FCF">
        <w:t>like any of them [END SURVEY]</w:t>
      </w:r>
    </w:p>
    <w:p w14:paraId="77D61453" w14:textId="77777777" w:rsidR="002E7CFC" w:rsidRPr="006F027C" w:rsidRDefault="002E7CFC" w:rsidP="002E7CFC">
      <w:pPr>
        <w:spacing w:after="0"/>
      </w:pPr>
    </w:p>
    <w:p w14:paraId="6AD69E40" w14:textId="77777777" w:rsidR="002E7CFC" w:rsidRPr="004B6FCF" w:rsidRDefault="002E7CFC" w:rsidP="002E7CFC">
      <w:pPr>
        <w:spacing w:after="0" w:line="240" w:lineRule="auto"/>
        <w:contextualSpacing/>
        <w:rPr>
          <w:b/>
        </w:rPr>
      </w:pPr>
      <w:r w:rsidRPr="004B6FCF">
        <w:rPr>
          <w:b/>
        </w:rPr>
        <w:t>END SURVEY MESSAGE</w:t>
      </w:r>
    </w:p>
    <w:p w14:paraId="4681DEE2" w14:textId="35A54D27" w:rsidR="002E7CFC" w:rsidRPr="006F027C" w:rsidRDefault="002E7CFC" w:rsidP="002E7CFC">
      <w:pPr>
        <w:spacing w:after="0" w:line="240" w:lineRule="auto"/>
        <w:ind w:left="720"/>
        <w:contextualSpacing/>
      </w:pPr>
      <w:r w:rsidRPr="004B6FCF">
        <w:t>That is the last question we have for today.  Thank you for your help</w:t>
      </w:r>
      <w:del w:id="275" w:author="Emily Brennan" w:date="2016-09-28T09:22:00Z">
        <w:r w:rsidR="009657B1" w:rsidRPr="00B43F92">
          <w:delText>!!</w:delText>
        </w:r>
      </w:del>
      <w:ins w:id="276" w:author="Emily Brennan" w:date="2016-09-28T09:22:00Z">
        <w:r w:rsidRPr="004B6FCF">
          <w:t>!</w:t>
        </w:r>
      </w:ins>
      <w:r w:rsidRPr="006F027C">
        <w:t xml:space="preserve"> Your $5 gift code will be emailed in </w:t>
      </w:r>
      <w:del w:id="277" w:author="Emily Brennan" w:date="2016-09-28T09:22:00Z">
        <w:r w:rsidR="00C86B77" w:rsidRPr="00B43F92">
          <w:delText xml:space="preserve">about a week </w:delText>
        </w:r>
      </w:del>
      <w:ins w:id="278" w:author="Emily Brennan" w:date="2016-09-28T09:22:00Z">
        <w:r w:rsidR="00F45E40">
          <w:t xml:space="preserve">the next </w:t>
        </w:r>
        <w:r w:rsidR="00344CFF">
          <w:t xml:space="preserve">two </w:t>
        </w:r>
        <w:proofErr w:type="gramStart"/>
        <w:r w:rsidR="00344CFF">
          <w:t xml:space="preserve">days </w:t>
        </w:r>
        <w:r w:rsidR="00F45E40">
          <w:t>,</w:t>
        </w:r>
      </w:ins>
      <w:r w:rsidR="00F45E40" w:rsidRPr="006F027C">
        <w:t>o</w:t>
      </w:r>
      <w:r w:rsidRPr="006F027C">
        <w:t>r</w:t>
      </w:r>
      <w:proofErr w:type="gramEnd"/>
      <w:r w:rsidRPr="006F027C">
        <w:t xml:space="preserve"> texted to you later today.</w:t>
      </w:r>
    </w:p>
    <w:p w14:paraId="218D9641" w14:textId="77777777" w:rsidR="00904D74" w:rsidRPr="00B43F92" w:rsidRDefault="00904D74" w:rsidP="00904D74">
      <w:pPr>
        <w:spacing w:after="0"/>
        <w:rPr>
          <w:del w:id="279" w:author="Emily Brennan" w:date="2016-09-28T09:22:00Z"/>
          <w:b/>
        </w:rPr>
      </w:pPr>
    </w:p>
    <w:p w14:paraId="47E95DBB" w14:textId="77777777" w:rsidR="008D47D8" w:rsidRDefault="008D47D8" w:rsidP="006F027C">
      <w:pPr>
        <w:rPr>
          <w:ins w:id="280" w:author="Michelle Manno" w:date="2016-10-04T11:22:00Z"/>
          <w:b/>
        </w:rPr>
        <w:sectPr w:rsidR="008D47D8">
          <w:headerReference w:type="default" r:id="rId15"/>
          <w:footerReference w:type="default" r:id="rId16"/>
          <w:pgSz w:w="12240" w:h="15840"/>
          <w:pgMar w:top="1440" w:right="1440" w:bottom="1440" w:left="1440" w:header="720" w:footer="720" w:gutter="0"/>
          <w:cols w:space="720"/>
          <w:docGrid w:linePitch="360"/>
        </w:sectPr>
      </w:pPr>
    </w:p>
    <w:p w14:paraId="431AD158" w14:textId="7F5051A6" w:rsidR="003577BA" w:rsidRPr="004B6FCF" w:rsidRDefault="003577BA" w:rsidP="003577BA">
      <w:pPr>
        <w:spacing w:after="0"/>
        <w:rPr>
          <w:b/>
        </w:rPr>
      </w:pPr>
      <w:r w:rsidRPr="004B6FCF">
        <w:rPr>
          <w:b/>
        </w:rPr>
        <w:lastRenderedPageBreak/>
        <w:t xml:space="preserve">MODULE C: FATHERS’ PERCEPTION OF PROGRAM BENEFITS </w:t>
      </w:r>
    </w:p>
    <w:p w14:paraId="431AD159" w14:textId="77777777" w:rsidR="003577BA" w:rsidRPr="004B6FCF" w:rsidRDefault="003577BA" w:rsidP="003577BA">
      <w:pPr>
        <w:spacing w:after="0" w:line="240" w:lineRule="auto"/>
        <w:rPr>
          <w:i/>
        </w:rPr>
      </w:pPr>
      <w:r w:rsidRPr="004B6FCF">
        <w:rPr>
          <w:i/>
        </w:rPr>
        <w:t xml:space="preserve">Sample/Frequency: This module could be asked of all cohorts in all weeks for </w:t>
      </w:r>
      <w:r w:rsidRPr="004B6FCF">
        <w:rPr>
          <w:b/>
          <w:i/>
          <w:u w:val="single"/>
        </w:rPr>
        <w:t>program and control group</w:t>
      </w:r>
      <w:r w:rsidRPr="004B6FCF">
        <w:rPr>
          <w:i/>
        </w:rPr>
        <w:t xml:space="preserve"> participants in any site.</w:t>
      </w:r>
    </w:p>
    <w:p w14:paraId="33682A47" w14:textId="77777777" w:rsidR="000159F8" w:rsidRPr="004B6FCF" w:rsidRDefault="000159F8" w:rsidP="000159F8">
      <w:pPr>
        <w:spacing w:after="0" w:line="240" w:lineRule="auto"/>
      </w:pPr>
    </w:p>
    <w:p w14:paraId="4DF79466" w14:textId="634CE53B" w:rsidR="002E7CFC" w:rsidRPr="004B6FCF" w:rsidRDefault="00D401B9" w:rsidP="002E7CFC">
      <w:pPr>
        <w:rPr>
          <w:ins w:id="287" w:author="Emily Brennan" w:date="2016-09-28T09:22:00Z"/>
        </w:rPr>
      </w:pPr>
      <w:ins w:id="288" w:author="Emily Brennan" w:date="2016-09-28T09:22:00Z">
        <w:r>
          <w:rPr>
            <w:b/>
          </w:rPr>
          <w:t>C</w:t>
        </w:r>
        <w:r w:rsidRPr="004B6FCF">
          <w:rPr>
            <w:b/>
          </w:rPr>
          <w:t>1</w:t>
        </w:r>
      </w:ins>
      <w:r w:rsidR="002E7CFC" w:rsidRPr="006F027C">
        <w:rPr>
          <w:b/>
        </w:rPr>
        <w:t>.</w:t>
      </w:r>
      <w:r w:rsidR="002E7CFC" w:rsidRPr="006F027C">
        <w:t xml:space="preserve"> Good </w:t>
      </w:r>
      <w:del w:id="289" w:author="Emily Brennan" w:date="2016-09-28T09:22:00Z">
        <w:r w:rsidR="001E5933" w:rsidRPr="00B43F92">
          <w:delText>[morning/</w:delText>
        </w:r>
      </w:del>
      <w:r w:rsidRPr="006F027C">
        <w:t>evening</w:t>
      </w:r>
      <w:del w:id="290" w:author="Emily Brennan" w:date="2016-09-28T09:22:00Z">
        <w:r w:rsidR="001E5933" w:rsidRPr="00B43F92">
          <w:delText>] [</w:delText>
        </w:r>
      </w:del>
      <w:ins w:id="291" w:author="Emily Brennan" w:date="2016-09-28T09:22:00Z">
        <w:r w:rsidR="002E7CFC" w:rsidRPr="004B6FCF">
          <w:t xml:space="preserve"> [</w:t>
        </w:r>
        <w:r>
          <w:t xml:space="preserve">FIRST </w:t>
        </w:r>
      </w:ins>
      <w:r w:rsidR="002E7CFC" w:rsidRPr="006F027C">
        <w:t xml:space="preserve">NAME OF FATHER]!  This is the </w:t>
      </w:r>
      <w:ins w:id="292" w:author="Emily Brennan" w:date="2016-09-30T17:16:00Z">
        <w:r w:rsidR="00FC04B4">
          <w:t xml:space="preserve">study of </w:t>
        </w:r>
      </w:ins>
      <w:r w:rsidR="002E7CFC" w:rsidRPr="006F027C">
        <w:t>[B3 PROGRAM NAME</w:t>
      </w:r>
      <w:ins w:id="293" w:author="Emily Brennan" w:date="2016-09-28T09:22:00Z">
        <w:r>
          <w:t>_1</w:t>
        </w:r>
      </w:ins>
      <w:r w:rsidR="002E7CFC" w:rsidRPr="006F027C">
        <w:t>]</w:t>
      </w:r>
      <w:del w:id="294" w:author="Emily Brennan" w:date="2016-09-30T17:16:00Z">
        <w:r w:rsidR="002E7CFC" w:rsidRPr="006F027C" w:rsidDel="00FC04B4">
          <w:delText xml:space="preserve"> study</w:delText>
        </w:r>
      </w:del>
      <w:r w:rsidR="002E7CFC" w:rsidRPr="006F027C">
        <w:t xml:space="preserve">.  I </w:t>
      </w:r>
      <w:del w:id="295" w:author="Emily Brennan" w:date="2016-09-28T09:22:00Z">
        <w:r w:rsidR="001E5933" w:rsidRPr="00B43F92">
          <w:delText xml:space="preserve">only </w:delText>
        </w:r>
      </w:del>
      <w:r w:rsidR="002E7CFC" w:rsidRPr="006F027C">
        <w:t xml:space="preserve">have </w:t>
      </w:r>
      <w:del w:id="296" w:author="Emily Brennan" w:date="2016-09-28T09:22:00Z">
        <w:r w:rsidR="001E5933" w:rsidRPr="00B43F92">
          <w:delText>2</w:delText>
        </w:r>
      </w:del>
      <w:ins w:id="297" w:author="Emily Brennan" w:date="2016-09-28T09:22:00Z">
        <w:r>
          <w:t>3</w:t>
        </w:r>
      </w:ins>
      <w:r w:rsidRPr="006F027C">
        <w:t xml:space="preserve"> </w:t>
      </w:r>
      <w:del w:id="298" w:author="Emily Brennan" w:date="2016-09-30T17:16:00Z">
        <w:r w:rsidR="002E7CFC" w:rsidRPr="006F027C" w:rsidDel="00FC04B4">
          <w:delText xml:space="preserve">SHORT </w:delText>
        </w:r>
      </w:del>
      <w:ins w:id="299" w:author="Emily Brennan" w:date="2016-09-30T17:16:00Z">
        <w:r w:rsidR="00FC04B4">
          <w:t xml:space="preserve">short </w:t>
        </w:r>
      </w:ins>
      <w:r w:rsidR="002E7CFC" w:rsidRPr="006F027C">
        <w:t>questions for you today.</w:t>
      </w:r>
      <w:r>
        <w:t xml:space="preserve"> </w:t>
      </w:r>
      <w:proofErr w:type="gramStart"/>
      <w:r w:rsidRPr="006F027C">
        <w:t xml:space="preserve">Text </w:t>
      </w:r>
      <w:r>
        <w:t>“STOP</w:t>
      </w:r>
      <w:proofErr w:type="gramEnd"/>
      <w:r>
        <w:t>” to opt out.</w:t>
      </w:r>
      <w:ins w:id="300" w:author="Emily Brennan" w:date="2016-09-28T09:22:00Z">
        <w:r>
          <w:t xml:space="preserve"> Standard rates apply</w:t>
        </w:r>
      </w:ins>
      <w:ins w:id="301" w:author="Michelle Manno" w:date="2016-10-07T16:50:00Z">
        <w:r w:rsidR="00247EA9">
          <w:t xml:space="preserve">. </w:t>
        </w:r>
        <w:r w:rsidR="00247EA9" w:rsidRPr="006F027C">
          <w:t xml:space="preserve">More info on the project can be found at </w:t>
        </w:r>
        <w:r w:rsidR="00247EA9">
          <w:fldChar w:fldCharType="begin"/>
        </w:r>
        <w:r w:rsidR="00247EA9">
          <w:instrText xml:space="preserve"> HYPERLINK "" </w:instrText>
        </w:r>
        <w:r w:rsidR="00247EA9">
          <w:fldChar w:fldCharType="end"/>
        </w:r>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6F027C">
          <w:t>.</w:t>
        </w:r>
      </w:ins>
    </w:p>
    <w:p w14:paraId="2E04E52D" w14:textId="2CCAF540" w:rsidR="002E7CFC" w:rsidRDefault="000C1CF7" w:rsidP="002E7CFC">
      <w:pPr>
        <w:rPr>
          <w:ins w:id="302" w:author="Michelle Manno" w:date="2016-10-07T16:50:00Z"/>
        </w:rPr>
      </w:pPr>
      <w:ins w:id="303" w:author="Michelle Manno" w:date="2016-10-13T08:39:00Z">
        <w:r>
          <w:t>C1-</w:t>
        </w:r>
      </w:ins>
      <w:ins w:id="304" w:author="Emily Brennan" w:date="2016-09-30T17:17:00Z">
        <w:r w:rsidR="00FC04B4" w:rsidRPr="00FC04B4">
          <w:t>REMINDER</w:t>
        </w:r>
      </w:ins>
      <w:ins w:id="305" w:author="Michelle Manno" w:date="2016-10-13T08:39:00Z">
        <w:r>
          <w:rPr>
            <w:rStyle w:val="FootnoteReference"/>
          </w:rPr>
          <w:footnoteReference w:id="6"/>
        </w:r>
      </w:ins>
      <w:ins w:id="308" w:author="Emily Brennan" w:date="2016-09-30T17:17:00Z">
        <w:r w:rsidR="00FC04B4" w:rsidRPr="00FC04B4">
          <w:t xml:space="preserve"> : Good evening [FIRST NAME OF FATHER]! This is the study of [B3 PROGRAM NAME_1]. We would like to ask you 3 short questions that were not all answered a couple days ago. </w:t>
        </w:r>
        <w:proofErr w:type="gramStart"/>
        <w:r w:rsidR="00FC04B4" w:rsidRPr="00FC04B4">
          <w:t>Text “STOP</w:t>
        </w:r>
        <w:proofErr w:type="gramEnd"/>
        <w:r w:rsidR="00FC04B4" w:rsidRPr="00FC04B4">
          <w:t>” to opt out. Standard rates apply.</w:t>
        </w:r>
      </w:ins>
      <w:ins w:id="309" w:author="Michelle Manno" w:date="2016-10-07T16:50:00Z">
        <w:r w:rsidR="00247EA9" w:rsidRPr="00247EA9">
          <w:t xml:space="preserve"> </w:t>
        </w:r>
        <w:r w:rsidR="00247EA9" w:rsidRPr="006F027C">
          <w:t xml:space="preserve">More info on the project can be found at </w:t>
        </w:r>
        <w:r w:rsidR="00247EA9">
          <w:fldChar w:fldCharType="begin"/>
        </w:r>
        <w:r w:rsidR="00247EA9">
          <w:instrText xml:space="preserve"> HYPERLINK "" </w:instrText>
        </w:r>
        <w:r w:rsidR="00247EA9">
          <w:fldChar w:fldCharType="end"/>
        </w:r>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6F027C">
          <w:t>.</w:t>
        </w:r>
      </w:ins>
    </w:p>
    <w:p w14:paraId="0AFE21E3" w14:textId="77777777" w:rsidR="00247EA9" w:rsidRPr="004B6FCF" w:rsidRDefault="00247EA9" w:rsidP="002E7CFC">
      <w:pPr>
        <w:rPr>
          <w:ins w:id="310" w:author="Emily Brennan" w:date="2016-09-28T09:22:00Z"/>
        </w:rPr>
      </w:pPr>
    </w:p>
    <w:p w14:paraId="0CD8AAD8" w14:textId="31F123FB" w:rsidR="002E7CFC" w:rsidRPr="006F027C" w:rsidRDefault="002E7CFC" w:rsidP="002E7CFC">
      <w:pPr>
        <w:tabs>
          <w:tab w:val="left" w:pos="3235"/>
        </w:tabs>
      </w:pPr>
      <w:ins w:id="311" w:author="Emily Brennan" w:date="2016-09-28T09:22:00Z">
        <w:r w:rsidRPr="004B6FCF">
          <w:rPr>
            <w:color w:val="000000"/>
          </w:rPr>
          <w:t>You will receive</w:t>
        </w:r>
        <w:r w:rsidR="00D401B9">
          <w:rPr>
            <w:color w:val="000000"/>
          </w:rPr>
          <w:t xml:space="preserve"> a</w:t>
        </w:r>
        <w:r w:rsidRPr="004B6FCF">
          <w:rPr>
            <w:color w:val="000000"/>
          </w:rPr>
          <w:t xml:space="preserve"> gift code</w:t>
        </w:r>
      </w:ins>
      <w:ins w:id="312" w:author="Emily Brennan" w:date="2016-10-03T09:58:00Z">
        <w:r w:rsidR="000230C0">
          <w:rPr>
            <w:color w:val="000000"/>
          </w:rPr>
          <w:t xml:space="preserve"> of $5</w:t>
        </w:r>
      </w:ins>
      <w:ins w:id="313" w:author="Emily Brennan" w:date="2016-09-28T09:22:00Z">
        <w:r w:rsidRPr="004B6FCF">
          <w:rPr>
            <w:color w:val="000000"/>
          </w:rPr>
          <w:t xml:space="preserve"> for answering </w:t>
        </w:r>
        <w:r w:rsidR="00D401B9">
          <w:rPr>
            <w:color w:val="000000"/>
          </w:rPr>
          <w:t xml:space="preserve">all </w:t>
        </w:r>
      </w:ins>
      <w:ins w:id="314" w:author="Emily Brennan" w:date="2016-10-03T09:58:00Z">
        <w:r w:rsidR="000230C0">
          <w:rPr>
            <w:color w:val="000000"/>
          </w:rPr>
          <w:t xml:space="preserve">questions </w:t>
        </w:r>
      </w:ins>
      <w:ins w:id="315" w:author="Emily Brennan" w:date="2016-09-28T09:22:00Z">
        <w:r w:rsidRPr="004B6FCF">
          <w:rPr>
            <w:color w:val="000000"/>
          </w:rPr>
          <w:t>today.</w:t>
        </w:r>
      </w:ins>
      <w:del w:id="316" w:author="Michelle Manno" w:date="2016-10-04T13:57:00Z">
        <w:r w:rsidRPr="006F027C" w:rsidDel="00207F2B">
          <w:rPr>
            <w:color w:val="000000"/>
          </w:rPr>
          <w:delText xml:space="preserve"> </w:delText>
        </w:r>
      </w:del>
      <w:ins w:id="317" w:author="Michelle Manno" w:date="2016-10-04T13:57:00Z">
        <w:r w:rsidR="00207F2B">
          <w:rPr>
            <w:color w:val="000000"/>
          </w:rPr>
          <w:t xml:space="preserve"> It is good for up to </w:t>
        </w:r>
      </w:ins>
      <w:ins w:id="318" w:author="Michelle Manno" w:date="2016-10-04T14:03:00Z">
        <w:r w:rsidR="001D3A13">
          <w:rPr>
            <w:color w:val="000000"/>
          </w:rPr>
          <w:t>1</w:t>
        </w:r>
      </w:ins>
      <w:ins w:id="319" w:author="Michelle Manno" w:date="2016-10-04T13:57:00Z">
        <w:r w:rsidR="00207F2B">
          <w:rPr>
            <w:color w:val="000000"/>
          </w:rPr>
          <w:t xml:space="preserve"> year. </w:t>
        </w:r>
      </w:ins>
      <w:r w:rsidRPr="006F027C">
        <w:rPr>
          <w:color w:val="000000"/>
        </w:rPr>
        <w:t>How would you like to get it?</w:t>
      </w:r>
      <w:r w:rsidRPr="006F027C">
        <w:t xml:space="preserve"> </w:t>
      </w:r>
      <w:proofErr w:type="gramStart"/>
      <w:ins w:id="320" w:author="Michelle Manno" w:date="2016-10-07T16:50:00Z">
        <w:r w:rsidR="00247EA9" w:rsidRPr="006F027C">
          <w:t>Text back</w:t>
        </w:r>
        <w:proofErr w:type="gramEnd"/>
        <w:r w:rsidR="00247EA9" w:rsidRPr="006F027C">
          <w:t xml:space="preserve"> the number next to your answer.</w:t>
        </w:r>
      </w:ins>
    </w:p>
    <w:p w14:paraId="3D132422" w14:textId="77777777" w:rsidR="00D401B9" w:rsidRPr="00D401B9" w:rsidRDefault="00D401B9" w:rsidP="006F027C">
      <w:pPr>
        <w:pStyle w:val="ListParagraph"/>
        <w:numPr>
          <w:ilvl w:val="0"/>
          <w:numId w:val="17"/>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text me the gift code (not recommended if you do not have a smartphone)</w:t>
      </w:r>
    </w:p>
    <w:p w14:paraId="6F1EDC7C" w14:textId="225DF4CF" w:rsidR="002E7CFC" w:rsidRPr="004B6FCF" w:rsidRDefault="002E7CFC" w:rsidP="002E7CFC">
      <w:pPr>
        <w:pStyle w:val="ListParagraph"/>
        <w:numPr>
          <w:ilvl w:val="0"/>
          <w:numId w:val="17"/>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email me the gift code</w:t>
      </w:r>
    </w:p>
    <w:p w14:paraId="0DFD6DD9" w14:textId="39557F50" w:rsidR="002E7CFC" w:rsidRPr="004B6FCF" w:rsidRDefault="002E7CFC" w:rsidP="00FC04B4">
      <w:pPr>
        <w:pStyle w:val="ListParagraph"/>
        <w:shd w:val="clear" w:color="auto" w:fill="FFFFFF"/>
        <w:tabs>
          <w:tab w:val="left" w:pos="720"/>
          <w:tab w:val="left" w:pos="1080"/>
          <w:tab w:val="left" w:pos="1440"/>
          <w:tab w:val="left" w:pos="1800"/>
        </w:tabs>
        <w:spacing w:after="0" w:line="240" w:lineRule="auto"/>
        <w:rPr>
          <w:ins w:id="321" w:author="Emily Brennan" w:date="2016-09-28T09:22:00Z"/>
          <w:color w:val="000000"/>
        </w:rPr>
      </w:pPr>
    </w:p>
    <w:p w14:paraId="21BF8F78" w14:textId="1802F246" w:rsidR="00517E25" w:rsidRPr="004B6FCF" w:rsidRDefault="002E7CFC" w:rsidP="00FE021E">
      <w:r w:rsidRPr="004B6FCF">
        <w:t xml:space="preserve"> </w:t>
      </w:r>
    </w:p>
    <w:p w14:paraId="419C0F5E" w14:textId="44EE2AA1" w:rsidR="00B81099" w:rsidRPr="006F027C" w:rsidRDefault="00D401B9" w:rsidP="00B81099">
      <w:pPr>
        <w:spacing w:after="0" w:line="240" w:lineRule="auto"/>
      </w:pPr>
      <w:r w:rsidRPr="006F027C">
        <w:rPr>
          <w:b/>
        </w:rPr>
        <w:t>C2</w:t>
      </w:r>
      <w:r w:rsidR="00092C4E" w:rsidRPr="006F027C">
        <w:rPr>
          <w:b/>
        </w:rPr>
        <w:t>.</w:t>
      </w:r>
      <w:r w:rsidR="00092C4E" w:rsidRPr="006F027C">
        <w:t xml:space="preserve"> </w:t>
      </w:r>
      <w:r w:rsidR="00B81099" w:rsidRPr="006F027C">
        <w:t xml:space="preserve">Since last [day of the week], did a [B3 </w:t>
      </w:r>
      <w:ins w:id="322" w:author="Emily Brennan" w:date="2016-09-28T09:22:00Z">
        <w:r>
          <w:rPr>
            <w:rFonts w:cs="Times New Roman"/>
          </w:rPr>
          <w:t>intervention</w:t>
        </w:r>
      </w:ins>
      <w:r w:rsidR="00B81099" w:rsidRPr="006F027C">
        <w:t>] staff person help you?</w:t>
      </w:r>
    </w:p>
    <w:p w14:paraId="431AD15C" w14:textId="77777777" w:rsidR="003577BA" w:rsidRPr="004B6FCF" w:rsidRDefault="003577BA" w:rsidP="003577BA">
      <w:pPr>
        <w:spacing w:after="0" w:line="240" w:lineRule="auto"/>
      </w:pPr>
    </w:p>
    <w:p w14:paraId="431AD15D" w14:textId="24486A3C" w:rsidR="003577BA" w:rsidRPr="004B6FCF" w:rsidRDefault="00EA6429">
      <w:pPr>
        <w:pStyle w:val="ListParagraph"/>
        <w:numPr>
          <w:ilvl w:val="0"/>
          <w:numId w:val="32"/>
        </w:numPr>
        <w:spacing w:after="0" w:line="240" w:lineRule="auto"/>
      </w:pPr>
      <w:r w:rsidRPr="004B6FCF">
        <w:t>Y</w:t>
      </w:r>
      <w:r w:rsidR="003577BA" w:rsidRPr="004B6FCF">
        <w:t>es</w:t>
      </w:r>
      <w:ins w:id="323" w:author="Emily Brennan" w:date="2016-09-28T09:22:00Z">
        <w:r w:rsidR="00D401B9">
          <w:t xml:space="preserve"> </w:t>
        </w:r>
      </w:ins>
    </w:p>
    <w:p w14:paraId="431AD15E" w14:textId="0ED8EF02" w:rsidR="003577BA" w:rsidRPr="004B6FCF" w:rsidRDefault="00EA6429">
      <w:pPr>
        <w:pStyle w:val="ListParagraph"/>
        <w:numPr>
          <w:ilvl w:val="0"/>
          <w:numId w:val="32"/>
        </w:numPr>
        <w:spacing w:after="0" w:line="240" w:lineRule="auto"/>
      </w:pPr>
      <w:r w:rsidRPr="004B6FCF">
        <w:t>N</w:t>
      </w:r>
      <w:r w:rsidR="003577BA" w:rsidRPr="004B6FCF">
        <w:t>o</w:t>
      </w:r>
    </w:p>
    <w:p w14:paraId="431AD15F" w14:textId="77777777" w:rsidR="003577BA" w:rsidRPr="004B6FCF" w:rsidRDefault="003577BA" w:rsidP="003577BA">
      <w:pPr>
        <w:spacing w:after="0"/>
        <w:rPr>
          <w:ins w:id="324" w:author="Emily Brennan" w:date="2016-09-28T09:22:00Z"/>
          <w:rFonts w:cs="Times New Roman"/>
          <w:b/>
        </w:rPr>
      </w:pPr>
    </w:p>
    <w:p w14:paraId="31C04E66" w14:textId="209666B0" w:rsidR="00C4434A" w:rsidRPr="004B6FCF" w:rsidRDefault="00D401B9" w:rsidP="00C4434A">
      <w:pPr>
        <w:spacing w:after="0" w:line="240" w:lineRule="auto"/>
      </w:pPr>
      <w:ins w:id="325" w:author="Emily Brennan" w:date="2016-09-28T09:22:00Z">
        <w:r w:rsidRPr="004B6FCF">
          <w:rPr>
            <w:rFonts w:cs="Times New Roman"/>
            <w:b/>
          </w:rPr>
          <w:t>C</w:t>
        </w:r>
        <w:r>
          <w:rPr>
            <w:rFonts w:cs="Times New Roman"/>
            <w:b/>
          </w:rPr>
          <w:t>3</w:t>
        </w:r>
        <w:r w:rsidR="00B81099" w:rsidRPr="004B6FCF">
          <w:rPr>
            <w:rFonts w:cs="Times New Roman"/>
            <w:b/>
          </w:rPr>
          <w:t>.</w:t>
        </w:r>
        <w:r w:rsidR="00B81099" w:rsidRPr="004B6FCF">
          <w:rPr>
            <w:rFonts w:cs="Times New Roman"/>
          </w:rPr>
          <w:t xml:space="preserve"> </w:t>
        </w:r>
      </w:ins>
      <w:r w:rsidR="00C4434A" w:rsidRPr="006F027C">
        <w:t xml:space="preserve">Since last [day of the week], where have </w:t>
      </w:r>
      <w:del w:id="326" w:author="Emily Brennan" w:date="2016-09-28T09:22:00Z">
        <w:r w:rsidR="002F36D7" w:rsidRPr="00B43F92">
          <w:delText>you MOST used</w:delText>
        </w:r>
      </w:del>
      <w:ins w:id="327" w:author="Emily Brennan" w:date="2016-09-28T09:22:00Z">
        <w:r w:rsidR="00C4434A" w:rsidRPr="004B6FCF">
          <w:rPr>
            <w:rFonts w:eastAsia="Calibri" w:cs="Times New Roman"/>
          </w:rPr>
          <w:t>you</w:t>
        </w:r>
      </w:ins>
      <w:ins w:id="328" w:author="Emily Brennan" w:date="2016-09-30T17:18:00Z">
        <w:r w:rsidR="00FC04B4">
          <w:rPr>
            <w:rFonts w:eastAsia="Calibri" w:cs="Times New Roman"/>
          </w:rPr>
          <w:t xml:space="preserve"> </w:t>
        </w:r>
      </w:ins>
      <w:ins w:id="329" w:author="Emily Brennan" w:date="2016-09-28T09:22:00Z">
        <w:r w:rsidR="00C4434A" w:rsidRPr="004B6FCF">
          <w:rPr>
            <w:rFonts w:eastAsia="Calibri" w:cs="Times New Roman"/>
          </w:rPr>
          <w:t>used</w:t>
        </w:r>
      </w:ins>
      <w:r w:rsidR="00C4434A" w:rsidRPr="006F027C">
        <w:t xml:space="preserve"> the skills you learning from the [B3 </w:t>
      </w:r>
      <w:ins w:id="330" w:author="Emily Brennan" w:date="2016-09-28T09:22:00Z">
        <w:r>
          <w:rPr>
            <w:rFonts w:eastAsia="Calibri" w:cs="Times New Roman"/>
          </w:rPr>
          <w:t>intervention</w:t>
        </w:r>
      </w:ins>
      <w:r w:rsidR="00C4434A" w:rsidRPr="006F027C">
        <w:t>] workshops</w:t>
      </w:r>
      <w:ins w:id="331" w:author="Emily Brennan" w:date="2016-09-28T09:22:00Z">
        <w:r>
          <w:rPr>
            <w:rFonts w:eastAsia="Calibri" w:cs="Times New Roman"/>
          </w:rPr>
          <w:t xml:space="preserve"> the MOST</w:t>
        </w:r>
      </w:ins>
      <w:r w:rsidR="00C4434A" w:rsidRPr="006F027C">
        <w:t>? [</w:t>
      </w:r>
      <w:proofErr w:type="gramStart"/>
      <w:r w:rsidR="00C4434A" w:rsidRPr="006F027C">
        <w:t>programming</w:t>
      </w:r>
      <w:proofErr w:type="gramEnd"/>
      <w:r w:rsidR="00C4434A" w:rsidRPr="006F027C">
        <w:t xml:space="preserve"> note: randomize response categories 1 – 5]</w:t>
      </w:r>
    </w:p>
    <w:p w14:paraId="398C6856" w14:textId="77777777" w:rsidR="00C4434A" w:rsidRPr="004B6FCF" w:rsidRDefault="00C4434A" w:rsidP="00C4434A">
      <w:pPr>
        <w:spacing w:after="0" w:line="240" w:lineRule="auto"/>
      </w:pPr>
    </w:p>
    <w:p w14:paraId="5A8B7771" w14:textId="6EE2C789" w:rsidR="00C4434A" w:rsidRPr="004B6FCF" w:rsidRDefault="00C4434A">
      <w:pPr>
        <w:pStyle w:val="ListParagraph"/>
        <w:numPr>
          <w:ilvl w:val="0"/>
          <w:numId w:val="33"/>
        </w:numPr>
        <w:spacing w:after="0" w:line="240" w:lineRule="auto"/>
        <w:rPr>
          <w:rFonts w:eastAsia="Calibri" w:cs="Times New Roman"/>
        </w:rPr>
      </w:pPr>
      <w:r w:rsidRPr="004B6FCF">
        <w:rPr>
          <w:rFonts w:eastAsia="Calibri" w:cs="Times New Roman"/>
        </w:rPr>
        <w:t>Looking for work/at work</w:t>
      </w:r>
      <w:ins w:id="332" w:author="Emily Brennan" w:date="2016-09-30T17:18:00Z">
        <w:r w:rsidR="00FC04B4">
          <w:rPr>
            <w:rFonts w:eastAsia="Calibri" w:cs="Times New Roman"/>
          </w:rPr>
          <w:t xml:space="preserve"> [End Survey]</w:t>
        </w:r>
      </w:ins>
    </w:p>
    <w:p w14:paraId="33721FD7" w14:textId="45EE09B5" w:rsidR="00C4434A" w:rsidRPr="004B6FCF" w:rsidRDefault="002F36D7">
      <w:pPr>
        <w:pStyle w:val="ListParagraph"/>
        <w:numPr>
          <w:ilvl w:val="0"/>
          <w:numId w:val="33"/>
        </w:numPr>
        <w:spacing w:after="0" w:line="240" w:lineRule="auto"/>
        <w:rPr>
          <w:rFonts w:eastAsia="Calibri" w:cs="Times New Roman"/>
        </w:rPr>
      </w:pPr>
      <w:del w:id="333" w:author="Emily Brennan" w:date="2016-09-28T09:22:00Z">
        <w:r w:rsidRPr="00B43F92">
          <w:delText>Dealing</w:delText>
        </w:r>
      </w:del>
      <w:ins w:id="334" w:author="Emily Brennan" w:date="2016-09-28T09:22:00Z">
        <w:r w:rsidR="00D401B9">
          <w:rPr>
            <w:rFonts w:eastAsia="Calibri" w:cs="Times New Roman"/>
          </w:rPr>
          <w:t>In d</w:t>
        </w:r>
        <w:r w:rsidR="00A45B08" w:rsidRPr="004B6FCF">
          <w:rPr>
            <w:rFonts w:eastAsia="Calibri" w:cs="Times New Roman"/>
          </w:rPr>
          <w:t>ealing</w:t>
        </w:r>
      </w:ins>
      <w:r w:rsidR="00C4434A" w:rsidRPr="004B6FCF">
        <w:rPr>
          <w:rFonts w:eastAsia="Calibri" w:cs="Times New Roman"/>
        </w:rPr>
        <w:t xml:space="preserve"> with my child  </w:t>
      </w:r>
      <w:ins w:id="335" w:author="Emily Brennan" w:date="2016-09-30T17:18:00Z">
        <w:r w:rsidR="00FC04B4">
          <w:rPr>
            <w:rFonts w:eastAsia="Calibri" w:cs="Times New Roman"/>
          </w:rPr>
          <w:t>[End Survey]</w:t>
        </w:r>
      </w:ins>
    </w:p>
    <w:p w14:paraId="3C3C4343" w14:textId="57F72E43" w:rsidR="00C4434A" w:rsidRPr="004B6FCF" w:rsidRDefault="002F36D7">
      <w:pPr>
        <w:pStyle w:val="ListParagraph"/>
        <w:numPr>
          <w:ilvl w:val="0"/>
          <w:numId w:val="33"/>
        </w:numPr>
        <w:spacing w:after="0" w:line="240" w:lineRule="auto"/>
        <w:rPr>
          <w:rFonts w:eastAsia="Calibri" w:cs="Times New Roman"/>
        </w:rPr>
      </w:pPr>
      <w:del w:id="336" w:author="Emily Brennan" w:date="2016-09-28T09:22:00Z">
        <w:r w:rsidRPr="00B43F92">
          <w:delText>Dealing</w:delText>
        </w:r>
      </w:del>
      <w:ins w:id="337" w:author="Emily Brennan" w:date="2016-09-28T09:22:00Z">
        <w:r w:rsidR="00D401B9">
          <w:rPr>
            <w:rFonts w:eastAsia="Calibri" w:cs="Times New Roman"/>
          </w:rPr>
          <w:t>In d</w:t>
        </w:r>
        <w:r w:rsidR="00C4434A" w:rsidRPr="004B6FCF">
          <w:rPr>
            <w:rFonts w:eastAsia="Calibri" w:cs="Times New Roman"/>
          </w:rPr>
          <w:t>ealing</w:t>
        </w:r>
      </w:ins>
      <w:r w:rsidR="00C4434A" w:rsidRPr="004B6FCF">
        <w:rPr>
          <w:rFonts w:eastAsia="Calibri" w:cs="Times New Roman"/>
        </w:rPr>
        <w:t xml:space="preserve"> with my child’s other parent</w:t>
      </w:r>
      <w:ins w:id="338" w:author="Emily Brennan" w:date="2016-09-30T17:18:00Z">
        <w:r w:rsidR="00FC04B4">
          <w:rPr>
            <w:rFonts w:eastAsia="Calibri" w:cs="Times New Roman"/>
          </w:rPr>
          <w:t xml:space="preserve"> [End Survey]</w:t>
        </w:r>
      </w:ins>
    </w:p>
    <w:p w14:paraId="6EED381B" w14:textId="40B69216" w:rsidR="00C4434A" w:rsidRPr="004B6FCF" w:rsidRDefault="002F36D7">
      <w:pPr>
        <w:pStyle w:val="ListParagraph"/>
        <w:numPr>
          <w:ilvl w:val="0"/>
          <w:numId w:val="33"/>
        </w:numPr>
        <w:spacing w:after="0" w:line="240" w:lineRule="auto"/>
        <w:rPr>
          <w:rFonts w:eastAsia="Calibri" w:cs="Times New Roman"/>
        </w:rPr>
      </w:pPr>
      <w:del w:id="339" w:author="Emily Brennan" w:date="2016-09-28T09:22:00Z">
        <w:r w:rsidRPr="00B43F92">
          <w:delText>Dealing</w:delText>
        </w:r>
      </w:del>
      <w:ins w:id="340" w:author="Emily Brennan" w:date="2016-09-28T09:22:00Z">
        <w:r w:rsidR="00D401B9">
          <w:rPr>
            <w:rFonts w:eastAsia="Calibri" w:cs="Times New Roman"/>
          </w:rPr>
          <w:t>In d</w:t>
        </w:r>
        <w:r w:rsidR="00D401B9" w:rsidRPr="004B6FCF">
          <w:rPr>
            <w:rFonts w:eastAsia="Calibri" w:cs="Times New Roman"/>
          </w:rPr>
          <w:t>ealing</w:t>
        </w:r>
      </w:ins>
      <w:r w:rsidR="00D401B9" w:rsidRPr="004B6FCF">
        <w:rPr>
          <w:rFonts w:eastAsia="Calibri" w:cs="Times New Roman"/>
        </w:rPr>
        <w:t xml:space="preserve"> </w:t>
      </w:r>
      <w:r w:rsidR="00C4434A" w:rsidRPr="004B6FCF">
        <w:rPr>
          <w:rFonts w:eastAsia="Calibri" w:cs="Times New Roman"/>
        </w:rPr>
        <w:t xml:space="preserve">with another adult </w:t>
      </w:r>
      <w:ins w:id="341" w:author="Emily Brennan" w:date="2016-09-30T17:18:00Z">
        <w:r w:rsidR="00FC04B4">
          <w:rPr>
            <w:rFonts w:eastAsia="Calibri" w:cs="Times New Roman"/>
          </w:rPr>
          <w:t>[End Survey]</w:t>
        </w:r>
      </w:ins>
    </w:p>
    <w:p w14:paraId="1D8E4AB0" w14:textId="370F365A" w:rsidR="00C4434A" w:rsidRPr="004B6FCF" w:rsidRDefault="00C4434A">
      <w:pPr>
        <w:pStyle w:val="ListParagraph"/>
        <w:numPr>
          <w:ilvl w:val="0"/>
          <w:numId w:val="33"/>
        </w:numPr>
        <w:spacing w:after="0"/>
        <w:rPr>
          <w:rFonts w:eastAsia="Calibri" w:cs="Times New Roman"/>
        </w:rPr>
      </w:pPr>
      <w:r w:rsidRPr="004B6FCF">
        <w:rPr>
          <w:rFonts w:eastAsia="Calibri" w:cs="Times New Roman"/>
        </w:rPr>
        <w:t>I did not use skills from workshop</w:t>
      </w:r>
      <w:ins w:id="342" w:author="Emily Brennan" w:date="2016-09-30T17:18:00Z">
        <w:r w:rsidR="00FC04B4">
          <w:rPr>
            <w:rFonts w:eastAsia="Calibri" w:cs="Times New Roman"/>
          </w:rPr>
          <w:t xml:space="preserve"> [End Survey]</w:t>
        </w:r>
      </w:ins>
    </w:p>
    <w:p w14:paraId="431AD167" w14:textId="77777777" w:rsidR="003577BA" w:rsidRPr="006F027C" w:rsidRDefault="003577BA" w:rsidP="003577BA">
      <w:pPr>
        <w:spacing w:after="0"/>
        <w:rPr>
          <w:b/>
        </w:rPr>
      </w:pPr>
    </w:p>
    <w:p w14:paraId="2D64715C" w14:textId="77777777" w:rsidR="008E0C04" w:rsidRPr="004B6FCF" w:rsidRDefault="008E0C04" w:rsidP="008E0C04">
      <w:pPr>
        <w:spacing w:after="0" w:line="240" w:lineRule="auto"/>
        <w:contextualSpacing/>
        <w:rPr>
          <w:b/>
        </w:rPr>
      </w:pPr>
      <w:r w:rsidRPr="004B6FCF">
        <w:rPr>
          <w:b/>
        </w:rPr>
        <w:t xml:space="preserve">END SURVEY MESSAGE </w:t>
      </w:r>
    </w:p>
    <w:p w14:paraId="7BB61BA8" w14:textId="4C88C09B" w:rsidR="002E7CFC" w:rsidRPr="006F027C" w:rsidRDefault="002E7CFC" w:rsidP="002E7CFC">
      <w:pPr>
        <w:spacing w:after="0" w:line="240" w:lineRule="auto"/>
        <w:ind w:left="720"/>
        <w:contextualSpacing/>
      </w:pPr>
      <w:r w:rsidRPr="004B6FCF">
        <w:t>That is the last question we have for today.  Thank you for your help!</w:t>
      </w:r>
      <w:del w:id="343" w:author="Emily Brennan" w:date="2016-10-03T09:59:00Z">
        <w:r w:rsidRPr="004B6FCF" w:rsidDel="000230C0">
          <w:delText>!</w:delText>
        </w:r>
      </w:del>
      <w:r w:rsidRPr="004B6FCF">
        <w:t xml:space="preserve"> Your $5 gift code will be emailed in </w:t>
      </w:r>
      <w:del w:id="344" w:author="Emily Brennan" w:date="2016-09-28T09:22:00Z">
        <w:r w:rsidR="00C86B77" w:rsidRPr="00B43F92">
          <w:delText>about a week</w:delText>
        </w:r>
      </w:del>
      <w:ins w:id="345" w:author="Emily Brennan" w:date="2016-09-28T09:22:00Z">
        <w:r w:rsidR="00F45E40">
          <w:t xml:space="preserve">the next </w:t>
        </w:r>
        <w:r w:rsidR="00344CFF">
          <w:t>two days</w:t>
        </w:r>
      </w:ins>
      <w:r w:rsidR="00F45E40" w:rsidRPr="006F027C">
        <w:t xml:space="preserve"> </w:t>
      </w:r>
      <w:r w:rsidRPr="006F027C">
        <w:t>or texted to you later today.</w:t>
      </w:r>
    </w:p>
    <w:p w14:paraId="25A4DD02" w14:textId="77777777" w:rsidR="00B05B0D" w:rsidRPr="004B6FCF" w:rsidRDefault="00B05B0D" w:rsidP="003577BA">
      <w:pPr>
        <w:spacing w:after="0"/>
        <w:rPr>
          <w:b/>
        </w:rPr>
      </w:pPr>
    </w:p>
    <w:p w14:paraId="1AF38B67" w14:textId="5A5E8932" w:rsidR="00C607B4" w:rsidRPr="004B6FCF" w:rsidRDefault="00C607B4" w:rsidP="006F027C">
      <w:pPr>
        <w:spacing w:after="0"/>
        <w:rPr>
          <w:b/>
        </w:rPr>
      </w:pPr>
      <w:r w:rsidRPr="004B6FCF">
        <w:rPr>
          <w:b/>
        </w:rPr>
        <w:br w:type="page"/>
      </w:r>
    </w:p>
    <w:p w14:paraId="431AD169" w14:textId="30CDAE6D" w:rsidR="003577BA" w:rsidRPr="006F027C" w:rsidRDefault="00B72026" w:rsidP="006F027C">
      <w:pPr>
        <w:spacing w:after="0" w:line="240" w:lineRule="auto"/>
        <w:rPr>
          <w:b/>
        </w:rPr>
      </w:pPr>
      <w:r w:rsidRPr="004B6FCF">
        <w:rPr>
          <w:b/>
        </w:rPr>
        <w:lastRenderedPageBreak/>
        <w:t>MODULE D:</w:t>
      </w:r>
      <w:r w:rsidRPr="006F027C">
        <w:rPr>
          <w:b/>
        </w:rPr>
        <w:t xml:space="preserve"> </w:t>
      </w:r>
      <w:r w:rsidR="002130A5" w:rsidRPr="00B43F92">
        <w:rPr>
          <w:b/>
        </w:rPr>
        <w:t>Not applicable to these</w:t>
      </w:r>
      <w:r w:rsidR="003577BA" w:rsidRPr="006F027C">
        <w:rPr>
          <w:b/>
        </w:rPr>
        <w:t xml:space="preserve"> sites</w:t>
      </w:r>
    </w:p>
    <w:p w14:paraId="1FA08357" w14:textId="77777777" w:rsidR="002130A5" w:rsidRPr="00B43F92" w:rsidRDefault="002130A5" w:rsidP="00904D74">
      <w:pPr>
        <w:spacing w:after="0"/>
        <w:rPr>
          <w:b/>
        </w:rPr>
      </w:pPr>
    </w:p>
    <w:p w14:paraId="40BF6E98" w14:textId="5F63D720" w:rsidR="00B05B0D" w:rsidRPr="006F027C" w:rsidRDefault="00B05B0D">
      <w:pPr>
        <w:spacing w:after="0" w:line="240" w:lineRule="auto"/>
        <w:contextualSpacing/>
        <w:rPr>
          <w:b/>
        </w:rPr>
      </w:pPr>
    </w:p>
    <w:p w14:paraId="50ABD8EF" w14:textId="77777777" w:rsidR="00C607B4" w:rsidRPr="006F027C" w:rsidRDefault="00C607B4" w:rsidP="006F027C">
      <w:pPr>
        <w:rPr>
          <w:b/>
        </w:rPr>
      </w:pPr>
      <w:r w:rsidRPr="006F027C">
        <w:rPr>
          <w:b/>
        </w:rPr>
        <w:br w:type="page"/>
      </w:r>
    </w:p>
    <w:p w14:paraId="431AD183" w14:textId="2FE3C395" w:rsidR="003577BA" w:rsidRPr="006F027C" w:rsidRDefault="003577BA" w:rsidP="003577BA">
      <w:pPr>
        <w:spacing w:after="0"/>
        <w:rPr>
          <w:b/>
        </w:rPr>
      </w:pPr>
      <w:r w:rsidRPr="006F027C">
        <w:rPr>
          <w:b/>
        </w:rPr>
        <w:lastRenderedPageBreak/>
        <w:t xml:space="preserve">MODULE E: RELATIONSHIPS WITH PEERS </w:t>
      </w:r>
    </w:p>
    <w:p w14:paraId="59C3DDB6" w14:textId="77777777" w:rsidR="00B54AB9" w:rsidRPr="006F027C" w:rsidRDefault="00B54AB9" w:rsidP="003577BA">
      <w:pPr>
        <w:spacing w:after="0"/>
        <w:rPr>
          <w:b/>
        </w:rPr>
      </w:pPr>
    </w:p>
    <w:p w14:paraId="431AD184" w14:textId="77777777" w:rsidR="003577BA" w:rsidRPr="006F027C" w:rsidRDefault="003577BA" w:rsidP="003577BA">
      <w:pPr>
        <w:spacing w:after="0" w:line="240" w:lineRule="auto"/>
        <w:rPr>
          <w:i/>
        </w:rPr>
      </w:pPr>
      <w:r w:rsidRPr="006F027C">
        <w:rPr>
          <w:i/>
        </w:rPr>
        <w:t xml:space="preserve">Sample/Frequency: This module could be asked of any cohort in any week, for </w:t>
      </w:r>
      <w:r w:rsidRPr="006F027C">
        <w:rPr>
          <w:b/>
          <w:i/>
          <w:u w:val="single"/>
        </w:rPr>
        <w:t>program group</w:t>
      </w:r>
      <w:r w:rsidRPr="006F027C">
        <w:rPr>
          <w:i/>
        </w:rPr>
        <w:t xml:space="preserve"> participants in any site.  </w:t>
      </w:r>
    </w:p>
    <w:p w14:paraId="52717F4C" w14:textId="77777777" w:rsidR="00474E8E" w:rsidRPr="004B6FCF" w:rsidRDefault="00474E8E" w:rsidP="00474E8E">
      <w:pPr>
        <w:spacing w:after="0" w:line="240" w:lineRule="auto"/>
        <w:rPr>
          <w:b/>
        </w:rPr>
      </w:pPr>
    </w:p>
    <w:p w14:paraId="53300448" w14:textId="49B6FBB5" w:rsidR="002E7CFC" w:rsidRPr="006F027C" w:rsidRDefault="002E7CFC" w:rsidP="00C4434A">
      <w:r w:rsidRPr="006F027C">
        <w:rPr>
          <w:b/>
        </w:rPr>
        <w:t>E</w:t>
      </w:r>
      <w:r w:rsidR="00756CF5" w:rsidRPr="006F027C">
        <w:rPr>
          <w:b/>
        </w:rPr>
        <w:t>1</w:t>
      </w:r>
      <w:r w:rsidR="00C4434A" w:rsidRPr="006F027C">
        <w:rPr>
          <w:b/>
        </w:rPr>
        <w:t>.</w:t>
      </w:r>
      <w:r w:rsidR="00C4434A" w:rsidRPr="006F027C">
        <w:t xml:space="preserve"> Hi </w:t>
      </w:r>
      <w:r w:rsidR="00C4434A" w:rsidRPr="006F027C">
        <w:rPr>
          <w:color w:val="000000"/>
        </w:rPr>
        <w:t>[</w:t>
      </w:r>
      <w:del w:id="346" w:author="Emily Brennan" w:date="2016-09-28T09:22:00Z">
        <w:r w:rsidR="001E5933" w:rsidRPr="00B43F92">
          <w:rPr>
            <w:color w:val="000000"/>
          </w:rPr>
          <w:delText>NAME OF FATHER]</w:delText>
        </w:r>
        <w:r w:rsidR="001E5933" w:rsidRPr="00B43F92">
          <w:delText>, this</w:delText>
        </w:r>
      </w:del>
      <w:ins w:id="347" w:author="Emily Brennan" w:date="2016-09-28T09:22:00Z">
        <w:r w:rsidR="0038242E">
          <w:rPr>
            <w:rFonts w:eastAsia="Calibri" w:cs="Times New Roman"/>
            <w:color w:val="000000"/>
          </w:rPr>
          <w:t xml:space="preserve">first </w:t>
        </w:r>
        <w:r w:rsidR="00C4434A" w:rsidRPr="004B6FCF">
          <w:rPr>
            <w:rFonts w:eastAsia="Calibri" w:cs="Times New Roman"/>
            <w:color w:val="000000"/>
          </w:rPr>
          <w:t>name of father]</w:t>
        </w:r>
        <w:r w:rsidR="0038242E">
          <w:rPr>
            <w:rFonts w:eastAsia="Calibri" w:cs="Times New Roman"/>
            <w:color w:val="000000"/>
          </w:rPr>
          <w:t xml:space="preserve">! </w:t>
        </w:r>
        <w:r w:rsidR="0038242E">
          <w:rPr>
            <w:rFonts w:eastAsia="Calibri" w:cs="Times New Roman"/>
          </w:rPr>
          <w:t>T</w:t>
        </w:r>
        <w:r w:rsidR="00C4434A" w:rsidRPr="004B6FCF">
          <w:rPr>
            <w:rFonts w:eastAsia="Calibri" w:cs="Times New Roman"/>
          </w:rPr>
          <w:t>his</w:t>
        </w:r>
      </w:ins>
      <w:r w:rsidR="00C4434A" w:rsidRPr="006F027C">
        <w:t xml:space="preserve"> is the</w:t>
      </w:r>
      <w:r w:rsidR="0038242E" w:rsidRPr="006F027C">
        <w:t xml:space="preserve"> </w:t>
      </w:r>
      <w:del w:id="348" w:author="Emily Brennan" w:date="2016-09-28T09:22:00Z">
        <w:r w:rsidR="001E5933" w:rsidRPr="00B43F92">
          <w:delText xml:space="preserve">[B3 PROGRAM NAME] </w:delText>
        </w:r>
      </w:del>
      <w:r w:rsidR="0038242E" w:rsidRPr="006F027C">
        <w:t>study</w:t>
      </w:r>
      <w:del w:id="349" w:author="Emily Brennan" w:date="2016-09-28T09:22:00Z">
        <w:r w:rsidR="001E5933" w:rsidRPr="00B43F92">
          <w:delText>.</w:delText>
        </w:r>
      </w:del>
      <w:ins w:id="350" w:author="Emily Brennan" w:date="2016-09-28T09:22:00Z">
        <w:r w:rsidR="00FC04B4">
          <w:rPr>
            <w:rFonts w:eastAsia="Calibri" w:cs="Times New Roman"/>
          </w:rPr>
          <w:t xml:space="preserve"> of </w:t>
        </w:r>
      </w:ins>
      <w:ins w:id="351" w:author="Emily Brennan" w:date="2016-09-30T17:19:00Z">
        <w:r w:rsidR="00FC04B4">
          <w:rPr>
            <w:rFonts w:eastAsia="Calibri" w:cs="Times New Roman"/>
          </w:rPr>
          <w:t>[</w:t>
        </w:r>
      </w:ins>
      <w:ins w:id="352" w:author="Emily Brennan" w:date="2016-09-28T09:22:00Z">
        <w:r w:rsidR="0038242E">
          <w:rPr>
            <w:rFonts w:eastAsia="Calibri" w:cs="Times New Roman"/>
          </w:rPr>
          <w:t>B3 Program name_1]</w:t>
        </w:r>
        <w:proofErr w:type="gramStart"/>
        <w:r w:rsidR="0038242E">
          <w:rPr>
            <w:rFonts w:eastAsia="Calibri" w:cs="Times New Roman"/>
          </w:rPr>
          <w:t>.</w:t>
        </w:r>
        <w:r w:rsidR="00C4434A" w:rsidRPr="004B6FCF">
          <w:rPr>
            <w:rFonts w:eastAsia="Calibri" w:cs="Times New Roman"/>
          </w:rPr>
          <w:t>.</w:t>
        </w:r>
      </w:ins>
      <w:proofErr w:type="gramEnd"/>
      <w:r w:rsidR="00C4434A" w:rsidRPr="006F027C">
        <w:t xml:space="preserve"> </w:t>
      </w:r>
      <w:r w:rsidRPr="006F027C">
        <w:t xml:space="preserve">We have a short </w:t>
      </w:r>
      <w:del w:id="353" w:author="Emily Brennan" w:date="2016-09-28T09:22:00Z">
        <w:r w:rsidR="001E5933" w:rsidRPr="00B43F92">
          <w:delText>3 question</w:delText>
        </w:r>
      </w:del>
      <w:r w:rsidR="0038242E" w:rsidRPr="006F027C">
        <w:t xml:space="preserve"> </w:t>
      </w:r>
      <w:r w:rsidRPr="006F027C">
        <w:t xml:space="preserve">survey today about other fathers you hang out with. </w:t>
      </w:r>
      <w:proofErr w:type="gramStart"/>
      <w:ins w:id="354" w:author="Emily Brennan" w:date="2016-09-28T09:22:00Z">
        <w:r w:rsidR="0038242E">
          <w:t>Text “STOP</w:t>
        </w:r>
        <w:proofErr w:type="gramEnd"/>
        <w:r w:rsidR="0038242E">
          <w:t>” to opt out. Standard rates apply.</w:t>
        </w:r>
      </w:ins>
      <w:ins w:id="355" w:author="Michelle Manno" w:date="2016-10-07T16:50:00Z">
        <w:r w:rsidR="00247EA9" w:rsidRPr="00247EA9">
          <w:t xml:space="preserve"> </w:t>
        </w:r>
        <w:r w:rsidR="00247EA9" w:rsidRPr="006F027C">
          <w:t xml:space="preserve">More info on the study can be found at </w:t>
        </w:r>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6F027C">
          <w:t>.</w:t>
        </w:r>
      </w:ins>
    </w:p>
    <w:p w14:paraId="73250299" w14:textId="516CF95D" w:rsidR="002E7CFC" w:rsidRDefault="002E7CFC" w:rsidP="002E7CFC">
      <w:pPr>
        <w:rPr>
          <w:ins w:id="356" w:author="Emily Brennan" w:date="2016-09-30T17:19:00Z"/>
        </w:rPr>
      </w:pPr>
    </w:p>
    <w:p w14:paraId="4DC23FB2" w14:textId="2BFAD93E" w:rsidR="00FC04B4" w:rsidRDefault="000C1CF7" w:rsidP="002E7CFC">
      <w:pPr>
        <w:rPr>
          <w:ins w:id="357" w:author="Michelle Manno" w:date="2016-10-07T16:50:00Z"/>
        </w:rPr>
      </w:pPr>
      <w:bookmarkStart w:id="358" w:name="_GoBack"/>
      <w:ins w:id="359" w:author="Michelle Manno" w:date="2016-10-13T08:40:00Z">
        <w:r>
          <w:t>E1-</w:t>
        </w:r>
      </w:ins>
      <w:ins w:id="360" w:author="Emily Brennan" w:date="2016-09-30T17:20:00Z">
        <w:r w:rsidR="00FC04B4" w:rsidRPr="00FC04B4">
          <w:t>REMINDER</w:t>
        </w:r>
      </w:ins>
      <w:ins w:id="361" w:author="Michelle Manno" w:date="2016-10-13T08:40:00Z">
        <w:r>
          <w:rPr>
            <w:rStyle w:val="FootnoteReference"/>
          </w:rPr>
          <w:footnoteReference w:id="7"/>
        </w:r>
        <w:r w:rsidRPr="00FC04B4">
          <w:t xml:space="preserve"> </w:t>
        </w:r>
      </w:ins>
      <w:bookmarkEnd w:id="358"/>
      <w:ins w:id="364" w:author="Emily Brennan" w:date="2016-09-30T17:20:00Z">
        <w:r w:rsidR="00FC04B4" w:rsidRPr="00FC04B4">
          <w:t>: Hi [FIRST NAME OF FATHER]! This is the study [B3 PROGRAM NAME_1].</w:t>
        </w:r>
        <w:r w:rsidR="00FC04B4">
          <w:t xml:space="preserve"> </w:t>
        </w:r>
        <w:r w:rsidR="00FC04B4" w:rsidRPr="00FC04B4">
          <w:t xml:space="preserve">You may have forgotten to complete the short survey about other fathers you hang out with, so we would like to re-ask you a few questions. </w:t>
        </w:r>
        <w:proofErr w:type="gramStart"/>
        <w:r w:rsidR="00FC04B4" w:rsidRPr="00FC04B4">
          <w:t>Text “STOP</w:t>
        </w:r>
        <w:proofErr w:type="gramEnd"/>
        <w:r w:rsidR="00FC04B4" w:rsidRPr="00FC04B4">
          <w:t>” to opt out. Standard rates apply.</w:t>
        </w:r>
      </w:ins>
      <w:ins w:id="365" w:author="Michelle Manno" w:date="2016-10-07T16:50:00Z">
        <w:r w:rsidR="00247EA9" w:rsidRPr="00247EA9">
          <w:t xml:space="preserve"> </w:t>
        </w:r>
        <w:r w:rsidR="00247EA9" w:rsidRPr="006F027C">
          <w:t xml:space="preserve">More info on the study can be found at </w:t>
        </w:r>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6F027C">
          <w:t>.</w:t>
        </w:r>
      </w:ins>
    </w:p>
    <w:p w14:paraId="6A3DC39C" w14:textId="77777777" w:rsidR="00247EA9" w:rsidRDefault="00247EA9" w:rsidP="002E7CFC">
      <w:pPr>
        <w:rPr>
          <w:ins w:id="366" w:author="Emily Brennan" w:date="2016-09-28T09:22:00Z"/>
        </w:rPr>
      </w:pPr>
    </w:p>
    <w:p w14:paraId="700C1297" w14:textId="1206CDD0" w:rsidR="0038242E" w:rsidRDefault="0038242E" w:rsidP="0038242E">
      <w:pPr>
        <w:rPr>
          <w:ins w:id="367" w:author="Emily Brennan" w:date="2016-09-28T09:22:00Z"/>
        </w:rPr>
      </w:pPr>
      <w:ins w:id="368" w:author="Emily Brennan" w:date="2016-09-28T09:22:00Z">
        <w:r>
          <w:t xml:space="preserve">You will receive a gift code of $5 for answering all questions today. </w:t>
        </w:r>
      </w:ins>
      <w:ins w:id="369" w:author="Michelle Manno" w:date="2016-10-04T13:57:00Z">
        <w:r w:rsidR="00207F2B">
          <w:rPr>
            <w:color w:val="000000"/>
          </w:rPr>
          <w:t xml:space="preserve">It is good for up to </w:t>
        </w:r>
      </w:ins>
      <w:ins w:id="370" w:author="Michelle Manno" w:date="2016-10-04T14:03:00Z">
        <w:r w:rsidR="001D3A13">
          <w:rPr>
            <w:color w:val="000000"/>
          </w:rPr>
          <w:t>1</w:t>
        </w:r>
      </w:ins>
      <w:ins w:id="371" w:author="Michelle Manno" w:date="2016-10-04T13:57:00Z">
        <w:r w:rsidR="00207F2B">
          <w:rPr>
            <w:color w:val="000000"/>
          </w:rPr>
          <w:t xml:space="preserve"> year. </w:t>
        </w:r>
      </w:ins>
      <w:ins w:id="372" w:author="Emily Brennan" w:date="2016-09-28T09:22:00Z">
        <w:r>
          <w:t>How would you like</w:t>
        </w:r>
      </w:ins>
      <w:r w:rsidRPr="006F027C">
        <w:t xml:space="preserve"> to </w:t>
      </w:r>
      <w:ins w:id="373" w:author="Emily Brennan" w:date="2016-09-28T09:22:00Z">
        <w:r>
          <w:t xml:space="preserve">get it? </w:t>
        </w:r>
      </w:ins>
      <w:proofErr w:type="gramStart"/>
      <w:ins w:id="374" w:author="Michelle Manno" w:date="2016-10-07T16:50:00Z">
        <w:r w:rsidR="00247EA9" w:rsidRPr="006F027C">
          <w:t>Text back</w:t>
        </w:r>
        <w:proofErr w:type="gramEnd"/>
        <w:r w:rsidR="00247EA9" w:rsidRPr="006F027C">
          <w:t xml:space="preserve"> the number next to your answer.</w:t>
        </w:r>
      </w:ins>
    </w:p>
    <w:p w14:paraId="1A322298" w14:textId="77777777" w:rsidR="0038242E" w:rsidRDefault="0038242E" w:rsidP="0038242E">
      <w:pPr>
        <w:rPr>
          <w:ins w:id="375" w:author="Emily Brennan" w:date="2016-09-28T09:22:00Z"/>
        </w:rPr>
      </w:pPr>
      <w:ins w:id="376" w:author="Emily Brennan" w:date="2016-09-28T09:22:00Z">
        <w:r>
          <w:t>1.</w:t>
        </w:r>
        <w:r>
          <w:tab/>
          <w:t>TEXT ME THE GIFT CODE (not recommended if you do not have smartphone)</w:t>
        </w:r>
      </w:ins>
    </w:p>
    <w:p w14:paraId="44558DB4" w14:textId="1065DEBD" w:rsidR="0038242E" w:rsidRDefault="0038242E" w:rsidP="0038242E">
      <w:pPr>
        <w:rPr>
          <w:ins w:id="377" w:author="Emily Brennan" w:date="2016-09-28T09:22:00Z"/>
        </w:rPr>
      </w:pPr>
      <w:ins w:id="378" w:author="Emily Brennan" w:date="2016-09-28T09:22:00Z">
        <w:r>
          <w:t>2.</w:t>
        </w:r>
        <w:r>
          <w:tab/>
          <w:t>EMAIL ME THE GIFT CODE</w:t>
        </w:r>
        <w:r>
          <w:tab/>
        </w:r>
      </w:ins>
    </w:p>
    <w:p w14:paraId="2129FAEC" w14:textId="65126B4A" w:rsidR="0038242E" w:rsidRPr="006F027C" w:rsidRDefault="0038242E" w:rsidP="002E7CFC">
      <w:r w:rsidRPr="006F027C">
        <w:t xml:space="preserve"> </w:t>
      </w:r>
    </w:p>
    <w:p w14:paraId="6DE1ABE7" w14:textId="67E264D5" w:rsidR="002E7CFC" w:rsidRPr="004B6FCF" w:rsidRDefault="0038242E" w:rsidP="002E7CFC">
      <w:r>
        <w:t>E2.</w:t>
      </w:r>
      <w:r w:rsidRPr="006F027C">
        <w:t xml:space="preserve"> </w:t>
      </w:r>
      <w:r w:rsidR="002E7CFC" w:rsidRPr="006F027C">
        <w:t xml:space="preserve">Since last [day of the week], how many times did you get help or support from another father you know? It could be at the program or not.   </w:t>
      </w:r>
    </w:p>
    <w:p w14:paraId="058CB4BB" w14:textId="78A50A71" w:rsidR="002E7CFC" w:rsidRPr="004B6FCF" w:rsidRDefault="002E7CFC">
      <w:pPr>
        <w:pStyle w:val="ListParagraph"/>
        <w:numPr>
          <w:ilvl w:val="0"/>
          <w:numId w:val="38"/>
        </w:numPr>
        <w:spacing w:after="0"/>
      </w:pPr>
      <w:r w:rsidRPr="004B6FCF">
        <w:t>Zero</w:t>
      </w:r>
      <w:del w:id="379" w:author="Emily Brennan" w:date="2016-09-28T09:22:00Z">
        <w:r w:rsidR="002F36D7" w:rsidRPr="00B43F92">
          <w:delText xml:space="preserve"> times</w:delText>
        </w:r>
      </w:del>
    </w:p>
    <w:p w14:paraId="01FE2E7F" w14:textId="7A287E1F" w:rsidR="002E7CFC" w:rsidRPr="004B6FCF" w:rsidRDefault="002E7CFC">
      <w:pPr>
        <w:pStyle w:val="ListParagraph"/>
        <w:numPr>
          <w:ilvl w:val="0"/>
          <w:numId w:val="38"/>
        </w:numPr>
        <w:spacing w:after="0"/>
      </w:pPr>
      <w:r w:rsidRPr="004B6FCF">
        <w:t>Once</w:t>
      </w:r>
    </w:p>
    <w:p w14:paraId="0F4A7955" w14:textId="55C3884B" w:rsidR="002E7CFC" w:rsidRPr="004B6FCF" w:rsidRDefault="002E7CFC">
      <w:pPr>
        <w:pStyle w:val="ListParagraph"/>
        <w:numPr>
          <w:ilvl w:val="0"/>
          <w:numId w:val="38"/>
        </w:numPr>
        <w:spacing w:after="0"/>
      </w:pPr>
      <w:r w:rsidRPr="004B6FCF">
        <w:t>Twice</w:t>
      </w:r>
    </w:p>
    <w:p w14:paraId="371D7864" w14:textId="73A2031B" w:rsidR="002E7CFC" w:rsidRPr="004B6FCF" w:rsidRDefault="002E7CFC">
      <w:pPr>
        <w:pStyle w:val="ListParagraph"/>
        <w:numPr>
          <w:ilvl w:val="0"/>
          <w:numId w:val="38"/>
        </w:numPr>
        <w:spacing w:after="0"/>
      </w:pPr>
      <w:r w:rsidRPr="004B6FCF">
        <w:t xml:space="preserve">Three times or more </w:t>
      </w:r>
    </w:p>
    <w:p w14:paraId="431AD18C" w14:textId="77777777" w:rsidR="003577BA" w:rsidRPr="006F027C" w:rsidRDefault="003577BA" w:rsidP="003577BA">
      <w:pPr>
        <w:ind w:left="1440"/>
        <w:contextualSpacing/>
      </w:pPr>
    </w:p>
    <w:p w14:paraId="1DB6E0F1" w14:textId="37142468" w:rsidR="00B81099" w:rsidRPr="006F027C" w:rsidRDefault="0038242E" w:rsidP="00B81099">
      <w:pPr>
        <w:spacing w:after="0" w:line="240" w:lineRule="auto"/>
      </w:pPr>
      <w:ins w:id="380" w:author="Emily Brennan" w:date="2016-09-28T09:22:00Z">
        <w:r w:rsidRPr="004B6FCF">
          <w:rPr>
            <w:b/>
          </w:rPr>
          <w:t>E</w:t>
        </w:r>
        <w:r>
          <w:rPr>
            <w:b/>
          </w:rPr>
          <w:t>3</w:t>
        </w:r>
        <w:r w:rsidR="00B81099" w:rsidRPr="004B6FCF">
          <w:rPr>
            <w:b/>
          </w:rPr>
          <w:t>.</w:t>
        </w:r>
      </w:ins>
      <w:r w:rsidR="00B81099" w:rsidRPr="006F027C">
        <w:t xml:space="preserve"> </w:t>
      </w:r>
      <w:r w:rsidR="00756CF5" w:rsidRPr="006F027C">
        <w:t xml:space="preserve">Other than at workshops, have you </w:t>
      </w:r>
      <w:ins w:id="381" w:author="Michelle Manno" w:date="2016-10-04T11:24:00Z">
        <w:r w:rsidR="008D47D8">
          <w:t xml:space="preserve">ever </w:t>
        </w:r>
      </w:ins>
      <w:r w:rsidR="00756CF5" w:rsidRPr="006F027C">
        <w:t xml:space="preserve">hung out with fathers that </w:t>
      </w:r>
      <w:del w:id="382" w:author="Emily Brennan" w:date="2016-09-28T09:22:00Z">
        <w:r w:rsidR="002F36D7" w:rsidRPr="00B43F92">
          <w:delText>you’ve</w:delText>
        </w:r>
      </w:del>
      <w:ins w:id="383" w:author="Emily Brennan" w:date="2016-09-28T09:22:00Z">
        <w:r w:rsidRPr="004B6FCF">
          <w:t>yo</w:t>
        </w:r>
        <w:r>
          <w:t>u have</w:t>
        </w:r>
      </w:ins>
      <w:r w:rsidRPr="006F027C">
        <w:t xml:space="preserve"> </w:t>
      </w:r>
      <w:r w:rsidR="00756CF5" w:rsidRPr="006F027C">
        <w:t xml:space="preserve">met at [B3 </w:t>
      </w:r>
      <w:ins w:id="384" w:author="Emily Brennan" w:date="2016-09-28T09:22:00Z">
        <w:r>
          <w:t>intervention</w:t>
        </w:r>
      </w:ins>
      <w:r w:rsidR="00756CF5" w:rsidRPr="006F027C">
        <w:t xml:space="preserve">]? </w:t>
      </w:r>
    </w:p>
    <w:p w14:paraId="40049720" w14:textId="77777777" w:rsidR="004B6FCF" w:rsidRPr="004B6FCF" w:rsidRDefault="004B6FCF" w:rsidP="00B81099">
      <w:pPr>
        <w:spacing w:after="0" w:line="240" w:lineRule="auto"/>
      </w:pPr>
    </w:p>
    <w:p w14:paraId="42ED82EB" w14:textId="29B6FCC5" w:rsidR="002E7CFC" w:rsidRPr="004B6FCF" w:rsidRDefault="002E7CFC">
      <w:pPr>
        <w:pStyle w:val="ListParagraph"/>
        <w:numPr>
          <w:ilvl w:val="0"/>
          <w:numId w:val="39"/>
        </w:numPr>
        <w:spacing w:after="0" w:line="240" w:lineRule="auto"/>
      </w:pPr>
      <w:r w:rsidRPr="004B6FCF">
        <w:t xml:space="preserve">Yes [GO TO </w:t>
      </w:r>
      <w:ins w:id="385" w:author="Emily Brennan" w:date="2016-09-28T09:22:00Z">
        <w:r w:rsidR="0038242E" w:rsidRPr="004B6FCF">
          <w:t>E</w:t>
        </w:r>
        <w:r w:rsidR="0038242E">
          <w:t>5</w:t>
        </w:r>
      </w:ins>
      <w:r w:rsidRPr="004B6FCF">
        <w:t xml:space="preserve">] </w:t>
      </w:r>
    </w:p>
    <w:p w14:paraId="18B84A0F" w14:textId="6C0BE21D" w:rsidR="00B81099" w:rsidRPr="004B6FCF" w:rsidRDefault="002E7CFC">
      <w:pPr>
        <w:pStyle w:val="ListParagraph"/>
        <w:numPr>
          <w:ilvl w:val="0"/>
          <w:numId w:val="39"/>
        </w:numPr>
        <w:spacing w:after="0" w:line="240" w:lineRule="auto"/>
      </w:pPr>
      <w:r w:rsidRPr="004B6FCF">
        <w:t xml:space="preserve">No [GO TO </w:t>
      </w:r>
      <w:ins w:id="386" w:author="Emily Brennan" w:date="2016-09-28T09:22:00Z">
        <w:r w:rsidR="0038242E" w:rsidRPr="004B6FCF">
          <w:t>E</w:t>
        </w:r>
        <w:r w:rsidR="0038242E">
          <w:t>4</w:t>
        </w:r>
      </w:ins>
      <w:r w:rsidRPr="004B6FCF">
        <w:t>]</w:t>
      </w:r>
    </w:p>
    <w:p w14:paraId="7FD41BD0" w14:textId="77777777" w:rsidR="002E7CFC" w:rsidRPr="006F027C" w:rsidRDefault="002E7CFC">
      <w:pPr>
        <w:spacing w:after="0" w:line="240" w:lineRule="auto"/>
        <w:ind w:firstLine="720"/>
      </w:pPr>
    </w:p>
    <w:p w14:paraId="0FF50291" w14:textId="1018FB3C" w:rsidR="002E7CFC" w:rsidRPr="006F027C" w:rsidRDefault="0038242E" w:rsidP="002E7CFC">
      <w:pPr>
        <w:spacing w:after="0" w:line="240" w:lineRule="auto"/>
      </w:pPr>
      <w:ins w:id="387" w:author="Emily Brennan" w:date="2016-09-28T09:22:00Z">
        <w:r w:rsidRPr="004B6FCF">
          <w:rPr>
            <w:b/>
          </w:rPr>
          <w:lastRenderedPageBreak/>
          <w:t>E</w:t>
        </w:r>
        <w:r>
          <w:rPr>
            <w:b/>
          </w:rPr>
          <w:t>4</w:t>
        </w:r>
      </w:ins>
      <w:r w:rsidR="00B81099" w:rsidRPr="006F027C">
        <w:rPr>
          <w:b/>
        </w:rPr>
        <w:t>.</w:t>
      </w:r>
      <w:r w:rsidR="00B81099" w:rsidRPr="006F027C">
        <w:t xml:space="preserve"> </w:t>
      </w:r>
      <w:r w:rsidR="002E7CFC" w:rsidRPr="006F027C">
        <w:t xml:space="preserve">Do you ever communicate by text or other ways with fathers you have met at [B3 </w:t>
      </w:r>
      <w:proofErr w:type="gramStart"/>
      <w:ins w:id="388" w:author="Emily Brennan" w:date="2016-09-28T09:22:00Z">
        <w:r>
          <w:t xml:space="preserve">intervention </w:t>
        </w:r>
      </w:ins>
      <w:r w:rsidR="002E7CFC" w:rsidRPr="006F027C">
        <w:t>]</w:t>
      </w:r>
      <w:proofErr w:type="gramEnd"/>
      <w:r w:rsidR="002E7CFC" w:rsidRPr="006F027C">
        <w:t>?</w:t>
      </w:r>
    </w:p>
    <w:p w14:paraId="45703FE7" w14:textId="77777777" w:rsidR="002E7CFC" w:rsidRPr="004B6FCF" w:rsidRDefault="002E7CFC" w:rsidP="002E7CFC">
      <w:pPr>
        <w:spacing w:after="0" w:line="240" w:lineRule="auto"/>
      </w:pPr>
    </w:p>
    <w:p w14:paraId="7E5068D7" w14:textId="655F9E90" w:rsidR="002E7CFC" w:rsidRPr="004B6FCF" w:rsidRDefault="002E7CFC">
      <w:pPr>
        <w:pStyle w:val="ListParagraph"/>
        <w:numPr>
          <w:ilvl w:val="0"/>
          <w:numId w:val="40"/>
        </w:numPr>
        <w:spacing w:after="0" w:line="240" w:lineRule="auto"/>
      </w:pPr>
      <w:r w:rsidRPr="004B6FCF">
        <w:t>Yes</w:t>
      </w:r>
      <w:ins w:id="389" w:author="Emily Brennan" w:date="2016-09-28T09:22:00Z">
        <w:r w:rsidR="00FE21F2">
          <w:t xml:space="preserve"> [End survey]</w:t>
        </w:r>
      </w:ins>
    </w:p>
    <w:p w14:paraId="6DD2FDD5" w14:textId="2052EA1C" w:rsidR="002E7CFC" w:rsidRPr="004B6FCF" w:rsidRDefault="002E7CFC">
      <w:pPr>
        <w:pStyle w:val="ListParagraph"/>
        <w:numPr>
          <w:ilvl w:val="0"/>
          <w:numId w:val="40"/>
        </w:numPr>
        <w:spacing w:after="0" w:line="240" w:lineRule="auto"/>
      </w:pPr>
      <w:r w:rsidRPr="004B6FCF">
        <w:t>No</w:t>
      </w:r>
      <w:ins w:id="390" w:author="Emily Brennan" w:date="2016-09-28T09:22:00Z">
        <w:r w:rsidR="00FE21F2">
          <w:t xml:space="preserve"> [End Survey]</w:t>
        </w:r>
      </w:ins>
    </w:p>
    <w:p w14:paraId="073C02C9" w14:textId="77777777" w:rsidR="002E7CFC" w:rsidRPr="006F027C" w:rsidRDefault="002E7CFC" w:rsidP="00B81099">
      <w:pPr>
        <w:spacing w:after="0" w:line="240" w:lineRule="auto"/>
      </w:pPr>
    </w:p>
    <w:p w14:paraId="70FDE734" w14:textId="03057C4C" w:rsidR="00B81099" w:rsidRPr="004B6FCF" w:rsidRDefault="0038242E" w:rsidP="00B81099">
      <w:pPr>
        <w:spacing w:after="0" w:line="240" w:lineRule="auto"/>
      </w:pPr>
      <w:ins w:id="391" w:author="Emily Brennan" w:date="2016-09-28T09:22:00Z">
        <w:r w:rsidRPr="004B6FCF">
          <w:rPr>
            <w:b/>
          </w:rPr>
          <w:t>E</w:t>
        </w:r>
        <w:r>
          <w:rPr>
            <w:b/>
          </w:rPr>
          <w:t>5</w:t>
        </w:r>
      </w:ins>
      <w:r w:rsidR="002E7CFC" w:rsidRPr="006F027C">
        <w:rPr>
          <w:b/>
        </w:rPr>
        <w:t>.</w:t>
      </w:r>
      <w:r w:rsidR="002E7CFC" w:rsidRPr="006F027C">
        <w:t xml:space="preserve"> </w:t>
      </w:r>
      <w:r w:rsidR="00B81099" w:rsidRPr="006F027C">
        <w:t xml:space="preserve">Have you </w:t>
      </w:r>
      <w:r w:rsidR="00756CF5" w:rsidRPr="006F027C">
        <w:t>hung out</w:t>
      </w:r>
      <w:r w:rsidR="00B81099" w:rsidRPr="006F027C">
        <w:t xml:space="preserve"> with</w:t>
      </w:r>
      <w:r w:rsidR="00756CF5" w:rsidRPr="004B6FCF">
        <w:t xml:space="preserve"> your</w:t>
      </w:r>
      <w:r w:rsidR="00B81099" w:rsidRPr="004B6FCF">
        <w:t xml:space="preserve"> [</w:t>
      </w:r>
      <w:ins w:id="392" w:author="Emily Brennan" w:date="2016-09-28T09:22:00Z">
        <w:r w:rsidR="00B81099" w:rsidRPr="004B6FCF">
          <w:t>B3</w:t>
        </w:r>
      </w:ins>
      <w:ins w:id="393" w:author="Emily Brennan" w:date="2016-09-30T17:21:00Z">
        <w:r w:rsidR="00FC04B4">
          <w:t xml:space="preserve"> </w:t>
        </w:r>
      </w:ins>
      <w:ins w:id="394" w:author="Emily Brennan" w:date="2016-09-28T09:22:00Z">
        <w:r w:rsidR="00FE21F2">
          <w:t>intervention</w:t>
        </w:r>
      </w:ins>
      <w:r w:rsidR="00B81099" w:rsidRPr="006F027C">
        <w:t>] friends since [</w:t>
      </w:r>
      <w:ins w:id="395" w:author="Emily Brennan" w:date="2016-09-28T09:22:00Z">
        <w:r w:rsidR="00FE21F2">
          <w:t xml:space="preserve">last </w:t>
        </w:r>
      </w:ins>
      <w:r w:rsidR="00B81099" w:rsidRPr="006F027C">
        <w:t>day of the week]?</w:t>
      </w:r>
      <w:r w:rsidR="009E534C" w:rsidRPr="004B6FCF">
        <w:t xml:space="preserve"> </w:t>
      </w:r>
    </w:p>
    <w:p w14:paraId="431AD193" w14:textId="77777777" w:rsidR="003577BA" w:rsidRPr="004B6FCF" w:rsidRDefault="003577BA" w:rsidP="003577BA">
      <w:pPr>
        <w:spacing w:after="0" w:line="240" w:lineRule="auto"/>
      </w:pPr>
    </w:p>
    <w:p w14:paraId="431AD194" w14:textId="099E666E" w:rsidR="003577BA" w:rsidRPr="004B6FCF" w:rsidRDefault="003577BA">
      <w:pPr>
        <w:pStyle w:val="ListParagraph"/>
        <w:numPr>
          <w:ilvl w:val="0"/>
          <w:numId w:val="41"/>
        </w:numPr>
        <w:spacing w:after="0" w:line="240" w:lineRule="auto"/>
      </w:pPr>
      <w:r w:rsidRPr="004B6FCF">
        <w:t>Yes</w:t>
      </w:r>
      <w:ins w:id="396" w:author="Emily Brennan" w:date="2016-09-30T17:21:00Z">
        <w:r w:rsidR="00FC04B4">
          <w:t xml:space="preserve"> [End Survey]</w:t>
        </w:r>
      </w:ins>
    </w:p>
    <w:p w14:paraId="431AD196" w14:textId="252F86F8" w:rsidR="003577BA" w:rsidRPr="004B6FCF" w:rsidRDefault="003577BA">
      <w:pPr>
        <w:pStyle w:val="ListParagraph"/>
        <w:numPr>
          <w:ilvl w:val="0"/>
          <w:numId w:val="41"/>
        </w:numPr>
        <w:spacing w:after="0" w:line="240" w:lineRule="auto"/>
      </w:pPr>
      <w:r w:rsidRPr="004B6FCF">
        <w:t>No</w:t>
      </w:r>
      <w:ins w:id="397" w:author="Emily Brennan" w:date="2016-09-30T17:21:00Z">
        <w:r w:rsidR="00FC04B4">
          <w:t xml:space="preserve"> [End Survey]</w:t>
        </w:r>
      </w:ins>
    </w:p>
    <w:p w14:paraId="2FAE66ED" w14:textId="77777777" w:rsidR="004B6FCF" w:rsidRPr="006F027C" w:rsidRDefault="004B6FCF">
      <w:pPr>
        <w:pStyle w:val="ListParagraph"/>
        <w:spacing w:after="0" w:line="240" w:lineRule="auto"/>
      </w:pPr>
    </w:p>
    <w:p w14:paraId="1630B2E8" w14:textId="0875C7F7" w:rsidR="00A36A41" w:rsidRPr="006F027C" w:rsidRDefault="00A36A41" w:rsidP="00A36A41">
      <w:r w:rsidRPr="006F027C">
        <w:rPr>
          <w:b/>
        </w:rPr>
        <w:t xml:space="preserve">END </w:t>
      </w:r>
      <w:r w:rsidR="00EF49D9" w:rsidRPr="006F027C">
        <w:rPr>
          <w:b/>
        </w:rPr>
        <w:t xml:space="preserve">SURVEY </w:t>
      </w:r>
      <w:r w:rsidRPr="006F027C">
        <w:rPr>
          <w:b/>
        </w:rPr>
        <w:t>MESSAGE:</w:t>
      </w:r>
      <w:r w:rsidRPr="006F027C">
        <w:t xml:space="preserve"> Thanks for your answers! Have a great week!</w:t>
      </w:r>
      <w:r w:rsidR="00DD099B" w:rsidRPr="006F027C">
        <w:t xml:space="preserve"> </w:t>
      </w:r>
      <w:ins w:id="398" w:author="Emily Brennan" w:date="2016-09-28T09:22:00Z">
        <w:r w:rsidR="00FE21F2">
          <w:t xml:space="preserve">Your $5 gift code will be emailed </w:t>
        </w:r>
        <w:r w:rsidR="00F45E40">
          <w:t xml:space="preserve">in the next </w:t>
        </w:r>
        <w:r w:rsidR="00344CFF">
          <w:t xml:space="preserve">two </w:t>
        </w:r>
        <w:proofErr w:type="gramStart"/>
        <w:r w:rsidR="00344CFF">
          <w:t>day</w:t>
        </w:r>
        <w:r w:rsidR="00F45E40">
          <w:t>s,</w:t>
        </w:r>
        <w:proofErr w:type="gramEnd"/>
        <w:r w:rsidR="00F45E40">
          <w:t xml:space="preserve"> </w:t>
        </w:r>
        <w:r w:rsidR="00FE21F2">
          <w:t>or texted to you later today.</w:t>
        </w:r>
      </w:ins>
    </w:p>
    <w:p w14:paraId="3D6ADAC0" w14:textId="77777777" w:rsidR="00813F00" w:rsidRPr="00B43F92" w:rsidRDefault="00813F00">
      <w:pPr>
        <w:spacing w:after="0" w:line="240" w:lineRule="auto"/>
        <w:rPr>
          <w:del w:id="399" w:author="Emily Brennan" w:date="2016-09-28T09:22:00Z"/>
        </w:rPr>
      </w:pPr>
      <w:del w:id="400" w:author="Emily Brennan" w:date="2016-09-28T09:22:00Z">
        <w:r w:rsidRPr="00B43F92">
          <w:br w:type="page"/>
        </w:r>
      </w:del>
    </w:p>
    <w:p w14:paraId="21B31CCB" w14:textId="3E5C5223" w:rsidR="00561DD2" w:rsidRDefault="00DD099B" w:rsidP="00561DD2">
      <w:pPr>
        <w:rPr>
          <w:ins w:id="401" w:author="Emily Brennan" w:date="2016-10-04T10:19:00Z"/>
          <w:color w:val="1F497D"/>
        </w:rPr>
      </w:pPr>
      <w:ins w:id="402" w:author="Emily Brennan" w:date="2016-09-28T09:22:00Z">
        <w:r w:rsidRPr="004B6FCF">
          <w:rPr>
            <w:b/>
          </w:rPr>
          <w:lastRenderedPageBreak/>
          <w:t>Text</w:t>
        </w:r>
      </w:ins>
      <w:r w:rsidR="00AC6DF5" w:rsidRPr="006F027C">
        <w:rPr>
          <w:b/>
        </w:rPr>
        <w:t xml:space="preserve"> Survey Web Link Text</w:t>
      </w:r>
      <w:ins w:id="403" w:author="Emily Brennan" w:date="2016-10-04T10:19:00Z">
        <w:r w:rsidR="00561DD2">
          <w:rPr>
            <w:color w:val="1F497D"/>
          </w:rPr>
          <w:t xml:space="preserve"> (</w:t>
        </w:r>
        <w:r w:rsidR="00561DD2">
          <w:fldChar w:fldCharType="begin"/>
        </w:r>
        <w:r w:rsidR="00561DD2">
          <w:instrText xml:space="preserve"> HYPERLINK "http://B3textmessage.mdrc.org" </w:instrText>
        </w:r>
        <w:r w:rsidR="00561DD2">
          <w:fldChar w:fldCharType="separate"/>
        </w:r>
        <w:r w:rsidR="00561DD2">
          <w:rPr>
            <w:rStyle w:val="Hyperlink"/>
          </w:rPr>
          <w:t>http://B3textmessage.mdrc.org</w:t>
        </w:r>
        <w:r w:rsidR="00561DD2">
          <w:fldChar w:fldCharType="end"/>
        </w:r>
        <w:r w:rsidR="00561DD2">
          <w:t>)</w:t>
        </w:r>
      </w:ins>
    </w:p>
    <w:p w14:paraId="5E86FA6D" w14:textId="50DF4DA9" w:rsidR="00AC6DF5" w:rsidRPr="006F027C" w:rsidRDefault="00AC6DF5" w:rsidP="00AC6DF5">
      <w:pPr>
        <w:rPr>
          <w:b/>
        </w:rPr>
      </w:pPr>
    </w:p>
    <w:p w14:paraId="2D9B493F" w14:textId="77777777" w:rsidR="002E7CFC" w:rsidRPr="004B6FCF" w:rsidRDefault="002E7CFC" w:rsidP="002E7CFC">
      <w:r w:rsidRPr="004B6FCF">
        <w:t>Hello!</w:t>
      </w:r>
    </w:p>
    <w:p w14:paraId="3955C995" w14:textId="6311E5AC" w:rsidR="002E7CFC" w:rsidRPr="004B6FCF" w:rsidRDefault="002E7CFC" w:rsidP="002E7CFC">
      <w:r w:rsidRPr="004B6FCF">
        <w:t>Welcome to the Building Bridges and Bonds study (B3) website. You may remember agreeing to participate in this study when you enrolled in services at</w:t>
      </w:r>
      <w:r w:rsidR="003270B7">
        <w:t xml:space="preserve"> </w:t>
      </w:r>
      <w:del w:id="404" w:author="Emily Brennan" w:date="2016-09-28T09:22:00Z">
        <w:r w:rsidR="001E5933" w:rsidRPr="00B43F92">
          <w:delText>[B3 PROGRAM NAME].</w:delText>
        </w:r>
      </w:del>
      <w:ins w:id="405" w:author="Emily Brennan" w:date="2016-09-28T09:22:00Z">
        <w:r w:rsidR="003270B7">
          <w:t xml:space="preserve">your local </w:t>
        </w:r>
        <w:proofErr w:type="gramStart"/>
        <w:r w:rsidR="003270B7">
          <w:t>parenting</w:t>
        </w:r>
        <w:r w:rsidR="00F45E40">
          <w:t xml:space="preserve"> </w:t>
        </w:r>
        <w:r w:rsidR="003270B7">
          <w:t xml:space="preserve"> and</w:t>
        </w:r>
        <w:proofErr w:type="gramEnd"/>
        <w:r w:rsidR="003270B7">
          <w:t xml:space="preserve">/or employment </w:t>
        </w:r>
        <w:r w:rsidR="0044120F">
          <w:t xml:space="preserve">services </w:t>
        </w:r>
        <w:r w:rsidR="003270B7">
          <w:t xml:space="preserve">provider. </w:t>
        </w:r>
      </w:ins>
      <w:r w:rsidRPr="006F027C">
        <w:t xml:space="preserve"> One part of the study is answering a few questions sent to your </w:t>
      </w:r>
      <w:del w:id="406" w:author="Michelle Manno" w:date="2016-10-04T13:58:00Z">
        <w:r w:rsidRPr="006F027C" w:rsidDel="00207F2B">
          <w:delText xml:space="preserve">mobile </w:delText>
        </w:r>
      </w:del>
      <w:ins w:id="407" w:author="Michelle Manno" w:date="2016-10-04T13:58:00Z">
        <w:r w:rsidR="00207F2B">
          <w:t>cell</w:t>
        </w:r>
        <w:r w:rsidR="00207F2B" w:rsidRPr="006F027C">
          <w:t xml:space="preserve"> </w:t>
        </w:r>
      </w:ins>
      <w:r w:rsidRPr="006F027C">
        <w:t xml:space="preserve">phone to learn about your opinions of the program. The questions will be sent to you </w:t>
      </w:r>
      <w:del w:id="408" w:author="Michelle Manno" w:date="2016-10-04T13:58:00Z">
        <w:r w:rsidRPr="006F027C" w:rsidDel="00207F2B">
          <w:delText xml:space="preserve">through </w:delText>
        </w:r>
      </w:del>
      <w:ins w:id="409" w:author="Michelle Manno" w:date="2016-10-04T13:58:00Z">
        <w:r w:rsidR="00207F2B">
          <w:t>by</w:t>
        </w:r>
        <w:r w:rsidR="00207F2B" w:rsidRPr="006F027C">
          <w:t xml:space="preserve"> </w:t>
        </w:r>
      </w:ins>
      <w:r w:rsidRPr="006F027C">
        <w:t xml:space="preserve">text message and you </w:t>
      </w:r>
      <w:del w:id="410" w:author="Michelle Manno" w:date="2016-10-04T13:58:00Z">
        <w:r w:rsidRPr="006F027C" w:rsidDel="00207F2B">
          <w:delText>will have</w:delText>
        </w:r>
      </w:del>
      <w:ins w:id="411" w:author="Michelle Manno" w:date="2016-10-04T13:58:00Z">
        <w:r w:rsidR="00207F2B">
          <w:t>can choose from</w:t>
        </w:r>
      </w:ins>
      <w:r w:rsidRPr="006F027C">
        <w:t xml:space="preserve"> multiple answers </w:t>
      </w:r>
      <w:del w:id="412" w:author="Michelle Manno" w:date="2016-10-04T13:58:00Z">
        <w:r w:rsidRPr="006F027C" w:rsidDel="00207F2B">
          <w:delText>to choose from that</w:delText>
        </w:r>
      </w:del>
      <w:ins w:id="413" w:author="Michelle Manno" w:date="2016-10-04T13:58:00Z">
        <w:r w:rsidR="00207F2B">
          <w:t>to</w:t>
        </w:r>
      </w:ins>
      <w:r w:rsidRPr="006F027C">
        <w:t xml:space="preserve"> best desc</w:t>
      </w:r>
      <w:r w:rsidRPr="004B6FCF">
        <w:t>ribe your experience.</w:t>
      </w:r>
    </w:p>
    <w:p w14:paraId="2B232ED9" w14:textId="7D788667" w:rsidR="002E7CFC" w:rsidRPr="006F027C" w:rsidRDefault="002E7CFC" w:rsidP="002E7CFC">
      <w:r w:rsidRPr="004B6FCF">
        <w:t xml:space="preserve">You will be asked to answer one short survey about once a week for no more than </w:t>
      </w:r>
      <w:del w:id="414" w:author="Emily Brennan" w:date="2016-09-28T09:22:00Z">
        <w:r w:rsidR="001E5933" w:rsidRPr="00B43F92">
          <w:delText>6</w:delText>
        </w:r>
      </w:del>
      <w:ins w:id="415" w:author="Emily Brennan" w:date="2016-09-28T09:22:00Z">
        <w:r w:rsidR="00395B4E">
          <w:t>5</w:t>
        </w:r>
      </w:ins>
      <w:r w:rsidR="00395B4E" w:rsidRPr="006F027C">
        <w:t xml:space="preserve"> </w:t>
      </w:r>
      <w:r w:rsidRPr="006F027C">
        <w:t xml:space="preserve">total surveys. Each survey includes no more than </w:t>
      </w:r>
      <w:del w:id="416" w:author="Emily Brennan" w:date="2016-09-28T09:22:00Z">
        <w:r w:rsidR="001E5933" w:rsidRPr="00B43F92">
          <w:delText>6 questions</w:delText>
        </w:r>
      </w:del>
      <w:ins w:id="417" w:author="Emily Brennan" w:date="2016-09-28T09:22:00Z">
        <w:r w:rsidR="00FE21F2">
          <w:t>8</w:t>
        </w:r>
      </w:ins>
      <w:ins w:id="418" w:author="Emily Brennan" w:date="2016-10-04T10:19:00Z">
        <w:r w:rsidR="00561DD2">
          <w:t xml:space="preserve"> </w:t>
        </w:r>
      </w:ins>
      <w:ins w:id="419" w:author="Emily Brennan" w:date="2016-09-28T09:22:00Z">
        <w:r w:rsidRPr="004B6FCF">
          <w:t>questions</w:t>
        </w:r>
      </w:ins>
      <w:ins w:id="420" w:author="Michelle Manno" w:date="2016-10-04T13:58:00Z">
        <w:r w:rsidR="00207F2B">
          <w:t>.</w:t>
        </w:r>
      </w:ins>
      <w:r w:rsidRPr="006F027C">
        <w:t xml:space="preserve"> </w:t>
      </w:r>
      <w:del w:id="421" w:author="Michelle Manno" w:date="2016-10-04T13:58:00Z">
        <w:r w:rsidRPr="006F027C" w:rsidDel="00207F2B">
          <w:delText>and a</w:delText>
        </w:r>
      </w:del>
      <w:ins w:id="422" w:author="Michelle Manno" w:date="2016-10-04T13:58:00Z">
        <w:r w:rsidR="00207F2B">
          <w:t>A</w:t>
        </w:r>
      </w:ins>
      <w:r w:rsidRPr="006F027C">
        <w:t xml:space="preserve">nswering the questions will take no more than </w:t>
      </w:r>
      <w:del w:id="423" w:author="Michelle Manno" w:date="2016-10-04T13:58:00Z">
        <w:r w:rsidRPr="006F027C" w:rsidDel="00207F2B">
          <w:delText xml:space="preserve">5 </w:delText>
        </w:r>
      </w:del>
      <w:ins w:id="424" w:author="Michelle Manno" w:date="2016-10-04T13:58:00Z">
        <w:r w:rsidR="00207F2B">
          <w:t xml:space="preserve">6 </w:t>
        </w:r>
      </w:ins>
      <w:r w:rsidRPr="006F027C">
        <w:t xml:space="preserve">minutes each time. </w:t>
      </w:r>
      <w:del w:id="425" w:author="Emily Brennan" w:date="2016-09-28T09:22:00Z">
        <w:r w:rsidR="001E5933" w:rsidRPr="00B43F92">
          <w:delText>When eligible, you</w:delText>
        </w:r>
      </w:del>
      <w:ins w:id="426" w:author="Emily Brennan" w:date="2016-09-28T09:22:00Z">
        <w:r w:rsidR="00FE21F2">
          <w:t>Y</w:t>
        </w:r>
        <w:r w:rsidRPr="004B6FCF">
          <w:t>ou</w:t>
        </w:r>
      </w:ins>
      <w:r w:rsidRPr="006F027C">
        <w:t xml:space="preserve"> will receive $5 for completing a survey, getting up to $</w:t>
      </w:r>
      <w:del w:id="427" w:author="Emily Brennan" w:date="2016-09-28T09:22:00Z">
        <w:r w:rsidR="001E5933" w:rsidRPr="00B43F92">
          <w:delText>20 total</w:delText>
        </w:r>
      </w:del>
      <w:ins w:id="428" w:author="Emily Brennan" w:date="2016-09-28T09:22:00Z">
        <w:r w:rsidR="0044120F">
          <w:t>2</w:t>
        </w:r>
        <w:r w:rsidR="00395B4E" w:rsidRPr="00395B4E">
          <w:t>5</w:t>
        </w:r>
      </w:ins>
      <w:ins w:id="429" w:author="Emily Brennan" w:date="2016-10-04T10:19:00Z">
        <w:r w:rsidR="00561DD2">
          <w:t xml:space="preserve"> </w:t>
        </w:r>
      </w:ins>
      <w:ins w:id="430" w:author="Emily Brennan" w:date="2016-09-28T09:22:00Z">
        <w:r w:rsidRPr="00395B4E">
          <w:t>total</w:t>
        </w:r>
      </w:ins>
      <w:r w:rsidRPr="006F027C">
        <w:t xml:space="preserve"> for completing all of the surveys. You will receive the money with an electronic </w:t>
      </w:r>
      <w:ins w:id="431" w:author="Michelle Manno" w:date="2016-10-04T13:59:00Z">
        <w:r w:rsidR="00207F2B">
          <w:t xml:space="preserve">Visa </w:t>
        </w:r>
      </w:ins>
      <w:r w:rsidRPr="006F027C">
        <w:t xml:space="preserve">gift card either by text message or email, your choice, after completing the </w:t>
      </w:r>
      <w:del w:id="432" w:author="Emily Brennan" w:date="2016-09-28T09:22:00Z">
        <w:r w:rsidR="001E5933" w:rsidRPr="00B43F92">
          <w:delText xml:space="preserve">eligible </w:delText>
        </w:r>
      </w:del>
      <w:r w:rsidRPr="006F027C">
        <w:t>surveys.</w:t>
      </w:r>
      <w:ins w:id="433" w:author="Michelle Manno" w:date="2016-10-04T13:59:00Z">
        <w:r w:rsidR="00207F2B">
          <w:t xml:space="preserve"> You can redeem the money for up to one year.</w:t>
        </w:r>
      </w:ins>
    </w:p>
    <w:p w14:paraId="7FC90CE0" w14:textId="00B633A7" w:rsidR="002E7CFC" w:rsidRPr="004B6FCF" w:rsidRDefault="002E7CFC" w:rsidP="002E7CFC">
      <w:r w:rsidRPr="004B6FCF">
        <w:t xml:space="preserve">Answering the </w:t>
      </w:r>
      <w:del w:id="434" w:author="Michelle Manno" w:date="2016-10-04T13:59:00Z">
        <w:r w:rsidRPr="004B6FCF" w:rsidDel="00207F2B">
          <w:delText xml:space="preserve">mobile </w:delText>
        </w:r>
      </w:del>
      <w:r w:rsidRPr="004B6FCF">
        <w:t>survey is your choice. There are no penalties if you decide to not take the survey</w:t>
      </w:r>
      <w:ins w:id="435" w:author="Emily Brennan" w:date="2016-09-28T09:22:00Z">
        <w:del w:id="436" w:author="Michelle Manno" w:date="2016-10-04T13:59:00Z">
          <w:r w:rsidRPr="004B6FCF" w:rsidDel="00207F2B">
            <w:delText>,</w:delText>
          </w:r>
        </w:del>
        <w:r w:rsidRPr="004B6FCF">
          <w:t xml:space="preserve">. </w:t>
        </w:r>
      </w:ins>
      <w:ins w:id="437" w:author="Michelle Manno" w:date="2016-10-04T13:59:00Z">
        <w:r w:rsidR="00207F2B">
          <w:t xml:space="preserve">You can </w:t>
        </w:r>
      </w:ins>
      <w:ins w:id="438" w:author="Emily Brennan" w:date="2016-09-28T09:22:00Z">
        <w:del w:id="439" w:author="Michelle Manno" w:date="2016-10-04T13:59:00Z">
          <w:r w:rsidR="00395B4E" w:rsidDel="00207F2B">
            <w:delText>T</w:delText>
          </w:r>
        </w:del>
      </w:ins>
      <w:ins w:id="440" w:author="Michelle Manno" w:date="2016-10-04T13:59:00Z">
        <w:r w:rsidR="00207F2B">
          <w:t>t</w:t>
        </w:r>
      </w:ins>
      <w:ins w:id="441" w:author="Emily Brennan" w:date="2016-09-28T09:22:00Z">
        <w:r w:rsidR="00395B4E">
          <w:t>ext “STOP” to opt out</w:t>
        </w:r>
      </w:ins>
      <w:ins w:id="442" w:author="Michelle Manno" w:date="2016-10-04T13:59:00Z">
        <w:r w:rsidR="00207F2B">
          <w:t xml:space="preserve"> of any survey you receive</w:t>
        </w:r>
      </w:ins>
      <w:ins w:id="443" w:author="Emily Brennan" w:date="2016-09-28T09:22:00Z">
        <w:r w:rsidR="00395B4E">
          <w:t xml:space="preserve">. </w:t>
        </w:r>
      </w:ins>
      <w:r w:rsidR="00395B4E" w:rsidRPr="006F027C">
        <w:t>Standard messaging rates apply.</w:t>
      </w:r>
      <w:del w:id="444" w:author="Emily Brennan" w:date="2016-09-28T09:22:00Z">
        <w:r w:rsidR="001E5933" w:rsidRPr="00B43F92">
          <w:delText>, or skip one or more questions.</w:delText>
        </w:r>
      </w:del>
      <w:r w:rsidR="00395B4E" w:rsidRPr="006F027C">
        <w:t xml:space="preserve"> </w:t>
      </w:r>
      <w:r w:rsidRPr="006F027C">
        <w:t xml:space="preserve">Your participation in this survey is completely voluntary.  </w:t>
      </w:r>
    </w:p>
    <w:p w14:paraId="5EFFE99B" w14:textId="77777777" w:rsidR="002E7CFC" w:rsidRPr="004B6FCF" w:rsidRDefault="002E7CFC" w:rsidP="002E7CFC">
      <w:r w:rsidRPr="004B6FCF">
        <w:t xml:space="preserve">Your name will not be included in any written reports and your responses will be kept private to the extent permitted by law. </w:t>
      </w:r>
    </w:p>
    <w:p w14:paraId="1AB1BF72" w14:textId="0C3C3244" w:rsidR="002E7CFC" w:rsidRPr="004B6FCF" w:rsidRDefault="002E7CFC" w:rsidP="002E7CFC">
      <w:pPr>
        <w:rPr>
          <w:color w:val="000000"/>
        </w:rPr>
      </w:pPr>
      <w:r w:rsidRPr="004B6FCF">
        <w:t xml:space="preserve">MDRC is conducting the B3 study on behalf </w:t>
      </w:r>
      <w:r w:rsidR="00F45E40">
        <w:t xml:space="preserve">of </w:t>
      </w:r>
      <w:del w:id="445" w:author="Emily Brennan" w:date="2016-09-28T09:22:00Z">
        <w:r w:rsidR="001E5933" w:rsidRPr="00B43F92">
          <w:delText>ACF.</w:delText>
        </w:r>
      </w:del>
      <w:ins w:id="446" w:author="Emily Brennan" w:date="2016-09-28T09:22:00Z">
        <w:r w:rsidR="00F45E40">
          <w:t xml:space="preserve">The Administration for Children and Families (ACF), a division of the Department of Health and Human Services. </w:t>
        </w:r>
        <w:del w:id="447" w:author="Michelle Manno" w:date="2016-10-04T14:00:00Z">
          <w:r w:rsidRPr="004B6FCF" w:rsidDel="00207F2B">
            <w:delText xml:space="preserve"> </w:delText>
          </w:r>
          <w:r w:rsidRPr="00395B4E" w:rsidDel="00207F2B">
            <w:delText>.</w:delText>
          </w:r>
        </w:del>
      </w:ins>
      <w:r w:rsidRPr="006F027C">
        <w:t xml:space="preserve"> ACF obtained Office of Management and Budget approval for the collection of this information. </w:t>
      </w:r>
    </w:p>
    <w:p w14:paraId="05413560" w14:textId="28226FE9" w:rsidR="00AC6DF5" w:rsidRPr="006F027C" w:rsidRDefault="00F81192" w:rsidP="00AC6DF5">
      <w:ins w:id="448" w:author="Emily Brennan" w:date="2016-09-28T09:22:00Z">
        <w:r w:rsidRPr="004B6FCF">
          <w:rPr>
            <w:rFonts w:cs="Times New Roman"/>
            <w:b/>
            <w:noProof/>
          </w:rPr>
          <mc:AlternateContent>
            <mc:Choice Requires="wps">
              <w:drawing>
                <wp:anchor distT="0" distB="0" distL="114300" distR="114300" simplePos="0" relativeHeight="251658240" behindDoc="0" locked="0" layoutInCell="1" allowOverlap="1" wp14:anchorId="3F9E906F" wp14:editId="136E5E11">
                  <wp:simplePos x="0" y="0"/>
                  <wp:positionH relativeFrom="column">
                    <wp:posOffset>-86360</wp:posOffset>
                  </wp:positionH>
                  <wp:positionV relativeFrom="paragraph">
                    <wp:posOffset>494030</wp:posOffset>
                  </wp:positionV>
                  <wp:extent cx="6143625" cy="2083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083435"/>
                          </a:xfrm>
                          <a:prstGeom prst="rect">
                            <a:avLst/>
                          </a:prstGeom>
                          <a:solidFill>
                            <a:srgbClr val="FFFFFF"/>
                          </a:solidFill>
                          <a:ln w="9525">
                            <a:solidFill>
                              <a:srgbClr val="000000"/>
                            </a:solidFill>
                            <a:miter lim="800000"/>
                            <a:headEnd/>
                            <a:tailEnd/>
                          </a:ln>
                        </wps:spPr>
                        <wps:txbx>
                          <w:txbxContent>
                            <w:p w14:paraId="08FC3B3D" w14:textId="77777777" w:rsidR="008C284D" w:rsidRDefault="008C284D" w:rsidP="00F81192">
                              <w:pPr>
                                <w:autoSpaceDE w:val="0"/>
                                <w:autoSpaceDN w:val="0"/>
                                <w:spacing w:after="120"/>
                                <w:jc w:val="center"/>
                                <w:rPr>
                                  <w:ins w:id="449" w:author="Emily Brennan" w:date="2016-09-28T09:22:00Z"/>
                                  <w:rFonts w:ascii="Arial" w:hAnsi="Arial" w:cs="Arial"/>
                                  <w:color w:val="000000"/>
                                  <w:sz w:val="20"/>
                                  <w:szCs w:val="20"/>
                                </w:rPr>
                              </w:pPr>
                              <w:ins w:id="450" w:author="Emily Brennan" w:date="2016-09-28T09:22:00Z">
                                <w:r>
                                  <w:rPr>
                                    <w:rFonts w:ascii="Arial" w:hAnsi="Arial" w:cs="Arial"/>
                                    <w:color w:val="000000"/>
                                    <w:sz w:val="20"/>
                                    <w:szCs w:val="20"/>
                                  </w:rPr>
                                  <w:t>THE PAPERWORK REDUCTION ACT OF 1995</w:t>
                                </w:r>
                              </w:ins>
                            </w:p>
                            <w:p w14:paraId="4F7950D3" w14:textId="2FFE2375" w:rsidR="008C284D" w:rsidRDefault="008C284D" w:rsidP="00F81192">
                              <w:pPr>
                                <w:rPr>
                                  <w:ins w:id="451" w:author="Emily Brennan" w:date="2016-09-28T09:22:00Z"/>
                                  <w:rFonts w:ascii="Arial" w:hAnsi="Arial" w:cs="Arial"/>
                                  <w:color w:val="000000"/>
                                  <w:sz w:val="20"/>
                                  <w:szCs w:val="20"/>
                                </w:rPr>
                              </w:pPr>
                              <w:ins w:id="452" w:author="Emily Brennan" w:date="2016-09-28T09:22:00Z">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w:t>
                                </w:r>
                              </w:ins>
                              <w:ins w:id="453" w:author="Emily Brennan" w:date="2016-09-28T09:52:00Z">
                                <w:r>
                                  <w:rPr>
                                    <w:rFonts w:ascii="Arial" w:hAnsi="Arial" w:cs="Arial"/>
                                    <w:color w:val="000000"/>
                                    <w:sz w:val="20"/>
                                    <w:szCs w:val="20"/>
                                  </w:rPr>
                                  <w:t xml:space="preserve">6 </w:t>
                                </w:r>
                              </w:ins>
                              <w:ins w:id="454" w:author="Emily Brennan" w:date="2016-09-28T09:22:00Z">
                                <w:r>
                                  <w:rPr>
                                    <w:rFonts w:ascii="Arial" w:hAnsi="Arial" w:cs="Arial"/>
                                    <w:color w:val="000000"/>
                                    <w:sz w:val="20"/>
                                    <w:szCs w:val="20"/>
                                  </w:rPr>
                                  <w:t xml:space="preserve">minutes per module for up to five modules,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692DBF">
                                  <w:rPr>
                                    <w:rFonts w:ascii="Arial" w:hAnsi="Arial" w:cs="Arial"/>
                                    <w:sz w:val="20"/>
                                    <w:szCs w:val="20"/>
                                  </w:rPr>
                                  <w:t>The OMB number for this information collection is 0970-</w:t>
                                </w:r>
                                <w:r w:rsidRPr="00162BCB">
                                  <w:rPr>
                                    <w:rFonts w:ascii="Arial" w:hAnsi="Arial" w:cs="Arial"/>
                                    <w:sz w:val="20"/>
                                    <w:szCs w:val="20"/>
                                  </w:rPr>
                                  <w:t>0485 and the expiration date is</w:t>
                                </w:r>
                                <w:r>
                                  <w:rPr>
                                    <w:rFonts w:ascii="Arial" w:hAnsi="Arial" w:cs="Arial"/>
                                    <w:sz w:val="20"/>
                                    <w:szCs w:val="20"/>
                                  </w:rPr>
                                  <w:t xml:space="preserve"> 09/30/2019</w:t>
                                </w:r>
                                <w:r w:rsidRPr="00692DBF">
                                  <w:rPr>
                                    <w:rFonts w:ascii="Arial" w:hAnsi="Arial" w:cs="Arial"/>
                                    <w:sz w:val="20"/>
                                    <w:szCs w:val="20"/>
                                  </w:rPr>
                                  <w:t>.</w:t>
                                </w:r>
                                <w:r>
                                  <w:rPr>
                                    <w:rFonts w:ascii="Arial" w:hAnsi="Arial" w:cs="Arial"/>
                                    <w:color w:val="000000"/>
                                    <w:sz w:val="20"/>
                                    <w:szCs w:val="20"/>
                                  </w:rPr>
                                  <w:t xml:space="preserve"> 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004C0F">
                                  <w:rPr>
                                    <w:rFonts w:ascii="Arial" w:hAnsi="Arial" w:cs="Arial"/>
                                    <w:color w:val="000000"/>
                                    <w:sz w:val="20"/>
                                    <w:szCs w:val="20"/>
                                  </w:rPr>
                                  <w:t xml:space="preserve"> (212) 340-8605;</w:t>
                                </w:r>
                                <w:r>
                                  <w:rPr>
                                    <w:rFonts w:ascii="Arial" w:hAnsi="Arial" w:cs="Arial"/>
                                    <w:color w:val="000000"/>
                                    <w:sz w:val="20"/>
                                    <w:szCs w:val="20"/>
                                  </w:rPr>
                                  <w:t xml:space="preserve"> Attn: OMB-PRA (0970-0485).</w:t>
                                </w:r>
                              </w:ins>
                            </w:p>
                            <w:p w14:paraId="7C1E9B4C" w14:textId="77777777" w:rsidR="008C284D" w:rsidRDefault="008C284D" w:rsidP="00F81192">
                              <w:pPr>
                                <w:rPr>
                                  <w:ins w:id="455" w:author="Emily Brennan" w:date="2016-09-28T09:22: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pt;margin-top:38.9pt;width:483.75pt;height:1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">
                  <v:textbox>
                    <w:txbxContent>
                      <w:p w14:paraId="08FC3B3D" w14:textId="77777777" w:rsidR="008C284D" w:rsidRDefault="008C284D" w:rsidP="00F81192">
                        <w:pPr>
                          <w:autoSpaceDE w:val="0"/>
                          <w:autoSpaceDN w:val="0"/>
                          <w:spacing w:after="120"/>
                          <w:jc w:val="center"/>
                          <w:rPr>
                            <w:ins w:id="587" w:author="Emily Brennan" w:date="2016-09-28T09:22:00Z"/>
                            <w:rFonts w:ascii="Arial" w:hAnsi="Arial" w:cs="Arial"/>
                            <w:color w:val="000000"/>
                            <w:sz w:val="20"/>
                            <w:szCs w:val="20"/>
                          </w:rPr>
                        </w:pPr>
                        <w:ins w:id="588" w:author="Emily Brennan" w:date="2016-09-28T09:22:00Z">
                          <w:r>
                            <w:rPr>
                              <w:rFonts w:ascii="Arial" w:hAnsi="Arial" w:cs="Arial"/>
                              <w:color w:val="000000"/>
                              <w:sz w:val="20"/>
                              <w:szCs w:val="20"/>
                            </w:rPr>
                            <w:t>THE PAPERWORK REDUCTION ACT OF 1995</w:t>
                          </w:r>
                        </w:ins>
                      </w:p>
                      <w:p w14:paraId="4F7950D3" w14:textId="2FFE2375" w:rsidR="008C284D" w:rsidRDefault="008C284D" w:rsidP="00F81192">
                        <w:pPr>
                          <w:rPr>
                            <w:ins w:id="589" w:author="Emily Brennan" w:date="2016-09-28T09:22:00Z"/>
                            <w:rFonts w:ascii="Arial" w:hAnsi="Arial" w:cs="Arial"/>
                            <w:color w:val="000000"/>
                            <w:sz w:val="20"/>
                            <w:szCs w:val="20"/>
                          </w:rPr>
                        </w:pPr>
                        <w:ins w:id="590" w:author="Emily Brennan" w:date="2016-09-28T09:22:00Z">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w:t>
                          </w:r>
                        </w:ins>
                        <w:ins w:id="591" w:author="Emily Brennan" w:date="2016-09-28T09:52:00Z">
                          <w:r>
                            <w:rPr>
                              <w:rFonts w:ascii="Arial" w:hAnsi="Arial" w:cs="Arial"/>
                              <w:color w:val="000000"/>
                              <w:sz w:val="20"/>
                              <w:szCs w:val="20"/>
                            </w:rPr>
                            <w:t xml:space="preserve">6 </w:t>
                          </w:r>
                        </w:ins>
                        <w:ins w:id="592" w:author="Emily Brennan" w:date="2016-09-28T09:22:00Z">
                          <w:r>
                            <w:rPr>
                              <w:rFonts w:ascii="Arial" w:hAnsi="Arial" w:cs="Arial"/>
                              <w:color w:val="000000"/>
                              <w:sz w:val="20"/>
                              <w:szCs w:val="20"/>
                            </w:rPr>
                            <w:t xml:space="preserve">minutes per module for up to five modules,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692DBF">
                            <w:rPr>
                              <w:rFonts w:ascii="Arial" w:hAnsi="Arial" w:cs="Arial"/>
                              <w:sz w:val="20"/>
                              <w:szCs w:val="20"/>
                            </w:rPr>
                            <w:t>The OMB number for this information collection is 0970-</w:t>
                          </w:r>
                          <w:r w:rsidRPr="00162BCB">
                            <w:rPr>
                              <w:rFonts w:ascii="Arial" w:hAnsi="Arial" w:cs="Arial"/>
                              <w:sz w:val="20"/>
                              <w:szCs w:val="20"/>
                            </w:rPr>
                            <w:t>0485 and the expiration date is</w:t>
                          </w:r>
                          <w:r>
                            <w:rPr>
                              <w:rFonts w:ascii="Arial" w:hAnsi="Arial" w:cs="Arial"/>
                              <w:sz w:val="20"/>
                              <w:szCs w:val="20"/>
                            </w:rPr>
                            <w:t xml:space="preserve"> 09/30/2019</w:t>
                          </w:r>
                          <w:r w:rsidRPr="00692DBF">
                            <w:rPr>
                              <w:rFonts w:ascii="Arial" w:hAnsi="Arial" w:cs="Arial"/>
                              <w:sz w:val="20"/>
                              <w:szCs w:val="20"/>
                            </w:rPr>
                            <w:t>.</w:t>
                          </w:r>
                          <w:r>
                            <w:rPr>
                              <w:rFonts w:ascii="Arial" w:hAnsi="Arial" w:cs="Arial"/>
                              <w:color w:val="000000"/>
                              <w:sz w:val="20"/>
                              <w:szCs w:val="20"/>
                            </w:rPr>
                            <w:t xml:space="preserve"> 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004C0F">
                            <w:rPr>
                              <w:rFonts w:ascii="Arial" w:hAnsi="Arial" w:cs="Arial"/>
                              <w:color w:val="000000"/>
                              <w:sz w:val="20"/>
                              <w:szCs w:val="20"/>
                            </w:rPr>
                            <w:t xml:space="preserve"> (212) 340-8605;</w:t>
                          </w:r>
                          <w:r>
                            <w:rPr>
                              <w:rFonts w:ascii="Arial" w:hAnsi="Arial" w:cs="Arial"/>
                              <w:color w:val="000000"/>
                              <w:sz w:val="20"/>
                              <w:szCs w:val="20"/>
                            </w:rPr>
                            <w:t xml:space="preserve"> Attn: OMB-PRA (0970-0485).</w:t>
                          </w:r>
                        </w:ins>
                      </w:p>
                      <w:p w14:paraId="7C1E9B4C" w14:textId="77777777" w:rsidR="008C284D" w:rsidRDefault="008C284D" w:rsidP="00F81192">
                        <w:pPr>
                          <w:rPr>
                            <w:ins w:id="593" w:author="Emily Brennan" w:date="2016-09-28T09:22:00Z"/>
                          </w:rPr>
                        </w:pPr>
                      </w:p>
                    </w:txbxContent>
                  </v:textbox>
                </v:shape>
              </w:pict>
            </mc:Fallback>
          </mc:AlternateContent>
        </w:r>
      </w:ins>
      <w:r w:rsidR="00AC6DF5" w:rsidRPr="006F027C">
        <w:t xml:space="preserve">If you have any questions or concerns, please contact the B3 study team at </w:t>
      </w:r>
      <w:hyperlink r:id="rId17" w:history="1">
        <w:r w:rsidR="00AC6DF5" w:rsidRPr="006F027C">
          <w:rPr>
            <w:rStyle w:val="Hyperlink"/>
          </w:rPr>
          <w:t>B3@mdrc.org</w:t>
        </w:r>
      </w:hyperlink>
      <w:r w:rsidR="00AC6DF5" w:rsidRPr="006F027C">
        <w:t xml:space="preserve"> or </w:t>
      </w:r>
      <w:del w:id="456" w:author="Emily Brennan" w:date="2016-09-28T09:22:00Z">
        <w:r w:rsidR="001E5933" w:rsidRPr="000C1CF7">
          <w:delText>INSERT PHONE</w:delText>
        </w:r>
      </w:del>
      <w:ins w:id="457" w:author="Emily Brennan" w:date="2016-10-04T10:19:00Z">
        <w:r w:rsidR="00561DD2" w:rsidRPr="000C1CF7">
          <w:t>1-</w:t>
        </w:r>
      </w:ins>
      <w:del w:id="458" w:author="Emily Brennan" w:date="2016-09-28T09:22:00Z">
        <w:r w:rsidR="001E5933" w:rsidRPr="000C1CF7">
          <w:delText>.</w:delText>
        </w:r>
      </w:del>
      <w:ins w:id="459" w:author="Emily Brennan" w:date="2016-09-28T09:22:00Z">
        <w:r w:rsidR="00FF29A4" w:rsidRPr="000C1CF7">
          <w:rPr>
            <w:color w:val="1F497D"/>
          </w:rPr>
          <w:t>855-907-</w:t>
        </w:r>
        <w:proofErr w:type="gramStart"/>
        <w:r w:rsidR="00FF29A4" w:rsidRPr="000C1CF7">
          <w:rPr>
            <w:color w:val="1F497D"/>
          </w:rPr>
          <w:t>6703 .</w:t>
        </w:r>
      </w:ins>
      <w:proofErr w:type="gramEnd"/>
    </w:p>
    <w:p w14:paraId="00974C80" w14:textId="4A0B1107" w:rsidR="00904D74" w:rsidRPr="00B43F92" w:rsidRDefault="00904D74" w:rsidP="00904D74">
      <w:pPr>
        <w:rPr>
          <w:del w:id="460" w:author="Emily Brennan" w:date="2016-09-28T09:22:00Z"/>
        </w:rPr>
      </w:pPr>
    </w:p>
    <w:p w14:paraId="475E6A28" w14:textId="6B520C4E" w:rsidR="00904D74" w:rsidRPr="00B43F92" w:rsidRDefault="00904D74" w:rsidP="00904D74">
      <w:pPr>
        <w:rPr>
          <w:del w:id="461" w:author="Emily Brennan" w:date="2016-09-28T09:22:00Z"/>
        </w:rPr>
      </w:pPr>
    </w:p>
    <w:p w14:paraId="5B23F8D2" w14:textId="0F0029C6" w:rsidR="003577BA" w:rsidRPr="006F027C" w:rsidRDefault="003577BA"/>
    <w:sectPr w:rsidR="003577BA" w:rsidRPr="006F0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D2D8C" w14:textId="77777777" w:rsidR="00F50E16" w:rsidRDefault="00F50E16">
      <w:pPr>
        <w:spacing w:after="0" w:line="240" w:lineRule="auto"/>
      </w:pPr>
      <w:r>
        <w:separator/>
      </w:r>
    </w:p>
  </w:endnote>
  <w:endnote w:type="continuationSeparator" w:id="0">
    <w:p w14:paraId="6BEC1350" w14:textId="77777777" w:rsidR="00F50E16" w:rsidRDefault="00F50E16">
      <w:pPr>
        <w:spacing w:after="0" w:line="240" w:lineRule="auto"/>
      </w:pPr>
      <w:r>
        <w:continuationSeparator/>
      </w:r>
    </w:p>
  </w:endnote>
  <w:endnote w:type="continuationNotice" w:id="1">
    <w:p w14:paraId="56F091F0" w14:textId="77777777" w:rsidR="00F50E16" w:rsidRDefault="00F50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85" w:author="Emily Brennan" w:date="2016-09-28T09:22:00Z"/>
  <w:sdt>
    <w:sdtPr>
      <w:id w:val="-376234196"/>
      <w:docPartObj>
        <w:docPartGallery w:val="Page Numbers (Bottom of Page)"/>
        <w:docPartUnique/>
      </w:docPartObj>
    </w:sdtPr>
    <w:sdtEndPr>
      <w:rPr>
        <w:noProof/>
      </w:rPr>
    </w:sdtEndPr>
    <w:sdtContent>
      <w:customXmlInsRangeEnd w:id="285"/>
      <w:p w14:paraId="431AD1A1" w14:textId="77777777" w:rsidR="008C284D" w:rsidRDefault="008C284D">
        <w:pPr>
          <w:pStyle w:val="Footer"/>
          <w:jc w:val="center"/>
        </w:pPr>
        <w:r>
          <w:fldChar w:fldCharType="begin"/>
        </w:r>
        <w:r>
          <w:instrText xml:space="preserve"> PAGE   \* MERGEFORMAT </w:instrText>
        </w:r>
        <w:r>
          <w:fldChar w:fldCharType="separate"/>
        </w:r>
        <w:r w:rsidR="00A40422">
          <w:rPr>
            <w:noProof/>
          </w:rPr>
          <w:t>1</w:t>
        </w:r>
        <w:r>
          <w:rPr>
            <w:noProof/>
          </w:rPr>
          <w:fldChar w:fldCharType="end"/>
        </w:r>
      </w:p>
      <w:customXmlInsRangeStart w:id="286" w:author="Emily Brennan" w:date="2016-09-28T09:22:00Z"/>
    </w:sdtContent>
  </w:sdt>
  <w:customXmlInsRangeEnd w:id="286"/>
  <w:p w14:paraId="431AD1A2" w14:textId="77777777" w:rsidR="008C284D" w:rsidRDefault="008C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B2FD6" w14:textId="77777777" w:rsidR="00F50E16" w:rsidRDefault="00F50E16">
      <w:pPr>
        <w:spacing w:after="0" w:line="240" w:lineRule="auto"/>
      </w:pPr>
      <w:r>
        <w:separator/>
      </w:r>
    </w:p>
  </w:footnote>
  <w:footnote w:type="continuationSeparator" w:id="0">
    <w:p w14:paraId="05179E79" w14:textId="77777777" w:rsidR="00F50E16" w:rsidRDefault="00F50E16">
      <w:pPr>
        <w:spacing w:after="0" w:line="240" w:lineRule="auto"/>
      </w:pPr>
      <w:r>
        <w:continuationSeparator/>
      </w:r>
    </w:p>
  </w:footnote>
  <w:footnote w:type="continuationNotice" w:id="1">
    <w:p w14:paraId="5B115822" w14:textId="77777777" w:rsidR="00F50E16" w:rsidRDefault="00F50E16">
      <w:pPr>
        <w:spacing w:after="0" w:line="240" w:lineRule="auto"/>
      </w:pPr>
    </w:p>
  </w:footnote>
  <w:footnote w:id="2">
    <w:p w14:paraId="36B03466" w14:textId="77777777" w:rsidR="00247EA9" w:rsidRDefault="00247EA9" w:rsidP="00247EA9">
      <w:pPr>
        <w:pStyle w:val="FootnoteText"/>
        <w:rPr>
          <w:ins w:id="25" w:author="Michelle Manno" w:date="2016-10-07T16:48:00Z"/>
        </w:rPr>
      </w:pPr>
      <w:ins w:id="26" w:author="Michelle Manno" w:date="2016-10-07T16:48:00Z">
        <w:r>
          <w:rPr>
            <w:rStyle w:val="FootnoteReference"/>
          </w:rPr>
          <w:footnoteRef/>
        </w:r>
        <w:r>
          <w:t xml:space="preserve"> Text for the URL is on the last page.</w:t>
        </w:r>
      </w:ins>
    </w:p>
  </w:footnote>
  <w:footnote w:id="3">
    <w:p w14:paraId="1A80EFC7" w14:textId="178BC0D6" w:rsidR="00FE021E" w:rsidRDefault="00FE021E">
      <w:pPr>
        <w:pStyle w:val="FootnoteText"/>
      </w:pPr>
      <w:ins w:id="32" w:author="Michelle Manno" w:date="2016-10-13T08:31:00Z">
        <w:r>
          <w:rPr>
            <w:rStyle w:val="FootnoteReference"/>
          </w:rPr>
          <w:footnoteRef/>
        </w:r>
        <w:r>
          <w:t xml:space="preserve"> Sent 72 hours after first survey goes unanswered.</w:t>
        </w:r>
      </w:ins>
    </w:p>
  </w:footnote>
  <w:footnote w:id="4">
    <w:p w14:paraId="3BA69152" w14:textId="77777777" w:rsidR="00FE021E" w:rsidRDefault="00FE021E" w:rsidP="00FE021E">
      <w:pPr>
        <w:pStyle w:val="FootnoteText"/>
        <w:rPr>
          <w:ins w:id="109" w:author="Michelle Manno" w:date="2016-10-13T08:36:00Z"/>
        </w:rPr>
      </w:pPr>
      <w:ins w:id="110" w:author="Michelle Manno" w:date="2016-10-13T08:36:00Z">
        <w:r>
          <w:rPr>
            <w:rStyle w:val="FootnoteReference"/>
          </w:rPr>
          <w:footnoteRef/>
        </w:r>
        <w:r>
          <w:t xml:space="preserve"> Sent 72 hours after first survey goes unanswered.</w:t>
        </w:r>
      </w:ins>
    </w:p>
  </w:footnote>
  <w:footnote w:id="5">
    <w:p w14:paraId="0EDDE30F" w14:textId="16D867B5" w:rsidR="00FE021E" w:rsidRDefault="00FE021E">
      <w:pPr>
        <w:pStyle w:val="FootnoteText"/>
      </w:pPr>
      <w:ins w:id="128" w:author="Michelle Manno" w:date="2016-10-13T08:37:00Z">
        <w:r>
          <w:rPr>
            <w:rStyle w:val="FootnoteReference"/>
          </w:rPr>
          <w:footnoteRef/>
        </w:r>
        <w:r>
          <w:t xml:space="preserve"> </w:t>
        </w:r>
        <w:r w:rsidRPr="00FE021E">
          <w:rPr>
            <w:u w:val="single"/>
          </w:rPr>
          <w:t>The alternative questions are intended for program and control group participants in any site who did not participate in any services within the first five weeks of random assignment</w:t>
        </w:r>
      </w:ins>
    </w:p>
  </w:footnote>
  <w:footnote w:id="6">
    <w:p w14:paraId="012F7551" w14:textId="77777777" w:rsidR="000C1CF7" w:rsidRDefault="000C1CF7" w:rsidP="000C1CF7">
      <w:pPr>
        <w:pStyle w:val="FootnoteText"/>
        <w:rPr>
          <w:ins w:id="306" w:author="Michelle Manno" w:date="2016-10-13T08:39:00Z"/>
        </w:rPr>
      </w:pPr>
      <w:ins w:id="307" w:author="Michelle Manno" w:date="2016-10-13T08:39:00Z">
        <w:r>
          <w:rPr>
            <w:rStyle w:val="FootnoteReference"/>
          </w:rPr>
          <w:footnoteRef/>
        </w:r>
        <w:r>
          <w:t xml:space="preserve"> Sent 72 hours after first survey goes unanswered.</w:t>
        </w:r>
      </w:ins>
    </w:p>
  </w:footnote>
  <w:footnote w:id="7">
    <w:p w14:paraId="70B301A7" w14:textId="77777777" w:rsidR="000C1CF7" w:rsidRDefault="000C1CF7" w:rsidP="000C1CF7">
      <w:pPr>
        <w:pStyle w:val="FootnoteText"/>
        <w:rPr>
          <w:ins w:id="362" w:author="Michelle Manno" w:date="2016-10-13T08:40:00Z"/>
        </w:rPr>
      </w:pPr>
      <w:ins w:id="363" w:author="Michelle Manno" w:date="2016-10-13T08:40:00Z">
        <w:r>
          <w:rPr>
            <w:rStyle w:val="FootnoteReference"/>
          </w:rPr>
          <w:footnoteRef/>
        </w:r>
        <w:r>
          <w:t xml:space="preserve"> Sent 72 hours after first survey goes unanswered.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D19D" w14:textId="73DF5FFF" w:rsidR="008C284D" w:rsidRDefault="008C284D" w:rsidP="001112CC">
    <w:pPr>
      <w:pStyle w:val="Header"/>
      <w:rPr>
        <w:i/>
      </w:rPr>
    </w:pPr>
    <w:r>
      <w:tab/>
    </w:r>
    <w:r>
      <w:tab/>
      <w:t>OMB #:</w:t>
    </w:r>
    <w:del w:id="281" w:author="Emily Brennan" w:date="2016-09-28T09:22:00Z">
      <w:r>
        <w:delText xml:space="preserve"> xxxx-xxxx</w:delText>
      </w:r>
    </w:del>
    <w:ins w:id="282" w:author="Emily Brennan" w:date="2016-09-28T09:22:00Z">
      <w:r>
        <w:t>0970-0485</w:t>
      </w:r>
    </w:ins>
  </w:p>
  <w:p w14:paraId="431AD19E" w14:textId="5B72B6EA" w:rsidR="008C284D" w:rsidRDefault="008C284D" w:rsidP="001112CC">
    <w:pPr>
      <w:pStyle w:val="Header"/>
    </w:pPr>
    <w:r>
      <w:tab/>
    </w:r>
    <w:r>
      <w:tab/>
      <w:t xml:space="preserve">EXPIRATION: </w:t>
    </w:r>
    <w:del w:id="283" w:author="Emily Brennan" w:date="2016-09-28T09:22:00Z">
      <w:r>
        <w:rPr>
          <w:i/>
        </w:rPr>
        <w:delText>XX/XX/201X</w:delText>
      </w:r>
    </w:del>
    <w:ins w:id="284" w:author="Emily Brennan" w:date="2016-09-28T09:22:00Z">
      <w:r>
        <w:rPr>
          <w:i/>
        </w:rPr>
        <w:t>09/30/2019</w:t>
      </w:r>
    </w:ins>
  </w:p>
  <w:p w14:paraId="431AD19F" w14:textId="77777777" w:rsidR="008C284D" w:rsidRDefault="008C284D" w:rsidP="001112CC">
    <w:pPr>
      <w:pStyle w:val="Header"/>
    </w:pPr>
  </w:p>
  <w:p w14:paraId="431AD1A0" w14:textId="77777777" w:rsidR="008C284D" w:rsidRDefault="008C2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D3AF836"/>
    <w:lvl w:ilvl="0">
      <w:start w:val="1"/>
      <w:numFmt w:val="decimal"/>
      <w:lvlText w:val="%1."/>
      <w:lvlJc w:val="left"/>
      <w:pPr>
        <w:tabs>
          <w:tab w:val="num" w:pos="720"/>
        </w:tabs>
        <w:ind w:left="720" w:hanging="360"/>
      </w:pPr>
    </w:lvl>
  </w:abstractNum>
  <w:abstractNum w:abstractNumId="1">
    <w:nsid w:val="FFFFFF83"/>
    <w:multiLevelType w:val="singleLevel"/>
    <w:tmpl w:val="102A804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EE105BBE"/>
    <w:lvl w:ilvl="0">
      <w:start w:val="1"/>
      <w:numFmt w:val="decimal"/>
      <w:lvlText w:val="%1."/>
      <w:lvlJc w:val="left"/>
      <w:pPr>
        <w:tabs>
          <w:tab w:val="num" w:pos="360"/>
        </w:tabs>
        <w:ind w:left="360" w:hanging="360"/>
      </w:pPr>
    </w:lvl>
  </w:abstractNum>
  <w:abstractNum w:abstractNumId="3">
    <w:nsid w:val="FFFFFF89"/>
    <w:multiLevelType w:val="singleLevel"/>
    <w:tmpl w:val="AEDE1B62"/>
    <w:lvl w:ilvl="0">
      <w:start w:val="1"/>
      <w:numFmt w:val="bullet"/>
      <w:lvlText w:val=""/>
      <w:lvlJc w:val="left"/>
      <w:pPr>
        <w:tabs>
          <w:tab w:val="num" w:pos="360"/>
        </w:tabs>
        <w:ind w:left="360" w:hanging="360"/>
      </w:pPr>
      <w:rPr>
        <w:rFonts w:ascii="Symbol" w:hAnsi="Symbol" w:hint="default"/>
      </w:rPr>
    </w:lvl>
  </w:abstractNum>
  <w:abstractNum w:abstractNumId="4">
    <w:nsid w:val="020A567C"/>
    <w:multiLevelType w:val="hybridMultilevel"/>
    <w:tmpl w:val="47CC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9588C"/>
    <w:multiLevelType w:val="hybridMultilevel"/>
    <w:tmpl w:val="9252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C6118"/>
    <w:multiLevelType w:val="hybridMultilevel"/>
    <w:tmpl w:val="3CF2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E6893"/>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E363D"/>
    <w:multiLevelType w:val="hybridMultilevel"/>
    <w:tmpl w:val="0978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43D19"/>
    <w:multiLevelType w:val="hybridMultilevel"/>
    <w:tmpl w:val="7192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F119D"/>
    <w:multiLevelType w:val="hybridMultilevel"/>
    <w:tmpl w:val="691C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C2A52"/>
    <w:multiLevelType w:val="hybridMultilevel"/>
    <w:tmpl w:val="701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651DA"/>
    <w:multiLevelType w:val="hybridMultilevel"/>
    <w:tmpl w:val="BE78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0E57A9"/>
    <w:multiLevelType w:val="hybridMultilevel"/>
    <w:tmpl w:val="5ED2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31DAB"/>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54E0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706A03"/>
    <w:multiLevelType w:val="hybridMultilevel"/>
    <w:tmpl w:val="6446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9E491B"/>
    <w:multiLevelType w:val="hybridMultilevel"/>
    <w:tmpl w:val="AA3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441556"/>
    <w:multiLevelType w:val="hybridMultilevel"/>
    <w:tmpl w:val="8274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340EF"/>
    <w:multiLevelType w:val="hybridMultilevel"/>
    <w:tmpl w:val="B928D608"/>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8FC4423"/>
    <w:multiLevelType w:val="hybridMultilevel"/>
    <w:tmpl w:val="477E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0C6C80"/>
    <w:multiLevelType w:val="hybridMultilevel"/>
    <w:tmpl w:val="6810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3973F1"/>
    <w:multiLevelType w:val="hybridMultilevel"/>
    <w:tmpl w:val="AA3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A10CA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514A67"/>
    <w:multiLevelType w:val="hybridMultilevel"/>
    <w:tmpl w:val="3292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82375"/>
    <w:multiLevelType w:val="hybridMultilevel"/>
    <w:tmpl w:val="D4D4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032393"/>
    <w:multiLevelType w:val="hybridMultilevel"/>
    <w:tmpl w:val="CEB2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5D1A01"/>
    <w:multiLevelType w:val="hybridMultilevel"/>
    <w:tmpl w:val="B742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794BF4"/>
    <w:multiLevelType w:val="hybridMultilevel"/>
    <w:tmpl w:val="43A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A31066"/>
    <w:multiLevelType w:val="hybridMultilevel"/>
    <w:tmpl w:val="B126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D71AA2"/>
    <w:multiLevelType w:val="hybridMultilevel"/>
    <w:tmpl w:val="20B8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557F03"/>
    <w:multiLevelType w:val="hybridMultilevel"/>
    <w:tmpl w:val="CB54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D749DB"/>
    <w:multiLevelType w:val="hybridMultilevel"/>
    <w:tmpl w:val="2C14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D91D34"/>
    <w:multiLevelType w:val="hybridMultilevel"/>
    <w:tmpl w:val="0F6C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F00632"/>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9326A07"/>
    <w:multiLevelType w:val="hybridMultilevel"/>
    <w:tmpl w:val="A7D2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E079C1"/>
    <w:multiLevelType w:val="hybridMultilevel"/>
    <w:tmpl w:val="725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5D4907"/>
    <w:multiLevelType w:val="hybridMultilevel"/>
    <w:tmpl w:val="949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C04E87"/>
    <w:multiLevelType w:val="hybridMultilevel"/>
    <w:tmpl w:val="B5B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D73FF5"/>
    <w:multiLevelType w:val="hybridMultilevel"/>
    <w:tmpl w:val="D446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812C39"/>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5F6ADF"/>
    <w:multiLevelType w:val="hybridMultilevel"/>
    <w:tmpl w:val="41F0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6E68DA"/>
    <w:multiLevelType w:val="hybridMultilevel"/>
    <w:tmpl w:val="694C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1E41D6"/>
    <w:multiLevelType w:val="hybridMultilevel"/>
    <w:tmpl w:val="DD30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C17F25"/>
    <w:multiLevelType w:val="hybridMultilevel"/>
    <w:tmpl w:val="1C4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D2303F"/>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2043B4A"/>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37A4984"/>
    <w:multiLevelType w:val="hybridMultilevel"/>
    <w:tmpl w:val="3366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B503F7"/>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D525955"/>
    <w:multiLevelType w:val="hybridMultilevel"/>
    <w:tmpl w:val="94D4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D11363"/>
    <w:multiLevelType w:val="hybridMultilevel"/>
    <w:tmpl w:val="1C4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335474"/>
    <w:multiLevelType w:val="hybridMultilevel"/>
    <w:tmpl w:val="61D80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DF1B93"/>
    <w:multiLevelType w:val="hybridMultilevel"/>
    <w:tmpl w:val="259A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F1C26"/>
    <w:multiLevelType w:val="hybridMultilevel"/>
    <w:tmpl w:val="21E6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110B22"/>
    <w:multiLevelType w:val="hybridMultilevel"/>
    <w:tmpl w:val="747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BE50AF"/>
    <w:multiLevelType w:val="hybridMultilevel"/>
    <w:tmpl w:val="14A2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DF6B16"/>
    <w:multiLevelType w:val="hybridMultilevel"/>
    <w:tmpl w:val="16E8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4F22E1"/>
    <w:multiLevelType w:val="hybridMultilevel"/>
    <w:tmpl w:val="B4D0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EB6405"/>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583822"/>
    <w:multiLevelType w:val="hybridMultilevel"/>
    <w:tmpl w:val="4CBE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9D3E3F"/>
    <w:multiLevelType w:val="hybridMultilevel"/>
    <w:tmpl w:val="7F08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636323"/>
    <w:multiLevelType w:val="hybridMultilevel"/>
    <w:tmpl w:val="0EA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2E2C6B"/>
    <w:multiLevelType w:val="hybridMultilevel"/>
    <w:tmpl w:val="7E88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7C4398"/>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3A454A"/>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3E7038"/>
    <w:multiLevelType w:val="hybridMultilevel"/>
    <w:tmpl w:val="E0E4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4"/>
  </w:num>
  <w:num w:numId="3">
    <w:abstractNumId w:val="7"/>
  </w:num>
  <w:num w:numId="4">
    <w:abstractNumId w:val="64"/>
  </w:num>
  <w:num w:numId="5">
    <w:abstractNumId w:val="18"/>
  </w:num>
  <w:num w:numId="6">
    <w:abstractNumId w:val="10"/>
  </w:num>
  <w:num w:numId="7">
    <w:abstractNumId w:val="41"/>
  </w:num>
  <w:num w:numId="8">
    <w:abstractNumId w:val="15"/>
  </w:num>
  <w:num w:numId="9">
    <w:abstractNumId w:val="58"/>
  </w:num>
  <w:num w:numId="10">
    <w:abstractNumId w:val="40"/>
  </w:num>
  <w:num w:numId="11">
    <w:abstractNumId w:val="23"/>
  </w:num>
  <w:num w:numId="12">
    <w:abstractNumId w:val="30"/>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2"/>
  </w:num>
  <w:num w:numId="21">
    <w:abstractNumId w:val="16"/>
  </w:num>
  <w:num w:numId="22">
    <w:abstractNumId w:val="11"/>
  </w:num>
  <w:num w:numId="23">
    <w:abstractNumId w:val="26"/>
  </w:num>
  <w:num w:numId="24">
    <w:abstractNumId w:val="25"/>
  </w:num>
  <w:num w:numId="25">
    <w:abstractNumId w:val="61"/>
  </w:num>
  <w:num w:numId="26">
    <w:abstractNumId w:val="24"/>
  </w:num>
  <w:num w:numId="27">
    <w:abstractNumId w:val="17"/>
  </w:num>
  <w:num w:numId="28">
    <w:abstractNumId w:val="44"/>
  </w:num>
  <w:num w:numId="29">
    <w:abstractNumId w:val="53"/>
  </w:num>
  <w:num w:numId="30">
    <w:abstractNumId w:val="29"/>
  </w:num>
  <w:num w:numId="31">
    <w:abstractNumId w:val="54"/>
  </w:num>
  <w:num w:numId="32">
    <w:abstractNumId w:val="31"/>
  </w:num>
  <w:num w:numId="33">
    <w:abstractNumId w:val="12"/>
  </w:num>
  <w:num w:numId="34">
    <w:abstractNumId w:val="36"/>
  </w:num>
  <w:num w:numId="35">
    <w:abstractNumId w:val="20"/>
  </w:num>
  <w:num w:numId="36">
    <w:abstractNumId w:val="13"/>
  </w:num>
  <w:num w:numId="37">
    <w:abstractNumId w:val="47"/>
  </w:num>
  <w:num w:numId="38">
    <w:abstractNumId w:val="27"/>
  </w:num>
  <w:num w:numId="39">
    <w:abstractNumId w:val="35"/>
  </w:num>
  <w:num w:numId="40">
    <w:abstractNumId w:val="6"/>
  </w:num>
  <w:num w:numId="41">
    <w:abstractNumId w:val="37"/>
  </w:num>
  <w:num w:numId="42">
    <w:abstractNumId w:val="28"/>
  </w:num>
  <w:num w:numId="43">
    <w:abstractNumId w:val="3"/>
  </w:num>
  <w:num w:numId="44">
    <w:abstractNumId w:val="2"/>
  </w:num>
  <w:num w:numId="45">
    <w:abstractNumId w:val="1"/>
  </w:num>
  <w:num w:numId="46">
    <w:abstractNumId w:val="0"/>
  </w:num>
  <w:num w:numId="47">
    <w:abstractNumId w:val="55"/>
  </w:num>
  <w:num w:numId="48">
    <w:abstractNumId w:val="59"/>
  </w:num>
  <w:num w:numId="49">
    <w:abstractNumId w:val="8"/>
  </w:num>
  <w:num w:numId="50">
    <w:abstractNumId w:val="4"/>
  </w:num>
  <w:num w:numId="51">
    <w:abstractNumId w:val="57"/>
  </w:num>
  <w:num w:numId="52">
    <w:abstractNumId w:val="21"/>
  </w:num>
  <w:num w:numId="53">
    <w:abstractNumId w:val="51"/>
  </w:num>
  <w:num w:numId="54">
    <w:abstractNumId w:val="62"/>
  </w:num>
  <w:num w:numId="55">
    <w:abstractNumId w:val="42"/>
  </w:num>
  <w:num w:numId="56">
    <w:abstractNumId w:val="38"/>
  </w:num>
  <w:num w:numId="57">
    <w:abstractNumId w:val="60"/>
  </w:num>
  <w:num w:numId="58">
    <w:abstractNumId w:val="49"/>
  </w:num>
  <w:num w:numId="59">
    <w:abstractNumId w:val="33"/>
  </w:num>
  <w:num w:numId="60">
    <w:abstractNumId w:val="39"/>
  </w:num>
  <w:num w:numId="61">
    <w:abstractNumId w:val="43"/>
  </w:num>
  <w:num w:numId="62">
    <w:abstractNumId w:val="56"/>
  </w:num>
  <w:num w:numId="63">
    <w:abstractNumId w:val="65"/>
  </w:num>
  <w:num w:numId="64">
    <w:abstractNumId w:val="52"/>
  </w:num>
  <w:num w:numId="65">
    <w:abstractNumId w:val="9"/>
  </w:num>
  <w:num w:numId="66">
    <w:abstractNumId w:val="22"/>
  </w:num>
  <w:num w:numId="67">
    <w:abstractNumId w:val="19"/>
  </w:num>
  <w:num w:numId="68">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BA"/>
    <w:rsid w:val="00004C0F"/>
    <w:rsid w:val="000159F8"/>
    <w:rsid w:val="00016C62"/>
    <w:rsid w:val="000230C0"/>
    <w:rsid w:val="00032891"/>
    <w:rsid w:val="000429E4"/>
    <w:rsid w:val="00045809"/>
    <w:rsid w:val="00073265"/>
    <w:rsid w:val="00092C4E"/>
    <w:rsid w:val="000C18AF"/>
    <w:rsid w:val="000C1993"/>
    <w:rsid w:val="000C1CF7"/>
    <w:rsid w:val="000C7A74"/>
    <w:rsid w:val="000E356D"/>
    <w:rsid w:val="000F58BF"/>
    <w:rsid w:val="001112CC"/>
    <w:rsid w:val="00126643"/>
    <w:rsid w:val="00133777"/>
    <w:rsid w:val="001411A9"/>
    <w:rsid w:val="00162BCB"/>
    <w:rsid w:val="00163CEA"/>
    <w:rsid w:val="0016476E"/>
    <w:rsid w:val="001A3ECA"/>
    <w:rsid w:val="001D3A13"/>
    <w:rsid w:val="001D6B48"/>
    <w:rsid w:val="001E5933"/>
    <w:rsid w:val="001F3636"/>
    <w:rsid w:val="001F4033"/>
    <w:rsid w:val="00207F2B"/>
    <w:rsid w:val="002130A5"/>
    <w:rsid w:val="00246714"/>
    <w:rsid w:val="00247EA9"/>
    <w:rsid w:val="002853DD"/>
    <w:rsid w:val="00291B3D"/>
    <w:rsid w:val="002A55A2"/>
    <w:rsid w:val="002A7835"/>
    <w:rsid w:val="002B196B"/>
    <w:rsid w:val="002B1F32"/>
    <w:rsid w:val="002B7C04"/>
    <w:rsid w:val="002C5E5A"/>
    <w:rsid w:val="002D421D"/>
    <w:rsid w:val="002E7CFC"/>
    <w:rsid w:val="002F36D7"/>
    <w:rsid w:val="002F4DFF"/>
    <w:rsid w:val="002F6DE7"/>
    <w:rsid w:val="00300F26"/>
    <w:rsid w:val="00310419"/>
    <w:rsid w:val="003270B7"/>
    <w:rsid w:val="00337D49"/>
    <w:rsid w:val="003442EB"/>
    <w:rsid w:val="00344CFF"/>
    <w:rsid w:val="003577BA"/>
    <w:rsid w:val="0038242E"/>
    <w:rsid w:val="00387916"/>
    <w:rsid w:val="00395B4E"/>
    <w:rsid w:val="003A01DC"/>
    <w:rsid w:val="003B41F6"/>
    <w:rsid w:val="003B5BAA"/>
    <w:rsid w:val="003C473C"/>
    <w:rsid w:val="003C4B3C"/>
    <w:rsid w:val="003D2B83"/>
    <w:rsid w:val="003E2456"/>
    <w:rsid w:val="00404B2B"/>
    <w:rsid w:val="00430F25"/>
    <w:rsid w:val="004335EA"/>
    <w:rsid w:val="004335F6"/>
    <w:rsid w:val="0044120F"/>
    <w:rsid w:val="00474E8E"/>
    <w:rsid w:val="0047555A"/>
    <w:rsid w:val="004A55B2"/>
    <w:rsid w:val="004B66ED"/>
    <w:rsid w:val="004B6FCF"/>
    <w:rsid w:val="004C15C4"/>
    <w:rsid w:val="004C4177"/>
    <w:rsid w:val="004D70F0"/>
    <w:rsid w:val="004E528F"/>
    <w:rsid w:val="004F667E"/>
    <w:rsid w:val="00517E25"/>
    <w:rsid w:val="005206D4"/>
    <w:rsid w:val="005210F2"/>
    <w:rsid w:val="00541A75"/>
    <w:rsid w:val="00545687"/>
    <w:rsid w:val="00561DD2"/>
    <w:rsid w:val="005672C6"/>
    <w:rsid w:val="00575455"/>
    <w:rsid w:val="00580994"/>
    <w:rsid w:val="005B3EC3"/>
    <w:rsid w:val="005C409A"/>
    <w:rsid w:val="005C5F6D"/>
    <w:rsid w:val="005E6E4D"/>
    <w:rsid w:val="005F1F5B"/>
    <w:rsid w:val="00605FC7"/>
    <w:rsid w:val="006301A0"/>
    <w:rsid w:val="00654EAC"/>
    <w:rsid w:val="0065503B"/>
    <w:rsid w:val="00692DBF"/>
    <w:rsid w:val="006A2F9D"/>
    <w:rsid w:val="006D18D9"/>
    <w:rsid w:val="006D57DB"/>
    <w:rsid w:val="006D775D"/>
    <w:rsid w:val="006F027C"/>
    <w:rsid w:val="006F31DA"/>
    <w:rsid w:val="006F4B16"/>
    <w:rsid w:val="006F7108"/>
    <w:rsid w:val="007177AC"/>
    <w:rsid w:val="0075418E"/>
    <w:rsid w:val="00756CF5"/>
    <w:rsid w:val="00764225"/>
    <w:rsid w:val="007755D1"/>
    <w:rsid w:val="007A11BF"/>
    <w:rsid w:val="007A4EE3"/>
    <w:rsid w:val="007B4571"/>
    <w:rsid w:val="007C4BB8"/>
    <w:rsid w:val="007E7C91"/>
    <w:rsid w:val="008066B3"/>
    <w:rsid w:val="00813F00"/>
    <w:rsid w:val="008B3D55"/>
    <w:rsid w:val="008C284D"/>
    <w:rsid w:val="008C5568"/>
    <w:rsid w:val="008D05C4"/>
    <w:rsid w:val="008D47D8"/>
    <w:rsid w:val="008E0C04"/>
    <w:rsid w:val="00901AFE"/>
    <w:rsid w:val="00904D74"/>
    <w:rsid w:val="00924508"/>
    <w:rsid w:val="00926757"/>
    <w:rsid w:val="00955F9B"/>
    <w:rsid w:val="009568E4"/>
    <w:rsid w:val="009657B1"/>
    <w:rsid w:val="0097121F"/>
    <w:rsid w:val="00974DA4"/>
    <w:rsid w:val="009828BB"/>
    <w:rsid w:val="00990649"/>
    <w:rsid w:val="00990961"/>
    <w:rsid w:val="00992999"/>
    <w:rsid w:val="009B6EF8"/>
    <w:rsid w:val="009C481C"/>
    <w:rsid w:val="009D7E46"/>
    <w:rsid w:val="009E534C"/>
    <w:rsid w:val="009E797F"/>
    <w:rsid w:val="009F5E30"/>
    <w:rsid w:val="00A139A6"/>
    <w:rsid w:val="00A369E6"/>
    <w:rsid w:val="00A36A41"/>
    <w:rsid w:val="00A40422"/>
    <w:rsid w:val="00A45B08"/>
    <w:rsid w:val="00A60115"/>
    <w:rsid w:val="00A60BF9"/>
    <w:rsid w:val="00A72EB6"/>
    <w:rsid w:val="00A87465"/>
    <w:rsid w:val="00AA06D4"/>
    <w:rsid w:val="00AA368C"/>
    <w:rsid w:val="00AC1204"/>
    <w:rsid w:val="00AC65C9"/>
    <w:rsid w:val="00AC6DF5"/>
    <w:rsid w:val="00AC70E1"/>
    <w:rsid w:val="00AE2F52"/>
    <w:rsid w:val="00AF404D"/>
    <w:rsid w:val="00AF7060"/>
    <w:rsid w:val="00B05B0D"/>
    <w:rsid w:val="00B128C9"/>
    <w:rsid w:val="00B31C89"/>
    <w:rsid w:val="00B43F92"/>
    <w:rsid w:val="00B45191"/>
    <w:rsid w:val="00B47EAB"/>
    <w:rsid w:val="00B50E50"/>
    <w:rsid w:val="00B54AB9"/>
    <w:rsid w:val="00B67D5F"/>
    <w:rsid w:val="00B72026"/>
    <w:rsid w:val="00B763F9"/>
    <w:rsid w:val="00B81099"/>
    <w:rsid w:val="00B9573C"/>
    <w:rsid w:val="00B96EFD"/>
    <w:rsid w:val="00BC2B1D"/>
    <w:rsid w:val="00BD2D3A"/>
    <w:rsid w:val="00BE52EC"/>
    <w:rsid w:val="00C01B0A"/>
    <w:rsid w:val="00C2240F"/>
    <w:rsid w:val="00C2578C"/>
    <w:rsid w:val="00C43F8F"/>
    <w:rsid w:val="00C4434A"/>
    <w:rsid w:val="00C51BD0"/>
    <w:rsid w:val="00C55C73"/>
    <w:rsid w:val="00C60160"/>
    <w:rsid w:val="00C607B4"/>
    <w:rsid w:val="00C66A51"/>
    <w:rsid w:val="00C7359F"/>
    <w:rsid w:val="00C86B77"/>
    <w:rsid w:val="00CA6F19"/>
    <w:rsid w:val="00CC3B87"/>
    <w:rsid w:val="00CF2987"/>
    <w:rsid w:val="00D05B27"/>
    <w:rsid w:val="00D261AE"/>
    <w:rsid w:val="00D401B9"/>
    <w:rsid w:val="00D6135C"/>
    <w:rsid w:val="00D766DB"/>
    <w:rsid w:val="00D83AFD"/>
    <w:rsid w:val="00DA031A"/>
    <w:rsid w:val="00DA52B5"/>
    <w:rsid w:val="00DB07DF"/>
    <w:rsid w:val="00DD099B"/>
    <w:rsid w:val="00E11D70"/>
    <w:rsid w:val="00E20D61"/>
    <w:rsid w:val="00E22EE5"/>
    <w:rsid w:val="00E6195B"/>
    <w:rsid w:val="00E7776E"/>
    <w:rsid w:val="00E861B6"/>
    <w:rsid w:val="00E9138D"/>
    <w:rsid w:val="00EA6429"/>
    <w:rsid w:val="00EE2C3A"/>
    <w:rsid w:val="00EF0434"/>
    <w:rsid w:val="00EF49D9"/>
    <w:rsid w:val="00F01D1C"/>
    <w:rsid w:val="00F304CB"/>
    <w:rsid w:val="00F37DF6"/>
    <w:rsid w:val="00F434A7"/>
    <w:rsid w:val="00F45E40"/>
    <w:rsid w:val="00F50E16"/>
    <w:rsid w:val="00F52D86"/>
    <w:rsid w:val="00F6370F"/>
    <w:rsid w:val="00F73AD1"/>
    <w:rsid w:val="00F81192"/>
    <w:rsid w:val="00F846E0"/>
    <w:rsid w:val="00FA02ED"/>
    <w:rsid w:val="00FB1A47"/>
    <w:rsid w:val="00FC04B4"/>
    <w:rsid w:val="00FC4673"/>
    <w:rsid w:val="00FD0F3B"/>
    <w:rsid w:val="00FD37A8"/>
    <w:rsid w:val="00FD6694"/>
    <w:rsid w:val="00FD73A7"/>
    <w:rsid w:val="00FE021E"/>
    <w:rsid w:val="00FE21F2"/>
    <w:rsid w:val="00FE2683"/>
    <w:rsid w:val="00FE2BE1"/>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7BA"/>
    <w:rPr>
      <w:sz w:val="16"/>
      <w:szCs w:val="16"/>
    </w:rPr>
  </w:style>
  <w:style w:type="paragraph" w:styleId="CommentText">
    <w:name w:val="annotation text"/>
    <w:basedOn w:val="Normal"/>
    <w:link w:val="CommentTextChar"/>
    <w:uiPriority w:val="99"/>
    <w:unhideWhenUsed/>
    <w:rsid w:val="006F027C"/>
    <w:pPr>
      <w:spacing w:line="240" w:lineRule="auto"/>
    </w:pPr>
    <w:rPr>
      <w:sz w:val="20"/>
      <w:szCs w:val="20"/>
    </w:rPr>
  </w:style>
  <w:style w:type="character" w:customStyle="1" w:styleId="CommentTextChar">
    <w:name w:val="Comment Text Char"/>
    <w:basedOn w:val="DefaultParagraphFont"/>
    <w:link w:val="CommentText"/>
    <w:uiPriority w:val="99"/>
    <w:rsid w:val="003577BA"/>
    <w:rPr>
      <w:sz w:val="20"/>
      <w:szCs w:val="20"/>
    </w:rPr>
  </w:style>
  <w:style w:type="paragraph" w:styleId="Header">
    <w:name w:val="header"/>
    <w:basedOn w:val="Normal"/>
    <w:link w:val="HeaderChar"/>
    <w:unhideWhenUsed/>
    <w:qFormat/>
    <w:rsid w:val="006F027C"/>
    <w:pPr>
      <w:tabs>
        <w:tab w:val="center" w:pos="4680"/>
        <w:tab w:val="right" w:pos="9360"/>
      </w:tabs>
      <w:spacing w:after="0" w:line="240" w:lineRule="auto"/>
    </w:pPr>
  </w:style>
  <w:style w:type="character" w:customStyle="1" w:styleId="HeaderChar">
    <w:name w:val="Header Char"/>
    <w:basedOn w:val="DefaultParagraphFont"/>
    <w:link w:val="Header"/>
    <w:rsid w:val="003577BA"/>
  </w:style>
  <w:style w:type="paragraph" w:styleId="Footer">
    <w:name w:val="footer"/>
    <w:basedOn w:val="Normal"/>
    <w:link w:val="FooterChar"/>
    <w:uiPriority w:val="99"/>
    <w:unhideWhenUsed/>
    <w:rsid w:val="006F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A"/>
  </w:style>
  <w:style w:type="paragraph" w:styleId="BalloonText">
    <w:name w:val="Balloon Text"/>
    <w:basedOn w:val="Normal"/>
    <w:link w:val="BalloonTextChar"/>
    <w:uiPriority w:val="99"/>
    <w:semiHidden/>
    <w:unhideWhenUsed/>
    <w:rsid w:val="003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027C"/>
    <w:rPr>
      <w:b/>
      <w:bCs/>
    </w:rPr>
  </w:style>
  <w:style w:type="character" w:customStyle="1" w:styleId="CommentSubjectChar">
    <w:name w:val="Comment Subject Char"/>
    <w:basedOn w:val="CommentTextChar"/>
    <w:link w:val="CommentSubject"/>
    <w:uiPriority w:val="99"/>
    <w:semiHidden/>
    <w:rsid w:val="00C01B0A"/>
    <w:rPr>
      <w:b/>
      <w:bCs/>
      <w:sz w:val="20"/>
      <w:szCs w:val="20"/>
    </w:rPr>
  </w:style>
  <w:style w:type="character" w:styleId="Hyperlink">
    <w:name w:val="Hyperlink"/>
    <w:basedOn w:val="DefaultParagraphFont"/>
    <w:uiPriority w:val="99"/>
    <w:unhideWhenUsed/>
    <w:rsid w:val="00AC6DF5"/>
    <w:rPr>
      <w:color w:val="0000FF" w:themeColor="hyperlink"/>
      <w:u w:val="single"/>
    </w:rPr>
  </w:style>
  <w:style w:type="character" w:customStyle="1" w:styleId="apple-style-span">
    <w:name w:val="apple-style-span"/>
    <w:basedOn w:val="DefaultParagraphFont"/>
    <w:rsid w:val="00B81099"/>
  </w:style>
  <w:style w:type="paragraph" w:styleId="ListParagraph">
    <w:name w:val="List Paragraph"/>
    <w:basedOn w:val="Normal"/>
    <w:uiPriority w:val="34"/>
    <w:qFormat/>
    <w:rsid w:val="000159F8"/>
    <w:pPr>
      <w:ind w:left="720"/>
      <w:contextualSpacing/>
    </w:pPr>
  </w:style>
  <w:style w:type="paragraph" w:styleId="FootnoteText">
    <w:name w:val="footnote text"/>
    <w:basedOn w:val="Normal"/>
    <w:link w:val="FootnoteTextChar"/>
    <w:uiPriority w:val="99"/>
    <w:semiHidden/>
    <w:unhideWhenUsed/>
    <w:rsid w:val="00AA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D4"/>
    <w:rPr>
      <w:sz w:val="20"/>
      <w:szCs w:val="20"/>
    </w:rPr>
  </w:style>
  <w:style w:type="character" w:styleId="FootnoteReference">
    <w:name w:val="footnote reference"/>
    <w:basedOn w:val="DefaultParagraphFont"/>
    <w:uiPriority w:val="99"/>
    <w:semiHidden/>
    <w:unhideWhenUsed/>
    <w:rsid w:val="00AA06D4"/>
    <w:rPr>
      <w:vertAlign w:val="superscript"/>
    </w:rPr>
  </w:style>
  <w:style w:type="paragraph" w:styleId="NormalWeb">
    <w:name w:val="Normal (Web)"/>
    <w:basedOn w:val="Normal"/>
    <w:uiPriority w:val="99"/>
    <w:semiHidden/>
    <w:unhideWhenUsed/>
    <w:rsid w:val="002D421D"/>
    <w:pPr>
      <w:spacing w:after="0" w:line="240" w:lineRule="auto"/>
    </w:pPr>
    <w:rPr>
      <w:rFonts w:ascii="Times New Roman" w:hAnsi="Times New Roman" w:cs="Times New Roman"/>
      <w:sz w:val="24"/>
      <w:szCs w:val="24"/>
    </w:rPr>
  </w:style>
  <w:style w:type="paragraph" w:customStyle="1" w:styleId="ReadResponse">
    <w:name w:val="Read Response"/>
    <w:basedOn w:val="Normal"/>
    <w:qFormat/>
    <w:rsid w:val="005206D4"/>
    <w:pPr>
      <w:spacing w:after="0" w:afterAutospacing="1" w:line="240" w:lineRule="auto"/>
      <w:ind w:left="1440"/>
    </w:pPr>
    <w:rPr>
      <w:rFonts w:ascii="Arial" w:hAnsi="Arial"/>
      <w:sz w:val="20"/>
    </w:rPr>
  </w:style>
  <w:style w:type="paragraph" w:customStyle="1" w:styleId="Question">
    <w:name w:val="Question"/>
    <w:basedOn w:val="Normal"/>
    <w:qFormat/>
    <w:rsid w:val="0038242E"/>
    <w:pPr>
      <w:ind w:left="720"/>
    </w:pPr>
    <w:rPr>
      <w:rFonts w:ascii="Times New Roman" w:hAnsi="Times New Roman"/>
      <w:sz w:val="24"/>
    </w:rPr>
  </w:style>
  <w:style w:type="character" w:styleId="FollowedHyperlink">
    <w:name w:val="FollowedHyperlink"/>
    <w:basedOn w:val="DefaultParagraphFont"/>
    <w:uiPriority w:val="99"/>
    <w:semiHidden/>
    <w:unhideWhenUsed/>
    <w:rsid w:val="00F45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7BA"/>
    <w:rPr>
      <w:sz w:val="16"/>
      <w:szCs w:val="16"/>
    </w:rPr>
  </w:style>
  <w:style w:type="paragraph" w:styleId="CommentText">
    <w:name w:val="annotation text"/>
    <w:basedOn w:val="Normal"/>
    <w:link w:val="CommentTextChar"/>
    <w:uiPriority w:val="99"/>
    <w:unhideWhenUsed/>
    <w:rsid w:val="006F027C"/>
    <w:pPr>
      <w:spacing w:line="240" w:lineRule="auto"/>
    </w:pPr>
    <w:rPr>
      <w:sz w:val="20"/>
      <w:szCs w:val="20"/>
    </w:rPr>
  </w:style>
  <w:style w:type="character" w:customStyle="1" w:styleId="CommentTextChar">
    <w:name w:val="Comment Text Char"/>
    <w:basedOn w:val="DefaultParagraphFont"/>
    <w:link w:val="CommentText"/>
    <w:uiPriority w:val="99"/>
    <w:rsid w:val="003577BA"/>
    <w:rPr>
      <w:sz w:val="20"/>
      <w:szCs w:val="20"/>
    </w:rPr>
  </w:style>
  <w:style w:type="paragraph" w:styleId="Header">
    <w:name w:val="header"/>
    <w:basedOn w:val="Normal"/>
    <w:link w:val="HeaderChar"/>
    <w:unhideWhenUsed/>
    <w:qFormat/>
    <w:rsid w:val="006F027C"/>
    <w:pPr>
      <w:tabs>
        <w:tab w:val="center" w:pos="4680"/>
        <w:tab w:val="right" w:pos="9360"/>
      </w:tabs>
      <w:spacing w:after="0" w:line="240" w:lineRule="auto"/>
    </w:pPr>
  </w:style>
  <w:style w:type="character" w:customStyle="1" w:styleId="HeaderChar">
    <w:name w:val="Header Char"/>
    <w:basedOn w:val="DefaultParagraphFont"/>
    <w:link w:val="Header"/>
    <w:rsid w:val="003577BA"/>
  </w:style>
  <w:style w:type="paragraph" w:styleId="Footer">
    <w:name w:val="footer"/>
    <w:basedOn w:val="Normal"/>
    <w:link w:val="FooterChar"/>
    <w:uiPriority w:val="99"/>
    <w:unhideWhenUsed/>
    <w:rsid w:val="006F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A"/>
  </w:style>
  <w:style w:type="paragraph" w:styleId="BalloonText">
    <w:name w:val="Balloon Text"/>
    <w:basedOn w:val="Normal"/>
    <w:link w:val="BalloonTextChar"/>
    <w:uiPriority w:val="99"/>
    <w:semiHidden/>
    <w:unhideWhenUsed/>
    <w:rsid w:val="003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027C"/>
    <w:rPr>
      <w:b/>
      <w:bCs/>
    </w:rPr>
  </w:style>
  <w:style w:type="character" w:customStyle="1" w:styleId="CommentSubjectChar">
    <w:name w:val="Comment Subject Char"/>
    <w:basedOn w:val="CommentTextChar"/>
    <w:link w:val="CommentSubject"/>
    <w:uiPriority w:val="99"/>
    <w:semiHidden/>
    <w:rsid w:val="00C01B0A"/>
    <w:rPr>
      <w:b/>
      <w:bCs/>
      <w:sz w:val="20"/>
      <w:szCs w:val="20"/>
    </w:rPr>
  </w:style>
  <w:style w:type="character" w:styleId="Hyperlink">
    <w:name w:val="Hyperlink"/>
    <w:basedOn w:val="DefaultParagraphFont"/>
    <w:uiPriority w:val="99"/>
    <w:unhideWhenUsed/>
    <w:rsid w:val="00AC6DF5"/>
    <w:rPr>
      <w:color w:val="0000FF" w:themeColor="hyperlink"/>
      <w:u w:val="single"/>
    </w:rPr>
  </w:style>
  <w:style w:type="character" w:customStyle="1" w:styleId="apple-style-span">
    <w:name w:val="apple-style-span"/>
    <w:basedOn w:val="DefaultParagraphFont"/>
    <w:rsid w:val="00B81099"/>
  </w:style>
  <w:style w:type="paragraph" w:styleId="ListParagraph">
    <w:name w:val="List Paragraph"/>
    <w:basedOn w:val="Normal"/>
    <w:uiPriority w:val="34"/>
    <w:qFormat/>
    <w:rsid w:val="000159F8"/>
    <w:pPr>
      <w:ind w:left="720"/>
      <w:contextualSpacing/>
    </w:pPr>
  </w:style>
  <w:style w:type="paragraph" w:styleId="FootnoteText">
    <w:name w:val="footnote text"/>
    <w:basedOn w:val="Normal"/>
    <w:link w:val="FootnoteTextChar"/>
    <w:uiPriority w:val="99"/>
    <w:semiHidden/>
    <w:unhideWhenUsed/>
    <w:rsid w:val="00AA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D4"/>
    <w:rPr>
      <w:sz w:val="20"/>
      <w:szCs w:val="20"/>
    </w:rPr>
  </w:style>
  <w:style w:type="character" w:styleId="FootnoteReference">
    <w:name w:val="footnote reference"/>
    <w:basedOn w:val="DefaultParagraphFont"/>
    <w:uiPriority w:val="99"/>
    <w:semiHidden/>
    <w:unhideWhenUsed/>
    <w:rsid w:val="00AA06D4"/>
    <w:rPr>
      <w:vertAlign w:val="superscript"/>
    </w:rPr>
  </w:style>
  <w:style w:type="paragraph" w:styleId="NormalWeb">
    <w:name w:val="Normal (Web)"/>
    <w:basedOn w:val="Normal"/>
    <w:uiPriority w:val="99"/>
    <w:semiHidden/>
    <w:unhideWhenUsed/>
    <w:rsid w:val="002D421D"/>
    <w:pPr>
      <w:spacing w:after="0" w:line="240" w:lineRule="auto"/>
    </w:pPr>
    <w:rPr>
      <w:rFonts w:ascii="Times New Roman" w:hAnsi="Times New Roman" w:cs="Times New Roman"/>
      <w:sz w:val="24"/>
      <w:szCs w:val="24"/>
    </w:rPr>
  </w:style>
  <w:style w:type="paragraph" w:customStyle="1" w:styleId="ReadResponse">
    <w:name w:val="Read Response"/>
    <w:basedOn w:val="Normal"/>
    <w:qFormat/>
    <w:rsid w:val="005206D4"/>
    <w:pPr>
      <w:spacing w:after="0" w:afterAutospacing="1" w:line="240" w:lineRule="auto"/>
      <w:ind w:left="1440"/>
    </w:pPr>
    <w:rPr>
      <w:rFonts w:ascii="Arial" w:hAnsi="Arial"/>
      <w:sz w:val="20"/>
    </w:rPr>
  </w:style>
  <w:style w:type="paragraph" w:customStyle="1" w:styleId="Question">
    <w:name w:val="Question"/>
    <w:basedOn w:val="Normal"/>
    <w:qFormat/>
    <w:rsid w:val="0038242E"/>
    <w:pPr>
      <w:ind w:left="720"/>
    </w:pPr>
    <w:rPr>
      <w:rFonts w:ascii="Times New Roman" w:hAnsi="Times New Roman"/>
      <w:sz w:val="24"/>
    </w:rPr>
  </w:style>
  <w:style w:type="character" w:styleId="FollowedHyperlink">
    <w:name w:val="FollowedHyperlink"/>
    <w:basedOn w:val="DefaultParagraphFont"/>
    <w:uiPriority w:val="99"/>
    <w:semiHidden/>
    <w:unhideWhenUsed/>
    <w:rsid w:val="00F45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691">
      <w:bodyDiv w:val="1"/>
      <w:marLeft w:val="0"/>
      <w:marRight w:val="0"/>
      <w:marTop w:val="0"/>
      <w:marBottom w:val="0"/>
      <w:divBdr>
        <w:top w:val="none" w:sz="0" w:space="0" w:color="auto"/>
        <w:left w:val="none" w:sz="0" w:space="0" w:color="auto"/>
        <w:bottom w:val="none" w:sz="0" w:space="0" w:color="auto"/>
        <w:right w:val="none" w:sz="0" w:space="0" w:color="auto"/>
      </w:divBdr>
    </w:div>
    <w:div w:id="131212352">
      <w:bodyDiv w:val="1"/>
      <w:marLeft w:val="0"/>
      <w:marRight w:val="0"/>
      <w:marTop w:val="0"/>
      <w:marBottom w:val="0"/>
      <w:divBdr>
        <w:top w:val="none" w:sz="0" w:space="0" w:color="auto"/>
        <w:left w:val="none" w:sz="0" w:space="0" w:color="auto"/>
        <w:bottom w:val="none" w:sz="0" w:space="0" w:color="auto"/>
        <w:right w:val="none" w:sz="0" w:space="0" w:color="auto"/>
      </w:divBdr>
    </w:div>
    <w:div w:id="416246602">
      <w:bodyDiv w:val="1"/>
      <w:marLeft w:val="0"/>
      <w:marRight w:val="0"/>
      <w:marTop w:val="0"/>
      <w:marBottom w:val="0"/>
      <w:divBdr>
        <w:top w:val="none" w:sz="0" w:space="0" w:color="auto"/>
        <w:left w:val="none" w:sz="0" w:space="0" w:color="auto"/>
        <w:bottom w:val="none" w:sz="0" w:space="0" w:color="auto"/>
        <w:right w:val="none" w:sz="0" w:space="0" w:color="auto"/>
      </w:divBdr>
    </w:div>
    <w:div w:id="478107789">
      <w:bodyDiv w:val="1"/>
      <w:marLeft w:val="0"/>
      <w:marRight w:val="0"/>
      <w:marTop w:val="0"/>
      <w:marBottom w:val="0"/>
      <w:divBdr>
        <w:top w:val="none" w:sz="0" w:space="0" w:color="auto"/>
        <w:left w:val="none" w:sz="0" w:space="0" w:color="auto"/>
        <w:bottom w:val="none" w:sz="0" w:space="0" w:color="auto"/>
        <w:right w:val="none" w:sz="0" w:space="0" w:color="auto"/>
      </w:divBdr>
    </w:div>
    <w:div w:id="547838096">
      <w:bodyDiv w:val="1"/>
      <w:marLeft w:val="0"/>
      <w:marRight w:val="0"/>
      <w:marTop w:val="0"/>
      <w:marBottom w:val="0"/>
      <w:divBdr>
        <w:top w:val="none" w:sz="0" w:space="0" w:color="auto"/>
        <w:left w:val="none" w:sz="0" w:space="0" w:color="auto"/>
        <w:bottom w:val="none" w:sz="0" w:space="0" w:color="auto"/>
        <w:right w:val="none" w:sz="0" w:space="0" w:color="auto"/>
      </w:divBdr>
    </w:div>
    <w:div w:id="714043306">
      <w:bodyDiv w:val="1"/>
      <w:marLeft w:val="0"/>
      <w:marRight w:val="0"/>
      <w:marTop w:val="0"/>
      <w:marBottom w:val="0"/>
      <w:divBdr>
        <w:top w:val="none" w:sz="0" w:space="0" w:color="auto"/>
        <w:left w:val="none" w:sz="0" w:space="0" w:color="auto"/>
        <w:bottom w:val="none" w:sz="0" w:space="0" w:color="auto"/>
        <w:right w:val="none" w:sz="0" w:space="0" w:color="auto"/>
      </w:divBdr>
    </w:div>
    <w:div w:id="1026642791">
      <w:bodyDiv w:val="1"/>
      <w:marLeft w:val="0"/>
      <w:marRight w:val="0"/>
      <w:marTop w:val="0"/>
      <w:marBottom w:val="0"/>
      <w:divBdr>
        <w:top w:val="none" w:sz="0" w:space="0" w:color="auto"/>
        <w:left w:val="none" w:sz="0" w:space="0" w:color="auto"/>
        <w:bottom w:val="none" w:sz="0" w:space="0" w:color="auto"/>
        <w:right w:val="none" w:sz="0" w:space="0" w:color="auto"/>
      </w:divBdr>
    </w:div>
    <w:div w:id="1334063739">
      <w:bodyDiv w:val="1"/>
      <w:marLeft w:val="0"/>
      <w:marRight w:val="0"/>
      <w:marTop w:val="0"/>
      <w:marBottom w:val="0"/>
      <w:divBdr>
        <w:top w:val="none" w:sz="0" w:space="0" w:color="auto"/>
        <w:left w:val="none" w:sz="0" w:space="0" w:color="auto"/>
        <w:bottom w:val="none" w:sz="0" w:space="0" w:color="auto"/>
        <w:right w:val="none" w:sz="0" w:space="0" w:color="auto"/>
      </w:divBdr>
    </w:div>
    <w:div w:id="1446464245">
      <w:bodyDiv w:val="1"/>
      <w:marLeft w:val="0"/>
      <w:marRight w:val="0"/>
      <w:marTop w:val="0"/>
      <w:marBottom w:val="0"/>
      <w:divBdr>
        <w:top w:val="none" w:sz="0" w:space="0" w:color="auto"/>
        <w:left w:val="none" w:sz="0" w:space="0" w:color="auto"/>
        <w:bottom w:val="none" w:sz="0" w:space="0" w:color="auto"/>
        <w:right w:val="none" w:sz="0" w:space="0" w:color="auto"/>
      </w:divBdr>
    </w:div>
    <w:div w:id="1575050276">
      <w:bodyDiv w:val="1"/>
      <w:marLeft w:val="0"/>
      <w:marRight w:val="0"/>
      <w:marTop w:val="0"/>
      <w:marBottom w:val="0"/>
      <w:divBdr>
        <w:top w:val="none" w:sz="0" w:space="0" w:color="auto"/>
        <w:left w:val="none" w:sz="0" w:space="0" w:color="auto"/>
        <w:bottom w:val="none" w:sz="0" w:space="0" w:color="auto"/>
        <w:right w:val="none" w:sz="0" w:space="0" w:color="auto"/>
      </w:divBdr>
    </w:div>
    <w:div w:id="1661887816">
      <w:bodyDiv w:val="1"/>
      <w:marLeft w:val="0"/>
      <w:marRight w:val="0"/>
      <w:marTop w:val="0"/>
      <w:marBottom w:val="0"/>
      <w:divBdr>
        <w:top w:val="none" w:sz="0" w:space="0" w:color="auto"/>
        <w:left w:val="none" w:sz="0" w:space="0" w:color="auto"/>
        <w:bottom w:val="none" w:sz="0" w:space="0" w:color="auto"/>
        <w:right w:val="none" w:sz="0" w:space="0" w:color="auto"/>
      </w:divBdr>
    </w:div>
    <w:div w:id="18997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B3@mdrc.org"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Design</Value>
      <Value>Implementation</Value>
    </Team>
    <Site xmlns="0cc7abcf-98bb-4ef6-9b4e-46a5fc2984fa" xsi:nil="true"/>
    <OMB_x0020_Submission_x0020_Type xmlns="0cc7abcf-98bb-4ef6-9b4e-46a5fc2984fa">Current Versions</OMB_x0020_Submission_x0020_Type>
    <Document_x0020_Type xmlns="0cc7abcf-98bb-4ef6-9b4e-46a5fc2984fa">
      <Value>Data Collection &amp; Acquisition</Value>
      <Value>IRB</Value>
    </Document_x0020_Type>
    <Archive xmlns="0cc7abcf-98bb-4ef6-9b4e-46a5fc2984fa">false</Archive>
    <Project_x0020_Specific xmlns="f23c63e7-3264-4fa0-bbac-fd47573de8ba">
      <Value>OMB</Value>
      <Value>Implementation</Value>
    </Project_x0020_Specific>
    <RightsManagement xmlns="f23c63e7-3264-4fa0-bbac-fd47573de8ba">Universal</RightsManagement>
    <Site_x0020__x0028_Program_x0029_ xmlns="0cc7abcf-98bb-4ef6-9b4e-46a5fc2984fa" xsi:nil="true"/>
    <Implementation_x0020_Documents xmlns="0cc7abcf-98bb-4ef6-9b4e-46a5fc2984fa">Text Message Survey Documents</Implementation_x0020_Documents>
    <Engagement_x0020_Documents xmlns="0cc7abcf-98bb-4ef6-9b4e-46a5fc2984fa" xsi:nil="true"/>
    <Model_x0020_Background xmlns="0cc7abcf-98bb-4ef6-9b4e-46a5fc2984fa">(None)</Model_x0020_Background>
    <IRB_x0020_Submission_x0020_Type xmlns="0cc7abcf-98bb-4ef6-9b4e-46a5fc2984fa">June 2016: 4th IRB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Design</Value>
      <Value>Implementation</Value>
    </Team>
    <Site xmlns="0cc7abcf-98bb-4ef6-9b4e-46a5fc2984fa" xsi:nil="true"/>
    <OMB_x0020_Submission_x0020_Type xmlns="0cc7abcf-98bb-4ef6-9b4e-46a5fc2984fa">Current Versions</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Value>Implementation</Value>
    </Project_x0020_Specific>
    <RightsManagement xmlns="f23c63e7-3264-4fa0-bbac-fd47573de8ba">Universal</RightsManagement>
    <Site_x0020__x0028_Program_x0029_ xmlns="0cc7abcf-98bb-4ef6-9b4e-46a5fc2984fa" xsi:nil="true"/>
    <Implementation_x0020_Documents xmlns="0cc7abcf-98bb-4ef6-9b4e-46a5fc2984fa">Text Message Survey Documents</Implementation_x0020_Documents>
    <Engagement_x0020_Documents xmlns="0cc7abcf-98bb-4ef6-9b4e-46a5fc2984fa" xsi:nil="true"/>
    <Model_x0020_Background xmlns="0cc7abcf-98bb-4ef6-9b4e-46a5fc2984fa">Just Beginning</Model_x0020_Background>
    <IRB_x0020_Submission_x0020_Type xmlns="0cc7abcf-98bb-4ef6-9b4e-46a5fc2984fa">June 2016: 4th IRB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E217-9AB3-4E44-BE79-679B5779B9D0}">
  <ds:schemaRefs>
    <ds:schemaRef ds:uri="http://schemas.microsoft.com/office/2006/metadata/properties"/>
    <ds:schemaRef ds:uri="http://schemas.microsoft.com/office/infopath/2007/PartnerControls"/>
    <ds:schemaRef ds:uri="0cc7abcf-98bb-4ef6-9b4e-46a5fc2984fa"/>
    <ds:schemaRef ds:uri="f23c63e7-3264-4fa0-bbac-fd47573de8ba"/>
  </ds:schemaRefs>
</ds:datastoreItem>
</file>

<file path=customXml/itemProps2.xml><?xml version="1.0" encoding="utf-8"?>
<ds:datastoreItem xmlns:ds="http://schemas.openxmlformats.org/officeDocument/2006/customXml" ds:itemID="{3D425CDC-B4FE-4788-AC05-81DA4D15F138}">
  <ds:schemaRefs>
    <ds:schemaRef ds:uri="http://schemas.microsoft.com/office/2006/metadata/properties"/>
    <ds:schemaRef ds:uri="0cc7abcf-98bb-4ef6-9b4e-46a5fc2984fa"/>
    <ds:schemaRef ds:uri="f23c63e7-3264-4fa0-bbac-fd47573de8ba"/>
  </ds:schemaRefs>
</ds:datastoreItem>
</file>

<file path=customXml/itemProps3.xml><?xml version="1.0" encoding="utf-8"?>
<ds:datastoreItem xmlns:ds="http://schemas.openxmlformats.org/officeDocument/2006/customXml" ds:itemID="{B21FFC7F-E1DF-4CEB-B465-AFF8871A74D4}">
  <ds:schemaRefs>
    <ds:schemaRef ds:uri="http://schemas.microsoft.com/sharepoint/v3/contenttype/forms"/>
  </ds:schemaRefs>
</ds:datastoreItem>
</file>

<file path=customXml/itemProps4.xml><?xml version="1.0" encoding="utf-8"?>
<ds:datastoreItem xmlns:ds="http://schemas.openxmlformats.org/officeDocument/2006/customXml" ds:itemID="{F1552BC5-E7AF-4068-832A-5866F6B12B46}">
  <ds:schemaRefs>
    <ds:schemaRef ds:uri="http://schemas.microsoft.com/office/2006/metadata/longProperties"/>
  </ds:schemaRefs>
</ds:datastoreItem>
</file>

<file path=customXml/itemProps5.xml><?xml version="1.0" encoding="utf-8"?>
<ds:datastoreItem xmlns:ds="http://schemas.openxmlformats.org/officeDocument/2006/customXml" ds:itemID="{46545816-854D-40EA-88BE-6B0C438985A0}">
  <ds:schemaRefs>
    <ds:schemaRef ds:uri="http://schemas.microsoft.com/sharepoint/v3/contenttype/forms"/>
  </ds:schemaRefs>
</ds:datastoreItem>
</file>

<file path=customXml/itemProps6.xml><?xml version="1.0" encoding="utf-8"?>
<ds:datastoreItem xmlns:ds="http://schemas.openxmlformats.org/officeDocument/2006/customXml" ds:itemID="{0650EFEA-F61C-4348-9972-B77D5AF87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57CC2AF1-6173-4D53-A61F-21BB6CD5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Post 2nd FRN back to HHS</vt:lpstr>
    </vt:vector>
  </TitlesOfParts>
  <Company>DHHS</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2nd FRN back to HHS</dc:title>
  <dc:creator>Emily Brennan</dc:creator>
  <cp:lastModifiedBy>Michelle Manno</cp:lastModifiedBy>
  <cp:revision>7</cp:revision>
  <dcterms:created xsi:type="dcterms:W3CDTF">2016-10-11T14:55:00Z</dcterms:created>
  <dcterms:modified xsi:type="dcterms:W3CDTF">2016-10-13T12:55:00Z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ContentType">
    <vt:lpwstr>MDRC Project Documents</vt:lpwstr>
  </property>
  <property fmtid="{D5CDD505-2E9C-101B-9397-08002B2CF9AE}" pid="4" name="Operations Category">
    <vt:lpwstr/>
  </property>
  <property fmtid="{D5CDD505-2E9C-101B-9397-08002B2CF9AE}" pid="5" name="Team">
    <vt:lpwstr>;#Design;#</vt:lpwstr>
  </property>
  <property fmtid="{D5CDD505-2E9C-101B-9397-08002B2CF9AE}" pid="6" name="Site">
    <vt:lpwstr/>
  </property>
  <property fmtid="{D5CDD505-2E9C-101B-9397-08002B2CF9AE}" pid="7" name="OMB Submission Type">
    <vt:lpwstr/>
  </property>
  <property fmtid="{D5CDD505-2E9C-101B-9397-08002B2CF9AE}" pid="8" name="Document Type">
    <vt:lpwstr/>
  </property>
  <property fmtid="{D5CDD505-2E9C-101B-9397-08002B2CF9AE}" pid="9" name="Archive">
    <vt:lpwstr>0</vt:lpwstr>
  </property>
  <property fmtid="{D5CDD505-2E9C-101B-9397-08002B2CF9AE}" pid="10" name="Project Specific">
    <vt:lpwstr>;#General/Other;#</vt:lpwstr>
  </property>
  <property fmtid="{D5CDD505-2E9C-101B-9397-08002B2CF9AE}" pid="11" name="RightsManagement">
    <vt:lpwstr>Universal</vt:lpwstr>
  </property>
  <property fmtid="{D5CDD505-2E9C-101B-9397-08002B2CF9AE}" pid="12" name="Site (Program)">
    <vt:lpwstr/>
  </property>
  <property fmtid="{D5CDD505-2E9C-101B-9397-08002B2CF9AE}" pid="13" name="Implementation Documents">
    <vt:lpwstr/>
  </property>
  <property fmtid="{D5CDD505-2E9C-101B-9397-08002B2CF9AE}" pid="14" name="Engagement Documents">
    <vt:lpwstr/>
  </property>
</Properties>
</file>