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5A97" w14:textId="3598AC79" w:rsidR="00610F75" w:rsidRPr="00EB5637" w:rsidRDefault="00B00368" w:rsidP="00610F75">
      <w:pPr>
        <w:jc w:val="center"/>
        <w:rPr>
          <w:b/>
          <w:sz w:val="24"/>
          <w:szCs w:val="24"/>
        </w:rPr>
      </w:pPr>
      <w:r>
        <w:rPr>
          <w:b/>
          <w:sz w:val="24"/>
          <w:szCs w:val="24"/>
        </w:rPr>
        <w:t xml:space="preserve">10 - </w:t>
      </w:r>
      <w:r w:rsidR="00610F75" w:rsidRPr="00EB5637">
        <w:rPr>
          <w:b/>
          <w:sz w:val="24"/>
          <w:szCs w:val="24"/>
        </w:rPr>
        <w:t>6 month Follow-up Survey for Sites Testing Parenting Intervention</w:t>
      </w:r>
    </w:p>
    <w:p w14:paraId="172FC206" w14:textId="2D122A13" w:rsidR="00610F75" w:rsidRDefault="00610F75">
      <w:pPr>
        <w:rPr>
          <w:rFonts w:eastAsia="Calibri" w:cs="Arial"/>
          <w:color w:val="000000"/>
        </w:rPr>
      </w:pPr>
      <w:r>
        <w:rPr>
          <w:rFonts w:eastAsia="Calibri" w:cs="Arial"/>
          <w:color w:val="000000"/>
        </w:rPr>
        <w:br w:type="page"/>
      </w:r>
    </w:p>
    <w:p w14:paraId="2CE4DEDD" w14:textId="77777777" w:rsidR="00F83EFD" w:rsidRPr="00DE3C7E" w:rsidRDefault="00F83EFD" w:rsidP="00F83EFD">
      <w:pPr>
        <w:autoSpaceDE w:val="0"/>
        <w:autoSpaceDN w:val="0"/>
        <w:adjustRightInd w:val="0"/>
        <w:spacing w:after="0" w:line="240" w:lineRule="auto"/>
        <w:rPr>
          <w:rFonts w:eastAsia="Calibri" w:cs="Arial"/>
          <w:color w:val="000000"/>
        </w:rPr>
      </w:pPr>
    </w:p>
    <w:p w14:paraId="1E332FD5" w14:textId="77777777" w:rsidR="00F83EFD" w:rsidRPr="00DE3C7E" w:rsidRDefault="00F83EFD" w:rsidP="00F83EFD">
      <w:pPr>
        <w:spacing w:after="0" w:line="240" w:lineRule="auto"/>
      </w:pPr>
    </w:p>
    <w:p w14:paraId="2CBEB514" w14:textId="77777777" w:rsidR="00F83EFD" w:rsidRPr="00DE3C7E" w:rsidRDefault="00F83EFD" w:rsidP="00F83EFD">
      <w:pPr>
        <w:spacing w:after="0" w:line="240" w:lineRule="auto"/>
      </w:pPr>
    </w:p>
    <w:p w14:paraId="2B358AAC" w14:textId="77777777" w:rsidR="00F83EFD" w:rsidRPr="00DE3C7E" w:rsidRDefault="00F83EFD" w:rsidP="00F83EFD">
      <w:pPr>
        <w:spacing w:after="0" w:line="240" w:lineRule="auto"/>
      </w:pPr>
    </w:p>
    <w:p w14:paraId="4015AA1F" w14:textId="77777777" w:rsidR="00F83EFD" w:rsidRPr="00DE3C7E" w:rsidRDefault="00F83EFD" w:rsidP="00F83EFD">
      <w:pPr>
        <w:spacing w:after="0" w:line="240" w:lineRule="auto"/>
      </w:pPr>
    </w:p>
    <w:p w14:paraId="1A2C4599" w14:textId="77777777" w:rsidR="00F83EFD" w:rsidRPr="00DE3C7E" w:rsidRDefault="00F83EFD" w:rsidP="00F83EFD">
      <w:pPr>
        <w:spacing w:after="0" w:line="240" w:lineRule="auto"/>
      </w:pPr>
    </w:p>
    <w:p w14:paraId="2F76CC5C" w14:textId="77777777" w:rsidR="00F83EFD" w:rsidRPr="00DE3C7E" w:rsidRDefault="00F83EFD" w:rsidP="00F83EFD">
      <w:pPr>
        <w:spacing w:after="0" w:line="240" w:lineRule="auto"/>
      </w:pPr>
    </w:p>
    <w:p w14:paraId="7B8AADB9" w14:textId="77777777" w:rsidR="00F83EFD" w:rsidRPr="00DE3C7E" w:rsidRDefault="00F83EFD" w:rsidP="00F83EFD">
      <w:pPr>
        <w:spacing w:after="0" w:line="240" w:lineRule="auto"/>
      </w:pPr>
    </w:p>
    <w:p w14:paraId="12379D47" w14:textId="77777777" w:rsidR="00F83EFD" w:rsidRPr="00DE3C7E" w:rsidRDefault="00F83EFD" w:rsidP="00F83EFD">
      <w:pPr>
        <w:spacing w:after="0" w:line="240" w:lineRule="auto"/>
      </w:pPr>
    </w:p>
    <w:p w14:paraId="7A996510" w14:textId="77777777" w:rsidR="00F83EFD" w:rsidRPr="00DE3C7E" w:rsidRDefault="00F83EFD" w:rsidP="00F83EFD">
      <w:pPr>
        <w:spacing w:after="0" w:line="240" w:lineRule="auto"/>
      </w:pPr>
    </w:p>
    <w:p w14:paraId="69C70076" w14:textId="77777777" w:rsidR="00F83EFD" w:rsidRPr="00DE3C7E" w:rsidRDefault="00F83EFD" w:rsidP="00F83EFD">
      <w:pPr>
        <w:pStyle w:val="Qnum"/>
        <w:jc w:val="center"/>
        <w:rPr>
          <w:rFonts w:asciiTheme="minorHAnsi" w:hAnsiTheme="minorHAnsi"/>
        </w:rPr>
      </w:pPr>
      <w:r w:rsidRPr="00DE3C7E">
        <w:rPr>
          <w:rFonts w:asciiTheme="minorHAnsi" w:hAnsiTheme="minorHAnsi"/>
        </w:rPr>
        <w:t xml:space="preserve">Building Bridges and Bonds </w:t>
      </w:r>
    </w:p>
    <w:p w14:paraId="12698D34" w14:textId="77777777" w:rsidR="00F83EFD" w:rsidRPr="00DE3C7E" w:rsidRDefault="00F83EFD" w:rsidP="00F83EFD">
      <w:pPr>
        <w:pStyle w:val="Qnum"/>
        <w:jc w:val="center"/>
        <w:rPr>
          <w:rFonts w:asciiTheme="minorHAnsi" w:hAnsiTheme="minorHAnsi"/>
        </w:rPr>
      </w:pPr>
      <w:r>
        <w:rPr>
          <w:rFonts w:asciiTheme="minorHAnsi" w:hAnsiTheme="minorHAnsi"/>
        </w:rPr>
        <w:t>6-Month</w:t>
      </w:r>
      <w:r w:rsidRPr="00DE3C7E">
        <w:rPr>
          <w:rFonts w:asciiTheme="minorHAnsi" w:hAnsiTheme="minorHAnsi"/>
        </w:rPr>
        <w:t xml:space="preserve"> </w:t>
      </w:r>
      <w:r>
        <w:rPr>
          <w:rFonts w:asciiTheme="minorHAnsi" w:hAnsiTheme="minorHAnsi"/>
        </w:rPr>
        <w:t xml:space="preserve">Follow-up </w:t>
      </w:r>
      <w:r w:rsidRPr="00DE3C7E">
        <w:rPr>
          <w:rFonts w:asciiTheme="minorHAnsi" w:hAnsiTheme="minorHAnsi"/>
        </w:rPr>
        <w:t>Survey</w:t>
      </w:r>
    </w:p>
    <w:p w14:paraId="765AD1AA" w14:textId="77777777" w:rsidR="00F83EFD" w:rsidRPr="00DE3C7E" w:rsidRDefault="00F83EFD" w:rsidP="00F83EFD">
      <w:pPr>
        <w:spacing w:after="0" w:line="240" w:lineRule="auto"/>
      </w:pPr>
    </w:p>
    <w:p w14:paraId="152A556E" w14:textId="77777777" w:rsidR="00F83EFD" w:rsidRPr="00DE3C7E" w:rsidRDefault="00F83EFD" w:rsidP="00F83EFD">
      <w:pPr>
        <w:spacing w:after="0" w:line="240" w:lineRule="auto"/>
      </w:pPr>
    </w:p>
    <w:p w14:paraId="141C1B61" w14:textId="77777777" w:rsidR="00F83EFD" w:rsidRDefault="00F83EFD" w:rsidP="00F83EFD">
      <w:pPr>
        <w:spacing w:after="0" w:line="240" w:lineRule="auto"/>
      </w:pPr>
      <w:r>
        <w:br w:type="page"/>
      </w:r>
    </w:p>
    <w:p w14:paraId="1553177B" w14:textId="06BD5516" w:rsidR="00F83EFD" w:rsidRPr="00542C1B" w:rsidRDefault="00F83EFD" w:rsidP="00F83EFD">
      <w:pPr>
        <w:spacing w:after="0" w:line="240" w:lineRule="auto"/>
        <w:ind w:left="5760" w:firstLine="720"/>
      </w:pPr>
      <w:r w:rsidRPr="00DE3C7E">
        <w:lastRenderedPageBreak/>
        <w:t xml:space="preserve">OMB Control No.: </w:t>
      </w:r>
      <w:del w:id="0" w:author="Kristen Harknett" w:date="2016-12-20T18:58:00Z">
        <w:r w:rsidR="0068157A">
          <w:delText>xxxx</w:delText>
        </w:r>
        <w:r w:rsidRPr="00DE3C7E">
          <w:delText>-</w:delText>
        </w:r>
        <w:r w:rsidR="0068157A">
          <w:delText>xxxx</w:delText>
        </w:r>
      </w:del>
      <w:ins w:id="1" w:author="Kristen Harknett" w:date="2016-12-20T18:58:00Z">
        <w:r w:rsidR="00542C1B" w:rsidRPr="00542C1B">
          <w:rPr>
            <w:rFonts w:cs="Arial"/>
          </w:rPr>
          <w:t>0970-0485</w:t>
        </w:r>
      </w:ins>
    </w:p>
    <w:p w14:paraId="2FB888D9" w14:textId="2875E50A" w:rsidR="00F83EFD" w:rsidRPr="00DE3C7E" w:rsidRDefault="00F83EFD" w:rsidP="00F83EFD">
      <w:pPr>
        <w:spacing w:after="0" w:line="240" w:lineRule="auto"/>
      </w:pPr>
      <w:r w:rsidRPr="00DE3C7E">
        <w:tab/>
      </w:r>
      <w:r w:rsidRPr="00DE3C7E">
        <w:tab/>
      </w:r>
      <w:r w:rsidRPr="00DE3C7E">
        <w:tab/>
      </w:r>
      <w:r w:rsidRPr="00DE3C7E">
        <w:tab/>
      </w:r>
      <w:r w:rsidRPr="00DE3C7E">
        <w:tab/>
      </w:r>
      <w:r w:rsidRPr="00DE3C7E">
        <w:tab/>
      </w:r>
      <w:r w:rsidRPr="00DE3C7E">
        <w:tab/>
      </w:r>
      <w:r w:rsidRPr="00DE3C7E">
        <w:tab/>
      </w:r>
      <w:r w:rsidRPr="00DE3C7E">
        <w:tab/>
        <w:t xml:space="preserve">Expiration Date:    </w:t>
      </w:r>
      <w:del w:id="2" w:author="Kristen Harknett" w:date="2016-12-20T18:58:00Z">
        <w:r w:rsidRPr="00DE3C7E">
          <w:delText>xx/xx/</w:delText>
        </w:r>
        <w:r w:rsidR="0068157A">
          <w:delText>201</w:delText>
        </w:r>
        <w:r w:rsidR="0068157A" w:rsidRPr="00DE3C7E">
          <w:delText>x</w:delText>
        </w:r>
      </w:del>
      <w:ins w:id="3" w:author="Kristen Harknett" w:date="2016-12-20T18:58:00Z">
        <w:r w:rsidR="00542C1B" w:rsidRPr="00542C1B">
          <w:rPr>
            <w:rFonts w:cs="Arial"/>
          </w:rPr>
          <w:t>9/30/2019</w:t>
        </w:r>
      </w:ins>
    </w:p>
    <w:p w14:paraId="5566CB64" w14:textId="77777777" w:rsidR="00F83EFD" w:rsidRPr="00A847E3" w:rsidRDefault="00F83EFD" w:rsidP="00F83EFD">
      <w:pPr>
        <w:spacing w:after="0" w:line="240" w:lineRule="auto"/>
      </w:pPr>
      <w:r w:rsidRPr="00DE3C7E">
        <w:tab/>
      </w:r>
      <w:r w:rsidRPr="00DE3C7E">
        <w:tab/>
      </w:r>
    </w:p>
    <w:p w14:paraId="63959E02" w14:textId="77777777" w:rsidR="00F83EFD" w:rsidRPr="00DE3C7E" w:rsidRDefault="00F83EFD" w:rsidP="00F83EFD">
      <w:pPr>
        <w:spacing w:after="0" w:line="240" w:lineRule="auto"/>
        <w:jc w:val="center"/>
        <w:rPr>
          <w:rFonts w:eastAsiaTheme="minorEastAsia"/>
          <w:b/>
          <w:u w:val="single"/>
          <w:lang w:eastAsia="es-ES_tradnl"/>
        </w:rPr>
      </w:pPr>
      <w:r>
        <w:rPr>
          <w:b/>
          <w:u w:val="single"/>
        </w:rPr>
        <w:t>Table of Contents</w:t>
      </w:r>
    </w:p>
    <w:p w14:paraId="7DDB9507" w14:textId="77777777" w:rsidR="00F83EFD" w:rsidRPr="00254D85" w:rsidRDefault="00F83EFD" w:rsidP="00F83EFD">
      <w:pPr>
        <w:pStyle w:val="NoSpacing"/>
        <w:rPr>
          <w:rFonts w:cs="Times New Roman"/>
          <w:b/>
        </w:rPr>
      </w:pPr>
    </w:p>
    <w:p w14:paraId="6BF139BB" w14:textId="36745118" w:rsidR="00F83EFD" w:rsidRDefault="00F83EFD" w:rsidP="00F83EFD">
      <w:pPr>
        <w:pStyle w:val="NoSpacing"/>
        <w:rPr>
          <w:rFonts w:cs="Times New Roman"/>
          <w:b/>
        </w:rPr>
      </w:pPr>
      <w:r>
        <w:rPr>
          <w:rFonts w:cs="Times New Roman"/>
          <w:b/>
        </w:rPr>
        <w:t>Introduction……………………………………………</w:t>
      </w:r>
      <w:r w:rsidR="004907D2">
        <w:rPr>
          <w:rFonts w:cs="Times New Roman"/>
          <w:b/>
        </w:rPr>
        <w:t>…………………………………………………………………………………4</w:t>
      </w:r>
    </w:p>
    <w:p w14:paraId="2040B572" w14:textId="77777777" w:rsidR="00F83EFD" w:rsidRDefault="00F83EFD" w:rsidP="00F83EFD">
      <w:pPr>
        <w:pStyle w:val="NoSpacing"/>
        <w:rPr>
          <w:rFonts w:cs="Times New Roman"/>
          <w:b/>
        </w:rPr>
      </w:pPr>
    </w:p>
    <w:p w14:paraId="3032161A" w14:textId="7D2BABC7" w:rsidR="00F83EFD" w:rsidRDefault="00F83EFD" w:rsidP="00F83EFD">
      <w:pPr>
        <w:rPr>
          <w:b/>
        </w:rPr>
      </w:pPr>
      <w:r>
        <w:rPr>
          <w:b/>
        </w:rPr>
        <w:t>Module A: Service Receipt and Participation</w:t>
      </w:r>
      <w:r w:rsidR="004907D2">
        <w:rPr>
          <w:b/>
        </w:rPr>
        <w:t>……………………………………………………………………………..8</w:t>
      </w:r>
    </w:p>
    <w:p w14:paraId="0C86ABE8" w14:textId="6BE9686C" w:rsidR="00F83EFD" w:rsidRDefault="00F83EFD" w:rsidP="00F83EFD">
      <w:pPr>
        <w:rPr>
          <w:b/>
        </w:rPr>
      </w:pPr>
      <w:r>
        <w:rPr>
          <w:b/>
        </w:rPr>
        <w:t>Module B: Household and family structure</w:t>
      </w:r>
      <w:r w:rsidR="0088568C">
        <w:rPr>
          <w:b/>
        </w:rPr>
        <w:t>……</w:t>
      </w:r>
      <w:r w:rsidR="004907D2">
        <w:rPr>
          <w:b/>
        </w:rPr>
        <w:t>……………….………………………………………………………..16</w:t>
      </w:r>
    </w:p>
    <w:p w14:paraId="257D8932" w14:textId="035E094D" w:rsidR="00F83EFD" w:rsidRDefault="00F83EFD" w:rsidP="00F83EFD">
      <w:pPr>
        <w:rPr>
          <w:b/>
        </w:rPr>
      </w:pPr>
      <w:r>
        <w:rPr>
          <w:b/>
        </w:rPr>
        <w:t>Module C: Father/Child Contact</w:t>
      </w:r>
      <w:r w:rsidR="0088568C">
        <w:rPr>
          <w:b/>
        </w:rPr>
        <w:t>……………………</w:t>
      </w:r>
      <w:r w:rsidR="004907D2">
        <w:rPr>
          <w:b/>
        </w:rPr>
        <w:t>………………………………………………………..……………….20</w:t>
      </w:r>
      <w:r w:rsidR="0088568C">
        <w:rPr>
          <w:b/>
        </w:rPr>
        <w:t xml:space="preserve"> </w:t>
      </w:r>
    </w:p>
    <w:p w14:paraId="5C05198E" w14:textId="660F5B74" w:rsidR="00F83EFD" w:rsidRDefault="00F83EFD" w:rsidP="00F83EFD">
      <w:pPr>
        <w:rPr>
          <w:b/>
        </w:rPr>
      </w:pPr>
      <w:r>
        <w:rPr>
          <w:b/>
        </w:rPr>
        <w:t xml:space="preserve">Module D: Father Engagement and Child </w:t>
      </w:r>
      <w:proofErr w:type="gramStart"/>
      <w:r>
        <w:rPr>
          <w:b/>
        </w:rPr>
        <w:t>Temperament</w:t>
      </w:r>
      <w:r w:rsidR="004907D2">
        <w:rPr>
          <w:b/>
        </w:rPr>
        <w:t xml:space="preserve"> .</w:t>
      </w:r>
      <w:proofErr w:type="gramEnd"/>
      <w:r w:rsidR="004907D2">
        <w:rPr>
          <w:b/>
        </w:rPr>
        <w:t>………………………………………………………..25</w:t>
      </w:r>
    </w:p>
    <w:p w14:paraId="4AB246FC" w14:textId="09DD3E67" w:rsidR="00F83EFD" w:rsidRDefault="00F83EFD" w:rsidP="00F83EFD">
      <w:pPr>
        <w:rPr>
          <w:b/>
        </w:rPr>
      </w:pPr>
      <w:r>
        <w:rPr>
          <w:b/>
        </w:rPr>
        <w:t>Module E: Discipline and Parenting Skills</w:t>
      </w:r>
      <w:r w:rsidR="0088568C">
        <w:rPr>
          <w:b/>
        </w:rPr>
        <w:t>……</w:t>
      </w:r>
      <w:r w:rsidR="004907D2">
        <w:rPr>
          <w:b/>
        </w:rPr>
        <w:t>…………………………………………………………………………..29</w:t>
      </w:r>
    </w:p>
    <w:p w14:paraId="345A08B1" w14:textId="69A38B0A" w:rsidR="00F83EFD" w:rsidRDefault="00F83EFD" w:rsidP="00F83EFD">
      <w:pPr>
        <w:rPr>
          <w:b/>
        </w:rPr>
      </w:pPr>
      <w:r>
        <w:rPr>
          <w:b/>
        </w:rPr>
        <w:t xml:space="preserve">Module F: Father/Child Relationship Quality </w:t>
      </w:r>
      <w:r w:rsidR="0088568C">
        <w:rPr>
          <w:b/>
        </w:rPr>
        <w:t>……………………………………………</w:t>
      </w:r>
      <w:r w:rsidR="004907D2">
        <w:rPr>
          <w:b/>
        </w:rPr>
        <w:t>…………………………….31</w:t>
      </w:r>
    </w:p>
    <w:p w14:paraId="7D0C2B4A" w14:textId="78C6DB29" w:rsidR="00F83EFD" w:rsidRDefault="00F83EFD" w:rsidP="00F83EFD">
      <w:pPr>
        <w:rPr>
          <w:b/>
        </w:rPr>
      </w:pPr>
      <w:r>
        <w:rPr>
          <w:b/>
        </w:rPr>
        <w:t>Module G: Parenting Efficacy</w:t>
      </w:r>
      <w:r w:rsidR="0088568C">
        <w:rPr>
          <w:b/>
        </w:rPr>
        <w:t>………………………</w:t>
      </w:r>
      <w:r w:rsidR="004907D2">
        <w:rPr>
          <w:b/>
        </w:rPr>
        <w:t>……………………..……………………………………………………33</w:t>
      </w:r>
    </w:p>
    <w:p w14:paraId="56E5B08A" w14:textId="29213428" w:rsidR="00F83EFD" w:rsidRDefault="00F83EFD" w:rsidP="00F83EFD">
      <w:pPr>
        <w:rPr>
          <w:b/>
        </w:rPr>
      </w:pPr>
      <w:r>
        <w:rPr>
          <w:b/>
        </w:rPr>
        <w:t>Module H: Father Commitment to Child</w:t>
      </w:r>
      <w:r w:rsidR="0088568C">
        <w:rPr>
          <w:b/>
        </w:rPr>
        <w:t>……</w:t>
      </w:r>
      <w:r w:rsidR="004907D2">
        <w:rPr>
          <w:b/>
        </w:rPr>
        <w:t>…………………………………………………………………………….34</w:t>
      </w:r>
    </w:p>
    <w:p w14:paraId="44B2854F" w14:textId="55D201AD" w:rsidR="00F83EFD" w:rsidRDefault="00F83EFD" w:rsidP="00F83EFD">
      <w:pPr>
        <w:rPr>
          <w:b/>
        </w:rPr>
      </w:pPr>
      <w:r>
        <w:rPr>
          <w:b/>
        </w:rPr>
        <w:t>Module I: Co-Parenting Relationship Quality</w:t>
      </w:r>
      <w:r w:rsidR="004907D2">
        <w:rPr>
          <w:b/>
        </w:rPr>
        <w:t>…………………..………………………………………………………36</w:t>
      </w:r>
    </w:p>
    <w:p w14:paraId="0FB1061D" w14:textId="122D6C0F" w:rsidR="00F83EFD" w:rsidRDefault="00F83EFD" w:rsidP="00F83EFD">
      <w:pPr>
        <w:rPr>
          <w:b/>
        </w:rPr>
      </w:pPr>
      <w:r>
        <w:rPr>
          <w:b/>
        </w:rPr>
        <w:t>Module J: Child Support</w:t>
      </w:r>
      <w:r w:rsidR="0088568C">
        <w:rPr>
          <w:b/>
        </w:rPr>
        <w:t>………………………………</w:t>
      </w:r>
      <w:r w:rsidR="004907D2">
        <w:rPr>
          <w:b/>
        </w:rPr>
        <w:t>……………………………………………..……………………………39</w:t>
      </w:r>
    </w:p>
    <w:p w14:paraId="154434EB" w14:textId="5C7FE177" w:rsidR="00F83EFD" w:rsidRDefault="00F83EFD" w:rsidP="00F83EFD">
      <w:pPr>
        <w:rPr>
          <w:b/>
        </w:rPr>
      </w:pPr>
      <w:r>
        <w:rPr>
          <w:b/>
        </w:rPr>
        <w:t xml:space="preserve">Module K: Employment </w:t>
      </w:r>
      <w:proofErr w:type="gramStart"/>
      <w:r w:rsidR="0088568C">
        <w:rPr>
          <w:b/>
        </w:rPr>
        <w:t>…………………………………</w:t>
      </w:r>
      <w:r w:rsidR="004907D2">
        <w:rPr>
          <w:b/>
        </w:rPr>
        <w:t>…………………………………………..…………………………</w:t>
      </w:r>
      <w:proofErr w:type="gramEnd"/>
      <w:r w:rsidR="004907D2">
        <w:rPr>
          <w:b/>
        </w:rPr>
        <w:t>..42</w:t>
      </w:r>
    </w:p>
    <w:p w14:paraId="74AEDF8E" w14:textId="24012D20" w:rsidR="00F83EFD" w:rsidRDefault="00F83EFD" w:rsidP="00F83EFD">
      <w:pPr>
        <w:rPr>
          <w:b/>
        </w:rPr>
      </w:pPr>
      <w:r>
        <w:rPr>
          <w:b/>
        </w:rPr>
        <w:t>Module L: Cognitive</w:t>
      </w:r>
      <w:r w:rsidR="00313D37">
        <w:rPr>
          <w:b/>
        </w:rPr>
        <w:t xml:space="preserve"> and </w:t>
      </w:r>
      <w:r>
        <w:rPr>
          <w:b/>
        </w:rPr>
        <w:t>Behavioral</w:t>
      </w:r>
      <w:r w:rsidR="0088568C">
        <w:rPr>
          <w:b/>
        </w:rPr>
        <w:t>……………</w:t>
      </w:r>
      <w:r w:rsidR="004907D2">
        <w:rPr>
          <w:b/>
        </w:rPr>
        <w:t>…………………………………………………………………………..51</w:t>
      </w:r>
    </w:p>
    <w:p w14:paraId="7C33836A" w14:textId="30B3E8DE" w:rsidR="001C5CE9" w:rsidRDefault="001C5CE9" w:rsidP="00F83EFD">
      <w:pPr>
        <w:rPr>
          <w:b/>
        </w:rPr>
      </w:pPr>
      <w:r>
        <w:rPr>
          <w:b/>
        </w:rPr>
        <w:t>Module M: Respondent Contact Information</w:t>
      </w:r>
      <w:r w:rsidR="004907D2">
        <w:rPr>
          <w:b/>
        </w:rPr>
        <w:t>………………………………………………………………………….54</w:t>
      </w:r>
    </w:p>
    <w:p w14:paraId="5C5338DB" w14:textId="2C64C04D" w:rsidR="00F83EFD" w:rsidRPr="00254D85" w:rsidRDefault="00F83EFD" w:rsidP="00F83EFD">
      <w:pPr>
        <w:pStyle w:val="NoSpacing"/>
        <w:rPr>
          <w:rFonts w:cs="Times New Roman"/>
          <w:b/>
        </w:rPr>
      </w:pPr>
    </w:p>
    <w:p w14:paraId="213ADA3C" w14:textId="14E72C5B" w:rsidR="00996975" w:rsidRDefault="00996975" w:rsidP="0000312D">
      <w:pPr>
        <w:keepNext/>
        <w:spacing w:after="0" w:line="240" w:lineRule="auto"/>
      </w:pPr>
    </w:p>
    <w:p w14:paraId="69D30644" w14:textId="77777777" w:rsidR="00C60860" w:rsidRDefault="00C60860">
      <w:pPr>
        <w:keepNext/>
        <w:spacing w:after="0" w:line="240" w:lineRule="auto"/>
      </w:pPr>
    </w:p>
    <w:p w14:paraId="5FA440B5" w14:textId="77777777" w:rsidR="00C60860" w:rsidRDefault="00C60860">
      <w:pPr>
        <w:keepNext/>
        <w:spacing w:after="0" w:line="240" w:lineRule="auto"/>
      </w:pPr>
    </w:p>
    <w:p w14:paraId="3B535012" w14:textId="77777777" w:rsidR="00C60860" w:rsidRDefault="00C60860">
      <w:pPr>
        <w:keepNext/>
        <w:spacing w:after="0" w:line="240" w:lineRule="auto"/>
      </w:pPr>
    </w:p>
    <w:p w14:paraId="0633A719" w14:textId="77777777" w:rsidR="00C60860" w:rsidRDefault="00C60860">
      <w:pPr>
        <w:keepNext/>
        <w:spacing w:after="0" w:line="240" w:lineRule="auto"/>
      </w:pPr>
    </w:p>
    <w:p w14:paraId="069E146C" w14:textId="77777777" w:rsidR="00C60860" w:rsidRDefault="00C60860">
      <w:pPr>
        <w:keepNext/>
        <w:spacing w:after="0" w:line="240" w:lineRule="auto"/>
      </w:pPr>
    </w:p>
    <w:p w14:paraId="6A29B973" w14:textId="77777777" w:rsidR="00C60860" w:rsidRDefault="00C60860">
      <w:r>
        <w:br w:type="page"/>
      </w:r>
    </w:p>
    <w:p w14:paraId="3DF00F5F" w14:textId="77777777" w:rsidR="003B5B8D" w:rsidRDefault="003B5B8D" w:rsidP="003B5B8D">
      <w:pPr>
        <w:spacing w:after="0" w:line="240" w:lineRule="auto"/>
        <w:rPr>
          <w:ins w:id="4" w:author="Kristen Harknett" w:date="2016-12-20T18:58:00Z"/>
          <w:b/>
          <w:i/>
        </w:rPr>
      </w:pPr>
      <w:ins w:id="5" w:author="Kristen Harknett" w:date="2016-12-20T18:58:00Z">
        <w:r>
          <w:rPr>
            <w:b/>
            <w:i/>
          </w:rPr>
          <w:lastRenderedPageBreak/>
          <w:t>CAPI PROGRAM ONLY:</w:t>
        </w:r>
      </w:ins>
    </w:p>
    <w:p w14:paraId="3D8A7CC3" w14:textId="77777777" w:rsidR="003B5B8D" w:rsidRDefault="003B5B8D" w:rsidP="003B5B8D">
      <w:pPr>
        <w:spacing w:after="0" w:line="240" w:lineRule="auto"/>
        <w:rPr>
          <w:ins w:id="6" w:author="Kristen Harknett" w:date="2016-12-20T18:58:00Z"/>
        </w:rPr>
      </w:pPr>
    </w:p>
    <w:p w14:paraId="04E12919" w14:textId="77777777" w:rsidR="003B5B8D" w:rsidRDefault="003B5B8D" w:rsidP="003B5B8D">
      <w:pPr>
        <w:spacing w:after="0" w:line="240" w:lineRule="auto"/>
        <w:rPr>
          <w:ins w:id="7" w:author="Kristen Harknett" w:date="2016-12-20T18:58:00Z"/>
          <w:b/>
        </w:rPr>
      </w:pPr>
      <w:ins w:id="8" w:author="Kristen Harknett" w:date="2016-12-20T18:58:00Z">
        <w:r>
          <w:rPr>
            <w:b/>
          </w:rPr>
          <w:t>[INTERVIEWER:  DO NOT READ]</w:t>
        </w:r>
      </w:ins>
    </w:p>
    <w:p w14:paraId="4CF258E8" w14:textId="77777777" w:rsidR="003B5B8D" w:rsidRDefault="003B5B8D" w:rsidP="003B5B8D">
      <w:pPr>
        <w:spacing w:after="0" w:line="240" w:lineRule="auto"/>
        <w:rPr>
          <w:ins w:id="9" w:author="Kristen Harknett" w:date="2016-12-20T18:58:00Z"/>
        </w:rPr>
      </w:pPr>
    </w:p>
    <w:p w14:paraId="0849984C" w14:textId="77777777" w:rsidR="003B5B8D" w:rsidRDefault="003B5B8D" w:rsidP="003B5B8D">
      <w:pPr>
        <w:spacing w:after="0" w:line="240" w:lineRule="auto"/>
        <w:rPr>
          <w:ins w:id="10" w:author="Kristen Harknett" w:date="2016-12-20T18:58:00Z"/>
          <w:b/>
        </w:rPr>
      </w:pPr>
      <w:ins w:id="11" w:author="Kristen Harknett" w:date="2016-12-20T18:58:00Z">
        <w:r>
          <w:rPr>
            <w:b/>
          </w:rPr>
          <w:t xml:space="preserve">P1:  HOW IS THE SURVEY BEING </w:t>
        </w:r>
        <w:proofErr w:type="gramStart"/>
        <w:r>
          <w:rPr>
            <w:b/>
          </w:rPr>
          <w:t>ADMINISTERED:</w:t>
        </w:r>
        <w:proofErr w:type="gramEnd"/>
      </w:ins>
    </w:p>
    <w:p w14:paraId="0A645130" w14:textId="77777777" w:rsidR="003B5B8D" w:rsidRDefault="003B5B8D" w:rsidP="003B5B8D">
      <w:pPr>
        <w:numPr>
          <w:ilvl w:val="0"/>
          <w:numId w:val="42"/>
        </w:numPr>
        <w:spacing w:after="0" w:line="240" w:lineRule="auto"/>
        <w:rPr>
          <w:ins w:id="12" w:author="Kristen Harknett" w:date="2016-12-20T18:58:00Z"/>
          <w:b/>
        </w:rPr>
      </w:pPr>
      <w:ins w:id="13" w:author="Kristen Harknett" w:date="2016-12-20T18:58:00Z">
        <w:r>
          <w:rPr>
            <w:b/>
          </w:rPr>
          <w:t>BY PHONE [SKIP TO INTRO]</w:t>
        </w:r>
      </w:ins>
    </w:p>
    <w:p w14:paraId="458B4D0B" w14:textId="77777777" w:rsidR="003B5B8D" w:rsidRDefault="003B5B8D" w:rsidP="003B5B8D">
      <w:pPr>
        <w:numPr>
          <w:ilvl w:val="0"/>
          <w:numId w:val="42"/>
        </w:numPr>
        <w:spacing w:after="0" w:line="240" w:lineRule="auto"/>
        <w:rPr>
          <w:ins w:id="14" w:author="Kristen Harknett" w:date="2016-12-20T18:58:00Z"/>
          <w:b/>
        </w:rPr>
      </w:pPr>
      <w:ins w:id="15" w:author="Kristen Harknett" w:date="2016-12-20T18:58:00Z">
        <w:r>
          <w:rPr>
            <w:b/>
          </w:rPr>
          <w:t>IN-PERSON – NON-INCARCERATED [SKIP TO INTRO]</w:t>
        </w:r>
      </w:ins>
    </w:p>
    <w:p w14:paraId="0C177817" w14:textId="77777777" w:rsidR="003B5B8D" w:rsidRDefault="003B5B8D" w:rsidP="003B5B8D">
      <w:pPr>
        <w:numPr>
          <w:ilvl w:val="0"/>
          <w:numId w:val="42"/>
        </w:numPr>
        <w:spacing w:after="0" w:line="240" w:lineRule="auto"/>
        <w:rPr>
          <w:ins w:id="16" w:author="Kristen Harknett" w:date="2016-12-20T18:58:00Z"/>
          <w:b/>
        </w:rPr>
      </w:pPr>
      <w:ins w:id="17" w:author="Kristen Harknett" w:date="2016-12-20T18:58:00Z">
        <w:r>
          <w:rPr>
            <w:b/>
          </w:rPr>
          <w:t>IN-PERSON – INCARCERATED</w:t>
        </w:r>
      </w:ins>
    </w:p>
    <w:p w14:paraId="7B66BCB4" w14:textId="77777777" w:rsidR="003B5B8D" w:rsidRDefault="003B5B8D" w:rsidP="003B5B8D">
      <w:pPr>
        <w:spacing w:after="0" w:line="240" w:lineRule="auto"/>
        <w:rPr>
          <w:ins w:id="18" w:author="Kristen Harknett" w:date="2016-12-20T18:58:00Z"/>
          <w:b/>
        </w:rPr>
      </w:pPr>
    </w:p>
    <w:p w14:paraId="2F6247FE" w14:textId="77777777" w:rsidR="003B5B8D" w:rsidRDefault="003B5B8D" w:rsidP="003B5B8D">
      <w:pPr>
        <w:spacing w:after="0" w:line="240" w:lineRule="auto"/>
        <w:rPr>
          <w:ins w:id="19" w:author="Kristen Harknett" w:date="2016-12-20T18:58:00Z"/>
          <w:b/>
        </w:rPr>
      </w:pPr>
      <w:ins w:id="20" w:author="Kristen Harknett" w:date="2016-12-20T18:58:00Z">
        <w:r>
          <w:rPr>
            <w:b/>
          </w:rPr>
          <w:t>P2:  IF INCARCERATED, HOW WAS THE DATA COLLECTED:</w:t>
        </w:r>
      </w:ins>
    </w:p>
    <w:p w14:paraId="6870A5D3" w14:textId="77777777" w:rsidR="003B5B8D" w:rsidRDefault="003B5B8D" w:rsidP="003B5B8D">
      <w:pPr>
        <w:numPr>
          <w:ilvl w:val="0"/>
          <w:numId w:val="43"/>
        </w:numPr>
        <w:spacing w:after="0" w:line="240" w:lineRule="auto"/>
        <w:rPr>
          <w:ins w:id="21" w:author="Kristen Harknett" w:date="2016-12-20T18:58:00Z"/>
          <w:b/>
        </w:rPr>
      </w:pPr>
      <w:ins w:id="22" w:author="Kristen Harknett" w:date="2016-12-20T18:58:00Z">
        <w:r>
          <w:rPr>
            <w:b/>
          </w:rPr>
          <w:t>CELLPHONE CALL TO PHONE CENTER</w:t>
        </w:r>
      </w:ins>
    </w:p>
    <w:p w14:paraId="44968597" w14:textId="77777777" w:rsidR="003B5B8D" w:rsidRDefault="003B5B8D" w:rsidP="003B5B8D">
      <w:pPr>
        <w:numPr>
          <w:ilvl w:val="0"/>
          <w:numId w:val="43"/>
        </w:numPr>
        <w:spacing w:after="0" w:line="240" w:lineRule="auto"/>
        <w:rPr>
          <w:ins w:id="23" w:author="Kristen Harknett" w:date="2016-12-20T18:58:00Z"/>
          <w:b/>
        </w:rPr>
      </w:pPr>
      <w:ins w:id="24" w:author="Kristen Harknett" w:date="2016-12-20T18:58:00Z">
        <w:r>
          <w:rPr>
            <w:b/>
          </w:rPr>
          <w:t>CAPI SURVEY CONDUCTED ON LAPTOP</w:t>
        </w:r>
      </w:ins>
    </w:p>
    <w:p w14:paraId="5D8FC7F2" w14:textId="77777777" w:rsidR="003B5B8D" w:rsidRDefault="003B5B8D" w:rsidP="003B5B8D">
      <w:pPr>
        <w:numPr>
          <w:ilvl w:val="0"/>
          <w:numId w:val="43"/>
        </w:numPr>
        <w:spacing w:after="0" w:line="240" w:lineRule="auto"/>
        <w:rPr>
          <w:ins w:id="25" w:author="Kristen Harknett" w:date="2016-12-20T18:58:00Z"/>
          <w:b/>
        </w:rPr>
      </w:pPr>
      <w:ins w:id="26" w:author="Kristen Harknett" w:date="2016-12-20T18:58:00Z">
        <w:r>
          <w:rPr>
            <w:b/>
          </w:rPr>
          <w:t xml:space="preserve">PAPER SURVEY </w:t>
        </w:r>
      </w:ins>
    </w:p>
    <w:p w14:paraId="6FF683CD" w14:textId="77777777" w:rsidR="003B5B8D" w:rsidRDefault="003B5B8D" w:rsidP="0000312D">
      <w:pPr>
        <w:keepNext/>
        <w:spacing w:after="0" w:line="240" w:lineRule="auto"/>
        <w:rPr>
          <w:ins w:id="27" w:author="Kristen Harknett" w:date="2016-12-20T18:58:00Z"/>
        </w:rPr>
      </w:pPr>
    </w:p>
    <w:p w14:paraId="0E330F39" w14:textId="40887DFD" w:rsidR="00F83EFD" w:rsidRPr="00B64108" w:rsidRDefault="00F83EFD" w:rsidP="0000312D">
      <w:pPr>
        <w:keepNext/>
        <w:spacing w:after="0" w:line="240" w:lineRule="auto"/>
      </w:pPr>
      <w:r w:rsidRPr="00B64108">
        <w:t>Hello. My name is _____________</w:t>
      </w:r>
      <w:r>
        <w:t>.</w:t>
      </w:r>
      <w:r w:rsidRPr="00B64108">
        <w:t xml:space="preserve"> </w:t>
      </w:r>
      <w:r>
        <w:t xml:space="preserve">I am </w:t>
      </w:r>
      <w:r w:rsidR="00412616">
        <w:t>here/</w:t>
      </w:r>
      <w:r>
        <w:t xml:space="preserve">calling </w:t>
      </w:r>
      <w:r w:rsidRPr="00B64108">
        <w:t xml:space="preserve">from </w:t>
      </w:r>
      <w:proofErr w:type="spellStart"/>
      <w:r w:rsidRPr="00B64108">
        <w:t>Abt</w:t>
      </w:r>
      <w:proofErr w:type="spellEnd"/>
      <w:r w:rsidRPr="00B64108">
        <w:t xml:space="preserve"> SRBI on behalf of the Building Bridges and Bonds study</w:t>
      </w:r>
      <w:ins w:id="28" w:author="Gilda Azurdia" w:date="2017-01-02T10:22:00Z">
        <w:r w:rsidR="00B13CE5">
          <w:t xml:space="preserve"> or B3</w:t>
        </w:r>
      </w:ins>
      <w:r w:rsidRPr="00B64108">
        <w:t>.  Could I please speak with __________________?</w:t>
      </w:r>
    </w:p>
    <w:p w14:paraId="57DBB261" w14:textId="77777777" w:rsidR="00F83EFD" w:rsidRDefault="00F83EFD" w:rsidP="00F83EFD">
      <w:pPr>
        <w:spacing w:after="0" w:line="240" w:lineRule="auto"/>
      </w:pPr>
    </w:p>
    <w:p w14:paraId="225727AE" w14:textId="545ED5CF" w:rsidR="00F83EFD" w:rsidRPr="0068168E" w:rsidRDefault="00F83EFD" w:rsidP="00E14439">
      <w:pPr>
        <w:tabs>
          <w:tab w:val="left" w:pos="6660"/>
        </w:tabs>
        <w:autoSpaceDE w:val="0"/>
        <w:autoSpaceDN w:val="0"/>
        <w:adjustRightInd w:val="0"/>
        <w:spacing w:after="0" w:line="240" w:lineRule="auto"/>
        <w:rPr>
          <w:rFonts w:cs="Arial"/>
          <w:b/>
        </w:rPr>
      </w:pPr>
      <w:r w:rsidRPr="0068168E">
        <w:rPr>
          <w:rFonts w:cs="Arial"/>
          <w:b/>
          <w:bCs/>
        </w:rPr>
        <w:t>INTERVIEWER</w:t>
      </w:r>
      <w:r w:rsidRPr="0068168E">
        <w:rPr>
          <w:rFonts w:cs="Arial"/>
          <w:b/>
        </w:rPr>
        <w:t>: IF NECESSARY, READ: “(RESPONDENT) has agreed to help with a study on fatherhood programs in (</w:t>
      </w:r>
      <w:r w:rsidRPr="0068168E">
        <w:rPr>
          <w:rFonts w:cs="Arial"/>
          <w:b/>
          <w:bCs/>
        </w:rPr>
        <w:t xml:space="preserve">CATI: </w:t>
      </w:r>
      <w:r w:rsidRPr="0068168E">
        <w:rPr>
          <w:rFonts w:cs="Arial"/>
          <w:b/>
        </w:rPr>
        <w:t>INSERT SITE</w:t>
      </w:r>
      <w:r w:rsidR="00412616">
        <w:rPr>
          <w:rFonts w:cs="Arial"/>
          <w:b/>
        </w:rPr>
        <w:t xml:space="preserve"> LOCATION</w:t>
      </w:r>
      <w:r w:rsidRPr="0068168E">
        <w:rPr>
          <w:rFonts w:cs="Arial"/>
          <w:b/>
        </w:rPr>
        <w:t>).</w:t>
      </w:r>
    </w:p>
    <w:p w14:paraId="0499FC08" w14:textId="77777777" w:rsidR="00F83EFD" w:rsidRPr="0068168E" w:rsidRDefault="00F83EFD" w:rsidP="00E14439">
      <w:pPr>
        <w:tabs>
          <w:tab w:val="left" w:pos="6660"/>
        </w:tabs>
        <w:spacing w:after="0" w:line="240" w:lineRule="auto"/>
        <w:rPr>
          <w:b/>
        </w:rPr>
      </w:pPr>
    </w:p>
    <w:p w14:paraId="22666CC4" w14:textId="612145EB" w:rsidR="00F83EFD" w:rsidRDefault="00F83EFD" w:rsidP="00E14439">
      <w:pPr>
        <w:tabs>
          <w:tab w:val="left" w:pos="6660"/>
        </w:tabs>
        <w:spacing w:after="0" w:line="240" w:lineRule="auto"/>
      </w:pPr>
      <w:r w:rsidRPr="0068168E">
        <w:rPr>
          <w:rFonts w:cs="Arial"/>
          <w:b/>
          <w:bCs/>
        </w:rPr>
        <w:t>INTERVIEWER</w:t>
      </w:r>
      <w:r w:rsidRPr="0068168E">
        <w:rPr>
          <w:rFonts w:cs="Arial"/>
          <w:b/>
        </w:rPr>
        <w:t>:</w:t>
      </w:r>
      <w:r>
        <w:rPr>
          <w:rFonts w:cs="Arial"/>
          <w:b/>
        </w:rPr>
        <w:t xml:space="preserve"> IF FIRST PERSON WAS NOT </w:t>
      </w:r>
      <w:del w:id="29" w:author="Kristen Harknett" w:date="2016-12-20T18:58:00Z">
        <w:r>
          <w:rPr>
            <w:rFonts w:cs="Arial"/>
            <w:b/>
          </w:rPr>
          <w:delText>REPONDENT</w:delText>
        </w:r>
      </w:del>
      <w:proofErr w:type="gramStart"/>
      <w:ins w:id="30" w:author="Kristen Harknett" w:date="2016-12-20T18:58:00Z">
        <w:r>
          <w:rPr>
            <w:rFonts w:cs="Arial"/>
            <w:b/>
          </w:rPr>
          <w:t>RE</w:t>
        </w:r>
        <w:r w:rsidR="00CB4380">
          <w:rPr>
            <w:rFonts w:cs="Arial"/>
            <w:b/>
          </w:rPr>
          <w:t>S</w:t>
        </w:r>
        <w:r>
          <w:rPr>
            <w:rFonts w:cs="Arial"/>
            <w:b/>
          </w:rPr>
          <w:t>PONDENT</w:t>
        </w:r>
      </w:ins>
      <w:proofErr w:type="gramEnd"/>
      <w:r>
        <w:rPr>
          <w:rFonts w:cs="Arial"/>
          <w:b/>
        </w:rPr>
        <w:t xml:space="preserve"> AND NOW TALKING TO RESPONDENT, READ: “</w:t>
      </w:r>
      <w:r w:rsidRPr="00B64108">
        <w:t>Hello. My name is _____________</w:t>
      </w:r>
      <w:r>
        <w:t>.</w:t>
      </w:r>
      <w:r w:rsidRPr="00B64108">
        <w:t xml:space="preserve"> </w:t>
      </w:r>
      <w:r>
        <w:t xml:space="preserve">I am here/calling </w:t>
      </w:r>
      <w:r w:rsidRPr="00B64108">
        <w:t xml:space="preserve">from </w:t>
      </w:r>
      <w:proofErr w:type="spellStart"/>
      <w:r w:rsidRPr="00B64108">
        <w:t>Abt</w:t>
      </w:r>
      <w:proofErr w:type="spellEnd"/>
      <w:r w:rsidRPr="00B64108">
        <w:t xml:space="preserve"> SRBI</w:t>
      </w:r>
      <w:r>
        <w:t>. I’m contacting/calling you</w:t>
      </w:r>
      <w:r w:rsidRPr="00B64108">
        <w:t xml:space="preserve"> </w:t>
      </w:r>
      <w:r>
        <w:t>about</w:t>
      </w:r>
      <w:r w:rsidRPr="00B64108">
        <w:t xml:space="preserve"> the Building Bridges and Bonds </w:t>
      </w:r>
      <w:ins w:id="31" w:author="Gilda Azurdia" w:date="2017-01-02T10:24:00Z">
        <w:r w:rsidR="00B13CE5">
          <w:t xml:space="preserve">or B3 </w:t>
        </w:r>
      </w:ins>
      <w:r w:rsidRPr="00B64108">
        <w:t>study</w:t>
      </w:r>
      <w:r>
        <w:t xml:space="preserve"> you joined about 6-9 months ago</w:t>
      </w:r>
      <w:r w:rsidRPr="00B64108">
        <w:t>.</w:t>
      </w:r>
      <w:r>
        <w:t>”</w:t>
      </w:r>
    </w:p>
    <w:p w14:paraId="4E6754F9" w14:textId="77777777" w:rsidR="00F83EFD" w:rsidRDefault="00F83EFD" w:rsidP="00E14439">
      <w:pPr>
        <w:tabs>
          <w:tab w:val="left" w:pos="6660"/>
        </w:tabs>
        <w:spacing w:after="0" w:line="240" w:lineRule="auto"/>
      </w:pPr>
      <w:r w:rsidRPr="00B64108">
        <w:t xml:space="preserve">  </w:t>
      </w:r>
    </w:p>
    <w:p w14:paraId="6D33B004" w14:textId="77777777" w:rsidR="00F83EFD" w:rsidRPr="009F012E" w:rsidRDefault="00F83EFD" w:rsidP="00E14439">
      <w:pPr>
        <w:tabs>
          <w:tab w:val="left" w:pos="6660"/>
        </w:tabs>
        <w:autoSpaceDE w:val="0"/>
        <w:autoSpaceDN w:val="0"/>
        <w:adjustRightInd w:val="0"/>
        <w:spacing w:after="0" w:line="240" w:lineRule="auto"/>
        <w:rPr>
          <w:rFonts w:cs="Arial"/>
        </w:rPr>
      </w:pPr>
      <w:r w:rsidRPr="00B64108">
        <w:t>Thank you for taking t</w:t>
      </w:r>
      <w:r>
        <w:t xml:space="preserve">he time to speak with me today. </w:t>
      </w:r>
    </w:p>
    <w:p w14:paraId="72F4884E" w14:textId="77777777" w:rsidR="00F83EFD" w:rsidRDefault="00F83EFD" w:rsidP="00E14439">
      <w:pPr>
        <w:tabs>
          <w:tab w:val="left" w:pos="6660"/>
        </w:tabs>
        <w:spacing w:after="0" w:line="240" w:lineRule="auto"/>
      </w:pPr>
    </w:p>
    <w:p w14:paraId="2A1E061C" w14:textId="39699E6C" w:rsidR="00F83EFD" w:rsidRPr="00B64108" w:rsidRDefault="00F83EFD" w:rsidP="00E14439">
      <w:pPr>
        <w:tabs>
          <w:tab w:val="left" w:pos="6660"/>
        </w:tabs>
        <w:spacing w:after="0" w:line="240" w:lineRule="auto"/>
      </w:pPr>
      <w:r w:rsidRPr="00B64108">
        <w:t xml:space="preserve">I am conducting interviews with people who agreed to be in a study about a program </w:t>
      </w:r>
      <w:r w:rsidR="00412616">
        <w:t xml:space="preserve">called </w:t>
      </w:r>
      <w:del w:id="32" w:author="Kristen Harknett" w:date="2016-12-20T18:58:00Z">
        <w:r w:rsidR="00412616">
          <w:delText>[INTERVENTION NAME]</w:delText>
        </w:r>
      </w:del>
      <w:ins w:id="33" w:author="Kristen Harknett" w:date="2016-12-20T18:58:00Z">
        <w:r w:rsidR="001B035A">
          <w:t>Just Beginning</w:t>
        </w:r>
      </w:ins>
      <w:r w:rsidR="00412616">
        <w:t xml:space="preserve"> </w:t>
      </w:r>
      <w:r w:rsidRPr="00B64108">
        <w:t xml:space="preserve">offered at </w:t>
      </w:r>
      <w:r w:rsidRPr="00DE2D77">
        <w:rPr>
          <w:rFonts w:cs="Arial"/>
        </w:rPr>
        <w:t>[SITE</w:t>
      </w:r>
      <w:r w:rsidR="00412616">
        <w:rPr>
          <w:rFonts w:cs="Arial"/>
        </w:rPr>
        <w:t xml:space="preserve"> </w:t>
      </w:r>
      <w:r w:rsidR="00412616" w:rsidRPr="003C59DA">
        <w:rPr>
          <w:rFonts w:eastAsia="Calibri" w:cs="Calibri"/>
          <w:color w:val="000000"/>
        </w:rPr>
        <w:t>PROGRAM</w:t>
      </w:r>
      <w:r w:rsidR="00412616">
        <w:rPr>
          <w:rFonts w:eastAsia="Calibri" w:cs="Calibri"/>
          <w:color w:val="000000"/>
        </w:rPr>
        <w:t xml:space="preserve"> NAME</w:t>
      </w:r>
      <w:r w:rsidRPr="00DE2D77">
        <w:rPr>
          <w:rFonts w:cs="Arial"/>
        </w:rPr>
        <w:t>]</w:t>
      </w:r>
      <w:r w:rsidRPr="00B64108">
        <w:t xml:space="preserve">. The study is called </w:t>
      </w:r>
      <w:r>
        <w:t>Building Bridges and Bonds or B3</w:t>
      </w:r>
      <w:r w:rsidRPr="00B64108">
        <w:t xml:space="preserve"> for s</w:t>
      </w:r>
      <w:r>
        <w:t>hort. It is funded by the</w:t>
      </w:r>
      <w:r w:rsidRPr="00B64108">
        <w:t xml:space="preserve"> U.S. Department of Health and Human Services and my company,</w:t>
      </w:r>
      <w:r>
        <w:t xml:space="preserve"> </w:t>
      </w:r>
      <w:proofErr w:type="spellStart"/>
      <w:r>
        <w:t>Abt</w:t>
      </w:r>
      <w:proofErr w:type="spellEnd"/>
      <w:r>
        <w:t xml:space="preserve"> SRBI</w:t>
      </w:r>
      <w:r w:rsidRPr="00B64108">
        <w:t>, is conducting this survey. You may have received a letter recently about the</w:t>
      </w:r>
      <w:r>
        <w:t xml:space="preserve"> B3</w:t>
      </w:r>
      <w:r w:rsidRPr="00B64108">
        <w:t xml:space="preserve"> study.</w:t>
      </w:r>
    </w:p>
    <w:p w14:paraId="5CDD17B1" w14:textId="77777777" w:rsidR="00F83EFD" w:rsidRPr="00B64108" w:rsidRDefault="00F83EFD" w:rsidP="00F83EFD">
      <w:pPr>
        <w:spacing w:after="0" w:line="240" w:lineRule="auto"/>
      </w:pPr>
    </w:p>
    <w:p w14:paraId="28E2D1FF" w14:textId="6D66D1F2" w:rsidR="00F83EFD" w:rsidRPr="005258AD" w:rsidRDefault="00F83EFD" w:rsidP="00F83EFD">
      <w:pPr>
        <w:spacing w:after="0" w:line="240" w:lineRule="auto"/>
      </w:pPr>
      <w:r w:rsidRPr="00D27F8F">
        <w:t xml:space="preserve">You entered the study in [RA Month, RA Year].  </w:t>
      </w:r>
      <w:r w:rsidRPr="00B64108">
        <w:t xml:space="preserve">Your participation in this study will help policy-makers better understand how to help people </w:t>
      </w:r>
      <w:r w:rsidR="00610F75">
        <w:t xml:space="preserve">deal with parenting and </w:t>
      </w:r>
      <w:r w:rsidRPr="00B64108">
        <w:t>find and keep jobs. This interview will include questions</w:t>
      </w:r>
      <w:r w:rsidRPr="005258AD">
        <w:t xml:space="preserve"> about your parenting and co-parenting relationships, child support</w:t>
      </w:r>
      <w:r w:rsidR="00610F75">
        <w:t xml:space="preserve">, </w:t>
      </w:r>
      <w:r w:rsidR="00610F75" w:rsidRPr="005258AD">
        <w:t>e</w:t>
      </w:r>
      <w:r w:rsidR="00610F75">
        <w:t>mployment, and financial well-being</w:t>
      </w:r>
      <w:r w:rsidRPr="005258AD">
        <w:t xml:space="preserve">. </w:t>
      </w:r>
    </w:p>
    <w:p w14:paraId="209EDE4F" w14:textId="77777777" w:rsidR="00F83EFD" w:rsidRPr="00B64108" w:rsidRDefault="00F83EFD" w:rsidP="00F83EFD">
      <w:pPr>
        <w:spacing w:after="0" w:line="240" w:lineRule="auto"/>
      </w:pPr>
    </w:p>
    <w:p w14:paraId="09C338CC" w14:textId="39DB6B47" w:rsidR="00F83EFD" w:rsidRDefault="00F83EFD" w:rsidP="00F83EFD">
      <w:pPr>
        <w:spacing w:after="0" w:line="240" w:lineRule="auto"/>
      </w:pPr>
      <w:r w:rsidRPr="00B64108">
        <w:t>This int</w:t>
      </w:r>
      <w:r>
        <w:t xml:space="preserve">erview should only take about </w:t>
      </w:r>
      <w:r w:rsidR="00412616">
        <w:t>40</w:t>
      </w:r>
      <w:r w:rsidRPr="00B64108">
        <w:t xml:space="preserve"> minutes</w:t>
      </w:r>
      <w:r w:rsidRPr="00B64108">
        <w:rPr>
          <w:rStyle w:val="InstructionPROGChar"/>
          <w:rFonts w:eastAsiaTheme="minorHAnsi"/>
          <w:sz w:val="22"/>
        </w:rPr>
        <w:t>. </w:t>
      </w:r>
      <w:r w:rsidRPr="00B64108">
        <w:t xml:space="preserve"> </w:t>
      </w:r>
      <w:ins w:id="34" w:author="Kristen Harknett" w:date="2016-12-20T18:58:00Z">
        <w:r w:rsidR="003B5B8D">
          <w:rPr>
            <w:rStyle w:val="InstructionPROGChar"/>
            <w:rFonts w:eastAsiaTheme="minorHAnsi"/>
          </w:rPr>
          <w:t>[IF P1=3:  SKIP THIS SENTENCE] [FOR CAPI VERSION:  I]</w:t>
        </w:r>
        <w:r w:rsidR="003B5B8D">
          <w:t xml:space="preserve"> </w:t>
        </w:r>
      </w:ins>
      <w:proofErr w:type="gramStart"/>
      <w:r w:rsidRPr="00B64108">
        <w:t>We</w:t>
      </w:r>
      <w:proofErr w:type="gramEnd"/>
      <w:r w:rsidRPr="00B64108">
        <w:t xml:space="preserve"> will mail</w:t>
      </w:r>
      <w:r>
        <w:t xml:space="preserve"> or e-mail</w:t>
      </w:r>
      <w:r w:rsidRPr="00B64108">
        <w:t xml:space="preserve"> </w:t>
      </w:r>
      <w:ins w:id="35" w:author="Kristen Harknett" w:date="2016-12-20T18:58:00Z">
        <w:r w:rsidR="003B5B8D">
          <w:rPr>
            <w:rStyle w:val="InstructionPROGChar"/>
            <w:rFonts w:eastAsiaTheme="minorHAnsi"/>
          </w:rPr>
          <w:t>[IF P1=2; give]</w:t>
        </w:r>
        <w:r w:rsidR="003B5B8D">
          <w:t xml:space="preserve"> </w:t>
        </w:r>
      </w:ins>
      <w:r>
        <w:t>you a $35</w:t>
      </w:r>
      <w:r w:rsidRPr="00B64108">
        <w:t xml:space="preserve"> </w:t>
      </w:r>
      <w:r>
        <w:t>gift card</w:t>
      </w:r>
      <w:ins w:id="36" w:author="Kristen Harknett" w:date="2016-12-20T18:58:00Z">
        <w:r w:rsidRPr="00B64108">
          <w:t xml:space="preserve"> </w:t>
        </w:r>
        <w:r w:rsidR="00D22D34">
          <w:rPr>
            <w:rStyle w:val="InstructionPROGChar"/>
            <w:rFonts w:eastAsiaTheme="minorHAnsi"/>
          </w:rPr>
          <w:t>[IF P1=2; money order]</w:t>
        </w:r>
      </w:ins>
      <w:r w:rsidR="00D22D34">
        <w:t xml:space="preserve"> </w:t>
      </w:r>
      <w:r w:rsidRPr="00B64108">
        <w:t>as a “thank you” for complet</w:t>
      </w:r>
      <w:r w:rsidR="00412616">
        <w:t>ing</w:t>
      </w:r>
      <w:r w:rsidRPr="00B64108">
        <w:t xml:space="preserve"> the interview.</w:t>
      </w:r>
      <w:r>
        <w:t xml:space="preserve"> </w:t>
      </w:r>
    </w:p>
    <w:p w14:paraId="21669126" w14:textId="77777777" w:rsidR="00F83EFD" w:rsidRDefault="00F83EFD" w:rsidP="00F83EFD">
      <w:pPr>
        <w:spacing w:after="0" w:line="240" w:lineRule="auto"/>
        <w:rPr>
          <w:ins w:id="37" w:author="Kristen Harknett" w:date="2016-12-20T18:58:00Z"/>
        </w:rPr>
      </w:pPr>
    </w:p>
    <w:p w14:paraId="1656D5D9" w14:textId="77777777" w:rsidR="004C3DCC" w:rsidRDefault="004C3DCC" w:rsidP="00CD1073">
      <w:ins w:id="38" w:author="Kristen Harknett" w:date="2016-12-20T18:58:00Z">
        <w:r>
          <w:br w:type="page"/>
        </w:r>
      </w:ins>
    </w:p>
    <w:p w14:paraId="76DB2AA1" w14:textId="6133ABE8" w:rsidR="00F83EFD" w:rsidRPr="005258AD" w:rsidRDefault="00F83EFD" w:rsidP="00F83EFD">
      <w:pPr>
        <w:spacing w:after="0" w:line="240" w:lineRule="auto"/>
      </w:pPr>
      <w:r w:rsidRPr="005258AD">
        <w:lastRenderedPageBreak/>
        <w:t>Before we begin, I’d like to confirm that I am speaking with the correct person.</w:t>
      </w:r>
    </w:p>
    <w:p w14:paraId="50FF5BCC" w14:textId="77777777" w:rsidR="00F83EFD" w:rsidRPr="00B64108" w:rsidRDefault="00F83EFD" w:rsidP="00F83EFD">
      <w:pPr>
        <w:spacing w:after="0" w:line="240" w:lineRule="auto"/>
      </w:pPr>
    </w:p>
    <w:p w14:paraId="6F717DF1" w14:textId="77777777" w:rsidR="00F83EFD" w:rsidRPr="00B64108" w:rsidRDefault="00F83EFD" w:rsidP="00F83EFD">
      <w:pPr>
        <w:pStyle w:val="NoSpacing"/>
        <w:rPr>
          <w:rFonts w:cs="Times New Roman"/>
          <w:b/>
        </w:rPr>
      </w:pPr>
    </w:p>
    <w:p w14:paraId="6FF988C6" w14:textId="77777777" w:rsidR="00F83EFD" w:rsidRPr="005258AD" w:rsidRDefault="00F83EFD" w:rsidP="00F83EFD">
      <w:pPr>
        <w:pStyle w:val="Qnum"/>
        <w:rPr>
          <w:rFonts w:asciiTheme="minorHAnsi" w:hAnsiTheme="minorHAnsi"/>
        </w:rPr>
      </w:pPr>
      <w:r w:rsidRPr="005258AD">
        <w:rPr>
          <w:rFonts w:asciiTheme="minorHAnsi" w:hAnsiTheme="minorHAnsi"/>
        </w:rPr>
        <w:t>S1.</w:t>
      </w:r>
    </w:p>
    <w:p w14:paraId="53010871" w14:textId="77777777" w:rsidR="00F83EFD" w:rsidRPr="005258AD" w:rsidRDefault="00F83EFD" w:rsidP="00F83EFD">
      <w:pPr>
        <w:spacing w:after="0" w:line="240" w:lineRule="auto"/>
      </w:pPr>
      <w:r w:rsidRPr="005258AD">
        <w:t>In order to do so, could you please give me your date of birth?</w:t>
      </w:r>
    </w:p>
    <w:p w14:paraId="69ADC245" w14:textId="77777777" w:rsidR="00F83EFD" w:rsidRPr="005258AD" w:rsidRDefault="00F83EFD" w:rsidP="00F83EFD">
      <w:pPr>
        <w:spacing w:after="0" w:line="240" w:lineRule="auto"/>
      </w:pPr>
    </w:p>
    <w:p w14:paraId="4A02CE7F" w14:textId="77777777" w:rsidR="00F83EFD" w:rsidRPr="005258AD" w:rsidRDefault="00F83EFD" w:rsidP="00F83EF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MONTH</w:t>
      </w:r>
      <w:r>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1-12</w:t>
      </w:r>
    </w:p>
    <w:p w14:paraId="68B8BA85" w14:textId="77777777" w:rsidR="00F83EFD" w:rsidRPr="005258AD" w:rsidRDefault="00F83EFD" w:rsidP="00F83EF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DAY</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1-31</w:t>
      </w:r>
    </w:p>
    <w:p w14:paraId="11D87F19" w14:textId="3A3F87EA" w:rsidR="00F83EFD" w:rsidRPr="005258AD" w:rsidRDefault="00F83EFD" w:rsidP="00F83EF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YEAR</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1930-</w:t>
      </w:r>
      <w:r w:rsidR="00412616">
        <w:rPr>
          <w:rStyle w:val="InstructionPROGChar"/>
          <w:rFonts w:asciiTheme="minorHAnsi" w:hAnsiTheme="minorHAnsi"/>
          <w:sz w:val="22"/>
        </w:rPr>
        <w:t>2005</w:t>
      </w:r>
    </w:p>
    <w:p w14:paraId="3990A272" w14:textId="77777777" w:rsidR="00F83EFD" w:rsidRPr="005258AD" w:rsidRDefault="00F83EFD" w:rsidP="00F83EFD">
      <w:pPr>
        <w:spacing w:after="0" w:line="240" w:lineRule="auto"/>
      </w:pPr>
    </w:p>
    <w:p w14:paraId="7CB4CA60" w14:textId="77777777" w:rsidR="00F83EFD" w:rsidRPr="005258AD" w:rsidRDefault="00F83EFD" w:rsidP="00F83EFD">
      <w:pPr>
        <w:pStyle w:val="InstructionPROG"/>
        <w:rPr>
          <w:rFonts w:asciiTheme="minorHAnsi" w:hAnsiTheme="minorHAnsi"/>
          <w:sz w:val="22"/>
        </w:rPr>
      </w:pPr>
      <w:r w:rsidRPr="005258AD">
        <w:rPr>
          <w:rFonts w:asciiTheme="minorHAnsi" w:hAnsiTheme="minorHAnsi"/>
          <w:sz w:val="22"/>
        </w:rPr>
        <w:t>PROGRAMMER:  VALIDATE AGAINST DOB FROM SAMPLE.  IF DOB CONFIRMED, SET DOBCONF = 1 AND SKIP TO INFORMED CONSENT, ELSE SET DOBCONF=2.</w:t>
      </w:r>
    </w:p>
    <w:p w14:paraId="3EC4B258" w14:textId="77777777" w:rsidR="00F83EFD" w:rsidRPr="005258AD" w:rsidRDefault="00F83EFD" w:rsidP="00F83EFD">
      <w:pPr>
        <w:spacing w:after="0" w:line="240" w:lineRule="auto"/>
      </w:pPr>
    </w:p>
    <w:p w14:paraId="20C4434A" w14:textId="77777777" w:rsidR="00F83EFD" w:rsidRPr="005258AD" w:rsidRDefault="00F83EFD" w:rsidP="00F83EFD">
      <w:pPr>
        <w:spacing w:after="0" w:line="240" w:lineRule="auto"/>
      </w:pPr>
    </w:p>
    <w:p w14:paraId="5F38CC30" w14:textId="77777777" w:rsidR="00F83EFD" w:rsidRPr="005258AD" w:rsidRDefault="00F83EFD" w:rsidP="00F83EFD">
      <w:pPr>
        <w:pStyle w:val="Qnum"/>
        <w:rPr>
          <w:rFonts w:asciiTheme="minorHAnsi" w:hAnsiTheme="minorHAnsi"/>
        </w:rPr>
      </w:pPr>
      <w:r w:rsidRPr="005258AD">
        <w:rPr>
          <w:rFonts w:asciiTheme="minorHAnsi" w:hAnsiTheme="minorHAnsi"/>
        </w:rPr>
        <w:t>S2.</w:t>
      </w:r>
    </w:p>
    <w:p w14:paraId="20FE3DFB" w14:textId="77777777" w:rsidR="00F83EFD" w:rsidRPr="005258AD" w:rsidRDefault="00F83EFD" w:rsidP="00F83EFD">
      <w:pPr>
        <w:spacing w:after="0" w:line="240" w:lineRule="auto"/>
      </w:pPr>
      <w:r w:rsidRPr="005258AD">
        <w:t>Again, to confirm that I am speaking with the correct person, could you please give me the last four digits of your social security number?</w:t>
      </w:r>
    </w:p>
    <w:p w14:paraId="549C9947" w14:textId="77777777" w:rsidR="00F83EFD" w:rsidRPr="005258AD" w:rsidRDefault="00F83EFD" w:rsidP="00F83EFD">
      <w:pPr>
        <w:spacing w:after="0" w:line="240" w:lineRule="auto"/>
      </w:pPr>
      <w:r w:rsidRPr="005258AD">
        <w:tab/>
      </w:r>
      <w:r w:rsidRPr="005258AD">
        <w:tab/>
        <w:t>____________________________</w:t>
      </w:r>
    </w:p>
    <w:p w14:paraId="16B1237E" w14:textId="77777777" w:rsidR="00F83EFD" w:rsidRPr="005258AD" w:rsidRDefault="00F83EFD" w:rsidP="00F83EFD">
      <w:pPr>
        <w:spacing w:after="0" w:line="240" w:lineRule="auto"/>
      </w:pPr>
    </w:p>
    <w:p w14:paraId="24AB656D" w14:textId="77777777" w:rsidR="00F83EFD" w:rsidRPr="005258AD" w:rsidRDefault="00F83EFD" w:rsidP="00F83EFD">
      <w:pPr>
        <w:pStyle w:val="InstructionPROG"/>
        <w:rPr>
          <w:rFonts w:asciiTheme="minorHAnsi" w:hAnsiTheme="minorHAnsi"/>
          <w:sz w:val="22"/>
        </w:rPr>
      </w:pPr>
      <w:r w:rsidRPr="005258AD">
        <w:rPr>
          <w:rFonts w:asciiTheme="minorHAnsi" w:hAnsiTheme="minorHAnsi"/>
          <w:sz w:val="22"/>
        </w:rPr>
        <w:t>PROGRAMMER:  VALIDATE LAST 4 SSN FROM SAMPLE.  IF SSN4 CONFIRMED, SET SSNCONF = 1 AND SKIP TO INFORMED CONSENT, ELSE SET SSNCONF = 2.</w:t>
      </w:r>
    </w:p>
    <w:p w14:paraId="5E5ED978" w14:textId="77777777" w:rsidR="00F83EFD" w:rsidRPr="005258AD" w:rsidRDefault="00F83EFD" w:rsidP="00F83EFD">
      <w:pPr>
        <w:spacing w:after="0" w:line="240" w:lineRule="auto"/>
      </w:pPr>
    </w:p>
    <w:p w14:paraId="77C9A662" w14:textId="77777777" w:rsidR="00F83EFD" w:rsidRPr="005258AD" w:rsidRDefault="00F83EFD" w:rsidP="00F83EFD">
      <w:pPr>
        <w:spacing w:after="0" w:line="240" w:lineRule="auto"/>
      </w:pPr>
    </w:p>
    <w:p w14:paraId="0E00FCFC" w14:textId="77777777" w:rsidR="00F83EFD" w:rsidRPr="005258AD" w:rsidRDefault="00F83EFD" w:rsidP="00F83EFD">
      <w:pPr>
        <w:spacing w:after="0" w:line="240" w:lineRule="auto"/>
      </w:pPr>
    </w:p>
    <w:p w14:paraId="56F5FAEE" w14:textId="77777777" w:rsidR="00F83EFD" w:rsidRPr="005258AD" w:rsidRDefault="00F83EFD" w:rsidP="00F83EFD">
      <w:pPr>
        <w:pStyle w:val="Qnum"/>
        <w:rPr>
          <w:rFonts w:asciiTheme="minorHAnsi" w:hAnsiTheme="minorHAnsi"/>
        </w:rPr>
      </w:pPr>
      <w:r w:rsidRPr="005258AD">
        <w:rPr>
          <w:rFonts w:asciiTheme="minorHAnsi" w:hAnsiTheme="minorHAnsi"/>
        </w:rPr>
        <w:t>FAIL_SCREENER</w:t>
      </w:r>
    </w:p>
    <w:p w14:paraId="35A85CD2" w14:textId="77777777" w:rsidR="00F83EFD" w:rsidRPr="005258AD" w:rsidRDefault="00F83EFD" w:rsidP="00F83EFD">
      <w:pPr>
        <w:pStyle w:val="InstructionPROG"/>
        <w:rPr>
          <w:rFonts w:asciiTheme="minorHAnsi" w:hAnsiTheme="minorHAnsi"/>
          <w:sz w:val="22"/>
        </w:rPr>
      </w:pPr>
      <w:r w:rsidRPr="005258AD">
        <w:rPr>
          <w:rFonts w:asciiTheme="minorHAnsi" w:hAnsiTheme="minorHAnsi"/>
          <w:sz w:val="22"/>
        </w:rPr>
        <w:t>IF DOBCONF=2 and SSNCONF =2, SAY:</w:t>
      </w:r>
    </w:p>
    <w:p w14:paraId="16FDAE65" w14:textId="77777777" w:rsidR="00F83EFD" w:rsidRPr="005258AD" w:rsidRDefault="00F83EFD" w:rsidP="00F83EFD">
      <w:pPr>
        <w:spacing w:after="0" w:line="240" w:lineRule="auto"/>
      </w:pPr>
      <w:r w:rsidRPr="005258AD">
        <w:t>Thank you for taking the time to answer these questions.  The information you provided does not match our records. I will need to check with my supervisor to determine how to resolve this issue.  If we are able to do so, I will give you a call back.”</w:t>
      </w:r>
    </w:p>
    <w:p w14:paraId="1D1824D2" w14:textId="77777777" w:rsidR="00F83EFD" w:rsidRPr="005258AD" w:rsidRDefault="00F83EFD" w:rsidP="00F83EFD">
      <w:pPr>
        <w:spacing w:after="0" w:line="240" w:lineRule="auto"/>
      </w:pPr>
    </w:p>
    <w:p w14:paraId="424954BF" w14:textId="77777777" w:rsidR="00F83EFD" w:rsidRPr="005258AD" w:rsidRDefault="00F83EFD" w:rsidP="00F83EFD">
      <w:pPr>
        <w:spacing w:after="0" w:line="240" w:lineRule="auto"/>
      </w:pPr>
    </w:p>
    <w:p w14:paraId="1244EFAB" w14:textId="77777777" w:rsidR="00F83EFD" w:rsidRPr="005258AD" w:rsidRDefault="00F83EFD" w:rsidP="00F83EFD">
      <w:pPr>
        <w:spacing w:after="0" w:line="240" w:lineRule="auto"/>
      </w:pPr>
    </w:p>
    <w:p w14:paraId="79AB2326" w14:textId="77777777" w:rsidR="00F83EFD" w:rsidRPr="005258AD" w:rsidRDefault="00F83EFD" w:rsidP="00F83EFD">
      <w:pPr>
        <w:pStyle w:val="Qnum"/>
        <w:rPr>
          <w:rFonts w:asciiTheme="minorHAnsi" w:hAnsiTheme="minorHAnsi"/>
        </w:rPr>
      </w:pPr>
      <w:r w:rsidRPr="005258AD">
        <w:rPr>
          <w:rFonts w:asciiTheme="minorHAnsi" w:hAnsiTheme="minorHAnsi"/>
        </w:rPr>
        <w:t>INFORMED CONSENT</w:t>
      </w:r>
    </w:p>
    <w:p w14:paraId="35705334" w14:textId="77777777" w:rsidR="00F83EFD" w:rsidRPr="005258AD" w:rsidRDefault="00F83EFD" w:rsidP="00F83EFD">
      <w:pPr>
        <w:spacing w:after="0" w:line="240" w:lineRule="auto"/>
      </w:pPr>
      <w:r w:rsidRPr="005258AD">
        <w:t>Thank you for confirming this information with me.</w:t>
      </w:r>
    </w:p>
    <w:p w14:paraId="3134C909" w14:textId="77777777" w:rsidR="00F83EFD" w:rsidRPr="005258AD" w:rsidRDefault="00F83EFD" w:rsidP="00F83EFD">
      <w:pPr>
        <w:spacing w:after="0" w:line="240" w:lineRule="auto"/>
      </w:pPr>
    </w:p>
    <w:p w14:paraId="51111B43" w14:textId="70C2A7C0" w:rsidR="00F83EFD" w:rsidRPr="005258AD" w:rsidRDefault="00F83EFD" w:rsidP="00F83EFD">
      <w:pPr>
        <w:spacing w:after="0" w:line="240" w:lineRule="auto"/>
      </w:pPr>
      <w:r w:rsidRPr="005258AD">
        <w:t>Before we begin the survey, I would like to assure you that all of your responses on this survey will be kept private</w:t>
      </w:r>
      <w:r>
        <w:t xml:space="preserve"> to the extent permitted by the law</w:t>
      </w:r>
      <w:r w:rsidRPr="005258AD">
        <w:t>; the research staff has been trained in protecting private information and your name will not appear in any written reports we produce. All of the study results will be reported for groups of individuals; no results will be analyzed or reported for individuals.</w:t>
      </w:r>
    </w:p>
    <w:p w14:paraId="184FADA3" w14:textId="76AA632A" w:rsidR="00F83EFD" w:rsidRPr="005258AD" w:rsidRDefault="00F83EFD" w:rsidP="00F83EFD">
      <w:pPr>
        <w:spacing w:after="0" w:line="240" w:lineRule="auto"/>
      </w:pPr>
    </w:p>
    <w:p w14:paraId="43C506F4" w14:textId="3B64B71A" w:rsidR="00F83EFD" w:rsidRPr="005258AD" w:rsidRDefault="00F83EFD" w:rsidP="00F83EFD">
      <w:pPr>
        <w:spacing w:after="0" w:line="240" w:lineRule="auto"/>
      </w:pPr>
      <w:r w:rsidRPr="005258AD">
        <w:t>Your responses to these questions are also completely voluntary. That means you may choose not to answer any question, or you may stop the interview if you wish, but we hope you don’t. Your responses to these questions will in no way affect your participation in the</w:t>
      </w:r>
      <w:r>
        <w:t xml:space="preserve"> [PROGRAM NAME]</w:t>
      </w:r>
      <w:r w:rsidRPr="005258AD">
        <w:t xml:space="preserve"> program or affect your receipt of any kinds of public benefits or services.</w:t>
      </w:r>
    </w:p>
    <w:p w14:paraId="78A89614" w14:textId="77777777" w:rsidR="00F83EFD" w:rsidRPr="005258AD" w:rsidRDefault="00F83EFD" w:rsidP="00F83EFD">
      <w:pPr>
        <w:spacing w:after="0" w:line="240" w:lineRule="auto"/>
      </w:pPr>
    </w:p>
    <w:p w14:paraId="76927C7E" w14:textId="5650232D" w:rsidR="00F83EFD" w:rsidRPr="00A77AB1" w:rsidRDefault="00F83EFD" w:rsidP="00A77AB1">
      <w:pPr>
        <w:spacing w:after="0"/>
        <w:rPr>
          <w:rFonts w:cs="Arial"/>
          <w:color w:val="000000"/>
        </w:rPr>
      </w:pPr>
      <w:r w:rsidRPr="00475B77">
        <w:lastRenderedPageBreak/>
        <w:t>According to the P</w:t>
      </w:r>
      <w:r w:rsidRPr="005258AD">
        <w:t xml:space="preserve">aperwork Reduction Act, </w:t>
      </w:r>
      <w:del w:id="39" w:author="Gilda Azurdia" w:date="2017-01-02T10:34:00Z">
        <w:r w:rsidR="00C60860" w:rsidRPr="00A77AB1" w:rsidDel="00812C58">
          <w:rPr>
            <w:rFonts w:eastAsia="Calibri" w:cs="Arial"/>
            <w:color w:val="000000"/>
          </w:rPr>
          <w:delText>p</w:delText>
        </w:r>
        <w:r w:rsidR="006F55F6" w:rsidRPr="00A77AB1" w:rsidDel="00812C58">
          <w:rPr>
            <w:rFonts w:eastAsia="Calibri" w:cs="Arial"/>
            <w:color w:val="000000"/>
          </w:rPr>
          <w:delText xml:space="preserve">ublic reporting burden for this collection of information is estimated to average 40 minutes per response, including the time for reviewing instructions, gathering and maintaining the data needed, and reviewing the collection of information. </w:delText>
        </w:r>
        <w:r w:rsidR="00C60860" w:rsidRPr="00475B77" w:rsidDel="00812C58">
          <w:delText>A</w:delText>
        </w:r>
      </w:del>
      <w:ins w:id="40" w:author="Gilda Azurdia" w:date="2017-01-02T10:34:00Z">
        <w:r w:rsidR="00812C58">
          <w:t>a</w:t>
        </w:r>
      </w:ins>
      <w:r w:rsidRPr="005258AD">
        <w:t xml:space="preserve">n agency may not conduct or sponsor, and a person is not required to respond to, a collection of information unless it displays a currently valid OMB control number. The OMB control number </w:t>
      </w:r>
      <w:r>
        <w:t xml:space="preserve">for this collection is </w:t>
      </w:r>
      <w:del w:id="41" w:author="Kristen Harknett" w:date="2016-12-20T18:58:00Z">
        <w:r w:rsidR="00475B77" w:rsidRPr="0000312D">
          <w:delText>xxxx-xxxx</w:delText>
        </w:r>
      </w:del>
      <w:ins w:id="42" w:author="Kristen Harknett" w:date="2016-12-20T18:58:00Z">
        <w:r w:rsidR="00CB4380" w:rsidRPr="00CB4380">
          <w:t>0970-</w:t>
        </w:r>
        <w:r w:rsidR="00CB4380" w:rsidRPr="00CB4380">
          <w:rPr>
            <w:rFonts w:cs="Arial"/>
          </w:rPr>
          <w:t>0485</w:t>
        </w:r>
      </w:ins>
      <w:r w:rsidRPr="005258AD">
        <w:t xml:space="preserve"> and it expires </w:t>
      </w:r>
      <w:del w:id="43" w:author="Kristen Harknett" w:date="2016-12-20T18:58:00Z">
        <w:r>
          <w:delText>xx/xx/xxxx</w:delText>
        </w:r>
      </w:del>
      <w:ins w:id="44" w:author="Kristen Harknett" w:date="2016-12-20T18:58:00Z">
        <w:r w:rsidR="00CB4380" w:rsidRPr="00CB4380">
          <w:t>9/30/2019</w:t>
        </w:r>
      </w:ins>
      <w:r w:rsidRPr="005258AD">
        <w:t>.</w:t>
      </w:r>
      <w:r w:rsidR="00C60860" w:rsidRPr="0000312D">
        <w:t xml:space="preserve"> </w:t>
      </w:r>
      <w:ins w:id="45" w:author="Gilda Azurdia" w:date="2017-01-02T10:34:00Z">
        <w:r w:rsidR="00812C58">
          <w:t>Please s</w:t>
        </w:r>
      </w:ins>
      <w:del w:id="46" w:author="Gilda Azurdia" w:date="2017-01-02T10:35:00Z">
        <w:r w:rsidR="00C60860" w:rsidRPr="00A77AB1" w:rsidDel="00812C58">
          <w:rPr>
            <w:rFonts w:eastAsia="Calibri" w:cs="Arial"/>
            <w:color w:val="000000"/>
          </w:rPr>
          <w:delText>S</w:delText>
        </w:r>
      </w:del>
      <w:r w:rsidR="00C60860" w:rsidRPr="00A77AB1">
        <w:rPr>
          <w:rFonts w:eastAsia="Calibri" w:cs="Arial"/>
          <w:color w:val="000000"/>
        </w:rPr>
        <w:t xml:space="preserve">end comments regarding this burden estimate or any other aspect of this collection of information, including suggestions for reducing this burden to </w:t>
      </w:r>
      <w:r w:rsidR="00C60860" w:rsidRPr="00A77AB1">
        <w:rPr>
          <w:rFonts w:cs="Arial"/>
          <w:color w:val="000000"/>
        </w:rPr>
        <w:t>Erika Lundquist; 16 E 34</w:t>
      </w:r>
      <w:r w:rsidR="00C60860" w:rsidRPr="00A77AB1">
        <w:rPr>
          <w:rFonts w:cs="Arial"/>
          <w:color w:val="000000"/>
          <w:vertAlign w:val="superscript"/>
        </w:rPr>
        <w:t>th</w:t>
      </w:r>
      <w:r w:rsidR="00C60860" w:rsidRPr="00A77AB1">
        <w:rPr>
          <w:rFonts w:cs="Arial"/>
          <w:color w:val="000000"/>
        </w:rPr>
        <w:t xml:space="preserve"> St, MDRC, 19</w:t>
      </w:r>
      <w:r w:rsidR="00C60860" w:rsidRPr="00A77AB1">
        <w:rPr>
          <w:rFonts w:cs="Arial"/>
          <w:color w:val="000000"/>
          <w:vertAlign w:val="superscript"/>
        </w:rPr>
        <w:t>th</w:t>
      </w:r>
      <w:r w:rsidR="00C60860" w:rsidRPr="00A77AB1">
        <w:rPr>
          <w:rFonts w:cs="Arial"/>
          <w:color w:val="000000"/>
        </w:rPr>
        <w:t xml:space="preserve"> Floor, New York, NY 10016; (212) 340-8605; </w:t>
      </w:r>
      <w:r w:rsidR="00C60860" w:rsidRPr="00A77AB1">
        <w:rPr>
          <w:rFonts w:eastAsia="Calibri" w:cs="Arial"/>
          <w:color w:val="000000"/>
        </w:rPr>
        <w:t>Attn: OMB-PRA (</w:t>
      </w:r>
      <w:del w:id="47" w:author="Kristen Harknett" w:date="2016-12-20T18:58:00Z">
        <w:r w:rsidR="00C60860" w:rsidRPr="00A77AB1">
          <w:rPr>
            <w:rFonts w:eastAsia="Calibri" w:cs="Arial"/>
            <w:color w:val="000000"/>
          </w:rPr>
          <w:delText>XXXX-XXXX</w:delText>
        </w:r>
      </w:del>
      <w:ins w:id="48" w:author="Kristen Harknett" w:date="2016-12-20T18:58:00Z">
        <w:r w:rsidR="00CB4380" w:rsidRPr="00CB4380">
          <w:t>0970-</w:t>
        </w:r>
        <w:r w:rsidR="00CB4380" w:rsidRPr="00CB4380">
          <w:rPr>
            <w:rFonts w:cs="Arial"/>
          </w:rPr>
          <w:t>0485</w:t>
        </w:r>
      </w:ins>
      <w:r w:rsidR="00C60860" w:rsidRPr="00A77AB1">
        <w:rPr>
          <w:rFonts w:eastAsia="Calibri" w:cs="Arial"/>
          <w:color w:val="000000"/>
        </w:rPr>
        <w:t>).</w:t>
      </w:r>
    </w:p>
    <w:p w14:paraId="6CBED818" w14:textId="77777777" w:rsidR="00F83EFD" w:rsidRPr="005258AD" w:rsidRDefault="00F83EFD" w:rsidP="00F83EFD">
      <w:pPr>
        <w:spacing w:after="0" w:line="240" w:lineRule="auto"/>
      </w:pPr>
    </w:p>
    <w:p w14:paraId="70750754" w14:textId="78013D62" w:rsidR="00F83EFD" w:rsidRPr="005258AD" w:rsidRDefault="00F83EFD" w:rsidP="00F83EFD">
      <w:pPr>
        <w:spacing w:after="0" w:line="240" w:lineRule="auto"/>
      </w:pPr>
      <w:del w:id="49" w:author="Kristen Harknett" w:date="2016-12-20T18:58:00Z">
        <w:r w:rsidRPr="005258AD">
          <w:delText xml:space="preserve">[FOR CAPI: ELIMINATE THE FOLLOWING SENTENCE ABOUT MONITORING] </w:delText>
        </w:r>
      </w:del>
      <w:r w:rsidRPr="005258AD">
        <w:t>And finally, this interview might be monitored or recorded for quality control purposes. Do I have your consent to continue?</w:t>
      </w:r>
    </w:p>
    <w:p w14:paraId="54A71009" w14:textId="77777777" w:rsidR="00F83EFD" w:rsidRPr="005258AD" w:rsidRDefault="00F83EFD" w:rsidP="00F83EFD">
      <w:pPr>
        <w:spacing w:after="0" w:line="240" w:lineRule="auto"/>
      </w:pPr>
    </w:p>
    <w:p w14:paraId="281F001D" w14:textId="743223CC" w:rsidR="00F83EFD" w:rsidRPr="005258AD" w:rsidRDefault="00F83EFD" w:rsidP="00F83EFD">
      <w:pPr>
        <w:spacing w:after="0" w:line="240" w:lineRule="auto"/>
      </w:pPr>
      <w:r w:rsidRPr="005258AD">
        <w:t>1</w:t>
      </w:r>
      <w:r w:rsidRPr="005258AD">
        <w:tab/>
        <w:t>YES</w:t>
      </w:r>
      <w:ins w:id="50" w:author="Gilda Azurdia" w:date="2017-01-12T16:07:00Z">
        <w:r w:rsidR="006E795A">
          <w:t xml:space="preserve"> </w:t>
        </w:r>
      </w:ins>
      <w:ins w:id="51" w:author="Gilda Azurdia" w:date="2017-01-12T16:08:00Z">
        <w:r w:rsidR="006E795A">
          <w:tab/>
        </w:r>
        <w:r w:rsidR="006E795A">
          <w:tab/>
        </w:r>
      </w:ins>
      <w:ins w:id="52" w:author="Gilda Azurdia" w:date="2017-01-12T16:07:00Z">
        <w:r w:rsidR="006E795A">
          <w:t xml:space="preserve"> (GO TO PRIVACY1)</w:t>
        </w:r>
      </w:ins>
    </w:p>
    <w:p w14:paraId="48542004" w14:textId="2BC09C48" w:rsidR="00F83EFD" w:rsidRPr="005258AD" w:rsidRDefault="00F83EFD" w:rsidP="00F83EFD">
      <w:pPr>
        <w:spacing w:after="0" w:line="240" w:lineRule="auto"/>
      </w:pPr>
      <w:r w:rsidRPr="005258AD">
        <w:t>2</w:t>
      </w:r>
      <w:r w:rsidRPr="005258AD">
        <w:tab/>
        <w:t>NO</w:t>
      </w:r>
      <w:r w:rsidRPr="005258AD">
        <w:tab/>
      </w:r>
      <w:r w:rsidRPr="005258AD">
        <w:tab/>
      </w:r>
      <w:r>
        <w:t>[</w:t>
      </w:r>
      <w:del w:id="53" w:author="Gilda Azurdia" w:date="2017-01-02T10:35:00Z">
        <w:r w:rsidDel="00812C58">
          <w:delText xml:space="preserve">READ TERMINATION </w:delText>
        </w:r>
      </w:del>
      <w:del w:id="54" w:author="Gilda Azurdia" w:date="2017-01-12T16:07:00Z">
        <w:r w:rsidDel="006E795A">
          <w:delText>SCRIPT]</w:delText>
        </w:r>
      </w:del>
      <w:r w:rsidRPr="005258AD">
        <w:tab/>
      </w:r>
    </w:p>
    <w:p w14:paraId="5E5D1E3B" w14:textId="77777777" w:rsidR="00F83EFD" w:rsidRDefault="00F83EFD" w:rsidP="00F83EFD">
      <w:pPr>
        <w:spacing w:after="0" w:line="240" w:lineRule="auto"/>
        <w:rPr>
          <w:ins w:id="55" w:author="Gilda Azurdia" w:date="2017-01-12T16:04:00Z"/>
        </w:rPr>
      </w:pPr>
    </w:p>
    <w:p w14:paraId="28D812C4" w14:textId="77777777" w:rsidR="001D24E2" w:rsidRDefault="001D24E2" w:rsidP="00F83EFD">
      <w:pPr>
        <w:spacing w:after="0" w:line="240" w:lineRule="auto"/>
        <w:rPr>
          <w:ins w:id="56" w:author="Gilda Azurdia" w:date="2017-01-12T16:04:00Z"/>
        </w:rPr>
      </w:pPr>
    </w:p>
    <w:p w14:paraId="620AD139" w14:textId="77777777" w:rsidR="006E795A" w:rsidRDefault="006E795A" w:rsidP="006E795A">
      <w:pPr>
        <w:spacing w:after="0" w:line="240" w:lineRule="auto"/>
        <w:rPr>
          <w:ins w:id="57" w:author="Gilda Azurdia" w:date="2017-01-12T16:07:00Z"/>
        </w:rPr>
      </w:pPr>
      <w:ins w:id="58" w:author="Gilda Azurdia" w:date="2017-01-12T16:07:00Z">
        <w:r>
          <w:t>May I ask if you are declining to consent because you are concerned about the possibility of being recorded, or is it because you do not want to participate in the interview?</w:t>
        </w:r>
      </w:ins>
    </w:p>
    <w:p w14:paraId="54097210" w14:textId="77777777" w:rsidR="006E795A" w:rsidRDefault="006E795A" w:rsidP="006E795A">
      <w:pPr>
        <w:spacing w:after="0" w:line="240" w:lineRule="auto"/>
        <w:rPr>
          <w:ins w:id="59" w:author="Gilda Azurdia" w:date="2017-01-12T16:07:00Z"/>
        </w:rPr>
      </w:pPr>
    </w:p>
    <w:p w14:paraId="0969C168" w14:textId="77777777" w:rsidR="006E795A" w:rsidRDefault="006E795A" w:rsidP="006E795A">
      <w:pPr>
        <w:spacing w:after="0" w:line="240" w:lineRule="auto"/>
        <w:rPr>
          <w:ins w:id="60" w:author="Gilda Azurdia" w:date="2017-01-12T16:07:00Z"/>
        </w:rPr>
      </w:pPr>
      <w:ins w:id="61" w:author="Gilda Azurdia" w:date="2017-01-12T16:07:00Z">
        <w:r>
          <w:t>1</w:t>
        </w:r>
        <w:r>
          <w:tab/>
          <w:t>Don’t want to be recorded [CONTINUE TO RECORDING ISSUE]</w:t>
        </w:r>
      </w:ins>
    </w:p>
    <w:p w14:paraId="392D7458" w14:textId="77777777" w:rsidR="006E795A" w:rsidRDefault="006E795A" w:rsidP="006E795A">
      <w:pPr>
        <w:spacing w:after="0" w:line="240" w:lineRule="auto"/>
        <w:rPr>
          <w:ins w:id="62" w:author="Gilda Azurdia" w:date="2017-01-12T16:07:00Z"/>
        </w:rPr>
      </w:pPr>
      <w:ins w:id="63" w:author="Gilda Azurdia" w:date="2017-01-12T16:07:00Z">
        <w:r>
          <w:t>2</w:t>
        </w:r>
        <w:r>
          <w:tab/>
          <w:t>Don’t want to do the interview [SKIP TO TERMINATION SCRIPT]</w:t>
        </w:r>
      </w:ins>
    </w:p>
    <w:p w14:paraId="1FD52B56" w14:textId="77777777" w:rsidR="006E795A" w:rsidRDefault="006E795A" w:rsidP="006E795A">
      <w:pPr>
        <w:spacing w:after="0" w:line="240" w:lineRule="auto"/>
        <w:rPr>
          <w:ins w:id="64" w:author="Gilda Azurdia" w:date="2017-01-12T16:07:00Z"/>
        </w:rPr>
      </w:pPr>
    </w:p>
    <w:p w14:paraId="4FEC5423" w14:textId="77777777" w:rsidR="006E795A" w:rsidRDefault="006E795A" w:rsidP="006E795A">
      <w:pPr>
        <w:spacing w:after="0" w:line="240" w:lineRule="auto"/>
        <w:rPr>
          <w:ins w:id="65" w:author="Gilda Azurdia" w:date="2017-01-12T16:07:00Z"/>
        </w:rPr>
      </w:pPr>
      <w:ins w:id="66" w:author="Gilda Azurdia" w:date="2017-01-12T16:07:00Z">
        <w:r>
          <w:t>RECORDING ISSUE:  I understand your concern.  I can turn the recorder off and we can continue with the interview.  Would that be satisfactory?</w:t>
        </w:r>
      </w:ins>
    </w:p>
    <w:p w14:paraId="3864B103" w14:textId="77777777" w:rsidR="006E795A" w:rsidRDefault="006E795A" w:rsidP="006E795A">
      <w:pPr>
        <w:spacing w:after="0" w:line="240" w:lineRule="auto"/>
        <w:rPr>
          <w:ins w:id="67" w:author="Gilda Azurdia" w:date="2017-01-12T16:07:00Z"/>
        </w:rPr>
      </w:pPr>
    </w:p>
    <w:p w14:paraId="09E781F5" w14:textId="77777777" w:rsidR="006E795A" w:rsidRDefault="006E795A" w:rsidP="006E795A">
      <w:pPr>
        <w:spacing w:after="0" w:line="240" w:lineRule="auto"/>
        <w:rPr>
          <w:ins w:id="68" w:author="Gilda Azurdia" w:date="2017-01-12T16:07:00Z"/>
        </w:rPr>
      </w:pPr>
      <w:ins w:id="69" w:author="Gilda Azurdia" w:date="2017-01-12T16:07:00Z">
        <w:r>
          <w:t>1</w:t>
        </w:r>
        <w:r>
          <w:tab/>
          <w:t>Yes [DISABLE RECORDER &amp; CONTINUTE TO PRIVACY 1]</w:t>
        </w:r>
      </w:ins>
    </w:p>
    <w:p w14:paraId="11713A85" w14:textId="77777777" w:rsidR="006E795A" w:rsidRDefault="006E795A" w:rsidP="006E795A">
      <w:pPr>
        <w:spacing w:after="0" w:line="240" w:lineRule="auto"/>
        <w:rPr>
          <w:ins w:id="70" w:author="Gilda Azurdia" w:date="2017-01-12T16:07:00Z"/>
        </w:rPr>
      </w:pPr>
      <w:ins w:id="71" w:author="Gilda Azurdia" w:date="2017-01-12T16:07:00Z">
        <w:r>
          <w:t>2</w:t>
        </w:r>
        <w:r>
          <w:tab/>
          <w:t>No [SKIP TO TERMINATION SCRIPT]</w:t>
        </w:r>
      </w:ins>
    </w:p>
    <w:p w14:paraId="0454A06E" w14:textId="77777777" w:rsidR="001D24E2" w:rsidRDefault="001D24E2" w:rsidP="00F83EFD">
      <w:pPr>
        <w:spacing w:after="0" w:line="240" w:lineRule="auto"/>
        <w:rPr>
          <w:ins w:id="72" w:author="Gilda Azurdia" w:date="2017-01-12T16:04:00Z"/>
        </w:rPr>
      </w:pPr>
    </w:p>
    <w:p w14:paraId="72FBA8AF" w14:textId="77777777" w:rsidR="00B13CE5" w:rsidRPr="005258AD" w:rsidRDefault="00B13CE5" w:rsidP="00F83EFD">
      <w:pPr>
        <w:spacing w:after="0" w:line="240" w:lineRule="auto"/>
      </w:pPr>
    </w:p>
    <w:p w14:paraId="355DA30A" w14:textId="77777777" w:rsidR="00F83EFD" w:rsidRDefault="00F83EFD" w:rsidP="00F83EFD">
      <w:pPr>
        <w:spacing w:after="0" w:line="240" w:lineRule="auto"/>
        <w:rPr>
          <w:b/>
        </w:rPr>
      </w:pPr>
      <w:r>
        <w:rPr>
          <w:b/>
        </w:rPr>
        <w:t>PRIVACY</w:t>
      </w:r>
      <w:r w:rsidRPr="00BA338E">
        <w:rPr>
          <w:b/>
        </w:rPr>
        <w:t>1</w:t>
      </w:r>
    </w:p>
    <w:p w14:paraId="0D2E762D" w14:textId="77777777" w:rsidR="003B5B8D" w:rsidRDefault="003B5B8D" w:rsidP="003B5B8D">
      <w:pPr>
        <w:pStyle w:val="InstructionPROG"/>
        <w:rPr>
          <w:ins w:id="73" w:author="Kristen Harknett" w:date="2016-12-20T18:58:00Z"/>
        </w:rPr>
      </w:pPr>
      <w:ins w:id="74" w:author="Kristen Harknett" w:date="2016-12-20T18:58:00Z">
        <w:r>
          <w:t>IF P1=3, SKIP TO PRIVACY3; ELSE:</w:t>
        </w:r>
      </w:ins>
    </w:p>
    <w:p w14:paraId="1F57299C" w14:textId="05503B2E" w:rsidR="00696B7D" w:rsidRPr="00A77AB1" w:rsidRDefault="00696B7D" w:rsidP="003B5B8D">
      <w:pPr>
        <w:spacing w:after="0"/>
      </w:pPr>
      <w:r w:rsidRPr="00C64165">
        <w:t>[IF INTERVIEW IS WITH INCARCERATED RESPONDENT SKIP TO PRIVACY 3]</w:t>
      </w:r>
    </w:p>
    <w:p w14:paraId="644475CC" w14:textId="77777777" w:rsidR="00F83EFD" w:rsidRPr="005258AD" w:rsidRDefault="00F83EFD" w:rsidP="00F83EFD">
      <w:pPr>
        <w:spacing w:after="0" w:line="240" w:lineRule="auto"/>
      </w:pPr>
      <w:r>
        <w:t>[IF INTERVIEW OVER THE PHONE]:</w:t>
      </w:r>
    </w:p>
    <w:p w14:paraId="3167F1AC" w14:textId="629CD38F" w:rsidR="00F83EFD" w:rsidRPr="005258AD" w:rsidRDefault="00F83EFD" w:rsidP="00F83EFD">
      <w:pPr>
        <w:spacing w:after="0" w:line="240" w:lineRule="auto"/>
      </w:pPr>
      <w:r w:rsidRPr="005258AD">
        <w:t xml:space="preserve">Thank you.  Before we start with the main survey, I want to ask an additional question to ensure we properly </w:t>
      </w:r>
      <w:r w:rsidR="00610F75">
        <w:t xml:space="preserve">keep you </w:t>
      </w:r>
      <w:del w:id="75" w:author="Kristen Harknett" w:date="2016-12-20T18:58:00Z">
        <w:r w:rsidR="00610F75">
          <w:delText>response</w:delText>
        </w:r>
      </w:del>
      <w:ins w:id="76" w:author="Kristen Harknett" w:date="2016-12-20T18:58:00Z">
        <w:r w:rsidR="00610F75">
          <w:t>response</w:t>
        </w:r>
        <w:r w:rsidR="00B116F4">
          <w:t>s</w:t>
        </w:r>
      </w:ins>
      <w:r w:rsidR="00610F75">
        <w:t xml:space="preserve"> private</w:t>
      </w:r>
      <w:r w:rsidRPr="005258AD">
        <w:t xml:space="preserve">. </w:t>
      </w:r>
    </w:p>
    <w:p w14:paraId="7BAF0FCC" w14:textId="77777777" w:rsidR="00F83EFD" w:rsidRPr="005258AD" w:rsidRDefault="00F83EFD" w:rsidP="00F83EFD">
      <w:pPr>
        <w:spacing w:after="0" w:line="240" w:lineRule="auto"/>
      </w:pPr>
    </w:p>
    <w:p w14:paraId="05FE0DC8" w14:textId="48404F69" w:rsidR="00F83EFD" w:rsidRDefault="00F83EFD" w:rsidP="00F83EFD">
      <w:pPr>
        <w:spacing w:after="0" w:line="240" w:lineRule="auto"/>
      </w:pPr>
      <w:r w:rsidRPr="005258AD">
        <w:t>Are you currently living in a work release center or half-way house?</w:t>
      </w:r>
    </w:p>
    <w:p w14:paraId="7E63711E" w14:textId="77777777" w:rsidR="00F83EFD" w:rsidRDefault="00F83EFD" w:rsidP="00F83EFD">
      <w:pPr>
        <w:spacing w:after="0" w:line="240" w:lineRule="auto"/>
      </w:pPr>
    </w:p>
    <w:p w14:paraId="47F78655" w14:textId="77777777" w:rsidR="00F83EFD" w:rsidRPr="005258AD" w:rsidRDefault="00F83EFD" w:rsidP="00F83EFD">
      <w:pPr>
        <w:spacing w:after="0" w:line="240" w:lineRule="auto"/>
      </w:pPr>
      <w:r w:rsidRPr="005258AD">
        <w:t>1</w:t>
      </w:r>
      <w:r w:rsidRPr="005258AD">
        <w:tab/>
        <w:t>YES – IN A WORK RELEASE CENTER OR HALFWAY HOUSE</w:t>
      </w:r>
    </w:p>
    <w:p w14:paraId="7DE93D39" w14:textId="77777777" w:rsidR="00F83EFD" w:rsidRPr="005258AD" w:rsidRDefault="00F83EFD" w:rsidP="00F83EFD">
      <w:pPr>
        <w:spacing w:after="0" w:line="240" w:lineRule="auto"/>
      </w:pPr>
      <w:r w:rsidRPr="005258AD">
        <w:t>2</w:t>
      </w:r>
      <w:r w:rsidRPr="005258AD">
        <w:tab/>
        <w:t>NO</w:t>
      </w:r>
      <w:r>
        <w:tab/>
      </w:r>
      <w:r>
        <w:tab/>
      </w:r>
      <w:r>
        <w:tab/>
      </w:r>
      <w:r>
        <w:tab/>
        <w:t>[SKIP TO PRIVACY3]</w:t>
      </w:r>
      <w:r w:rsidRPr="005258AD">
        <w:rPr>
          <w:rStyle w:val="InstructionPROGChar"/>
          <w:rFonts w:eastAsiaTheme="minorHAnsi"/>
          <w:sz w:val="22"/>
        </w:rPr>
        <w:tab/>
      </w:r>
    </w:p>
    <w:p w14:paraId="77DEA572" w14:textId="77777777" w:rsidR="00F83EFD" w:rsidRPr="005258AD" w:rsidRDefault="00F83EFD" w:rsidP="00F83EFD">
      <w:pPr>
        <w:spacing w:after="0" w:line="240" w:lineRule="auto"/>
      </w:pPr>
      <w:r w:rsidRPr="005258AD">
        <w:t>7</w:t>
      </w:r>
      <w:r w:rsidRPr="005258AD">
        <w:tab/>
        <w:t>DK</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337DFC6D" w14:textId="77777777" w:rsidR="00F83EFD" w:rsidRPr="005258AD" w:rsidRDefault="00F83EFD" w:rsidP="00F83EFD">
      <w:pPr>
        <w:spacing w:after="0" w:line="240" w:lineRule="auto"/>
      </w:pPr>
      <w:r w:rsidRPr="005258AD">
        <w:t>8</w:t>
      </w:r>
      <w:r w:rsidRPr="005258AD">
        <w:tab/>
        <w:t>REF</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0349BEBD" w14:textId="77777777" w:rsidR="00F83EFD" w:rsidRPr="005258AD" w:rsidRDefault="00F83EFD" w:rsidP="00F83EFD">
      <w:pPr>
        <w:spacing w:after="0" w:line="240" w:lineRule="auto"/>
      </w:pPr>
    </w:p>
    <w:p w14:paraId="3F2703AB" w14:textId="1DF571BE" w:rsidR="00F83EFD" w:rsidRPr="005258AD" w:rsidRDefault="00F83EFD" w:rsidP="00F83EFD">
      <w:pPr>
        <w:spacing w:after="0" w:line="240" w:lineRule="auto"/>
      </w:pPr>
      <w:r>
        <w:t>[IF INTERVIEW IN PERSON</w:t>
      </w:r>
      <w:r w:rsidR="00696B7D">
        <w:t xml:space="preserve"> AND RESPONDENT NOT INCARCERATED</w:t>
      </w:r>
      <w:r>
        <w:t>]:</w:t>
      </w:r>
    </w:p>
    <w:p w14:paraId="56C49B00" w14:textId="77777777" w:rsidR="00F83EFD" w:rsidRPr="005258AD" w:rsidRDefault="00F83EFD" w:rsidP="00F83EFD">
      <w:pPr>
        <w:spacing w:after="0" w:line="240" w:lineRule="auto"/>
      </w:pPr>
    </w:p>
    <w:p w14:paraId="4F7B44B6" w14:textId="77777777" w:rsidR="00F83EFD" w:rsidRPr="005258AD" w:rsidRDefault="00F83EFD" w:rsidP="00F83EFD">
      <w:pPr>
        <w:pStyle w:val="InstructionINT"/>
        <w:rPr>
          <w:rFonts w:asciiTheme="minorHAnsi" w:hAnsiTheme="minorHAnsi"/>
        </w:rPr>
      </w:pPr>
      <w:r w:rsidRPr="005258AD">
        <w:rPr>
          <w:rFonts w:asciiTheme="minorHAnsi" w:hAnsiTheme="minorHAnsi"/>
        </w:rPr>
        <w:lastRenderedPageBreak/>
        <w:t>INTERVIEWER: ARE YOU CURRENTLY SPEAKING TO R</w:t>
      </w:r>
      <w:r>
        <w:rPr>
          <w:rFonts w:asciiTheme="minorHAnsi" w:hAnsiTheme="minorHAnsi"/>
        </w:rPr>
        <w:t>ESPONDENT</w:t>
      </w:r>
      <w:r w:rsidRPr="005258AD">
        <w:rPr>
          <w:rFonts w:asciiTheme="minorHAnsi" w:hAnsiTheme="minorHAnsi"/>
        </w:rPr>
        <w:t xml:space="preserve"> ON SITE IN A WORK RELEASE CENTER OR HALFWAY HOUSE?</w:t>
      </w:r>
    </w:p>
    <w:p w14:paraId="4707E1AB" w14:textId="77777777" w:rsidR="00F83EFD" w:rsidRPr="005258AD" w:rsidRDefault="00F83EFD" w:rsidP="00F83EFD">
      <w:pPr>
        <w:spacing w:after="0" w:line="240" w:lineRule="auto"/>
      </w:pPr>
    </w:p>
    <w:p w14:paraId="14693803" w14:textId="77777777" w:rsidR="00F83EFD" w:rsidRPr="005258AD" w:rsidRDefault="00F83EFD" w:rsidP="00F83EFD">
      <w:pPr>
        <w:spacing w:after="0" w:line="240" w:lineRule="auto"/>
      </w:pPr>
      <w:r w:rsidRPr="005258AD">
        <w:t>1</w:t>
      </w:r>
      <w:r w:rsidRPr="005258AD">
        <w:tab/>
        <w:t>YES – IN A WORK RELEASE CENTER OR HALFWAY HOUSE</w:t>
      </w:r>
    </w:p>
    <w:p w14:paraId="23968B3B" w14:textId="77777777" w:rsidR="00F83EFD" w:rsidRPr="005258AD" w:rsidRDefault="00F83EFD" w:rsidP="00F83EFD">
      <w:pPr>
        <w:spacing w:after="0" w:line="240" w:lineRule="auto"/>
      </w:pPr>
      <w:r w:rsidRPr="005258AD">
        <w:t>2</w:t>
      </w:r>
      <w:r w:rsidRPr="005258AD">
        <w:tab/>
        <w:t>NO</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61681C7D" w14:textId="77777777" w:rsidR="00F83EFD" w:rsidRPr="005258AD" w:rsidRDefault="00F83EFD" w:rsidP="00F83EFD">
      <w:pPr>
        <w:spacing w:after="0" w:line="240" w:lineRule="auto"/>
      </w:pPr>
      <w:r w:rsidRPr="005258AD">
        <w:t>7</w:t>
      </w:r>
      <w:r w:rsidRPr="005258AD">
        <w:tab/>
        <w:t>DK</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7219E13E" w14:textId="77777777" w:rsidR="00F83EFD" w:rsidRPr="005258AD" w:rsidRDefault="00F83EFD" w:rsidP="00F83EFD">
      <w:pPr>
        <w:spacing w:after="0" w:line="240" w:lineRule="auto"/>
      </w:pPr>
      <w:r w:rsidRPr="005258AD">
        <w:t>8</w:t>
      </w:r>
      <w:r w:rsidRPr="005258AD">
        <w:tab/>
        <w:t>REF</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65E2EEB3" w14:textId="77777777" w:rsidR="00F83EFD" w:rsidRPr="005258AD" w:rsidRDefault="00F83EFD" w:rsidP="00F83EFD">
      <w:pPr>
        <w:spacing w:after="0" w:line="240" w:lineRule="auto"/>
      </w:pPr>
    </w:p>
    <w:p w14:paraId="77B4A84D" w14:textId="77777777" w:rsidR="00F83EFD" w:rsidRPr="005258AD" w:rsidRDefault="00F83EFD" w:rsidP="00F83EFD">
      <w:pPr>
        <w:spacing w:after="0" w:line="240" w:lineRule="auto"/>
      </w:pPr>
    </w:p>
    <w:p w14:paraId="68A97866" w14:textId="77777777" w:rsidR="00F83EFD" w:rsidRPr="005258AD" w:rsidRDefault="00F83EFD" w:rsidP="00F83EFD">
      <w:pPr>
        <w:pStyle w:val="Qnum"/>
        <w:rPr>
          <w:rFonts w:asciiTheme="minorHAnsi" w:hAnsiTheme="minorHAnsi"/>
        </w:rPr>
      </w:pPr>
      <w:r>
        <w:rPr>
          <w:rFonts w:asciiTheme="minorHAnsi" w:hAnsiTheme="minorHAnsi"/>
        </w:rPr>
        <w:t>PRIVACY</w:t>
      </w:r>
      <w:r w:rsidRPr="005258AD">
        <w:rPr>
          <w:rFonts w:asciiTheme="minorHAnsi" w:hAnsiTheme="minorHAnsi"/>
        </w:rPr>
        <w:t>2</w:t>
      </w:r>
    </w:p>
    <w:p w14:paraId="487CC695" w14:textId="77777777" w:rsidR="00F83EFD" w:rsidRPr="005258AD" w:rsidRDefault="00F83EFD" w:rsidP="00F83EFD">
      <w:pPr>
        <w:spacing w:after="0" w:line="240" w:lineRule="auto"/>
      </w:pPr>
      <w:r w:rsidRPr="005258AD">
        <w:t>We want to make sure that you are in a place where you can answer questions without concerns of risk and that no one with authority over you is influencing your decision to participate in this survey.  We also want to make sure that your conversation is not being monitored by anybody with authority over you.  If at any point you feel uncomfortable telling me information, just let me know and we will stop the interview.</w:t>
      </w:r>
    </w:p>
    <w:p w14:paraId="75DB20AF" w14:textId="77777777" w:rsidR="00F83EFD" w:rsidRPr="005258AD" w:rsidRDefault="00F83EFD" w:rsidP="00F83EFD">
      <w:pPr>
        <w:spacing w:after="0" w:line="240" w:lineRule="auto"/>
        <w:ind w:left="1440" w:hanging="360"/>
      </w:pPr>
    </w:p>
    <w:p w14:paraId="7281E29E" w14:textId="77777777" w:rsidR="00F83EFD" w:rsidRPr="005258AD" w:rsidRDefault="00F83EFD" w:rsidP="00F83EFD">
      <w:pPr>
        <w:pStyle w:val="InstructionINT"/>
        <w:rPr>
          <w:rFonts w:asciiTheme="minorHAnsi" w:hAnsiTheme="minorHAnsi"/>
        </w:rPr>
      </w:pPr>
      <w:r w:rsidRPr="005258AD">
        <w:rPr>
          <w:rFonts w:asciiTheme="minorHAnsi" w:hAnsiTheme="minorHAnsi"/>
        </w:rPr>
        <w:t>INTERVIEWER:  IF R</w:t>
      </w:r>
      <w:r>
        <w:rPr>
          <w:rFonts w:asciiTheme="minorHAnsi" w:hAnsiTheme="minorHAnsi"/>
        </w:rPr>
        <w:t>ESPONDENT</w:t>
      </w:r>
      <w:r w:rsidRPr="005258AD">
        <w:rPr>
          <w:rFonts w:asciiTheme="minorHAnsi" w:hAnsiTheme="minorHAnsi"/>
        </w:rPr>
        <w:t xml:space="preserve"> IS HESITANT ABOUT PROCEEDING, TRY TO UNDERSTAND AND ADDRESS HIS/HER CONCERN.  </w:t>
      </w:r>
    </w:p>
    <w:p w14:paraId="7BDFA9C7" w14:textId="77777777" w:rsidR="00F83EFD" w:rsidRPr="005258AD" w:rsidRDefault="00F83EFD" w:rsidP="00F83EFD">
      <w:pPr>
        <w:pStyle w:val="InstructionINT"/>
        <w:rPr>
          <w:rFonts w:asciiTheme="minorHAnsi" w:hAnsiTheme="minorHAnsi"/>
        </w:rPr>
      </w:pPr>
      <w:r w:rsidRPr="005258AD">
        <w:rPr>
          <w:rFonts w:asciiTheme="minorHAnsi" w:hAnsiTheme="minorHAnsi"/>
        </w:rPr>
        <w:t xml:space="preserve">STOP INTERVIEW AND SCHEDULE CALLBACK IF APPROPRIATE.  </w:t>
      </w:r>
    </w:p>
    <w:p w14:paraId="4E81242A" w14:textId="77777777" w:rsidR="00F83EFD" w:rsidRPr="005258AD" w:rsidRDefault="00F83EFD" w:rsidP="00F83EFD">
      <w:pPr>
        <w:pStyle w:val="InstructionINT"/>
        <w:rPr>
          <w:rFonts w:asciiTheme="minorHAnsi" w:hAnsiTheme="minorHAnsi"/>
        </w:rPr>
      </w:pPr>
      <w:r w:rsidRPr="005258AD">
        <w:rPr>
          <w:rFonts w:asciiTheme="minorHAnsi" w:hAnsiTheme="minorHAnsi"/>
        </w:rPr>
        <w:t>REMEMBER TO LEAVE HELPFUL NOTES FOR NEXT INTERVIEWER.</w:t>
      </w:r>
    </w:p>
    <w:p w14:paraId="4B553640" w14:textId="77777777" w:rsidR="00F83EFD" w:rsidRPr="005258AD" w:rsidRDefault="00F83EFD" w:rsidP="00F83EFD">
      <w:pPr>
        <w:spacing w:after="0" w:line="240" w:lineRule="auto"/>
      </w:pPr>
    </w:p>
    <w:p w14:paraId="1F0F0AAC" w14:textId="77777777" w:rsidR="00F83EFD" w:rsidRPr="005258AD" w:rsidRDefault="00F83EFD" w:rsidP="00F83EFD">
      <w:pPr>
        <w:spacing w:after="0" w:line="240" w:lineRule="auto"/>
        <w:rPr>
          <w:b/>
          <w:i/>
        </w:rPr>
      </w:pPr>
      <w:r w:rsidRPr="005258AD">
        <w:t>1</w:t>
      </w:r>
      <w:r w:rsidRPr="005258AD">
        <w:tab/>
        <w:t xml:space="preserve">CONTINUE  </w:t>
      </w:r>
    </w:p>
    <w:p w14:paraId="1F191EA9" w14:textId="77777777" w:rsidR="00F83EFD" w:rsidRPr="005258AD" w:rsidRDefault="00F83EFD" w:rsidP="00F83EFD">
      <w:pPr>
        <w:spacing w:after="0" w:line="240" w:lineRule="auto"/>
      </w:pPr>
      <w:r w:rsidRPr="005258AD">
        <w:t>2</w:t>
      </w:r>
      <w:r w:rsidRPr="005258AD">
        <w:tab/>
        <w:t>STOP INTERVIEW</w:t>
      </w:r>
      <w:r>
        <w:tab/>
        <w:t>[ASSIGN DISPOSTION TO RECONTACT]</w:t>
      </w:r>
      <w:r w:rsidRPr="005258AD">
        <w:rPr>
          <w:rStyle w:val="InstructionPROGChar"/>
          <w:rFonts w:eastAsiaTheme="minorHAnsi"/>
          <w:sz w:val="22"/>
        </w:rPr>
        <w:t xml:space="preserve"> </w:t>
      </w:r>
    </w:p>
    <w:p w14:paraId="21B9F963" w14:textId="77777777" w:rsidR="00F83EFD" w:rsidRPr="005258AD" w:rsidRDefault="00F83EFD" w:rsidP="00F83EFD">
      <w:pPr>
        <w:spacing w:after="0" w:line="240" w:lineRule="auto"/>
      </w:pPr>
    </w:p>
    <w:p w14:paraId="1A003EB5" w14:textId="77777777" w:rsidR="00F83EFD" w:rsidRPr="005258AD" w:rsidRDefault="00F83EFD" w:rsidP="00F83EFD">
      <w:pPr>
        <w:spacing w:after="0" w:line="240" w:lineRule="auto"/>
      </w:pPr>
    </w:p>
    <w:p w14:paraId="167265D2" w14:textId="77777777" w:rsidR="00F83EFD" w:rsidRPr="005258AD" w:rsidRDefault="00F83EFD" w:rsidP="00F83EFD">
      <w:pPr>
        <w:pStyle w:val="Qnum"/>
        <w:rPr>
          <w:rFonts w:asciiTheme="minorHAnsi" w:hAnsiTheme="minorHAnsi"/>
        </w:rPr>
      </w:pPr>
      <w:r>
        <w:rPr>
          <w:rFonts w:asciiTheme="minorHAnsi" w:hAnsiTheme="minorHAnsi"/>
        </w:rPr>
        <w:t>PRIVACY</w:t>
      </w:r>
      <w:r w:rsidRPr="005258AD">
        <w:rPr>
          <w:rFonts w:asciiTheme="minorHAnsi" w:hAnsiTheme="minorHAnsi"/>
        </w:rPr>
        <w:t>3</w:t>
      </w:r>
    </w:p>
    <w:p w14:paraId="71FB0FA7" w14:textId="1A21948A" w:rsidR="003B5B8D" w:rsidRDefault="00F83EFD" w:rsidP="00F83EFD">
      <w:pPr>
        <w:spacing w:after="0" w:line="240" w:lineRule="auto"/>
      </w:pPr>
      <w:r w:rsidRPr="005258AD">
        <w:t xml:space="preserve">Okay then.  </w:t>
      </w:r>
    </w:p>
    <w:p w14:paraId="154C405C" w14:textId="356CF1A3" w:rsidR="003B5B8D" w:rsidRPr="005258AD" w:rsidRDefault="00696B7D" w:rsidP="00F83EFD">
      <w:pPr>
        <w:spacing w:after="0" w:line="240" w:lineRule="auto"/>
        <w:rPr>
          <w:ins w:id="77" w:author="Kristen Harknett" w:date="2016-12-20T18:58:00Z"/>
        </w:rPr>
      </w:pPr>
      <w:del w:id="78" w:author="Kristen Harknett" w:date="2016-12-20T18:58:00Z">
        <w:r>
          <w:delText>[IF RESPONDENT IS INCARCERATED THEN ADD:]</w:delText>
        </w:r>
      </w:del>
    </w:p>
    <w:p w14:paraId="15D4B3D2" w14:textId="461CE1D2" w:rsidR="00F83EFD" w:rsidRDefault="003B5B8D" w:rsidP="00A77AB1">
      <w:ins w:id="79" w:author="Kristen Harknett" w:date="2016-12-20T18:58:00Z">
        <w:r>
          <w:rPr>
            <w:b/>
            <w:i/>
          </w:rPr>
          <w:t xml:space="preserve">[If P1 = 3/In-Person Incarcerated Interview then </w:t>
        </w:r>
        <w:proofErr w:type="gramStart"/>
        <w:r>
          <w:rPr>
            <w:b/>
            <w:i/>
          </w:rPr>
          <w:t>add</w:t>
        </w:r>
        <w:proofErr w:type="gramEnd"/>
        <w:r>
          <w:rPr>
            <w:b/>
            <w:i/>
          </w:rPr>
          <w:t xml:space="preserve">:] </w:t>
        </w:r>
      </w:ins>
      <w:r>
        <w:t xml:space="preserve"> </w:t>
      </w:r>
      <w:r w:rsidR="00696B7D" w:rsidRPr="005258AD">
        <w:t>Before we begin, some of the questions in this survey may not be applicable given your current living situation.  Please do your best to answer the questions.</w:t>
      </w:r>
    </w:p>
    <w:p w14:paraId="1C033ADC" w14:textId="77777777" w:rsidR="00F83EFD" w:rsidRPr="005258AD" w:rsidRDefault="00F83EFD" w:rsidP="00F83EFD">
      <w:pPr>
        <w:spacing w:after="0" w:line="240" w:lineRule="auto"/>
      </w:pPr>
      <w:r>
        <w:t xml:space="preserve">[FOR ALL RESPONDENTS]: </w:t>
      </w:r>
      <w:r w:rsidRPr="005258AD">
        <w:t>Let’s begin the survey.</w:t>
      </w:r>
    </w:p>
    <w:p w14:paraId="42F5CCE8" w14:textId="77777777" w:rsidR="00F83EFD" w:rsidRPr="005258AD" w:rsidRDefault="00F83EFD" w:rsidP="00F83EFD">
      <w:pPr>
        <w:spacing w:after="0" w:line="240" w:lineRule="auto"/>
      </w:pPr>
    </w:p>
    <w:p w14:paraId="6AC2C8F4" w14:textId="77777777" w:rsidR="00F83EFD" w:rsidRPr="005258AD" w:rsidRDefault="00F83EFD" w:rsidP="00F83EFD">
      <w:pPr>
        <w:spacing w:after="0" w:line="240" w:lineRule="auto"/>
        <w:rPr>
          <w:rStyle w:val="InstructionPROGChar"/>
          <w:rFonts w:eastAsiaTheme="minorHAnsi"/>
          <w:sz w:val="22"/>
        </w:rPr>
      </w:pPr>
      <w:r w:rsidRPr="005258AD">
        <w:t>1</w:t>
      </w:r>
      <w:r w:rsidRPr="005258AD">
        <w:tab/>
      </w:r>
      <w:r>
        <w:t>[SKIP TO SECTION A]</w:t>
      </w:r>
    </w:p>
    <w:p w14:paraId="4DA42F54" w14:textId="77777777" w:rsidR="00F83EFD" w:rsidRPr="005258AD" w:rsidRDefault="00F83EFD" w:rsidP="00F83EFD">
      <w:pPr>
        <w:spacing w:after="0" w:line="240" w:lineRule="auto"/>
      </w:pPr>
    </w:p>
    <w:p w14:paraId="2EB87891" w14:textId="77777777" w:rsidR="00F83EFD" w:rsidRPr="005258AD" w:rsidRDefault="00F83EFD" w:rsidP="00F83EFD">
      <w:pPr>
        <w:spacing w:after="0" w:line="240" w:lineRule="auto"/>
      </w:pPr>
    </w:p>
    <w:p w14:paraId="75F61E5A" w14:textId="77777777" w:rsidR="00F83EFD" w:rsidRPr="005258AD" w:rsidRDefault="00F83EFD" w:rsidP="00F83EFD">
      <w:pPr>
        <w:spacing w:after="0" w:line="240" w:lineRule="auto"/>
      </w:pPr>
    </w:p>
    <w:p w14:paraId="7DF74E10" w14:textId="77777777" w:rsidR="00F83EFD" w:rsidRPr="005258AD" w:rsidRDefault="00F83EFD" w:rsidP="00F83EFD">
      <w:pPr>
        <w:pStyle w:val="Qnum"/>
        <w:rPr>
          <w:rFonts w:asciiTheme="minorHAnsi" w:hAnsiTheme="minorHAnsi"/>
        </w:rPr>
      </w:pPr>
      <w:r w:rsidRPr="005258AD">
        <w:rPr>
          <w:rFonts w:asciiTheme="minorHAnsi" w:hAnsiTheme="minorHAnsi"/>
        </w:rPr>
        <w:t>TERMINATION SCRIPT</w:t>
      </w:r>
    </w:p>
    <w:p w14:paraId="137AC742" w14:textId="77777777" w:rsidR="00F83EFD" w:rsidRPr="005258AD" w:rsidRDefault="00F83EFD" w:rsidP="00F83EFD">
      <w:pPr>
        <w:spacing w:after="0" w:line="240" w:lineRule="auto"/>
      </w:pPr>
      <w:r w:rsidRPr="005258AD">
        <w:t>Thank you for taking the time to speak with me today. I’m sorry that you aren’t able to participate in our study.  If you change your mind and decide you would l</w:t>
      </w:r>
      <w:r>
        <w:t>ike to participate, please call XXX-XXX-XXXX</w:t>
      </w:r>
      <w:r w:rsidRPr="005258AD">
        <w:t>.</w:t>
      </w:r>
    </w:p>
    <w:p w14:paraId="683AE3CD" w14:textId="77777777" w:rsidR="00F83EFD" w:rsidRPr="00254D85" w:rsidRDefault="00F83EFD" w:rsidP="00F83EFD">
      <w:pPr>
        <w:pStyle w:val="NoSpacing"/>
        <w:rPr>
          <w:rFonts w:cs="Times New Roman"/>
          <w:b/>
        </w:rPr>
      </w:pPr>
    </w:p>
    <w:p w14:paraId="6241810D" w14:textId="77777777" w:rsidR="00696B7D" w:rsidRDefault="00696B7D">
      <w:pPr>
        <w:rPr>
          <w:rFonts w:eastAsiaTheme="majorEastAsia" w:cstheme="majorBidi"/>
          <w:b/>
          <w:bCs/>
        </w:rPr>
      </w:pPr>
      <w:bookmarkStart w:id="80" w:name="_Toc430782855"/>
      <w:r>
        <w:rPr>
          <w:rFonts w:eastAsiaTheme="majorEastAsia" w:cstheme="majorBidi"/>
          <w:b/>
          <w:bCs/>
        </w:rPr>
        <w:br w:type="page"/>
      </w:r>
    </w:p>
    <w:p w14:paraId="75321654" w14:textId="2F6574E0" w:rsidR="00232909" w:rsidRPr="00232909" w:rsidRDefault="00232909" w:rsidP="00232909">
      <w:pPr>
        <w:keepNext/>
        <w:keepLines/>
        <w:spacing w:before="480" w:after="0" w:line="240" w:lineRule="auto"/>
        <w:jc w:val="center"/>
        <w:outlineLvl w:val="0"/>
        <w:rPr>
          <w:rFonts w:eastAsiaTheme="majorEastAsia" w:cstheme="majorBidi"/>
          <w:b/>
          <w:bCs/>
        </w:rPr>
      </w:pPr>
      <w:r w:rsidRPr="00232909">
        <w:rPr>
          <w:rFonts w:eastAsiaTheme="majorEastAsia" w:cstheme="majorBidi"/>
          <w:b/>
          <w:bCs/>
        </w:rPr>
        <w:lastRenderedPageBreak/>
        <w:t>Module A: Service Receipt and Participation</w:t>
      </w:r>
      <w:bookmarkEnd w:id="80"/>
    </w:p>
    <w:p w14:paraId="49548CD9" w14:textId="77777777" w:rsidR="0072450F" w:rsidRDefault="0072450F" w:rsidP="00232909">
      <w:pPr>
        <w:spacing w:after="0"/>
        <w:rPr>
          <w:b/>
        </w:rPr>
      </w:pPr>
    </w:p>
    <w:p w14:paraId="625A45AB" w14:textId="3C767FA2" w:rsidR="001560A6" w:rsidRPr="00C23125" w:rsidRDefault="001560A6" w:rsidP="00232909">
      <w:pPr>
        <w:spacing w:after="0"/>
      </w:pPr>
      <w:del w:id="81" w:author="Kristen Harknett" w:date="2016-12-20T18:58:00Z">
        <w:r w:rsidRPr="00C23125">
          <w:delText>Aside from any services your received at [B3 program]</w:delText>
        </w:r>
        <w:r w:rsidR="00E22AD5" w:rsidRPr="00C23125">
          <w:delText xml:space="preserve"> or [name of its formal partners]</w:delText>
        </w:r>
        <w:r w:rsidRPr="00C23125">
          <w:delText>, we</w:delText>
        </w:r>
      </w:del>
      <w:ins w:id="82" w:author="Kristen Harknett" w:date="2016-12-20T18:58:00Z">
        <w:r w:rsidR="001E62D3">
          <w:t>W</w:t>
        </w:r>
        <w:r w:rsidRPr="00C23125">
          <w:t>e</w:t>
        </w:r>
      </w:ins>
      <w:r w:rsidRPr="00C23125">
        <w:t xml:space="preserve"> would like to learn about </w:t>
      </w:r>
      <w:del w:id="83" w:author="Kristen Harknett" w:date="2016-12-20T18:58:00Z">
        <w:r w:rsidRPr="00C23125">
          <w:delText xml:space="preserve">other </w:delText>
        </w:r>
      </w:del>
      <w:r w:rsidRPr="00C23125">
        <w:t xml:space="preserve">services you received in your community. Please </w:t>
      </w:r>
      <w:del w:id="84" w:author="Kristen Harknett" w:date="2016-12-20T18:58:00Z">
        <w:r w:rsidRPr="00C23125">
          <w:delText xml:space="preserve">do not </w:delText>
        </w:r>
      </w:del>
      <w:r w:rsidRPr="00C23125">
        <w:t xml:space="preserve">include services from [B3 program] </w:t>
      </w:r>
      <w:r w:rsidR="00E22AD5" w:rsidRPr="00C23125">
        <w:t xml:space="preserve">or </w:t>
      </w:r>
      <w:del w:id="85" w:author="Kristen Harknett" w:date="2016-12-20T18:58:00Z">
        <w:r w:rsidR="00E22AD5" w:rsidRPr="00C23125">
          <w:delText>[name of its formal partners]</w:delText>
        </w:r>
      </w:del>
      <w:ins w:id="86" w:author="Kristen Harknett" w:date="2016-12-20T18:58:00Z">
        <w:r w:rsidR="001E62D3">
          <w:t>other service providers</w:t>
        </w:r>
      </w:ins>
      <w:r w:rsidR="001E62D3">
        <w:t xml:space="preserve"> </w:t>
      </w:r>
      <w:r w:rsidRPr="00C23125">
        <w:t>in your response</w:t>
      </w:r>
      <w:r w:rsidR="006279E4">
        <w:t>s</w:t>
      </w:r>
      <w:r w:rsidRPr="00C23125">
        <w:t>.</w:t>
      </w:r>
    </w:p>
    <w:p w14:paraId="2742C1F4" w14:textId="77777777" w:rsidR="0072450F" w:rsidRDefault="0072450F" w:rsidP="00232909">
      <w:pPr>
        <w:spacing w:after="0"/>
        <w:rPr>
          <w:b/>
        </w:rPr>
      </w:pPr>
    </w:p>
    <w:p w14:paraId="4D7997BC" w14:textId="3CE3C50E" w:rsidR="00232909" w:rsidRPr="00232909" w:rsidRDefault="00232909" w:rsidP="00232909">
      <w:pPr>
        <w:spacing w:after="0"/>
      </w:pPr>
      <w:r w:rsidRPr="00232909">
        <w:rPr>
          <w:b/>
        </w:rPr>
        <w:t>A</w:t>
      </w:r>
      <w:r w:rsidR="001560A6">
        <w:rPr>
          <w:b/>
        </w:rPr>
        <w:t>1</w:t>
      </w:r>
      <w:r w:rsidRPr="00232909">
        <w:rPr>
          <w:b/>
        </w:rPr>
        <w:t>.</w:t>
      </w:r>
      <w:r w:rsidRPr="00232909">
        <w:t xml:space="preserve"> </w:t>
      </w:r>
      <w:del w:id="87" w:author="Kristen Harknett" w:date="2016-12-20T18:58:00Z">
        <w:r w:rsidRPr="00232909">
          <w:delText>Excluding help from [B3 program] or [name of its formal partners], since</w:delText>
        </w:r>
      </w:del>
      <w:ins w:id="88" w:author="Kristen Harknett" w:date="2016-12-20T18:58:00Z">
        <w:r w:rsidR="001E62D3">
          <w:t>S</w:t>
        </w:r>
        <w:r w:rsidRPr="00232909">
          <w:t>ince</w:t>
        </w:r>
      </w:ins>
      <w:r w:rsidRPr="00232909">
        <w:t xml:space="preserve"> [RA month, RA year] </w:t>
      </w:r>
      <w:del w:id="89" w:author="Kristen Harknett" w:date="2016-12-20T18:58:00Z">
        <w:r w:rsidRPr="00232909">
          <w:delText>did</w:delText>
        </w:r>
      </w:del>
      <w:ins w:id="90" w:author="Kristen Harknett" w:date="2016-12-20T18:58:00Z">
        <w:r w:rsidR="00CE0224">
          <w:t>have</w:t>
        </w:r>
      </w:ins>
      <w:r w:rsidR="00CE0224">
        <w:t xml:space="preserve"> </w:t>
      </w:r>
      <w:r w:rsidRPr="00232909">
        <w:t xml:space="preserve">you </w:t>
      </w:r>
      <w:del w:id="91" w:author="Kristen Harknett" w:date="2016-12-20T18:58:00Z">
        <w:r w:rsidRPr="00232909">
          <w:delText>receive</w:delText>
        </w:r>
      </w:del>
      <w:ins w:id="92" w:author="Kristen Harknett" w:date="2016-12-20T18:58:00Z">
        <w:r w:rsidRPr="00232909">
          <w:t>receive</w:t>
        </w:r>
        <w:r w:rsidR="00CE0224">
          <w:t>d</w:t>
        </w:r>
      </w:ins>
      <w:r w:rsidRPr="00232909">
        <w:t xml:space="preserve"> help</w:t>
      </w:r>
      <w:ins w:id="93" w:author="Kristen Harknett" w:date="2016-12-20T18:58:00Z">
        <w:r w:rsidRPr="00232909">
          <w:t xml:space="preserve"> </w:t>
        </w:r>
        <w:r w:rsidR="004A0E2B">
          <w:t xml:space="preserve">from any </w:t>
        </w:r>
        <w:r w:rsidR="00CE0224">
          <w:t>program</w:t>
        </w:r>
      </w:ins>
      <w:r w:rsidR="00CE0224">
        <w:t xml:space="preserve"> </w:t>
      </w:r>
      <w:r w:rsidR="001E62D3">
        <w:t xml:space="preserve">to </w:t>
      </w:r>
      <w:r w:rsidRPr="00232909">
        <w:t>develop or improve your parenting skills?</w:t>
      </w:r>
    </w:p>
    <w:p w14:paraId="4CBEEE19" w14:textId="77777777" w:rsidR="00232909" w:rsidRPr="00232909" w:rsidRDefault="00232909" w:rsidP="00232909">
      <w:pPr>
        <w:spacing w:after="0"/>
      </w:pPr>
    </w:p>
    <w:p w14:paraId="53C11703" w14:textId="324DEC8F" w:rsidR="00232909" w:rsidRPr="00232909" w:rsidRDefault="00232909" w:rsidP="00232909">
      <w:pPr>
        <w:spacing w:after="0"/>
      </w:pPr>
      <w:r w:rsidRPr="00232909">
        <w:rPr>
          <w:b/>
        </w:rPr>
        <w:tab/>
      </w:r>
      <w:r w:rsidR="00347671">
        <w:t>1 YES</w:t>
      </w:r>
    </w:p>
    <w:p w14:paraId="319CB771" w14:textId="2704A47B" w:rsidR="00232909" w:rsidRPr="00232909" w:rsidRDefault="00232909" w:rsidP="00232909">
      <w:pPr>
        <w:spacing w:after="0"/>
      </w:pPr>
      <w:r w:rsidRPr="00232909">
        <w:tab/>
      </w:r>
      <w:r w:rsidR="00347671">
        <w:t>2 NO</w:t>
      </w:r>
      <w:r w:rsidRPr="00232909">
        <w:tab/>
      </w:r>
      <w:r w:rsidRPr="00232909">
        <w:tab/>
      </w:r>
      <w:r w:rsidRPr="00232909">
        <w:tab/>
        <w:t xml:space="preserve">[SKIP TO </w:t>
      </w:r>
      <w:r w:rsidR="00E22AD5" w:rsidRPr="00232909">
        <w:t>A</w:t>
      </w:r>
      <w:r w:rsidR="005D08D7">
        <w:t>2</w:t>
      </w:r>
      <w:r w:rsidRPr="00232909">
        <w:t>]</w:t>
      </w:r>
      <w:r w:rsidRPr="00232909">
        <w:tab/>
      </w:r>
      <w:r w:rsidRPr="00232909">
        <w:tab/>
      </w:r>
    </w:p>
    <w:p w14:paraId="64362C5C" w14:textId="759D8BA3" w:rsidR="00232909" w:rsidRPr="00232909" w:rsidRDefault="00232909" w:rsidP="00232909">
      <w:pPr>
        <w:spacing w:after="0"/>
      </w:pPr>
      <w:r w:rsidRPr="00232909">
        <w:tab/>
        <w:t xml:space="preserve">7 </w:t>
      </w:r>
      <w:r w:rsidR="009C064C">
        <w:t>DON’T KNOW</w:t>
      </w:r>
      <w:r w:rsidRPr="00232909">
        <w:tab/>
      </w:r>
      <w:r w:rsidRPr="00232909">
        <w:tab/>
        <w:t xml:space="preserve">[SKIP TO </w:t>
      </w:r>
      <w:r w:rsidR="00E22AD5" w:rsidRPr="00232909">
        <w:t>A</w:t>
      </w:r>
      <w:r w:rsidR="00E22AD5">
        <w:t>2</w:t>
      </w:r>
      <w:r w:rsidRPr="00232909">
        <w:t>]</w:t>
      </w:r>
    </w:p>
    <w:p w14:paraId="0D50BC1D" w14:textId="3802DDE2" w:rsidR="00232909" w:rsidRPr="00232909" w:rsidRDefault="00232909" w:rsidP="00232909">
      <w:pPr>
        <w:spacing w:after="0"/>
      </w:pPr>
      <w:r w:rsidRPr="00232909">
        <w:tab/>
        <w:t xml:space="preserve">8 </w:t>
      </w:r>
      <w:r w:rsidR="009C064C">
        <w:t>REFUSED</w:t>
      </w:r>
      <w:r w:rsidRPr="00232909">
        <w:tab/>
      </w:r>
      <w:r w:rsidRPr="00232909">
        <w:tab/>
        <w:t xml:space="preserve">[SKIP TO </w:t>
      </w:r>
      <w:r w:rsidR="00E22AD5" w:rsidRPr="00232909">
        <w:t>A</w:t>
      </w:r>
      <w:r w:rsidR="00E22AD5">
        <w:t>2</w:t>
      </w:r>
      <w:r w:rsidRPr="00232909">
        <w:t>]</w:t>
      </w:r>
    </w:p>
    <w:p w14:paraId="6D4D4D38" w14:textId="77777777" w:rsidR="00232909" w:rsidRPr="00232909" w:rsidRDefault="00232909" w:rsidP="00232909">
      <w:pPr>
        <w:spacing w:after="0"/>
        <w:rPr>
          <w:b/>
        </w:rPr>
      </w:pPr>
    </w:p>
    <w:p w14:paraId="49984F62" w14:textId="79563F3D" w:rsidR="00232909" w:rsidRPr="00232909" w:rsidDel="00812C58" w:rsidRDefault="00232909" w:rsidP="00232909">
      <w:pPr>
        <w:spacing w:after="0"/>
        <w:rPr>
          <w:del w:id="94" w:author="Gilda Azurdia" w:date="2017-01-02T10:38:00Z"/>
        </w:rPr>
      </w:pPr>
      <w:del w:id="95" w:author="Gilda Azurdia" w:date="2017-01-02T10:38:00Z">
        <w:r w:rsidRPr="00232909" w:rsidDel="00812C58">
          <w:rPr>
            <w:b/>
          </w:rPr>
          <w:delText>A</w:delText>
        </w:r>
        <w:r w:rsidR="00E22AD5" w:rsidDel="00812C58">
          <w:rPr>
            <w:b/>
          </w:rPr>
          <w:delText>1</w:delText>
        </w:r>
        <w:r w:rsidRPr="00232909" w:rsidDel="00812C58">
          <w:rPr>
            <w:b/>
          </w:rPr>
          <w:delText>a.</w:delText>
        </w:r>
        <w:r w:rsidRPr="00232909" w:rsidDel="00812C58">
          <w:delText xml:space="preserve"> Can you name the </w:delText>
        </w:r>
      </w:del>
      <w:ins w:id="96" w:author="Kristen Harknett" w:date="2016-12-20T18:58:00Z">
        <w:del w:id="97" w:author="Gilda Azurdia" w:date="2017-01-02T10:38:00Z">
          <w:r w:rsidR="00B10426" w:rsidDel="00812C58">
            <w:delText xml:space="preserve">service </w:delText>
          </w:r>
        </w:del>
      </w:ins>
      <w:del w:id="98" w:author="Gilda Azurdia" w:date="2017-01-02T10:38:00Z">
        <w:r w:rsidRPr="00232909" w:rsidDel="00812C58">
          <w:delText>providers that helped you?</w:delText>
        </w:r>
      </w:del>
    </w:p>
    <w:p w14:paraId="732A4DF9" w14:textId="7CC4F5C0" w:rsidR="00232909" w:rsidRPr="00232909" w:rsidDel="00812C58" w:rsidRDefault="00232909" w:rsidP="00232909">
      <w:pPr>
        <w:spacing w:after="0"/>
        <w:rPr>
          <w:del w:id="99" w:author="Gilda Azurdia" w:date="2017-01-02T10:38:00Z"/>
        </w:rPr>
      </w:pPr>
    </w:p>
    <w:p w14:paraId="38FE2E76" w14:textId="2B14CADA" w:rsidR="00232909" w:rsidRPr="00232909" w:rsidDel="00812C58" w:rsidRDefault="00232909" w:rsidP="00232909">
      <w:pPr>
        <w:spacing w:after="0"/>
        <w:ind w:firstLine="720"/>
        <w:rPr>
          <w:del w:id="100" w:author="Gilda Azurdia" w:date="2017-01-02T10:38:00Z"/>
        </w:rPr>
      </w:pPr>
      <w:del w:id="101" w:author="Gilda Azurdia" w:date="2017-01-02T10:38:00Z">
        <w:r w:rsidRPr="00232909" w:rsidDel="00812C58">
          <w:delText>________________</w:delText>
        </w:r>
      </w:del>
    </w:p>
    <w:p w14:paraId="0A493904" w14:textId="1A6348A4" w:rsidR="00232909" w:rsidRPr="00232909" w:rsidDel="00812C58" w:rsidRDefault="00347671" w:rsidP="00232909">
      <w:pPr>
        <w:spacing w:after="0"/>
        <w:ind w:firstLine="720"/>
        <w:rPr>
          <w:del w:id="102" w:author="Gilda Azurdia" w:date="2017-01-02T10:38:00Z"/>
        </w:rPr>
      </w:pPr>
      <w:del w:id="103" w:author="Gilda Azurdia" w:date="2017-01-02T10:38:00Z">
        <w:r w:rsidDel="00812C58">
          <w:delText>VERBATIM</w:delText>
        </w:r>
      </w:del>
    </w:p>
    <w:p w14:paraId="361D0141" w14:textId="6AF1C366" w:rsidR="00232909" w:rsidRPr="00232909" w:rsidDel="00812C58" w:rsidRDefault="00232909" w:rsidP="00232909">
      <w:pPr>
        <w:spacing w:after="0"/>
        <w:ind w:firstLine="720"/>
        <w:rPr>
          <w:del w:id="104" w:author="Gilda Azurdia" w:date="2017-01-02T10:38:00Z"/>
        </w:rPr>
      </w:pPr>
      <w:del w:id="105" w:author="Gilda Azurdia" w:date="2017-01-02T10:38:00Z">
        <w:r w:rsidRPr="00232909" w:rsidDel="00812C58">
          <w:delText xml:space="preserve">97 </w:delText>
        </w:r>
        <w:r w:rsidR="009C064C" w:rsidDel="00812C58">
          <w:delText>DON’T KNOW</w:delText>
        </w:r>
      </w:del>
    </w:p>
    <w:p w14:paraId="11C5FA4D" w14:textId="02C1DE08" w:rsidR="00232909" w:rsidRPr="00232909" w:rsidDel="00812C58" w:rsidRDefault="00232909" w:rsidP="00232909">
      <w:pPr>
        <w:spacing w:after="0"/>
        <w:ind w:firstLine="720"/>
        <w:rPr>
          <w:del w:id="106" w:author="Gilda Azurdia" w:date="2017-01-02T10:38:00Z"/>
        </w:rPr>
      </w:pPr>
      <w:del w:id="107" w:author="Gilda Azurdia" w:date="2017-01-02T10:38:00Z">
        <w:r w:rsidRPr="00232909" w:rsidDel="00812C58">
          <w:delText xml:space="preserve">98 </w:delText>
        </w:r>
        <w:r w:rsidR="009C064C" w:rsidDel="00812C58">
          <w:delText>REFUSED</w:delText>
        </w:r>
      </w:del>
    </w:p>
    <w:p w14:paraId="73200DB9" w14:textId="77777777" w:rsidR="00232909" w:rsidRPr="00232909" w:rsidDel="00312F2B" w:rsidRDefault="00232909">
      <w:pPr>
        <w:spacing w:after="0"/>
        <w:rPr>
          <w:del w:id="108" w:author="Charlotte O’Herron" w:date="2017-01-19T10:41:00Z"/>
        </w:rPr>
        <w:pPrChange w:id="109" w:author="Charlotte O’Herron" w:date="2017-01-19T10:41:00Z">
          <w:pPr>
            <w:spacing w:after="0"/>
            <w:ind w:firstLine="720"/>
          </w:pPr>
        </w:pPrChange>
      </w:pPr>
    </w:p>
    <w:p w14:paraId="4E25087C" w14:textId="654EBA81" w:rsidR="001E62D3" w:rsidRPr="00231D62" w:rsidRDefault="001E62D3" w:rsidP="001E62D3">
      <w:pPr>
        <w:spacing w:after="0"/>
      </w:pPr>
      <w:r w:rsidRPr="00231D62">
        <w:rPr>
          <w:b/>
        </w:rPr>
        <w:t>A1</w:t>
      </w:r>
      <w:r w:rsidR="008645A6">
        <w:rPr>
          <w:b/>
        </w:rPr>
        <w:t>a</w:t>
      </w:r>
      <w:r w:rsidRPr="00231D62">
        <w:rPr>
          <w:b/>
        </w:rPr>
        <w:t>.</w:t>
      </w:r>
      <w:r w:rsidRPr="00231D62">
        <w:t xml:space="preserve"> Was the help you received </w:t>
      </w:r>
      <w:r w:rsidRPr="00254D85">
        <w:t xml:space="preserve">to develop or improve your parenting skills delivered </w:t>
      </w:r>
      <w:del w:id="110" w:author="Kristen Harknett" w:date="2016-12-20T18:58:00Z">
        <w:r w:rsidR="00232909" w:rsidRPr="00232909">
          <w:delText>most often</w:delText>
        </w:r>
      </w:del>
      <w:ins w:id="111" w:author="Kristen Harknett" w:date="2016-12-20T18:58:00Z">
        <w:r>
          <w:t>MOST OFTEN</w:t>
        </w:r>
      </w:ins>
      <w:r w:rsidRPr="00231D62">
        <w:t xml:space="preserve"> in a workshop/group setting or one-on-one with a case manager or other staff?</w:t>
      </w:r>
    </w:p>
    <w:p w14:paraId="7DC36D70" w14:textId="77777777" w:rsidR="001E62D3" w:rsidRPr="00231D62" w:rsidRDefault="001E62D3" w:rsidP="001E62D3">
      <w:pPr>
        <w:spacing w:after="0"/>
      </w:pPr>
    </w:p>
    <w:p w14:paraId="4D4A4D36" w14:textId="77777777" w:rsidR="001E62D3" w:rsidRPr="00751A37" w:rsidRDefault="001E62D3" w:rsidP="001E62D3">
      <w:pPr>
        <w:spacing w:after="0"/>
        <w:rPr>
          <w:caps/>
        </w:rPr>
      </w:pPr>
      <w:r w:rsidRPr="00231D62">
        <w:rPr>
          <w:b/>
        </w:rPr>
        <w:tab/>
      </w:r>
      <w:r w:rsidRPr="00751A37">
        <w:rPr>
          <w:caps/>
        </w:rPr>
        <w:t>1 Workshop/group setting</w:t>
      </w:r>
    </w:p>
    <w:p w14:paraId="08B572F1" w14:textId="5728FC34" w:rsidR="001E62D3" w:rsidRPr="00751A37" w:rsidRDefault="001E62D3" w:rsidP="001E62D3">
      <w:pPr>
        <w:spacing w:after="0"/>
        <w:rPr>
          <w:caps/>
        </w:rPr>
      </w:pPr>
      <w:r w:rsidRPr="00751A37">
        <w:rPr>
          <w:caps/>
        </w:rPr>
        <w:tab/>
        <w:t>2 One-on-one with case manager or other staff</w:t>
      </w:r>
    </w:p>
    <w:p w14:paraId="340736FB" w14:textId="77777777" w:rsidR="001E62D3" w:rsidRPr="00751A37" w:rsidRDefault="001E62D3" w:rsidP="001E62D3">
      <w:pPr>
        <w:spacing w:after="0"/>
        <w:rPr>
          <w:caps/>
        </w:rPr>
      </w:pPr>
      <w:r w:rsidRPr="00751A37">
        <w:rPr>
          <w:caps/>
        </w:rPr>
        <w:tab/>
        <w:t>7 DON’T KNOW</w:t>
      </w:r>
    </w:p>
    <w:p w14:paraId="13D51434" w14:textId="77777777" w:rsidR="001E62D3" w:rsidRPr="00751A37" w:rsidRDefault="001E62D3" w:rsidP="001E62D3">
      <w:pPr>
        <w:spacing w:after="0"/>
        <w:rPr>
          <w:caps/>
        </w:rPr>
      </w:pPr>
      <w:r w:rsidRPr="00751A37">
        <w:rPr>
          <w:caps/>
        </w:rPr>
        <w:tab/>
        <w:t>8 REFUSED</w:t>
      </w:r>
    </w:p>
    <w:p w14:paraId="7074BA45" w14:textId="77777777" w:rsidR="001E62D3" w:rsidRPr="00231D62" w:rsidRDefault="001E62D3" w:rsidP="001E62D3">
      <w:pPr>
        <w:spacing w:after="0"/>
      </w:pPr>
    </w:p>
    <w:p w14:paraId="05A0F109" w14:textId="2EABB599" w:rsidR="008865D6" w:rsidRPr="00232909" w:rsidDel="003525B0" w:rsidRDefault="00E22AD5" w:rsidP="008865D6">
      <w:pPr>
        <w:spacing w:after="0"/>
        <w:rPr>
          <w:del w:id="112" w:author="Gilda Azurdia" w:date="2017-01-19T09:58:00Z"/>
        </w:rPr>
      </w:pPr>
      <w:r w:rsidRPr="00232909">
        <w:rPr>
          <w:b/>
        </w:rPr>
        <w:t>A</w:t>
      </w:r>
      <w:r>
        <w:rPr>
          <w:b/>
        </w:rPr>
        <w:t>1</w:t>
      </w:r>
      <w:r w:rsidR="008645A6">
        <w:rPr>
          <w:b/>
        </w:rPr>
        <w:t>b</w:t>
      </w:r>
      <w:r w:rsidR="00232909" w:rsidRPr="00232909">
        <w:rPr>
          <w:b/>
        </w:rPr>
        <w:t>.</w:t>
      </w:r>
      <w:r w:rsidR="00232909" w:rsidRPr="00232909">
        <w:t xml:space="preserve"> </w:t>
      </w:r>
      <w:del w:id="113" w:author="Gilda Azurdia" w:date="2017-01-19T09:58:00Z">
        <w:r w:rsidR="008865D6" w:rsidRPr="00232909" w:rsidDel="003525B0">
          <w:delText xml:space="preserve">How many times did you receive help to develop or improve your parenting skills since [RA month, RA year]? </w:delText>
        </w:r>
      </w:del>
    </w:p>
    <w:p w14:paraId="2FBB636D" w14:textId="7DF2E46D" w:rsidR="00232909" w:rsidRDefault="00232909" w:rsidP="00232909">
      <w:pPr>
        <w:spacing w:after="0"/>
      </w:pPr>
      <w:ins w:id="114" w:author="Kristen Harknett" w:date="2016-12-20T18:58:00Z">
        <w:r w:rsidRPr="00232909">
          <w:t xml:space="preserve">How many </w:t>
        </w:r>
        <w:r w:rsidR="001E62D3">
          <w:t xml:space="preserve">weeks </w:t>
        </w:r>
        <w:r w:rsidRPr="00232909">
          <w:t xml:space="preserve">did you </w:t>
        </w:r>
        <w:r w:rsidR="00F51216">
          <w:t xml:space="preserve">participate in these </w:t>
        </w:r>
        <w:r w:rsidR="000960B1">
          <w:t xml:space="preserve">parenting </w:t>
        </w:r>
        <w:proofErr w:type="gramStart"/>
        <w:r w:rsidR="00F51216">
          <w:t xml:space="preserve">services </w:t>
        </w:r>
      </w:ins>
      <w:ins w:id="115" w:author="Gilda Azurdia" w:date="2017-01-19T09:57:00Z">
        <w:r w:rsidR="008865D6">
          <w:t xml:space="preserve"> </w:t>
        </w:r>
      </w:ins>
      <w:r w:rsidRPr="00232909">
        <w:t>since</w:t>
      </w:r>
      <w:proofErr w:type="gramEnd"/>
      <w:r w:rsidRPr="00232909">
        <w:t xml:space="preserve"> [RA month, RA year]? </w:t>
      </w:r>
    </w:p>
    <w:p w14:paraId="11BAA0A1" w14:textId="77777777" w:rsidR="00241A47" w:rsidRDefault="00241A47" w:rsidP="00232909">
      <w:pPr>
        <w:spacing w:after="0"/>
        <w:rPr>
          <w:ins w:id="116" w:author="Kristen Harknett" w:date="2016-12-20T18:58:00Z"/>
        </w:rPr>
      </w:pPr>
    </w:p>
    <w:p w14:paraId="03891107" w14:textId="77777777" w:rsidR="00241A47" w:rsidRPr="007D0157" w:rsidRDefault="00241A47" w:rsidP="00241A47">
      <w:pPr>
        <w:rPr>
          <w:ins w:id="117" w:author="Kristen Harknett" w:date="2016-12-20T18:58:00Z"/>
        </w:rPr>
      </w:pPr>
      <w:ins w:id="118" w:author="Kristen Harknett" w:date="2016-12-20T18:58:00Z">
        <w:r>
          <w:t>IF</w:t>
        </w:r>
        <w:r w:rsidRPr="007D0157">
          <w:t xml:space="preserve"> NEEDED: This help could be from workshops or one-on-one conversations with program staff.</w:t>
        </w:r>
      </w:ins>
    </w:p>
    <w:p w14:paraId="75D00C0D" w14:textId="4EE9F81A" w:rsidR="00232909" w:rsidRPr="00232909" w:rsidRDefault="00232909" w:rsidP="0059680C">
      <w:pPr>
        <w:spacing w:after="0"/>
        <w:ind w:firstLine="720"/>
        <w:rPr>
          <w:ins w:id="119" w:author="Kristen Harknett" w:date="2016-12-20T18:58:00Z"/>
        </w:rPr>
      </w:pPr>
      <w:ins w:id="120" w:author="Kristen Harknett" w:date="2016-12-20T18:58:00Z">
        <w:r w:rsidRPr="00232909">
          <w:t>______________________</w:t>
        </w:r>
      </w:ins>
    </w:p>
    <w:p w14:paraId="496B40FD" w14:textId="52FDB8BA" w:rsidR="00232909" w:rsidRPr="00232909" w:rsidRDefault="00232909" w:rsidP="00232909">
      <w:pPr>
        <w:spacing w:after="0"/>
        <w:rPr>
          <w:ins w:id="121" w:author="Kristen Harknett" w:date="2016-12-20T18:58:00Z"/>
        </w:rPr>
      </w:pPr>
      <w:ins w:id="122" w:author="Kristen Harknett" w:date="2016-12-20T18:58:00Z">
        <w:r w:rsidRPr="00232909">
          <w:tab/>
        </w:r>
        <w:r w:rsidR="00F51216">
          <w:t xml:space="preserve">Number of weeks </w:t>
        </w:r>
      </w:ins>
    </w:p>
    <w:p w14:paraId="32A903E6" w14:textId="61BC641C" w:rsidR="00232909" w:rsidRPr="00232909" w:rsidRDefault="00232909" w:rsidP="00232909">
      <w:pPr>
        <w:spacing w:after="0"/>
      </w:pPr>
      <w:r w:rsidRPr="00232909">
        <w:tab/>
        <w:t xml:space="preserve">97 </w:t>
      </w:r>
      <w:r w:rsidR="009C064C">
        <w:t>DON’T KNOW</w:t>
      </w:r>
    </w:p>
    <w:p w14:paraId="19076E2A" w14:textId="13596DF3" w:rsidR="00232909" w:rsidRPr="00232909" w:rsidRDefault="00232909" w:rsidP="00232909">
      <w:pPr>
        <w:spacing w:after="0"/>
      </w:pPr>
      <w:r w:rsidRPr="00232909">
        <w:tab/>
        <w:t xml:space="preserve">98 </w:t>
      </w:r>
      <w:r w:rsidR="009C064C">
        <w:t>REFUSED</w:t>
      </w:r>
    </w:p>
    <w:p w14:paraId="4D1A1268" w14:textId="77777777" w:rsidR="00232909" w:rsidRPr="00232909" w:rsidRDefault="00232909" w:rsidP="00232909">
      <w:pPr>
        <w:spacing w:after="0"/>
      </w:pPr>
    </w:p>
    <w:p w14:paraId="68689722" w14:textId="363EA0C7" w:rsidR="008337DB" w:rsidRDefault="008337DB" w:rsidP="007B426A">
      <w:pPr>
        <w:spacing w:after="0"/>
        <w:rPr>
          <w:ins w:id="123" w:author="Kristen Harknett" w:date="2016-12-20T18:58:00Z"/>
          <w:color w:val="000000"/>
        </w:rPr>
      </w:pPr>
      <w:proofErr w:type="gramStart"/>
      <w:r w:rsidRPr="00231D62">
        <w:rPr>
          <w:b/>
          <w:color w:val="000000"/>
        </w:rPr>
        <w:t>A1</w:t>
      </w:r>
      <w:r w:rsidR="008645A6">
        <w:rPr>
          <w:b/>
          <w:color w:val="000000"/>
        </w:rPr>
        <w:t>c</w:t>
      </w:r>
      <w:proofErr w:type="gramEnd"/>
      <w:r w:rsidRPr="00231D62">
        <w:rPr>
          <w:b/>
          <w:color w:val="000000"/>
        </w:rPr>
        <w:t>.</w:t>
      </w:r>
      <w:r w:rsidRPr="00231D62">
        <w:rPr>
          <w:color w:val="000000"/>
        </w:rPr>
        <w:t xml:space="preserve"> </w:t>
      </w:r>
      <w:del w:id="124" w:author="Kristen Harknett" w:date="2016-12-20T18:58:00Z">
        <w:r w:rsidR="00232909" w:rsidRPr="00232909">
          <w:delText>]</w:delText>
        </w:r>
      </w:del>
      <w:ins w:id="125" w:author="Kristen Harknett" w:date="2016-12-20T18:58:00Z">
        <w:r w:rsidR="00F51216">
          <w:rPr>
            <w:color w:val="000000"/>
          </w:rPr>
          <w:t>During those weeks, how many hours a week</w:t>
        </w:r>
      </w:ins>
      <w:r w:rsidR="00F51216" w:rsidRPr="00E14439">
        <w:rPr>
          <w:color w:val="000000"/>
        </w:rPr>
        <w:t xml:space="preserve"> </w:t>
      </w:r>
      <w:ins w:id="126" w:author="Gilda Azurdia" w:date="2017-01-19T10:02:00Z">
        <w:r w:rsidR="003525B0">
          <w:rPr>
            <w:color w:val="000000"/>
          </w:rPr>
          <w:t xml:space="preserve">did you </w:t>
        </w:r>
      </w:ins>
      <w:ins w:id="127" w:author="Kristen Harknett" w:date="2016-12-20T18:58:00Z">
        <w:r w:rsidR="00F51216">
          <w:rPr>
            <w:color w:val="000000"/>
          </w:rPr>
          <w:t xml:space="preserve">usually spend receiving these </w:t>
        </w:r>
        <w:r w:rsidR="000960B1">
          <w:rPr>
            <w:color w:val="000000"/>
          </w:rPr>
          <w:t xml:space="preserve">parenting </w:t>
        </w:r>
        <w:r w:rsidR="00F51216">
          <w:rPr>
            <w:color w:val="000000"/>
          </w:rPr>
          <w:t>services</w:t>
        </w:r>
        <w:r w:rsidRPr="00231D62">
          <w:rPr>
            <w:color w:val="000000"/>
          </w:rPr>
          <w:t>?</w:t>
        </w:r>
      </w:ins>
    </w:p>
    <w:p w14:paraId="4CF725F2" w14:textId="47C42B4C" w:rsidR="00F51216" w:rsidRDefault="00F51216" w:rsidP="007B426A">
      <w:pPr>
        <w:spacing w:after="0"/>
        <w:rPr>
          <w:ins w:id="128" w:author="Kristen Harknett" w:date="2016-12-20T18:58:00Z"/>
        </w:rPr>
      </w:pPr>
      <w:ins w:id="129" w:author="Kristen Harknett" w:date="2016-12-20T18:58:00Z">
        <w:r w:rsidRPr="00162940">
          <w:lastRenderedPageBreak/>
          <w:t>INTERVIEWER IF NECESSARY: your best estimates are fine.</w:t>
        </w:r>
      </w:ins>
    </w:p>
    <w:p w14:paraId="40779D70" w14:textId="77777777" w:rsidR="00F51216" w:rsidRDefault="00F51216" w:rsidP="007B426A">
      <w:pPr>
        <w:spacing w:after="0"/>
        <w:rPr>
          <w:ins w:id="130" w:author="Kristen Harknett" w:date="2016-12-20T18:58:00Z"/>
        </w:rPr>
      </w:pPr>
    </w:p>
    <w:p w14:paraId="47DFBA70" w14:textId="77777777" w:rsidR="00F51216" w:rsidRDefault="00F51216" w:rsidP="007B426A">
      <w:pPr>
        <w:spacing w:after="0"/>
        <w:rPr>
          <w:ins w:id="131" w:author="Kristen Harknett" w:date="2016-12-20T18:58:00Z"/>
        </w:rPr>
      </w:pPr>
      <w:ins w:id="132" w:author="Kristen Harknett" w:date="2016-12-20T18:58:00Z">
        <w:r>
          <w:t>INTERVIEWER: ROUND UP IF NEEDED.</w:t>
        </w:r>
      </w:ins>
    </w:p>
    <w:p w14:paraId="6D0031FA" w14:textId="77777777" w:rsidR="00F51216" w:rsidRDefault="00F51216" w:rsidP="007B426A">
      <w:pPr>
        <w:spacing w:after="0"/>
        <w:rPr>
          <w:ins w:id="133" w:author="Kristen Harknett" w:date="2016-12-20T18:58:00Z"/>
        </w:rPr>
      </w:pPr>
    </w:p>
    <w:p w14:paraId="3B8A351D" w14:textId="77777777" w:rsidR="00F51216" w:rsidRDefault="00F51216" w:rsidP="007B426A">
      <w:pPr>
        <w:spacing w:after="0"/>
        <w:ind w:firstLine="720"/>
        <w:rPr>
          <w:ins w:id="134" w:author="Kristen Harknett" w:date="2016-12-20T18:58:00Z"/>
        </w:rPr>
      </w:pPr>
      <w:ins w:id="135" w:author="Kristen Harknett" w:date="2016-12-20T18:58:00Z">
        <w:r>
          <w:t>____________</w:t>
        </w:r>
      </w:ins>
    </w:p>
    <w:p w14:paraId="40246596" w14:textId="77777777" w:rsidR="00F51216" w:rsidRDefault="00F51216" w:rsidP="007B426A">
      <w:pPr>
        <w:spacing w:after="0"/>
        <w:ind w:firstLine="720"/>
        <w:rPr>
          <w:ins w:id="136" w:author="Kristen Harknett" w:date="2016-12-20T18:58:00Z"/>
        </w:rPr>
      </w:pPr>
      <w:proofErr w:type="spellStart"/>
      <w:ins w:id="137" w:author="Kristen Harknett" w:date="2016-12-20T18:58:00Z">
        <w:r>
          <w:t>Numer</w:t>
        </w:r>
        <w:proofErr w:type="spellEnd"/>
        <w:r>
          <w:t xml:space="preserve"> of hours/week (Range: 1-99)</w:t>
        </w:r>
      </w:ins>
    </w:p>
    <w:p w14:paraId="4F5A1358" w14:textId="77777777" w:rsidR="00F51216" w:rsidRDefault="00F51216" w:rsidP="007B426A">
      <w:pPr>
        <w:spacing w:after="0"/>
        <w:rPr>
          <w:ins w:id="138" w:author="Kristen Harknett" w:date="2016-12-20T18:58:00Z"/>
        </w:rPr>
      </w:pPr>
    </w:p>
    <w:p w14:paraId="4DA4E75E" w14:textId="77777777" w:rsidR="00F51216" w:rsidRDefault="00F51216" w:rsidP="007B426A">
      <w:pPr>
        <w:spacing w:after="0"/>
        <w:ind w:firstLine="720"/>
        <w:rPr>
          <w:ins w:id="139" w:author="Kristen Harknett" w:date="2016-12-20T18:58:00Z"/>
        </w:rPr>
      </w:pPr>
      <w:ins w:id="140" w:author="Kristen Harknett" w:date="2016-12-20T18:58:00Z">
        <w:r>
          <w:t>997 DON’T NOW</w:t>
        </w:r>
      </w:ins>
    </w:p>
    <w:p w14:paraId="098AB800" w14:textId="35519E09" w:rsidR="009D41B8" w:rsidRDefault="00F51216" w:rsidP="007B426A">
      <w:pPr>
        <w:spacing w:after="0" w:line="240" w:lineRule="auto"/>
        <w:ind w:firstLine="720"/>
        <w:rPr>
          <w:ins w:id="141" w:author="Kristen Harknett" w:date="2016-12-20T18:58:00Z"/>
        </w:rPr>
      </w:pPr>
      <w:ins w:id="142" w:author="Kristen Harknett" w:date="2016-12-20T18:58:00Z">
        <w:r>
          <w:t>998 REFUSED</w:t>
        </w:r>
        <w:r w:rsidRPr="00231D62" w:rsidDel="00F51216">
          <w:rPr>
            <w:color w:val="000000"/>
          </w:rPr>
          <w:t xml:space="preserve"> </w:t>
        </w:r>
      </w:ins>
    </w:p>
    <w:p w14:paraId="08913BDB" w14:textId="77777777" w:rsidR="000960B1" w:rsidRDefault="000960B1" w:rsidP="007B426A">
      <w:pPr>
        <w:spacing w:after="0" w:line="240" w:lineRule="auto"/>
        <w:ind w:firstLine="720"/>
        <w:rPr>
          <w:ins w:id="143" w:author="Kristen Harknett" w:date="2016-12-20T18:58:00Z"/>
        </w:rPr>
      </w:pPr>
    </w:p>
    <w:p w14:paraId="171576B5" w14:textId="55735285" w:rsidR="003525B0" w:rsidDel="003525B0" w:rsidRDefault="003525B0" w:rsidP="003525B0">
      <w:pPr>
        <w:rPr>
          <w:del w:id="144" w:author="Gilda Azurdia" w:date="2017-01-19T10:03:00Z"/>
          <w:color w:val="000000"/>
        </w:rPr>
      </w:pPr>
      <w:del w:id="145" w:author="Gilda Azurdia" w:date="2017-01-19T10:03:00Z">
        <w:r w:rsidRPr="00FB3F10" w:rsidDel="003525B0">
          <w:rPr>
            <w:b/>
            <w:color w:val="000000"/>
          </w:rPr>
          <w:delText>A</w:delText>
        </w:r>
        <w:r w:rsidDel="003525B0">
          <w:rPr>
            <w:b/>
            <w:color w:val="000000"/>
          </w:rPr>
          <w:delText>1</w:delText>
        </w:r>
        <w:r w:rsidRPr="00FB3F10" w:rsidDel="003525B0">
          <w:rPr>
            <w:b/>
            <w:color w:val="000000"/>
          </w:rPr>
          <w:delText>d.</w:delText>
        </w:r>
        <w:r w:rsidRPr="00FB3F10" w:rsidDel="003525B0">
          <w:rPr>
            <w:color w:val="000000"/>
          </w:rPr>
          <w:delText xml:space="preserve"> Did you complete this program?</w:delText>
        </w:r>
      </w:del>
    </w:p>
    <w:p w14:paraId="2D77B6ED" w14:textId="43A00AA4" w:rsidR="003525B0" w:rsidRPr="00FB3F10" w:rsidDel="003525B0" w:rsidRDefault="003525B0" w:rsidP="003525B0">
      <w:pPr>
        <w:spacing w:after="0" w:line="240" w:lineRule="auto"/>
        <w:rPr>
          <w:del w:id="146" w:author="Gilda Azurdia" w:date="2017-01-19T10:03:00Z"/>
          <w:color w:val="000000"/>
        </w:rPr>
      </w:pPr>
      <w:del w:id="147" w:author="Gilda Azurdia" w:date="2017-01-19T10:03:00Z">
        <w:r w:rsidDel="003525B0">
          <w:rPr>
            <w:color w:val="000000"/>
          </w:rPr>
          <w:delText>              </w:delText>
        </w:r>
        <w:r w:rsidRPr="00E14439" w:rsidDel="003525B0">
          <w:delText>1 YES</w:delText>
        </w:r>
      </w:del>
    </w:p>
    <w:p w14:paraId="64B16C46" w14:textId="3B0757E4" w:rsidR="003525B0" w:rsidRPr="00FB3F10" w:rsidDel="003525B0" w:rsidRDefault="003525B0" w:rsidP="003525B0">
      <w:pPr>
        <w:spacing w:after="0" w:line="240" w:lineRule="auto"/>
        <w:rPr>
          <w:del w:id="148" w:author="Gilda Azurdia" w:date="2017-01-19T10:03:00Z"/>
          <w:color w:val="000000"/>
        </w:rPr>
      </w:pPr>
      <w:del w:id="149" w:author="Gilda Azurdia" w:date="2017-01-19T10:03:00Z">
        <w:r w:rsidDel="003525B0">
          <w:rPr>
            <w:color w:val="000000"/>
          </w:rPr>
          <w:delText>              2 NO</w:delText>
        </w:r>
      </w:del>
    </w:p>
    <w:p w14:paraId="0593B2E4" w14:textId="206A1079" w:rsidR="003525B0" w:rsidDel="003525B0" w:rsidRDefault="003525B0" w:rsidP="003525B0">
      <w:pPr>
        <w:spacing w:after="0"/>
        <w:ind w:firstLine="720"/>
        <w:rPr>
          <w:del w:id="150" w:author="Gilda Azurdia" w:date="2017-01-19T10:03:00Z"/>
        </w:rPr>
      </w:pPr>
      <w:del w:id="151" w:author="Gilda Azurdia" w:date="2017-01-19T10:03:00Z">
        <w:r w:rsidDel="003525B0">
          <w:rPr>
            <w:color w:val="000000"/>
          </w:rPr>
          <w:delText>              </w:delText>
        </w:r>
        <w:r w:rsidDel="003525B0">
          <w:delText>7 DON’T KNOW</w:delText>
        </w:r>
      </w:del>
    </w:p>
    <w:p w14:paraId="46B1F4C9" w14:textId="0E42992B" w:rsidR="000960B1" w:rsidRPr="00231D62" w:rsidRDefault="003525B0" w:rsidP="003525B0">
      <w:pPr>
        <w:spacing w:after="0" w:line="240" w:lineRule="auto"/>
        <w:ind w:firstLine="720"/>
      </w:pPr>
      <w:ins w:id="152" w:author="Gilda Azurdia" w:date="2017-01-19T10:03:00Z">
        <w:r w:rsidRPr="00254D85">
          <w:tab/>
        </w:r>
      </w:ins>
    </w:p>
    <w:p w14:paraId="158B8666" w14:textId="77777777" w:rsidR="00FD601E" w:rsidRPr="00231D62" w:rsidRDefault="00FD601E" w:rsidP="00A77AB1">
      <w:pPr>
        <w:spacing w:after="0" w:line="240" w:lineRule="auto"/>
        <w:rPr>
          <w:b/>
        </w:rPr>
      </w:pPr>
    </w:p>
    <w:p w14:paraId="34088DA6" w14:textId="02B0E72D" w:rsidR="000960B1" w:rsidRDefault="000960B1" w:rsidP="009D41B8">
      <w:pPr>
        <w:rPr>
          <w:ins w:id="153" w:author="Kristen Harknett" w:date="2016-12-20T18:58:00Z"/>
        </w:rPr>
      </w:pPr>
      <w:r>
        <w:rPr>
          <w:b/>
        </w:rPr>
        <w:t>A2.</w:t>
      </w:r>
      <w:r w:rsidRPr="00E14439">
        <w:rPr>
          <w:b/>
        </w:rPr>
        <w:t xml:space="preserve"> </w:t>
      </w:r>
      <w:del w:id="154" w:author="Kristen Harknett" w:date="2016-12-20T18:58:00Z">
        <w:r w:rsidR="00232909" w:rsidRPr="00232909">
          <w:delText>and</w:delText>
        </w:r>
      </w:del>
      <w:ins w:id="155" w:author="Kristen Harknett" w:date="2016-12-20T18:58:00Z">
        <w:r>
          <w:t>How often did</w:t>
        </w:r>
      </w:ins>
      <w:r>
        <w:t xml:space="preserve"> your child or children participate in </w:t>
      </w:r>
      <w:del w:id="156" w:author="Kristen Harknett" w:date="2016-12-20T18:58:00Z">
        <w:r w:rsidR="00232909" w:rsidRPr="00232909">
          <w:delText>programs</w:delText>
        </w:r>
      </w:del>
      <w:ins w:id="157" w:author="Kristen Harknett" w:date="2016-12-20T18:58:00Z">
        <w:r>
          <w:t>these parenting services with you?</w:t>
        </w:r>
      </w:ins>
    </w:p>
    <w:p w14:paraId="525096FE" w14:textId="57A15E78" w:rsidR="000960B1" w:rsidRDefault="000960B1" w:rsidP="00E14439">
      <w:pPr>
        <w:spacing w:after="0"/>
      </w:pPr>
      <w:ins w:id="158" w:author="Kristen Harknett" w:date="2016-12-20T18:58:00Z">
        <w:r>
          <w:tab/>
          <w:t>1 Always</w:t>
        </w:r>
      </w:ins>
      <w:r>
        <w:t xml:space="preserve"> or </w:t>
      </w:r>
      <w:del w:id="159" w:author="Kristen Harknett" w:date="2016-12-20T18:58:00Z">
        <w:r w:rsidR="00232909" w:rsidRPr="00232909">
          <w:delText xml:space="preserve">services together </w:delText>
        </w:r>
        <w:r w:rsidR="001560A6">
          <w:delText>that were supposed to help you improve your father/child relationship?</w:delText>
        </w:r>
      </w:del>
      <w:ins w:id="160" w:author="Kristen Harknett" w:date="2016-12-20T18:58:00Z">
        <w:r>
          <w:t>almost always</w:t>
        </w:r>
      </w:ins>
      <w:r>
        <w:t xml:space="preserve"> </w:t>
      </w:r>
    </w:p>
    <w:p w14:paraId="64B2197B" w14:textId="77777777" w:rsidR="00F0180C" w:rsidRPr="00232909" w:rsidRDefault="00F0180C" w:rsidP="00232909">
      <w:pPr>
        <w:spacing w:after="0"/>
        <w:rPr>
          <w:del w:id="161" w:author="Kristen Harknett" w:date="2016-12-20T18:58:00Z"/>
        </w:rPr>
      </w:pPr>
    </w:p>
    <w:p w14:paraId="1F886624" w14:textId="77777777" w:rsidR="00232909" w:rsidRPr="00232909" w:rsidRDefault="00232909" w:rsidP="00232909">
      <w:pPr>
        <w:spacing w:after="0"/>
        <w:rPr>
          <w:del w:id="162" w:author="Kristen Harknett" w:date="2016-12-20T18:58:00Z"/>
        </w:rPr>
      </w:pPr>
      <w:del w:id="163" w:author="Kristen Harknett" w:date="2016-12-20T18:58:00Z">
        <w:r w:rsidRPr="00232909">
          <w:tab/>
        </w:r>
        <w:r w:rsidR="00347671">
          <w:delText>1 YES</w:delText>
        </w:r>
      </w:del>
    </w:p>
    <w:p w14:paraId="775AE03B" w14:textId="4EC3407A" w:rsidR="000960B1" w:rsidRDefault="000960B1" w:rsidP="007B426A">
      <w:pPr>
        <w:spacing w:after="0"/>
      </w:pPr>
      <w:r>
        <w:tab/>
        <w:t xml:space="preserve">2 </w:t>
      </w:r>
      <w:del w:id="164" w:author="Kristen Harknett" w:date="2016-12-20T18:58:00Z">
        <w:r w:rsidR="00347671">
          <w:delText>NO</w:delText>
        </w:r>
        <w:r w:rsidR="00232909" w:rsidRPr="00232909">
          <w:tab/>
        </w:r>
        <w:r w:rsidR="00232909" w:rsidRPr="00232909">
          <w:tab/>
        </w:r>
        <w:r w:rsidR="00232909" w:rsidRPr="00232909">
          <w:tab/>
          <w:delText xml:space="preserve">[SKIP TO </w:delText>
        </w:r>
        <w:r w:rsidR="00F22F65" w:rsidRPr="00232909">
          <w:delText>A</w:delText>
        </w:r>
        <w:r w:rsidR="00F22F65">
          <w:delText>3</w:delText>
        </w:r>
        <w:r w:rsidR="00232909" w:rsidRPr="00232909">
          <w:delText>]</w:delText>
        </w:r>
      </w:del>
      <w:ins w:id="165" w:author="Kristen Harknett" w:date="2016-12-20T18:58:00Z">
        <w:r>
          <w:t>Often</w:t>
        </w:r>
      </w:ins>
    </w:p>
    <w:p w14:paraId="70439DBD" w14:textId="191E4D13" w:rsidR="000960B1" w:rsidRDefault="000960B1" w:rsidP="007B426A">
      <w:pPr>
        <w:spacing w:after="0"/>
        <w:rPr>
          <w:ins w:id="166" w:author="Kristen Harknett" w:date="2016-12-20T18:58:00Z"/>
        </w:rPr>
      </w:pPr>
      <w:ins w:id="167" w:author="Kristen Harknett" w:date="2016-12-20T18:58:00Z">
        <w:r>
          <w:tab/>
          <w:t>3 Sometimes</w:t>
        </w:r>
      </w:ins>
    </w:p>
    <w:p w14:paraId="21782489" w14:textId="3BCAD73B" w:rsidR="000960B1" w:rsidRPr="00E14439" w:rsidRDefault="000960B1" w:rsidP="00E14439">
      <w:pPr>
        <w:spacing w:after="0"/>
      </w:pPr>
      <w:r w:rsidRPr="00E14439">
        <w:tab/>
        <w:t xml:space="preserve">4 Rarely </w:t>
      </w:r>
    </w:p>
    <w:p w14:paraId="799A9ECB" w14:textId="441978BD" w:rsidR="000960B1" w:rsidRPr="00E14439" w:rsidRDefault="000960B1" w:rsidP="00E14439">
      <w:pPr>
        <w:spacing w:after="0"/>
      </w:pPr>
      <w:r w:rsidRPr="00E14439">
        <w:tab/>
        <w:t xml:space="preserve">5 Never </w:t>
      </w:r>
    </w:p>
    <w:p w14:paraId="3033A164" w14:textId="338D7A83" w:rsidR="000960B1" w:rsidRDefault="000960B1" w:rsidP="007B426A">
      <w:pPr>
        <w:spacing w:after="0"/>
      </w:pPr>
      <w:r>
        <w:tab/>
        <w:t>7 DON’T KNOW</w:t>
      </w:r>
      <w:del w:id="168" w:author="Kristen Harknett" w:date="2016-12-20T18:58:00Z">
        <w:r w:rsidR="00232909" w:rsidRPr="00232909">
          <w:tab/>
        </w:r>
        <w:r w:rsidR="00232909" w:rsidRPr="00232909">
          <w:tab/>
          <w:delText xml:space="preserve">[SKIP TO </w:delText>
        </w:r>
        <w:r w:rsidR="00F22F65" w:rsidRPr="00232909">
          <w:delText>A</w:delText>
        </w:r>
        <w:r w:rsidR="00F22F65">
          <w:delText>3</w:delText>
        </w:r>
        <w:r w:rsidR="00232909" w:rsidRPr="00232909">
          <w:delText>]</w:delText>
        </w:r>
      </w:del>
    </w:p>
    <w:p w14:paraId="55A1C689" w14:textId="77777777" w:rsidR="00232909" w:rsidRPr="00232909" w:rsidRDefault="00232909" w:rsidP="00232909">
      <w:pPr>
        <w:spacing w:after="0"/>
        <w:rPr>
          <w:del w:id="169" w:author="Kristen Harknett" w:date="2016-12-20T18:58:00Z"/>
        </w:rPr>
      </w:pPr>
      <w:del w:id="170" w:author="Kristen Harknett" w:date="2016-12-20T18:58:00Z">
        <w:r w:rsidRPr="00232909">
          <w:tab/>
          <w:delText xml:space="preserve">8 </w:delText>
        </w:r>
        <w:r w:rsidR="009C064C">
          <w:delText>REFUSED</w:delText>
        </w:r>
        <w:r w:rsidRPr="00232909">
          <w:tab/>
        </w:r>
        <w:r w:rsidRPr="00232909">
          <w:tab/>
          <w:delText xml:space="preserve">[SKIP TO </w:delText>
        </w:r>
        <w:r w:rsidR="00F22F65" w:rsidRPr="00232909">
          <w:delText>A</w:delText>
        </w:r>
        <w:r w:rsidR="00F22F65">
          <w:delText>3</w:delText>
        </w:r>
        <w:r w:rsidRPr="00232909">
          <w:delText>]</w:delText>
        </w:r>
      </w:del>
    </w:p>
    <w:p w14:paraId="3A4A5288" w14:textId="77777777" w:rsidR="0059680C" w:rsidRDefault="0059680C" w:rsidP="00232909">
      <w:pPr>
        <w:spacing w:after="0"/>
        <w:rPr>
          <w:del w:id="171" w:author="Kristen Harknett" w:date="2016-12-20T18:58:00Z"/>
          <w:b/>
        </w:rPr>
      </w:pPr>
    </w:p>
    <w:p w14:paraId="504D004D" w14:textId="77777777" w:rsidR="00232909" w:rsidRPr="00232909" w:rsidRDefault="00E22AD5" w:rsidP="00232909">
      <w:pPr>
        <w:spacing w:after="0"/>
        <w:rPr>
          <w:del w:id="172" w:author="Kristen Harknett" w:date="2016-12-20T18:58:00Z"/>
        </w:rPr>
      </w:pPr>
      <w:del w:id="173" w:author="Kristen Harknett" w:date="2016-12-20T18:58:00Z">
        <w:r w:rsidRPr="00232909">
          <w:rPr>
            <w:b/>
          </w:rPr>
          <w:delText>A</w:delText>
        </w:r>
        <w:r>
          <w:rPr>
            <w:b/>
          </w:rPr>
          <w:delText>2</w:delText>
        </w:r>
        <w:r w:rsidRPr="00232909">
          <w:rPr>
            <w:b/>
          </w:rPr>
          <w:delText>a</w:delText>
        </w:r>
        <w:r w:rsidR="00232909" w:rsidRPr="00232909">
          <w:delText xml:space="preserve">. Can you name the providers that offered </w:delText>
        </w:r>
        <w:r w:rsidR="0019272B">
          <w:delText>these services</w:delText>
        </w:r>
        <w:r w:rsidR="00232909" w:rsidRPr="00232909">
          <w:delText>?</w:delText>
        </w:r>
      </w:del>
    </w:p>
    <w:p w14:paraId="35115C18" w14:textId="77777777" w:rsidR="00232909" w:rsidRPr="00232909" w:rsidRDefault="00232909" w:rsidP="00232909">
      <w:pPr>
        <w:spacing w:after="0"/>
        <w:rPr>
          <w:del w:id="174" w:author="Kristen Harknett" w:date="2016-12-20T18:58:00Z"/>
        </w:rPr>
      </w:pPr>
    </w:p>
    <w:p w14:paraId="7606E18D" w14:textId="77777777" w:rsidR="00232909" w:rsidRPr="00232909" w:rsidRDefault="00232909" w:rsidP="00232909">
      <w:pPr>
        <w:spacing w:after="0"/>
        <w:rPr>
          <w:del w:id="175" w:author="Kristen Harknett" w:date="2016-12-20T18:58:00Z"/>
        </w:rPr>
      </w:pPr>
      <w:del w:id="176" w:author="Kristen Harknett" w:date="2016-12-20T18:58:00Z">
        <w:r w:rsidRPr="00232909">
          <w:tab/>
          <w:delText>__________________________</w:delText>
        </w:r>
      </w:del>
    </w:p>
    <w:p w14:paraId="0107E074" w14:textId="77777777" w:rsidR="00232909" w:rsidRPr="00232909" w:rsidRDefault="00232909" w:rsidP="00232909">
      <w:pPr>
        <w:spacing w:after="0"/>
        <w:rPr>
          <w:del w:id="177" w:author="Kristen Harknett" w:date="2016-12-20T18:58:00Z"/>
        </w:rPr>
      </w:pPr>
      <w:del w:id="178" w:author="Kristen Harknett" w:date="2016-12-20T18:58:00Z">
        <w:r w:rsidRPr="00232909">
          <w:tab/>
        </w:r>
        <w:r w:rsidR="00F501CB">
          <w:delText>VERBATIM</w:delText>
        </w:r>
      </w:del>
    </w:p>
    <w:p w14:paraId="263A69EE" w14:textId="77777777" w:rsidR="00232909" w:rsidRPr="00232909" w:rsidRDefault="00232909" w:rsidP="00232909">
      <w:pPr>
        <w:spacing w:after="0"/>
        <w:rPr>
          <w:del w:id="179" w:author="Kristen Harknett" w:date="2016-12-20T18:58:00Z"/>
        </w:rPr>
      </w:pPr>
      <w:del w:id="180" w:author="Kristen Harknett" w:date="2016-12-20T18:58:00Z">
        <w:r w:rsidRPr="00232909">
          <w:tab/>
          <w:delText xml:space="preserve">97 </w:delText>
        </w:r>
        <w:r w:rsidR="009C064C">
          <w:delText>DON’T KNOW</w:delText>
        </w:r>
      </w:del>
    </w:p>
    <w:p w14:paraId="29FE943F" w14:textId="77777777" w:rsidR="00232909" w:rsidRPr="00232909" w:rsidRDefault="00232909" w:rsidP="00232909">
      <w:pPr>
        <w:spacing w:after="0"/>
        <w:rPr>
          <w:del w:id="181" w:author="Kristen Harknett" w:date="2016-12-20T18:58:00Z"/>
        </w:rPr>
      </w:pPr>
      <w:del w:id="182" w:author="Kristen Harknett" w:date="2016-12-20T18:58:00Z">
        <w:r w:rsidRPr="00232909">
          <w:tab/>
          <w:delText xml:space="preserve">98 </w:delText>
        </w:r>
        <w:r w:rsidR="009C064C">
          <w:delText>REFUSED</w:delText>
        </w:r>
      </w:del>
    </w:p>
    <w:p w14:paraId="268A107D" w14:textId="77777777" w:rsidR="00232909" w:rsidRPr="00232909" w:rsidRDefault="00232909" w:rsidP="00232909">
      <w:pPr>
        <w:spacing w:after="0"/>
        <w:rPr>
          <w:del w:id="183" w:author="Kristen Harknett" w:date="2016-12-20T18:58:00Z"/>
        </w:rPr>
      </w:pPr>
    </w:p>
    <w:p w14:paraId="19A75435" w14:textId="77777777" w:rsidR="00232909" w:rsidRPr="00232909" w:rsidRDefault="00E22AD5" w:rsidP="00232909">
      <w:pPr>
        <w:spacing w:after="0"/>
        <w:rPr>
          <w:del w:id="184" w:author="Kristen Harknett" w:date="2016-12-20T18:58:00Z"/>
        </w:rPr>
      </w:pPr>
      <w:del w:id="185" w:author="Kristen Harknett" w:date="2016-12-20T18:58:00Z">
        <w:r w:rsidRPr="00232909">
          <w:rPr>
            <w:b/>
          </w:rPr>
          <w:delText>A</w:delText>
        </w:r>
        <w:r>
          <w:rPr>
            <w:b/>
          </w:rPr>
          <w:delText>2</w:delText>
        </w:r>
        <w:r w:rsidRPr="00232909">
          <w:rPr>
            <w:b/>
          </w:rPr>
          <w:delText>b</w:delText>
        </w:r>
        <w:r w:rsidR="00232909" w:rsidRPr="00232909">
          <w:rPr>
            <w:b/>
          </w:rPr>
          <w:delText>.</w:delText>
        </w:r>
        <w:r w:rsidR="00232909" w:rsidRPr="00232909">
          <w:delText xml:space="preserve"> How many times did you participa</w:delText>
        </w:r>
        <w:r w:rsidR="0019272B">
          <w:delText>te</w:delText>
        </w:r>
        <w:r w:rsidR="00232909" w:rsidRPr="00232909">
          <w:delText xml:space="preserve"> in </w:delText>
        </w:r>
        <w:r w:rsidR="00476E38">
          <w:delText xml:space="preserve">these services </w:delText>
        </w:r>
        <w:r w:rsidR="00232909" w:rsidRPr="00232909">
          <w:delText xml:space="preserve">with </w:delText>
        </w:r>
        <w:r w:rsidR="008702B4">
          <w:delText xml:space="preserve">your </w:delText>
        </w:r>
        <w:r w:rsidR="005359D7">
          <w:delText xml:space="preserve">child or </w:delText>
        </w:r>
        <w:r w:rsidR="00232909" w:rsidRPr="00232909">
          <w:delText>children since [RA month, RA year]?</w:delText>
        </w:r>
      </w:del>
    </w:p>
    <w:p w14:paraId="43562758" w14:textId="77777777" w:rsidR="00232909" w:rsidRPr="00232909" w:rsidRDefault="00232909" w:rsidP="00232909">
      <w:pPr>
        <w:spacing w:after="0"/>
        <w:rPr>
          <w:del w:id="186" w:author="Kristen Harknett" w:date="2016-12-20T18:58:00Z"/>
        </w:rPr>
      </w:pPr>
    </w:p>
    <w:p w14:paraId="5B3031FF" w14:textId="77777777" w:rsidR="00232909" w:rsidRPr="00232909" w:rsidRDefault="00232909" w:rsidP="00232909">
      <w:pPr>
        <w:spacing w:after="0"/>
        <w:rPr>
          <w:del w:id="187" w:author="Kristen Harknett" w:date="2016-12-20T18:58:00Z"/>
        </w:rPr>
      </w:pPr>
      <w:del w:id="188" w:author="Kristen Harknett" w:date="2016-12-20T18:58:00Z">
        <w:r w:rsidRPr="00232909">
          <w:tab/>
          <w:delText>___________________________</w:delText>
        </w:r>
      </w:del>
    </w:p>
    <w:p w14:paraId="62FAEFAE" w14:textId="77777777" w:rsidR="00232909" w:rsidRPr="00232909" w:rsidRDefault="00232909" w:rsidP="00232909">
      <w:pPr>
        <w:spacing w:after="0"/>
        <w:rPr>
          <w:del w:id="189" w:author="Kristen Harknett" w:date="2016-12-20T18:58:00Z"/>
        </w:rPr>
      </w:pPr>
      <w:del w:id="190" w:author="Kristen Harknett" w:date="2016-12-20T18:58:00Z">
        <w:r w:rsidRPr="00232909">
          <w:tab/>
        </w:r>
        <w:r w:rsidR="00F501CB">
          <w:delText>VERBATIM</w:delText>
        </w:r>
      </w:del>
    </w:p>
    <w:p w14:paraId="4FC9E391" w14:textId="77777777" w:rsidR="001E62D3" w:rsidRPr="00231D62" w:rsidRDefault="001E62D3" w:rsidP="001E62D3">
      <w:pPr>
        <w:spacing w:after="0"/>
        <w:rPr>
          <w:moveFrom w:id="191" w:author="Kristen Harknett" w:date="2016-12-20T18:58:00Z"/>
        </w:rPr>
      </w:pPr>
      <w:moveFromRangeStart w:id="192" w:author="Kristen Harknett" w:date="2016-12-20T18:58:00Z" w:name="move470023631"/>
      <w:moveFrom w:id="193" w:author="Kristen Harknett" w:date="2016-12-20T18:58:00Z">
        <w:r w:rsidRPr="00231D62">
          <w:tab/>
          <w:t>97 DON’T KNOW</w:t>
        </w:r>
      </w:moveFrom>
    </w:p>
    <w:p w14:paraId="0F2C0719" w14:textId="77777777" w:rsidR="001E62D3" w:rsidRPr="00231D62" w:rsidRDefault="001E62D3" w:rsidP="001E62D3">
      <w:pPr>
        <w:spacing w:after="0"/>
        <w:rPr>
          <w:moveFrom w:id="194" w:author="Kristen Harknett" w:date="2016-12-20T18:58:00Z"/>
        </w:rPr>
      </w:pPr>
      <w:moveFrom w:id="195" w:author="Kristen Harknett" w:date="2016-12-20T18:58:00Z">
        <w:r w:rsidRPr="00231D62">
          <w:lastRenderedPageBreak/>
          <w:tab/>
          <w:t>98 REFUSED</w:t>
        </w:r>
      </w:moveFrom>
    </w:p>
    <w:p w14:paraId="27190042" w14:textId="77777777" w:rsidR="001E62D3" w:rsidRPr="00231D62" w:rsidRDefault="001E62D3" w:rsidP="001E62D3">
      <w:pPr>
        <w:spacing w:after="0"/>
        <w:rPr>
          <w:moveFrom w:id="196" w:author="Kristen Harknett" w:date="2016-12-20T18:58:00Z"/>
        </w:rPr>
      </w:pPr>
    </w:p>
    <w:moveFromRangeEnd w:id="192"/>
    <w:p w14:paraId="052BA3F8" w14:textId="77777777" w:rsidR="00232909" w:rsidRPr="00232909" w:rsidRDefault="00E22AD5" w:rsidP="00232909">
      <w:pPr>
        <w:spacing w:after="0"/>
        <w:rPr>
          <w:del w:id="197" w:author="Kristen Harknett" w:date="2016-12-20T18:58:00Z"/>
        </w:rPr>
      </w:pPr>
      <w:del w:id="198" w:author="Kristen Harknett" w:date="2016-12-20T18:58:00Z">
        <w:r w:rsidRPr="00232909">
          <w:rPr>
            <w:b/>
          </w:rPr>
          <w:delText>A</w:delText>
        </w:r>
        <w:r>
          <w:rPr>
            <w:b/>
          </w:rPr>
          <w:delText>2</w:delText>
        </w:r>
        <w:r w:rsidRPr="00232909">
          <w:rPr>
            <w:b/>
          </w:rPr>
          <w:delText>c</w:delText>
        </w:r>
        <w:r w:rsidR="00232909" w:rsidRPr="00232909">
          <w:rPr>
            <w:b/>
          </w:rPr>
          <w:delText>.</w:delText>
        </w:r>
        <w:r w:rsidR="00232909" w:rsidRPr="00232909">
          <w:rPr>
            <w:rFonts w:ascii="Times New Roman" w:eastAsia="Calibri" w:hAnsi="Times New Roman" w:cs="Times New Roman"/>
            <w:sz w:val="24"/>
            <w:szCs w:val="24"/>
          </w:rPr>
          <w:delText xml:space="preserve"> </w:delText>
        </w:r>
        <w:r w:rsidR="00232909" w:rsidRPr="00232909">
          <w:delText xml:space="preserve">Was </w:delText>
        </w:r>
        <w:r w:rsidR="00476E38">
          <w:delText>this program or service</w:delText>
        </w:r>
        <w:r w:rsidR="00232909" w:rsidRPr="00232909">
          <w:delText xml:space="preserve"> most often </w:delText>
        </w:r>
        <w:r w:rsidR="00476E38">
          <w:delText xml:space="preserve">done </w:delText>
        </w:r>
        <w:r w:rsidR="00232909" w:rsidRPr="00232909">
          <w:delText>in a workshop/group setting or one-on-one with a case manager</w:delText>
        </w:r>
        <w:r w:rsidR="0019272B">
          <w:delText xml:space="preserve"> </w:delText>
        </w:r>
        <w:r w:rsidR="0019272B" w:rsidRPr="00232909">
          <w:delText>or other staff</w:delText>
        </w:r>
        <w:r w:rsidR="00232909" w:rsidRPr="00232909">
          <w:delText>?</w:delText>
        </w:r>
      </w:del>
    </w:p>
    <w:p w14:paraId="763E1936" w14:textId="77777777" w:rsidR="00232909" w:rsidRPr="00232909" w:rsidRDefault="00232909" w:rsidP="00232909">
      <w:pPr>
        <w:spacing w:after="0"/>
        <w:rPr>
          <w:del w:id="199" w:author="Kristen Harknett" w:date="2016-12-20T18:58:00Z"/>
        </w:rPr>
      </w:pPr>
    </w:p>
    <w:p w14:paraId="475A2EB1" w14:textId="77777777" w:rsidR="00232909" w:rsidRPr="00232909" w:rsidRDefault="00232909" w:rsidP="00232909">
      <w:pPr>
        <w:spacing w:after="0"/>
        <w:rPr>
          <w:del w:id="200" w:author="Kristen Harknett" w:date="2016-12-20T18:58:00Z"/>
        </w:rPr>
      </w:pPr>
      <w:del w:id="201" w:author="Kristen Harknett" w:date="2016-12-20T18:58:00Z">
        <w:r w:rsidRPr="00232909">
          <w:tab/>
          <w:delText>1 Workshop/ Group setting</w:delText>
        </w:r>
      </w:del>
    </w:p>
    <w:p w14:paraId="69BE22BA" w14:textId="77777777" w:rsidR="00232909" w:rsidRPr="00232909" w:rsidRDefault="00232909" w:rsidP="00232909">
      <w:pPr>
        <w:spacing w:after="0"/>
        <w:rPr>
          <w:del w:id="202" w:author="Kristen Harknett" w:date="2016-12-20T18:58:00Z"/>
        </w:rPr>
      </w:pPr>
      <w:del w:id="203" w:author="Kristen Harknett" w:date="2016-12-20T18:58:00Z">
        <w:r w:rsidRPr="00232909">
          <w:tab/>
          <w:delText xml:space="preserve">2 One-on-one with a case manager </w:delText>
        </w:r>
      </w:del>
    </w:p>
    <w:p w14:paraId="497E00C5" w14:textId="77777777" w:rsidR="00272362" w:rsidRDefault="00232909" w:rsidP="00E14439">
      <w:pPr>
        <w:spacing w:after="0"/>
        <w:ind w:firstLine="720"/>
        <w:rPr>
          <w:moveFrom w:id="204" w:author="Kristen Harknett" w:date="2016-12-20T18:58:00Z"/>
        </w:rPr>
      </w:pPr>
      <w:del w:id="205" w:author="Kristen Harknett" w:date="2016-12-20T18:58:00Z">
        <w:r w:rsidRPr="00232909">
          <w:tab/>
        </w:r>
      </w:del>
      <w:moveFromRangeStart w:id="206" w:author="Kristen Harknett" w:date="2016-12-20T18:58:00Z" w:name="move470023632"/>
      <w:moveFrom w:id="207" w:author="Kristen Harknett" w:date="2016-12-20T18:58:00Z">
        <w:r w:rsidR="00272362">
          <w:t>7 DON’T KNOW</w:t>
        </w:r>
      </w:moveFrom>
    </w:p>
    <w:moveFromRangeEnd w:id="206"/>
    <w:p w14:paraId="7F7A3413" w14:textId="77777777" w:rsidR="00272362" w:rsidRDefault="00232909" w:rsidP="00E14439">
      <w:pPr>
        <w:spacing w:after="0"/>
        <w:ind w:firstLine="720"/>
        <w:rPr>
          <w:moveFrom w:id="208" w:author="Kristen Harknett" w:date="2016-12-20T18:58:00Z"/>
        </w:rPr>
      </w:pPr>
      <w:del w:id="209" w:author="Kristen Harknett" w:date="2016-12-20T18:58:00Z">
        <w:r w:rsidRPr="00232909">
          <w:tab/>
        </w:r>
      </w:del>
      <w:moveFromRangeStart w:id="210" w:author="Kristen Harknett" w:date="2016-12-20T18:58:00Z" w:name="move470023633"/>
      <w:moveFrom w:id="211" w:author="Kristen Harknett" w:date="2016-12-20T18:58:00Z">
        <w:r w:rsidR="00272362">
          <w:t>8 REFUSED</w:t>
        </w:r>
      </w:moveFrom>
    </w:p>
    <w:p w14:paraId="0E2CCC9F" w14:textId="77777777" w:rsidR="00272362" w:rsidRDefault="00272362" w:rsidP="00272362">
      <w:pPr>
        <w:spacing w:after="0"/>
        <w:rPr>
          <w:moveFrom w:id="212" w:author="Kristen Harknett" w:date="2016-12-20T18:58:00Z"/>
        </w:rPr>
      </w:pPr>
    </w:p>
    <w:moveFromRangeEnd w:id="210"/>
    <w:p w14:paraId="67B2A2C9" w14:textId="5E449C37" w:rsidR="008337DB" w:rsidDel="003525B0" w:rsidRDefault="008337DB" w:rsidP="008337DB">
      <w:pPr>
        <w:rPr>
          <w:del w:id="213" w:author="Gilda Azurdia" w:date="2017-01-19T10:03:00Z"/>
          <w:color w:val="000000"/>
        </w:rPr>
      </w:pPr>
      <w:del w:id="214" w:author="Gilda Azurdia" w:date="2017-01-19T10:03:00Z">
        <w:r w:rsidRPr="00FB3F10" w:rsidDel="003525B0">
          <w:rPr>
            <w:b/>
            <w:color w:val="000000"/>
          </w:rPr>
          <w:delText>A</w:delText>
        </w:r>
        <w:r w:rsidDel="003525B0">
          <w:rPr>
            <w:b/>
            <w:color w:val="000000"/>
          </w:rPr>
          <w:delText>2</w:delText>
        </w:r>
        <w:r w:rsidRPr="00FB3F10" w:rsidDel="003525B0">
          <w:rPr>
            <w:b/>
            <w:color w:val="000000"/>
          </w:rPr>
          <w:delText>d.</w:delText>
        </w:r>
        <w:r w:rsidRPr="00FB3F10" w:rsidDel="003525B0">
          <w:rPr>
            <w:color w:val="000000"/>
          </w:rPr>
          <w:delText xml:space="preserve"> Did you complete this program?</w:delText>
        </w:r>
      </w:del>
    </w:p>
    <w:p w14:paraId="3FAF3293" w14:textId="4D696F20" w:rsidR="008337DB" w:rsidRPr="00FB3F10" w:rsidDel="003525B0" w:rsidRDefault="008337DB" w:rsidP="008337DB">
      <w:pPr>
        <w:spacing w:after="0" w:line="240" w:lineRule="auto"/>
        <w:rPr>
          <w:del w:id="215" w:author="Gilda Azurdia" w:date="2017-01-19T10:03:00Z"/>
          <w:color w:val="000000"/>
        </w:rPr>
      </w:pPr>
      <w:del w:id="216" w:author="Gilda Azurdia" w:date="2017-01-19T10:03:00Z">
        <w:r w:rsidDel="003525B0">
          <w:rPr>
            <w:color w:val="000000"/>
          </w:rPr>
          <w:delText>              </w:delText>
        </w:r>
        <w:r w:rsidR="00CE62AC" w:rsidRPr="00E14439" w:rsidDel="003525B0">
          <w:delText>1 YES</w:delText>
        </w:r>
      </w:del>
    </w:p>
    <w:p w14:paraId="3F341249" w14:textId="00BAA825" w:rsidR="008337DB" w:rsidRPr="00FB3F10" w:rsidDel="003525B0" w:rsidRDefault="008337DB" w:rsidP="008337DB">
      <w:pPr>
        <w:spacing w:after="0" w:line="240" w:lineRule="auto"/>
        <w:rPr>
          <w:del w:id="217" w:author="Gilda Azurdia" w:date="2017-01-19T10:03:00Z"/>
          <w:color w:val="000000"/>
        </w:rPr>
      </w:pPr>
      <w:del w:id="218" w:author="Gilda Azurdia" w:date="2017-01-19T10:03:00Z">
        <w:r w:rsidDel="003525B0">
          <w:rPr>
            <w:color w:val="000000"/>
          </w:rPr>
          <w:delText>              2 NO</w:delText>
        </w:r>
      </w:del>
    </w:p>
    <w:p w14:paraId="791B0846" w14:textId="5F13319C" w:rsidR="00272362" w:rsidDel="003525B0" w:rsidRDefault="008337DB" w:rsidP="00E14439">
      <w:pPr>
        <w:spacing w:after="0"/>
        <w:ind w:firstLine="720"/>
        <w:rPr>
          <w:del w:id="219" w:author="Gilda Azurdia" w:date="2017-01-19T10:03:00Z"/>
        </w:rPr>
      </w:pPr>
      <w:del w:id="220" w:author="Gilda Azurdia" w:date="2017-01-19T10:03:00Z">
        <w:r w:rsidDel="003525B0">
          <w:rPr>
            <w:color w:val="000000"/>
          </w:rPr>
          <w:delText>              </w:delText>
        </w:r>
        <w:r w:rsidR="00272362" w:rsidDel="003525B0">
          <w:delText>7 DON’T KNOW</w:delText>
        </w:r>
      </w:del>
    </w:p>
    <w:p w14:paraId="70268326" w14:textId="12350535" w:rsidR="00272362" w:rsidRPr="00E14439" w:rsidDel="003525B0" w:rsidRDefault="008337DB" w:rsidP="00E14439">
      <w:pPr>
        <w:spacing w:after="0"/>
        <w:ind w:firstLine="720"/>
        <w:rPr>
          <w:del w:id="221" w:author="Gilda Azurdia" w:date="2017-01-19T10:03:00Z"/>
          <w:moveFrom w:id="222" w:author="Kristen Harknett" w:date="2016-12-20T18:58:00Z"/>
        </w:rPr>
      </w:pPr>
      <w:del w:id="223" w:author="Gilda Azurdia" w:date="2017-01-19T10:03:00Z">
        <w:r w:rsidRPr="00254D85" w:rsidDel="003525B0">
          <w:tab/>
        </w:r>
      </w:del>
      <w:moveFromRangeStart w:id="224" w:author="Kristen Harknett" w:date="2016-12-20T18:58:00Z" w:name="move470023636"/>
      <w:moveFrom w:id="225" w:author="Kristen Harknett" w:date="2016-12-20T18:58:00Z">
        <w:del w:id="226" w:author="Gilda Azurdia" w:date="2017-01-19T10:03:00Z">
          <w:r w:rsidR="00272362" w:rsidDel="003525B0">
            <w:delText>8 REFUSED</w:delText>
          </w:r>
        </w:del>
      </w:moveFrom>
    </w:p>
    <w:p w14:paraId="1082365A" w14:textId="77777777" w:rsidR="00272362" w:rsidRPr="00E14439" w:rsidRDefault="00272362" w:rsidP="00272362">
      <w:pPr>
        <w:spacing w:after="0"/>
        <w:rPr>
          <w:moveFrom w:id="227" w:author="Kristen Harknett" w:date="2016-12-20T18:58:00Z"/>
        </w:rPr>
      </w:pPr>
    </w:p>
    <w:moveFromRangeEnd w:id="224"/>
    <w:p w14:paraId="6E6BE3BF" w14:textId="77777777" w:rsidR="008337DB" w:rsidRDefault="008337DB" w:rsidP="00232909">
      <w:pPr>
        <w:spacing w:after="0"/>
        <w:rPr>
          <w:del w:id="228" w:author="Kristen Harknett" w:date="2016-12-20T18:58:00Z"/>
          <w:b/>
        </w:rPr>
      </w:pPr>
    </w:p>
    <w:p w14:paraId="074C3104" w14:textId="797BB95D" w:rsidR="008337DB" w:rsidRPr="00231D62" w:rsidRDefault="008337DB" w:rsidP="00232909">
      <w:pPr>
        <w:spacing w:after="0"/>
        <w:rPr>
          <w:b/>
        </w:rPr>
      </w:pPr>
    </w:p>
    <w:p w14:paraId="00ED744D" w14:textId="6B3AA7D8" w:rsidR="00232909" w:rsidRPr="00231D62" w:rsidRDefault="00E22AD5" w:rsidP="00232909">
      <w:pPr>
        <w:spacing w:after="0"/>
      </w:pPr>
      <w:r w:rsidRPr="00231D62">
        <w:rPr>
          <w:b/>
        </w:rPr>
        <w:t>A3</w:t>
      </w:r>
      <w:r w:rsidR="00232909" w:rsidRPr="00231D62">
        <w:rPr>
          <w:b/>
        </w:rPr>
        <w:t>.</w:t>
      </w:r>
      <w:r w:rsidR="00232909" w:rsidRPr="00231D62">
        <w:t xml:space="preserve"> </w:t>
      </w:r>
      <w:del w:id="229" w:author="Gilda Azurdia" w:date="2017-01-19T10:08:00Z">
        <w:r w:rsidR="003525B0" w:rsidRPr="00232909" w:rsidDel="003525B0">
          <w:delText xml:space="preserve">Excluding </w:delText>
        </w:r>
        <w:r w:rsidR="003525B0" w:rsidDel="003525B0">
          <w:delText xml:space="preserve">any </w:delText>
        </w:r>
        <w:r w:rsidR="003525B0" w:rsidRPr="00232909" w:rsidDel="003525B0">
          <w:delText xml:space="preserve">help from [B3 program] or [name of its formal partners], </w:delText>
        </w:r>
      </w:del>
      <w:ins w:id="230" w:author="Gilda Azurdia" w:date="2017-01-19T10:08:00Z">
        <w:r w:rsidR="003525B0">
          <w:t>S</w:t>
        </w:r>
      </w:ins>
      <w:del w:id="231" w:author="Gilda Azurdia" w:date="2017-01-19T10:08:00Z">
        <w:r w:rsidR="003525B0" w:rsidRPr="00232909" w:rsidDel="003525B0">
          <w:delText>s</w:delText>
        </w:r>
      </w:del>
      <w:r w:rsidR="003525B0" w:rsidRPr="00232909">
        <w:t>ince</w:t>
      </w:r>
      <w:del w:id="232" w:author="Gilda Azurdia" w:date="2017-01-19T10:08:00Z">
        <w:r w:rsidR="003525B0" w:rsidDel="003525B0">
          <w:tab/>
        </w:r>
      </w:del>
      <w:ins w:id="233" w:author="Gilda Azurdia" w:date="2017-01-19T10:08:00Z">
        <w:r w:rsidR="00223D3F">
          <w:t xml:space="preserve"> </w:t>
        </w:r>
      </w:ins>
      <w:r w:rsidR="00232909" w:rsidRPr="00231D62">
        <w:t xml:space="preserve"> [RA month, RA year] did you receive assistance</w:t>
      </w:r>
      <w:ins w:id="234" w:author="Kristen Harknett" w:date="2016-12-20T18:58:00Z">
        <w:r w:rsidR="004A0E2B" w:rsidRPr="00231D62">
          <w:t xml:space="preserve"> from any program</w:t>
        </w:r>
      </w:ins>
      <w:r w:rsidR="00232909" w:rsidRPr="00231D62">
        <w:t xml:space="preserve"> to help you to improve your communication and relationship with </w:t>
      </w:r>
      <w:ins w:id="235" w:author="Kristen" w:date="2016-12-20T22:55:00Z">
        <w:r w:rsidR="00891F48">
          <w:t xml:space="preserve">a spouse, co-parent, or romantic partner? </w:t>
        </w:r>
      </w:ins>
      <w:del w:id="236" w:author="Kristen" w:date="2016-12-20T22:56:00Z">
        <w:r w:rsidR="00B27931" w:rsidRPr="00231D62" w:rsidDel="00891F48">
          <w:delText>your child</w:delText>
        </w:r>
      </w:del>
      <w:del w:id="237" w:author="Kristen" w:date="2016-12-20T22:54:00Z">
        <w:r w:rsidR="00B27931" w:rsidRPr="00231D62" w:rsidDel="00891F48">
          <w:delText xml:space="preserve"> or children</w:delText>
        </w:r>
      </w:del>
      <w:del w:id="238" w:author="Kristen" w:date="2016-12-20T22:56:00Z">
        <w:r w:rsidR="00B27931" w:rsidRPr="00231D62" w:rsidDel="00891F48">
          <w:delText>’s other parent or legal guardian</w:delText>
        </w:r>
        <w:r w:rsidR="00232909" w:rsidRPr="00231D62" w:rsidDel="00891F48">
          <w:delText>?</w:delText>
        </w:r>
      </w:del>
      <w:ins w:id="239" w:author="Kristen" w:date="2016-12-20T22:58:00Z">
        <w:r w:rsidR="00891F48">
          <w:t xml:space="preserve"> These are sometimes called “healthy relationship” services.</w:t>
        </w:r>
      </w:ins>
    </w:p>
    <w:p w14:paraId="30935EC1" w14:textId="77777777" w:rsidR="00232909" w:rsidRPr="00231D62" w:rsidRDefault="00232909" w:rsidP="00232909">
      <w:pPr>
        <w:spacing w:after="0"/>
      </w:pPr>
    </w:p>
    <w:p w14:paraId="20A6CF1C" w14:textId="4838A638" w:rsidR="00232909" w:rsidRPr="00231D62" w:rsidRDefault="00347671" w:rsidP="00232909">
      <w:pPr>
        <w:spacing w:after="0"/>
        <w:ind w:firstLine="720"/>
      </w:pPr>
      <w:r w:rsidRPr="00231D62">
        <w:t>1 YES</w:t>
      </w:r>
    </w:p>
    <w:p w14:paraId="3A641E9B" w14:textId="404D9F11" w:rsidR="00232909" w:rsidRPr="00231D62" w:rsidRDefault="00232909" w:rsidP="00232909">
      <w:pPr>
        <w:spacing w:after="0"/>
      </w:pPr>
      <w:r w:rsidRPr="00231D62">
        <w:tab/>
      </w:r>
      <w:r w:rsidR="00347671" w:rsidRPr="00231D62">
        <w:t>2 NO</w:t>
      </w:r>
      <w:r w:rsidRPr="00231D62">
        <w:tab/>
      </w:r>
      <w:r w:rsidRPr="00231D62">
        <w:tab/>
      </w:r>
      <w:r w:rsidRPr="00231D62">
        <w:tab/>
        <w:t xml:space="preserve">[SKIP TO </w:t>
      </w:r>
      <w:r w:rsidR="00F22F65" w:rsidRPr="00231D62">
        <w:t>A4</w:t>
      </w:r>
      <w:r w:rsidRPr="00231D62">
        <w:t>]</w:t>
      </w:r>
    </w:p>
    <w:p w14:paraId="2DF6EFB2" w14:textId="7CDC1827" w:rsidR="00232909" w:rsidRPr="00231D62" w:rsidRDefault="00232909" w:rsidP="00232909">
      <w:pPr>
        <w:spacing w:after="0"/>
      </w:pPr>
      <w:r w:rsidRPr="00231D62">
        <w:tab/>
        <w:t xml:space="preserve">7 </w:t>
      </w:r>
      <w:r w:rsidR="009C064C" w:rsidRPr="00231D62">
        <w:t>DON’T KNOW</w:t>
      </w:r>
      <w:r w:rsidRPr="00231D62">
        <w:tab/>
      </w:r>
      <w:r w:rsidRPr="00231D62">
        <w:tab/>
        <w:t xml:space="preserve">[SKIP TO </w:t>
      </w:r>
      <w:r w:rsidR="00F22F65" w:rsidRPr="00231D62">
        <w:t>A4</w:t>
      </w:r>
      <w:r w:rsidRPr="00231D62">
        <w:t>]</w:t>
      </w:r>
    </w:p>
    <w:p w14:paraId="7556578D" w14:textId="22978D3A" w:rsidR="00232909" w:rsidRPr="00231D62" w:rsidRDefault="00232909" w:rsidP="00232909">
      <w:pPr>
        <w:spacing w:after="0"/>
      </w:pPr>
      <w:r w:rsidRPr="00231D62">
        <w:tab/>
        <w:t xml:space="preserve">8 </w:t>
      </w:r>
      <w:r w:rsidR="009C064C" w:rsidRPr="00231D62">
        <w:t>REFUSED</w:t>
      </w:r>
      <w:r w:rsidRPr="00231D62">
        <w:tab/>
      </w:r>
      <w:r w:rsidRPr="00231D62">
        <w:tab/>
        <w:t xml:space="preserve">[SKIP TO </w:t>
      </w:r>
      <w:r w:rsidR="00F22F65" w:rsidRPr="00231D62">
        <w:t>A4</w:t>
      </w:r>
      <w:r w:rsidRPr="00231D62">
        <w:t>]</w:t>
      </w:r>
    </w:p>
    <w:p w14:paraId="0C69BEE7" w14:textId="77777777" w:rsidR="00232909" w:rsidRPr="00231D62" w:rsidRDefault="00232909" w:rsidP="00232909">
      <w:pPr>
        <w:spacing w:after="0"/>
      </w:pPr>
    </w:p>
    <w:p w14:paraId="4FCD4F00" w14:textId="09AA8EA4" w:rsidR="00232909" w:rsidRPr="00231D62" w:rsidDel="00812C58" w:rsidRDefault="00E22AD5" w:rsidP="00232909">
      <w:pPr>
        <w:spacing w:after="0"/>
        <w:rPr>
          <w:del w:id="240" w:author="Gilda Azurdia" w:date="2017-01-02T10:41:00Z"/>
        </w:rPr>
      </w:pPr>
      <w:del w:id="241" w:author="Gilda Azurdia" w:date="2017-01-02T10:41:00Z">
        <w:r w:rsidRPr="00231D62" w:rsidDel="00812C58">
          <w:rPr>
            <w:b/>
          </w:rPr>
          <w:delText>A3a</w:delText>
        </w:r>
        <w:r w:rsidR="00232909" w:rsidRPr="00231D62" w:rsidDel="00812C58">
          <w:rPr>
            <w:b/>
          </w:rPr>
          <w:delText>.</w:delText>
        </w:r>
        <w:r w:rsidR="00232909" w:rsidRPr="00231D62" w:rsidDel="00812C58">
          <w:delText xml:space="preserve"> Can you name the</w:delText>
        </w:r>
      </w:del>
      <w:ins w:id="242" w:author="Kristen Harknett" w:date="2016-12-20T18:58:00Z">
        <w:del w:id="243" w:author="Gilda Azurdia" w:date="2017-01-02T10:41:00Z">
          <w:r w:rsidR="00232909" w:rsidRPr="00231D62" w:rsidDel="00812C58">
            <w:delText xml:space="preserve"> </w:delText>
          </w:r>
          <w:r w:rsidR="00241A47" w:rsidDel="00812C58">
            <w:delText>service</w:delText>
          </w:r>
        </w:del>
      </w:ins>
      <w:del w:id="244" w:author="Gilda Azurdia" w:date="2017-01-02T10:41:00Z">
        <w:r w:rsidR="00241A47" w:rsidDel="00812C58">
          <w:delText xml:space="preserve"> </w:delText>
        </w:r>
        <w:r w:rsidR="00232909" w:rsidRPr="00231D62" w:rsidDel="00812C58">
          <w:delText>providers that helped you?</w:delText>
        </w:r>
      </w:del>
    </w:p>
    <w:p w14:paraId="125C9DDA" w14:textId="6F2EDDCD" w:rsidR="00232909" w:rsidRPr="00231D62" w:rsidDel="00812C58" w:rsidRDefault="00232909" w:rsidP="00232909">
      <w:pPr>
        <w:spacing w:after="0"/>
        <w:rPr>
          <w:del w:id="245" w:author="Gilda Azurdia" w:date="2017-01-02T10:41:00Z"/>
        </w:rPr>
      </w:pPr>
    </w:p>
    <w:p w14:paraId="0620686D" w14:textId="73FFF276" w:rsidR="00232909" w:rsidRPr="00231D62" w:rsidDel="00812C58" w:rsidRDefault="00232909" w:rsidP="00232909">
      <w:pPr>
        <w:spacing w:after="0"/>
        <w:rPr>
          <w:del w:id="246" w:author="Gilda Azurdia" w:date="2017-01-02T10:41:00Z"/>
        </w:rPr>
      </w:pPr>
      <w:del w:id="247" w:author="Gilda Azurdia" w:date="2017-01-02T10:41:00Z">
        <w:r w:rsidRPr="00231D62" w:rsidDel="00812C58">
          <w:tab/>
          <w:delText>______________________</w:delText>
        </w:r>
      </w:del>
    </w:p>
    <w:p w14:paraId="2452C1DD" w14:textId="7B92B2AF" w:rsidR="00232909" w:rsidRPr="00231D62" w:rsidDel="00812C58" w:rsidRDefault="00232909" w:rsidP="00232909">
      <w:pPr>
        <w:spacing w:after="0"/>
        <w:rPr>
          <w:del w:id="248" w:author="Gilda Azurdia" w:date="2017-01-02T10:41:00Z"/>
        </w:rPr>
      </w:pPr>
      <w:del w:id="249" w:author="Gilda Azurdia" w:date="2017-01-02T10:41:00Z">
        <w:r w:rsidRPr="00231D62" w:rsidDel="00812C58">
          <w:tab/>
        </w:r>
        <w:r w:rsidR="00F501CB" w:rsidRPr="00231D62" w:rsidDel="00812C58">
          <w:delText>VERBATIM</w:delText>
        </w:r>
      </w:del>
    </w:p>
    <w:p w14:paraId="15E411D5" w14:textId="565434E4" w:rsidR="00232909" w:rsidRPr="00231D62" w:rsidDel="00812C58" w:rsidRDefault="00232909" w:rsidP="00232909">
      <w:pPr>
        <w:spacing w:after="0"/>
        <w:rPr>
          <w:del w:id="250" w:author="Gilda Azurdia" w:date="2017-01-02T10:41:00Z"/>
        </w:rPr>
      </w:pPr>
      <w:del w:id="251" w:author="Gilda Azurdia" w:date="2017-01-02T10:41:00Z">
        <w:r w:rsidRPr="00231D62" w:rsidDel="00812C58">
          <w:tab/>
          <w:delText xml:space="preserve">97 </w:delText>
        </w:r>
        <w:r w:rsidR="009C064C" w:rsidRPr="00231D62" w:rsidDel="00812C58">
          <w:delText>DON’T KNOW</w:delText>
        </w:r>
      </w:del>
    </w:p>
    <w:p w14:paraId="698CC3FC" w14:textId="4323DEC1" w:rsidR="00232909" w:rsidRPr="00231D62" w:rsidDel="00312F2B" w:rsidRDefault="00232909" w:rsidP="00232909">
      <w:pPr>
        <w:spacing w:after="0"/>
        <w:rPr>
          <w:del w:id="252" w:author="Charlotte O’Herron" w:date="2017-01-19T10:42:00Z"/>
        </w:rPr>
      </w:pPr>
      <w:del w:id="253" w:author="Gilda Azurdia" w:date="2017-01-02T10:41:00Z">
        <w:r w:rsidRPr="00231D62" w:rsidDel="00812C58">
          <w:tab/>
          <w:delText xml:space="preserve">98 </w:delText>
        </w:r>
        <w:r w:rsidR="009C064C" w:rsidRPr="00231D62" w:rsidDel="00812C58">
          <w:delText>REFUSED</w:delText>
        </w:r>
      </w:del>
    </w:p>
    <w:p w14:paraId="58478FCF" w14:textId="77777777" w:rsidR="00232909" w:rsidRPr="00231D62" w:rsidDel="00312F2B" w:rsidRDefault="00232909" w:rsidP="00232909">
      <w:pPr>
        <w:spacing w:after="0"/>
        <w:rPr>
          <w:del w:id="254" w:author="Charlotte O’Herron" w:date="2017-01-19T10:42:00Z"/>
        </w:rPr>
      </w:pPr>
    </w:p>
    <w:p w14:paraId="056A08B2" w14:textId="036FCB3C" w:rsidR="00232909" w:rsidRPr="00231D62" w:rsidRDefault="00223D3F" w:rsidP="00232909">
      <w:pPr>
        <w:spacing w:after="0"/>
      </w:pPr>
      <w:r w:rsidRPr="00231D62">
        <w:rPr>
          <w:b/>
        </w:rPr>
        <w:t>A3</w:t>
      </w:r>
      <w:r>
        <w:rPr>
          <w:b/>
        </w:rPr>
        <w:t>a</w:t>
      </w:r>
      <w:r w:rsidR="00232909" w:rsidRPr="00231D62">
        <w:rPr>
          <w:b/>
        </w:rPr>
        <w:t>.</w:t>
      </w:r>
      <w:r w:rsidR="00232909" w:rsidRPr="00231D62">
        <w:t xml:space="preserve"> </w:t>
      </w:r>
      <w:ins w:id="255" w:author="Kristen" w:date="2016-12-20T22:59:00Z">
        <w:r w:rsidR="00891F48">
          <w:t xml:space="preserve">Were the healthy relationship services </w:t>
        </w:r>
      </w:ins>
      <w:del w:id="256" w:author="Kristen" w:date="2016-12-20T22:59:00Z">
        <w:r w:rsidR="00232909" w:rsidRPr="00232909" w:rsidDel="00891F48">
          <w:delText>How many times did</w:delText>
        </w:r>
      </w:del>
      <w:ins w:id="257" w:author="Kristen Harknett" w:date="2016-12-20T18:58:00Z">
        <w:del w:id="258" w:author="Kristen" w:date="2016-12-20T22:59:00Z">
          <w:r w:rsidR="00232909" w:rsidRPr="00231D62" w:rsidDel="00891F48">
            <w:delText>Was the assistance</w:delText>
          </w:r>
        </w:del>
      </w:ins>
      <w:del w:id="259" w:author="Kristen" w:date="2016-12-20T22:59:00Z">
        <w:r w:rsidR="00232909" w:rsidRPr="00231D62" w:rsidDel="00891F48">
          <w:delText xml:space="preserve"> you </w:delText>
        </w:r>
        <w:r w:rsidR="00232909" w:rsidRPr="00232909" w:rsidDel="00891F48">
          <w:delText>receive help</w:delText>
        </w:r>
      </w:del>
      <w:ins w:id="260" w:author="Kristen Harknett" w:date="2016-12-20T18:58:00Z">
        <w:del w:id="261" w:author="Kristen" w:date="2016-12-20T22:59:00Z">
          <w:r w:rsidR="00232909" w:rsidRPr="00231D62" w:rsidDel="00891F48">
            <w:delText>received</w:delText>
          </w:r>
        </w:del>
      </w:ins>
      <w:del w:id="262" w:author="Kristen" w:date="2016-12-20T22:59:00Z">
        <w:r w:rsidR="00232909" w:rsidRPr="00231D62" w:rsidDel="00891F48">
          <w:delText xml:space="preserve"> </w:delText>
        </w:r>
        <w:r w:rsidR="000960B1" w:rsidRPr="00231D62" w:rsidDel="00891F48">
          <w:delText xml:space="preserve">to improve your communication and relationhip with your child or children’s other parent or legal guardian </w:delText>
        </w:r>
        <w:r w:rsidR="00232909" w:rsidRPr="00232909" w:rsidDel="00891F48">
          <w:delText>since [RA month, RA year]?</w:delText>
        </w:r>
      </w:del>
      <w:ins w:id="263" w:author="Kristen Harknett" w:date="2016-12-20T18:58:00Z">
        <w:r w:rsidR="00241A47">
          <w:t>MOST OFTEN</w:t>
        </w:r>
        <w:r w:rsidR="00241A47" w:rsidRPr="00254D85">
          <w:t xml:space="preserve"> delivered </w:t>
        </w:r>
        <w:r w:rsidR="00232909" w:rsidRPr="00231D62">
          <w:t>in a workshop/group setting or one-on-one with a case manager or other staff?</w:t>
        </w:r>
      </w:ins>
    </w:p>
    <w:p w14:paraId="0A1E0947" w14:textId="77777777" w:rsidR="00232909" w:rsidRPr="00232909" w:rsidRDefault="00232909" w:rsidP="00232909">
      <w:pPr>
        <w:spacing w:after="0"/>
        <w:rPr>
          <w:del w:id="264" w:author="Kristen Harknett" w:date="2016-12-20T18:58:00Z"/>
        </w:rPr>
      </w:pPr>
    </w:p>
    <w:p w14:paraId="3D56A5B6" w14:textId="77777777" w:rsidR="00232909" w:rsidRPr="00232909" w:rsidRDefault="00232909" w:rsidP="00232909">
      <w:pPr>
        <w:spacing w:after="0"/>
        <w:rPr>
          <w:del w:id="265" w:author="Kristen Harknett" w:date="2016-12-20T18:58:00Z"/>
        </w:rPr>
      </w:pPr>
      <w:del w:id="266" w:author="Kristen Harknett" w:date="2016-12-20T18:58:00Z">
        <w:r w:rsidRPr="00232909">
          <w:tab/>
          <w:delText>________________________</w:delText>
        </w:r>
      </w:del>
    </w:p>
    <w:p w14:paraId="40200472" w14:textId="77777777" w:rsidR="00232909" w:rsidRPr="00232909" w:rsidRDefault="00232909" w:rsidP="00232909">
      <w:pPr>
        <w:spacing w:after="0"/>
        <w:rPr>
          <w:del w:id="267" w:author="Kristen Harknett" w:date="2016-12-20T18:58:00Z"/>
        </w:rPr>
      </w:pPr>
      <w:del w:id="268" w:author="Kristen Harknett" w:date="2016-12-20T18:58:00Z">
        <w:r w:rsidRPr="00232909">
          <w:lastRenderedPageBreak/>
          <w:tab/>
        </w:r>
        <w:r w:rsidR="00F501CB">
          <w:delText>VERBATIM</w:delText>
        </w:r>
      </w:del>
    </w:p>
    <w:p w14:paraId="27574E46" w14:textId="77777777" w:rsidR="001E62D3" w:rsidRPr="00231D62" w:rsidRDefault="001E62D3" w:rsidP="001E62D3">
      <w:pPr>
        <w:spacing w:after="0"/>
        <w:rPr>
          <w:moveFrom w:id="269" w:author="Kristen Harknett" w:date="2016-12-20T18:58:00Z"/>
        </w:rPr>
      </w:pPr>
      <w:moveFromRangeStart w:id="270" w:author="Kristen Harknett" w:date="2016-12-20T18:58:00Z" w:name="move470023637"/>
      <w:moveFrom w:id="271" w:author="Kristen Harknett" w:date="2016-12-20T18:58:00Z">
        <w:r w:rsidRPr="00231D62">
          <w:tab/>
          <w:t>97 DON’T KNOW</w:t>
        </w:r>
      </w:moveFrom>
    </w:p>
    <w:p w14:paraId="5B62AA7F" w14:textId="77777777" w:rsidR="001E62D3" w:rsidRPr="00231D62" w:rsidRDefault="001E62D3" w:rsidP="001E62D3">
      <w:pPr>
        <w:spacing w:after="0"/>
        <w:rPr>
          <w:moveFrom w:id="272" w:author="Kristen Harknett" w:date="2016-12-20T18:58:00Z"/>
        </w:rPr>
      </w:pPr>
      <w:moveFrom w:id="273" w:author="Kristen Harknett" w:date="2016-12-20T18:58:00Z">
        <w:r w:rsidRPr="00231D62">
          <w:tab/>
          <w:t>98 REFUSED</w:t>
        </w:r>
      </w:moveFrom>
    </w:p>
    <w:p w14:paraId="7333A685" w14:textId="77777777" w:rsidR="001E62D3" w:rsidRPr="00E14439" w:rsidRDefault="001E62D3" w:rsidP="001E62D3">
      <w:pPr>
        <w:spacing w:after="0"/>
        <w:rPr>
          <w:moveFrom w:id="274" w:author="Kristen Harknett" w:date="2016-12-20T18:58:00Z"/>
          <w:b/>
        </w:rPr>
      </w:pPr>
    </w:p>
    <w:moveFromRangeEnd w:id="270"/>
    <w:p w14:paraId="1F883B19" w14:textId="77777777" w:rsidR="00232909" w:rsidRPr="00232909" w:rsidRDefault="00E22AD5" w:rsidP="00232909">
      <w:pPr>
        <w:spacing w:after="0"/>
        <w:rPr>
          <w:del w:id="275" w:author="Kristen Harknett" w:date="2016-12-20T18:58:00Z"/>
        </w:rPr>
      </w:pPr>
      <w:del w:id="276" w:author="Kristen Harknett" w:date="2016-12-20T18:58:00Z">
        <w:r w:rsidRPr="00232909">
          <w:rPr>
            <w:b/>
          </w:rPr>
          <w:delText>A</w:delText>
        </w:r>
        <w:r>
          <w:rPr>
            <w:b/>
          </w:rPr>
          <w:delText>3</w:delText>
        </w:r>
        <w:r w:rsidRPr="00232909">
          <w:rPr>
            <w:b/>
          </w:rPr>
          <w:delText>c</w:delText>
        </w:r>
        <w:r w:rsidR="00232909" w:rsidRPr="00232909">
          <w:rPr>
            <w:b/>
          </w:rPr>
          <w:delText>.</w:delText>
        </w:r>
        <w:r w:rsidR="00232909" w:rsidRPr="00232909">
          <w:delText xml:space="preserve"> Was the assistance you received to help you </w:delText>
        </w:r>
        <w:r w:rsidR="001560A6">
          <w:delText>improv</w:delText>
        </w:r>
        <w:r w:rsidR="00F22F65">
          <w:delText>e</w:delText>
        </w:r>
        <w:r w:rsidR="001560A6">
          <w:delText xml:space="preserve"> your communication and relationship with </w:delText>
        </w:r>
        <w:r w:rsidR="00B27931">
          <w:delText xml:space="preserve">your </w:delText>
        </w:r>
        <w:r w:rsidR="00B27931" w:rsidRPr="00254D85">
          <w:delText>child</w:delText>
        </w:r>
        <w:r w:rsidR="00B27931">
          <w:delText xml:space="preserve"> or children’s other parent or legal guardian </w:delText>
        </w:r>
        <w:r w:rsidR="00232909" w:rsidRPr="00232909">
          <w:delText>most often in a workshop/group setting or one-on-one with a case manager or other staff?</w:delText>
        </w:r>
      </w:del>
    </w:p>
    <w:p w14:paraId="4FDC4704" w14:textId="77777777" w:rsidR="00232909" w:rsidRPr="00231D62" w:rsidRDefault="00232909" w:rsidP="00232909">
      <w:pPr>
        <w:spacing w:after="0"/>
      </w:pPr>
    </w:p>
    <w:p w14:paraId="509D4C31" w14:textId="77777777" w:rsidR="00232909" w:rsidRPr="00751A37" w:rsidRDefault="00232909" w:rsidP="00232909">
      <w:pPr>
        <w:spacing w:after="0"/>
        <w:rPr>
          <w:caps/>
        </w:rPr>
      </w:pPr>
      <w:r w:rsidRPr="00751A37">
        <w:rPr>
          <w:caps/>
        </w:rPr>
        <w:tab/>
        <w:t>1 Workshop/group setting</w:t>
      </w:r>
    </w:p>
    <w:p w14:paraId="3D80CCF7" w14:textId="77777777" w:rsidR="00232909" w:rsidRPr="00751A37" w:rsidRDefault="00232909" w:rsidP="00232909">
      <w:pPr>
        <w:spacing w:after="0"/>
        <w:rPr>
          <w:caps/>
        </w:rPr>
      </w:pPr>
      <w:r w:rsidRPr="00751A37">
        <w:rPr>
          <w:caps/>
        </w:rPr>
        <w:tab/>
        <w:t>2 One-on-one with case manager or other staff</w:t>
      </w:r>
    </w:p>
    <w:p w14:paraId="1143FF6B" w14:textId="09C75A1F" w:rsidR="00232909" w:rsidRPr="00751A37" w:rsidRDefault="00232909" w:rsidP="00232909">
      <w:pPr>
        <w:spacing w:after="0"/>
        <w:rPr>
          <w:caps/>
        </w:rPr>
      </w:pPr>
      <w:r w:rsidRPr="00751A37">
        <w:rPr>
          <w:caps/>
        </w:rPr>
        <w:tab/>
        <w:t xml:space="preserve">7 </w:t>
      </w:r>
      <w:r w:rsidR="009C064C" w:rsidRPr="00751A37">
        <w:rPr>
          <w:caps/>
        </w:rPr>
        <w:t>DON’T KNOW</w:t>
      </w:r>
    </w:p>
    <w:p w14:paraId="78AA5D9F" w14:textId="3FD9003F" w:rsidR="00232909" w:rsidRPr="00231D62" w:rsidRDefault="00232909" w:rsidP="00232909">
      <w:pPr>
        <w:spacing w:after="0"/>
      </w:pPr>
      <w:r w:rsidRPr="00231D62">
        <w:tab/>
        <w:t xml:space="preserve">8 </w:t>
      </w:r>
      <w:r w:rsidR="009C064C" w:rsidRPr="00231D62">
        <w:t>REFUSED</w:t>
      </w:r>
    </w:p>
    <w:p w14:paraId="0464AABB" w14:textId="77777777" w:rsidR="00232909" w:rsidRPr="00231D62" w:rsidRDefault="00232909" w:rsidP="00232909">
      <w:pPr>
        <w:spacing w:after="0"/>
      </w:pPr>
    </w:p>
    <w:p w14:paraId="3D7B6661" w14:textId="2DF98130" w:rsidR="008337DB" w:rsidRDefault="008337DB" w:rsidP="008337DB">
      <w:pPr>
        <w:rPr>
          <w:del w:id="277" w:author="Kristen Harknett" w:date="2016-12-20T18:58:00Z"/>
          <w:color w:val="000000"/>
        </w:rPr>
      </w:pPr>
      <w:del w:id="278" w:author="Kristen Harknett" w:date="2016-12-20T18:58:00Z">
        <w:r w:rsidRPr="00FB3F10">
          <w:rPr>
            <w:color w:val="000000"/>
          </w:rPr>
          <w:delText>Did you complete this program?</w:delText>
        </w:r>
      </w:del>
    </w:p>
    <w:p w14:paraId="42135E58" w14:textId="77777777" w:rsidR="008337DB" w:rsidRPr="00FB3F10" w:rsidRDefault="008337DB" w:rsidP="008337DB">
      <w:pPr>
        <w:spacing w:after="0" w:line="240" w:lineRule="auto"/>
        <w:rPr>
          <w:del w:id="279" w:author="Kristen Harknett" w:date="2016-12-20T18:58:00Z"/>
          <w:color w:val="000000"/>
        </w:rPr>
      </w:pPr>
      <w:del w:id="280" w:author="Kristen Harknett" w:date="2016-12-20T18:58:00Z">
        <w:r>
          <w:rPr>
            <w:color w:val="000000"/>
          </w:rPr>
          <w:delText>              1 YES</w:delText>
        </w:r>
      </w:del>
    </w:p>
    <w:p w14:paraId="7C173E44" w14:textId="77777777" w:rsidR="008337DB" w:rsidRPr="00FB3F10" w:rsidRDefault="008337DB" w:rsidP="008337DB">
      <w:pPr>
        <w:spacing w:after="0" w:line="240" w:lineRule="auto"/>
        <w:rPr>
          <w:del w:id="281" w:author="Kristen Harknett" w:date="2016-12-20T18:58:00Z"/>
          <w:color w:val="000000"/>
        </w:rPr>
      </w:pPr>
      <w:del w:id="282" w:author="Kristen Harknett" w:date="2016-12-20T18:58:00Z">
        <w:r>
          <w:rPr>
            <w:color w:val="000000"/>
          </w:rPr>
          <w:delText>              2 NO</w:delText>
        </w:r>
      </w:del>
    </w:p>
    <w:p w14:paraId="782339A5" w14:textId="77777777" w:rsidR="008337DB" w:rsidRPr="00254D85" w:rsidRDefault="008337DB" w:rsidP="008337DB">
      <w:pPr>
        <w:spacing w:after="0" w:line="240" w:lineRule="auto"/>
        <w:rPr>
          <w:del w:id="283" w:author="Kristen Harknett" w:date="2016-12-20T18:58:00Z"/>
        </w:rPr>
      </w:pPr>
      <w:del w:id="284" w:author="Kristen Harknett" w:date="2016-12-20T18:58:00Z">
        <w:r>
          <w:rPr>
            <w:color w:val="000000"/>
          </w:rPr>
          <w:delText>              </w:delText>
        </w:r>
        <w:r w:rsidRPr="00254D85">
          <w:delText xml:space="preserve">7 </w:delText>
        </w:r>
      </w:del>
      <w:moveFromRangeStart w:id="285" w:author="Kristen Harknett" w:date="2016-12-20T18:58:00Z" w:name="move470023639"/>
      <w:moveFrom w:id="286" w:author="Kristen Harknett" w:date="2016-12-20T18:58:00Z">
        <w:r w:rsidR="00A30D6F" w:rsidRPr="00E14439">
          <w:rPr>
            <w:rFonts w:ascii="Calibri" w:hAnsi="Calibri"/>
            <w:color w:val="000000"/>
          </w:rPr>
          <w:t>DON’T KNOW</w:t>
        </w:r>
      </w:moveFrom>
      <w:moveFromRangeEnd w:id="285"/>
    </w:p>
    <w:p w14:paraId="7A6767CC" w14:textId="77777777" w:rsidR="00232909" w:rsidRPr="00E14439" w:rsidRDefault="00232909" w:rsidP="00E14439">
      <w:pPr>
        <w:spacing w:after="0"/>
        <w:rPr>
          <w:moveFrom w:id="287" w:author="Kristen Harknett" w:date="2016-12-20T18:58:00Z"/>
        </w:rPr>
      </w:pPr>
      <w:moveFromRangeStart w:id="288" w:author="Kristen Harknett" w:date="2016-12-20T18:58:00Z" w:name="move470023640"/>
      <w:moveFrom w:id="289" w:author="Kristen Harknett" w:date="2016-12-20T18:58:00Z">
        <w:r w:rsidRPr="00231D62">
          <w:tab/>
          <w:t xml:space="preserve">8 </w:t>
        </w:r>
        <w:r w:rsidR="009C064C" w:rsidRPr="00231D62">
          <w:t>REFUSED</w:t>
        </w:r>
      </w:moveFrom>
    </w:p>
    <w:p w14:paraId="6C05FCDC" w14:textId="77777777" w:rsidR="00232909" w:rsidRPr="00E14439" w:rsidRDefault="00232909">
      <w:pPr>
        <w:spacing w:after="0"/>
        <w:rPr>
          <w:moveFrom w:id="290" w:author="Kristen Harknett" w:date="2016-12-20T18:58:00Z"/>
        </w:rPr>
      </w:pPr>
    </w:p>
    <w:moveFromRangeEnd w:id="288"/>
    <w:p w14:paraId="7D8AC5E6" w14:textId="22629BFD" w:rsidR="001E62D3" w:rsidRPr="00231D62" w:rsidRDefault="001E62D3" w:rsidP="001E62D3">
      <w:pPr>
        <w:spacing w:after="0"/>
        <w:rPr>
          <w:ins w:id="291" w:author="Kristen Harknett" w:date="2016-12-20T18:58:00Z"/>
        </w:rPr>
      </w:pPr>
      <w:r w:rsidRPr="00231D62">
        <w:rPr>
          <w:b/>
        </w:rPr>
        <w:t>A3</w:t>
      </w:r>
      <w:r w:rsidR="00223D3F">
        <w:rPr>
          <w:b/>
        </w:rPr>
        <w:t>b</w:t>
      </w:r>
      <w:r w:rsidRPr="00231D62">
        <w:rPr>
          <w:b/>
        </w:rPr>
        <w:t>.</w:t>
      </w:r>
      <w:r w:rsidRPr="00231D62">
        <w:t xml:space="preserve"> </w:t>
      </w:r>
      <w:ins w:id="292" w:author="Kristen Harknett" w:date="2016-12-20T18:58:00Z">
        <w:r w:rsidRPr="00231D62">
          <w:t xml:space="preserve">How </w:t>
        </w:r>
      </w:ins>
      <w:ins w:id="293" w:author="Dannia Guzman" w:date="2017-01-05T16:12:00Z">
        <w:r w:rsidR="00565149">
          <w:t xml:space="preserve">many </w:t>
        </w:r>
      </w:ins>
      <w:ins w:id="294" w:author="Kristen Harknett" w:date="2016-12-20T18:58:00Z">
        <w:r w:rsidR="00F51216">
          <w:t xml:space="preserve">weeks </w:t>
        </w:r>
        <w:r w:rsidRPr="00231D62">
          <w:t xml:space="preserve">did you </w:t>
        </w:r>
        <w:del w:id="295" w:author="Kristen" w:date="2016-12-20T22:59:00Z">
          <w:r w:rsidRPr="00231D62" w:rsidDel="00891F48">
            <w:delText>receive help to improve your communication and relationhip with your child</w:delText>
          </w:r>
        </w:del>
      </w:ins>
      <w:del w:id="296" w:author="Kristen" w:date="2016-12-20T22:59:00Z">
        <w:r w:rsidR="00232909" w:rsidRPr="00232909" w:rsidDel="00891F48">
          <w:delText>Excluding help from [B3 program]</w:delText>
        </w:r>
        <w:r w:rsidRPr="00231D62" w:rsidDel="00891F48">
          <w:delText xml:space="preserve"> or </w:delText>
        </w:r>
        <w:r w:rsidR="00232909" w:rsidRPr="00232909" w:rsidDel="00891F48">
          <w:delText>[name of its formal partners],</w:delText>
        </w:r>
      </w:del>
      <w:ins w:id="297" w:author="Kristen Harknett" w:date="2016-12-20T18:58:00Z">
        <w:del w:id="298" w:author="Kristen" w:date="2016-12-20T22:59:00Z">
          <w:r w:rsidRPr="00231D62" w:rsidDel="00891F48">
            <w:delText>children’s other parent or legal guardian</w:delText>
          </w:r>
        </w:del>
      </w:ins>
      <w:del w:id="299" w:author="Kristen" w:date="2016-12-20T22:59:00Z">
        <w:r w:rsidRPr="00231D62" w:rsidDel="00891F48">
          <w:delText xml:space="preserve"> </w:delText>
        </w:r>
      </w:del>
      <w:ins w:id="300" w:author="Kristen" w:date="2016-12-20T22:59:00Z">
        <w:r w:rsidR="00891F48">
          <w:t xml:space="preserve">participate in healthy relationship services </w:t>
        </w:r>
      </w:ins>
      <w:r w:rsidRPr="00231D62">
        <w:t>since [RA month, RA year</w:t>
      </w:r>
      <w:ins w:id="301" w:author="Kristen Harknett" w:date="2016-12-20T18:58:00Z">
        <w:r w:rsidRPr="00231D62">
          <w:t>]?</w:t>
        </w:r>
      </w:ins>
    </w:p>
    <w:p w14:paraId="4FD71276" w14:textId="77777777" w:rsidR="001E62D3" w:rsidRDefault="001E62D3" w:rsidP="001E62D3">
      <w:pPr>
        <w:rPr>
          <w:ins w:id="302" w:author="Kristen Harknett" w:date="2016-12-20T18:58:00Z"/>
        </w:rPr>
      </w:pPr>
    </w:p>
    <w:p w14:paraId="08EC0B84" w14:textId="77777777" w:rsidR="001E62D3" w:rsidRDefault="001E62D3" w:rsidP="001E62D3">
      <w:pPr>
        <w:rPr>
          <w:ins w:id="303" w:author="Kristen Harknett" w:date="2016-12-20T18:58:00Z"/>
        </w:rPr>
      </w:pPr>
      <w:ins w:id="304" w:author="Kristen Harknett" w:date="2016-12-20T18:58:00Z">
        <w:r>
          <w:t>IF</w:t>
        </w:r>
        <w:r w:rsidRPr="007D0157">
          <w:t xml:space="preserve"> NEEDED: This help could be from workshops or one-on-one conversations with program staff.</w:t>
        </w:r>
      </w:ins>
    </w:p>
    <w:p w14:paraId="628287D7" w14:textId="77777777" w:rsidR="001E62D3" w:rsidRPr="00231D62" w:rsidRDefault="001E62D3" w:rsidP="001E62D3">
      <w:pPr>
        <w:spacing w:after="0"/>
        <w:rPr>
          <w:ins w:id="305" w:author="Kristen Harknett" w:date="2016-12-20T18:58:00Z"/>
        </w:rPr>
      </w:pPr>
    </w:p>
    <w:p w14:paraId="44A2287C" w14:textId="77777777" w:rsidR="001E62D3" w:rsidRPr="00231D62" w:rsidRDefault="001E62D3" w:rsidP="001E62D3">
      <w:pPr>
        <w:spacing w:after="0"/>
        <w:rPr>
          <w:ins w:id="306" w:author="Kristen Harknett" w:date="2016-12-20T18:58:00Z"/>
        </w:rPr>
      </w:pPr>
      <w:ins w:id="307" w:author="Kristen Harknett" w:date="2016-12-20T18:58:00Z">
        <w:r w:rsidRPr="00231D62">
          <w:tab/>
          <w:t>________________________</w:t>
        </w:r>
      </w:ins>
    </w:p>
    <w:p w14:paraId="1BF7EDAC" w14:textId="59B044B3" w:rsidR="001E62D3" w:rsidRPr="00231D62" w:rsidRDefault="001E62D3" w:rsidP="001E62D3">
      <w:pPr>
        <w:spacing w:after="0"/>
        <w:rPr>
          <w:ins w:id="308" w:author="Kristen Harknett" w:date="2016-12-20T18:58:00Z"/>
        </w:rPr>
      </w:pPr>
      <w:ins w:id="309" w:author="Kristen Harknett" w:date="2016-12-20T18:58:00Z">
        <w:r w:rsidRPr="00231D62">
          <w:tab/>
        </w:r>
        <w:r w:rsidR="000F05C0">
          <w:t xml:space="preserve">Number of weeks </w:t>
        </w:r>
      </w:ins>
    </w:p>
    <w:p w14:paraId="1165A40C" w14:textId="77777777" w:rsidR="001E62D3" w:rsidRPr="00231D62" w:rsidRDefault="001E62D3" w:rsidP="001E62D3">
      <w:pPr>
        <w:spacing w:after="0"/>
        <w:rPr>
          <w:moveTo w:id="310" w:author="Kristen Harknett" w:date="2016-12-20T18:58:00Z"/>
        </w:rPr>
      </w:pPr>
      <w:moveToRangeStart w:id="311" w:author="Kristen Harknett" w:date="2016-12-20T18:58:00Z" w:name="move470023631"/>
      <w:moveTo w:id="312" w:author="Kristen Harknett" w:date="2016-12-20T18:58:00Z">
        <w:r w:rsidRPr="00231D62">
          <w:tab/>
          <w:t>97 DON’T KNOW</w:t>
        </w:r>
      </w:moveTo>
    </w:p>
    <w:p w14:paraId="03531B8F" w14:textId="77777777" w:rsidR="001E62D3" w:rsidRPr="00231D62" w:rsidRDefault="001E62D3" w:rsidP="001E62D3">
      <w:pPr>
        <w:spacing w:after="0"/>
        <w:rPr>
          <w:moveTo w:id="313" w:author="Kristen Harknett" w:date="2016-12-20T18:58:00Z"/>
        </w:rPr>
      </w:pPr>
      <w:moveTo w:id="314" w:author="Kristen Harknett" w:date="2016-12-20T18:58:00Z">
        <w:r w:rsidRPr="00231D62">
          <w:tab/>
          <w:t>98 REFUSED</w:t>
        </w:r>
      </w:moveTo>
    </w:p>
    <w:p w14:paraId="2654DD18" w14:textId="77777777" w:rsidR="001E62D3" w:rsidRDefault="001E62D3" w:rsidP="001E62D3">
      <w:pPr>
        <w:spacing w:after="0"/>
        <w:rPr>
          <w:ins w:id="315" w:author="Gilda Azurdia" w:date="2017-01-06T13:31:00Z"/>
        </w:rPr>
      </w:pPr>
    </w:p>
    <w:p w14:paraId="1C4F47E9" w14:textId="77777777" w:rsidR="000F1957" w:rsidRPr="00231D62" w:rsidDel="00312F2B" w:rsidRDefault="000F1957" w:rsidP="001E62D3">
      <w:pPr>
        <w:spacing w:after="0"/>
        <w:rPr>
          <w:del w:id="316" w:author="Charlotte O’Herron" w:date="2017-01-19T10:42:00Z"/>
          <w:moveTo w:id="317" w:author="Kristen Harknett" w:date="2016-12-20T18:58:00Z"/>
        </w:rPr>
      </w:pPr>
    </w:p>
    <w:moveToRangeEnd w:id="311"/>
    <w:p w14:paraId="3E169582" w14:textId="3C06FC32" w:rsidR="000F05C0" w:rsidRPr="00162940" w:rsidRDefault="000F05C0" w:rsidP="000F05C0">
      <w:pPr>
        <w:spacing w:after="0"/>
        <w:rPr>
          <w:ins w:id="318" w:author="Kristen Harknett" w:date="2016-12-20T18:58:00Z"/>
        </w:rPr>
      </w:pPr>
      <w:r w:rsidRPr="00E14439">
        <w:rPr>
          <w:b/>
        </w:rPr>
        <w:t>A3</w:t>
      </w:r>
      <w:r w:rsidR="00223D3F">
        <w:rPr>
          <w:b/>
        </w:rPr>
        <w:t>c</w:t>
      </w:r>
      <w:r w:rsidRPr="00E14439">
        <w:rPr>
          <w:b/>
        </w:rPr>
        <w:t xml:space="preserve">. </w:t>
      </w:r>
      <w:ins w:id="319" w:author="Kristen Harknett" w:date="2016-12-20T18:58:00Z">
        <w:r w:rsidRPr="00162940">
          <w:t>During those weeks, how many hours a week did you usually spend receiving these services?</w:t>
        </w:r>
      </w:ins>
    </w:p>
    <w:p w14:paraId="0372624A" w14:textId="77777777" w:rsidR="000F05C0" w:rsidRPr="00162940" w:rsidRDefault="000F05C0" w:rsidP="000F05C0">
      <w:pPr>
        <w:spacing w:after="0"/>
        <w:rPr>
          <w:ins w:id="320" w:author="Kristen Harknett" w:date="2016-12-20T18:58:00Z"/>
        </w:rPr>
      </w:pPr>
    </w:p>
    <w:p w14:paraId="56315DFD" w14:textId="77777777" w:rsidR="000F05C0" w:rsidRDefault="000F05C0" w:rsidP="000F05C0">
      <w:pPr>
        <w:spacing w:after="0"/>
        <w:rPr>
          <w:ins w:id="321" w:author="Kristen Harknett" w:date="2016-12-20T18:58:00Z"/>
        </w:rPr>
      </w:pPr>
      <w:ins w:id="322" w:author="Kristen Harknett" w:date="2016-12-20T18:58:00Z">
        <w:r w:rsidRPr="00162940">
          <w:t>INTERVIEWER IF NECESSARY: your best estimates are fine.</w:t>
        </w:r>
      </w:ins>
    </w:p>
    <w:p w14:paraId="3EEF9A16" w14:textId="77777777" w:rsidR="000F05C0" w:rsidRDefault="000F05C0" w:rsidP="000F05C0">
      <w:pPr>
        <w:spacing w:after="0"/>
        <w:rPr>
          <w:ins w:id="323" w:author="Kristen Harknett" w:date="2016-12-20T18:58:00Z"/>
        </w:rPr>
      </w:pPr>
    </w:p>
    <w:p w14:paraId="08F71C68" w14:textId="77777777" w:rsidR="000F05C0" w:rsidRDefault="000F05C0" w:rsidP="000F05C0">
      <w:pPr>
        <w:spacing w:after="0"/>
        <w:rPr>
          <w:ins w:id="324" w:author="Kristen Harknett" w:date="2016-12-20T18:58:00Z"/>
        </w:rPr>
      </w:pPr>
      <w:ins w:id="325" w:author="Kristen Harknett" w:date="2016-12-20T18:58:00Z">
        <w:r>
          <w:t>INTERVIEWER: ROUND UP IF NEEDED.</w:t>
        </w:r>
      </w:ins>
    </w:p>
    <w:p w14:paraId="0B09702A" w14:textId="77777777" w:rsidR="000F05C0" w:rsidRDefault="000F05C0" w:rsidP="000F05C0">
      <w:pPr>
        <w:spacing w:after="0"/>
        <w:rPr>
          <w:ins w:id="326" w:author="Kristen Harknett" w:date="2016-12-20T18:58:00Z"/>
        </w:rPr>
      </w:pPr>
    </w:p>
    <w:p w14:paraId="0420BF72" w14:textId="77777777" w:rsidR="000F05C0" w:rsidRDefault="000F05C0" w:rsidP="007B426A">
      <w:pPr>
        <w:spacing w:after="0"/>
        <w:ind w:firstLine="720"/>
        <w:rPr>
          <w:ins w:id="327" w:author="Kristen Harknett" w:date="2016-12-20T18:58:00Z"/>
        </w:rPr>
      </w:pPr>
      <w:ins w:id="328" w:author="Kristen Harknett" w:date="2016-12-20T18:58:00Z">
        <w:r>
          <w:t>____________</w:t>
        </w:r>
      </w:ins>
    </w:p>
    <w:p w14:paraId="775D3720" w14:textId="77777777" w:rsidR="000F05C0" w:rsidRDefault="000F05C0" w:rsidP="007B426A">
      <w:pPr>
        <w:spacing w:after="0"/>
        <w:ind w:firstLine="720"/>
        <w:rPr>
          <w:ins w:id="329" w:author="Kristen Harknett" w:date="2016-12-20T18:58:00Z"/>
        </w:rPr>
      </w:pPr>
      <w:proofErr w:type="spellStart"/>
      <w:ins w:id="330" w:author="Kristen Harknett" w:date="2016-12-20T18:58:00Z">
        <w:r>
          <w:t>Numer</w:t>
        </w:r>
        <w:proofErr w:type="spellEnd"/>
        <w:r>
          <w:t xml:space="preserve"> of hours/week (Range: 1-99)</w:t>
        </w:r>
      </w:ins>
    </w:p>
    <w:p w14:paraId="4E18C81A" w14:textId="77777777" w:rsidR="000F05C0" w:rsidRDefault="000F05C0" w:rsidP="000F05C0">
      <w:pPr>
        <w:spacing w:after="0"/>
        <w:rPr>
          <w:ins w:id="331" w:author="Kristen Harknett" w:date="2016-12-20T18:58:00Z"/>
        </w:rPr>
      </w:pPr>
    </w:p>
    <w:p w14:paraId="27C1627E" w14:textId="77777777" w:rsidR="000F05C0" w:rsidRDefault="000F05C0" w:rsidP="007B426A">
      <w:pPr>
        <w:spacing w:after="0"/>
        <w:ind w:firstLine="720"/>
        <w:rPr>
          <w:ins w:id="332" w:author="Kristen Harknett" w:date="2016-12-20T18:58:00Z"/>
        </w:rPr>
      </w:pPr>
      <w:ins w:id="333" w:author="Kristen Harknett" w:date="2016-12-20T18:58:00Z">
        <w:r>
          <w:lastRenderedPageBreak/>
          <w:t>997 DON’T NOW</w:t>
        </w:r>
      </w:ins>
    </w:p>
    <w:p w14:paraId="160C637C" w14:textId="3B40972A" w:rsidR="008337DB" w:rsidRDefault="000F05C0" w:rsidP="007B426A">
      <w:pPr>
        <w:spacing w:after="0" w:line="240" w:lineRule="auto"/>
        <w:ind w:firstLine="720"/>
        <w:rPr>
          <w:ins w:id="334" w:author="Kristen" w:date="2016-12-20T22:56:00Z"/>
        </w:rPr>
      </w:pPr>
      <w:ins w:id="335" w:author="Kristen Harknett" w:date="2016-12-20T18:58:00Z">
        <w:r>
          <w:t>998 REFUSED</w:t>
        </w:r>
      </w:ins>
    </w:p>
    <w:p w14:paraId="37F3E8B8" w14:textId="1094FFCA" w:rsidR="00891F48" w:rsidRDefault="00891F48" w:rsidP="007B426A">
      <w:pPr>
        <w:spacing w:after="0" w:line="240" w:lineRule="auto"/>
        <w:ind w:firstLine="720"/>
        <w:rPr>
          <w:ins w:id="336" w:author="Kristen" w:date="2016-12-20T22:56:00Z"/>
        </w:rPr>
      </w:pPr>
    </w:p>
    <w:p w14:paraId="3F25AED1" w14:textId="794746BA" w:rsidR="00891F48" w:rsidDel="00312F2B" w:rsidRDefault="00891F48" w:rsidP="00891F48">
      <w:pPr>
        <w:spacing w:after="0" w:line="240" w:lineRule="auto"/>
        <w:rPr>
          <w:ins w:id="337" w:author="Kristen" w:date="2016-12-20T22:56:00Z"/>
          <w:del w:id="338" w:author="Charlotte O’Herron" w:date="2017-01-19T10:42:00Z"/>
        </w:rPr>
      </w:pPr>
    </w:p>
    <w:p w14:paraId="3E71357F" w14:textId="44AF8489" w:rsidR="00891F48" w:rsidRDefault="00891F48" w:rsidP="00891F48">
      <w:pPr>
        <w:spacing w:after="0" w:line="240" w:lineRule="auto"/>
        <w:rPr>
          <w:ins w:id="339" w:author="Kristen" w:date="2016-12-20T23:00:00Z"/>
        </w:rPr>
      </w:pPr>
      <w:r w:rsidRPr="008645A6">
        <w:rPr>
          <w:b/>
        </w:rPr>
        <w:t>A3</w:t>
      </w:r>
      <w:r w:rsidR="00223D3F" w:rsidRPr="008645A6">
        <w:rPr>
          <w:b/>
        </w:rPr>
        <w:t>d</w:t>
      </w:r>
      <w:ins w:id="340" w:author="Kristen" w:date="2016-12-20T22:56:00Z">
        <w:r w:rsidRPr="008645A6">
          <w:rPr>
            <w:b/>
          </w:rPr>
          <w:t>.</w:t>
        </w:r>
        <w:r>
          <w:t xml:space="preserve"> How often did your spouse, co-parent, or romantic partner </w:t>
        </w:r>
      </w:ins>
      <w:ins w:id="341" w:author="Kristen" w:date="2016-12-20T22:57:00Z">
        <w:r>
          <w:t xml:space="preserve">participate in these </w:t>
        </w:r>
      </w:ins>
      <w:ins w:id="342" w:author="Kristen" w:date="2016-12-20T22:58:00Z">
        <w:r>
          <w:t xml:space="preserve">healthy </w:t>
        </w:r>
      </w:ins>
      <w:ins w:id="343" w:author="Kristen" w:date="2016-12-20T22:57:00Z">
        <w:r>
          <w:t xml:space="preserve">relationship services </w:t>
        </w:r>
      </w:ins>
      <w:ins w:id="344" w:author="Kristen" w:date="2016-12-20T23:00:00Z">
        <w:r>
          <w:t>with you?</w:t>
        </w:r>
      </w:ins>
    </w:p>
    <w:p w14:paraId="323B1E2E" w14:textId="1688DA76" w:rsidR="00891F48" w:rsidRDefault="00891F48" w:rsidP="00891F48">
      <w:pPr>
        <w:spacing w:after="0" w:line="240" w:lineRule="auto"/>
        <w:rPr>
          <w:ins w:id="345" w:author="Kristen" w:date="2016-12-20T23:00:00Z"/>
        </w:rPr>
      </w:pPr>
    </w:p>
    <w:p w14:paraId="1B3197B8" w14:textId="2DB4951E" w:rsidR="00891F48" w:rsidRDefault="00891F48" w:rsidP="00891F48">
      <w:pPr>
        <w:spacing w:after="0" w:line="240" w:lineRule="auto"/>
        <w:rPr>
          <w:ins w:id="346" w:author="Kristen" w:date="2016-12-20T23:00:00Z"/>
        </w:rPr>
      </w:pPr>
      <w:ins w:id="347" w:author="Kristen" w:date="2016-12-20T23:00:00Z">
        <w:r>
          <w:tab/>
          <w:t xml:space="preserve">1 always or almost always </w:t>
        </w:r>
      </w:ins>
    </w:p>
    <w:p w14:paraId="03C97E76" w14:textId="1FC8593E" w:rsidR="00891F48" w:rsidRDefault="00891F48" w:rsidP="00891F48">
      <w:pPr>
        <w:spacing w:after="0" w:line="240" w:lineRule="auto"/>
        <w:rPr>
          <w:ins w:id="348" w:author="Kristen" w:date="2016-12-20T23:00:00Z"/>
        </w:rPr>
      </w:pPr>
      <w:ins w:id="349" w:author="Kristen" w:date="2016-12-20T23:00:00Z">
        <w:r>
          <w:tab/>
          <w:t xml:space="preserve">2 often </w:t>
        </w:r>
      </w:ins>
    </w:p>
    <w:p w14:paraId="64145073" w14:textId="4FB1EC22" w:rsidR="00891F48" w:rsidRDefault="00891F48" w:rsidP="00891F48">
      <w:pPr>
        <w:spacing w:after="0" w:line="240" w:lineRule="auto"/>
        <w:rPr>
          <w:ins w:id="350" w:author="Kristen" w:date="2016-12-20T23:00:00Z"/>
        </w:rPr>
      </w:pPr>
      <w:ins w:id="351" w:author="Kristen" w:date="2016-12-20T23:00:00Z">
        <w:r>
          <w:tab/>
          <w:t xml:space="preserve">3 sometimes </w:t>
        </w:r>
      </w:ins>
    </w:p>
    <w:p w14:paraId="77BCB468" w14:textId="3826F100" w:rsidR="00891F48" w:rsidRDefault="00891F48" w:rsidP="00891F48">
      <w:pPr>
        <w:spacing w:after="0" w:line="240" w:lineRule="auto"/>
        <w:rPr>
          <w:ins w:id="352" w:author="Kristen" w:date="2016-12-20T23:00:00Z"/>
        </w:rPr>
      </w:pPr>
      <w:ins w:id="353" w:author="Kristen" w:date="2016-12-20T23:00:00Z">
        <w:r>
          <w:tab/>
          <w:t xml:space="preserve">4 rarely </w:t>
        </w:r>
      </w:ins>
    </w:p>
    <w:p w14:paraId="48F85E99" w14:textId="2C9FD431" w:rsidR="00891F48" w:rsidRDefault="00891F48" w:rsidP="00891F48">
      <w:pPr>
        <w:spacing w:after="0" w:line="240" w:lineRule="auto"/>
        <w:rPr>
          <w:ins w:id="354" w:author="Kristen" w:date="2016-12-20T23:00:00Z"/>
        </w:rPr>
      </w:pPr>
      <w:ins w:id="355" w:author="Kristen" w:date="2016-12-20T23:00:00Z">
        <w:r>
          <w:tab/>
          <w:t>5 never</w:t>
        </w:r>
      </w:ins>
    </w:p>
    <w:p w14:paraId="0A9C25C2" w14:textId="34A4C2B8" w:rsidR="00891F48" w:rsidRDefault="00891F48" w:rsidP="00891F48">
      <w:pPr>
        <w:spacing w:after="0" w:line="240" w:lineRule="auto"/>
        <w:rPr>
          <w:ins w:id="356" w:author="Kristen" w:date="2016-12-20T23:00:00Z"/>
        </w:rPr>
      </w:pPr>
      <w:ins w:id="357" w:author="Kristen" w:date="2016-12-20T23:00:00Z">
        <w:r>
          <w:tab/>
          <w:t>8 DON’T KNOW</w:t>
        </w:r>
      </w:ins>
    </w:p>
    <w:p w14:paraId="2FCEE82F" w14:textId="2F4B3682" w:rsidR="00891F48" w:rsidRPr="00231D62" w:rsidRDefault="00891F48" w:rsidP="00891F48">
      <w:pPr>
        <w:spacing w:after="0" w:line="240" w:lineRule="auto"/>
        <w:rPr>
          <w:ins w:id="358" w:author="Kristen Harknett" w:date="2016-12-20T18:58:00Z"/>
          <w:b/>
        </w:rPr>
      </w:pPr>
      <w:ins w:id="359" w:author="Kristen" w:date="2016-12-20T23:00:00Z">
        <w:r>
          <w:tab/>
          <w:t xml:space="preserve">9 </w:t>
        </w:r>
      </w:ins>
      <w:ins w:id="360" w:author="Kristen" w:date="2016-12-20T23:01:00Z">
        <w:r>
          <w:t xml:space="preserve">REFUSED </w:t>
        </w:r>
      </w:ins>
      <w:ins w:id="361" w:author="Kristen" w:date="2016-12-20T23:00:00Z">
        <w:r>
          <w:t xml:space="preserve"> </w:t>
        </w:r>
      </w:ins>
    </w:p>
    <w:p w14:paraId="745157DF" w14:textId="77777777" w:rsidR="008337DB" w:rsidRPr="00231D62" w:rsidRDefault="008337DB" w:rsidP="00232909">
      <w:pPr>
        <w:spacing w:after="0"/>
        <w:rPr>
          <w:ins w:id="362" w:author="Kristen Harknett" w:date="2016-12-20T18:58:00Z"/>
          <w:b/>
        </w:rPr>
      </w:pPr>
    </w:p>
    <w:p w14:paraId="43B5926B" w14:textId="02ACCBFC" w:rsidR="004C3DCC" w:rsidDel="0079086F" w:rsidRDefault="004C3DCC">
      <w:pPr>
        <w:rPr>
          <w:ins w:id="363" w:author="Kristen Harknett" w:date="2016-12-20T18:58:00Z"/>
          <w:del w:id="364" w:author="Gilda Azurdia" w:date="2017-01-13T13:32:00Z"/>
          <w:b/>
        </w:rPr>
      </w:pPr>
      <w:ins w:id="365" w:author="Kristen Harknett" w:date="2016-12-20T18:58:00Z">
        <w:del w:id="366" w:author="Gilda Azurdia" w:date="2017-01-13T13:32:00Z">
          <w:r w:rsidDel="0079086F">
            <w:rPr>
              <w:b/>
            </w:rPr>
            <w:br w:type="page"/>
          </w:r>
        </w:del>
      </w:ins>
    </w:p>
    <w:p w14:paraId="79D4AFF7" w14:textId="18D5CE34" w:rsidR="00232909" w:rsidRPr="00231D62" w:rsidRDefault="00E22AD5" w:rsidP="00232909">
      <w:pPr>
        <w:spacing w:after="0"/>
      </w:pPr>
      <w:r w:rsidRPr="00231D62">
        <w:rPr>
          <w:b/>
        </w:rPr>
        <w:lastRenderedPageBreak/>
        <w:t>A4</w:t>
      </w:r>
      <w:r w:rsidR="00232909" w:rsidRPr="00231D62">
        <w:rPr>
          <w:b/>
        </w:rPr>
        <w:t>.</w:t>
      </w:r>
      <w:r w:rsidR="00232909" w:rsidRPr="00231D62">
        <w:t xml:space="preserve"> </w:t>
      </w:r>
      <w:ins w:id="367" w:author="Kristen Harknett" w:date="2016-12-20T18:58:00Z">
        <w:r w:rsidR="000F05C0">
          <w:t>S</w:t>
        </w:r>
        <w:r w:rsidR="00232909" w:rsidRPr="00231D62">
          <w:t>ince [RA month, RA year</w:t>
        </w:r>
      </w:ins>
      <w:r w:rsidR="00232909" w:rsidRPr="00231D62">
        <w:t xml:space="preserve">], did you receive </w:t>
      </w:r>
      <w:r w:rsidR="000F05C0">
        <w:t xml:space="preserve">help </w:t>
      </w:r>
      <w:r w:rsidR="00232909" w:rsidRPr="00231D62">
        <w:t xml:space="preserve">to find </w:t>
      </w:r>
      <w:r w:rsidR="000F05C0">
        <w:t xml:space="preserve">or keep </w:t>
      </w:r>
      <w:r w:rsidR="00232909" w:rsidRPr="00231D62">
        <w:t>a job</w:t>
      </w:r>
      <w:ins w:id="368" w:author="Kristen Harknett" w:date="2016-12-20T18:58:00Z">
        <w:r w:rsidR="000F05C0">
          <w:t xml:space="preserve"> from a case manager, counselor</w:t>
        </w:r>
      </w:ins>
      <w:r w:rsidR="000F05C0">
        <w:t xml:space="preserve">, or </w:t>
      </w:r>
      <w:del w:id="369" w:author="Kristen Harknett" w:date="2016-12-20T18:58:00Z">
        <w:r w:rsidR="00232909" w:rsidRPr="00232909">
          <w:delText xml:space="preserve">help you deal with problems that interfered </w:delText>
        </w:r>
        <w:r w:rsidR="0019272B">
          <w:delText>with</w:delText>
        </w:r>
      </w:del>
      <w:ins w:id="370" w:author="Kristen Harknett" w:date="2016-12-20T18:58:00Z">
        <w:r w:rsidR="000F05C0">
          <w:t>another service provider in</w:t>
        </w:r>
      </w:ins>
      <w:r w:rsidR="000F05C0">
        <w:t xml:space="preserve"> your </w:t>
      </w:r>
      <w:del w:id="371" w:author="Kristen Harknett" w:date="2016-12-20T18:58:00Z">
        <w:r w:rsidR="00232909" w:rsidRPr="00232909">
          <w:delText>ability to work</w:delText>
        </w:r>
      </w:del>
      <w:ins w:id="372" w:author="Kristen Harknett" w:date="2016-12-20T18:58:00Z">
        <w:r w:rsidR="000F05C0">
          <w:t>community</w:t>
        </w:r>
      </w:ins>
      <w:r w:rsidR="00232909" w:rsidRPr="00231D62">
        <w:t>?</w:t>
      </w:r>
    </w:p>
    <w:p w14:paraId="6F6F937C" w14:textId="77777777" w:rsidR="00232909" w:rsidRPr="00231D62" w:rsidRDefault="00232909" w:rsidP="00232909">
      <w:pPr>
        <w:spacing w:after="0"/>
      </w:pPr>
    </w:p>
    <w:p w14:paraId="2679E686" w14:textId="5D545E68" w:rsidR="00232909" w:rsidRPr="00231D62" w:rsidRDefault="00232909" w:rsidP="00232909">
      <w:pPr>
        <w:spacing w:after="0"/>
      </w:pPr>
      <w:del w:id="373" w:author="Kristen Harknett" w:date="2016-12-20T18:58:00Z">
        <w:r w:rsidRPr="00232909">
          <w:delText>PROBES</w:delText>
        </w:r>
      </w:del>
      <w:ins w:id="374" w:author="Kristen Harknett" w:date="2016-12-20T18:58:00Z">
        <w:r w:rsidR="000F05C0">
          <w:t>IF NEEDED</w:t>
        </w:r>
      </w:ins>
      <w:r w:rsidRPr="00231D62">
        <w:t xml:space="preserve">: this could include help preparing a resume, filling out </w:t>
      </w:r>
      <w:r w:rsidR="0019272B" w:rsidRPr="00231D62">
        <w:t xml:space="preserve">a </w:t>
      </w:r>
      <w:r w:rsidRPr="00231D62">
        <w:t xml:space="preserve">job application, preparing for </w:t>
      </w:r>
      <w:r w:rsidR="0019272B" w:rsidRPr="00231D62">
        <w:t xml:space="preserve">a </w:t>
      </w:r>
      <w:r w:rsidRPr="00231D62">
        <w:t xml:space="preserve">job interview, </w:t>
      </w:r>
      <w:r w:rsidR="00476E38" w:rsidRPr="00231D62">
        <w:t xml:space="preserve">deciding what jobs to look for, </w:t>
      </w:r>
      <w:r w:rsidRPr="00231D62">
        <w:t>looking for jobs</w:t>
      </w:r>
      <w:r w:rsidR="00476E38" w:rsidRPr="00231D62">
        <w:t xml:space="preserve">, </w:t>
      </w:r>
      <w:r w:rsidRPr="00231D62">
        <w:t xml:space="preserve">help with transportation, or </w:t>
      </w:r>
      <w:r w:rsidR="00476E38" w:rsidRPr="00231D62">
        <w:t xml:space="preserve">help </w:t>
      </w:r>
      <w:r w:rsidRPr="00231D62">
        <w:t>obtaining work clothes or supplies.</w:t>
      </w:r>
    </w:p>
    <w:p w14:paraId="2D8D5A81" w14:textId="77777777" w:rsidR="00232909" w:rsidRPr="00231D62" w:rsidRDefault="00232909" w:rsidP="00232909">
      <w:pPr>
        <w:spacing w:after="0"/>
      </w:pPr>
    </w:p>
    <w:p w14:paraId="22D5C6B4" w14:textId="0CAE11A1" w:rsidR="00232909" w:rsidRPr="00231D62" w:rsidRDefault="00232909" w:rsidP="00232909">
      <w:pPr>
        <w:spacing w:after="0"/>
      </w:pPr>
      <w:r w:rsidRPr="00231D62">
        <w:tab/>
      </w:r>
      <w:r w:rsidR="00347671" w:rsidRPr="00231D62">
        <w:t>1 YES</w:t>
      </w:r>
    </w:p>
    <w:p w14:paraId="7E34B7EF" w14:textId="0CE707C9" w:rsidR="00232909" w:rsidRPr="00231D62" w:rsidRDefault="00232909" w:rsidP="00232909">
      <w:pPr>
        <w:spacing w:after="0"/>
      </w:pPr>
      <w:r w:rsidRPr="00231D62">
        <w:tab/>
      </w:r>
      <w:r w:rsidR="00347671" w:rsidRPr="00231D62">
        <w:t>2 NO</w:t>
      </w:r>
      <w:r w:rsidRPr="00231D62">
        <w:tab/>
      </w:r>
      <w:r w:rsidRPr="00231D62">
        <w:tab/>
      </w:r>
      <w:r w:rsidRPr="00231D62">
        <w:tab/>
        <w:t xml:space="preserve">[SKIP TO </w:t>
      </w:r>
      <w:r w:rsidR="00F22F65" w:rsidRPr="00231D62">
        <w:t>A5</w:t>
      </w:r>
      <w:r w:rsidRPr="00231D62">
        <w:t>]</w:t>
      </w:r>
    </w:p>
    <w:p w14:paraId="47815624" w14:textId="162269A3" w:rsidR="00232909" w:rsidRPr="00231D62" w:rsidRDefault="00232909" w:rsidP="00232909">
      <w:pPr>
        <w:spacing w:after="0"/>
      </w:pPr>
      <w:r w:rsidRPr="00231D62">
        <w:tab/>
        <w:t xml:space="preserve">7 </w:t>
      </w:r>
      <w:r w:rsidR="009C064C" w:rsidRPr="00231D62">
        <w:t>DON’T KNOW</w:t>
      </w:r>
      <w:r w:rsidRPr="00231D62">
        <w:tab/>
      </w:r>
      <w:r w:rsidRPr="00231D62">
        <w:tab/>
        <w:t xml:space="preserve">[SKIP TO </w:t>
      </w:r>
      <w:r w:rsidR="00F22F65" w:rsidRPr="00231D62">
        <w:t>A5</w:t>
      </w:r>
      <w:r w:rsidRPr="00231D62">
        <w:t>]</w:t>
      </w:r>
    </w:p>
    <w:p w14:paraId="47D288C1" w14:textId="413B4DDC" w:rsidR="00232909" w:rsidRPr="00231D62" w:rsidRDefault="00232909" w:rsidP="00232909">
      <w:pPr>
        <w:spacing w:after="0"/>
      </w:pPr>
      <w:r w:rsidRPr="00231D62">
        <w:tab/>
        <w:t xml:space="preserve">8 </w:t>
      </w:r>
      <w:r w:rsidR="009C064C" w:rsidRPr="00231D62">
        <w:t>REFUSED</w:t>
      </w:r>
      <w:r w:rsidRPr="00231D62">
        <w:tab/>
      </w:r>
      <w:r w:rsidRPr="00231D62">
        <w:tab/>
        <w:t xml:space="preserve">[SKIP TO </w:t>
      </w:r>
      <w:r w:rsidR="00F22F65" w:rsidRPr="00231D62">
        <w:t>A5</w:t>
      </w:r>
      <w:r w:rsidRPr="00231D62">
        <w:t>]</w:t>
      </w:r>
    </w:p>
    <w:p w14:paraId="72D5409B" w14:textId="77777777" w:rsidR="00232909" w:rsidRPr="00231D62" w:rsidRDefault="00232909" w:rsidP="00232909">
      <w:pPr>
        <w:spacing w:after="0"/>
        <w:rPr>
          <w:b/>
        </w:rPr>
      </w:pPr>
    </w:p>
    <w:p w14:paraId="7A1C7B1B" w14:textId="46971250" w:rsidR="00232909" w:rsidRPr="00231D62" w:rsidDel="00C921E9" w:rsidRDefault="00E22AD5" w:rsidP="00232909">
      <w:pPr>
        <w:spacing w:after="0"/>
        <w:rPr>
          <w:del w:id="375" w:author="Gilda Azurdia" w:date="2017-01-02T10:43:00Z"/>
        </w:rPr>
      </w:pPr>
      <w:del w:id="376" w:author="Gilda Azurdia" w:date="2017-01-02T10:43:00Z">
        <w:r w:rsidRPr="00231D62" w:rsidDel="00C921E9">
          <w:rPr>
            <w:b/>
          </w:rPr>
          <w:delText>A4a</w:delText>
        </w:r>
        <w:r w:rsidR="00232909" w:rsidRPr="00231D62" w:rsidDel="00C921E9">
          <w:delText>. Can you name the</w:delText>
        </w:r>
      </w:del>
      <w:ins w:id="377" w:author="Kristen Harknett" w:date="2016-12-20T18:58:00Z">
        <w:del w:id="378" w:author="Gilda Azurdia" w:date="2017-01-02T10:43:00Z">
          <w:r w:rsidR="00232909" w:rsidRPr="00231D62" w:rsidDel="00C921E9">
            <w:delText xml:space="preserve"> </w:delText>
          </w:r>
          <w:r w:rsidR="00241A47" w:rsidDel="00C921E9">
            <w:delText>service</w:delText>
          </w:r>
        </w:del>
      </w:ins>
      <w:del w:id="379" w:author="Gilda Azurdia" w:date="2017-01-02T10:43:00Z">
        <w:r w:rsidR="00241A47" w:rsidDel="00C921E9">
          <w:delText xml:space="preserve"> </w:delText>
        </w:r>
        <w:r w:rsidR="00232909" w:rsidRPr="00231D62" w:rsidDel="00C921E9">
          <w:delText>providers that helped you?</w:delText>
        </w:r>
      </w:del>
    </w:p>
    <w:p w14:paraId="31ABC44E" w14:textId="2CA65EA8" w:rsidR="00232909" w:rsidRPr="00231D62" w:rsidDel="00C921E9" w:rsidRDefault="00232909" w:rsidP="00232909">
      <w:pPr>
        <w:spacing w:after="0"/>
        <w:rPr>
          <w:del w:id="380" w:author="Gilda Azurdia" w:date="2017-01-02T10:43:00Z"/>
        </w:rPr>
      </w:pPr>
    </w:p>
    <w:p w14:paraId="2596A3CD" w14:textId="058A1379" w:rsidR="00232909" w:rsidRPr="00231D62" w:rsidDel="00C921E9" w:rsidRDefault="00232909" w:rsidP="00232909">
      <w:pPr>
        <w:spacing w:after="0"/>
        <w:rPr>
          <w:del w:id="381" w:author="Gilda Azurdia" w:date="2017-01-02T10:43:00Z"/>
        </w:rPr>
      </w:pPr>
      <w:del w:id="382" w:author="Gilda Azurdia" w:date="2017-01-02T10:43:00Z">
        <w:r w:rsidRPr="00231D62" w:rsidDel="00C921E9">
          <w:tab/>
          <w:delText>__________________________</w:delText>
        </w:r>
      </w:del>
    </w:p>
    <w:p w14:paraId="1F16C38B" w14:textId="76AD1F37" w:rsidR="00232909" w:rsidRPr="00231D62" w:rsidDel="00C921E9" w:rsidRDefault="00232909" w:rsidP="00232909">
      <w:pPr>
        <w:spacing w:after="0"/>
        <w:rPr>
          <w:del w:id="383" w:author="Gilda Azurdia" w:date="2017-01-02T10:43:00Z"/>
        </w:rPr>
      </w:pPr>
      <w:del w:id="384" w:author="Gilda Azurdia" w:date="2017-01-02T10:43:00Z">
        <w:r w:rsidRPr="00231D62" w:rsidDel="00C921E9">
          <w:tab/>
        </w:r>
        <w:r w:rsidR="00F501CB" w:rsidRPr="00231D62" w:rsidDel="00C921E9">
          <w:delText>VERBATIM</w:delText>
        </w:r>
      </w:del>
    </w:p>
    <w:p w14:paraId="47587DB1" w14:textId="03E1D1C0" w:rsidR="00232909" w:rsidRPr="00231D62" w:rsidDel="00C921E9" w:rsidRDefault="00232909" w:rsidP="00232909">
      <w:pPr>
        <w:spacing w:after="0"/>
        <w:rPr>
          <w:del w:id="385" w:author="Gilda Azurdia" w:date="2017-01-02T10:43:00Z"/>
        </w:rPr>
      </w:pPr>
      <w:del w:id="386" w:author="Gilda Azurdia" w:date="2017-01-02T10:43:00Z">
        <w:r w:rsidRPr="00231D62" w:rsidDel="00C921E9">
          <w:tab/>
          <w:delText xml:space="preserve">97 </w:delText>
        </w:r>
        <w:r w:rsidR="009C064C" w:rsidRPr="00231D62" w:rsidDel="00C921E9">
          <w:delText>DON’T KNOW</w:delText>
        </w:r>
      </w:del>
    </w:p>
    <w:p w14:paraId="28DAD31B" w14:textId="29C16F3A" w:rsidR="00232909" w:rsidRPr="00231D62" w:rsidDel="00C921E9" w:rsidRDefault="00232909" w:rsidP="00232909">
      <w:pPr>
        <w:spacing w:after="0"/>
        <w:rPr>
          <w:del w:id="387" w:author="Gilda Azurdia" w:date="2017-01-02T10:43:00Z"/>
        </w:rPr>
      </w:pPr>
      <w:del w:id="388" w:author="Gilda Azurdia" w:date="2017-01-02T10:43:00Z">
        <w:r w:rsidRPr="00231D62" w:rsidDel="00C921E9">
          <w:tab/>
          <w:delText xml:space="preserve">98 </w:delText>
        </w:r>
        <w:r w:rsidR="009C064C" w:rsidRPr="00231D62" w:rsidDel="00C921E9">
          <w:delText>REFUSED</w:delText>
        </w:r>
      </w:del>
    </w:p>
    <w:p w14:paraId="5B3969C5" w14:textId="77777777" w:rsidR="009C724E" w:rsidRPr="00231D62" w:rsidDel="00312F2B" w:rsidRDefault="009C724E" w:rsidP="00232909">
      <w:pPr>
        <w:spacing w:after="0"/>
        <w:rPr>
          <w:del w:id="389" w:author="Charlotte O’Herron" w:date="2017-01-19T10:43:00Z"/>
        </w:rPr>
      </w:pPr>
    </w:p>
    <w:p w14:paraId="7008E80D" w14:textId="77777777" w:rsidR="00F86CBB" w:rsidRPr="00231D62" w:rsidRDefault="00E22AD5" w:rsidP="00F86CBB">
      <w:pPr>
        <w:spacing w:after="0"/>
        <w:rPr>
          <w:ins w:id="390" w:author="Charlotte O’Herron" w:date="2017-01-19T16:14:00Z"/>
        </w:rPr>
      </w:pPr>
      <w:r w:rsidRPr="00231D62">
        <w:rPr>
          <w:b/>
        </w:rPr>
        <w:t>A4</w:t>
      </w:r>
      <w:r w:rsidR="008645A6">
        <w:rPr>
          <w:b/>
        </w:rPr>
        <w:t>a</w:t>
      </w:r>
      <w:r w:rsidR="00232909" w:rsidRPr="00231D62">
        <w:rPr>
          <w:b/>
        </w:rPr>
        <w:t>.</w:t>
      </w:r>
      <w:r w:rsidR="00232909" w:rsidRPr="00231D62">
        <w:t xml:space="preserve"> </w:t>
      </w:r>
      <w:del w:id="391" w:author="Kristen Harknett" w:date="2016-12-20T18:58:00Z">
        <w:r w:rsidR="00232909" w:rsidRPr="00232909">
          <w:delText xml:space="preserve">How many times did you receive help to get or keep a job since [RA month, RA year]?  </w:delText>
        </w:r>
      </w:del>
      <w:ins w:id="392" w:author="Charlotte O’Herron" w:date="2017-01-19T16:14:00Z">
        <w:r w:rsidR="00F86CBB" w:rsidRPr="00231D62">
          <w:t xml:space="preserve">Was the help you received to find or keep a job </w:t>
        </w:r>
        <w:r w:rsidR="00F86CBB">
          <w:t>MOST OFTEN</w:t>
        </w:r>
        <w:r w:rsidR="00F86CBB" w:rsidRPr="00254D85">
          <w:t xml:space="preserve"> </w:t>
        </w:r>
        <w:r w:rsidR="00F86CBB" w:rsidRPr="00231D62">
          <w:t>delivered in a workshop/group setting or one-on-one with a case manager or other staff?</w:t>
        </w:r>
      </w:ins>
    </w:p>
    <w:p w14:paraId="08B69A7F" w14:textId="78FBAF95" w:rsidR="00232909" w:rsidRPr="00232909" w:rsidRDefault="00232909" w:rsidP="00232909">
      <w:pPr>
        <w:spacing w:after="0"/>
        <w:rPr>
          <w:del w:id="393" w:author="Kristen Harknett" w:date="2016-12-20T18:58:00Z"/>
        </w:rPr>
      </w:pPr>
    </w:p>
    <w:p w14:paraId="60519E07" w14:textId="77777777" w:rsidR="00232909" w:rsidRPr="00232909" w:rsidRDefault="00232909" w:rsidP="00232909">
      <w:pPr>
        <w:spacing w:after="0"/>
        <w:rPr>
          <w:del w:id="394" w:author="Kristen Harknett" w:date="2016-12-20T18:58:00Z"/>
        </w:rPr>
      </w:pPr>
    </w:p>
    <w:p w14:paraId="36284C9C" w14:textId="77777777" w:rsidR="00232909" w:rsidRPr="00232909" w:rsidRDefault="00232909" w:rsidP="00232909">
      <w:pPr>
        <w:spacing w:after="0"/>
        <w:rPr>
          <w:del w:id="395" w:author="Kristen Harknett" w:date="2016-12-20T18:58:00Z"/>
        </w:rPr>
      </w:pPr>
      <w:del w:id="396" w:author="Kristen Harknett" w:date="2016-12-20T18:58:00Z">
        <w:r w:rsidRPr="00232909">
          <w:tab/>
          <w:delText>___________________________</w:delText>
        </w:r>
      </w:del>
    </w:p>
    <w:p w14:paraId="430FBCE3" w14:textId="77777777" w:rsidR="00232909" w:rsidRPr="00232909" w:rsidRDefault="00232909" w:rsidP="00232909">
      <w:pPr>
        <w:spacing w:after="0"/>
        <w:rPr>
          <w:del w:id="397" w:author="Kristen Harknett" w:date="2016-12-20T18:58:00Z"/>
        </w:rPr>
      </w:pPr>
      <w:del w:id="398" w:author="Kristen Harknett" w:date="2016-12-20T18:58:00Z">
        <w:r w:rsidRPr="00232909">
          <w:tab/>
        </w:r>
        <w:r w:rsidR="00F501CB">
          <w:delText>VERBATIM</w:delText>
        </w:r>
      </w:del>
    </w:p>
    <w:p w14:paraId="4DCE1D7E" w14:textId="77777777" w:rsidR="00232909" w:rsidRPr="00231D62" w:rsidRDefault="00232909">
      <w:pPr>
        <w:spacing w:after="0"/>
        <w:rPr>
          <w:moveFrom w:id="399" w:author="Kristen Harknett" w:date="2016-12-20T18:58:00Z"/>
        </w:rPr>
      </w:pPr>
      <w:moveFromRangeStart w:id="400" w:author="Kristen Harknett" w:date="2016-12-20T18:58:00Z" w:name="move470023642"/>
      <w:moveFrom w:id="401" w:author="Kristen Harknett" w:date="2016-12-20T18:58:00Z">
        <w:r w:rsidRPr="00231D62">
          <w:tab/>
          <w:t xml:space="preserve">97 </w:t>
        </w:r>
        <w:r w:rsidR="009C064C" w:rsidRPr="00231D62">
          <w:t>DON’T KNOW</w:t>
        </w:r>
      </w:moveFrom>
    </w:p>
    <w:p w14:paraId="774E3A1F" w14:textId="77777777" w:rsidR="00232909" w:rsidRPr="00231D62" w:rsidRDefault="00232909">
      <w:pPr>
        <w:spacing w:after="0"/>
        <w:rPr>
          <w:moveFrom w:id="402" w:author="Kristen Harknett" w:date="2016-12-20T18:58:00Z"/>
        </w:rPr>
      </w:pPr>
      <w:moveFrom w:id="403" w:author="Kristen Harknett" w:date="2016-12-20T18:58:00Z">
        <w:r w:rsidRPr="00231D62">
          <w:tab/>
          <w:t xml:space="preserve">98 </w:t>
        </w:r>
        <w:r w:rsidR="009C064C" w:rsidRPr="00231D62">
          <w:t>REFUSED</w:t>
        </w:r>
      </w:moveFrom>
    </w:p>
    <w:p w14:paraId="0F189ED1" w14:textId="77777777" w:rsidR="00232909" w:rsidRPr="00E14439" w:rsidRDefault="00232909">
      <w:pPr>
        <w:spacing w:after="0"/>
        <w:rPr>
          <w:moveFrom w:id="404" w:author="Kristen Harknett" w:date="2016-12-20T18:58:00Z"/>
        </w:rPr>
      </w:pPr>
    </w:p>
    <w:moveFromRangeEnd w:id="400"/>
    <w:p w14:paraId="177B10FA" w14:textId="77777777" w:rsidR="00232909" w:rsidRPr="00231D62" w:rsidRDefault="00232909" w:rsidP="00232909">
      <w:pPr>
        <w:spacing w:after="0"/>
      </w:pPr>
    </w:p>
    <w:p w14:paraId="67471245" w14:textId="77777777" w:rsidR="00232909" w:rsidRPr="00751A37" w:rsidRDefault="00232909" w:rsidP="00232909">
      <w:pPr>
        <w:spacing w:after="0"/>
        <w:rPr>
          <w:caps/>
        </w:rPr>
      </w:pPr>
      <w:r w:rsidRPr="00751A37">
        <w:rPr>
          <w:caps/>
        </w:rPr>
        <w:tab/>
        <w:t>1 Workshop/ group setting</w:t>
      </w:r>
    </w:p>
    <w:p w14:paraId="2C94DDE6" w14:textId="77777777" w:rsidR="00232909" w:rsidRPr="00751A37" w:rsidRDefault="00232909" w:rsidP="00232909">
      <w:pPr>
        <w:spacing w:after="0"/>
        <w:rPr>
          <w:caps/>
        </w:rPr>
      </w:pPr>
      <w:r w:rsidRPr="00751A37">
        <w:rPr>
          <w:caps/>
        </w:rPr>
        <w:tab/>
        <w:t>2 One-on-one with a case manager or other staff</w:t>
      </w:r>
    </w:p>
    <w:p w14:paraId="66118B8E" w14:textId="00A76984" w:rsidR="00232909" w:rsidRPr="00751A37" w:rsidRDefault="00232909" w:rsidP="00232909">
      <w:pPr>
        <w:spacing w:after="0"/>
        <w:rPr>
          <w:caps/>
        </w:rPr>
      </w:pPr>
      <w:r w:rsidRPr="00751A37">
        <w:rPr>
          <w:caps/>
        </w:rPr>
        <w:tab/>
        <w:t xml:space="preserve">7 </w:t>
      </w:r>
      <w:r w:rsidR="009C064C" w:rsidRPr="00751A37">
        <w:rPr>
          <w:caps/>
        </w:rPr>
        <w:t>DON’T KNOW</w:t>
      </w:r>
    </w:p>
    <w:p w14:paraId="4A23BFF8" w14:textId="318795A2" w:rsidR="00232909" w:rsidRPr="00751A37" w:rsidRDefault="00232909" w:rsidP="00232909">
      <w:pPr>
        <w:spacing w:after="0"/>
        <w:rPr>
          <w:caps/>
        </w:rPr>
      </w:pPr>
      <w:r w:rsidRPr="00751A37">
        <w:rPr>
          <w:caps/>
        </w:rPr>
        <w:tab/>
        <w:t xml:space="preserve">8 </w:t>
      </w:r>
      <w:r w:rsidR="009C064C" w:rsidRPr="00751A37">
        <w:rPr>
          <w:caps/>
        </w:rPr>
        <w:t>REFUSED</w:t>
      </w:r>
    </w:p>
    <w:p w14:paraId="588870D2" w14:textId="77777777" w:rsidR="00232909" w:rsidRPr="00231D62" w:rsidRDefault="00232909" w:rsidP="00232909">
      <w:pPr>
        <w:spacing w:after="0"/>
      </w:pPr>
    </w:p>
    <w:p w14:paraId="69B3C48F" w14:textId="3097F48E" w:rsidR="008337DB" w:rsidRDefault="001E62D3" w:rsidP="008337DB">
      <w:pPr>
        <w:rPr>
          <w:del w:id="405" w:author="Kristen Harknett" w:date="2016-12-20T18:58:00Z"/>
          <w:color w:val="000000"/>
        </w:rPr>
      </w:pPr>
      <w:r w:rsidRPr="00231D62">
        <w:rPr>
          <w:b/>
        </w:rPr>
        <w:t>A4</w:t>
      </w:r>
      <w:r w:rsidR="008645A6">
        <w:rPr>
          <w:b/>
        </w:rPr>
        <w:t>b</w:t>
      </w:r>
      <w:r w:rsidRPr="00231D62">
        <w:rPr>
          <w:b/>
        </w:rPr>
        <w:t>.</w:t>
      </w:r>
      <w:r w:rsidRPr="00231D62">
        <w:t xml:space="preserve"> </w:t>
      </w:r>
      <w:del w:id="406" w:author="Kristen Harknett" w:date="2016-12-20T18:58:00Z">
        <w:r w:rsidR="008337DB" w:rsidRPr="00FB3F10">
          <w:rPr>
            <w:color w:val="000000"/>
          </w:rPr>
          <w:delText>Did</w:delText>
        </w:r>
      </w:del>
      <w:ins w:id="407" w:author="Kristen Harknett" w:date="2016-12-20T18:58:00Z">
        <w:r w:rsidRPr="00231D62">
          <w:t xml:space="preserve">How many </w:t>
        </w:r>
        <w:r w:rsidR="000F05C0">
          <w:t xml:space="preserve">weeks </w:t>
        </w:r>
        <w:r w:rsidRPr="00231D62">
          <w:t>did</w:t>
        </w:r>
      </w:ins>
      <w:r w:rsidRPr="00E14439">
        <w:t xml:space="preserve"> you </w:t>
      </w:r>
      <w:ins w:id="408" w:author="Charlotte O’Herron" w:date="2017-01-19T16:15:00Z">
        <w:r w:rsidR="006D4EED" w:rsidRPr="00231D62">
          <w:t>receive</w:t>
        </w:r>
        <w:r w:rsidR="006D4EED" w:rsidRPr="00FB3F10">
          <w:rPr>
            <w:color w:val="000000"/>
          </w:rPr>
          <w:t xml:space="preserve"> </w:t>
        </w:r>
      </w:ins>
      <w:del w:id="409" w:author="Kristen Harknett" w:date="2016-12-20T18:58:00Z">
        <w:r w:rsidR="008337DB" w:rsidRPr="00FB3F10">
          <w:rPr>
            <w:color w:val="000000"/>
          </w:rPr>
          <w:delText>complete this program?</w:delText>
        </w:r>
      </w:del>
      <w:ins w:id="410" w:author="Charlotte O’Herron" w:date="2017-01-19T16:15:00Z">
        <w:r w:rsidR="006D4EED" w:rsidRPr="00231D62">
          <w:t xml:space="preserve"> help to get or keep a job since [RA month, RA year]?</w:t>
        </w:r>
      </w:ins>
    </w:p>
    <w:p w14:paraId="30889FC1" w14:textId="77777777" w:rsidR="008337DB" w:rsidRPr="00FB3F10" w:rsidRDefault="008337DB" w:rsidP="008337DB">
      <w:pPr>
        <w:spacing w:after="0" w:line="240" w:lineRule="auto"/>
        <w:rPr>
          <w:del w:id="411" w:author="Kristen Harknett" w:date="2016-12-20T18:58:00Z"/>
          <w:color w:val="000000"/>
        </w:rPr>
      </w:pPr>
      <w:del w:id="412" w:author="Kristen Harknett" w:date="2016-12-20T18:58:00Z">
        <w:r>
          <w:rPr>
            <w:color w:val="000000"/>
          </w:rPr>
          <w:delText>              1 YES</w:delText>
        </w:r>
      </w:del>
    </w:p>
    <w:p w14:paraId="046587FB" w14:textId="77777777" w:rsidR="008337DB" w:rsidRPr="00FB3F10" w:rsidRDefault="008337DB" w:rsidP="008337DB">
      <w:pPr>
        <w:spacing w:after="0" w:line="240" w:lineRule="auto"/>
        <w:rPr>
          <w:del w:id="413" w:author="Kristen Harknett" w:date="2016-12-20T18:58:00Z"/>
          <w:color w:val="000000"/>
        </w:rPr>
      </w:pPr>
      <w:del w:id="414" w:author="Kristen Harknett" w:date="2016-12-20T18:58:00Z">
        <w:r>
          <w:rPr>
            <w:color w:val="000000"/>
          </w:rPr>
          <w:delText>              2 NO</w:delText>
        </w:r>
      </w:del>
    </w:p>
    <w:p w14:paraId="1821D7E0" w14:textId="3A7469C5" w:rsidR="00272362" w:rsidRDefault="008337DB" w:rsidP="00E14439">
      <w:pPr>
        <w:spacing w:after="0"/>
        <w:ind w:firstLine="720"/>
        <w:rPr>
          <w:moveFrom w:id="415" w:author="Kristen Harknett" w:date="2016-12-20T18:58:00Z"/>
        </w:rPr>
      </w:pPr>
      <w:del w:id="416" w:author="Kristen Harknett" w:date="2016-12-20T18:58:00Z">
        <w:r>
          <w:rPr>
            <w:color w:val="000000"/>
          </w:rPr>
          <w:delText>              </w:delText>
        </w:r>
      </w:del>
      <w:moveFromRangeStart w:id="417" w:author="Kristen Harknett" w:date="2016-12-20T18:58:00Z" w:name="move470023645"/>
      <w:moveFrom w:id="418" w:author="Kristen Harknett" w:date="2016-12-20T18:58:00Z">
        <w:r w:rsidR="00272362">
          <w:t>7 DON’T KNOW</w:t>
        </w:r>
      </w:moveFrom>
    </w:p>
    <w:moveFromRangeEnd w:id="417"/>
    <w:p w14:paraId="33A85A1B" w14:textId="456EFD99" w:rsidR="00272362" w:rsidRPr="00E14439" w:rsidRDefault="008337DB" w:rsidP="00E14439">
      <w:pPr>
        <w:spacing w:after="0"/>
        <w:ind w:firstLine="720"/>
        <w:rPr>
          <w:moveFrom w:id="419" w:author="Kristen Harknett" w:date="2016-12-20T18:58:00Z"/>
        </w:rPr>
      </w:pPr>
      <w:del w:id="420" w:author="Charlotte O’Herron" w:date="2017-01-19T10:37:00Z">
        <w:r w:rsidRPr="00254D85" w:rsidDel="00CD3B63">
          <w:lastRenderedPageBreak/>
          <w:tab/>
        </w:r>
      </w:del>
      <w:moveFromRangeStart w:id="421" w:author="Kristen Harknett" w:date="2016-12-20T18:58:00Z" w:name="move470023646"/>
      <w:moveFrom w:id="422" w:author="Kristen Harknett" w:date="2016-12-20T18:58:00Z">
        <w:r w:rsidR="00272362">
          <w:t>8 REFUSED</w:t>
        </w:r>
      </w:moveFrom>
    </w:p>
    <w:moveFromRangeEnd w:id="421"/>
    <w:p w14:paraId="3A1D4199" w14:textId="6F8ACA01" w:rsidR="001E62D3" w:rsidRPr="00231D62" w:rsidRDefault="001E62D3" w:rsidP="001E62D3">
      <w:pPr>
        <w:spacing w:after="0"/>
      </w:pPr>
      <w:r w:rsidRPr="00231D62">
        <w:t xml:space="preserve">  </w:t>
      </w:r>
    </w:p>
    <w:p w14:paraId="0F6A6CF7" w14:textId="77777777" w:rsidR="001E62D3" w:rsidRDefault="001E62D3" w:rsidP="001E62D3">
      <w:pPr>
        <w:spacing w:after="0"/>
      </w:pPr>
    </w:p>
    <w:p w14:paraId="00E3062B" w14:textId="77777777" w:rsidR="001E62D3" w:rsidRDefault="001E62D3" w:rsidP="001E62D3">
      <w:pPr>
        <w:rPr>
          <w:ins w:id="423" w:author="Kristen Harknett" w:date="2016-12-20T18:58:00Z"/>
        </w:rPr>
      </w:pPr>
      <w:ins w:id="424" w:author="Kristen Harknett" w:date="2016-12-20T18:58:00Z">
        <w:r>
          <w:t>IF</w:t>
        </w:r>
        <w:r w:rsidRPr="007D0157">
          <w:t xml:space="preserve"> NEEDED: This help could be from workshops or one-on-one conversations with program staff.</w:t>
        </w:r>
      </w:ins>
    </w:p>
    <w:p w14:paraId="20704935" w14:textId="77777777" w:rsidR="001E62D3" w:rsidRPr="00231D62" w:rsidRDefault="001E62D3" w:rsidP="001E62D3">
      <w:pPr>
        <w:spacing w:after="0"/>
        <w:rPr>
          <w:ins w:id="425" w:author="Kristen Harknett" w:date="2016-12-20T18:58:00Z"/>
        </w:rPr>
      </w:pPr>
    </w:p>
    <w:p w14:paraId="0EB548D4" w14:textId="77777777" w:rsidR="001E62D3" w:rsidRPr="00231D62" w:rsidRDefault="001E62D3" w:rsidP="001E62D3">
      <w:pPr>
        <w:spacing w:after="0"/>
        <w:rPr>
          <w:ins w:id="426" w:author="Kristen Harknett" w:date="2016-12-20T18:58:00Z"/>
        </w:rPr>
      </w:pPr>
      <w:ins w:id="427" w:author="Kristen Harknett" w:date="2016-12-20T18:58:00Z">
        <w:r w:rsidRPr="00231D62">
          <w:tab/>
          <w:t>___________________________</w:t>
        </w:r>
      </w:ins>
    </w:p>
    <w:p w14:paraId="5BB7B26F" w14:textId="0063420A" w:rsidR="001E62D3" w:rsidRPr="00231D62" w:rsidRDefault="001E62D3" w:rsidP="001E62D3">
      <w:pPr>
        <w:spacing w:after="0"/>
        <w:rPr>
          <w:ins w:id="428" w:author="Kristen Harknett" w:date="2016-12-20T18:58:00Z"/>
        </w:rPr>
      </w:pPr>
      <w:ins w:id="429" w:author="Kristen Harknett" w:date="2016-12-20T18:58:00Z">
        <w:r w:rsidRPr="00231D62">
          <w:tab/>
        </w:r>
        <w:r w:rsidR="000F05C0">
          <w:t xml:space="preserve">Number of weeks </w:t>
        </w:r>
      </w:ins>
    </w:p>
    <w:p w14:paraId="31454479" w14:textId="77777777" w:rsidR="001E62D3" w:rsidRPr="00231D62" w:rsidRDefault="001E62D3" w:rsidP="001E62D3">
      <w:pPr>
        <w:spacing w:after="0"/>
        <w:rPr>
          <w:moveTo w:id="430" w:author="Kristen Harknett" w:date="2016-12-20T18:58:00Z"/>
        </w:rPr>
      </w:pPr>
      <w:moveToRangeStart w:id="431" w:author="Kristen Harknett" w:date="2016-12-20T18:58:00Z" w:name="move470023637"/>
      <w:moveTo w:id="432" w:author="Kristen Harknett" w:date="2016-12-20T18:58:00Z">
        <w:r w:rsidRPr="00231D62">
          <w:tab/>
          <w:t>97 DON’T KNOW</w:t>
        </w:r>
      </w:moveTo>
    </w:p>
    <w:p w14:paraId="4960A694" w14:textId="77777777" w:rsidR="001E62D3" w:rsidRPr="00231D62" w:rsidRDefault="001E62D3" w:rsidP="001E62D3">
      <w:pPr>
        <w:spacing w:after="0"/>
        <w:rPr>
          <w:moveTo w:id="433" w:author="Kristen Harknett" w:date="2016-12-20T18:58:00Z"/>
        </w:rPr>
      </w:pPr>
      <w:moveTo w:id="434" w:author="Kristen Harknett" w:date="2016-12-20T18:58:00Z">
        <w:r w:rsidRPr="00231D62">
          <w:tab/>
          <w:t>98 REFUSED</w:t>
        </w:r>
      </w:moveTo>
    </w:p>
    <w:p w14:paraId="1BE366B1" w14:textId="77777777" w:rsidR="001E62D3" w:rsidRPr="00E14439" w:rsidRDefault="001E62D3" w:rsidP="001E62D3">
      <w:pPr>
        <w:spacing w:after="0"/>
        <w:rPr>
          <w:moveTo w:id="435" w:author="Kristen Harknett" w:date="2016-12-20T18:58:00Z"/>
          <w:b/>
        </w:rPr>
      </w:pPr>
    </w:p>
    <w:moveToRangeEnd w:id="431"/>
    <w:p w14:paraId="6B0C529F" w14:textId="05976A3D" w:rsidR="00843620" w:rsidRPr="00E14439" w:rsidRDefault="00843620" w:rsidP="00843620">
      <w:pPr>
        <w:rPr>
          <w:color w:val="000000"/>
        </w:rPr>
      </w:pPr>
      <w:r>
        <w:rPr>
          <w:b/>
        </w:rPr>
        <w:t xml:space="preserve">A4c. </w:t>
      </w:r>
      <w:del w:id="436" w:author="Kristen Harknett" w:date="2016-12-20T18:58:00Z">
        <w:r w:rsidRPr="00232909">
          <w:delText xml:space="preserve">How </w:delText>
        </w:r>
      </w:del>
      <w:ins w:id="437" w:author="Gilda Azurdia" w:date="2017-01-19T09:43:00Z">
        <w:r w:rsidRPr="00162940">
          <w:t xml:space="preserve">During those weeks, how </w:t>
        </w:r>
      </w:ins>
      <w:r w:rsidRPr="00162940">
        <w:t xml:space="preserve">many </w:t>
      </w:r>
      <w:del w:id="438" w:author="Kristen Harknett" w:date="2016-12-20T18:58:00Z">
        <w:r w:rsidRPr="00232909">
          <w:delText>times</w:delText>
        </w:r>
      </w:del>
      <w:ins w:id="439" w:author="Kristen Harknett" w:date="2016-12-20T18:58:00Z">
        <w:r w:rsidRPr="00162940">
          <w:t>hours a week</w:t>
        </w:r>
      </w:ins>
      <w:r w:rsidRPr="00162940">
        <w:t xml:space="preserve"> did you </w:t>
      </w:r>
      <w:del w:id="440" w:author="Kristen Harknett" w:date="2016-12-20T18:58:00Z">
        <w:r w:rsidRPr="00232909">
          <w:delText>receive substance abuse</w:delText>
        </w:r>
      </w:del>
      <w:ins w:id="441" w:author="Kristen Harknett" w:date="2016-12-20T18:58:00Z">
        <w:r w:rsidRPr="00162940">
          <w:t>usually spend receiving these</w:t>
        </w:r>
      </w:ins>
      <w:r w:rsidRPr="00162940">
        <w:t xml:space="preserve"> services</w:t>
      </w:r>
      <w:del w:id="442" w:author="Kristen Harknett" w:date="2016-12-20T18:58:00Z">
        <w:r w:rsidRPr="00232909">
          <w:delText xml:space="preserve"> since [RA month, RA year]?</w:delText>
        </w:r>
      </w:del>
      <w:ins w:id="443" w:author="Kristen Harknett" w:date="2016-12-20T18:58:00Z">
        <w:r w:rsidRPr="00162940">
          <w:t>?</w:t>
        </w:r>
      </w:ins>
    </w:p>
    <w:p w14:paraId="52CA835D" w14:textId="77777777" w:rsidR="00843620" w:rsidRPr="00232909" w:rsidRDefault="00843620" w:rsidP="00843620">
      <w:pPr>
        <w:spacing w:after="0"/>
        <w:rPr>
          <w:del w:id="444" w:author="Kristen Harknett" w:date="2016-12-20T18:58:00Z"/>
        </w:rPr>
      </w:pPr>
    </w:p>
    <w:p w14:paraId="3E1E6C50" w14:textId="77777777" w:rsidR="00843620" w:rsidRPr="00232909" w:rsidRDefault="00843620" w:rsidP="00843620">
      <w:pPr>
        <w:spacing w:after="0"/>
        <w:rPr>
          <w:del w:id="445" w:author="Kristen Harknett" w:date="2016-12-20T18:58:00Z"/>
        </w:rPr>
      </w:pPr>
      <w:del w:id="446" w:author="Kristen Harknett" w:date="2016-12-20T18:58:00Z">
        <w:r w:rsidRPr="00232909">
          <w:tab/>
          <w:delText>____________________________</w:delText>
        </w:r>
      </w:del>
    </w:p>
    <w:p w14:paraId="302E17A0" w14:textId="77777777" w:rsidR="00843620" w:rsidRPr="00232909" w:rsidRDefault="00843620" w:rsidP="00843620">
      <w:pPr>
        <w:spacing w:after="0"/>
        <w:rPr>
          <w:del w:id="447" w:author="Kristen Harknett" w:date="2016-12-20T18:58:00Z"/>
        </w:rPr>
      </w:pPr>
      <w:del w:id="448" w:author="Kristen Harknett" w:date="2016-12-20T18:58:00Z">
        <w:r w:rsidRPr="00232909">
          <w:tab/>
        </w:r>
        <w:r>
          <w:delText>VERBATIM</w:delText>
        </w:r>
      </w:del>
    </w:p>
    <w:p w14:paraId="734D1171" w14:textId="77777777" w:rsidR="00843620" w:rsidRDefault="00843620" w:rsidP="00843620">
      <w:pPr>
        <w:spacing w:after="0"/>
        <w:rPr>
          <w:ins w:id="449" w:author="Kristen Harknett" w:date="2016-12-20T18:58:00Z"/>
        </w:rPr>
      </w:pPr>
      <w:del w:id="450" w:author="Kristen Harknett" w:date="2016-12-20T18:58:00Z">
        <w:r w:rsidRPr="00232909">
          <w:tab/>
          <w:delText>97</w:delText>
        </w:r>
      </w:del>
      <w:ins w:id="451" w:author="Kristen Harknett" w:date="2016-12-20T18:58:00Z">
        <w:r w:rsidRPr="00162940">
          <w:t>NTERVIEWER IF NECESSARY: your best estimates are fine.</w:t>
        </w:r>
      </w:ins>
    </w:p>
    <w:p w14:paraId="6EA2FE5B" w14:textId="77777777" w:rsidR="00843620" w:rsidRDefault="00843620" w:rsidP="00843620">
      <w:pPr>
        <w:spacing w:after="0"/>
        <w:rPr>
          <w:ins w:id="452" w:author="Kristen Harknett" w:date="2016-12-20T18:58:00Z"/>
        </w:rPr>
      </w:pPr>
    </w:p>
    <w:p w14:paraId="7E04CEE2" w14:textId="77777777" w:rsidR="00843620" w:rsidRDefault="00843620" w:rsidP="00843620">
      <w:pPr>
        <w:spacing w:after="0"/>
        <w:rPr>
          <w:ins w:id="453" w:author="Kristen Harknett" w:date="2016-12-20T18:58:00Z"/>
        </w:rPr>
      </w:pPr>
      <w:ins w:id="454" w:author="Kristen Harknett" w:date="2016-12-20T18:58:00Z">
        <w:r>
          <w:t>INTERVIEWER: ROUND UP IF NEEDED.</w:t>
        </w:r>
      </w:ins>
    </w:p>
    <w:p w14:paraId="1981AE9D" w14:textId="77777777" w:rsidR="00843620" w:rsidRDefault="00843620" w:rsidP="00843620">
      <w:pPr>
        <w:spacing w:after="0"/>
        <w:rPr>
          <w:ins w:id="455" w:author="Kristen Harknett" w:date="2016-12-20T18:58:00Z"/>
        </w:rPr>
      </w:pPr>
    </w:p>
    <w:p w14:paraId="1F146FEA" w14:textId="77777777" w:rsidR="00843620" w:rsidRDefault="00843620" w:rsidP="00843620">
      <w:pPr>
        <w:spacing w:after="0"/>
        <w:ind w:firstLine="720"/>
        <w:rPr>
          <w:ins w:id="456" w:author="Kristen Harknett" w:date="2016-12-20T18:58:00Z"/>
        </w:rPr>
      </w:pPr>
      <w:ins w:id="457" w:author="Kristen Harknett" w:date="2016-12-20T18:58:00Z">
        <w:r>
          <w:t>____________</w:t>
        </w:r>
      </w:ins>
    </w:p>
    <w:p w14:paraId="6E16244B" w14:textId="77777777" w:rsidR="00843620" w:rsidRDefault="00843620" w:rsidP="00843620">
      <w:pPr>
        <w:spacing w:after="0"/>
        <w:ind w:firstLine="720"/>
        <w:rPr>
          <w:ins w:id="458" w:author="Kristen Harknett" w:date="2016-12-20T18:58:00Z"/>
        </w:rPr>
      </w:pPr>
      <w:proofErr w:type="spellStart"/>
      <w:ins w:id="459" w:author="Kristen Harknett" w:date="2016-12-20T18:58:00Z">
        <w:r>
          <w:t>Numer</w:t>
        </w:r>
        <w:proofErr w:type="spellEnd"/>
        <w:r>
          <w:t xml:space="preserve"> of hours/week (Range: 1-99)</w:t>
        </w:r>
      </w:ins>
    </w:p>
    <w:p w14:paraId="627B4B9A" w14:textId="77777777" w:rsidR="00843620" w:rsidRDefault="00843620" w:rsidP="00843620">
      <w:pPr>
        <w:spacing w:after="0"/>
        <w:rPr>
          <w:ins w:id="460" w:author="Kristen Harknett" w:date="2016-12-20T18:58:00Z"/>
        </w:rPr>
      </w:pPr>
    </w:p>
    <w:p w14:paraId="2F10449D" w14:textId="77777777" w:rsidR="00843620" w:rsidRDefault="00843620" w:rsidP="00843620">
      <w:pPr>
        <w:spacing w:after="0"/>
        <w:ind w:firstLine="720"/>
      </w:pPr>
      <w:ins w:id="461" w:author="Kristen Harknett" w:date="2016-12-20T18:58:00Z">
        <w:r>
          <w:t>997</w:t>
        </w:r>
      </w:ins>
      <w:r>
        <w:t xml:space="preserve"> DON’T KNOW</w:t>
      </w:r>
    </w:p>
    <w:p w14:paraId="1E250391" w14:textId="77777777" w:rsidR="00843620" w:rsidRPr="00231D62" w:rsidRDefault="00843620" w:rsidP="00843620">
      <w:pPr>
        <w:spacing w:after="0" w:line="240" w:lineRule="auto"/>
        <w:ind w:firstLine="720"/>
      </w:pPr>
      <w:del w:id="462" w:author="Kristen Harknett" w:date="2016-12-20T18:58:00Z">
        <w:r w:rsidRPr="00232909">
          <w:tab/>
          <w:delText>98</w:delText>
        </w:r>
      </w:del>
      <w:ins w:id="463" w:author="Kristen Harknett" w:date="2016-12-20T18:58:00Z">
        <w:r>
          <w:t>998</w:t>
        </w:r>
      </w:ins>
      <w:r>
        <w:t xml:space="preserve"> REFUSED</w:t>
      </w:r>
    </w:p>
    <w:p w14:paraId="62A21124" w14:textId="4EBBC2D9" w:rsidR="00EE41EB" w:rsidRPr="00232909" w:rsidDel="00EE41EB" w:rsidRDefault="00EE41EB" w:rsidP="00EE41EB">
      <w:pPr>
        <w:spacing w:after="0"/>
        <w:rPr>
          <w:del w:id="464" w:author="Charlotte O’Herron" w:date="2017-01-19T16:27:00Z"/>
        </w:rPr>
      </w:pPr>
      <w:del w:id="465" w:author="Charlotte O’Herron" w:date="2017-01-19T16:27:00Z">
        <w:r w:rsidRPr="00232909" w:rsidDel="00EE41EB">
          <w:delText xml:space="preserve">PROBES can be used if needed: this could include, detoxification, outpatient substance abuse treatment, medicinal </w:delText>
        </w:r>
        <w:r w:rsidDel="00EE41EB">
          <w:delText xml:space="preserve">treatment </w:delText>
        </w:r>
        <w:r w:rsidRPr="00232909" w:rsidDel="00EE41EB">
          <w:delText xml:space="preserve">such as methadone, residential treatment, or self-help groups such as Alcoholics Anonymous or Narcotics Anonymous. </w:delText>
        </w:r>
      </w:del>
    </w:p>
    <w:p w14:paraId="7E788BC2" w14:textId="142ECDE2" w:rsidR="00EE41EB" w:rsidRPr="00232909" w:rsidDel="00EE41EB" w:rsidRDefault="00EE41EB" w:rsidP="00EE41EB">
      <w:pPr>
        <w:spacing w:after="0"/>
        <w:rPr>
          <w:del w:id="466" w:author="Charlotte O’Herron" w:date="2017-01-19T16:27:00Z"/>
        </w:rPr>
      </w:pPr>
    </w:p>
    <w:p w14:paraId="71969114" w14:textId="1F34B9C3" w:rsidR="00EE41EB" w:rsidRPr="00232909" w:rsidDel="00EE41EB" w:rsidRDefault="00EE41EB" w:rsidP="00EE41EB">
      <w:pPr>
        <w:spacing w:after="0"/>
        <w:rPr>
          <w:del w:id="467" w:author="Charlotte O’Herron" w:date="2017-01-19T16:27:00Z"/>
        </w:rPr>
      </w:pPr>
      <w:del w:id="468" w:author="Charlotte O’Herron" w:date="2017-01-19T16:27:00Z">
        <w:r w:rsidRPr="00232909" w:rsidDel="00EE41EB">
          <w:tab/>
        </w:r>
        <w:r w:rsidDel="00EE41EB">
          <w:delText>1 YES</w:delText>
        </w:r>
      </w:del>
    </w:p>
    <w:p w14:paraId="384892FE" w14:textId="28C35C80" w:rsidR="00EE41EB" w:rsidRPr="00232909" w:rsidDel="00EE41EB" w:rsidRDefault="00EE41EB" w:rsidP="00EE41EB">
      <w:pPr>
        <w:spacing w:after="0"/>
        <w:rPr>
          <w:del w:id="469" w:author="Charlotte O’Herron" w:date="2017-01-19T16:27:00Z"/>
        </w:rPr>
      </w:pPr>
      <w:del w:id="470" w:author="Charlotte O’Herron" w:date="2017-01-19T16:27:00Z">
        <w:r w:rsidRPr="00232909" w:rsidDel="00EE41EB">
          <w:tab/>
        </w:r>
        <w:r w:rsidDel="00EE41EB">
          <w:delText>2 NO</w:delText>
        </w:r>
        <w:r w:rsidRPr="00232909" w:rsidDel="00EE41EB">
          <w:tab/>
        </w:r>
        <w:r w:rsidRPr="00232909" w:rsidDel="00EE41EB">
          <w:tab/>
        </w:r>
        <w:r w:rsidRPr="00232909" w:rsidDel="00EE41EB">
          <w:tab/>
          <w:delText>[SKIP TO A</w:delText>
        </w:r>
        <w:r w:rsidDel="00EE41EB">
          <w:delText>6</w:delText>
        </w:r>
        <w:r w:rsidRPr="00232909" w:rsidDel="00EE41EB">
          <w:delText>]</w:delText>
        </w:r>
      </w:del>
    </w:p>
    <w:p w14:paraId="533BF54F" w14:textId="27B9C082" w:rsidR="00EE41EB" w:rsidRPr="00232909" w:rsidDel="00EE41EB" w:rsidRDefault="00EE41EB" w:rsidP="00EE41EB">
      <w:pPr>
        <w:spacing w:after="0"/>
        <w:rPr>
          <w:del w:id="471" w:author="Charlotte O’Herron" w:date="2017-01-19T16:27:00Z"/>
        </w:rPr>
      </w:pPr>
      <w:del w:id="472" w:author="Charlotte O’Herron" w:date="2017-01-19T16:27:00Z">
        <w:r w:rsidRPr="00232909" w:rsidDel="00EE41EB">
          <w:tab/>
          <w:delText xml:space="preserve">7 </w:delText>
        </w:r>
        <w:r w:rsidDel="00EE41EB">
          <w:delText>DON’T KNOW</w:delText>
        </w:r>
        <w:r w:rsidRPr="00232909" w:rsidDel="00EE41EB">
          <w:tab/>
        </w:r>
        <w:r w:rsidRPr="00232909" w:rsidDel="00EE41EB">
          <w:tab/>
          <w:delText>[SKIP TO A</w:delText>
        </w:r>
        <w:r w:rsidDel="00EE41EB">
          <w:delText>6</w:delText>
        </w:r>
        <w:r w:rsidRPr="00232909" w:rsidDel="00EE41EB">
          <w:delText>]</w:delText>
        </w:r>
      </w:del>
    </w:p>
    <w:p w14:paraId="6BEF6069" w14:textId="55F2BF9F" w:rsidR="0019272B" w:rsidRDefault="00EE41EB" w:rsidP="00EE41EB">
      <w:pPr>
        <w:spacing w:after="0"/>
        <w:rPr>
          <w:del w:id="473" w:author="Kristen Harknett" w:date="2016-12-20T18:58:00Z"/>
          <w:b/>
        </w:rPr>
      </w:pPr>
      <w:del w:id="474" w:author="Charlotte O’Herron" w:date="2017-01-19T16:27:00Z">
        <w:r w:rsidRPr="00232909" w:rsidDel="00EE41EB">
          <w:tab/>
        </w:r>
        <w:r w:rsidDel="00EE41EB">
          <w:delText>8 REFUSED</w:delText>
        </w:r>
      </w:del>
    </w:p>
    <w:p w14:paraId="5952892A" w14:textId="77777777" w:rsidR="00232909" w:rsidRPr="00232909" w:rsidRDefault="00E22AD5" w:rsidP="009D41B8">
      <w:pPr>
        <w:rPr>
          <w:del w:id="475" w:author="Kristen Harknett" w:date="2016-12-20T18:58:00Z"/>
        </w:rPr>
      </w:pPr>
      <w:del w:id="476" w:author="Kristen Harknett" w:date="2016-12-20T18:58:00Z">
        <w:r w:rsidRPr="00232909">
          <w:rPr>
            <w:b/>
          </w:rPr>
          <w:delText>A</w:delText>
        </w:r>
        <w:r>
          <w:rPr>
            <w:b/>
          </w:rPr>
          <w:delText>5</w:delText>
        </w:r>
        <w:r w:rsidRPr="00232909">
          <w:rPr>
            <w:b/>
          </w:rPr>
          <w:delText>a</w:delText>
        </w:r>
        <w:r w:rsidR="00232909" w:rsidRPr="00232909">
          <w:rPr>
            <w:b/>
          </w:rPr>
          <w:delText>.</w:delText>
        </w:r>
        <w:r w:rsidR="00232909" w:rsidRPr="00232909">
          <w:delText xml:space="preserve"> Can you name the providers that helped you?</w:delText>
        </w:r>
      </w:del>
    </w:p>
    <w:p w14:paraId="4E64F530" w14:textId="77777777" w:rsidR="00232909" w:rsidRPr="00232909" w:rsidRDefault="00232909" w:rsidP="00232909">
      <w:pPr>
        <w:spacing w:after="0"/>
        <w:rPr>
          <w:del w:id="477" w:author="Kristen Harknett" w:date="2016-12-20T18:58:00Z"/>
        </w:rPr>
      </w:pPr>
    </w:p>
    <w:p w14:paraId="121EFF9E" w14:textId="77777777" w:rsidR="00232909" w:rsidRPr="00232909" w:rsidRDefault="00232909" w:rsidP="00232909">
      <w:pPr>
        <w:spacing w:after="0"/>
        <w:rPr>
          <w:del w:id="478" w:author="Kristen Harknett" w:date="2016-12-20T18:58:00Z"/>
        </w:rPr>
      </w:pPr>
      <w:del w:id="479" w:author="Kristen Harknett" w:date="2016-12-20T18:58:00Z">
        <w:r w:rsidRPr="00232909">
          <w:tab/>
          <w:delText>_________________________________</w:delText>
        </w:r>
      </w:del>
    </w:p>
    <w:p w14:paraId="4A410752" w14:textId="77777777" w:rsidR="00232909" w:rsidRPr="00232909" w:rsidRDefault="00232909" w:rsidP="00232909">
      <w:pPr>
        <w:spacing w:after="0"/>
        <w:rPr>
          <w:del w:id="480" w:author="Kristen Harknett" w:date="2016-12-20T18:58:00Z"/>
        </w:rPr>
      </w:pPr>
      <w:del w:id="481" w:author="Kristen Harknett" w:date="2016-12-20T18:58:00Z">
        <w:r w:rsidRPr="00232909">
          <w:tab/>
        </w:r>
        <w:r w:rsidR="00F501CB">
          <w:delText>VERBATIM</w:delText>
        </w:r>
      </w:del>
    </w:p>
    <w:p w14:paraId="5DCFB84D" w14:textId="77777777" w:rsidR="00232909" w:rsidRPr="00232909" w:rsidRDefault="00232909" w:rsidP="00232909">
      <w:pPr>
        <w:spacing w:after="0"/>
        <w:rPr>
          <w:del w:id="482" w:author="Kristen Harknett" w:date="2016-12-20T18:58:00Z"/>
        </w:rPr>
      </w:pPr>
      <w:del w:id="483" w:author="Kristen Harknett" w:date="2016-12-20T18:58:00Z">
        <w:r w:rsidRPr="00232909">
          <w:tab/>
          <w:delText xml:space="preserve">97 </w:delText>
        </w:r>
        <w:r w:rsidR="00CA261A" w:rsidRPr="00E14439">
          <w:rPr>
            <w:rFonts w:ascii="Calibri" w:hAnsi="Calibri"/>
            <w:b/>
            <w:color w:val="000000"/>
          </w:rPr>
          <w:delText>DON’T KNOW</w:delText>
        </w:r>
      </w:del>
    </w:p>
    <w:p w14:paraId="04DE4B8D" w14:textId="77777777" w:rsidR="00232909" w:rsidRPr="00232909" w:rsidRDefault="00232909" w:rsidP="00232909">
      <w:pPr>
        <w:spacing w:after="0"/>
        <w:rPr>
          <w:del w:id="484" w:author="Kristen Harknett" w:date="2016-12-20T18:58:00Z"/>
        </w:rPr>
      </w:pPr>
      <w:del w:id="485" w:author="Kristen Harknett" w:date="2016-12-20T18:58:00Z">
        <w:r w:rsidRPr="00232909">
          <w:tab/>
          <w:delText xml:space="preserve">98 </w:delText>
        </w:r>
        <w:r w:rsidR="009C064C">
          <w:delText>REFUSED</w:delText>
        </w:r>
      </w:del>
    </w:p>
    <w:p w14:paraId="554D0DEC" w14:textId="77777777" w:rsidR="004A0E2B" w:rsidRPr="00E14439" w:rsidRDefault="004A0E2B" w:rsidP="00E14439">
      <w:pPr>
        <w:spacing w:after="0" w:line="240" w:lineRule="auto"/>
        <w:rPr>
          <w:b/>
        </w:rPr>
      </w:pPr>
    </w:p>
    <w:p w14:paraId="2E213F4A" w14:textId="77777777" w:rsidR="00232909" w:rsidRPr="00232909" w:rsidRDefault="00E22AD5" w:rsidP="00232909">
      <w:pPr>
        <w:spacing w:after="0"/>
        <w:rPr>
          <w:del w:id="486" w:author="Kristen Harknett" w:date="2016-12-20T18:58:00Z"/>
        </w:rPr>
      </w:pPr>
      <w:del w:id="487" w:author="Kristen Harknett" w:date="2016-12-20T18:58:00Z">
        <w:r w:rsidRPr="00232909">
          <w:rPr>
            <w:b/>
          </w:rPr>
          <w:lastRenderedPageBreak/>
          <w:delText>A</w:delText>
        </w:r>
        <w:r>
          <w:rPr>
            <w:b/>
          </w:rPr>
          <w:delText>5</w:delText>
        </w:r>
        <w:r w:rsidRPr="00232909">
          <w:rPr>
            <w:b/>
          </w:rPr>
          <w:delText>c</w:delText>
        </w:r>
        <w:r w:rsidR="00232909" w:rsidRPr="00232909">
          <w:rPr>
            <w:b/>
          </w:rPr>
          <w:delText>.</w:delText>
        </w:r>
        <w:r w:rsidR="00232909" w:rsidRPr="00232909">
          <w:delText xml:space="preserve"> Was the substance abuse service most often delivered in a workshop/group setting or one-on-one with a case manager or other staff member?</w:delText>
        </w:r>
      </w:del>
    </w:p>
    <w:p w14:paraId="4C85BAD8" w14:textId="77777777" w:rsidR="00232909" w:rsidRPr="00232909" w:rsidRDefault="00232909" w:rsidP="00232909">
      <w:pPr>
        <w:spacing w:after="0"/>
        <w:rPr>
          <w:del w:id="488" w:author="Kristen Harknett" w:date="2016-12-20T18:58:00Z"/>
        </w:rPr>
      </w:pPr>
    </w:p>
    <w:p w14:paraId="415DDCD1" w14:textId="77777777" w:rsidR="00232909" w:rsidRPr="00232909" w:rsidRDefault="00232909" w:rsidP="00232909">
      <w:pPr>
        <w:spacing w:after="0"/>
        <w:rPr>
          <w:del w:id="489" w:author="Kristen Harknett" w:date="2016-12-20T18:58:00Z"/>
        </w:rPr>
      </w:pPr>
      <w:del w:id="490" w:author="Kristen Harknett" w:date="2016-12-20T18:58:00Z">
        <w:r w:rsidRPr="00232909">
          <w:tab/>
          <w:delText>1 Workshop/group setting</w:delText>
        </w:r>
      </w:del>
    </w:p>
    <w:p w14:paraId="48ED0A6D" w14:textId="77777777" w:rsidR="00232909" w:rsidRPr="00232909" w:rsidRDefault="00232909" w:rsidP="00232909">
      <w:pPr>
        <w:spacing w:after="0"/>
        <w:rPr>
          <w:del w:id="491" w:author="Kristen Harknett" w:date="2016-12-20T18:58:00Z"/>
        </w:rPr>
      </w:pPr>
      <w:del w:id="492" w:author="Kristen Harknett" w:date="2016-12-20T18:58:00Z">
        <w:r w:rsidRPr="00232909">
          <w:tab/>
          <w:delText>2 One-on-one with case manager or other staff member</w:delText>
        </w:r>
      </w:del>
    </w:p>
    <w:p w14:paraId="48B5E2E5" w14:textId="77777777" w:rsidR="00C67E77" w:rsidRPr="00231D62" w:rsidRDefault="00C67E77" w:rsidP="00C67E77">
      <w:pPr>
        <w:spacing w:after="0"/>
        <w:rPr>
          <w:moveFrom w:id="493" w:author="Kristen Harknett" w:date="2016-12-20T18:58:00Z"/>
        </w:rPr>
      </w:pPr>
      <w:moveFromRangeStart w:id="494" w:author="Kristen Harknett" w:date="2016-12-20T18:58:00Z" w:name="move470023649"/>
      <w:moveFrom w:id="495" w:author="Kristen Harknett" w:date="2016-12-20T18:58:00Z">
        <w:r w:rsidRPr="00231D62">
          <w:tab/>
          <w:t xml:space="preserve">7 </w:t>
        </w:r>
        <w:r w:rsidR="009C064C" w:rsidRPr="00231D62">
          <w:t>DON’T KNOW</w:t>
        </w:r>
      </w:moveFrom>
    </w:p>
    <w:p w14:paraId="04CE493B" w14:textId="77777777" w:rsidR="00C67E77" w:rsidRPr="00231D62" w:rsidRDefault="00C67E77" w:rsidP="00C67E77">
      <w:pPr>
        <w:spacing w:after="0"/>
        <w:rPr>
          <w:moveFrom w:id="496" w:author="Kristen Harknett" w:date="2016-12-20T18:58:00Z"/>
        </w:rPr>
      </w:pPr>
      <w:moveFrom w:id="497" w:author="Kristen Harknett" w:date="2016-12-20T18:58:00Z">
        <w:r w:rsidRPr="00231D62">
          <w:tab/>
          <w:t xml:space="preserve">8 </w:t>
        </w:r>
        <w:r w:rsidR="009C064C" w:rsidRPr="00231D62">
          <w:t>REFUSED</w:t>
        </w:r>
      </w:moveFrom>
    </w:p>
    <w:p w14:paraId="78DC0E55" w14:textId="77777777" w:rsidR="00C67E77" w:rsidRPr="00231D62" w:rsidRDefault="00C67E77" w:rsidP="00C67E77">
      <w:pPr>
        <w:spacing w:after="0"/>
        <w:rPr>
          <w:moveFrom w:id="498" w:author="Kristen Harknett" w:date="2016-12-20T18:58:00Z"/>
        </w:rPr>
      </w:pPr>
    </w:p>
    <w:moveFromRangeEnd w:id="494"/>
    <w:p w14:paraId="2D1ED209" w14:textId="77777777" w:rsidR="008337DB" w:rsidRDefault="008337DB" w:rsidP="008337DB">
      <w:pPr>
        <w:rPr>
          <w:del w:id="499" w:author="Kristen Harknett" w:date="2016-12-20T18:58:00Z"/>
          <w:color w:val="000000"/>
        </w:rPr>
      </w:pPr>
      <w:del w:id="500" w:author="Kristen Harknett" w:date="2016-12-20T18:58:00Z">
        <w:r w:rsidRPr="00FB3F10">
          <w:rPr>
            <w:b/>
            <w:color w:val="000000"/>
          </w:rPr>
          <w:delText>A</w:delText>
        </w:r>
        <w:r>
          <w:rPr>
            <w:b/>
            <w:color w:val="000000"/>
          </w:rPr>
          <w:delText>5</w:delText>
        </w:r>
        <w:r w:rsidRPr="00FB3F10">
          <w:rPr>
            <w:b/>
            <w:color w:val="000000"/>
          </w:rPr>
          <w:delText>d.</w:delText>
        </w:r>
        <w:r w:rsidRPr="00FB3F10">
          <w:rPr>
            <w:color w:val="000000"/>
          </w:rPr>
          <w:delText xml:space="preserve"> Did you complete this program?</w:delText>
        </w:r>
      </w:del>
    </w:p>
    <w:p w14:paraId="126C6030" w14:textId="77777777" w:rsidR="008337DB" w:rsidRPr="00FB3F10" w:rsidRDefault="008337DB" w:rsidP="008337DB">
      <w:pPr>
        <w:spacing w:after="0" w:line="240" w:lineRule="auto"/>
        <w:rPr>
          <w:del w:id="501" w:author="Kristen Harknett" w:date="2016-12-20T18:58:00Z"/>
          <w:color w:val="000000"/>
        </w:rPr>
      </w:pPr>
      <w:del w:id="502" w:author="Kristen Harknett" w:date="2016-12-20T18:58:00Z">
        <w:r>
          <w:rPr>
            <w:color w:val="000000"/>
          </w:rPr>
          <w:delText>              1 YES</w:delText>
        </w:r>
      </w:del>
    </w:p>
    <w:p w14:paraId="62B2DEC3" w14:textId="77777777" w:rsidR="008337DB" w:rsidRPr="00FB3F10" w:rsidRDefault="008337DB" w:rsidP="008337DB">
      <w:pPr>
        <w:spacing w:after="0" w:line="240" w:lineRule="auto"/>
        <w:rPr>
          <w:del w:id="503" w:author="Kristen Harknett" w:date="2016-12-20T18:58:00Z"/>
          <w:color w:val="000000"/>
        </w:rPr>
      </w:pPr>
      <w:del w:id="504" w:author="Kristen Harknett" w:date="2016-12-20T18:58:00Z">
        <w:r>
          <w:rPr>
            <w:color w:val="000000"/>
          </w:rPr>
          <w:delText>              2 NO</w:delText>
        </w:r>
      </w:del>
    </w:p>
    <w:p w14:paraId="0318CA11" w14:textId="77777777" w:rsidR="008337DB" w:rsidRPr="00254D85" w:rsidRDefault="008337DB" w:rsidP="008337DB">
      <w:pPr>
        <w:spacing w:after="0" w:line="240" w:lineRule="auto"/>
        <w:rPr>
          <w:del w:id="505" w:author="Kristen Harknett" w:date="2016-12-20T18:58:00Z"/>
        </w:rPr>
      </w:pPr>
      <w:del w:id="506" w:author="Kristen Harknett" w:date="2016-12-20T18:58:00Z">
        <w:r>
          <w:rPr>
            <w:color w:val="000000"/>
          </w:rPr>
          <w:delText>              </w:delText>
        </w:r>
        <w:r w:rsidRPr="00254D85">
          <w:delText>7 DON’T KNOW</w:delText>
        </w:r>
      </w:del>
    </w:p>
    <w:p w14:paraId="12838D0C" w14:textId="77777777" w:rsidR="008337DB" w:rsidRDefault="008337DB" w:rsidP="008337DB">
      <w:pPr>
        <w:spacing w:after="0" w:line="240" w:lineRule="auto"/>
        <w:rPr>
          <w:del w:id="507" w:author="Kristen Harknett" w:date="2016-12-20T18:58:00Z"/>
          <w:b/>
        </w:rPr>
      </w:pPr>
      <w:del w:id="508" w:author="Kristen Harknett" w:date="2016-12-20T18:58:00Z">
        <w:r w:rsidRPr="00254D85">
          <w:tab/>
          <w:delText xml:space="preserve">8 </w:delText>
        </w:r>
        <w:r w:rsidR="00CA261A" w:rsidRPr="00E14439">
          <w:rPr>
            <w:rFonts w:ascii="Calibri" w:hAnsi="Calibri"/>
            <w:b/>
            <w:color w:val="000000"/>
          </w:rPr>
          <w:delText>REFUSED</w:delText>
        </w:r>
      </w:del>
    </w:p>
    <w:p w14:paraId="5BC6BCA8" w14:textId="77777777" w:rsidR="006279E4" w:rsidRPr="0090500B" w:rsidRDefault="00E502B3" w:rsidP="00E502B3">
      <w:pPr>
        <w:rPr>
          <w:del w:id="509" w:author="Kristen Harknett" w:date="2016-12-20T18:58:00Z"/>
        </w:rPr>
      </w:pPr>
      <w:del w:id="510" w:author="Kristen Harknett" w:date="2016-12-20T18:58:00Z">
        <w:r>
          <w:rPr>
            <w:b/>
          </w:rPr>
          <w:delText>A</w:delText>
        </w:r>
        <w:r w:rsidR="00E22AD5">
          <w:rPr>
            <w:b/>
          </w:rPr>
          <w:delText>6</w:delText>
        </w:r>
        <w:r w:rsidRPr="00232909">
          <w:rPr>
            <w:b/>
          </w:rPr>
          <w:delText>.</w:delText>
        </w:r>
        <w:r w:rsidRPr="00232909">
          <w:delText xml:space="preserve"> Excluding help from [B3 program] or [name of its formal partners], since [RA month, RA year] </w:delText>
        </w:r>
        <w:r w:rsidRPr="0090500B">
          <w:delText xml:space="preserve">did you </w:delText>
        </w:r>
        <w:r w:rsidR="0019272B">
          <w:delText>participate in any program to learn how patterns of thinking can affect your behavior or the choices you make</w:delText>
        </w:r>
        <w:r w:rsidRPr="0090500B">
          <w:delText xml:space="preserve">?  </w:delText>
        </w:r>
      </w:del>
    </w:p>
    <w:p w14:paraId="724054D1" w14:textId="77777777" w:rsidR="00E502B3" w:rsidRPr="0090500B" w:rsidRDefault="00E502B3" w:rsidP="008337DB">
      <w:pPr>
        <w:spacing w:after="0"/>
        <w:rPr>
          <w:del w:id="511" w:author="Kristen Harknett" w:date="2016-12-20T18:58:00Z"/>
        </w:rPr>
      </w:pPr>
      <w:del w:id="512" w:author="Kristen Harknett" w:date="2016-12-20T18:58:00Z">
        <w:r w:rsidRPr="0090500B">
          <w:delText>PROBES can be used if needed:</w:delText>
        </w:r>
        <w:r>
          <w:delText xml:space="preserve"> Sometimes this is called cognitive-behavioral services.</w:delText>
        </w:r>
      </w:del>
    </w:p>
    <w:p w14:paraId="2902C353" w14:textId="77777777" w:rsidR="00E502B3" w:rsidRPr="00232909" w:rsidRDefault="00E502B3" w:rsidP="00E502B3">
      <w:pPr>
        <w:spacing w:after="0"/>
        <w:rPr>
          <w:del w:id="513" w:author="Kristen Harknett" w:date="2016-12-20T18:58:00Z"/>
        </w:rPr>
      </w:pPr>
    </w:p>
    <w:p w14:paraId="6A0C021E" w14:textId="77777777" w:rsidR="00E502B3" w:rsidRPr="00232909" w:rsidRDefault="00E502B3" w:rsidP="00E502B3">
      <w:pPr>
        <w:spacing w:after="0"/>
        <w:rPr>
          <w:del w:id="514" w:author="Kristen Harknett" w:date="2016-12-20T18:58:00Z"/>
        </w:rPr>
      </w:pPr>
      <w:del w:id="515" w:author="Kristen Harknett" w:date="2016-12-20T18:58:00Z">
        <w:r w:rsidRPr="00232909">
          <w:tab/>
        </w:r>
        <w:r w:rsidR="00347671">
          <w:delText>1 YES</w:delText>
        </w:r>
      </w:del>
    </w:p>
    <w:p w14:paraId="69BA373A" w14:textId="77777777" w:rsidR="00E502B3" w:rsidRPr="00232909" w:rsidRDefault="00E502B3" w:rsidP="00E502B3">
      <w:pPr>
        <w:spacing w:after="0"/>
        <w:rPr>
          <w:del w:id="516" w:author="Kristen Harknett" w:date="2016-12-20T18:58:00Z"/>
        </w:rPr>
      </w:pPr>
      <w:del w:id="517" w:author="Kristen Harknett" w:date="2016-12-20T18:58:00Z">
        <w:r>
          <w:tab/>
        </w:r>
        <w:r w:rsidR="00347671">
          <w:delText>2 NO</w:delText>
        </w:r>
        <w:r>
          <w:tab/>
        </w:r>
        <w:r>
          <w:tab/>
        </w:r>
        <w:r>
          <w:tab/>
          <w:delText>[SKIP TO A</w:delText>
        </w:r>
        <w:r w:rsidR="00F22F65">
          <w:delText>7</w:delText>
        </w:r>
        <w:r w:rsidRPr="00232909">
          <w:delText>]</w:delText>
        </w:r>
      </w:del>
    </w:p>
    <w:p w14:paraId="5966D40A" w14:textId="77777777" w:rsidR="00E502B3" w:rsidRPr="00232909" w:rsidRDefault="00E502B3" w:rsidP="00E502B3">
      <w:pPr>
        <w:spacing w:after="0"/>
        <w:rPr>
          <w:del w:id="518" w:author="Kristen Harknett" w:date="2016-12-20T18:58:00Z"/>
        </w:rPr>
      </w:pPr>
      <w:del w:id="519" w:author="Kristen Harknett" w:date="2016-12-20T18:58:00Z">
        <w:r>
          <w:tab/>
          <w:delText xml:space="preserve">7 </w:delText>
        </w:r>
      </w:del>
      <w:moveFromRangeStart w:id="520" w:author="Kristen Harknett" w:date="2016-12-20T18:58:00Z" w:name="move470023651"/>
      <w:moveFrom w:id="521" w:author="Kristen Harknett" w:date="2016-12-20T18:58:00Z">
        <w:r w:rsidR="002502D2" w:rsidRPr="00E14439">
          <w:rPr>
            <w:rFonts w:ascii="Calibri" w:hAnsi="Calibri"/>
            <w:color w:val="000000"/>
          </w:rPr>
          <w:t>DON’T KNOW</w:t>
        </w:r>
      </w:moveFrom>
      <w:moveFromRangeEnd w:id="520"/>
      <w:del w:id="522" w:author="Kristen Harknett" w:date="2016-12-20T18:58:00Z">
        <w:r>
          <w:tab/>
        </w:r>
        <w:r>
          <w:tab/>
          <w:delText>[SKIP TO A</w:delText>
        </w:r>
        <w:r w:rsidR="00F22F65">
          <w:delText>7</w:delText>
        </w:r>
        <w:r w:rsidRPr="00232909">
          <w:delText>]</w:delText>
        </w:r>
      </w:del>
    </w:p>
    <w:p w14:paraId="58E15AB3" w14:textId="77777777" w:rsidR="00E502B3" w:rsidRDefault="00E502B3" w:rsidP="00E502B3">
      <w:pPr>
        <w:spacing w:after="0"/>
        <w:rPr>
          <w:del w:id="523" w:author="Kristen Harknett" w:date="2016-12-20T18:58:00Z"/>
        </w:rPr>
      </w:pPr>
      <w:del w:id="524" w:author="Kristen Harknett" w:date="2016-12-20T18:58:00Z">
        <w:r>
          <w:tab/>
          <w:delText xml:space="preserve">8 </w:delText>
        </w:r>
        <w:r w:rsidR="009C064C">
          <w:delText>REFUSED</w:delText>
        </w:r>
        <w:r>
          <w:tab/>
        </w:r>
        <w:r>
          <w:tab/>
          <w:delText>[SKIP TO A</w:delText>
        </w:r>
        <w:r w:rsidR="00F22F65">
          <w:delText>7</w:delText>
        </w:r>
        <w:r w:rsidRPr="00232909">
          <w:delText>]</w:delText>
        </w:r>
      </w:del>
    </w:p>
    <w:p w14:paraId="5861616A" w14:textId="77777777" w:rsidR="00C23125" w:rsidRDefault="00C23125" w:rsidP="008337DB">
      <w:pPr>
        <w:spacing w:after="0"/>
        <w:rPr>
          <w:del w:id="525" w:author="Kristen Harknett" w:date="2016-12-20T18:58:00Z"/>
          <w:b/>
        </w:rPr>
      </w:pPr>
    </w:p>
    <w:p w14:paraId="2AE2F7ED" w14:textId="77777777" w:rsidR="00E502B3" w:rsidRPr="0090500B" w:rsidRDefault="00E502B3" w:rsidP="00E502B3">
      <w:pPr>
        <w:rPr>
          <w:del w:id="526" w:author="Kristen Harknett" w:date="2016-12-20T18:58:00Z"/>
        </w:rPr>
      </w:pPr>
      <w:del w:id="527" w:author="Kristen Harknett" w:date="2016-12-20T18:58:00Z">
        <w:r>
          <w:rPr>
            <w:b/>
          </w:rPr>
          <w:delText>A</w:delText>
        </w:r>
        <w:r w:rsidR="00E22AD5">
          <w:rPr>
            <w:b/>
          </w:rPr>
          <w:delText>6</w:delText>
        </w:r>
        <w:r w:rsidRPr="00232909">
          <w:rPr>
            <w:b/>
          </w:rPr>
          <w:delText>a.</w:delText>
        </w:r>
        <w:r w:rsidRPr="00232909">
          <w:delText xml:space="preserve"> </w:delText>
        </w:r>
        <w:r w:rsidRPr="000C2F6C">
          <w:delText>Can you tell me the name of this service?</w:delText>
        </w:r>
        <w:r>
          <w:delText xml:space="preserve"> Was it… </w:delText>
        </w:r>
      </w:del>
    </w:p>
    <w:p w14:paraId="604DFF76" w14:textId="77777777" w:rsidR="00E502B3" w:rsidRDefault="00E502B3" w:rsidP="00C23125">
      <w:pPr>
        <w:spacing w:after="0" w:line="240" w:lineRule="auto"/>
        <w:rPr>
          <w:del w:id="528" w:author="Kristen Harknett" w:date="2016-12-20T18:58:00Z"/>
        </w:rPr>
      </w:pPr>
      <w:del w:id="529" w:author="Kristen Harknett" w:date="2016-12-20T18:58:00Z">
        <w:r w:rsidRPr="0090500B">
          <w:tab/>
        </w:r>
        <w:r>
          <w:delText>1 Thinking for a Change</w:delText>
        </w:r>
      </w:del>
    </w:p>
    <w:p w14:paraId="2B4E2CD5" w14:textId="77777777" w:rsidR="00E502B3" w:rsidRDefault="00E502B3" w:rsidP="00C23125">
      <w:pPr>
        <w:spacing w:after="0" w:line="240" w:lineRule="auto"/>
        <w:ind w:firstLine="720"/>
        <w:rPr>
          <w:del w:id="530" w:author="Kristen Harknett" w:date="2016-12-20T18:58:00Z"/>
        </w:rPr>
      </w:pPr>
      <w:del w:id="531" w:author="Kristen Harknett" w:date="2016-12-20T18:58:00Z">
        <w:r>
          <w:delText>2 Reasoning and Rehabilitation</w:delText>
        </w:r>
      </w:del>
    </w:p>
    <w:p w14:paraId="711AAE7C" w14:textId="77777777" w:rsidR="00E502B3" w:rsidRDefault="00E502B3" w:rsidP="00C23125">
      <w:pPr>
        <w:spacing w:after="0" w:line="240" w:lineRule="auto"/>
        <w:ind w:firstLine="720"/>
        <w:rPr>
          <w:del w:id="532" w:author="Kristen Harknett" w:date="2016-12-20T18:58:00Z"/>
        </w:rPr>
      </w:pPr>
      <w:del w:id="533" w:author="Kristen Harknett" w:date="2016-12-20T18:58:00Z">
        <w:r>
          <w:delText>3 Moral Reconation Therapy</w:delText>
        </w:r>
      </w:del>
    </w:p>
    <w:p w14:paraId="27A4B359" w14:textId="77777777" w:rsidR="00E502B3" w:rsidRDefault="00E502B3" w:rsidP="00C23125">
      <w:pPr>
        <w:spacing w:after="0" w:line="240" w:lineRule="auto"/>
        <w:ind w:firstLine="720"/>
        <w:rPr>
          <w:del w:id="534" w:author="Kristen Harknett" w:date="2016-12-20T18:58:00Z"/>
        </w:rPr>
      </w:pPr>
      <w:del w:id="535" w:author="Kristen Harknett" w:date="2016-12-20T18:58:00Z">
        <w:r>
          <w:delText>4 Aggression Replacement Training</w:delText>
        </w:r>
      </w:del>
    </w:p>
    <w:p w14:paraId="7481312D" w14:textId="77777777" w:rsidR="00E502B3" w:rsidRDefault="00E502B3" w:rsidP="00C23125">
      <w:pPr>
        <w:spacing w:after="0" w:line="240" w:lineRule="auto"/>
        <w:ind w:firstLine="720"/>
        <w:rPr>
          <w:del w:id="536" w:author="Kristen Harknett" w:date="2016-12-20T18:58:00Z"/>
        </w:rPr>
      </w:pPr>
      <w:del w:id="537" w:author="Kristen Harknett" w:date="2016-12-20T18:58:00Z">
        <w:r>
          <w:delText>5 Interpersonal Problem Solving</w:delText>
        </w:r>
      </w:del>
    </w:p>
    <w:p w14:paraId="1B486F01" w14:textId="77777777" w:rsidR="00E502B3" w:rsidRDefault="00E502B3" w:rsidP="00C23125">
      <w:pPr>
        <w:spacing w:after="0" w:line="240" w:lineRule="auto"/>
        <w:ind w:firstLine="720"/>
        <w:rPr>
          <w:del w:id="538" w:author="Kristen Harknett" w:date="2016-12-20T18:58:00Z"/>
        </w:rPr>
      </w:pPr>
      <w:del w:id="539" w:author="Kristen Harknett" w:date="2016-12-20T18:58:00Z">
        <w:r>
          <w:delText>6 Cognitive Interventions Program</w:delText>
        </w:r>
      </w:del>
    </w:p>
    <w:p w14:paraId="44D74351" w14:textId="77777777" w:rsidR="001560A6" w:rsidRDefault="001560A6" w:rsidP="00C23125">
      <w:pPr>
        <w:spacing w:after="0" w:line="240" w:lineRule="auto"/>
        <w:ind w:firstLine="720"/>
        <w:rPr>
          <w:del w:id="540" w:author="Kristen Harknett" w:date="2016-12-20T18:58:00Z"/>
        </w:rPr>
      </w:pPr>
      <w:del w:id="541" w:author="Kristen Harknett" w:date="2016-12-20T18:58:00Z">
        <w:r>
          <w:delText>7. Courage to Change</w:delText>
        </w:r>
      </w:del>
    </w:p>
    <w:p w14:paraId="113E5EFC" w14:textId="77777777" w:rsidR="00E502B3" w:rsidRDefault="00E502B3" w:rsidP="00C23125">
      <w:pPr>
        <w:spacing w:after="0" w:line="240" w:lineRule="auto"/>
        <w:rPr>
          <w:del w:id="542" w:author="Kristen Harknett" w:date="2016-12-20T18:58:00Z"/>
        </w:rPr>
      </w:pPr>
      <w:del w:id="543" w:author="Kristen Harknett" w:date="2016-12-20T18:58:00Z">
        <w:r w:rsidRPr="0090500B">
          <w:tab/>
        </w:r>
        <w:r w:rsidR="001560A6">
          <w:delText>8</w:delText>
        </w:r>
        <w:r>
          <w:delText xml:space="preserve"> Other  (</w:delText>
        </w:r>
        <w:r w:rsidR="0019272B">
          <w:delText>SPECIFY_________________</w:delText>
        </w:r>
        <w:r>
          <w:delText>)</w:delText>
        </w:r>
      </w:del>
    </w:p>
    <w:p w14:paraId="20CE93E2" w14:textId="77777777" w:rsidR="00E502B3" w:rsidRPr="0090500B" w:rsidRDefault="00E502B3" w:rsidP="00C23125">
      <w:pPr>
        <w:spacing w:after="0" w:line="240" w:lineRule="auto"/>
        <w:rPr>
          <w:del w:id="544" w:author="Kristen Harknett" w:date="2016-12-20T18:58:00Z"/>
        </w:rPr>
      </w:pPr>
      <w:del w:id="545" w:author="Kristen Harknett" w:date="2016-12-20T18:58:00Z">
        <w:r w:rsidRPr="0090500B">
          <w:tab/>
        </w:r>
        <w:r>
          <w:delText>9</w:delText>
        </w:r>
        <w:r w:rsidRPr="0090500B">
          <w:delText xml:space="preserve">7 </w:delText>
        </w:r>
        <w:r>
          <w:delText>DON’T KNOW</w:delText>
        </w:r>
      </w:del>
    </w:p>
    <w:p w14:paraId="300C10A1" w14:textId="77777777" w:rsidR="00E502B3" w:rsidRDefault="00E502B3" w:rsidP="00C23125">
      <w:pPr>
        <w:spacing w:after="0" w:line="240" w:lineRule="auto"/>
        <w:rPr>
          <w:del w:id="546" w:author="Kristen Harknett" w:date="2016-12-20T18:58:00Z"/>
        </w:rPr>
      </w:pPr>
      <w:del w:id="547" w:author="Kristen Harknett" w:date="2016-12-20T18:58:00Z">
        <w:r w:rsidRPr="0090500B">
          <w:tab/>
        </w:r>
        <w:r>
          <w:delText>9</w:delText>
        </w:r>
        <w:r w:rsidRPr="0090500B">
          <w:delText xml:space="preserve">8 </w:delText>
        </w:r>
        <w:r>
          <w:delText>REFUSED</w:delText>
        </w:r>
      </w:del>
    </w:p>
    <w:p w14:paraId="59E6CDEC" w14:textId="77777777" w:rsidR="00E502B3" w:rsidRPr="00232909" w:rsidRDefault="00E502B3" w:rsidP="00C23125">
      <w:pPr>
        <w:spacing w:after="0" w:line="240" w:lineRule="auto"/>
        <w:rPr>
          <w:del w:id="548" w:author="Kristen Harknett" w:date="2016-12-20T18:58:00Z"/>
        </w:rPr>
      </w:pPr>
    </w:p>
    <w:p w14:paraId="0676C3FC" w14:textId="77777777" w:rsidR="00E502B3" w:rsidRDefault="00E502B3" w:rsidP="008337DB">
      <w:pPr>
        <w:spacing w:after="0" w:line="240" w:lineRule="auto"/>
        <w:rPr>
          <w:del w:id="549" w:author="Kristen Harknett" w:date="2016-12-20T18:58:00Z"/>
        </w:rPr>
      </w:pPr>
      <w:del w:id="550" w:author="Kristen Harknett" w:date="2016-12-20T18:58:00Z">
        <w:r w:rsidRPr="00232909">
          <w:rPr>
            <w:b/>
          </w:rPr>
          <w:delText>A</w:delText>
        </w:r>
        <w:r w:rsidR="00E22AD5">
          <w:rPr>
            <w:b/>
          </w:rPr>
          <w:delText>6</w:delText>
        </w:r>
        <w:r w:rsidRPr="00232909">
          <w:rPr>
            <w:b/>
          </w:rPr>
          <w:delText>b.</w:delText>
        </w:r>
        <w:r w:rsidRPr="00232909">
          <w:delText xml:space="preserve"> </w:delText>
        </w:r>
        <w:r>
          <w:delText xml:space="preserve"> </w:delText>
        </w:r>
        <w:r w:rsidRPr="00510A96">
          <w:delText>Did you participate in this service while in jail or prison?</w:delText>
        </w:r>
      </w:del>
    </w:p>
    <w:p w14:paraId="15494795" w14:textId="77777777" w:rsidR="008337DB" w:rsidRPr="00510A96" w:rsidRDefault="008337DB" w:rsidP="008337DB">
      <w:pPr>
        <w:spacing w:after="0" w:line="240" w:lineRule="auto"/>
        <w:rPr>
          <w:del w:id="551" w:author="Kristen Harknett" w:date="2016-12-20T18:58:00Z"/>
        </w:rPr>
      </w:pPr>
    </w:p>
    <w:p w14:paraId="374BD8F9" w14:textId="77777777" w:rsidR="00E502B3" w:rsidRPr="0090500B" w:rsidRDefault="00E502B3" w:rsidP="008337DB">
      <w:pPr>
        <w:spacing w:after="0" w:line="240" w:lineRule="auto"/>
        <w:rPr>
          <w:del w:id="552" w:author="Kristen Harknett" w:date="2016-12-20T18:58:00Z"/>
        </w:rPr>
      </w:pPr>
      <w:del w:id="553" w:author="Kristen Harknett" w:date="2016-12-20T18:58:00Z">
        <w:r w:rsidRPr="0090500B">
          <w:tab/>
        </w:r>
        <w:r w:rsidR="00347671">
          <w:delText>1 YES</w:delText>
        </w:r>
      </w:del>
    </w:p>
    <w:p w14:paraId="73CFAAFC" w14:textId="77777777" w:rsidR="00E502B3" w:rsidRDefault="00E502B3" w:rsidP="00C23125">
      <w:pPr>
        <w:spacing w:after="0"/>
        <w:rPr>
          <w:del w:id="554" w:author="Kristen Harknett" w:date="2016-12-20T18:58:00Z"/>
        </w:rPr>
      </w:pPr>
      <w:del w:id="555" w:author="Kristen Harknett" w:date="2016-12-20T18:58:00Z">
        <w:r>
          <w:tab/>
        </w:r>
        <w:r w:rsidR="00347671">
          <w:delText>2 NO</w:delText>
        </w:r>
        <w:r>
          <w:tab/>
        </w:r>
      </w:del>
    </w:p>
    <w:p w14:paraId="00DF8049" w14:textId="77777777" w:rsidR="00C5519B" w:rsidRPr="0090500B" w:rsidRDefault="00C5519B" w:rsidP="00C23125">
      <w:pPr>
        <w:spacing w:after="0"/>
        <w:rPr>
          <w:del w:id="556" w:author="Kristen Harknett" w:date="2016-12-20T18:58:00Z"/>
        </w:rPr>
      </w:pPr>
      <w:del w:id="557" w:author="Kristen Harknett" w:date="2016-12-20T18:58:00Z">
        <w:r>
          <w:tab/>
          <w:delText>3 I have never been to jail or prison</w:delText>
        </w:r>
      </w:del>
    </w:p>
    <w:p w14:paraId="19491204" w14:textId="77777777" w:rsidR="00F0180C" w:rsidRPr="00231D62" w:rsidRDefault="00F0180C" w:rsidP="00232909">
      <w:pPr>
        <w:spacing w:after="0"/>
        <w:rPr>
          <w:moveFrom w:id="558" w:author="Kristen Harknett" w:date="2016-12-20T18:58:00Z"/>
        </w:rPr>
      </w:pPr>
      <w:moveFromRangeStart w:id="559" w:author="Kristen Harknett" w:date="2016-12-20T18:58:00Z" w:name="move470023652"/>
      <w:moveFrom w:id="560" w:author="Kristen Harknett" w:date="2016-12-20T18:58:00Z">
        <w:r w:rsidRPr="00231D62">
          <w:tab/>
          <w:t xml:space="preserve">7 </w:t>
        </w:r>
        <w:r w:rsidR="009C064C" w:rsidRPr="00231D62">
          <w:t>DON’T KNOW</w:t>
        </w:r>
      </w:moveFrom>
    </w:p>
    <w:p w14:paraId="2344DE5A" w14:textId="77777777" w:rsidR="00F0180C" w:rsidRPr="00231D62" w:rsidRDefault="00F0180C" w:rsidP="00232909">
      <w:pPr>
        <w:spacing w:after="0"/>
        <w:rPr>
          <w:moveFrom w:id="561" w:author="Kristen Harknett" w:date="2016-12-20T18:58:00Z"/>
        </w:rPr>
      </w:pPr>
      <w:moveFrom w:id="562" w:author="Kristen Harknett" w:date="2016-12-20T18:58:00Z">
        <w:r w:rsidRPr="00231D62">
          <w:tab/>
          <w:t xml:space="preserve">8 </w:t>
        </w:r>
        <w:r w:rsidR="009C064C" w:rsidRPr="00231D62">
          <w:t>REFUSED</w:t>
        </w:r>
      </w:moveFrom>
    </w:p>
    <w:p w14:paraId="2412D8D5" w14:textId="77777777" w:rsidR="00232909" w:rsidRPr="00231D62" w:rsidRDefault="00232909" w:rsidP="00232909">
      <w:pPr>
        <w:spacing w:after="0"/>
        <w:rPr>
          <w:moveFrom w:id="563" w:author="Kristen Harknett" w:date="2016-12-20T18:58:00Z"/>
        </w:rPr>
      </w:pPr>
    </w:p>
    <w:moveFromRangeEnd w:id="559"/>
    <w:p w14:paraId="02153312" w14:textId="77777777" w:rsidR="00E502B3" w:rsidRPr="00232909" w:rsidRDefault="00E502B3">
      <w:pPr>
        <w:spacing w:after="0"/>
        <w:rPr>
          <w:del w:id="564" w:author="Kristen Harknett" w:date="2016-12-20T18:58:00Z"/>
        </w:rPr>
      </w:pPr>
      <w:del w:id="565" w:author="Kristen Harknett" w:date="2016-12-20T18:58:00Z">
        <w:r w:rsidRPr="00232909">
          <w:rPr>
            <w:b/>
          </w:rPr>
          <w:delText>A</w:delText>
        </w:r>
        <w:r w:rsidR="00E22AD5">
          <w:rPr>
            <w:b/>
          </w:rPr>
          <w:delText>6</w:delText>
        </w:r>
        <w:r>
          <w:rPr>
            <w:b/>
          </w:rPr>
          <w:delText>c</w:delText>
        </w:r>
        <w:r w:rsidRPr="00232909">
          <w:rPr>
            <w:b/>
          </w:rPr>
          <w:delText>.</w:delText>
        </w:r>
        <w:r w:rsidRPr="00232909">
          <w:delText xml:space="preserve"> </w:delText>
        </w:r>
        <w:r>
          <w:delText xml:space="preserve"> </w:delText>
        </w:r>
        <w:r w:rsidRPr="00232909">
          <w:delText xml:space="preserve">How many times did you receive </w:delText>
        </w:r>
        <w:r w:rsidR="00522F21">
          <w:delText xml:space="preserve">this </w:delText>
        </w:r>
        <w:r w:rsidRPr="00232909">
          <w:delText>service since [RA month, RA year]?</w:delText>
        </w:r>
      </w:del>
    </w:p>
    <w:p w14:paraId="0254E08B" w14:textId="77777777" w:rsidR="00E502B3" w:rsidRPr="00232909" w:rsidRDefault="00E502B3">
      <w:pPr>
        <w:spacing w:after="0"/>
        <w:rPr>
          <w:del w:id="566" w:author="Kristen Harknett" w:date="2016-12-20T18:58:00Z"/>
        </w:rPr>
      </w:pPr>
      <w:del w:id="567" w:author="Kristen Harknett" w:date="2016-12-20T18:58:00Z">
        <w:r w:rsidRPr="00232909">
          <w:tab/>
          <w:delText>____________________________</w:delText>
        </w:r>
      </w:del>
    </w:p>
    <w:p w14:paraId="0D36E9AA" w14:textId="77777777" w:rsidR="00E502B3" w:rsidRPr="00232909" w:rsidRDefault="00E502B3">
      <w:pPr>
        <w:spacing w:after="0"/>
        <w:rPr>
          <w:del w:id="568" w:author="Kristen Harknett" w:date="2016-12-20T18:58:00Z"/>
        </w:rPr>
      </w:pPr>
      <w:del w:id="569" w:author="Kristen Harknett" w:date="2016-12-20T18:58:00Z">
        <w:r w:rsidRPr="00232909">
          <w:tab/>
        </w:r>
        <w:r w:rsidR="00F501CB">
          <w:delText>VERBATIM</w:delText>
        </w:r>
      </w:del>
    </w:p>
    <w:p w14:paraId="0EAED138" w14:textId="77777777" w:rsidR="00E502B3" w:rsidRPr="00232909" w:rsidRDefault="00E502B3">
      <w:pPr>
        <w:spacing w:after="0"/>
        <w:rPr>
          <w:del w:id="570" w:author="Kristen Harknett" w:date="2016-12-20T18:58:00Z"/>
        </w:rPr>
      </w:pPr>
      <w:del w:id="571" w:author="Kristen Harknett" w:date="2016-12-20T18:58:00Z">
        <w:r w:rsidRPr="00232909">
          <w:tab/>
          <w:delText xml:space="preserve">97 </w:delText>
        </w:r>
        <w:r w:rsidR="009C064C">
          <w:delText>DON’T KNOW</w:delText>
        </w:r>
      </w:del>
    </w:p>
    <w:p w14:paraId="7D739DA8" w14:textId="77777777" w:rsidR="00E502B3" w:rsidRPr="00232909" w:rsidRDefault="00E502B3">
      <w:pPr>
        <w:spacing w:after="0"/>
        <w:rPr>
          <w:del w:id="572" w:author="Kristen Harknett" w:date="2016-12-20T18:58:00Z"/>
        </w:rPr>
      </w:pPr>
      <w:del w:id="573" w:author="Kristen Harknett" w:date="2016-12-20T18:58:00Z">
        <w:r w:rsidRPr="00232909">
          <w:tab/>
          <w:delText xml:space="preserve">98 </w:delText>
        </w:r>
      </w:del>
      <w:moveFromRangeStart w:id="574" w:author="Kristen Harknett" w:date="2016-12-20T18:58:00Z" w:name="move470023653"/>
      <w:moveFrom w:id="575" w:author="Kristen Harknett" w:date="2016-12-20T18:58:00Z">
        <w:r w:rsidR="00A30D6F" w:rsidRPr="00DB422A">
          <w:rPr>
            <w:rFonts w:ascii="Calibri" w:hAnsi="Calibri"/>
            <w:color w:val="000000"/>
          </w:rPr>
          <w:t>REFUSED</w:t>
        </w:r>
      </w:moveFrom>
      <w:moveFromRangeEnd w:id="574"/>
    </w:p>
    <w:p w14:paraId="577429B8" w14:textId="77777777" w:rsidR="00E502B3" w:rsidRDefault="00E502B3" w:rsidP="00C23125">
      <w:pPr>
        <w:spacing w:after="0"/>
        <w:rPr>
          <w:del w:id="576" w:author="Kristen Harknett" w:date="2016-12-20T18:58:00Z"/>
          <w:b/>
        </w:rPr>
      </w:pPr>
    </w:p>
    <w:p w14:paraId="1E716312" w14:textId="77777777" w:rsidR="00E502B3" w:rsidRPr="00510A96" w:rsidRDefault="00E502B3" w:rsidP="008337DB">
      <w:pPr>
        <w:spacing w:after="0" w:line="240" w:lineRule="auto"/>
        <w:rPr>
          <w:del w:id="577" w:author="Kristen Harknett" w:date="2016-12-20T18:58:00Z"/>
        </w:rPr>
      </w:pPr>
      <w:del w:id="578" w:author="Kristen Harknett" w:date="2016-12-20T18:58:00Z">
        <w:r w:rsidRPr="00510A96">
          <w:rPr>
            <w:b/>
          </w:rPr>
          <w:delText>A</w:delText>
        </w:r>
        <w:r w:rsidR="00E22AD5">
          <w:rPr>
            <w:b/>
          </w:rPr>
          <w:delText>6</w:delText>
        </w:r>
        <w:r w:rsidRPr="00510A96">
          <w:rPr>
            <w:b/>
          </w:rPr>
          <w:delText>d.</w:delText>
        </w:r>
        <w:r w:rsidRPr="00510A96">
          <w:delText xml:space="preserve"> Was this service most often delivered in a workshop/group setting or one-on-one with a case manager or other staff member?</w:delText>
        </w:r>
      </w:del>
    </w:p>
    <w:p w14:paraId="7EF25A3D" w14:textId="77777777" w:rsidR="00E502B3" w:rsidRPr="00510A96" w:rsidRDefault="00E502B3" w:rsidP="008337DB">
      <w:pPr>
        <w:spacing w:after="0" w:line="240" w:lineRule="auto"/>
        <w:rPr>
          <w:del w:id="579" w:author="Kristen Harknett" w:date="2016-12-20T18:58:00Z"/>
        </w:rPr>
      </w:pPr>
    </w:p>
    <w:p w14:paraId="327CD8E9" w14:textId="77777777" w:rsidR="00E502B3" w:rsidRPr="00510A96" w:rsidRDefault="00E502B3" w:rsidP="00C23125">
      <w:pPr>
        <w:spacing w:after="0"/>
        <w:rPr>
          <w:del w:id="580" w:author="Kristen Harknett" w:date="2016-12-20T18:58:00Z"/>
        </w:rPr>
      </w:pPr>
      <w:del w:id="581" w:author="Kristen Harknett" w:date="2016-12-20T18:58:00Z">
        <w:r w:rsidRPr="00510A96">
          <w:tab/>
          <w:delText>1 Workshop/group setting</w:delText>
        </w:r>
      </w:del>
    </w:p>
    <w:p w14:paraId="7A9A3B22" w14:textId="77777777" w:rsidR="00E502B3" w:rsidRPr="00510A96" w:rsidRDefault="00E502B3" w:rsidP="00C23125">
      <w:pPr>
        <w:spacing w:after="0"/>
        <w:rPr>
          <w:del w:id="582" w:author="Kristen Harknett" w:date="2016-12-20T18:58:00Z"/>
        </w:rPr>
      </w:pPr>
      <w:del w:id="583" w:author="Kristen Harknett" w:date="2016-12-20T18:58:00Z">
        <w:r w:rsidRPr="00510A96">
          <w:tab/>
          <w:delText>2 One-on-one with case manager or other staff member</w:delText>
        </w:r>
      </w:del>
    </w:p>
    <w:p w14:paraId="3CC66F4A" w14:textId="0F845A35" w:rsidR="008337DB" w:rsidRDefault="00E502B3" w:rsidP="008337DB">
      <w:pPr>
        <w:rPr>
          <w:del w:id="584" w:author="Kristen Harknett" w:date="2016-12-20T18:58:00Z"/>
          <w:color w:val="000000"/>
        </w:rPr>
      </w:pPr>
      <w:del w:id="585" w:author="Kristen Harknett" w:date="2016-12-20T18:58:00Z">
        <w:r w:rsidRPr="00510A96">
          <w:tab/>
        </w:r>
        <w:r w:rsidR="008337DB" w:rsidRPr="00FB3F10">
          <w:rPr>
            <w:b/>
            <w:color w:val="000000"/>
          </w:rPr>
          <w:delText>A</w:delText>
        </w:r>
        <w:r w:rsidR="008337DB">
          <w:rPr>
            <w:b/>
            <w:color w:val="000000"/>
          </w:rPr>
          <w:delText>6e</w:delText>
        </w:r>
        <w:r w:rsidR="008337DB" w:rsidRPr="00FB3F10">
          <w:rPr>
            <w:b/>
            <w:color w:val="000000"/>
          </w:rPr>
          <w:delText>.</w:delText>
        </w:r>
        <w:r w:rsidR="008337DB" w:rsidRPr="00FB3F10">
          <w:rPr>
            <w:color w:val="000000"/>
          </w:rPr>
          <w:delText xml:space="preserve"> Did you complete this program?</w:delText>
        </w:r>
      </w:del>
    </w:p>
    <w:p w14:paraId="23A84F7D" w14:textId="77777777" w:rsidR="008337DB" w:rsidRPr="00FB3F10" w:rsidRDefault="008337DB" w:rsidP="008337DB">
      <w:pPr>
        <w:spacing w:after="0" w:line="240" w:lineRule="auto"/>
        <w:rPr>
          <w:del w:id="586" w:author="Kristen Harknett" w:date="2016-12-20T18:58:00Z"/>
          <w:color w:val="000000"/>
        </w:rPr>
      </w:pPr>
      <w:del w:id="587" w:author="Kristen Harknett" w:date="2016-12-20T18:58:00Z">
        <w:r>
          <w:rPr>
            <w:color w:val="000000"/>
          </w:rPr>
          <w:delText>              1 YES</w:delText>
        </w:r>
      </w:del>
    </w:p>
    <w:p w14:paraId="0AFE2D94" w14:textId="77777777" w:rsidR="008337DB" w:rsidRPr="00FB3F10" w:rsidRDefault="008337DB" w:rsidP="008337DB">
      <w:pPr>
        <w:spacing w:after="0" w:line="240" w:lineRule="auto"/>
        <w:rPr>
          <w:del w:id="588" w:author="Kristen Harknett" w:date="2016-12-20T18:58:00Z"/>
          <w:color w:val="000000"/>
        </w:rPr>
      </w:pPr>
      <w:del w:id="589" w:author="Kristen Harknett" w:date="2016-12-20T18:58:00Z">
        <w:r>
          <w:rPr>
            <w:color w:val="000000"/>
          </w:rPr>
          <w:delText>              2 NO</w:delText>
        </w:r>
      </w:del>
    </w:p>
    <w:p w14:paraId="00A7460D" w14:textId="77777777" w:rsidR="00E959CE" w:rsidRDefault="008337DB" w:rsidP="00DB422A">
      <w:pPr>
        <w:spacing w:after="0"/>
        <w:ind w:firstLine="720"/>
        <w:rPr>
          <w:moveFrom w:id="590" w:author="Kristen Harknett" w:date="2016-12-20T18:58:00Z"/>
        </w:rPr>
      </w:pPr>
      <w:del w:id="591" w:author="Kristen Harknett" w:date="2016-12-20T18:58:00Z">
        <w:r>
          <w:rPr>
            <w:color w:val="000000"/>
          </w:rPr>
          <w:delText>              </w:delText>
        </w:r>
      </w:del>
      <w:moveFromRangeStart w:id="592" w:author="Kristen Harknett" w:date="2016-12-20T18:58:00Z" w:name="move470023655"/>
      <w:moveFrom w:id="593" w:author="Kristen Harknett" w:date="2016-12-20T18:58:00Z">
        <w:r w:rsidR="00E959CE">
          <w:t>7 DON’T KNOW</w:t>
        </w:r>
      </w:moveFrom>
    </w:p>
    <w:moveFromRangeEnd w:id="592"/>
    <w:p w14:paraId="2C371CAB" w14:textId="77777777" w:rsidR="008337DB" w:rsidRDefault="008337DB" w:rsidP="008337DB">
      <w:pPr>
        <w:spacing w:after="0" w:line="240" w:lineRule="auto"/>
        <w:rPr>
          <w:del w:id="594" w:author="Kristen Harknett" w:date="2016-12-20T18:58:00Z"/>
          <w:b/>
        </w:rPr>
      </w:pPr>
      <w:del w:id="595" w:author="Kristen Harknett" w:date="2016-12-20T18:58:00Z">
        <w:r w:rsidRPr="00254D85">
          <w:tab/>
          <w:delText>8 REFUSED</w:delText>
        </w:r>
      </w:del>
    </w:p>
    <w:p w14:paraId="548D7495" w14:textId="54273EF6" w:rsidR="008B1A54" w:rsidRPr="00231D62" w:rsidDel="00312F2B" w:rsidRDefault="008B1A54" w:rsidP="008B1A54">
      <w:pPr>
        <w:spacing w:after="0"/>
        <w:rPr>
          <w:del w:id="596" w:author="Charlotte O’Herron" w:date="2017-01-19T10:43:00Z"/>
        </w:rPr>
      </w:pPr>
    </w:p>
    <w:p w14:paraId="6C363988" w14:textId="5679AAEB" w:rsidR="00E22AD5" w:rsidRPr="00231D62" w:rsidRDefault="006279E4" w:rsidP="009D41B8">
      <w:r w:rsidRPr="00231D62">
        <w:t xml:space="preserve">Now, I want to ask you about </w:t>
      </w:r>
      <w:r w:rsidR="00E22AD5" w:rsidRPr="00231D62">
        <w:t>your overall experiences with the [B3 organization].</w:t>
      </w:r>
    </w:p>
    <w:p w14:paraId="4DE166BB" w14:textId="2AEF83A5" w:rsidR="00232909" w:rsidRPr="00231D62" w:rsidRDefault="000960B1">
      <w:pPr>
        <w:spacing w:after="0"/>
      </w:pPr>
      <w:r w:rsidRPr="00231D62">
        <w:rPr>
          <w:b/>
        </w:rPr>
        <w:t>A</w:t>
      </w:r>
      <w:r>
        <w:rPr>
          <w:b/>
        </w:rPr>
        <w:t>5</w:t>
      </w:r>
      <w:r w:rsidR="00232909" w:rsidRPr="00231D62">
        <w:rPr>
          <w:b/>
        </w:rPr>
        <w:t>.</w:t>
      </w:r>
      <w:r w:rsidR="00232909" w:rsidRPr="00231D62">
        <w:t xml:space="preserve"> Are you still receiving support from [B3 organization]?  </w:t>
      </w:r>
    </w:p>
    <w:p w14:paraId="5B2EF198" w14:textId="77777777" w:rsidR="00232909" w:rsidRPr="00231D62" w:rsidRDefault="00232909">
      <w:pPr>
        <w:spacing w:after="0"/>
      </w:pPr>
    </w:p>
    <w:p w14:paraId="32F73002" w14:textId="7388AEE7" w:rsidR="00232909" w:rsidRPr="00231D62" w:rsidRDefault="00232909">
      <w:pPr>
        <w:spacing w:after="0"/>
      </w:pPr>
      <w:r w:rsidRPr="00231D62">
        <w:tab/>
      </w:r>
      <w:r w:rsidR="00347671" w:rsidRPr="00231D62">
        <w:t>1 YES</w:t>
      </w:r>
      <w:r w:rsidRPr="00231D62">
        <w:tab/>
      </w:r>
      <w:r w:rsidRPr="00231D62">
        <w:tab/>
      </w:r>
      <w:r w:rsidRPr="00231D62">
        <w:tab/>
        <w:t xml:space="preserve">[SKIP TO </w:t>
      </w:r>
      <w:r w:rsidR="00AB608A" w:rsidRPr="00231D62">
        <w:t>A</w:t>
      </w:r>
      <w:r w:rsidR="000960B1">
        <w:t>5</w:t>
      </w:r>
      <w:r w:rsidR="00AB608A">
        <w:t>b</w:t>
      </w:r>
      <w:r w:rsidRPr="00231D62">
        <w:t>]</w:t>
      </w:r>
    </w:p>
    <w:p w14:paraId="4FF983C2" w14:textId="1268DAC2" w:rsidR="00232909" w:rsidRPr="00231D62" w:rsidRDefault="00232909">
      <w:pPr>
        <w:spacing w:after="0"/>
      </w:pPr>
      <w:r w:rsidRPr="00231D62">
        <w:tab/>
      </w:r>
      <w:r w:rsidR="00347671" w:rsidRPr="00231D62">
        <w:t>2 NO</w:t>
      </w:r>
    </w:p>
    <w:p w14:paraId="20F53E8B" w14:textId="3B7A1B9F" w:rsidR="008B1A54" w:rsidRDefault="00232909">
      <w:pPr>
        <w:spacing w:after="0"/>
        <w:rPr>
          <w:ins w:id="597" w:author="Kristen Harknett" w:date="2016-12-20T18:58:00Z"/>
        </w:rPr>
      </w:pPr>
      <w:del w:id="598" w:author="Kristen Harknett" w:date="2016-12-20T18:58:00Z">
        <w:r w:rsidRPr="00232909">
          <w:tab/>
        </w:r>
      </w:del>
      <w:ins w:id="599" w:author="Kristen Harknett" w:date="2016-12-20T18:58:00Z">
        <w:r w:rsidRPr="00231D62">
          <w:tab/>
        </w:r>
        <w:r w:rsidR="008B1A54">
          <w:t>3 I NEVER RECEIVED SUPPORT FROM [B3 ORGANIZATION] [SKIP TO B1]</w:t>
        </w:r>
      </w:ins>
    </w:p>
    <w:p w14:paraId="32408ACF" w14:textId="01792E63" w:rsidR="00232909" w:rsidRPr="00231D62" w:rsidRDefault="00232909" w:rsidP="00DB422A">
      <w:pPr>
        <w:spacing w:after="0"/>
        <w:ind w:firstLine="720"/>
      </w:pPr>
      <w:r w:rsidRPr="00231D62">
        <w:t xml:space="preserve">7 </w:t>
      </w:r>
      <w:r w:rsidR="009C064C" w:rsidRPr="00231D62">
        <w:t>DON’T KNOW</w:t>
      </w:r>
    </w:p>
    <w:p w14:paraId="7119FF2A" w14:textId="31652BDB" w:rsidR="00232909" w:rsidRPr="00DB422A" w:rsidRDefault="00232909" w:rsidP="00DB422A">
      <w:pPr>
        <w:spacing w:after="0"/>
        <w:rPr>
          <w:moveTo w:id="600" w:author="Kristen Harknett" w:date="2016-12-20T18:58:00Z"/>
        </w:rPr>
      </w:pPr>
      <w:moveToRangeStart w:id="601" w:author="Kristen Harknett" w:date="2016-12-20T18:58:00Z" w:name="move470023640"/>
      <w:moveTo w:id="602" w:author="Kristen Harknett" w:date="2016-12-20T18:58:00Z">
        <w:r w:rsidRPr="00231D62">
          <w:tab/>
          <w:t xml:space="preserve">8 </w:t>
        </w:r>
        <w:r w:rsidR="009C064C" w:rsidRPr="00231D62">
          <w:t>REFUSED</w:t>
        </w:r>
      </w:moveTo>
    </w:p>
    <w:p w14:paraId="0D5ED18B" w14:textId="77777777" w:rsidR="00232909" w:rsidRPr="00DB422A" w:rsidRDefault="00232909">
      <w:pPr>
        <w:spacing w:after="0"/>
        <w:rPr>
          <w:moveTo w:id="603" w:author="Kristen Harknett" w:date="2016-12-20T18:58:00Z"/>
        </w:rPr>
      </w:pPr>
    </w:p>
    <w:moveToRangeEnd w:id="601"/>
    <w:p w14:paraId="651B86D3" w14:textId="091B9431" w:rsidR="00E959CE" w:rsidRDefault="00232909" w:rsidP="00DB422A">
      <w:pPr>
        <w:spacing w:after="0"/>
        <w:ind w:firstLine="720"/>
        <w:rPr>
          <w:moveFrom w:id="604" w:author="Kristen Harknett" w:date="2016-12-20T18:58:00Z"/>
        </w:rPr>
      </w:pPr>
      <w:del w:id="605" w:author="Kristen Harknett" w:date="2016-12-20T18:58:00Z">
        <w:r w:rsidRPr="00232909">
          <w:tab/>
        </w:r>
      </w:del>
      <w:moveFromRangeStart w:id="606" w:author="Kristen Harknett" w:date="2016-12-20T18:58:00Z" w:name="move470023656"/>
      <w:moveFrom w:id="607" w:author="Kristen Harknett" w:date="2016-12-20T18:58:00Z">
        <w:r w:rsidR="00E959CE">
          <w:t>8 REFUSED</w:t>
        </w:r>
      </w:moveFrom>
    </w:p>
    <w:p w14:paraId="6C103DB7" w14:textId="77777777" w:rsidR="00E959CE" w:rsidRPr="00DB422A" w:rsidRDefault="00E959CE" w:rsidP="00DB422A">
      <w:pPr>
        <w:spacing w:after="0" w:line="240" w:lineRule="auto"/>
        <w:rPr>
          <w:moveFrom w:id="608" w:author="Kristen Harknett" w:date="2016-12-20T18:58:00Z"/>
          <w:color w:val="000000" w:themeColor="text1"/>
        </w:rPr>
      </w:pPr>
    </w:p>
    <w:moveFromRangeEnd w:id="606"/>
    <w:p w14:paraId="0999688A" w14:textId="2D455881" w:rsidR="00232909" w:rsidRPr="00231D62" w:rsidRDefault="00EB6094">
      <w:pPr>
        <w:spacing w:after="0"/>
      </w:pPr>
      <w:r w:rsidRPr="00EB6094">
        <w:rPr>
          <w:b/>
        </w:rPr>
        <w:t xml:space="preserve"> </w:t>
      </w:r>
      <w:r w:rsidRPr="00231D62">
        <w:rPr>
          <w:b/>
        </w:rPr>
        <w:t>A</w:t>
      </w:r>
      <w:r>
        <w:rPr>
          <w:b/>
        </w:rPr>
        <w:t>5</w:t>
      </w:r>
      <w:r w:rsidRPr="00231D62">
        <w:rPr>
          <w:b/>
        </w:rPr>
        <w:t>a</w:t>
      </w:r>
      <w:r w:rsidR="00232909" w:rsidRPr="00231D62">
        <w:rPr>
          <w:b/>
        </w:rPr>
        <w:t>.</w:t>
      </w:r>
      <w:r w:rsidR="00232909" w:rsidRPr="00231D62">
        <w:t xml:space="preserve"> </w:t>
      </w:r>
      <w:r w:rsidR="006279E4" w:rsidRPr="00231D62">
        <w:t xml:space="preserve">What was the main reason </w:t>
      </w:r>
      <w:r w:rsidR="00232909" w:rsidRPr="00231D62">
        <w:t>you stop</w:t>
      </w:r>
      <w:r w:rsidR="006279E4" w:rsidRPr="00231D62">
        <w:t>ped</w:t>
      </w:r>
      <w:r w:rsidR="00232909" w:rsidRPr="00231D62">
        <w:t xml:space="preserve"> going to [B3 organization]? Was it that,</w:t>
      </w:r>
    </w:p>
    <w:p w14:paraId="5D4C1B98" w14:textId="77777777" w:rsidR="00232909" w:rsidRPr="00231D62" w:rsidRDefault="00232909">
      <w:pPr>
        <w:spacing w:after="0"/>
      </w:pPr>
    </w:p>
    <w:p w14:paraId="4BCB8F87" w14:textId="523405E9" w:rsidR="00232909" w:rsidRPr="00231D62" w:rsidRDefault="00232909">
      <w:pPr>
        <w:spacing w:after="0"/>
      </w:pPr>
      <w:r w:rsidRPr="00231D62">
        <w:tab/>
        <w:t xml:space="preserve">1 </w:t>
      </w:r>
      <w:del w:id="609" w:author="Kristen Harknett" w:date="2016-12-20T18:58:00Z">
        <w:r w:rsidRPr="00232909">
          <w:delText xml:space="preserve">The program was </w:delText>
        </w:r>
      </w:del>
      <w:ins w:id="610" w:author="Kristen Harknett" w:date="2016-12-20T18:58:00Z">
        <w:r w:rsidR="00241A47">
          <w:t xml:space="preserve">I </w:t>
        </w:r>
      </w:ins>
      <w:r w:rsidR="00241A47">
        <w:t>finished</w:t>
      </w:r>
      <w:ins w:id="611" w:author="Kristen Harknett" w:date="2016-12-20T18:58:00Z">
        <w:r w:rsidR="00241A47">
          <w:t xml:space="preserve"> the program or service</w:t>
        </w:r>
      </w:ins>
    </w:p>
    <w:p w14:paraId="5B4E0ACE" w14:textId="30D38AEB" w:rsidR="00232909" w:rsidRPr="00231D62" w:rsidRDefault="00232909">
      <w:pPr>
        <w:spacing w:after="0"/>
      </w:pPr>
      <w:r w:rsidRPr="00231D62">
        <w:tab/>
        <w:t xml:space="preserve">2 I got what I needed </w:t>
      </w:r>
      <w:del w:id="612" w:author="Kristen Harknett" w:date="2016-12-20T18:58:00Z">
        <w:r w:rsidRPr="00232909">
          <w:delText>before the program was finished</w:delText>
        </w:r>
      </w:del>
    </w:p>
    <w:p w14:paraId="5C0155BA" w14:textId="77777777" w:rsidR="00232909" w:rsidRPr="00231D62" w:rsidRDefault="00232909">
      <w:pPr>
        <w:spacing w:after="0"/>
      </w:pPr>
      <w:r w:rsidRPr="00231D62">
        <w:tab/>
        <w:t>3 I did not like the program or service</w:t>
      </w:r>
    </w:p>
    <w:p w14:paraId="3A42B90E" w14:textId="77777777" w:rsidR="00232909" w:rsidRPr="00231D62" w:rsidRDefault="00232909">
      <w:pPr>
        <w:spacing w:after="0"/>
      </w:pPr>
      <w:r w:rsidRPr="00231D62">
        <w:tab/>
        <w:t>4 I did not learn anything new</w:t>
      </w:r>
    </w:p>
    <w:p w14:paraId="2CC22AEC" w14:textId="77777777" w:rsidR="00232909" w:rsidRPr="00231D62" w:rsidRDefault="00232909">
      <w:pPr>
        <w:spacing w:after="0"/>
      </w:pPr>
      <w:r w:rsidRPr="00231D62">
        <w:tab/>
        <w:t>5 I had other commitments</w:t>
      </w:r>
    </w:p>
    <w:p w14:paraId="2FF57B99" w14:textId="77777777" w:rsidR="00232909" w:rsidRPr="00231D62" w:rsidRDefault="00232909">
      <w:pPr>
        <w:spacing w:after="0"/>
      </w:pPr>
      <w:r w:rsidRPr="00231D62">
        <w:tab/>
        <w:t>6 Transportation or coordination issues</w:t>
      </w:r>
    </w:p>
    <w:p w14:paraId="77936A94" w14:textId="3E8539F4" w:rsidR="00232909" w:rsidRPr="00231D62" w:rsidRDefault="00232909">
      <w:pPr>
        <w:spacing w:after="0"/>
      </w:pPr>
      <w:r w:rsidRPr="00231D62">
        <w:tab/>
        <w:t xml:space="preserve">7 </w:t>
      </w:r>
      <w:del w:id="613" w:author="Kristen Harknett" w:date="2016-12-20T18:58:00Z">
        <w:r w:rsidRPr="00232909">
          <w:delText>Got</w:delText>
        </w:r>
      </w:del>
      <w:ins w:id="614" w:author="Kristen Harknett" w:date="2016-12-20T18:58:00Z">
        <w:r w:rsidR="008B1A54">
          <w:t>I g</w:t>
        </w:r>
        <w:r w:rsidR="008B1A54" w:rsidRPr="00231D62">
          <w:t>ot</w:t>
        </w:r>
      </w:ins>
      <w:r w:rsidR="008B1A54" w:rsidRPr="00231D62">
        <w:t xml:space="preserve"> </w:t>
      </w:r>
      <w:r w:rsidRPr="00231D62">
        <w:t>a job</w:t>
      </w:r>
      <w:ins w:id="615" w:author="Kristen Harknett" w:date="2016-12-20T18:58:00Z">
        <w:r w:rsidR="00241A47">
          <w:t>, or</w:t>
        </w:r>
      </w:ins>
    </w:p>
    <w:p w14:paraId="6D6CB356" w14:textId="180D24A7" w:rsidR="00232909" w:rsidRPr="00231D62" w:rsidRDefault="00232909">
      <w:pPr>
        <w:spacing w:after="0"/>
      </w:pPr>
      <w:r w:rsidRPr="00231D62">
        <w:tab/>
        <w:t xml:space="preserve">8 </w:t>
      </w:r>
      <w:del w:id="616" w:author="Kristen Harknett" w:date="2016-12-20T18:58:00Z">
        <w:r w:rsidRPr="00232909">
          <w:delText xml:space="preserve">Other </w:delText>
        </w:r>
      </w:del>
      <w:ins w:id="617" w:author="Kristen Harknett" w:date="2016-12-20T18:58:00Z">
        <w:r w:rsidR="008B1A54">
          <w:t>S</w:t>
        </w:r>
        <w:r w:rsidR="00241A47">
          <w:t>ome other reason</w:t>
        </w:r>
      </w:ins>
      <w:r w:rsidRPr="00231D62">
        <w:tab/>
      </w:r>
      <w:r w:rsidRPr="00231D62">
        <w:tab/>
        <w:t>(SPECIFY_______________)</w:t>
      </w:r>
    </w:p>
    <w:p w14:paraId="7E28E8F1" w14:textId="115036B2" w:rsidR="00232909" w:rsidRPr="00231D62" w:rsidRDefault="00232909">
      <w:pPr>
        <w:spacing w:after="0"/>
        <w:rPr>
          <w:moveTo w:id="618" w:author="Kristen Harknett" w:date="2016-12-20T18:58:00Z"/>
        </w:rPr>
      </w:pPr>
      <w:moveToRangeStart w:id="619" w:author="Kristen Harknett" w:date="2016-12-20T18:58:00Z" w:name="move470023642"/>
      <w:moveTo w:id="620" w:author="Kristen Harknett" w:date="2016-12-20T18:58:00Z">
        <w:r w:rsidRPr="00231D62">
          <w:tab/>
          <w:t xml:space="preserve">97 </w:t>
        </w:r>
        <w:r w:rsidR="009C064C" w:rsidRPr="00231D62">
          <w:t>DON’T KNOW</w:t>
        </w:r>
      </w:moveTo>
    </w:p>
    <w:p w14:paraId="027D6BC0" w14:textId="4D4EFEBD" w:rsidR="00232909" w:rsidRPr="00231D62" w:rsidRDefault="00232909">
      <w:pPr>
        <w:spacing w:after="0"/>
        <w:rPr>
          <w:moveTo w:id="621" w:author="Kristen Harknett" w:date="2016-12-20T18:58:00Z"/>
        </w:rPr>
      </w:pPr>
      <w:moveTo w:id="622" w:author="Kristen Harknett" w:date="2016-12-20T18:58:00Z">
        <w:r w:rsidRPr="00231D62">
          <w:tab/>
          <w:t xml:space="preserve">98 </w:t>
        </w:r>
        <w:r w:rsidR="009C064C" w:rsidRPr="00231D62">
          <w:t>REFUSED</w:t>
        </w:r>
      </w:moveTo>
    </w:p>
    <w:p w14:paraId="209B6484" w14:textId="77777777" w:rsidR="00232909" w:rsidRPr="00DB422A" w:rsidRDefault="00232909">
      <w:pPr>
        <w:spacing w:after="0"/>
        <w:rPr>
          <w:moveTo w:id="623" w:author="Kristen Harknett" w:date="2016-12-20T18:58:00Z"/>
        </w:rPr>
      </w:pPr>
    </w:p>
    <w:moveToRangeEnd w:id="619"/>
    <w:p w14:paraId="4B43DA6E" w14:textId="77777777" w:rsidR="00232909" w:rsidRPr="00232909" w:rsidRDefault="00232909">
      <w:pPr>
        <w:spacing w:after="0"/>
        <w:rPr>
          <w:del w:id="624" w:author="Kristen Harknett" w:date="2016-12-20T18:58:00Z"/>
        </w:rPr>
      </w:pPr>
      <w:del w:id="625" w:author="Kristen Harknett" w:date="2016-12-20T18:58:00Z">
        <w:r w:rsidRPr="00232909">
          <w:tab/>
          <w:delText xml:space="preserve">97 </w:delText>
        </w:r>
        <w:r w:rsidR="009C064C">
          <w:delText>DON’T KNOW</w:delText>
        </w:r>
      </w:del>
    </w:p>
    <w:p w14:paraId="051F9DE8" w14:textId="77777777" w:rsidR="00232909" w:rsidRPr="00232909" w:rsidRDefault="00232909">
      <w:pPr>
        <w:spacing w:after="0"/>
        <w:rPr>
          <w:del w:id="626" w:author="Kristen Harknett" w:date="2016-12-20T18:58:00Z"/>
        </w:rPr>
      </w:pPr>
      <w:del w:id="627" w:author="Kristen Harknett" w:date="2016-12-20T18:58:00Z">
        <w:r w:rsidRPr="00232909">
          <w:tab/>
          <w:delText xml:space="preserve">98 </w:delText>
        </w:r>
        <w:r w:rsidR="009C064C">
          <w:delText>REFUSED</w:delText>
        </w:r>
      </w:del>
    </w:p>
    <w:p w14:paraId="28F98EFF" w14:textId="77777777" w:rsidR="00232909" w:rsidRPr="00232909" w:rsidRDefault="00232909">
      <w:pPr>
        <w:spacing w:after="0"/>
        <w:rPr>
          <w:del w:id="628" w:author="Kristen Harknett" w:date="2016-12-20T18:58:00Z"/>
        </w:rPr>
      </w:pPr>
    </w:p>
    <w:p w14:paraId="046BE58A" w14:textId="18095981" w:rsidR="00232909" w:rsidRPr="00231D62" w:rsidRDefault="000960B1">
      <w:pPr>
        <w:spacing w:after="0"/>
      </w:pPr>
      <w:r w:rsidRPr="00231D62">
        <w:rPr>
          <w:b/>
        </w:rPr>
        <w:t>A</w:t>
      </w:r>
      <w:r>
        <w:rPr>
          <w:b/>
        </w:rPr>
        <w:t>5</w:t>
      </w:r>
      <w:r w:rsidRPr="00231D62">
        <w:rPr>
          <w:b/>
        </w:rPr>
        <w:t>b</w:t>
      </w:r>
      <w:r w:rsidR="00232909" w:rsidRPr="00231D62">
        <w:rPr>
          <w:b/>
        </w:rPr>
        <w:t>.</w:t>
      </w:r>
      <w:r w:rsidR="00232909" w:rsidRPr="00231D62">
        <w:t xml:space="preserve"> How often are you still in touch with staff at [B3 organization]?</w:t>
      </w:r>
    </w:p>
    <w:p w14:paraId="3A51917C" w14:textId="77777777" w:rsidR="00232909" w:rsidRDefault="00232909" w:rsidP="009D41B8">
      <w:pPr>
        <w:spacing w:after="0" w:line="240" w:lineRule="auto"/>
        <w:rPr>
          <w:ins w:id="629" w:author="Gilda Azurdia" w:date="2017-01-02T10:48:00Z"/>
        </w:rPr>
      </w:pPr>
    </w:p>
    <w:p w14:paraId="3875B144" w14:textId="77777777" w:rsidR="00C921E9" w:rsidRPr="00231D62" w:rsidRDefault="00C921E9" w:rsidP="009D41B8">
      <w:pPr>
        <w:spacing w:after="0" w:line="240" w:lineRule="auto"/>
      </w:pPr>
    </w:p>
    <w:p w14:paraId="2D84DB87" w14:textId="2EF678C5" w:rsidR="00A32A3D" w:rsidRPr="00D62F35" w:rsidDel="00565149" w:rsidRDefault="00A32A3D" w:rsidP="009D41B8">
      <w:pPr>
        <w:spacing w:after="0" w:line="240" w:lineRule="auto"/>
        <w:ind w:firstLine="720"/>
        <w:rPr>
          <w:del w:id="630" w:author="Dannia Guzman" w:date="2017-01-05T16:15:00Z"/>
          <w:rPrChange w:id="631" w:author="Gilda Azurdia" w:date="2017-01-20T15:08:00Z">
            <w:rPr>
              <w:del w:id="632" w:author="Dannia Guzman" w:date="2017-01-05T16:15:00Z"/>
              <w:caps/>
            </w:rPr>
          </w:rPrChange>
        </w:rPr>
      </w:pPr>
      <w:r w:rsidRPr="00D62F35">
        <w:rPr>
          <w:rPrChange w:id="633" w:author="Gilda Azurdia" w:date="2017-01-20T15:08:00Z">
            <w:rPr>
              <w:caps/>
            </w:rPr>
          </w:rPrChange>
        </w:rPr>
        <w:t xml:space="preserve">1 Every day or almost every day </w:t>
      </w:r>
    </w:p>
    <w:p w14:paraId="5CE6A35B" w14:textId="3017A673" w:rsidR="00A32A3D" w:rsidRPr="00D62F35" w:rsidRDefault="00A32A3D" w:rsidP="00565149">
      <w:pPr>
        <w:spacing w:after="0" w:line="240" w:lineRule="auto"/>
        <w:ind w:firstLine="720"/>
        <w:rPr>
          <w:rPrChange w:id="634" w:author="Gilda Azurdia" w:date="2017-01-20T15:08:00Z">
            <w:rPr>
              <w:caps/>
            </w:rPr>
          </w:rPrChange>
        </w:rPr>
      </w:pPr>
      <w:del w:id="635" w:author="Gilda Azurdia" w:date="2017-01-02T10:47:00Z">
        <w:r w:rsidRPr="00D62F35" w:rsidDel="00C921E9">
          <w:rPr>
            <w:rPrChange w:id="636" w:author="Gilda Azurdia" w:date="2017-01-20T15:08:00Z">
              <w:rPr>
                <w:caps/>
              </w:rPr>
            </w:rPrChange>
          </w:rPr>
          <w:delText>2</w:delText>
        </w:r>
      </w:del>
      <w:del w:id="637" w:author="Dannia Guzman" w:date="2017-01-05T16:15:00Z">
        <w:r w:rsidRPr="00D62F35" w:rsidDel="00565149">
          <w:rPr>
            <w:rPrChange w:id="638" w:author="Gilda Azurdia" w:date="2017-01-20T15:08:00Z">
              <w:rPr>
                <w:caps/>
              </w:rPr>
            </w:rPrChange>
          </w:rPr>
          <w:delText xml:space="preserve"> </w:delText>
        </w:r>
      </w:del>
      <w:del w:id="639" w:author="Gilda Azurdia" w:date="2017-01-02T10:47:00Z">
        <w:r w:rsidRPr="00D62F35" w:rsidDel="00C921E9">
          <w:rPr>
            <w:rPrChange w:id="640" w:author="Gilda Azurdia" w:date="2017-01-20T15:08:00Z">
              <w:rPr>
                <w:caps/>
              </w:rPr>
            </w:rPrChange>
          </w:rPr>
          <w:delText xml:space="preserve">3 or 4 times per week </w:delText>
        </w:r>
      </w:del>
    </w:p>
    <w:p w14:paraId="1715C7AE" w14:textId="1054440E" w:rsidR="00A32A3D" w:rsidRPr="00D62F35" w:rsidRDefault="00A32A3D" w:rsidP="009D41B8">
      <w:pPr>
        <w:spacing w:after="0" w:line="240" w:lineRule="auto"/>
        <w:ind w:firstLine="720"/>
        <w:rPr>
          <w:rPrChange w:id="641" w:author="Gilda Azurdia" w:date="2017-01-20T15:08:00Z">
            <w:rPr>
              <w:caps/>
            </w:rPr>
          </w:rPrChange>
        </w:rPr>
      </w:pPr>
      <w:del w:id="642" w:author="Gilda Azurdia" w:date="2017-01-02T10:47:00Z">
        <w:r w:rsidRPr="00D62F35" w:rsidDel="00C921E9">
          <w:rPr>
            <w:rPrChange w:id="643" w:author="Gilda Azurdia" w:date="2017-01-20T15:08:00Z">
              <w:rPr>
                <w:caps/>
              </w:rPr>
            </w:rPrChange>
          </w:rPr>
          <w:delText>3</w:delText>
        </w:r>
      </w:del>
      <w:ins w:id="644" w:author="Gilda Azurdia" w:date="2017-01-02T10:47:00Z">
        <w:r w:rsidR="00C921E9" w:rsidRPr="00D62F35">
          <w:rPr>
            <w:rPrChange w:id="645" w:author="Gilda Azurdia" w:date="2017-01-20T15:08:00Z">
              <w:rPr>
                <w:caps/>
              </w:rPr>
            </w:rPrChange>
          </w:rPr>
          <w:t>2</w:t>
        </w:r>
      </w:ins>
      <w:r w:rsidRPr="00D62F35">
        <w:rPr>
          <w:rPrChange w:id="646" w:author="Gilda Azurdia" w:date="2017-01-20T15:08:00Z">
            <w:rPr>
              <w:caps/>
            </w:rPr>
          </w:rPrChange>
        </w:rPr>
        <w:t xml:space="preserve"> 1 or 2 times per week </w:t>
      </w:r>
    </w:p>
    <w:p w14:paraId="399A2E16" w14:textId="3B335812" w:rsidR="00A32A3D" w:rsidRPr="00D62F35" w:rsidRDefault="00A32A3D" w:rsidP="009D41B8">
      <w:pPr>
        <w:spacing w:after="0" w:line="240" w:lineRule="auto"/>
        <w:ind w:firstLine="720"/>
        <w:rPr>
          <w:rPrChange w:id="647" w:author="Gilda Azurdia" w:date="2017-01-20T15:08:00Z">
            <w:rPr>
              <w:caps/>
            </w:rPr>
          </w:rPrChange>
        </w:rPr>
      </w:pPr>
      <w:del w:id="648" w:author="Gilda Azurdia" w:date="2017-01-02T10:47:00Z">
        <w:r w:rsidRPr="00D62F35" w:rsidDel="00C921E9">
          <w:rPr>
            <w:rPrChange w:id="649" w:author="Gilda Azurdia" w:date="2017-01-20T15:08:00Z">
              <w:rPr>
                <w:caps/>
              </w:rPr>
            </w:rPrChange>
          </w:rPr>
          <w:delText>4</w:delText>
        </w:r>
      </w:del>
      <w:ins w:id="650" w:author="Gilda Azurdia" w:date="2017-01-02T10:47:00Z">
        <w:r w:rsidR="00C921E9" w:rsidRPr="00D62F35">
          <w:rPr>
            <w:rPrChange w:id="651" w:author="Gilda Azurdia" w:date="2017-01-20T15:08:00Z">
              <w:rPr>
                <w:caps/>
              </w:rPr>
            </w:rPrChange>
          </w:rPr>
          <w:t>3</w:t>
        </w:r>
      </w:ins>
      <w:r w:rsidRPr="00D62F35">
        <w:rPr>
          <w:rPrChange w:id="652" w:author="Gilda Azurdia" w:date="2017-01-20T15:08:00Z">
            <w:rPr>
              <w:caps/>
            </w:rPr>
          </w:rPrChange>
        </w:rPr>
        <w:t xml:space="preserve"> 2 or 3 times in the past month </w:t>
      </w:r>
    </w:p>
    <w:p w14:paraId="6AE6CD98" w14:textId="504142A3" w:rsidR="00A32A3D" w:rsidRPr="00D62F35" w:rsidRDefault="00A32A3D" w:rsidP="009D41B8">
      <w:pPr>
        <w:spacing w:after="0" w:line="240" w:lineRule="auto"/>
        <w:ind w:firstLine="720"/>
        <w:rPr>
          <w:rPrChange w:id="653" w:author="Gilda Azurdia" w:date="2017-01-20T15:08:00Z">
            <w:rPr>
              <w:caps/>
            </w:rPr>
          </w:rPrChange>
        </w:rPr>
      </w:pPr>
      <w:del w:id="654" w:author="Gilda Azurdia" w:date="2017-01-02T10:47:00Z">
        <w:r w:rsidRPr="00D62F35" w:rsidDel="00C921E9">
          <w:rPr>
            <w:rPrChange w:id="655" w:author="Gilda Azurdia" w:date="2017-01-20T15:08:00Z">
              <w:rPr>
                <w:caps/>
              </w:rPr>
            </w:rPrChange>
          </w:rPr>
          <w:delText>5</w:delText>
        </w:r>
      </w:del>
      <w:ins w:id="656" w:author="Gilda Azurdia" w:date="2017-01-02T10:47:00Z">
        <w:r w:rsidR="00C921E9" w:rsidRPr="00D62F35">
          <w:rPr>
            <w:rPrChange w:id="657" w:author="Gilda Azurdia" w:date="2017-01-20T15:08:00Z">
              <w:rPr>
                <w:caps/>
              </w:rPr>
            </w:rPrChange>
          </w:rPr>
          <w:t>4</w:t>
        </w:r>
      </w:ins>
      <w:r w:rsidRPr="00D62F35">
        <w:rPr>
          <w:rPrChange w:id="658" w:author="Gilda Azurdia" w:date="2017-01-20T15:08:00Z">
            <w:rPr>
              <w:caps/>
            </w:rPr>
          </w:rPrChange>
        </w:rPr>
        <w:t xml:space="preserve"> Once in the past month </w:t>
      </w:r>
    </w:p>
    <w:p w14:paraId="336A24A0" w14:textId="53D83D86" w:rsidR="00A32A3D" w:rsidRPr="00D62F35" w:rsidRDefault="00A32A3D" w:rsidP="009D41B8">
      <w:pPr>
        <w:spacing w:after="0" w:line="240" w:lineRule="auto"/>
        <w:ind w:firstLine="720"/>
        <w:rPr>
          <w:rPrChange w:id="659" w:author="Gilda Azurdia" w:date="2017-01-20T15:08:00Z">
            <w:rPr>
              <w:caps/>
            </w:rPr>
          </w:rPrChange>
        </w:rPr>
      </w:pPr>
      <w:del w:id="660" w:author="Gilda Azurdia" w:date="2017-01-02T10:47:00Z">
        <w:r w:rsidRPr="00D62F35" w:rsidDel="00C921E9">
          <w:rPr>
            <w:rPrChange w:id="661" w:author="Gilda Azurdia" w:date="2017-01-20T15:08:00Z">
              <w:rPr>
                <w:caps/>
              </w:rPr>
            </w:rPrChange>
          </w:rPr>
          <w:delText>6</w:delText>
        </w:r>
      </w:del>
      <w:ins w:id="662" w:author="Gilda Azurdia" w:date="2017-01-02T10:47:00Z">
        <w:r w:rsidR="00C921E9" w:rsidRPr="00D62F35">
          <w:rPr>
            <w:rPrChange w:id="663" w:author="Gilda Azurdia" w:date="2017-01-20T15:08:00Z">
              <w:rPr>
                <w:caps/>
              </w:rPr>
            </w:rPrChange>
          </w:rPr>
          <w:t>5</w:t>
        </w:r>
      </w:ins>
      <w:r w:rsidRPr="00D62F35">
        <w:rPr>
          <w:rPrChange w:id="664" w:author="Gilda Azurdia" w:date="2017-01-20T15:08:00Z">
            <w:rPr>
              <w:caps/>
            </w:rPr>
          </w:rPrChange>
        </w:rPr>
        <w:t xml:space="preserve"> Less than once a month</w:t>
      </w:r>
      <w:ins w:id="665" w:author="Kristen Harknett" w:date="2016-12-20T18:58:00Z">
        <w:r w:rsidR="00241A47" w:rsidRPr="00D62F35">
          <w:rPr>
            <w:rPrChange w:id="666" w:author="Gilda Azurdia" w:date="2017-01-20T15:08:00Z">
              <w:rPr>
                <w:caps/>
              </w:rPr>
            </w:rPrChange>
          </w:rPr>
          <w:t>, or</w:t>
        </w:r>
      </w:ins>
    </w:p>
    <w:p w14:paraId="0A0BD0E4" w14:textId="30883CDC" w:rsidR="00A32A3D" w:rsidRPr="00D62F35" w:rsidRDefault="00A32A3D" w:rsidP="009D41B8">
      <w:pPr>
        <w:spacing w:after="0" w:line="240" w:lineRule="auto"/>
        <w:ind w:firstLine="720"/>
        <w:rPr>
          <w:rPrChange w:id="667" w:author="Gilda Azurdia" w:date="2017-01-20T15:08:00Z">
            <w:rPr>
              <w:caps/>
            </w:rPr>
          </w:rPrChange>
        </w:rPr>
      </w:pPr>
      <w:del w:id="668" w:author="Gilda Azurdia" w:date="2017-01-02T10:47:00Z">
        <w:r w:rsidRPr="00D62F35" w:rsidDel="00C921E9">
          <w:rPr>
            <w:rPrChange w:id="669" w:author="Gilda Azurdia" w:date="2017-01-20T15:08:00Z">
              <w:rPr>
                <w:caps/>
              </w:rPr>
            </w:rPrChange>
          </w:rPr>
          <w:delText>7</w:delText>
        </w:r>
      </w:del>
      <w:ins w:id="670" w:author="Gilda Azurdia" w:date="2017-01-02T10:47:00Z">
        <w:r w:rsidR="00C921E9" w:rsidRPr="00D62F35">
          <w:rPr>
            <w:rPrChange w:id="671" w:author="Gilda Azurdia" w:date="2017-01-20T15:08:00Z">
              <w:rPr>
                <w:caps/>
              </w:rPr>
            </w:rPrChange>
          </w:rPr>
          <w:t>6</w:t>
        </w:r>
      </w:ins>
      <w:r w:rsidRPr="00D62F35">
        <w:rPr>
          <w:rPrChange w:id="672" w:author="Gilda Azurdia" w:date="2017-01-20T15:08:00Z">
            <w:rPr>
              <w:caps/>
            </w:rPr>
          </w:rPrChange>
        </w:rPr>
        <w:t xml:space="preserve"> Not at all</w:t>
      </w:r>
    </w:p>
    <w:p w14:paraId="32F7163A" w14:textId="091EFB62" w:rsidR="00232909" w:rsidRPr="00D62F35" w:rsidRDefault="00232909" w:rsidP="009D41B8">
      <w:pPr>
        <w:spacing w:after="0" w:line="240" w:lineRule="auto"/>
      </w:pPr>
      <w:r w:rsidRPr="00D62F35">
        <w:tab/>
      </w:r>
      <w:r w:rsidR="00A32A3D" w:rsidRPr="00D62F35">
        <w:t>9</w:t>
      </w:r>
      <w:r w:rsidRPr="00D62F35">
        <w:t xml:space="preserve">7 </w:t>
      </w:r>
      <w:r w:rsidR="009C064C" w:rsidRPr="00D62F35">
        <w:t>DON’T KNOW</w:t>
      </w:r>
    </w:p>
    <w:p w14:paraId="4C1C8B75" w14:textId="049E9035" w:rsidR="00232909" w:rsidRPr="00D62F35" w:rsidRDefault="00232909" w:rsidP="009D41B8">
      <w:pPr>
        <w:spacing w:after="0" w:line="240" w:lineRule="auto"/>
        <w:rPr>
          <w:rPrChange w:id="673" w:author="Gilda Azurdia" w:date="2017-01-20T15:08:00Z">
            <w:rPr/>
          </w:rPrChange>
        </w:rPr>
      </w:pPr>
      <w:r w:rsidRPr="00D62F35">
        <w:rPr>
          <w:rPrChange w:id="674" w:author="Gilda Azurdia" w:date="2017-01-20T15:08:00Z">
            <w:rPr/>
          </w:rPrChange>
        </w:rPr>
        <w:tab/>
      </w:r>
      <w:r w:rsidR="00A32A3D" w:rsidRPr="00D62F35">
        <w:rPr>
          <w:rPrChange w:id="675" w:author="Gilda Azurdia" w:date="2017-01-20T15:08:00Z">
            <w:rPr/>
          </w:rPrChange>
        </w:rPr>
        <w:t>9</w:t>
      </w:r>
      <w:r w:rsidRPr="00D62F35">
        <w:rPr>
          <w:rPrChange w:id="676" w:author="Gilda Azurdia" w:date="2017-01-20T15:08:00Z">
            <w:rPr/>
          </w:rPrChange>
        </w:rPr>
        <w:t xml:space="preserve">8 </w:t>
      </w:r>
      <w:r w:rsidR="009C064C" w:rsidRPr="00D62F35">
        <w:rPr>
          <w:rPrChange w:id="677" w:author="Gilda Azurdia" w:date="2017-01-20T15:08:00Z">
            <w:rPr/>
          </w:rPrChange>
        </w:rPr>
        <w:t>REFUSED</w:t>
      </w:r>
    </w:p>
    <w:p w14:paraId="1F27501D" w14:textId="77777777" w:rsidR="008337DB" w:rsidRPr="00231D62" w:rsidRDefault="008337DB" w:rsidP="00DB422A">
      <w:pPr>
        <w:spacing w:after="0"/>
        <w:rPr>
          <w:b/>
        </w:rPr>
      </w:pPr>
    </w:p>
    <w:p w14:paraId="68CA766B" w14:textId="77777777" w:rsidR="008337DB" w:rsidRDefault="008337DB" w:rsidP="00232909">
      <w:pPr>
        <w:spacing w:after="0"/>
        <w:rPr>
          <w:del w:id="678" w:author="Kristen Harknett" w:date="2016-12-20T18:58:00Z"/>
          <w:b/>
        </w:rPr>
      </w:pPr>
    </w:p>
    <w:p w14:paraId="3A2DD5EA" w14:textId="77777777" w:rsidR="008337DB" w:rsidRDefault="008337DB" w:rsidP="00232909">
      <w:pPr>
        <w:spacing w:after="0"/>
        <w:rPr>
          <w:del w:id="679" w:author="Kristen Harknett" w:date="2016-12-20T18:58:00Z"/>
          <w:b/>
        </w:rPr>
      </w:pPr>
    </w:p>
    <w:p w14:paraId="0181211A" w14:textId="36C656F1" w:rsidR="00232909" w:rsidRPr="00231D62" w:rsidRDefault="000960B1" w:rsidP="008337DB">
      <w:pPr>
        <w:spacing w:after="0" w:line="240" w:lineRule="auto"/>
      </w:pPr>
      <w:r w:rsidRPr="00231D62">
        <w:rPr>
          <w:b/>
        </w:rPr>
        <w:t>A</w:t>
      </w:r>
      <w:r>
        <w:rPr>
          <w:b/>
        </w:rPr>
        <w:t>5</w:t>
      </w:r>
      <w:r w:rsidRPr="00231D62">
        <w:rPr>
          <w:b/>
        </w:rPr>
        <w:t>c</w:t>
      </w:r>
      <w:r w:rsidR="00232909" w:rsidRPr="00231D62">
        <w:rPr>
          <w:b/>
        </w:rPr>
        <w:t>.</w:t>
      </w:r>
      <w:r w:rsidR="00232909" w:rsidRPr="00231D62">
        <w:t xml:space="preserve"> How often are you in touch with</w:t>
      </w:r>
      <w:r w:rsidR="00E22AD5" w:rsidRPr="00231D62">
        <w:t xml:space="preserve"> </w:t>
      </w:r>
      <w:r w:rsidR="006279E4" w:rsidRPr="00231D62">
        <w:t xml:space="preserve">other </w:t>
      </w:r>
      <w:r w:rsidR="00E22AD5" w:rsidRPr="00231D62">
        <w:t xml:space="preserve">fathers </w:t>
      </w:r>
      <w:r w:rsidR="006279E4" w:rsidRPr="00231D62">
        <w:t>from [B3 organization]</w:t>
      </w:r>
      <w:r w:rsidR="00E22AD5" w:rsidRPr="00231D62">
        <w:t>?</w:t>
      </w:r>
    </w:p>
    <w:p w14:paraId="51DF971F" w14:textId="77777777" w:rsidR="00232909" w:rsidRDefault="00232909" w:rsidP="008337DB">
      <w:pPr>
        <w:spacing w:after="0" w:line="240" w:lineRule="auto"/>
        <w:rPr>
          <w:ins w:id="680" w:author="Gilda Azurdia" w:date="2017-01-02T10:48:00Z"/>
        </w:rPr>
      </w:pPr>
    </w:p>
    <w:p w14:paraId="79867582" w14:textId="77777777" w:rsidR="00C921E9" w:rsidRPr="00231D62" w:rsidRDefault="00C921E9" w:rsidP="008337DB">
      <w:pPr>
        <w:spacing w:after="0" w:line="240" w:lineRule="auto"/>
      </w:pPr>
    </w:p>
    <w:p w14:paraId="5EDD89AF" w14:textId="77777777" w:rsidR="00A32A3D" w:rsidRPr="00D62F35" w:rsidRDefault="00A32A3D" w:rsidP="00A32A3D">
      <w:pPr>
        <w:spacing w:after="0" w:line="240" w:lineRule="auto"/>
        <w:ind w:firstLine="720"/>
      </w:pPr>
      <w:r w:rsidRPr="00C921E9">
        <w:rPr>
          <w:caps/>
          <w:rPrChange w:id="681" w:author="Gilda Azurdia" w:date="2017-01-02T10:49:00Z">
            <w:rPr/>
          </w:rPrChange>
        </w:rPr>
        <w:t xml:space="preserve">1 </w:t>
      </w:r>
      <w:r w:rsidRPr="00D62F35">
        <w:rPr>
          <w:rPrChange w:id="682" w:author="Gilda Azurdia" w:date="2017-01-20T15:09:00Z">
            <w:rPr>
              <w:caps/>
            </w:rPr>
          </w:rPrChange>
        </w:rPr>
        <w:t xml:space="preserve">Every day or almost every day </w:t>
      </w:r>
    </w:p>
    <w:p w14:paraId="73F7ED64" w14:textId="224534EA" w:rsidR="00A32A3D" w:rsidRPr="00D62F35" w:rsidDel="00C921E9" w:rsidRDefault="00A32A3D" w:rsidP="00A32A3D">
      <w:pPr>
        <w:spacing w:after="0" w:line="240" w:lineRule="auto"/>
        <w:ind w:firstLine="720"/>
        <w:rPr>
          <w:del w:id="683" w:author="Gilda Azurdia" w:date="2017-01-02T10:49:00Z"/>
          <w:rPrChange w:id="684" w:author="Gilda Azurdia" w:date="2017-01-20T15:09:00Z">
            <w:rPr>
              <w:del w:id="685" w:author="Gilda Azurdia" w:date="2017-01-02T10:49:00Z"/>
              <w:caps/>
            </w:rPr>
          </w:rPrChange>
        </w:rPr>
      </w:pPr>
      <w:del w:id="686" w:author="Gilda Azurdia" w:date="2017-01-02T10:49:00Z">
        <w:r w:rsidRPr="00D62F35" w:rsidDel="00C921E9">
          <w:rPr>
            <w:rPrChange w:id="687" w:author="Gilda Azurdia" w:date="2017-01-20T15:09:00Z">
              <w:rPr/>
            </w:rPrChange>
          </w:rPr>
          <w:delText xml:space="preserve">2 3 or 4 times per week </w:delText>
        </w:r>
      </w:del>
    </w:p>
    <w:p w14:paraId="095B07F9" w14:textId="1AC8AF59" w:rsidR="00A32A3D" w:rsidRPr="00D62F35" w:rsidRDefault="00A32A3D" w:rsidP="00A32A3D">
      <w:pPr>
        <w:spacing w:after="0" w:line="240" w:lineRule="auto"/>
        <w:ind w:firstLine="720"/>
        <w:rPr>
          <w:rPrChange w:id="688" w:author="Gilda Azurdia" w:date="2017-01-20T15:09:00Z">
            <w:rPr>
              <w:caps/>
            </w:rPr>
          </w:rPrChange>
        </w:rPr>
      </w:pPr>
      <w:del w:id="689" w:author="Gilda Azurdia" w:date="2017-01-02T10:49:00Z">
        <w:r w:rsidRPr="00D62F35" w:rsidDel="00C921E9">
          <w:rPr>
            <w:rPrChange w:id="690" w:author="Gilda Azurdia" w:date="2017-01-20T15:09:00Z">
              <w:rPr>
                <w:caps/>
              </w:rPr>
            </w:rPrChange>
          </w:rPr>
          <w:delText>3</w:delText>
        </w:r>
      </w:del>
      <w:ins w:id="691" w:author="Gilda Azurdia" w:date="2017-01-02T10:49:00Z">
        <w:r w:rsidR="00C921E9" w:rsidRPr="00D62F35">
          <w:rPr>
            <w:rPrChange w:id="692" w:author="Gilda Azurdia" w:date="2017-01-20T15:09:00Z">
              <w:rPr>
                <w:caps/>
              </w:rPr>
            </w:rPrChange>
          </w:rPr>
          <w:t>2</w:t>
        </w:r>
      </w:ins>
      <w:r w:rsidRPr="00D62F35">
        <w:rPr>
          <w:rPrChange w:id="693" w:author="Gilda Azurdia" w:date="2017-01-20T15:09:00Z">
            <w:rPr>
              <w:caps/>
            </w:rPr>
          </w:rPrChange>
        </w:rPr>
        <w:t xml:space="preserve"> 1 or 2 times per week </w:t>
      </w:r>
    </w:p>
    <w:p w14:paraId="044D8BA4" w14:textId="28977345" w:rsidR="00A32A3D" w:rsidRPr="00D62F35" w:rsidRDefault="00C921E9" w:rsidP="00A32A3D">
      <w:pPr>
        <w:spacing w:after="0" w:line="240" w:lineRule="auto"/>
        <w:ind w:firstLine="720"/>
        <w:rPr>
          <w:rPrChange w:id="694" w:author="Gilda Azurdia" w:date="2017-01-20T15:09:00Z">
            <w:rPr>
              <w:caps/>
            </w:rPr>
          </w:rPrChange>
        </w:rPr>
      </w:pPr>
      <w:ins w:id="695" w:author="Gilda Azurdia" w:date="2017-01-02T10:49:00Z">
        <w:r w:rsidRPr="00D62F35">
          <w:rPr>
            <w:rPrChange w:id="696" w:author="Gilda Azurdia" w:date="2017-01-20T15:09:00Z">
              <w:rPr>
                <w:caps/>
              </w:rPr>
            </w:rPrChange>
          </w:rPr>
          <w:t>3</w:t>
        </w:r>
      </w:ins>
      <w:del w:id="697" w:author="Gilda Azurdia" w:date="2017-01-02T10:49:00Z">
        <w:r w:rsidR="00A32A3D" w:rsidRPr="00D62F35" w:rsidDel="00C921E9">
          <w:rPr>
            <w:rPrChange w:id="698" w:author="Gilda Azurdia" w:date="2017-01-20T15:09:00Z">
              <w:rPr>
                <w:caps/>
              </w:rPr>
            </w:rPrChange>
          </w:rPr>
          <w:delText>4</w:delText>
        </w:r>
      </w:del>
      <w:r w:rsidR="00A32A3D" w:rsidRPr="00D62F35">
        <w:rPr>
          <w:rPrChange w:id="699" w:author="Gilda Azurdia" w:date="2017-01-20T15:09:00Z">
            <w:rPr>
              <w:caps/>
            </w:rPr>
          </w:rPrChange>
        </w:rPr>
        <w:t xml:space="preserve"> 2 or 3 times in the past month </w:t>
      </w:r>
    </w:p>
    <w:p w14:paraId="2DF2BE30" w14:textId="7B60B246" w:rsidR="00A32A3D" w:rsidRPr="00D62F35" w:rsidRDefault="00A32A3D" w:rsidP="00A32A3D">
      <w:pPr>
        <w:spacing w:after="0" w:line="240" w:lineRule="auto"/>
        <w:ind w:firstLine="720"/>
        <w:rPr>
          <w:rPrChange w:id="700" w:author="Gilda Azurdia" w:date="2017-01-20T15:09:00Z">
            <w:rPr>
              <w:caps/>
            </w:rPr>
          </w:rPrChange>
        </w:rPr>
      </w:pPr>
      <w:del w:id="701" w:author="Gilda Azurdia" w:date="2017-01-02T10:49:00Z">
        <w:r w:rsidRPr="00D62F35" w:rsidDel="00C921E9">
          <w:rPr>
            <w:rPrChange w:id="702" w:author="Gilda Azurdia" w:date="2017-01-20T15:09:00Z">
              <w:rPr>
                <w:caps/>
              </w:rPr>
            </w:rPrChange>
          </w:rPr>
          <w:delText>5</w:delText>
        </w:r>
      </w:del>
      <w:ins w:id="703" w:author="Gilda Azurdia" w:date="2017-01-02T10:49:00Z">
        <w:r w:rsidR="00C921E9" w:rsidRPr="00D62F35">
          <w:rPr>
            <w:rPrChange w:id="704" w:author="Gilda Azurdia" w:date="2017-01-20T15:09:00Z">
              <w:rPr>
                <w:caps/>
              </w:rPr>
            </w:rPrChange>
          </w:rPr>
          <w:t>4</w:t>
        </w:r>
      </w:ins>
      <w:r w:rsidRPr="00D62F35">
        <w:rPr>
          <w:rPrChange w:id="705" w:author="Gilda Azurdia" w:date="2017-01-20T15:09:00Z">
            <w:rPr>
              <w:caps/>
            </w:rPr>
          </w:rPrChange>
        </w:rPr>
        <w:t xml:space="preserve"> Once in the past month </w:t>
      </w:r>
    </w:p>
    <w:p w14:paraId="54770656" w14:textId="304905AB" w:rsidR="00A32A3D" w:rsidRPr="00D62F35" w:rsidRDefault="00A32A3D" w:rsidP="00A32A3D">
      <w:pPr>
        <w:spacing w:after="0" w:line="240" w:lineRule="auto"/>
        <w:ind w:firstLine="720"/>
        <w:rPr>
          <w:rPrChange w:id="706" w:author="Gilda Azurdia" w:date="2017-01-20T15:09:00Z">
            <w:rPr>
              <w:caps/>
            </w:rPr>
          </w:rPrChange>
        </w:rPr>
      </w:pPr>
      <w:del w:id="707" w:author="Gilda Azurdia" w:date="2017-01-02T10:49:00Z">
        <w:r w:rsidRPr="00D62F35" w:rsidDel="00C921E9">
          <w:rPr>
            <w:rPrChange w:id="708" w:author="Gilda Azurdia" w:date="2017-01-20T15:09:00Z">
              <w:rPr>
                <w:caps/>
              </w:rPr>
            </w:rPrChange>
          </w:rPr>
          <w:delText>6</w:delText>
        </w:r>
      </w:del>
      <w:ins w:id="709" w:author="Gilda Azurdia" w:date="2017-01-02T10:49:00Z">
        <w:r w:rsidR="00C921E9" w:rsidRPr="00D62F35">
          <w:rPr>
            <w:rPrChange w:id="710" w:author="Gilda Azurdia" w:date="2017-01-20T15:09:00Z">
              <w:rPr>
                <w:caps/>
              </w:rPr>
            </w:rPrChange>
          </w:rPr>
          <w:t>5</w:t>
        </w:r>
      </w:ins>
      <w:r w:rsidRPr="00D62F35">
        <w:rPr>
          <w:rPrChange w:id="711" w:author="Gilda Azurdia" w:date="2017-01-20T15:09:00Z">
            <w:rPr>
              <w:caps/>
            </w:rPr>
          </w:rPrChange>
        </w:rPr>
        <w:t xml:space="preserve"> Less than once a month</w:t>
      </w:r>
      <w:ins w:id="712" w:author="Kristen Harknett" w:date="2016-12-20T18:58:00Z">
        <w:r w:rsidR="00241A47" w:rsidRPr="00D62F35">
          <w:rPr>
            <w:rPrChange w:id="713" w:author="Gilda Azurdia" w:date="2017-01-20T15:09:00Z">
              <w:rPr>
                <w:caps/>
              </w:rPr>
            </w:rPrChange>
          </w:rPr>
          <w:t>, or</w:t>
        </w:r>
      </w:ins>
    </w:p>
    <w:p w14:paraId="753AF558" w14:textId="3EE9077F" w:rsidR="00A32A3D" w:rsidRPr="004858BA" w:rsidRDefault="00A32A3D" w:rsidP="00A32A3D">
      <w:pPr>
        <w:spacing w:after="0" w:line="240" w:lineRule="auto"/>
        <w:ind w:firstLine="720"/>
        <w:rPr>
          <w:caps/>
        </w:rPr>
      </w:pPr>
      <w:del w:id="714" w:author="Gilda Azurdia" w:date="2017-01-02T10:49:00Z">
        <w:r w:rsidRPr="00D62F35" w:rsidDel="00C921E9">
          <w:rPr>
            <w:rPrChange w:id="715" w:author="Gilda Azurdia" w:date="2017-01-20T15:09:00Z">
              <w:rPr>
                <w:caps/>
              </w:rPr>
            </w:rPrChange>
          </w:rPr>
          <w:delText>7</w:delText>
        </w:r>
      </w:del>
      <w:ins w:id="716" w:author="Gilda Azurdia" w:date="2017-01-02T10:49:00Z">
        <w:r w:rsidR="00C921E9" w:rsidRPr="00D62F35">
          <w:rPr>
            <w:rPrChange w:id="717" w:author="Gilda Azurdia" w:date="2017-01-20T15:09:00Z">
              <w:rPr>
                <w:caps/>
              </w:rPr>
            </w:rPrChange>
          </w:rPr>
          <w:t>6</w:t>
        </w:r>
      </w:ins>
      <w:r w:rsidRPr="00D62F35">
        <w:rPr>
          <w:rPrChange w:id="718" w:author="Gilda Azurdia" w:date="2017-01-20T15:09:00Z">
            <w:rPr>
              <w:caps/>
            </w:rPr>
          </w:rPrChange>
        </w:rPr>
        <w:t xml:space="preserve"> Not at all</w:t>
      </w:r>
    </w:p>
    <w:p w14:paraId="66D003D5" w14:textId="77777777" w:rsidR="00F501CB" w:rsidRPr="00231D62" w:rsidRDefault="00F501CB" w:rsidP="009D41B8">
      <w:pPr>
        <w:spacing w:after="0" w:line="240" w:lineRule="auto"/>
        <w:ind w:firstLine="720"/>
      </w:pPr>
      <w:r w:rsidRPr="00231D62">
        <w:t>97 DON’T KNOW</w:t>
      </w:r>
    </w:p>
    <w:p w14:paraId="5A686251" w14:textId="120FF541" w:rsidR="00232909" w:rsidRPr="00231D62" w:rsidRDefault="00F501CB" w:rsidP="00232909">
      <w:pPr>
        <w:spacing w:after="0"/>
      </w:pPr>
      <w:r w:rsidRPr="00231D62">
        <w:tab/>
        <w:t>98 REFUSED</w:t>
      </w:r>
    </w:p>
    <w:p w14:paraId="7190A99F" w14:textId="6CC41989" w:rsidR="00232909" w:rsidRPr="00231D62" w:rsidRDefault="00232909" w:rsidP="008337DB">
      <w:pPr>
        <w:spacing w:after="0" w:line="240" w:lineRule="auto"/>
      </w:pPr>
    </w:p>
    <w:p w14:paraId="34F0B082" w14:textId="08A848D5" w:rsidR="00232909" w:rsidRPr="00231D62" w:rsidRDefault="006279E4" w:rsidP="008337DB">
      <w:pPr>
        <w:spacing w:after="0" w:line="240" w:lineRule="auto"/>
      </w:pPr>
      <w:r w:rsidRPr="00231D62">
        <w:t xml:space="preserve">These </w:t>
      </w:r>
      <w:r w:rsidR="00232909" w:rsidRPr="00231D62">
        <w:t xml:space="preserve">next questions are about your overall experiences with </w:t>
      </w:r>
      <w:del w:id="719" w:author="Kristen Harknett" w:date="2016-12-20T18:58:00Z">
        <w:r w:rsidR="00232909" w:rsidRPr="00232909">
          <w:delText xml:space="preserve">the </w:delText>
        </w:r>
      </w:del>
      <w:r w:rsidR="00232909" w:rsidRPr="00231D62">
        <w:t>[B3 organization]</w:t>
      </w:r>
    </w:p>
    <w:p w14:paraId="50A787E0" w14:textId="77777777" w:rsidR="0059680C" w:rsidRPr="00231D62" w:rsidRDefault="0059680C" w:rsidP="008337DB">
      <w:pPr>
        <w:spacing w:after="0" w:line="240" w:lineRule="auto"/>
        <w:rPr>
          <w:b/>
        </w:rPr>
      </w:pPr>
    </w:p>
    <w:p w14:paraId="10B0473E" w14:textId="3ECF629A" w:rsidR="00232909" w:rsidRPr="00231D62" w:rsidRDefault="000960B1" w:rsidP="008337DB">
      <w:pPr>
        <w:spacing w:after="0" w:line="240" w:lineRule="auto"/>
      </w:pPr>
      <w:r w:rsidRPr="00231D62">
        <w:rPr>
          <w:b/>
        </w:rPr>
        <w:t>A</w:t>
      </w:r>
      <w:r>
        <w:rPr>
          <w:b/>
        </w:rPr>
        <w:t>6</w:t>
      </w:r>
      <w:r w:rsidR="00232909" w:rsidRPr="00231D62">
        <w:rPr>
          <w:b/>
        </w:rPr>
        <w:t>.</w:t>
      </w:r>
      <w:r w:rsidR="00232909" w:rsidRPr="00231D62">
        <w:t xml:space="preserve"> Thinking back on all the support and services you </w:t>
      </w:r>
      <w:ins w:id="720" w:author="Kristen Harknett" w:date="2016-12-20T18:58:00Z">
        <w:r w:rsidR="008B1A54">
          <w:t xml:space="preserve">have </w:t>
        </w:r>
      </w:ins>
      <w:r w:rsidR="00232909" w:rsidRPr="00231D62">
        <w:t xml:space="preserve">received from [B3 organization], how helpful </w:t>
      </w:r>
      <w:del w:id="721" w:author="Kristen Harknett" w:date="2016-12-20T18:58:00Z">
        <w:r w:rsidR="00232909" w:rsidRPr="00232909">
          <w:delText>was</w:delText>
        </w:r>
      </w:del>
      <w:ins w:id="722" w:author="Kristen Harknett" w:date="2016-12-20T18:58:00Z">
        <w:r w:rsidR="008B1A54">
          <w:t>have</w:t>
        </w:r>
      </w:ins>
      <w:r w:rsidR="008B1A54">
        <w:t xml:space="preserve"> the </w:t>
      </w:r>
      <w:del w:id="723" w:author="Kristen Harknett" w:date="2016-12-20T18:58:00Z">
        <w:r w:rsidR="00232909" w:rsidRPr="00232909">
          <w:delText>program</w:delText>
        </w:r>
      </w:del>
      <w:ins w:id="724" w:author="Kristen Harknett" w:date="2016-12-20T18:58:00Z">
        <w:r w:rsidR="008B1A54">
          <w:t>services been</w:t>
        </w:r>
      </w:ins>
      <w:r w:rsidR="008B1A54">
        <w:t xml:space="preserve"> </w:t>
      </w:r>
      <w:r w:rsidR="00232909" w:rsidRPr="00231D62">
        <w:t xml:space="preserve">to you on a scale from 1 – </w:t>
      </w:r>
      <w:del w:id="725" w:author="Kristen Harknett" w:date="2016-12-20T18:58:00Z">
        <w:r w:rsidR="00232909" w:rsidRPr="00232909">
          <w:delText>10</w:delText>
        </w:r>
      </w:del>
      <w:ins w:id="726" w:author="Kristen Harknett" w:date="2016-12-20T18:58:00Z">
        <w:r w:rsidR="008B1A54">
          <w:t>5</w:t>
        </w:r>
      </w:ins>
      <w:r w:rsidR="008B1A54" w:rsidRPr="00231D62">
        <w:t xml:space="preserve"> </w:t>
      </w:r>
      <w:r w:rsidR="00232909" w:rsidRPr="00231D62">
        <w:t xml:space="preserve">where 1 is not very helpful and </w:t>
      </w:r>
      <w:del w:id="727" w:author="Kristen Harknett" w:date="2016-12-20T18:58:00Z">
        <w:r w:rsidR="00232909" w:rsidRPr="00232909">
          <w:delText>10</w:delText>
        </w:r>
      </w:del>
      <w:ins w:id="728" w:author="Kristen Harknett" w:date="2016-12-20T18:58:00Z">
        <w:r w:rsidR="008B1A54">
          <w:t>5</w:t>
        </w:r>
      </w:ins>
      <w:r w:rsidR="008B1A54">
        <w:t xml:space="preserve"> </w:t>
      </w:r>
      <w:r w:rsidR="00232909" w:rsidRPr="00231D62">
        <w:t>is very helpful?</w:t>
      </w:r>
    </w:p>
    <w:p w14:paraId="55A9CB19" w14:textId="77777777" w:rsidR="00232909" w:rsidRPr="00231D62" w:rsidRDefault="00232909" w:rsidP="00232909">
      <w:pPr>
        <w:spacing w:after="0"/>
      </w:pPr>
    </w:p>
    <w:p w14:paraId="6DE1530C" w14:textId="17628FAC" w:rsidR="00232909" w:rsidRPr="00231D62" w:rsidRDefault="00232909" w:rsidP="00232909">
      <w:pPr>
        <w:spacing w:after="0"/>
      </w:pPr>
      <w:r w:rsidRPr="00231D62">
        <w:tab/>
        <w:t>1</w:t>
      </w:r>
      <w:r w:rsidRPr="00231D62">
        <w:tab/>
      </w:r>
      <w:ins w:id="729" w:author="Kristen Harknett" w:date="2016-12-20T18:58:00Z">
        <w:r w:rsidR="008B1A54">
          <w:tab/>
        </w:r>
      </w:ins>
      <w:r w:rsidRPr="00231D62">
        <w:t>2</w:t>
      </w:r>
      <w:r w:rsidRPr="00231D62">
        <w:tab/>
      </w:r>
      <w:ins w:id="730" w:author="Kristen Harknett" w:date="2016-12-20T18:58:00Z">
        <w:r w:rsidR="008B1A54">
          <w:tab/>
        </w:r>
      </w:ins>
      <w:r w:rsidRPr="00231D62">
        <w:t>3</w:t>
      </w:r>
      <w:r w:rsidRPr="00231D62">
        <w:tab/>
      </w:r>
      <w:ins w:id="731" w:author="Kristen Harknett" w:date="2016-12-20T18:58:00Z">
        <w:r w:rsidR="008B1A54">
          <w:tab/>
        </w:r>
      </w:ins>
      <w:r w:rsidRPr="00231D62">
        <w:t>4</w:t>
      </w:r>
      <w:r w:rsidRPr="00231D62">
        <w:tab/>
      </w:r>
      <w:ins w:id="732" w:author="Kristen Harknett" w:date="2016-12-20T18:58:00Z">
        <w:r w:rsidR="008B1A54">
          <w:tab/>
        </w:r>
      </w:ins>
      <w:r w:rsidRPr="00231D62">
        <w:t>5</w:t>
      </w:r>
      <w:r w:rsidRPr="00231D62">
        <w:tab/>
      </w:r>
      <w:del w:id="733" w:author="Kristen Harknett" w:date="2016-12-20T18:58:00Z">
        <w:r w:rsidRPr="00232909">
          <w:delText>6</w:delText>
        </w:r>
        <w:r w:rsidRPr="00232909">
          <w:tab/>
          <w:delText>7</w:delText>
        </w:r>
        <w:r w:rsidRPr="00232909">
          <w:tab/>
          <w:delText>8</w:delText>
        </w:r>
        <w:r w:rsidRPr="00232909">
          <w:tab/>
          <w:delText>9</w:delText>
        </w:r>
        <w:r w:rsidRPr="00232909">
          <w:tab/>
          <w:delText>10</w:delText>
        </w:r>
      </w:del>
    </w:p>
    <w:p w14:paraId="783BF2CF" w14:textId="3B2E8816" w:rsidR="00232909" w:rsidRPr="00231D62" w:rsidRDefault="00232909" w:rsidP="00232909">
      <w:pPr>
        <w:spacing w:after="0"/>
      </w:pPr>
      <w:r w:rsidRPr="00231D62">
        <w:t>Not very helpful</w:t>
      </w:r>
      <w:r w:rsidRPr="00231D62">
        <w:tab/>
      </w:r>
      <w:r w:rsidRPr="00231D62">
        <w:tab/>
      </w:r>
      <w:r w:rsidRPr="00231D62">
        <w:tab/>
      </w:r>
      <w:r w:rsidRPr="00231D62">
        <w:tab/>
      </w:r>
      <w:r w:rsidRPr="00231D62">
        <w:tab/>
      </w:r>
      <w:r w:rsidRPr="00231D62">
        <w:tab/>
      </w:r>
      <w:del w:id="734" w:author="Kristen Harknett" w:date="2016-12-20T18:58:00Z">
        <w:r w:rsidRPr="00232909">
          <w:tab/>
        </w:r>
        <w:r w:rsidRPr="00232909">
          <w:tab/>
        </w:r>
      </w:del>
      <w:r w:rsidRPr="00231D62">
        <w:t>Very helpful</w:t>
      </w:r>
    </w:p>
    <w:p w14:paraId="539D83CB" w14:textId="77777777" w:rsidR="00F0180C" w:rsidRPr="00231D62" w:rsidRDefault="00F0180C" w:rsidP="00232909">
      <w:pPr>
        <w:spacing w:after="0"/>
      </w:pPr>
    </w:p>
    <w:p w14:paraId="5CD5E128" w14:textId="0A14DAA2" w:rsidR="00F0180C" w:rsidRPr="00231D62" w:rsidRDefault="00F0180C" w:rsidP="00232909">
      <w:pPr>
        <w:spacing w:after="0"/>
      </w:pPr>
      <w:r w:rsidRPr="00231D62">
        <w:tab/>
        <w:t xml:space="preserve">97 </w:t>
      </w:r>
      <w:r w:rsidR="009C064C" w:rsidRPr="00231D62">
        <w:t>DON’T KNOW</w:t>
      </w:r>
    </w:p>
    <w:p w14:paraId="78C110AA" w14:textId="5D142788" w:rsidR="00F0180C" w:rsidRPr="00231D62" w:rsidRDefault="00F0180C" w:rsidP="00232909">
      <w:pPr>
        <w:spacing w:after="0"/>
      </w:pPr>
      <w:r w:rsidRPr="00231D62">
        <w:tab/>
        <w:t xml:space="preserve">98 </w:t>
      </w:r>
      <w:r w:rsidR="009C064C" w:rsidRPr="00231D62">
        <w:t>REFUSED</w:t>
      </w:r>
    </w:p>
    <w:p w14:paraId="2EDEEE5B" w14:textId="77777777" w:rsidR="00232909" w:rsidRPr="00231D62" w:rsidRDefault="00232909" w:rsidP="00232909">
      <w:pPr>
        <w:spacing w:after="0"/>
      </w:pPr>
    </w:p>
    <w:p w14:paraId="396AD5FA" w14:textId="686E6C0C" w:rsidR="00232909" w:rsidRPr="00231D62" w:rsidRDefault="000960B1" w:rsidP="00232909">
      <w:pPr>
        <w:spacing w:after="0"/>
      </w:pPr>
      <w:r w:rsidRPr="00231D62">
        <w:rPr>
          <w:b/>
        </w:rPr>
        <w:lastRenderedPageBreak/>
        <w:t>A</w:t>
      </w:r>
      <w:r>
        <w:rPr>
          <w:b/>
        </w:rPr>
        <w:t>6</w:t>
      </w:r>
      <w:r w:rsidR="00EB6094">
        <w:rPr>
          <w:b/>
        </w:rPr>
        <w:t>a</w:t>
      </w:r>
      <w:r w:rsidR="00232909" w:rsidRPr="00231D62">
        <w:rPr>
          <w:b/>
        </w:rPr>
        <w:t>.</w:t>
      </w:r>
      <w:r w:rsidR="00232909" w:rsidRPr="00231D62">
        <w:t xml:space="preserve"> Think back to all the times that the [B3 staff] contacted you –</w:t>
      </w:r>
      <w:r w:rsidR="008F7870" w:rsidRPr="00231D62">
        <w:t xml:space="preserve"> </w:t>
      </w:r>
      <w:r w:rsidR="00F35778">
        <w:t xml:space="preserve">either </w:t>
      </w:r>
      <w:r w:rsidR="00232909" w:rsidRPr="00231D62">
        <w:t xml:space="preserve">by phone, email, text, or another way – how satisfied are you with the amount of contact from staff? </w:t>
      </w:r>
      <w:r w:rsidR="00241A47" w:rsidRPr="00254D85">
        <w:t xml:space="preserve">Answer using a scale from 1 to </w:t>
      </w:r>
      <w:del w:id="735" w:author="Kristen Harknett" w:date="2016-12-20T18:58:00Z">
        <w:r w:rsidR="00232909" w:rsidRPr="00232909">
          <w:delText>10</w:delText>
        </w:r>
      </w:del>
      <w:ins w:id="736" w:author="Kristen Harknett" w:date="2016-12-20T18:58:00Z">
        <w:r w:rsidR="00241A47">
          <w:t>5</w:t>
        </w:r>
      </w:ins>
      <w:r w:rsidR="00241A47" w:rsidRPr="00254D85">
        <w:t xml:space="preserve">, where 1 is you </w:t>
      </w:r>
      <w:ins w:id="737" w:author="Kristen Harknett" w:date="2016-12-20T18:58:00Z">
        <w:r w:rsidR="00241A47" w:rsidRPr="00254D85">
          <w:t>heard from them too much</w:t>
        </w:r>
        <w:r w:rsidR="00241A47">
          <w:t>, 3 is you heard from them the right amount,</w:t>
        </w:r>
        <w:r w:rsidR="00241A47" w:rsidRPr="00254D85">
          <w:t xml:space="preserve"> and </w:t>
        </w:r>
        <w:r w:rsidR="00241A47">
          <w:t>5</w:t>
        </w:r>
        <w:r w:rsidR="00241A47" w:rsidRPr="00254D85">
          <w:t xml:space="preserve"> is you </w:t>
        </w:r>
      </w:ins>
      <w:r w:rsidR="00241A47" w:rsidRPr="00254D85">
        <w:t>did not hear from them enough</w:t>
      </w:r>
      <w:del w:id="738" w:author="Kristen Harknett" w:date="2016-12-20T18:58:00Z">
        <w:r w:rsidR="008122E3">
          <w:delText xml:space="preserve"> </w:delText>
        </w:r>
        <w:r w:rsidR="00232909" w:rsidRPr="00232909">
          <w:delText>and 10 is you hear</w:delText>
        </w:r>
        <w:r w:rsidR="008122E3">
          <w:delText>d</w:delText>
        </w:r>
        <w:r w:rsidR="00232909" w:rsidRPr="00232909">
          <w:delText xml:space="preserve"> from them </w:delText>
        </w:r>
        <w:r w:rsidR="008122E3">
          <w:delText>too much</w:delText>
        </w:r>
      </w:del>
      <w:r w:rsidR="00241A47" w:rsidRPr="00254D85">
        <w:t>.</w:t>
      </w:r>
    </w:p>
    <w:p w14:paraId="529FA525" w14:textId="77777777" w:rsidR="00232909" w:rsidRPr="00231D62" w:rsidRDefault="00232909" w:rsidP="00232909">
      <w:pPr>
        <w:spacing w:after="0"/>
      </w:pPr>
    </w:p>
    <w:p w14:paraId="2842E01D" w14:textId="77777777" w:rsidR="00EB5637" w:rsidRDefault="00241A47" w:rsidP="00232909">
      <w:pPr>
        <w:spacing w:after="0"/>
        <w:rPr>
          <w:del w:id="739" w:author="Kristen Harknett" w:date="2016-12-20T18:58:00Z"/>
        </w:rPr>
      </w:pPr>
      <w:r w:rsidRPr="00241A47">
        <w:tab/>
        <w:t>1</w:t>
      </w:r>
      <w:del w:id="740" w:author="Kristen Harknett" w:date="2016-12-20T18:58:00Z">
        <w:r w:rsidR="00232909" w:rsidRPr="00232909">
          <w:tab/>
          <w:delText>2</w:delText>
        </w:r>
        <w:r w:rsidR="00232909" w:rsidRPr="00232909">
          <w:tab/>
          <w:delText>3</w:delText>
        </w:r>
        <w:r w:rsidR="00232909" w:rsidRPr="00232909">
          <w:tab/>
          <w:delText>4</w:delText>
        </w:r>
        <w:r w:rsidR="00232909" w:rsidRPr="00232909">
          <w:tab/>
          <w:delText>5</w:delText>
        </w:r>
        <w:r w:rsidR="00232909" w:rsidRPr="00232909">
          <w:tab/>
          <w:delText>6</w:delText>
        </w:r>
        <w:r w:rsidR="00232909" w:rsidRPr="00232909">
          <w:tab/>
          <w:delText>7</w:delText>
        </w:r>
        <w:r w:rsidR="00232909" w:rsidRPr="00232909">
          <w:tab/>
          <w:delText>8</w:delText>
        </w:r>
        <w:r w:rsidR="00232909" w:rsidRPr="00232909">
          <w:tab/>
          <w:delText>9</w:delText>
        </w:r>
        <w:r w:rsidR="00232909" w:rsidRPr="00232909">
          <w:tab/>
          <w:delText>10</w:delText>
        </w:r>
      </w:del>
    </w:p>
    <w:p w14:paraId="77799296" w14:textId="289C912D" w:rsidR="00241A47" w:rsidRPr="00241A47" w:rsidRDefault="00241A47" w:rsidP="00241A47">
      <w:pPr>
        <w:spacing w:after="0"/>
        <w:rPr>
          <w:ins w:id="741" w:author="Kristen Harknett" w:date="2016-12-20T18:58:00Z"/>
        </w:rPr>
      </w:pPr>
      <w:ins w:id="742" w:author="Kristen Harknett" w:date="2016-12-20T18:58:00Z">
        <w:r w:rsidRPr="00241A47">
          <w:t xml:space="preserve"> </w:t>
        </w:r>
      </w:ins>
      <w:r w:rsidRPr="00DB422A">
        <w:rPr>
          <w:caps/>
        </w:rPr>
        <w:t>Did not hear from them enough</w:t>
      </w:r>
      <w:del w:id="743" w:author="Kristen Harknett" w:date="2016-12-20T18:58:00Z">
        <w:r w:rsidR="00232909" w:rsidRPr="00232909">
          <w:tab/>
        </w:r>
        <w:r w:rsidR="00232909" w:rsidRPr="00232909">
          <w:tab/>
        </w:r>
        <w:r w:rsidR="00232909" w:rsidRPr="00232909">
          <w:tab/>
        </w:r>
        <w:r w:rsidR="00232909" w:rsidRPr="00232909">
          <w:tab/>
        </w:r>
        <w:r w:rsidR="00232909" w:rsidRPr="00232909">
          <w:tab/>
        </w:r>
        <w:r w:rsidR="00232909" w:rsidRPr="00232909">
          <w:tab/>
        </w:r>
      </w:del>
    </w:p>
    <w:p w14:paraId="0DF97F61" w14:textId="77777777" w:rsidR="00241A47" w:rsidRPr="00241A47" w:rsidRDefault="00241A47" w:rsidP="00241A47">
      <w:pPr>
        <w:spacing w:after="0"/>
        <w:rPr>
          <w:ins w:id="744" w:author="Kristen Harknett" w:date="2016-12-20T18:58:00Z"/>
        </w:rPr>
      </w:pPr>
      <w:ins w:id="745" w:author="Kristen Harknett" w:date="2016-12-20T18:58:00Z">
        <w:r w:rsidRPr="00241A47">
          <w:tab/>
          <w:t xml:space="preserve">2 </w:t>
        </w:r>
      </w:ins>
    </w:p>
    <w:p w14:paraId="37985B85" w14:textId="77777777" w:rsidR="00241A47" w:rsidRPr="00241A47" w:rsidRDefault="00241A47" w:rsidP="00241A47">
      <w:pPr>
        <w:spacing w:after="0"/>
        <w:rPr>
          <w:ins w:id="746" w:author="Kristen Harknett" w:date="2016-12-20T18:58:00Z"/>
        </w:rPr>
      </w:pPr>
      <w:ins w:id="747" w:author="Kristen Harknett" w:date="2016-12-20T18:58:00Z">
        <w:r w:rsidRPr="00241A47">
          <w:tab/>
          <w:t xml:space="preserve">3 </w:t>
        </w:r>
        <w:r w:rsidRPr="00241A47">
          <w:rPr>
            <w:caps/>
          </w:rPr>
          <w:t>heard from them the right amount</w:t>
        </w:r>
      </w:ins>
    </w:p>
    <w:p w14:paraId="6AFBC864" w14:textId="77777777" w:rsidR="00241A47" w:rsidRPr="00241A47" w:rsidRDefault="00241A47" w:rsidP="00241A47">
      <w:pPr>
        <w:spacing w:after="0"/>
        <w:rPr>
          <w:ins w:id="748" w:author="Kristen Harknett" w:date="2016-12-20T18:58:00Z"/>
        </w:rPr>
      </w:pPr>
      <w:ins w:id="749" w:author="Kristen Harknett" w:date="2016-12-20T18:58:00Z">
        <w:r w:rsidRPr="00241A47">
          <w:tab/>
          <w:t xml:space="preserve">4 </w:t>
        </w:r>
      </w:ins>
    </w:p>
    <w:p w14:paraId="5843A4AE" w14:textId="197A409E" w:rsidR="00241A47" w:rsidRPr="00241A47" w:rsidRDefault="00241A47" w:rsidP="00241A47">
      <w:pPr>
        <w:spacing w:after="0"/>
      </w:pPr>
      <w:ins w:id="750" w:author="Kristen Harknett" w:date="2016-12-20T18:58:00Z">
        <w:r w:rsidRPr="00241A47">
          <w:tab/>
          <w:t xml:space="preserve">5 </w:t>
        </w:r>
      </w:ins>
      <w:r w:rsidRPr="00DB422A">
        <w:rPr>
          <w:caps/>
        </w:rPr>
        <w:t>Heard from them too much</w:t>
      </w:r>
      <w:del w:id="751" w:author="Kristen Harknett" w:date="2016-12-20T18:58:00Z">
        <w:r w:rsidR="00137E47">
          <w:delText xml:space="preserve"> </w:delText>
        </w:r>
      </w:del>
    </w:p>
    <w:p w14:paraId="5D22231F" w14:textId="72004C92" w:rsidR="00F0180C" w:rsidRPr="00231D62" w:rsidRDefault="00F0180C" w:rsidP="00232909">
      <w:pPr>
        <w:spacing w:after="0"/>
        <w:rPr>
          <w:moveTo w:id="752" w:author="Kristen Harknett" w:date="2016-12-20T18:58:00Z"/>
        </w:rPr>
      </w:pPr>
      <w:moveToRangeStart w:id="753" w:author="Kristen Harknett" w:date="2016-12-20T18:58:00Z" w:name="move470023652"/>
      <w:moveTo w:id="754" w:author="Kristen Harknett" w:date="2016-12-20T18:58:00Z">
        <w:r w:rsidRPr="00231D62">
          <w:tab/>
          <w:t xml:space="preserve">7 </w:t>
        </w:r>
        <w:r w:rsidR="009C064C" w:rsidRPr="00231D62">
          <w:t>DON’T KNOW</w:t>
        </w:r>
      </w:moveTo>
    </w:p>
    <w:p w14:paraId="30E51574" w14:textId="108666B1" w:rsidR="00F0180C" w:rsidRPr="00231D62" w:rsidRDefault="00F0180C" w:rsidP="00232909">
      <w:pPr>
        <w:spacing w:after="0"/>
        <w:rPr>
          <w:moveTo w:id="755" w:author="Kristen Harknett" w:date="2016-12-20T18:58:00Z"/>
        </w:rPr>
      </w:pPr>
      <w:moveTo w:id="756" w:author="Kristen Harknett" w:date="2016-12-20T18:58:00Z">
        <w:r w:rsidRPr="00231D62">
          <w:tab/>
          <w:t xml:space="preserve">8 </w:t>
        </w:r>
        <w:r w:rsidR="009C064C" w:rsidRPr="00231D62">
          <w:t>REFUSED</w:t>
        </w:r>
      </w:moveTo>
    </w:p>
    <w:p w14:paraId="699A6A09" w14:textId="77777777" w:rsidR="00232909" w:rsidRPr="00231D62" w:rsidRDefault="00232909" w:rsidP="00232909">
      <w:pPr>
        <w:spacing w:after="0"/>
        <w:rPr>
          <w:moveTo w:id="757" w:author="Kristen Harknett" w:date="2016-12-20T18:58:00Z"/>
        </w:rPr>
      </w:pPr>
    </w:p>
    <w:moveToRangeEnd w:id="753"/>
    <w:p w14:paraId="020DBC01" w14:textId="3BD2DF45" w:rsidR="00F0180C" w:rsidRDefault="00751A37" w:rsidP="000A268A">
      <w:pPr>
        <w:tabs>
          <w:tab w:val="left" w:pos="1908"/>
        </w:tabs>
        <w:spacing w:after="0"/>
        <w:rPr>
          <w:del w:id="758" w:author="Kristen Harknett" w:date="2016-12-20T18:58:00Z"/>
        </w:rPr>
      </w:pPr>
      <w:ins w:id="759" w:author="Kristen" w:date="2017-01-02T21:52:00Z">
        <w:del w:id="760" w:author="Dannia Guzman" w:date="2017-01-05T16:15:00Z">
          <w:r w:rsidDel="00565149">
            <w:tab/>
          </w:r>
        </w:del>
      </w:ins>
    </w:p>
    <w:p w14:paraId="58FEF92C" w14:textId="34EB6C15" w:rsidR="00F0180C" w:rsidRDefault="0034706B" w:rsidP="00232909">
      <w:pPr>
        <w:spacing w:after="0"/>
        <w:rPr>
          <w:del w:id="761" w:author="Kristen Harknett" w:date="2016-12-20T18:58:00Z"/>
        </w:rPr>
      </w:pPr>
      <w:moveFromRangeStart w:id="762" w:author="Kristen Harknett" w:date="2016-12-20T18:58:00Z" w:name="move470023657"/>
      <w:moveFrom w:id="763" w:author="Kristen Harknett" w:date="2016-12-20T18:58:00Z">
        <w:r w:rsidRPr="00DF6D42">
          <w:tab/>
          <w:t>97 DON’T KNOW</w:t>
        </w:r>
      </w:moveFrom>
      <w:moveFromRangeEnd w:id="762"/>
    </w:p>
    <w:p w14:paraId="48A9E061" w14:textId="77777777" w:rsidR="00F0180C" w:rsidRPr="00232909" w:rsidRDefault="00F0180C" w:rsidP="00232909">
      <w:pPr>
        <w:spacing w:after="0"/>
        <w:rPr>
          <w:del w:id="764" w:author="Kristen Harknett" w:date="2016-12-20T18:58:00Z"/>
        </w:rPr>
      </w:pPr>
      <w:del w:id="765" w:author="Kristen Harknett" w:date="2016-12-20T18:58:00Z">
        <w:r>
          <w:tab/>
          <w:delText xml:space="preserve">98 </w:delText>
        </w:r>
        <w:r w:rsidR="009C064C">
          <w:delText>REFUSED</w:delText>
        </w:r>
      </w:del>
    </w:p>
    <w:p w14:paraId="3811C972" w14:textId="77777777" w:rsidR="00232909" w:rsidRPr="00232909" w:rsidRDefault="00232909" w:rsidP="00232909">
      <w:pPr>
        <w:spacing w:after="0"/>
        <w:rPr>
          <w:del w:id="766" w:author="Kristen Harknett" w:date="2016-12-20T18:58:00Z"/>
        </w:rPr>
      </w:pPr>
    </w:p>
    <w:p w14:paraId="63E2DA0C" w14:textId="1D63E577" w:rsidR="00232909" w:rsidRPr="00231D62" w:rsidRDefault="00EB6094" w:rsidP="00232909">
      <w:pPr>
        <w:spacing w:after="0"/>
      </w:pPr>
      <w:r w:rsidRPr="00EB6094">
        <w:rPr>
          <w:b/>
        </w:rPr>
        <w:t xml:space="preserve"> </w:t>
      </w:r>
      <w:r w:rsidRPr="00231D62">
        <w:rPr>
          <w:b/>
        </w:rPr>
        <w:t>A</w:t>
      </w:r>
      <w:r>
        <w:rPr>
          <w:b/>
        </w:rPr>
        <w:t>6b</w:t>
      </w:r>
      <w:r w:rsidR="00232909" w:rsidRPr="00231D62">
        <w:rPr>
          <w:b/>
        </w:rPr>
        <w:t>.</w:t>
      </w:r>
      <w:r w:rsidR="00232909" w:rsidRPr="00231D62">
        <w:t xml:space="preserve"> How would you rate the instructors and staff at [B3 organization] at understanding who you are</w:t>
      </w:r>
      <w:del w:id="767" w:author="Gilda Azurdia" w:date="2017-01-02T17:37:00Z">
        <w:r w:rsidR="00232909" w:rsidRPr="00231D62" w:rsidDel="00BC71BD">
          <w:delText xml:space="preserve"> </w:delText>
        </w:r>
        <w:r w:rsidR="008702B4" w:rsidRPr="00231D62" w:rsidDel="00BC71BD">
          <w:delText xml:space="preserve">and </w:delText>
        </w:r>
        <w:r w:rsidR="00232909" w:rsidRPr="00231D62" w:rsidDel="00BC71BD">
          <w:delText>where you are coming from</w:delText>
        </w:r>
      </w:del>
      <w:r w:rsidR="00232909" w:rsidRPr="00231D62">
        <w:t>?</w:t>
      </w:r>
    </w:p>
    <w:p w14:paraId="10D3E517" w14:textId="77777777" w:rsidR="00232909" w:rsidRPr="00231D62" w:rsidRDefault="00232909" w:rsidP="00232909">
      <w:pPr>
        <w:spacing w:after="0"/>
      </w:pPr>
    </w:p>
    <w:p w14:paraId="2C0857F5" w14:textId="77777777" w:rsidR="00232909" w:rsidRPr="00231D62" w:rsidRDefault="00232909" w:rsidP="00232909">
      <w:pPr>
        <w:spacing w:after="0"/>
      </w:pPr>
      <w:r w:rsidRPr="00231D62">
        <w:tab/>
        <w:t>1 Excellent</w:t>
      </w:r>
    </w:p>
    <w:p w14:paraId="5723191C" w14:textId="77777777" w:rsidR="00232909" w:rsidRPr="00231D62" w:rsidRDefault="00232909" w:rsidP="00232909">
      <w:pPr>
        <w:spacing w:after="0"/>
      </w:pPr>
      <w:r w:rsidRPr="00231D62">
        <w:tab/>
        <w:t>2 Very good</w:t>
      </w:r>
    </w:p>
    <w:p w14:paraId="78872F78" w14:textId="77777777" w:rsidR="00232909" w:rsidRPr="00231D62" w:rsidRDefault="00232909" w:rsidP="00232909">
      <w:pPr>
        <w:spacing w:after="0"/>
      </w:pPr>
      <w:r w:rsidRPr="00231D62">
        <w:tab/>
        <w:t>3 Good</w:t>
      </w:r>
    </w:p>
    <w:p w14:paraId="753508CD" w14:textId="0CBFE6A8" w:rsidR="00232909" w:rsidRPr="00231D62" w:rsidRDefault="00232909" w:rsidP="00232909">
      <w:pPr>
        <w:spacing w:after="0"/>
      </w:pPr>
      <w:r w:rsidRPr="00231D62">
        <w:tab/>
        <w:t>4 Fair</w:t>
      </w:r>
    </w:p>
    <w:p w14:paraId="0E9F8435" w14:textId="77777777" w:rsidR="00232909" w:rsidRPr="00231D62" w:rsidRDefault="00232909" w:rsidP="00232909">
      <w:pPr>
        <w:spacing w:after="0"/>
      </w:pPr>
      <w:r w:rsidRPr="00231D62">
        <w:tab/>
        <w:t>5 Poor</w:t>
      </w:r>
    </w:p>
    <w:p w14:paraId="314C024A" w14:textId="351DF4C2" w:rsidR="00F0180C" w:rsidRPr="00231D62" w:rsidRDefault="00F0180C" w:rsidP="00232909">
      <w:pPr>
        <w:spacing w:after="0"/>
      </w:pPr>
      <w:r w:rsidRPr="00231D62">
        <w:tab/>
        <w:t xml:space="preserve">7 </w:t>
      </w:r>
      <w:r w:rsidR="009C064C" w:rsidRPr="00231D62">
        <w:t>DON’T KNOW</w:t>
      </w:r>
    </w:p>
    <w:p w14:paraId="00DF5B50" w14:textId="59439290" w:rsidR="00F0180C" w:rsidRPr="00231D62" w:rsidRDefault="00F0180C" w:rsidP="00232909">
      <w:pPr>
        <w:spacing w:after="0"/>
      </w:pPr>
      <w:r w:rsidRPr="00231D62">
        <w:tab/>
        <w:t xml:space="preserve">8 </w:t>
      </w:r>
      <w:r w:rsidR="009C064C" w:rsidRPr="00231D62">
        <w:t>REFUSED</w:t>
      </w:r>
    </w:p>
    <w:p w14:paraId="07A8579E" w14:textId="77777777" w:rsidR="00E22AD5" w:rsidRPr="00231D62" w:rsidRDefault="00E22AD5" w:rsidP="00232909">
      <w:pPr>
        <w:spacing w:after="0"/>
      </w:pPr>
    </w:p>
    <w:p w14:paraId="0619A44A" w14:textId="77777777" w:rsidR="00E22AD5" w:rsidRPr="00C23125" w:rsidRDefault="006279E4" w:rsidP="00E22AD5">
      <w:pPr>
        <w:spacing w:after="0"/>
        <w:rPr>
          <w:del w:id="768" w:author="Kristen Harknett" w:date="2016-12-20T18:58:00Z"/>
          <w:b/>
          <w:i/>
        </w:rPr>
      </w:pPr>
      <w:del w:id="769" w:author="Kristen Harknett" w:date="2016-12-20T18:58:00Z">
        <w:r>
          <w:rPr>
            <w:b/>
            <w:i/>
          </w:rPr>
          <w:delText xml:space="preserve">IF RANDOM ASSIGNMENT = PROGRAM GROUP THEN GO TO A9A; IF RANDOM ASSIGNMENT = CONTROL GROUP THEN GO TO B1A. </w:delText>
        </w:r>
      </w:del>
    </w:p>
    <w:p w14:paraId="20C04C3A" w14:textId="77777777" w:rsidR="00E22AD5" w:rsidRDefault="00E22AD5" w:rsidP="00E22AD5">
      <w:pPr>
        <w:spacing w:after="0"/>
        <w:rPr>
          <w:del w:id="770" w:author="Kristen Harknett" w:date="2016-12-20T18:58:00Z"/>
          <w:b/>
        </w:rPr>
      </w:pPr>
    </w:p>
    <w:p w14:paraId="6DA5DCA1" w14:textId="20997A7F" w:rsidR="00E22AD5" w:rsidRDefault="009C6BD3" w:rsidP="00E22AD5">
      <w:pPr>
        <w:spacing w:after="0"/>
        <w:rPr>
          <w:ins w:id="771" w:author="Gilda Azurdia" w:date="2017-01-02T17:41:00Z"/>
        </w:rPr>
      </w:pPr>
      <w:r w:rsidRPr="009C6BD3">
        <w:rPr>
          <w:b/>
        </w:rPr>
        <w:t xml:space="preserve"> </w:t>
      </w:r>
      <w:r w:rsidRPr="00231D62">
        <w:rPr>
          <w:b/>
        </w:rPr>
        <w:t>A</w:t>
      </w:r>
      <w:r>
        <w:rPr>
          <w:b/>
        </w:rPr>
        <w:t>7</w:t>
      </w:r>
      <w:r w:rsidRPr="00231D62">
        <w:t xml:space="preserve">. </w:t>
      </w:r>
      <w:del w:id="772" w:author="Kristen Harknett" w:date="2016-12-20T18:58:00Z">
        <w:r w:rsidR="00E22AD5">
          <w:delText>While you were involved in the [J</w:delText>
        </w:r>
        <w:r w:rsidR="006279E4">
          <w:delText xml:space="preserve">ust </w:delText>
        </w:r>
        <w:r w:rsidR="00E22AD5">
          <w:delText>B</w:delText>
        </w:r>
        <w:r w:rsidR="006279E4">
          <w:delText>eginning</w:delText>
        </w:r>
        <w:r w:rsidR="00E22AD5">
          <w:delText>]</w:delText>
        </w:r>
        <w:r w:rsidR="006279E4">
          <w:delText xml:space="preserve"> program</w:delText>
        </w:r>
      </w:del>
      <w:ins w:id="773" w:author="Kristen Harknett" w:date="2016-12-20T18:58:00Z">
        <w:r w:rsidR="005E5798">
          <w:t>Nowadays</w:t>
        </w:r>
      </w:ins>
      <w:r w:rsidR="005E5798">
        <w:t>, h</w:t>
      </w:r>
      <w:r w:rsidR="00E22AD5" w:rsidRPr="00231D62">
        <w:t xml:space="preserve">ow often </w:t>
      </w:r>
      <w:del w:id="774" w:author="Kristen Harknett" w:date="2016-12-20T18:58:00Z">
        <w:r w:rsidR="00E22AD5">
          <w:delText>did</w:delText>
        </w:r>
      </w:del>
      <w:ins w:id="775" w:author="Kristen Harknett" w:date="2016-12-20T18:58:00Z">
        <w:r w:rsidR="000960B1">
          <w:t>do</w:t>
        </w:r>
      </w:ins>
      <w:r w:rsidR="000960B1">
        <w:t xml:space="preserve"> </w:t>
      </w:r>
      <w:r w:rsidR="00E22AD5" w:rsidRPr="00231D62">
        <w:t>you use the skills</w:t>
      </w:r>
      <w:r w:rsidR="00241A47">
        <w:t xml:space="preserve"> </w:t>
      </w:r>
      <w:del w:id="776" w:author="Kristen Harknett" w:date="2016-12-20T18:58:00Z">
        <w:r w:rsidR="00E22AD5">
          <w:delText>were you learning between the program sessions?</w:delText>
        </w:r>
      </w:del>
      <w:ins w:id="777" w:author="Kristen Harknett" w:date="2016-12-20T18:58:00Z">
        <w:r w:rsidR="00241A47">
          <w:t>you</w:t>
        </w:r>
        <w:r w:rsidR="00E22AD5" w:rsidRPr="00231D62">
          <w:t xml:space="preserve"> learn</w:t>
        </w:r>
        <w:r w:rsidR="000960B1">
          <w:t>ed</w:t>
        </w:r>
        <w:r w:rsidR="00E22AD5" w:rsidRPr="00231D62">
          <w:t xml:space="preserve"> </w:t>
        </w:r>
        <w:r w:rsidR="000960B1">
          <w:t>from [B3 organization]</w:t>
        </w:r>
        <w:r w:rsidR="00E22AD5" w:rsidRPr="00231D62">
          <w:t>?</w:t>
        </w:r>
      </w:ins>
      <w:r w:rsidR="00E22AD5" w:rsidRPr="00231D62">
        <w:t xml:space="preserve">  </w:t>
      </w:r>
    </w:p>
    <w:p w14:paraId="6AA5D4B8" w14:textId="77777777" w:rsidR="00BC71BD" w:rsidRDefault="00BC71BD" w:rsidP="00E22AD5">
      <w:pPr>
        <w:spacing w:after="0"/>
        <w:rPr>
          <w:ins w:id="778" w:author="Gilda Azurdia" w:date="2017-01-02T17:41:00Z"/>
        </w:rPr>
      </w:pPr>
    </w:p>
    <w:p w14:paraId="383D08AF" w14:textId="77777777" w:rsidR="00BC71BD" w:rsidRPr="00231D62" w:rsidRDefault="00BC71BD" w:rsidP="00E22AD5">
      <w:pPr>
        <w:spacing w:after="0"/>
      </w:pPr>
    </w:p>
    <w:p w14:paraId="0F0DF8FD" w14:textId="2A2506BD" w:rsidR="00E22AD5" w:rsidRPr="00DE1196" w:rsidRDefault="00E22AD5" w:rsidP="00E22AD5">
      <w:pPr>
        <w:spacing w:after="0"/>
        <w:rPr>
          <w:rPrChange w:id="779" w:author="Gilda Azurdia" w:date="2017-01-20T15:10:00Z">
            <w:rPr>
              <w:caps/>
            </w:rPr>
          </w:rPrChange>
        </w:rPr>
      </w:pPr>
      <w:r w:rsidRPr="00231D62">
        <w:tab/>
        <w:t xml:space="preserve">1 </w:t>
      </w:r>
      <w:r w:rsidRPr="00DE1196">
        <w:rPr>
          <w:rPrChange w:id="780" w:author="Gilda Azurdia" w:date="2017-01-20T15:10:00Z">
            <w:rPr>
              <w:caps/>
            </w:rPr>
          </w:rPrChange>
        </w:rPr>
        <w:t>Every day</w:t>
      </w:r>
      <w:r w:rsidR="00A32A3D" w:rsidRPr="00DE1196">
        <w:rPr>
          <w:rPrChange w:id="781" w:author="Gilda Azurdia" w:date="2017-01-20T15:10:00Z">
            <w:rPr>
              <w:caps/>
            </w:rPr>
          </w:rPrChange>
        </w:rPr>
        <w:t xml:space="preserve"> or almost every day</w:t>
      </w:r>
    </w:p>
    <w:p w14:paraId="2615B5FD" w14:textId="105A8139" w:rsidR="00E22AD5" w:rsidRPr="00DE1196" w:rsidRDefault="00E22AD5" w:rsidP="00E22AD5">
      <w:pPr>
        <w:spacing w:after="0"/>
        <w:rPr>
          <w:rPrChange w:id="782" w:author="Gilda Azurdia" w:date="2017-01-20T15:10:00Z">
            <w:rPr>
              <w:caps/>
            </w:rPr>
          </w:rPrChange>
        </w:rPr>
      </w:pPr>
      <w:r w:rsidRPr="00DE1196">
        <w:rPr>
          <w:rPrChange w:id="783" w:author="Gilda Azurdia" w:date="2017-01-20T15:10:00Z">
            <w:rPr>
              <w:caps/>
            </w:rPr>
          </w:rPrChange>
        </w:rPr>
        <w:tab/>
        <w:t xml:space="preserve">2 </w:t>
      </w:r>
      <w:r w:rsidR="00A32A3D" w:rsidRPr="00DE1196">
        <w:rPr>
          <w:rPrChange w:id="784" w:author="Gilda Azurdia" w:date="2017-01-20T15:10:00Z">
            <w:rPr>
              <w:caps/>
            </w:rPr>
          </w:rPrChange>
        </w:rPr>
        <w:t xml:space="preserve">At least once </w:t>
      </w:r>
      <w:r w:rsidRPr="00DE1196">
        <w:rPr>
          <w:rPrChange w:id="785" w:author="Gilda Azurdia" w:date="2017-01-20T15:10:00Z">
            <w:rPr>
              <w:caps/>
            </w:rPr>
          </w:rPrChange>
        </w:rPr>
        <w:t>a week</w:t>
      </w:r>
    </w:p>
    <w:p w14:paraId="29F3679B" w14:textId="7B1C1230" w:rsidR="00E22AD5" w:rsidRPr="00DE1196" w:rsidRDefault="00E22AD5" w:rsidP="00E22AD5">
      <w:pPr>
        <w:spacing w:after="0"/>
        <w:rPr>
          <w:rPrChange w:id="786" w:author="Gilda Azurdia" w:date="2017-01-20T15:10:00Z">
            <w:rPr>
              <w:caps/>
            </w:rPr>
          </w:rPrChange>
        </w:rPr>
      </w:pPr>
      <w:r w:rsidRPr="00DE1196">
        <w:rPr>
          <w:rPrChange w:id="787" w:author="Gilda Azurdia" w:date="2017-01-20T15:10:00Z">
            <w:rPr>
              <w:caps/>
            </w:rPr>
          </w:rPrChange>
        </w:rPr>
        <w:tab/>
        <w:t xml:space="preserve">3 </w:t>
      </w:r>
      <w:r w:rsidR="00A32A3D" w:rsidRPr="00DE1196">
        <w:rPr>
          <w:rPrChange w:id="788" w:author="Gilda Azurdia" w:date="2017-01-20T15:10:00Z">
            <w:rPr>
              <w:caps/>
            </w:rPr>
          </w:rPrChange>
        </w:rPr>
        <w:t xml:space="preserve">At least once </w:t>
      </w:r>
      <w:r w:rsidRPr="00DE1196">
        <w:rPr>
          <w:rPrChange w:id="789" w:author="Gilda Azurdia" w:date="2017-01-20T15:10:00Z">
            <w:rPr>
              <w:caps/>
            </w:rPr>
          </w:rPrChange>
        </w:rPr>
        <w:t>a month</w:t>
      </w:r>
    </w:p>
    <w:p w14:paraId="79DA5DBA" w14:textId="072786B3" w:rsidR="00E22AD5" w:rsidRPr="00DE1196" w:rsidRDefault="00E22AD5" w:rsidP="00E22AD5">
      <w:pPr>
        <w:spacing w:after="0"/>
        <w:rPr>
          <w:rPrChange w:id="790" w:author="Gilda Azurdia" w:date="2017-01-20T15:10:00Z">
            <w:rPr>
              <w:caps/>
            </w:rPr>
          </w:rPrChange>
        </w:rPr>
      </w:pPr>
      <w:r w:rsidRPr="00DE1196">
        <w:rPr>
          <w:rPrChange w:id="791" w:author="Gilda Azurdia" w:date="2017-01-20T15:10:00Z">
            <w:rPr>
              <w:caps/>
            </w:rPr>
          </w:rPrChange>
        </w:rPr>
        <w:tab/>
        <w:t>4 Less than once a month</w:t>
      </w:r>
      <w:ins w:id="792" w:author="Kristen Harknett" w:date="2016-12-20T18:58:00Z">
        <w:r w:rsidR="00241A47" w:rsidRPr="00DE1196">
          <w:rPr>
            <w:rPrChange w:id="793" w:author="Gilda Azurdia" w:date="2017-01-20T15:10:00Z">
              <w:rPr>
                <w:caps/>
              </w:rPr>
            </w:rPrChange>
          </w:rPr>
          <w:t>, or</w:t>
        </w:r>
      </w:ins>
    </w:p>
    <w:p w14:paraId="029BA0D2" w14:textId="1C2FC876" w:rsidR="00E22AD5" w:rsidRPr="00DE1196" w:rsidRDefault="00E22AD5" w:rsidP="00E22AD5">
      <w:pPr>
        <w:spacing w:after="0"/>
        <w:rPr>
          <w:del w:id="794" w:author="Kristen Harknett" w:date="2016-12-20T18:58:00Z"/>
          <w:rPrChange w:id="795" w:author="Gilda Azurdia" w:date="2017-01-20T15:10:00Z">
            <w:rPr>
              <w:del w:id="796" w:author="Kristen Harknett" w:date="2016-12-20T18:58:00Z"/>
              <w:caps/>
            </w:rPr>
          </w:rPrChange>
        </w:rPr>
      </w:pPr>
    </w:p>
    <w:p w14:paraId="5C04D790" w14:textId="77777777" w:rsidR="00273056" w:rsidRPr="00DE1196" w:rsidRDefault="00E22AD5" w:rsidP="00DB422A">
      <w:pPr>
        <w:spacing w:after="0" w:line="240" w:lineRule="auto"/>
        <w:ind w:left="720"/>
        <w:rPr>
          <w:moveFrom w:id="797" w:author="Kristen Harknett" w:date="2016-12-20T18:58:00Z"/>
          <w:rPrChange w:id="798" w:author="Gilda Azurdia" w:date="2017-01-20T15:10:00Z">
            <w:rPr>
              <w:moveFrom w:id="799" w:author="Kristen Harknett" w:date="2016-12-20T18:58:00Z"/>
              <w:rFonts w:ascii="Calibri" w:hAnsi="Calibri"/>
            </w:rPr>
          </w:rPrChange>
        </w:rPr>
      </w:pPr>
      <w:del w:id="800" w:author="Kristen Harknett" w:date="2016-12-20T18:58:00Z">
        <w:r w:rsidRPr="00DE1196">
          <w:lastRenderedPageBreak/>
          <w:tab/>
        </w:r>
      </w:del>
      <w:moveFromRangeStart w:id="801" w:author="Kristen Harknett" w:date="2016-12-20T18:58:00Z" w:name="move470023659"/>
      <w:moveFrom w:id="802" w:author="Kristen Harknett" w:date="2016-12-20T18:58:00Z">
        <w:r w:rsidR="00273056" w:rsidRPr="00DE1196">
          <w:t xml:space="preserve">7 </w:t>
        </w:r>
        <w:r w:rsidR="00BF6288" w:rsidRPr="00DE1196">
          <w:rPr>
            <w:color w:val="000000"/>
            <w:rPrChange w:id="803" w:author="Gilda Azurdia" w:date="2017-01-20T15:10:00Z">
              <w:rPr>
                <w:rFonts w:ascii="Calibri" w:hAnsi="Calibri"/>
                <w:color w:val="000000"/>
              </w:rPr>
            </w:rPrChange>
          </w:rPr>
          <w:t>DON’T KNOW</w:t>
        </w:r>
      </w:moveFrom>
    </w:p>
    <w:moveFromRangeEnd w:id="801"/>
    <w:p w14:paraId="50B234D8" w14:textId="77777777" w:rsidR="00273056" w:rsidRPr="00DE1196" w:rsidRDefault="00E22AD5" w:rsidP="00DB422A">
      <w:pPr>
        <w:spacing w:after="0" w:line="240" w:lineRule="auto"/>
        <w:ind w:left="720"/>
        <w:rPr>
          <w:moveFrom w:id="804" w:author="Kristen Harknett" w:date="2016-12-20T18:58:00Z"/>
          <w:rPrChange w:id="805" w:author="Gilda Azurdia" w:date="2017-01-20T15:10:00Z">
            <w:rPr>
              <w:moveFrom w:id="806" w:author="Kristen Harknett" w:date="2016-12-20T18:58:00Z"/>
              <w:rFonts w:ascii="Calibri" w:hAnsi="Calibri"/>
            </w:rPr>
          </w:rPrChange>
        </w:rPr>
      </w:pPr>
      <w:del w:id="807" w:author="Kristen Harknett" w:date="2016-12-20T18:58:00Z">
        <w:r w:rsidRPr="00DE1196">
          <w:tab/>
        </w:r>
      </w:del>
      <w:moveFromRangeStart w:id="808" w:author="Kristen Harknett" w:date="2016-12-20T18:58:00Z" w:name="move470023660"/>
      <w:moveFrom w:id="809" w:author="Kristen Harknett" w:date="2016-12-20T18:58:00Z">
        <w:r w:rsidR="00273056" w:rsidRPr="00DE1196">
          <w:rPr>
            <w:rPrChange w:id="810" w:author="Gilda Azurdia" w:date="2017-01-20T15:10:00Z">
              <w:rPr>
                <w:rFonts w:ascii="Calibri" w:hAnsi="Calibri"/>
              </w:rPr>
            </w:rPrChange>
          </w:rPr>
          <w:t xml:space="preserve">8 </w:t>
        </w:r>
        <w:r w:rsidR="00BF6288" w:rsidRPr="00DE1196">
          <w:rPr>
            <w:color w:val="000000"/>
            <w:rPrChange w:id="811" w:author="Gilda Azurdia" w:date="2017-01-20T15:10:00Z">
              <w:rPr>
                <w:rFonts w:ascii="Calibri" w:hAnsi="Calibri"/>
                <w:color w:val="000000"/>
              </w:rPr>
            </w:rPrChange>
          </w:rPr>
          <w:t>REFUSED</w:t>
        </w:r>
      </w:moveFrom>
    </w:p>
    <w:p w14:paraId="5FA22B84" w14:textId="77777777" w:rsidR="00273056" w:rsidRPr="00DE1196" w:rsidRDefault="00273056" w:rsidP="00DB422A">
      <w:pPr>
        <w:pStyle w:val="NoSpacing"/>
        <w:rPr>
          <w:moveFrom w:id="812" w:author="Kristen Harknett" w:date="2016-12-20T18:58:00Z"/>
          <w:b/>
          <w:rPrChange w:id="813" w:author="Gilda Azurdia" w:date="2017-01-20T15:10:00Z">
            <w:rPr>
              <w:moveFrom w:id="814" w:author="Kristen Harknett" w:date="2016-12-20T18:58:00Z"/>
              <w:rFonts w:ascii="Calibri" w:hAnsi="Calibri"/>
              <w:b/>
            </w:rPr>
          </w:rPrChange>
        </w:rPr>
      </w:pPr>
    </w:p>
    <w:moveFromRangeEnd w:id="808"/>
    <w:p w14:paraId="6B6C5A1E" w14:textId="77777777" w:rsidR="00E22AD5" w:rsidRPr="00DE1196" w:rsidRDefault="00E22AD5" w:rsidP="00E22AD5">
      <w:pPr>
        <w:spacing w:after="0"/>
        <w:rPr>
          <w:del w:id="815" w:author="Kristen Harknett" w:date="2016-12-20T18:58:00Z"/>
          <w:rPrChange w:id="816" w:author="Gilda Azurdia" w:date="2017-01-20T15:10:00Z">
            <w:rPr>
              <w:del w:id="817" w:author="Kristen Harknett" w:date="2016-12-20T18:58:00Z"/>
            </w:rPr>
          </w:rPrChange>
        </w:rPr>
      </w:pPr>
      <w:del w:id="818" w:author="Kristen Harknett" w:date="2016-12-20T18:58:00Z">
        <w:r w:rsidRPr="00DE1196">
          <w:rPr>
            <w:b/>
          </w:rPr>
          <w:delText>A9b.</w:delText>
        </w:r>
        <w:r w:rsidRPr="00DE1196">
          <w:delText xml:space="preserve"> </w:delText>
        </w:r>
        <w:r w:rsidR="00FA6E26" w:rsidRPr="00DE1196">
          <w:delText>Nowadays</w:delText>
        </w:r>
        <w:r w:rsidRPr="00DE1196">
          <w:delText xml:space="preserve">, how often </w:delText>
        </w:r>
        <w:r w:rsidR="00FA6E26" w:rsidRPr="00DE1196">
          <w:delText xml:space="preserve">do </w:delText>
        </w:r>
        <w:r w:rsidRPr="00DE1196">
          <w:rPr>
            <w:rPrChange w:id="819" w:author="Gilda Azurdia" w:date="2017-01-20T15:10:00Z">
              <w:rPr/>
            </w:rPrChange>
          </w:rPr>
          <w:delText xml:space="preserve">you use the skills or strategies you learned in the </w:delText>
        </w:r>
        <w:r w:rsidR="006279E4" w:rsidRPr="00DE1196">
          <w:rPr>
            <w:rPrChange w:id="820" w:author="Gilda Azurdia" w:date="2017-01-20T15:10:00Z">
              <w:rPr/>
            </w:rPrChange>
          </w:rPr>
          <w:delText xml:space="preserve">[Just Beginning] </w:delText>
        </w:r>
        <w:r w:rsidRPr="00DE1196">
          <w:rPr>
            <w:rPrChange w:id="821" w:author="Gilda Azurdia" w:date="2017-01-20T15:10:00Z">
              <w:rPr/>
            </w:rPrChange>
          </w:rPr>
          <w:delText>program sessions?</w:delText>
        </w:r>
      </w:del>
    </w:p>
    <w:p w14:paraId="36CA11B5" w14:textId="77777777" w:rsidR="00E22AD5" w:rsidRPr="00DE1196" w:rsidRDefault="00E22AD5" w:rsidP="00E22AD5">
      <w:pPr>
        <w:spacing w:after="0"/>
        <w:rPr>
          <w:del w:id="822" w:author="Kristen Harknett" w:date="2016-12-20T18:58:00Z"/>
          <w:rPrChange w:id="823" w:author="Gilda Azurdia" w:date="2017-01-20T15:10:00Z">
            <w:rPr>
              <w:del w:id="824" w:author="Kristen Harknett" w:date="2016-12-20T18:58:00Z"/>
            </w:rPr>
          </w:rPrChange>
        </w:rPr>
      </w:pPr>
      <w:del w:id="825" w:author="Kristen Harknett" w:date="2016-12-20T18:58:00Z">
        <w:r w:rsidRPr="00DE1196">
          <w:rPr>
            <w:rPrChange w:id="826" w:author="Gilda Azurdia" w:date="2017-01-20T15:10:00Z">
              <w:rPr/>
            </w:rPrChange>
          </w:rPr>
          <w:tab/>
          <w:delText>1 Every day</w:delText>
        </w:r>
      </w:del>
    </w:p>
    <w:p w14:paraId="01161A4F" w14:textId="77777777" w:rsidR="00E22AD5" w:rsidRPr="00DE1196" w:rsidRDefault="00E22AD5" w:rsidP="00E22AD5">
      <w:pPr>
        <w:spacing w:after="0"/>
        <w:rPr>
          <w:del w:id="827" w:author="Kristen Harknett" w:date="2016-12-20T18:58:00Z"/>
          <w:rPrChange w:id="828" w:author="Gilda Azurdia" w:date="2017-01-20T15:10:00Z">
            <w:rPr>
              <w:del w:id="829" w:author="Kristen Harknett" w:date="2016-12-20T18:58:00Z"/>
            </w:rPr>
          </w:rPrChange>
        </w:rPr>
      </w:pPr>
      <w:del w:id="830" w:author="Kristen Harknett" w:date="2016-12-20T18:58:00Z">
        <w:r w:rsidRPr="00DE1196">
          <w:rPr>
            <w:rPrChange w:id="831" w:author="Gilda Azurdia" w:date="2017-01-20T15:10:00Z">
              <w:rPr/>
            </w:rPrChange>
          </w:rPr>
          <w:tab/>
          <w:delText>2 Once a week</w:delText>
        </w:r>
      </w:del>
    </w:p>
    <w:p w14:paraId="47FBFC1A" w14:textId="77777777" w:rsidR="00E22AD5" w:rsidRPr="00DE1196" w:rsidRDefault="00E22AD5" w:rsidP="00E22AD5">
      <w:pPr>
        <w:spacing w:after="0"/>
        <w:rPr>
          <w:del w:id="832" w:author="Kristen Harknett" w:date="2016-12-20T18:58:00Z"/>
          <w:rPrChange w:id="833" w:author="Gilda Azurdia" w:date="2017-01-20T15:10:00Z">
            <w:rPr>
              <w:del w:id="834" w:author="Kristen Harknett" w:date="2016-12-20T18:58:00Z"/>
            </w:rPr>
          </w:rPrChange>
        </w:rPr>
      </w:pPr>
      <w:del w:id="835" w:author="Kristen Harknett" w:date="2016-12-20T18:58:00Z">
        <w:r w:rsidRPr="00DE1196">
          <w:rPr>
            <w:rPrChange w:id="836" w:author="Gilda Azurdia" w:date="2017-01-20T15:10:00Z">
              <w:rPr/>
            </w:rPrChange>
          </w:rPr>
          <w:tab/>
          <w:delText>3 Once a month</w:delText>
        </w:r>
      </w:del>
    </w:p>
    <w:p w14:paraId="29033C27" w14:textId="77777777" w:rsidR="00E22AD5" w:rsidRPr="00DE1196" w:rsidRDefault="00E22AD5" w:rsidP="00E22AD5">
      <w:pPr>
        <w:spacing w:after="0"/>
        <w:rPr>
          <w:del w:id="837" w:author="Kristen Harknett" w:date="2016-12-20T18:58:00Z"/>
          <w:rPrChange w:id="838" w:author="Gilda Azurdia" w:date="2017-01-20T15:10:00Z">
            <w:rPr>
              <w:del w:id="839" w:author="Kristen Harknett" w:date="2016-12-20T18:58:00Z"/>
            </w:rPr>
          </w:rPrChange>
        </w:rPr>
      </w:pPr>
      <w:del w:id="840" w:author="Kristen Harknett" w:date="2016-12-20T18:58:00Z">
        <w:r w:rsidRPr="00DE1196">
          <w:rPr>
            <w:rPrChange w:id="841" w:author="Gilda Azurdia" w:date="2017-01-20T15:10:00Z">
              <w:rPr/>
            </w:rPrChange>
          </w:rPr>
          <w:tab/>
          <w:delText>4 Less than once a month</w:delText>
        </w:r>
      </w:del>
    </w:p>
    <w:p w14:paraId="494AA028" w14:textId="41A133A5" w:rsidR="00E22AD5" w:rsidRPr="00231D62" w:rsidRDefault="00E22AD5" w:rsidP="00E22AD5">
      <w:pPr>
        <w:spacing w:after="0"/>
      </w:pPr>
      <w:r w:rsidRPr="00DE1196">
        <w:rPr>
          <w:rPrChange w:id="842" w:author="Gilda Azurdia" w:date="2017-01-20T15:10:00Z">
            <w:rPr/>
          </w:rPrChange>
        </w:rPr>
        <w:tab/>
        <w:t xml:space="preserve">5 </w:t>
      </w:r>
      <w:del w:id="843" w:author="Gilda Azurdia" w:date="2017-01-20T15:10:00Z">
        <w:r w:rsidR="00565149" w:rsidRPr="00DE1196" w:rsidDel="00DE1196">
          <w:delText>NEVER</w:delText>
        </w:r>
      </w:del>
      <w:ins w:id="844" w:author="Gilda Azurdia" w:date="2017-01-20T15:10:00Z">
        <w:r w:rsidR="00DE1196">
          <w:t>never</w:t>
        </w:r>
      </w:ins>
    </w:p>
    <w:p w14:paraId="4EEEF479" w14:textId="3CC4AABF" w:rsidR="00E22AD5" w:rsidRPr="00231D62" w:rsidRDefault="00241A47" w:rsidP="00E22AD5">
      <w:pPr>
        <w:spacing w:after="0"/>
      </w:pPr>
      <w:r>
        <w:tab/>
      </w:r>
      <w:r w:rsidR="00E22AD5" w:rsidRPr="00231D62">
        <w:t xml:space="preserve">7 </w:t>
      </w:r>
      <w:r w:rsidR="009C064C" w:rsidRPr="00231D62">
        <w:t>DON’T KNOW</w:t>
      </w:r>
    </w:p>
    <w:p w14:paraId="4025ACE9" w14:textId="4106F50C" w:rsidR="00E22AD5" w:rsidRPr="00231D62" w:rsidRDefault="00E22AD5" w:rsidP="00E22AD5">
      <w:pPr>
        <w:spacing w:after="0"/>
      </w:pPr>
      <w:r w:rsidRPr="00231D62">
        <w:tab/>
        <w:t xml:space="preserve">8 </w:t>
      </w:r>
      <w:r w:rsidR="009C064C" w:rsidRPr="00231D62">
        <w:t>REFUSED</w:t>
      </w:r>
    </w:p>
    <w:p w14:paraId="00673027" w14:textId="77777777" w:rsidR="00E22AD5" w:rsidRPr="00231D62" w:rsidRDefault="00E22AD5" w:rsidP="00DB422A">
      <w:pPr>
        <w:spacing w:after="0"/>
      </w:pPr>
    </w:p>
    <w:p w14:paraId="5F1930F7" w14:textId="6C5A0D34" w:rsidR="00241A47" w:rsidRDefault="00241A47">
      <w:pPr>
        <w:rPr>
          <w:ins w:id="845" w:author="Kristen Harknett" w:date="2016-12-20T18:58:00Z"/>
          <w:b/>
        </w:rPr>
      </w:pPr>
    </w:p>
    <w:p w14:paraId="0F018E67" w14:textId="77777777" w:rsidR="00444C45" w:rsidRDefault="00444C45">
      <w:pPr>
        <w:rPr>
          <w:ins w:id="846" w:author="Kristen Harknett" w:date="2016-12-20T18:58:00Z"/>
          <w:b/>
        </w:rPr>
      </w:pPr>
      <w:ins w:id="847" w:author="Kristen Harknett" w:date="2016-12-20T18:58:00Z">
        <w:r>
          <w:rPr>
            <w:b/>
          </w:rPr>
          <w:br w:type="page"/>
        </w:r>
      </w:ins>
    </w:p>
    <w:p w14:paraId="61EE43BE" w14:textId="0F6E2156" w:rsidR="009F6353" w:rsidRPr="009F6353" w:rsidRDefault="00070E09" w:rsidP="009F6353">
      <w:pPr>
        <w:jc w:val="center"/>
        <w:rPr>
          <w:b/>
        </w:rPr>
      </w:pPr>
      <w:r w:rsidRPr="0072306E">
        <w:rPr>
          <w:b/>
        </w:rPr>
        <w:lastRenderedPageBreak/>
        <w:t>Module B: Household and family structure</w:t>
      </w:r>
    </w:p>
    <w:p w14:paraId="2190AF2C" w14:textId="00339CED" w:rsidR="0032605A" w:rsidRPr="00DB422A" w:rsidRDefault="0032605A" w:rsidP="00DB422A">
      <w:pPr>
        <w:spacing w:after="0" w:line="240" w:lineRule="auto"/>
      </w:pPr>
      <w:r w:rsidRPr="00DB422A">
        <w:t xml:space="preserve">The next questions ask </w:t>
      </w:r>
      <w:del w:id="848" w:author="Kristen Harknett" w:date="2016-12-20T18:58:00Z">
        <w:r w:rsidR="00934662" w:rsidRPr="00C23125">
          <w:rPr>
            <w:rFonts w:ascii="Calibri" w:eastAsia="Calibri" w:hAnsi="Calibri" w:cs="Calibri"/>
            <w:color w:val="000000"/>
          </w:rPr>
          <w:delText xml:space="preserve">about your </w:delText>
        </w:r>
        <w:r w:rsidR="00051D6B">
          <w:rPr>
            <w:rFonts w:ascii="Calibri" w:eastAsia="Calibri" w:hAnsi="Calibri" w:cs="Calibri"/>
            <w:color w:val="000000"/>
          </w:rPr>
          <w:delText>biological and adopted</w:delText>
        </w:r>
      </w:del>
      <w:ins w:id="849" w:author="Kristen Harknett" w:date="2016-12-20T18:58:00Z">
        <w:del w:id="850" w:author="Kristen" w:date="2017-01-03T13:47:00Z">
          <w:r w:rsidDel="000A268A">
            <w:delText>how many</w:delText>
          </w:r>
        </w:del>
      </w:ins>
      <w:del w:id="851" w:author="Kristen" w:date="2017-01-03T13:47:00Z">
        <w:r w:rsidRPr="00DB422A" w:rsidDel="000A268A">
          <w:delText xml:space="preserve"> children you </w:delText>
        </w:r>
        <w:r w:rsidR="00051D6B" w:rsidDel="000A268A">
          <w:rPr>
            <w:rFonts w:ascii="Calibri" w:eastAsia="Calibri" w:hAnsi="Calibri" w:cs="Calibri"/>
            <w:color w:val="000000"/>
          </w:rPr>
          <w:delText>told us about a few months ago</w:delText>
        </w:r>
      </w:del>
      <w:ins w:id="852" w:author="Kristen Harknett" w:date="2016-12-20T18:58:00Z">
        <w:del w:id="853" w:author="Kristen" w:date="2017-01-03T13:47:00Z">
          <w:r w:rsidDel="000A268A">
            <w:delText>have in different age groups</w:delText>
          </w:r>
        </w:del>
      </w:ins>
      <w:ins w:id="854" w:author="Kristen" w:date="2017-01-03T13:47:00Z">
        <w:r w:rsidR="000A268A">
          <w:rPr>
            <w:rFonts w:ascii="Calibri" w:eastAsia="Calibri" w:hAnsi="Calibri" w:cs="Calibri"/>
            <w:color w:val="000000"/>
          </w:rPr>
          <w:t>about your children and relationships</w:t>
        </w:r>
      </w:ins>
      <w:r w:rsidRPr="00DB422A">
        <w:t xml:space="preserve">. </w:t>
      </w:r>
    </w:p>
    <w:p w14:paraId="7D17BC56" w14:textId="77777777" w:rsidR="00051D6B" w:rsidRPr="009D41B8" w:rsidRDefault="00051D6B" w:rsidP="00C043A6">
      <w:pPr>
        <w:spacing w:after="0"/>
        <w:rPr>
          <w:del w:id="855" w:author="Kristen Harknett" w:date="2016-12-20T18:58:00Z"/>
          <w:rFonts w:ascii="Calibri" w:eastAsia="Calibri" w:hAnsi="Calibri" w:cs="Calibri"/>
          <w:color w:val="000000"/>
        </w:rPr>
      </w:pPr>
      <w:del w:id="856" w:author="Kristen Harknett" w:date="2016-12-20T18:58:00Z">
        <w:r w:rsidRPr="009D41B8">
          <w:rPr>
            <w:rFonts w:ascii="Calibri" w:eastAsia="Calibri" w:hAnsi="Calibri" w:cs="Calibri"/>
            <w:color w:val="000000"/>
          </w:rPr>
          <w:delText>[BASELINE SURVEY RESPONSES TO B1A, B1B, B1C, B1D, AND B1E WILL BE FILLED IN WHERE IT SAYS #K</w:delText>
        </w:r>
        <w:r>
          <w:rPr>
            <w:rFonts w:ascii="Calibri" w:eastAsia="Calibri" w:hAnsi="Calibri" w:cs="Calibri"/>
            <w:color w:val="000000"/>
          </w:rPr>
          <w:delText>IDS0T</w:delText>
        </w:r>
        <w:r w:rsidRPr="009D41B8">
          <w:rPr>
            <w:rFonts w:ascii="Calibri" w:eastAsia="Calibri" w:hAnsi="Calibri" w:cs="Calibri"/>
            <w:color w:val="000000"/>
          </w:rPr>
          <w:delText>2, #KIDS3</w:delText>
        </w:r>
        <w:r>
          <w:rPr>
            <w:rFonts w:ascii="Calibri" w:eastAsia="Calibri" w:hAnsi="Calibri" w:cs="Calibri"/>
            <w:color w:val="000000"/>
          </w:rPr>
          <w:delText>T</w:delText>
        </w:r>
        <w:r w:rsidRPr="009D41B8">
          <w:rPr>
            <w:rFonts w:ascii="Calibri" w:eastAsia="Calibri" w:hAnsi="Calibri" w:cs="Calibri"/>
            <w:color w:val="000000"/>
          </w:rPr>
          <w:delText>4, #KIDS5</w:delText>
        </w:r>
        <w:r>
          <w:rPr>
            <w:rFonts w:ascii="Calibri" w:eastAsia="Calibri" w:hAnsi="Calibri" w:cs="Calibri"/>
            <w:color w:val="000000"/>
          </w:rPr>
          <w:delText>T</w:delText>
        </w:r>
        <w:r w:rsidRPr="009D41B8">
          <w:rPr>
            <w:rFonts w:ascii="Calibri" w:eastAsia="Calibri" w:hAnsi="Calibri" w:cs="Calibri"/>
            <w:color w:val="000000"/>
          </w:rPr>
          <w:delText>9, #KIDS10</w:delText>
        </w:r>
        <w:r>
          <w:rPr>
            <w:rFonts w:ascii="Calibri" w:eastAsia="Calibri" w:hAnsi="Calibri" w:cs="Calibri"/>
            <w:color w:val="000000"/>
          </w:rPr>
          <w:delText>T</w:delText>
        </w:r>
        <w:r w:rsidRPr="009D41B8">
          <w:rPr>
            <w:rFonts w:ascii="Calibri" w:eastAsia="Calibri" w:hAnsi="Calibri" w:cs="Calibri"/>
            <w:color w:val="000000"/>
          </w:rPr>
          <w:delText>17, #KIDS18PLUS]</w:delText>
        </w:r>
      </w:del>
    </w:p>
    <w:p w14:paraId="12A122C9" w14:textId="77777777" w:rsidR="00051D6B" w:rsidRPr="009D41B8" w:rsidRDefault="00051D6B" w:rsidP="00C043A6">
      <w:pPr>
        <w:spacing w:after="0"/>
        <w:rPr>
          <w:del w:id="857" w:author="Kristen Harknett" w:date="2016-12-20T18:58:00Z"/>
          <w:rFonts w:ascii="Calibri" w:eastAsia="Calibri" w:hAnsi="Calibri" w:cs="Calibri"/>
          <w:color w:val="000000"/>
        </w:rPr>
      </w:pPr>
    </w:p>
    <w:p w14:paraId="4168B863" w14:textId="53C28336" w:rsidR="0032605A" w:rsidRDefault="00C043A6" w:rsidP="0032605A">
      <w:pPr>
        <w:spacing w:after="0" w:line="240" w:lineRule="auto"/>
        <w:rPr>
          <w:ins w:id="858" w:author="Kristen Harknett" w:date="2016-12-20T18:58:00Z"/>
          <w:b/>
        </w:rPr>
      </w:pPr>
      <w:del w:id="859" w:author="Kristen Harknett" w:date="2016-12-20T18:58:00Z">
        <w:r w:rsidRPr="00510EEA">
          <w:rPr>
            <w:rFonts w:ascii="Calibri" w:eastAsia="Calibri" w:hAnsi="Calibri" w:cs="Calibri"/>
            <w:b/>
            <w:color w:val="000000"/>
          </w:rPr>
          <w:delText>B1a.1.</w:delText>
        </w:r>
        <w:r w:rsidRPr="00C043A6">
          <w:rPr>
            <w:rFonts w:ascii="Calibri" w:eastAsia="Calibri" w:hAnsi="Calibri" w:cs="Calibri"/>
            <w:color w:val="000000"/>
          </w:rPr>
          <w:delText xml:space="preserve"> </w:delText>
        </w:r>
        <w:r w:rsidR="00FD2457" w:rsidRPr="006B135C">
          <w:rPr>
            <w:rFonts w:ascii="Calibri" w:eastAsia="Calibri" w:hAnsi="Calibri" w:cs="Calibri"/>
            <w:color w:val="000000"/>
          </w:rPr>
          <w:delText>[IF #KIDS0</w:delText>
        </w:r>
        <w:r w:rsidR="00FD2457">
          <w:rPr>
            <w:rFonts w:ascii="Calibri" w:eastAsia="Calibri" w:hAnsi="Calibri" w:cs="Calibri"/>
            <w:color w:val="000000"/>
          </w:rPr>
          <w:delText>T</w:delText>
        </w:r>
        <w:r w:rsidR="00FD2457" w:rsidRPr="006B135C">
          <w:rPr>
            <w:rFonts w:ascii="Calibri" w:eastAsia="Calibri" w:hAnsi="Calibri" w:cs="Calibri"/>
            <w:color w:val="000000"/>
          </w:rPr>
          <w:delText>2</w:delText>
        </w:r>
      </w:del>
      <w:del w:id="860" w:author="Gilda Azurdia" w:date="2017-01-02T17:43:00Z">
        <w:r w:rsidR="00FD2457" w:rsidRPr="006B135C" w:rsidDel="00BC71BD">
          <w:rPr>
            <w:rFonts w:ascii="Calibri" w:eastAsia="Calibri" w:hAnsi="Calibri" w:cs="Calibri"/>
            <w:color w:val="000000"/>
          </w:rPr>
          <w:delText xml:space="preserve"> &gt;</w:delText>
        </w:r>
      </w:del>
      <w:ins w:id="861" w:author="Kristen Harknett" w:date="2016-12-20T18:58:00Z">
        <w:del w:id="862" w:author="Gilda Azurdia" w:date="2017-01-02T17:43:00Z">
          <w:r w:rsidR="0032605A" w:rsidRPr="00716145" w:rsidDel="00BC71BD">
            <w:delText>[DISPLAY DROP DOWN MENU WITH OPTIONS</w:delText>
          </w:r>
        </w:del>
      </w:ins>
      <w:del w:id="863" w:author="Gilda Azurdia" w:date="2017-01-02T17:43:00Z">
        <w:r w:rsidR="0032605A" w:rsidRPr="00DB422A" w:rsidDel="00BC71BD">
          <w:delText xml:space="preserve"> 0 </w:delText>
        </w:r>
        <w:r w:rsidR="00FD2457" w:rsidRPr="006B135C" w:rsidDel="00BC71BD">
          <w:rPr>
            <w:rFonts w:ascii="Calibri" w:eastAsia="Calibri" w:hAnsi="Calibri" w:cs="Calibri"/>
            <w:color w:val="000000"/>
          </w:rPr>
          <w:delText>THEN ASK B1A1</w:delText>
        </w:r>
        <w:r w:rsidR="00FD2457" w:rsidDel="00BC71BD">
          <w:rPr>
            <w:rFonts w:ascii="Calibri" w:eastAsia="Calibri" w:hAnsi="Calibri" w:cs="Calibri"/>
            <w:color w:val="000000"/>
          </w:rPr>
          <w:delText>.</w:delText>
        </w:r>
      </w:del>
      <w:ins w:id="864" w:author="Kristen Harknett" w:date="2016-12-20T18:58:00Z">
        <w:del w:id="865" w:author="Gilda Azurdia" w:date="2017-01-02T17:43:00Z">
          <w:r w:rsidR="0032605A" w:rsidRPr="00716145" w:rsidDel="00BC71BD">
            <w:delText>THROUGH 10 FOR QUESTIONS</w:delText>
          </w:r>
        </w:del>
      </w:ins>
    </w:p>
    <w:p w14:paraId="69769763" w14:textId="27B8D165" w:rsidR="0032605A" w:rsidRDefault="0032605A" w:rsidP="0032605A">
      <w:pPr>
        <w:spacing w:after="0" w:line="240" w:lineRule="auto"/>
        <w:rPr>
          <w:ins w:id="866" w:author="Kristen Harknett" w:date="2016-12-20T18:58:00Z"/>
        </w:rPr>
      </w:pPr>
      <w:r w:rsidRPr="009703C5">
        <w:rPr>
          <w:b/>
        </w:rPr>
        <w:t>B1.</w:t>
      </w:r>
      <w:r>
        <w:rPr>
          <w:b/>
        </w:rPr>
        <w:t xml:space="preserve"> </w:t>
      </w:r>
      <w:ins w:id="867" w:author="Kristen Harknett" w:date="2016-12-20T18:58:00Z">
        <w:r w:rsidRPr="009703C5">
          <w:t>How many children do you have?</w:t>
        </w:r>
      </w:ins>
    </w:p>
    <w:p w14:paraId="18104CE0" w14:textId="77777777" w:rsidR="0032605A" w:rsidRDefault="0032605A" w:rsidP="0032605A">
      <w:pPr>
        <w:spacing w:after="0" w:line="240" w:lineRule="auto"/>
        <w:rPr>
          <w:ins w:id="868" w:author="Kristen Harknett" w:date="2016-12-20T18:58:00Z"/>
        </w:rPr>
      </w:pPr>
    </w:p>
    <w:p w14:paraId="4461FCCD" w14:textId="5FA967E2" w:rsidR="0032605A" w:rsidRPr="00437355" w:rsidRDefault="0032605A" w:rsidP="0032605A">
      <w:pPr>
        <w:spacing w:after="0" w:line="240" w:lineRule="auto"/>
        <w:ind w:firstLine="720"/>
        <w:rPr>
          <w:ins w:id="869" w:author="Kristen Harknett" w:date="2016-12-20T18:58:00Z"/>
        </w:rPr>
      </w:pPr>
      <w:ins w:id="870" w:author="Kristen Harknett" w:date="2016-12-20T18:58:00Z">
        <w:r w:rsidRPr="009703C5">
          <w:t>________</w:t>
        </w:r>
      </w:ins>
    </w:p>
    <w:p w14:paraId="7E2C0CA0" w14:textId="77777777" w:rsidR="0032605A" w:rsidRPr="009703C5" w:rsidRDefault="0032605A" w:rsidP="0032605A">
      <w:pPr>
        <w:spacing w:after="0" w:line="240" w:lineRule="auto"/>
        <w:rPr>
          <w:ins w:id="871" w:author="Kristen Harknett" w:date="2016-12-20T18:58:00Z"/>
        </w:rPr>
      </w:pPr>
      <w:ins w:id="872" w:author="Kristen Harknett" w:date="2016-12-20T18:58:00Z">
        <w:r w:rsidRPr="009703C5">
          <w:tab/>
          <w:t xml:space="preserve">Number of children </w:t>
        </w:r>
        <w:r w:rsidRPr="009703C5">
          <w:tab/>
        </w:r>
      </w:ins>
    </w:p>
    <w:p w14:paraId="7AED5341" w14:textId="77777777" w:rsidR="0032605A" w:rsidRPr="009703C5" w:rsidRDefault="0032605A" w:rsidP="0032605A">
      <w:pPr>
        <w:spacing w:after="0" w:line="240" w:lineRule="auto"/>
        <w:rPr>
          <w:ins w:id="873" w:author="Kristen Harknett" w:date="2016-12-20T18:58:00Z"/>
        </w:rPr>
      </w:pPr>
      <w:ins w:id="874" w:author="Kristen Harknett" w:date="2016-12-20T18:58:00Z">
        <w:r w:rsidRPr="009703C5">
          <w:tab/>
          <w:t xml:space="preserve">97 </w:t>
        </w:r>
        <w:r>
          <w:t>Don’t Know</w:t>
        </w:r>
      </w:ins>
    </w:p>
    <w:p w14:paraId="7D9FCBA3" w14:textId="77777777" w:rsidR="0032605A" w:rsidRDefault="0032605A" w:rsidP="0032605A">
      <w:pPr>
        <w:spacing w:after="0" w:line="240" w:lineRule="auto"/>
        <w:rPr>
          <w:ins w:id="875" w:author="Kristen Harknett" w:date="2016-12-20T18:58:00Z"/>
        </w:rPr>
      </w:pPr>
      <w:ins w:id="876" w:author="Kristen Harknett" w:date="2016-12-20T18:58:00Z">
        <w:r w:rsidRPr="009703C5">
          <w:tab/>
          <w:t xml:space="preserve">98 </w:t>
        </w:r>
        <w:proofErr w:type="gramStart"/>
        <w:r>
          <w:t>Decline</w:t>
        </w:r>
        <w:proofErr w:type="gramEnd"/>
        <w:r>
          <w:t xml:space="preserve"> to Answer</w:t>
        </w:r>
      </w:ins>
    </w:p>
    <w:p w14:paraId="76542320" w14:textId="77777777" w:rsidR="0032605A" w:rsidRDefault="0032605A" w:rsidP="0032605A">
      <w:pPr>
        <w:spacing w:after="0" w:line="240" w:lineRule="auto"/>
        <w:rPr>
          <w:ins w:id="877" w:author="Kristen Harknett" w:date="2016-12-20T18:58:00Z"/>
        </w:rPr>
      </w:pPr>
    </w:p>
    <w:p w14:paraId="1DD1E2FC" w14:textId="593278B3" w:rsidR="0032605A" w:rsidRPr="00DB422A" w:rsidRDefault="0032605A" w:rsidP="00DB422A">
      <w:pPr>
        <w:spacing w:line="240" w:lineRule="auto"/>
      </w:pPr>
      <w:ins w:id="878" w:author="Kristen Harknett" w:date="2016-12-20T18:58:00Z">
        <w:r>
          <w:t xml:space="preserve">[CREATE VARIABLE </w:t>
        </w:r>
        <w:r w:rsidR="00D36B28">
          <w:t xml:space="preserve">FROM B1 RESPONSE </w:t>
        </w:r>
        <w:r>
          <w:t>CALLED #KIDS.  IF B1</w:t>
        </w:r>
        <w:r w:rsidR="00D36B28">
          <w:t xml:space="preserve"> IS </w:t>
        </w:r>
        <w:r>
          <w:t xml:space="preserve">97, 98 OR </w:t>
        </w:r>
        <w:r w:rsidR="00D36B28">
          <w:t>MISSING</w:t>
        </w:r>
        <w:r>
          <w:t>, #KIDS=97.</w:t>
        </w:r>
      </w:ins>
      <w:r w:rsidRPr="00DB422A">
        <w:t xml:space="preserve"> IF #</w:t>
      </w:r>
      <w:del w:id="879" w:author="Kristen Harknett" w:date="2016-12-20T18:58:00Z">
        <w:r w:rsidR="00FD2457" w:rsidRPr="006B135C">
          <w:rPr>
            <w:rFonts w:ascii="Calibri" w:eastAsia="Calibri" w:hAnsi="Calibri" w:cs="Calibri"/>
            <w:color w:val="000000"/>
          </w:rPr>
          <w:delText>KIDS0</w:delText>
        </w:r>
        <w:r w:rsidR="00FD2457">
          <w:rPr>
            <w:rFonts w:ascii="Calibri" w:eastAsia="Calibri" w:hAnsi="Calibri" w:cs="Calibri"/>
            <w:color w:val="000000"/>
          </w:rPr>
          <w:delText>T</w:delText>
        </w:r>
        <w:r w:rsidR="00FD2457" w:rsidRPr="006B135C">
          <w:rPr>
            <w:rFonts w:ascii="Calibri" w:eastAsia="Calibri" w:hAnsi="Calibri" w:cs="Calibri"/>
            <w:color w:val="000000"/>
          </w:rPr>
          <w:delText xml:space="preserve">2 </w:delText>
        </w:r>
        <w:r w:rsidR="00FD2457">
          <w:rPr>
            <w:rFonts w:ascii="Calibri" w:eastAsia="Calibri" w:hAnsi="Calibri" w:cs="Calibri"/>
            <w:color w:val="000000"/>
          </w:rPr>
          <w:delText>=</w:delText>
        </w:r>
        <w:r w:rsidR="00FD2457" w:rsidRPr="006B135C">
          <w:rPr>
            <w:rFonts w:ascii="Calibri" w:eastAsia="Calibri" w:hAnsi="Calibri" w:cs="Calibri"/>
            <w:color w:val="000000"/>
          </w:rPr>
          <w:delText xml:space="preserve"> 0</w:delText>
        </w:r>
      </w:del>
      <w:ins w:id="880" w:author="Kristen Harknett" w:date="2016-12-20T18:58:00Z">
        <w:r>
          <w:t>KIDS IS = 1,</w:t>
        </w:r>
      </w:ins>
      <w:r w:rsidRPr="00DB422A">
        <w:t xml:space="preserve"> THEN SKIP TO </w:t>
      </w:r>
      <w:r w:rsidR="005720CB">
        <w:t>B</w:t>
      </w:r>
      <w:r w:rsidR="0079086F">
        <w:t>4</w:t>
      </w:r>
      <w:r>
        <w:t>.</w:t>
      </w:r>
      <w:ins w:id="881" w:author="Kristen Harknett" w:date="2016-12-20T18:58:00Z">
        <w:r>
          <w:t>]</w:t>
        </w:r>
      </w:ins>
    </w:p>
    <w:p w14:paraId="17FDA58E" w14:textId="1F5F88B3" w:rsidR="0032605A" w:rsidRDefault="0032605A" w:rsidP="0032605A">
      <w:pPr>
        <w:spacing w:after="0" w:line="240" w:lineRule="auto"/>
        <w:rPr>
          <w:ins w:id="882" w:author="Kristen Harknett" w:date="2016-12-20T18:58:00Z"/>
        </w:rPr>
      </w:pPr>
      <w:r>
        <w:rPr>
          <w:b/>
        </w:rPr>
        <w:t>B2</w:t>
      </w:r>
      <w:r>
        <w:t xml:space="preserve">. </w:t>
      </w:r>
      <w:del w:id="883" w:author="Charlotte O’Herron" w:date="2017-01-19T10:55:00Z">
        <w:r w:rsidR="009C6BD3" w:rsidDel="009C6BD3">
          <w:rPr>
            <w:rFonts w:ascii="Calibri" w:eastAsia="Calibri" w:hAnsi="Calibri" w:cs="Calibri"/>
            <w:color w:val="000000"/>
          </w:rPr>
          <w:delText>A few months ago,</w:delText>
        </w:r>
      </w:del>
      <w:ins w:id="884" w:author="Kristen Harknett" w:date="2016-12-20T18:58:00Z">
        <w:r>
          <w:t>How many of your kids have</w:t>
        </w:r>
      </w:ins>
      <w:r w:rsidRPr="00DB422A">
        <w:t xml:space="preserve"> you </w:t>
      </w:r>
      <w:del w:id="885" w:author="Kristen Harknett" w:date="2016-12-20T18:58:00Z">
        <w:r w:rsidR="00051D6B">
          <w:rPr>
            <w:rFonts w:ascii="Calibri" w:eastAsia="Calibri" w:hAnsi="Calibri" w:cs="Calibri"/>
            <w:color w:val="000000"/>
          </w:rPr>
          <w:delText>told us</w:delText>
        </w:r>
      </w:del>
      <w:ins w:id="886" w:author="Kristen Harknett" w:date="2016-12-20T18:58:00Z">
        <w:r>
          <w:t>seen in person in the last 30 days?</w:t>
        </w:r>
      </w:ins>
    </w:p>
    <w:p w14:paraId="78C5016A" w14:textId="77777777" w:rsidR="0032605A" w:rsidRDefault="0032605A" w:rsidP="0032605A">
      <w:pPr>
        <w:spacing w:after="0" w:line="240" w:lineRule="auto"/>
        <w:rPr>
          <w:ins w:id="887" w:author="Kristen Harknett" w:date="2016-12-20T18:58:00Z"/>
        </w:rPr>
      </w:pPr>
    </w:p>
    <w:p w14:paraId="3F0D985A" w14:textId="13603DB4" w:rsidR="0032605A" w:rsidDel="00BC71BD" w:rsidRDefault="0032605A" w:rsidP="0032605A">
      <w:pPr>
        <w:spacing w:after="0" w:line="240" w:lineRule="auto"/>
        <w:ind w:left="720" w:hanging="720"/>
        <w:rPr>
          <w:del w:id="888" w:author="Gilda Azurdia" w:date="2017-01-02T17:45:00Z"/>
        </w:rPr>
      </w:pPr>
    </w:p>
    <w:p w14:paraId="06A209C4" w14:textId="03E42DFA" w:rsidR="00BC71BD" w:rsidRDefault="00BC71BD" w:rsidP="0032605A">
      <w:pPr>
        <w:spacing w:after="0" w:line="240" w:lineRule="auto"/>
        <w:ind w:left="720" w:hanging="720"/>
        <w:rPr>
          <w:ins w:id="889" w:author="Gilda Azurdia" w:date="2017-01-02T17:45:00Z"/>
        </w:rPr>
      </w:pPr>
      <w:ins w:id="890" w:author="Gilda Azurdia" w:date="2017-01-02T17:45:00Z">
        <w:r>
          <w:tab/>
          <w:t>______________</w:t>
        </w:r>
      </w:ins>
    </w:p>
    <w:p w14:paraId="0FC7ED38" w14:textId="5A54EE56" w:rsidR="00BC71BD" w:rsidRDefault="00BC71BD" w:rsidP="0032605A">
      <w:pPr>
        <w:spacing w:after="0" w:line="240" w:lineRule="auto"/>
        <w:ind w:left="720" w:hanging="720"/>
        <w:rPr>
          <w:ins w:id="891" w:author="Gilda Azurdia" w:date="2017-01-02T17:45:00Z"/>
        </w:rPr>
      </w:pPr>
      <w:ins w:id="892" w:author="Gilda Azurdia" w:date="2017-01-02T17:45:00Z">
        <w:r>
          <w:tab/>
          <w:t>Number of children</w:t>
        </w:r>
      </w:ins>
    </w:p>
    <w:p w14:paraId="079A8193" w14:textId="77777777" w:rsidR="0032605A" w:rsidRPr="009703C5" w:rsidRDefault="0032605A" w:rsidP="0032605A">
      <w:pPr>
        <w:spacing w:after="0" w:line="240" w:lineRule="auto"/>
        <w:rPr>
          <w:ins w:id="893" w:author="Kristen Harknett" w:date="2016-12-20T18:58:00Z"/>
        </w:rPr>
      </w:pPr>
      <w:ins w:id="894" w:author="Kristen Harknett" w:date="2016-12-20T18:58:00Z">
        <w:r w:rsidRPr="009703C5">
          <w:tab/>
          <w:t xml:space="preserve">97 </w:t>
        </w:r>
        <w:r>
          <w:t>Don’t Know</w:t>
        </w:r>
      </w:ins>
    </w:p>
    <w:p w14:paraId="690B0C5A" w14:textId="306B68AD" w:rsidR="0032605A" w:rsidRDefault="0032605A" w:rsidP="0032605A">
      <w:pPr>
        <w:spacing w:after="0" w:line="240" w:lineRule="auto"/>
        <w:rPr>
          <w:ins w:id="895" w:author="Kristen Harknett" w:date="2016-12-20T18:58:00Z"/>
        </w:rPr>
      </w:pPr>
      <w:ins w:id="896" w:author="Kristen Harknett" w:date="2016-12-20T18:58:00Z">
        <w:r w:rsidRPr="009703C5">
          <w:tab/>
          <w:t xml:space="preserve">98 </w:t>
        </w:r>
        <w:proofErr w:type="gramStart"/>
        <w:r>
          <w:t>Decline</w:t>
        </w:r>
        <w:proofErr w:type="gramEnd"/>
        <w:r>
          <w:t xml:space="preserve"> to Answer</w:t>
        </w:r>
      </w:ins>
    </w:p>
    <w:p w14:paraId="67E5D932" w14:textId="77777777" w:rsidR="0032605A" w:rsidRDefault="0032605A" w:rsidP="0032605A">
      <w:pPr>
        <w:spacing w:after="0" w:line="240" w:lineRule="auto"/>
        <w:rPr>
          <w:ins w:id="897" w:author="Kristen Harknett" w:date="2016-12-20T18:58:00Z"/>
        </w:rPr>
      </w:pPr>
    </w:p>
    <w:p w14:paraId="77CA40B5" w14:textId="77777777" w:rsidR="0032605A" w:rsidRDefault="0032605A" w:rsidP="0032605A">
      <w:pPr>
        <w:spacing w:after="0" w:line="240" w:lineRule="auto"/>
        <w:rPr>
          <w:ins w:id="898" w:author="Kristen Harknett" w:date="2016-12-20T18:58:00Z"/>
        </w:rPr>
      </w:pPr>
      <w:r>
        <w:rPr>
          <w:b/>
        </w:rPr>
        <w:t>B3</w:t>
      </w:r>
      <w:r>
        <w:t xml:space="preserve">. </w:t>
      </w:r>
      <w:ins w:id="899" w:author="Kristen Harknett" w:date="2016-12-20T18:58:00Z">
        <w:r>
          <w:t>How many of your kids live with you all or part of the time?</w:t>
        </w:r>
      </w:ins>
    </w:p>
    <w:p w14:paraId="25214F06" w14:textId="77777777" w:rsidR="0032605A" w:rsidRDefault="0032605A" w:rsidP="0032605A">
      <w:pPr>
        <w:spacing w:after="0" w:line="240" w:lineRule="auto"/>
        <w:rPr>
          <w:ins w:id="900" w:author="Kristen Harknett" w:date="2016-12-20T18:58:00Z"/>
        </w:rPr>
      </w:pPr>
    </w:p>
    <w:p w14:paraId="4963C7B4" w14:textId="77777777" w:rsidR="00BC71BD" w:rsidRDefault="00BC71BD" w:rsidP="00BC71BD">
      <w:pPr>
        <w:spacing w:after="0" w:line="240" w:lineRule="auto"/>
        <w:ind w:left="720" w:hanging="720"/>
        <w:rPr>
          <w:ins w:id="901" w:author="Gilda Azurdia" w:date="2017-01-02T17:46:00Z"/>
        </w:rPr>
      </w:pPr>
      <w:ins w:id="902" w:author="Gilda Azurdia" w:date="2017-01-02T17:46:00Z">
        <w:r>
          <w:tab/>
          <w:t>______________</w:t>
        </w:r>
      </w:ins>
    </w:p>
    <w:p w14:paraId="13F11E3C" w14:textId="77777777" w:rsidR="00BC71BD" w:rsidRDefault="00BC71BD" w:rsidP="00BC71BD">
      <w:pPr>
        <w:spacing w:after="0" w:line="240" w:lineRule="auto"/>
        <w:ind w:left="720" w:hanging="720"/>
        <w:rPr>
          <w:ins w:id="903" w:author="Gilda Azurdia" w:date="2017-01-02T17:46:00Z"/>
        </w:rPr>
      </w:pPr>
      <w:ins w:id="904" w:author="Gilda Azurdia" w:date="2017-01-02T17:46:00Z">
        <w:r>
          <w:tab/>
          <w:t>Number of children</w:t>
        </w:r>
      </w:ins>
    </w:p>
    <w:p w14:paraId="3AA21F74" w14:textId="77777777" w:rsidR="0032605A" w:rsidRPr="009703C5" w:rsidRDefault="0032605A" w:rsidP="0032605A">
      <w:pPr>
        <w:spacing w:after="0" w:line="240" w:lineRule="auto"/>
        <w:rPr>
          <w:ins w:id="905" w:author="Kristen Harknett" w:date="2016-12-20T18:58:00Z"/>
        </w:rPr>
      </w:pPr>
      <w:ins w:id="906" w:author="Kristen Harknett" w:date="2016-12-20T18:58:00Z">
        <w:r w:rsidRPr="009703C5">
          <w:tab/>
          <w:t xml:space="preserve">97 </w:t>
        </w:r>
        <w:r>
          <w:t>Don’t Know</w:t>
        </w:r>
      </w:ins>
    </w:p>
    <w:p w14:paraId="789D6786" w14:textId="77777777" w:rsidR="0032605A" w:rsidRDefault="0032605A" w:rsidP="0032605A">
      <w:pPr>
        <w:spacing w:after="0" w:line="240" w:lineRule="auto"/>
        <w:rPr>
          <w:ins w:id="907" w:author="Kristen Harknett" w:date="2016-12-20T18:58:00Z"/>
        </w:rPr>
      </w:pPr>
      <w:ins w:id="908" w:author="Kristen Harknett" w:date="2016-12-20T18:58:00Z">
        <w:r w:rsidRPr="009703C5">
          <w:tab/>
          <w:t xml:space="preserve">98 </w:t>
        </w:r>
        <w:proofErr w:type="gramStart"/>
        <w:r>
          <w:t>Decline</w:t>
        </w:r>
        <w:proofErr w:type="gramEnd"/>
        <w:r>
          <w:t xml:space="preserve"> to Answer</w:t>
        </w:r>
      </w:ins>
    </w:p>
    <w:p w14:paraId="49997D56" w14:textId="77777777" w:rsidR="0032605A" w:rsidRDefault="0032605A" w:rsidP="0032605A">
      <w:pPr>
        <w:spacing w:after="0" w:line="240" w:lineRule="auto"/>
        <w:rPr>
          <w:ins w:id="909" w:author="Kristen Harknett" w:date="2016-12-20T18:58:00Z"/>
        </w:rPr>
      </w:pPr>
    </w:p>
    <w:p w14:paraId="210A9EE9" w14:textId="639E6E87" w:rsidR="0032605A" w:rsidDel="00734EA9" w:rsidRDefault="0032605A" w:rsidP="0032605A">
      <w:pPr>
        <w:spacing w:after="0" w:line="240" w:lineRule="auto"/>
        <w:rPr>
          <w:ins w:id="910" w:author="Kristen Harknett" w:date="2016-12-20T18:58:00Z"/>
          <w:del w:id="911" w:author="Kristen" w:date="2017-01-03T13:00:00Z"/>
        </w:rPr>
      </w:pPr>
      <w:ins w:id="912" w:author="Kristen Harknett" w:date="2016-12-20T18:58:00Z">
        <w:del w:id="913" w:author="Kristen" w:date="2017-01-03T13:00:00Z">
          <w:r w:rsidDel="00734EA9">
            <w:rPr>
              <w:b/>
            </w:rPr>
            <w:delText>B4.</w:delText>
          </w:r>
          <w:r w:rsidDel="00734EA9">
            <w:delText xml:space="preserve"> Do all of your </w:delText>
          </w:r>
        </w:del>
      </w:ins>
      <w:del w:id="914" w:author="Kristen" w:date="2017-01-03T13:00:00Z">
        <w:r w:rsidRPr="00DB422A" w:rsidDel="00734EA9">
          <w:delText>children</w:delText>
        </w:r>
        <w:r w:rsidR="00D76CD2" w:rsidDel="00734EA9">
          <w:rPr>
            <w:rFonts w:ascii="Calibri" w:eastAsia="Calibri" w:hAnsi="Calibri" w:cs="Calibri"/>
            <w:color w:val="000000"/>
          </w:rPr>
          <w:delText xml:space="preserve">) </w:delText>
        </w:r>
        <w:r w:rsidR="00051D6B" w:rsidDel="00734EA9">
          <w:rPr>
            <w:rFonts w:ascii="Calibri" w:eastAsia="Calibri" w:hAnsi="Calibri" w:cs="Calibri"/>
            <w:color w:val="000000"/>
          </w:rPr>
          <w:delText xml:space="preserve">between 0 and </w:delText>
        </w:r>
      </w:del>
      <w:ins w:id="915" w:author="Kristen Harknett" w:date="2016-12-20T18:58:00Z">
        <w:del w:id="916" w:author="Kristen" w:date="2017-01-03T13:00:00Z">
          <w:r w:rsidDel="00734EA9">
            <w:delText xml:space="preserve"> have the same mother?</w:delText>
          </w:r>
        </w:del>
      </w:ins>
    </w:p>
    <w:p w14:paraId="2F7F0E03" w14:textId="50030ABB" w:rsidR="0032605A" w:rsidRPr="009703C5" w:rsidDel="00734EA9" w:rsidRDefault="0032605A" w:rsidP="0032605A">
      <w:pPr>
        <w:spacing w:after="0" w:line="240" w:lineRule="auto"/>
        <w:rPr>
          <w:ins w:id="917" w:author="Kristen Harknett" w:date="2016-12-20T18:58:00Z"/>
          <w:del w:id="918" w:author="Kristen" w:date="2017-01-03T13:00:00Z"/>
        </w:rPr>
      </w:pPr>
    </w:p>
    <w:p w14:paraId="384959DD" w14:textId="506A619C" w:rsidR="0032605A" w:rsidRPr="009703C5" w:rsidDel="00734EA9" w:rsidRDefault="0032605A" w:rsidP="0032605A">
      <w:pPr>
        <w:spacing w:after="0" w:line="240" w:lineRule="auto"/>
        <w:rPr>
          <w:ins w:id="919" w:author="Kristen Harknett" w:date="2016-12-20T18:58:00Z"/>
          <w:del w:id="920" w:author="Kristen" w:date="2017-01-03T13:00:00Z"/>
        </w:rPr>
      </w:pPr>
      <w:ins w:id="921" w:author="Kristen Harknett" w:date="2016-12-20T18:58:00Z">
        <w:del w:id="922" w:author="Kristen" w:date="2017-01-03T13:00:00Z">
          <w:r w:rsidRPr="009703C5" w:rsidDel="00734EA9">
            <w:tab/>
            <w:delText>1 Yes</w:delText>
          </w:r>
          <w:r w:rsidRPr="009703C5" w:rsidDel="00734EA9">
            <w:tab/>
          </w:r>
          <w:r w:rsidRPr="009703C5" w:rsidDel="00734EA9">
            <w:tab/>
          </w:r>
          <w:r w:rsidRPr="009703C5" w:rsidDel="00734EA9">
            <w:tab/>
          </w:r>
          <w:r w:rsidRPr="009703C5" w:rsidDel="00734EA9">
            <w:tab/>
            <w:delText xml:space="preserve">[SKIP TO </w:delText>
          </w:r>
          <w:r w:rsidR="00BB34A3" w:rsidDel="00734EA9">
            <w:delText>B6</w:delText>
          </w:r>
          <w:r w:rsidRPr="009703C5" w:rsidDel="00734EA9">
            <w:delText>]</w:delText>
          </w:r>
        </w:del>
      </w:ins>
    </w:p>
    <w:p w14:paraId="710945C7" w14:textId="47009585" w:rsidR="0032605A" w:rsidRPr="009703C5" w:rsidDel="00734EA9" w:rsidRDefault="0032605A" w:rsidP="0032605A">
      <w:pPr>
        <w:spacing w:after="0" w:line="240" w:lineRule="auto"/>
        <w:rPr>
          <w:ins w:id="923" w:author="Kristen Harknett" w:date="2016-12-20T18:58:00Z"/>
          <w:del w:id="924" w:author="Kristen" w:date="2017-01-03T13:00:00Z"/>
        </w:rPr>
      </w:pPr>
      <w:ins w:id="925" w:author="Kristen Harknett" w:date="2016-12-20T18:58:00Z">
        <w:del w:id="926" w:author="Kristen" w:date="2017-01-03T13:00:00Z">
          <w:r w:rsidRPr="009703C5" w:rsidDel="00734EA9">
            <w:tab/>
          </w:r>
        </w:del>
      </w:ins>
      <w:del w:id="927" w:author="Kristen" w:date="2017-01-03T13:00:00Z">
        <w:r w:rsidRPr="00DB422A" w:rsidDel="00734EA9">
          <w:delText xml:space="preserve">2 </w:delText>
        </w:r>
        <w:r w:rsidR="00051D6B" w:rsidDel="00734EA9">
          <w:rPr>
            <w:rFonts w:ascii="Calibri" w:eastAsia="Calibri" w:hAnsi="Calibri" w:cs="Calibri"/>
            <w:color w:val="000000"/>
          </w:rPr>
          <w:delText>years old. (Does this child</w:delText>
        </w:r>
        <w:r w:rsidR="00D76CD2" w:rsidDel="00734EA9">
          <w:rPr>
            <w:rFonts w:ascii="Calibri" w:eastAsia="Calibri" w:hAnsi="Calibri" w:cs="Calibri"/>
            <w:color w:val="000000"/>
          </w:rPr>
          <w:delText>/</w:delText>
        </w:r>
        <w:r w:rsidR="00D76CD2" w:rsidRPr="00C043A6" w:rsidDel="00734EA9">
          <w:rPr>
            <w:rFonts w:ascii="Calibri" w:eastAsia="Calibri" w:hAnsi="Calibri" w:cs="Calibri"/>
            <w:color w:val="000000"/>
          </w:rPr>
          <w:delText xml:space="preserve">Do any of </w:delText>
        </w:r>
      </w:del>
      <w:ins w:id="928" w:author="Kristen Harknett" w:date="2016-12-20T18:58:00Z">
        <w:del w:id="929" w:author="Kristen" w:date="2017-01-03T13:00:00Z">
          <w:r w:rsidRPr="009703C5" w:rsidDel="00734EA9">
            <w:delText>No</w:delText>
          </w:r>
        </w:del>
      </w:ins>
    </w:p>
    <w:p w14:paraId="0BC6E2F9" w14:textId="40BEB05A" w:rsidR="0032605A" w:rsidRPr="009703C5" w:rsidDel="00734EA9" w:rsidRDefault="0032605A" w:rsidP="0032605A">
      <w:pPr>
        <w:spacing w:after="0" w:line="240" w:lineRule="auto"/>
        <w:rPr>
          <w:ins w:id="930" w:author="Kristen Harknett" w:date="2016-12-20T18:58:00Z"/>
          <w:del w:id="931" w:author="Kristen" w:date="2017-01-03T13:00:00Z"/>
        </w:rPr>
      </w:pPr>
      <w:ins w:id="932" w:author="Kristen Harknett" w:date="2016-12-20T18:58:00Z">
        <w:del w:id="933" w:author="Kristen" w:date="2017-01-03T13:00:00Z">
          <w:r w:rsidRPr="009703C5" w:rsidDel="00734EA9">
            <w:tab/>
            <w:delText xml:space="preserve">7 </w:delText>
          </w:r>
          <w:r w:rsidDel="00734EA9">
            <w:delText>Don’t Know</w:delText>
          </w:r>
          <w:r w:rsidRPr="009703C5" w:rsidDel="00734EA9">
            <w:tab/>
          </w:r>
          <w:r w:rsidRPr="009703C5" w:rsidDel="00734EA9">
            <w:tab/>
          </w:r>
          <w:r w:rsidRPr="009703C5" w:rsidDel="00734EA9">
            <w:tab/>
            <w:delText xml:space="preserve">[SKIP TO </w:delText>
          </w:r>
          <w:r w:rsidR="00BB34A3" w:rsidDel="00734EA9">
            <w:delText>B6</w:delText>
          </w:r>
          <w:r w:rsidRPr="009703C5" w:rsidDel="00734EA9">
            <w:delText>]</w:delText>
          </w:r>
        </w:del>
      </w:ins>
    </w:p>
    <w:p w14:paraId="67FE31B6" w14:textId="7AEB2542" w:rsidR="0032605A" w:rsidDel="00734EA9" w:rsidRDefault="0032605A" w:rsidP="0032605A">
      <w:pPr>
        <w:spacing w:after="0" w:line="240" w:lineRule="auto"/>
        <w:rPr>
          <w:ins w:id="934" w:author="Kristen Harknett" w:date="2016-12-20T18:58:00Z"/>
          <w:del w:id="935" w:author="Kristen" w:date="2017-01-03T13:00:00Z"/>
        </w:rPr>
      </w:pPr>
      <w:ins w:id="936" w:author="Kristen Harknett" w:date="2016-12-20T18:58:00Z">
        <w:del w:id="937" w:author="Kristen" w:date="2017-01-03T13:00:00Z">
          <w:r w:rsidRPr="009703C5" w:rsidDel="00734EA9">
            <w:tab/>
            <w:delText xml:space="preserve">8 </w:delText>
          </w:r>
          <w:r w:rsidDel="00734EA9">
            <w:delText>Decline to Answer</w:delText>
          </w:r>
          <w:r w:rsidRPr="009703C5" w:rsidDel="00734EA9">
            <w:delText xml:space="preserve"> </w:delText>
          </w:r>
          <w:r w:rsidRPr="009703C5" w:rsidDel="00734EA9">
            <w:tab/>
          </w:r>
          <w:r w:rsidRPr="009703C5" w:rsidDel="00734EA9">
            <w:tab/>
            <w:delText xml:space="preserve">[SKIP TO </w:delText>
          </w:r>
          <w:r w:rsidR="00BB34A3" w:rsidDel="00734EA9">
            <w:delText>B6</w:delText>
          </w:r>
          <w:r w:rsidRPr="009703C5" w:rsidDel="00734EA9">
            <w:delText>]</w:delText>
          </w:r>
        </w:del>
      </w:ins>
    </w:p>
    <w:p w14:paraId="1DC6095B" w14:textId="2A0155EE" w:rsidR="0032605A" w:rsidDel="00734EA9" w:rsidRDefault="0032605A" w:rsidP="0032605A">
      <w:pPr>
        <w:spacing w:after="0" w:line="240" w:lineRule="auto"/>
        <w:rPr>
          <w:ins w:id="938" w:author="Kristen Harknett" w:date="2016-12-20T18:58:00Z"/>
          <w:del w:id="939" w:author="Kristen" w:date="2017-01-03T13:00:00Z"/>
        </w:rPr>
      </w:pPr>
    </w:p>
    <w:p w14:paraId="711E93D8" w14:textId="104A562B" w:rsidR="0065374E" w:rsidDel="00734EA9" w:rsidRDefault="0065374E">
      <w:pPr>
        <w:rPr>
          <w:ins w:id="940" w:author="Kristen Harknett" w:date="2016-12-20T18:58:00Z"/>
          <w:del w:id="941" w:author="Kristen" w:date="2017-01-03T13:00:00Z"/>
          <w:b/>
        </w:rPr>
      </w:pPr>
      <w:ins w:id="942" w:author="Kristen Harknett" w:date="2016-12-20T18:58:00Z">
        <w:del w:id="943" w:author="Kristen" w:date="2017-01-03T13:00:00Z">
          <w:r w:rsidDel="00734EA9">
            <w:rPr>
              <w:b/>
            </w:rPr>
            <w:br w:type="page"/>
          </w:r>
        </w:del>
      </w:ins>
    </w:p>
    <w:p w14:paraId="5161B3A9" w14:textId="6B82B32D" w:rsidR="0032605A" w:rsidRPr="00DB422A" w:rsidDel="00734EA9" w:rsidRDefault="0032605A" w:rsidP="00DB422A">
      <w:pPr>
        <w:spacing w:after="0" w:line="240" w:lineRule="auto"/>
        <w:rPr>
          <w:del w:id="944" w:author="Kristen" w:date="2017-01-03T13:00:00Z"/>
        </w:rPr>
      </w:pPr>
      <w:ins w:id="945" w:author="Kristen Harknett" w:date="2016-12-20T18:58:00Z">
        <w:del w:id="946" w:author="Kristen" w:date="2017-01-03T13:00:00Z">
          <w:r w:rsidRPr="009703C5" w:rsidDel="00734EA9">
            <w:rPr>
              <w:b/>
            </w:rPr>
            <w:lastRenderedPageBreak/>
            <w:delText>B</w:delText>
          </w:r>
          <w:r w:rsidDel="00734EA9">
            <w:rPr>
              <w:b/>
            </w:rPr>
            <w:delText>5</w:delText>
          </w:r>
          <w:r w:rsidRPr="009703C5" w:rsidDel="00734EA9">
            <w:delText xml:space="preserve">. How many </w:delText>
          </w:r>
          <w:r w:rsidDel="00734EA9">
            <w:delText xml:space="preserve">different mothers do </w:delText>
          </w:r>
        </w:del>
      </w:ins>
      <w:del w:id="947" w:author="Kristen" w:date="2017-01-03T13:00:00Z">
        <w:r w:rsidRPr="00DB422A" w:rsidDel="00734EA9">
          <w:delText>these children</w:delText>
        </w:r>
        <w:r w:rsidR="00051D6B" w:rsidDel="00734EA9">
          <w:rPr>
            <w:rFonts w:ascii="Calibri" w:eastAsia="Calibri" w:hAnsi="Calibri" w:cs="Calibri"/>
            <w:color w:val="000000"/>
          </w:rPr>
          <w:delText>)</w:delText>
        </w:r>
        <w:r w:rsidR="00C043A6" w:rsidRPr="00C043A6" w:rsidDel="00734EA9">
          <w:rPr>
            <w:rFonts w:ascii="Calibri" w:eastAsia="Calibri" w:hAnsi="Calibri" w:cs="Calibri"/>
            <w:color w:val="000000"/>
          </w:rPr>
          <w:delText xml:space="preserve"> live with you at least half of the time</w:delText>
        </w:r>
      </w:del>
      <w:ins w:id="948" w:author="Kristen Harknett" w:date="2016-12-20T18:58:00Z">
        <w:del w:id="949" w:author="Kristen" w:date="2017-01-03T13:00:00Z">
          <w:r w:rsidRPr="009703C5" w:rsidDel="00734EA9">
            <w:delText xml:space="preserve"> </w:delText>
          </w:r>
          <w:r w:rsidDel="00734EA9">
            <w:delText>have</w:delText>
          </w:r>
        </w:del>
      </w:ins>
      <w:del w:id="950" w:author="Kristen" w:date="2017-01-03T13:00:00Z">
        <w:r w:rsidRPr="00DB422A" w:rsidDel="00734EA9">
          <w:delText>?</w:delText>
        </w:r>
      </w:del>
    </w:p>
    <w:p w14:paraId="2C363ECD" w14:textId="1020B478" w:rsidR="0032605A" w:rsidRPr="00DB422A" w:rsidDel="00734EA9" w:rsidRDefault="0032605A" w:rsidP="00DB422A">
      <w:pPr>
        <w:spacing w:after="0" w:line="240" w:lineRule="auto"/>
        <w:rPr>
          <w:del w:id="951" w:author="Kristen" w:date="2017-01-03T13:00:00Z"/>
        </w:rPr>
      </w:pPr>
    </w:p>
    <w:p w14:paraId="0E6EEF42" w14:textId="12B3BCDD" w:rsidR="00C043A6" w:rsidRPr="00510EEA" w:rsidDel="00734EA9" w:rsidRDefault="00AB18CD" w:rsidP="00C043A6">
      <w:pPr>
        <w:spacing w:after="0"/>
        <w:rPr>
          <w:del w:id="952" w:author="Kristen" w:date="2017-01-03T13:00:00Z"/>
          <w:rFonts w:ascii="Calibri" w:eastAsia="Calibri" w:hAnsi="Calibri" w:cs="Calibri"/>
          <w:b/>
          <w:color w:val="000000"/>
        </w:rPr>
      </w:pPr>
      <w:del w:id="953" w:author="Kristen" w:date="2017-01-03T13:00:00Z">
        <w:r w:rsidDel="00734EA9">
          <w:rPr>
            <w:rFonts w:ascii="Calibri" w:eastAsia="Calibri" w:hAnsi="Calibri" w:cs="Calibri"/>
            <w:color w:val="000000"/>
          </w:rPr>
          <w:tab/>
        </w:r>
        <w:r w:rsidR="00347671" w:rsidDel="00734EA9">
          <w:rPr>
            <w:rFonts w:ascii="Calibri" w:eastAsia="Calibri" w:hAnsi="Calibri" w:cs="Calibri"/>
            <w:color w:val="000000"/>
          </w:rPr>
          <w:delText>1 YES</w:delText>
        </w:r>
        <w:r w:rsidDel="00734EA9">
          <w:rPr>
            <w:rFonts w:ascii="Calibri" w:eastAsia="Calibri" w:hAnsi="Calibri" w:cs="Calibri"/>
            <w:color w:val="000000"/>
          </w:rPr>
          <w:delText xml:space="preserve"> </w:delText>
        </w:r>
        <w:r w:rsidDel="00734EA9">
          <w:rPr>
            <w:rFonts w:ascii="Calibri" w:eastAsia="Calibri" w:hAnsi="Calibri" w:cs="Calibri"/>
            <w:color w:val="000000"/>
          </w:rPr>
          <w:tab/>
        </w:r>
        <w:r w:rsidDel="00734EA9">
          <w:rPr>
            <w:rFonts w:ascii="Calibri" w:eastAsia="Calibri" w:hAnsi="Calibri" w:cs="Calibri"/>
            <w:color w:val="000000"/>
          </w:rPr>
          <w:tab/>
        </w:r>
        <w:r w:rsidDel="00734EA9">
          <w:rPr>
            <w:rFonts w:ascii="Calibri" w:eastAsia="Calibri" w:hAnsi="Calibri" w:cs="Calibri"/>
            <w:color w:val="000000"/>
          </w:rPr>
          <w:tab/>
          <w:delText>[</w:delText>
        </w:r>
        <w:r w:rsidR="00ED47E5" w:rsidDel="00734EA9">
          <w:rPr>
            <w:rFonts w:ascii="Calibri" w:eastAsia="Calibri" w:hAnsi="Calibri" w:cs="Calibri"/>
            <w:color w:val="000000"/>
          </w:rPr>
          <w:delText>SKIP TO</w:delText>
        </w:r>
        <w:r w:rsidDel="00734EA9">
          <w:rPr>
            <w:rFonts w:ascii="Calibri" w:eastAsia="Calibri" w:hAnsi="Calibri" w:cs="Calibri"/>
            <w:color w:val="000000"/>
          </w:rPr>
          <w:delText xml:space="preserve"> B1b</w:delText>
        </w:r>
        <w:r w:rsidR="00051D6B" w:rsidDel="00734EA9">
          <w:rPr>
            <w:rFonts w:ascii="Calibri" w:eastAsia="Calibri" w:hAnsi="Calibri" w:cs="Calibri"/>
            <w:color w:val="000000"/>
          </w:rPr>
          <w:delText>1</w:delText>
        </w:r>
        <w:r w:rsidDel="00734EA9">
          <w:rPr>
            <w:rFonts w:ascii="Calibri" w:eastAsia="Calibri" w:hAnsi="Calibri" w:cs="Calibri"/>
            <w:color w:val="000000"/>
          </w:rPr>
          <w:delText>]</w:delText>
        </w:r>
      </w:del>
    </w:p>
    <w:p w14:paraId="50DD802E" w14:textId="3FB1A323" w:rsidR="00C043A6" w:rsidRPr="00C043A6" w:rsidDel="00734EA9" w:rsidRDefault="00C043A6" w:rsidP="00C043A6">
      <w:pPr>
        <w:spacing w:after="0"/>
        <w:rPr>
          <w:del w:id="954" w:author="Kristen" w:date="2017-01-03T13:00:00Z"/>
          <w:rFonts w:ascii="Calibri" w:eastAsia="Calibri" w:hAnsi="Calibri" w:cs="Calibri"/>
          <w:color w:val="000000"/>
        </w:rPr>
      </w:pPr>
      <w:del w:id="955"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5C8B504E" w14:textId="1352EBFE" w:rsidR="00C043A6" w:rsidRPr="00C043A6" w:rsidDel="00734EA9" w:rsidRDefault="00C043A6" w:rsidP="00C043A6">
      <w:pPr>
        <w:spacing w:after="0"/>
        <w:rPr>
          <w:del w:id="956" w:author="Kristen" w:date="2017-01-03T13:00:00Z"/>
          <w:rFonts w:ascii="Calibri" w:eastAsia="Calibri" w:hAnsi="Calibri" w:cs="Calibri"/>
          <w:color w:val="000000"/>
        </w:rPr>
      </w:pPr>
      <w:del w:id="957"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6794BA3E" w14:textId="6F410946" w:rsidR="00051D6B" w:rsidDel="00734EA9" w:rsidRDefault="00C043A6" w:rsidP="00C043A6">
      <w:pPr>
        <w:spacing w:after="0"/>
        <w:rPr>
          <w:del w:id="958" w:author="Kristen" w:date="2017-01-03T13:00:00Z"/>
          <w:rFonts w:ascii="Calibri" w:eastAsia="Calibri" w:hAnsi="Calibri" w:cs="Calibri"/>
          <w:b/>
          <w:color w:val="000000"/>
        </w:rPr>
      </w:pPr>
      <w:del w:id="959"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4FB9CAAB" w14:textId="2D0DB9CB" w:rsidR="00051D6B" w:rsidRPr="00C043A6" w:rsidDel="00734EA9" w:rsidRDefault="00051D6B" w:rsidP="00C043A6">
      <w:pPr>
        <w:spacing w:after="0"/>
        <w:rPr>
          <w:del w:id="960" w:author="Kristen" w:date="2017-01-03T13:00:00Z"/>
          <w:rFonts w:ascii="Calibri" w:eastAsia="Calibri" w:hAnsi="Calibri" w:cs="Calibri"/>
          <w:color w:val="000000"/>
        </w:rPr>
      </w:pPr>
    </w:p>
    <w:p w14:paraId="25A0DC69" w14:textId="029D61DD" w:rsidR="009D41B8" w:rsidDel="00734EA9" w:rsidRDefault="009D41B8">
      <w:pPr>
        <w:rPr>
          <w:del w:id="961" w:author="Kristen" w:date="2017-01-03T13:00:00Z"/>
          <w:rFonts w:ascii="Calibri" w:eastAsia="Calibri" w:hAnsi="Calibri" w:cs="Calibri"/>
          <w:b/>
          <w:color w:val="000000"/>
        </w:rPr>
      </w:pPr>
      <w:del w:id="962" w:author="Kristen" w:date="2017-01-03T13:00:00Z">
        <w:r w:rsidDel="00734EA9">
          <w:rPr>
            <w:rFonts w:ascii="Calibri" w:eastAsia="Calibri" w:hAnsi="Calibri" w:cs="Calibri"/>
            <w:b/>
            <w:color w:val="000000"/>
          </w:rPr>
          <w:br w:type="page"/>
        </w:r>
      </w:del>
    </w:p>
    <w:p w14:paraId="27347D44" w14:textId="714B1A73" w:rsidR="00C043A6" w:rsidRPr="00C043A6" w:rsidDel="00734EA9" w:rsidRDefault="00C043A6" w:rsidP="009D41B8">
      <w:pPr>
        <w:spacing w:after="0"/>
        <w:rPr>
          <w:del w:id="963" w:author="Kristen" w:date="2017-01-03T13:00:00Z"/>
          <w:rFonts w:ascii="Calibri" w:eastAsia="Calibri" w:hAnsi="Calibri" w:cs="Calibri"/>
          <w:color w:val="000000"/>
        </w:rPr>
      </w:pPr>
      <w:del w:id="964" w:author="Kristen" w:date="2017-01-03T13:00:00Z">
        <w:r w:rsidRPr="00510EEA" w:rsidDel="00734EA9">
          <w:rPr>
            <w:rFonts w:ascii="Calibri" w:eastAsia="Calibri" w:hAnsi="Calibri" w:cs="Calibri"/>
            <w:b/>
            <w:color w:val="000000"/>
          </w:rPr>
          <w:lastRenderedPageBreak/>
          <w:delText>B1a.2.</w:delText>
        </w:r>
        <w:r w:rsidRPr="00C043A6" w:rsidDel="00734EA9">
          <w:rPr>
            <w:rFonts w:ascii="Calibri" w:eastAsia="Calibri" w:hAnsi="Calibri" w:cs="Calibri"/>
            <w:color w:val="000000"/>
          </w:rPr>
          <w:delText xml:space="preserve"> Did you see </w:delText>
        </w:r>
        <w:r w:rsidR="00051D6B" w:rsidDel="00734EA9">
          <w:rPr>
            <w:rFonts w:ascii="Calibri" w:eastAsia="Calibri" w:hAnsi="Calibri" w:cs="Calibri"/>
            <w:color w:val="000000"/>
          </w:rPr>
          <w:delText>(this child</w:delText>
        </w:r>
        <w:r w:rsidR="00D76CD2" w:rsidDel="00734EA9">
          <w:rPr>
            <w:rFonts w:ascii="Calibri" w:eastAsia="Calibri" w:hAnsi="Calibri" w:cs="Calibri"/>
            <w:color w:val="000000"/>
          </w:rPr>
          <w:delText>/</w:delText>
        </w:r>
        <w:r w:rsidR="00D76CD2" w:rsidRPr="00C043A6" w:rsidDel="00734EA9">
          <w:rPr>
            <w:rFonts w:ascii="Calibri" w:eastAsia="Calibri" w:hAnsi="Calibri" w:cs="Calibri"/>
            <w:color w:val="000000"/>
          </w:rPr>
          <w:delText>any of these children</w:delText>
        </w:r>
        <w:r w:rsidR="00051D6B" w:rsidDel="00734EA9">
          <w:rPr>
            <w:rFonts w:ascii="Calibri" w:eastAsia="Calibri" w:hAnsi="Calibri" w:cs="Calibri"/>
            <w:color w:val="000000"/>
          </w:rPr>
          <w:delText>)</w:delText>
        </w:r>
        <w:r w:rsidRPr="00C043A6" w:rsidDel="00734EA9">
          <w:rPr>
            <w:rFonts w:ascii="Calibri" w:eastAsia="Calibri" w:hAnsi="Calibri" w:cs="Calibri"/>
            <w:color w:val="000000"/>
          </w:rPr>
          <w:delText xml:space="preserve"> </w:delText>
        </w:r>
        <w:r w:rsidR="00BE3C71" w:rsidDel="00734EA9">
          <w:rPr>
            <w:rFonts w:ascii="Calibri" w:eastAsia="Calibri" w:hAnsi="Calibri" w:cs="Calibri"/>
            <w:color w:val="000000"/>
          </w:rPr>
          <w:delText>in the past 30 days</w:delText>
        </w:r>
        <w:r w:rsidRPr="00C043A6" w:rsidDel="00734EA9">
          <w:rPr>
            <w:rFonts w:ascii="Calibri" w:eastAsia="Calibri" w:hAnsi="Calibri" w:cs="Calibri"/>
            <w:color w:val="000000"/>
          </w:rPr>
          <w:delText>?</w:delText>
        </w:r>
      </w:del>
    </w:p>
    <w:p w14:paraId="23B65A5E" w14:textId="694297B9" w:rsidR="00C043A6" w:rsidRPr="00C043A6" w:rsidDel="00734EA9" w:rsidRDefault="00C043A6" w:rsidP="00C043A6">
      <w:pPr>
        <w:spacing w:after="0"/>
        <w:rPr>
          <w:del w:id="965" w:author="Kristen" w:date="2017-01-03T13:00:00Z"/>
          <w:rFonts w:ascii="Calibri" w:eastAsia="Calibri" w:hAnsi="Calibri" w:cs="Calibri"/>
          <w:color w:val="000000"/>
        </w:rPr>
      </w:pPr>
    </w:p>
    <w:p w14:paraId="25B598A0" w14:textId="2F4B8110" w:rsidR="00C043A6" w:rsidRPr="00C043A6" w:rsidDel="00734EA9" w:rsidRDefault="00C043A6" w:rsidP="00C043A6">
      <w:pPr>
        <w:spacing w:after="0"/>
        <w:rPr>
          <w:del w:id="966" w:author="Kristen" w:date="2017-01-03T13:00:00Z"/>
          <w:rFonts w:ascii="Calibri" w:eastAsia="Calibri" w:hAnsi="Calibri" w:cs="Calibri"/>
          <w:color w:val="000000"/>
        </w:rPr>
      </w:pPr>
      <w:del w:id="967"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1 YES</w:delText>
        </w:r>
      </w:del>
    </w:p>
    <w:p w14:paraId="42ACE8BF" w14:textId="3C18F796" w:rsidR="00C043A6" w:rsidRPr="00C043A6" w:rsidDel="00734EA9" w:rsidRDefault="00C043A6" w:rsidP="00C043A6">
      <w:pPr>
        <w:spacing w:after="0"/>
        <w:rPr>
          <w:del w:id="968" w:author="Kristen" w:date="2017-01-03T13:00:00Z"/>
          <w:rFonts w:ascii="Calibri" w:eastAsia="Calibri" w:hAnsi="Calibri" w:cs="Calibri"/>
          <w:color w:val="000000"/>
        </w:rPr>
      </w:pPr>
      <w:del w:id="969"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7E69D12F" w14:textId="6323258A" w:rsidR="00C043A6" w:rsidRPr="00C043A6" w:rsidDel="00734EA9" w:rsidRDefault="00C043A6" w:rsidP="00C043A6">
      <w:pPr>
        <w:spacing w:after="0"/>
        <w:rPr>
          <w:del w:id="970" w:author="Kristen" w:date="2017-01-03T13:00:00Z"/>
          <w:rFonts w:ascii="Calibri" w:eastAsia="Calibri" w:hAnsi="Calibri" w:cs="Calibri"/>
          <w:color w:val="000000"/>
        </w:rPr>
      </w:pPr>
      <w:del w:id="971"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del>
    </w:p>
    <w:p w14:paraId="3C8AE432" w14:textId="629DFDF1" w:rsidR="00C043A6" w:rsidRPr="00C043A6" w:rsidDel="00734EA9" w:rsidRDefault="00C043A6" w:rsidP="00C043A6">
      <w:pPr>
        <w:spacing w:after="0"/>
        <w:rPr>
          <w:del w:id="972" w:author="Kristen" w:date="2017-01-03T13:00:00Z"/>
          <w:rFonts w:ascii="Calibri" w:eastAsia="Calibri" w:hAnsi="Calibri" w:cs="Calibri"/>
          <w:color w:val="000000"/>
        </w:rPr>
      </w:pPr>
      <w:del w:id="973"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del>
    </w:p>
    <w:p w14:paraId="37613033" w14:textId="6223EE40" w:rsidR="00C043A6" w:rsidRPr="00051D6B" w:rsidDel="00734EA9" w:rsidRDefault="00C043A6" w:rsidP="00C043A6">
      <w:pPr>
        <w:spacing w:after="0"/>
        <w:rPr>
          <w:del w:id="974" w:author="Kristen" w:date="2017-01-03T13:00:00Z"/>
          <w:rFonts w:ascii="Calibri" w:eastAsia="Calibri" w:hAnsi="Calibri" w:cs="Calibri"/>
          <w:color w:val="000000"/>
        </w:rPr>
      </w:pPr>
    </w:p>
    <w:p w14:paraId="2682ECCB" w14:textId="248C052F" w:rsidR="00FD2457" w:rsidDel="00734EA9" w:rsidRDefault="00C043A6" w:rsidP="00C043A6">
      <w:pPr>
        <w:spacing w:after="0"/>
        <w:rPr>
          <w:del w:id="975" w:author="Kristen" w:date="2017-01-03T13:00:00Z"/>
          <w:rFonts w:ascii="Calibri" w:eastAsia="Calibri" w:hAnsi="Calibri" w:cs="Calibri"/>
          <w:color w:val="000000"/>
        </w:rPr>
      </w:pPr>
      <w:del w:id="976" w:author="Kristen" w:date="2017-01-03T13:00:00Z">
        <w:r w:rsidRPr="00510EEA" w:rsidDel="00734EA9">
          <w:rPr>
            <w:rFonts w:ascii="Calibri" w:eastAsia="Calibri" w:hAnsi="Calibri" w:cs="Calibri"/>
            <w:b/>
            <w:color w:val="000000"/>
          </w:rPr>
          <w:delText>B1b.1.</w:delText>
        </w:r>
        <w:r w:rsidRPr="00C043A6" w:rsidDel="00734EA9">
          <w:rPr>
            <w:rFonts w:ascii="Calibri" w:eastAsia="Calibri" w:hAnsi="Calibri" w:cs="Calibri"/>
            <w:color w:val="000000"/>
          </w:rPr>
          <w:delText xml:space="preserve"> </w:delText>
        </w:r>
        <w:r w:rsidR="00FD2457" w:rsidRPr="006B135C" w:rsidDel="00734EA9">
          <w:rPr>
            <w:rFonts w:ascii="Calibri" w:eastAsia="Calibri" w:hAnsi="Calibri" w:cs="Calibri"/>
            <w:color w:val="000000"/>
          </w:rPr>
          <w:delText>[IF #KIDS</w:delText>
        </w:r>
        <w:r w:rsidR="00FD2457" w:rsidDel="00734EA9">
          <w:rPr>
            <w:rFonts w:ascii="Calibri" w:eastAsia="Calibri" w:hAnsi="Calibri" w:cs="Calibri"/>
            <w:color w:val="000000"/>
          </w:rPr>
          <w:delText>3</w:delText>
        </w:r>
        <w:r w:rsidR="00FD2457" w:rsidRPr="006B135C" w:rsidDel="00734EA9">
          <w:rPr>
            <w:rFonts w:ascii="Calibri" w:eastAsia="Calibri" w:hAnsi="Calibri" w:cs="Calibri"/>
            <w:color w:val="000000"/>
          </w:rPr>
          <w:delText>T</w:delText>
        </w:r>
        <w:r w:rsidR="00FD2457" w:rsidDel="00734EA9">
          <w:rPr>
            <w:rFonts w:ascii="Calibri" w:eastAsia="Calibri" w:hAnsi="Calibri" w:cs="Calibri"/>
            <w:color w:val="000000"/>
          </w:rPr>
          <w:delText>4</w:delText>
        </w:r>
        <w:r w:rsidR="00FD2457" w:rsidRPr="006B135C" w:rsidDel="00734EA9">
          <w:rPr>
            <w:rFonts w:ascii="Calibri" w:eastAsia="Calibri" w:hAnsi="Calibri" w:cs="Calibri"/>
            <w:color w:val="000000"/>
          </w:rPr>
          <w:delText xml:space="preserve"> &gt; 0 THEN ASK B1</w:delText>
        </w:r>
        <w:r w:rsidR="00FD2457" w:rsidDel="00734EA9">
          <w:rPr>
            <w:rFonts w:ascii="Calibri" w:eastAsia="Calibri" w:hAnsi="Calibri" w:cs="Calibri"/>
            <w:color w:val="000000"/>
          </w:rPr>
          <w:delText>B</w:delText>
        </w:r>
        <w:r w:rsidR="00FD2457" w:rsidRPr="006B135C" w:rsidDel="00734EA9">
          <w:rPr>
            <w:rFonts w:ascii="Calibri" w:eastAsia="Calibri" w:hAnsi="Calibri" w:cs="Calibri"/>
            <w:color w:val="000000"/>
          </w:rPr>
          <w:delText>1</w:delText>
        </w:r>
        <w:r w:rsidR="00FD2457" w:rsidDel="00734EA9">
          <w:rPr>
            <w:rFonts w:ascii="Calibri" w:eastAsia="Calibri" w:hAnsi="Calibri" w:cs="Calibri"/>
            <w:color w:val="000000"/>
          </w:rPr>
          <w:delText xml:space="preserve">. </w:delText>
        </w:r>
        <w:r w:rsidR="00FD2457" w:rsidRPr="006B135C" w:rsidDel="00734EA9">
          <w:rPr>
            <w:rFonts w:ascii="Calibri" w:eastAsia="Calibri" w:hAnsi="Calibri" w:cs="Calibri"/>
            <w:color w:val="000000"/>
          </w:rPr>
          <w:delText xml:space="preserve"> IF #KIDS</w:delText>
        </w:r>
        <w:r w:rsidR="00FD2457" w:rsidDel="00734EA9">
          <w:rPr>
            <w:rFonts w:ascii="Calibri" w:eastAsia="Calibri" w:hAnsi="Calibri" w:cs="Calibri"/>
            <w:color w:val="000000"/>
          </w:rPr>
          <w:delText>3</w:delText>
        </w:r>
        <w:r w:rsidR="00FD2457" w:rsidRPr="006B135C" w:rsidDel="00734EA9">
          <w:rPr>
            <w:rFonts w:ascii="Calibri" w:eastAsia="Calibri" w:hAnsi="Calibri" w:cs="Calibri"/>
            <w:color w:val="000000"/>
          </w:rPr>
          <w:delText>T</w:delText>
        </w:r>
        <w:r w:rsidR="00FD2457" w:rsidDel="00734EA9">
          <w:rPr>
            <w:rFonts w:ascii="Calibri" w:eastAsia="Calibri" w:hAnsi="Calibri" w:cs="Calibri"/>
            <w:color w:val="000000"/>
          </w:rPr>
          <w:delText>4</w:delText>
        </w:r>
        <w:r w:rsidR="00FD2457" w:rsidRPr="006B135C" w:rsidDel="00734EA9">
          <w:rPr>
            <w:rFonts w:ascii="Calibri" w:eastAsia="Calibri" w:hAnsi="Calibri" w:cs="Calibri"/>
            <w:color w:val="000000"/>
          </w:rPr>
          <w:delText xml:space="preserve"> </w:delText>
        </w:r>
        <w:r w:rsidR="00FD2457" w:rsidDel="00734EA9">
          <w:rPr>
            <w:rFonts w:ascii="Calibri" w:eastAsia="Calibri" w:hAnsi="Calibri" w:cs="Calibri"/>
            <w:color w:val="000000"/>
          </w:rPr>
          <w:delText>=</w:delText>
        </w:r>
        <w:r w:rsidR="00FD2457" w:rsidRPr="006B135C" w:rsidDel="00734EA9">
          <w:rPr>
            <w:rFonts w:ascii="Calibri" w:eastAsia="Calibri" w:hAnsi="Calibri" w:cs="Calibri"/>
            <w:color w:val="000000"/>
          </w:rPr>
          <w:delText xml:space="preserve"> 0 THEN </w:delText>
        </w:r>
        <w:r w:rsidR="00FD2457" w:rsidDel="00734EA9">
          <w:rPr>
            <w:rFonts w:ascii="Calibri" w:eastAsia="Calibri" w:hAnsi="Calibri" w:cs="Calibri"/>
            <w:color w:val="000000"/>
          </w:rPr>
          <w:delText>SKIP TO B1C1</w:delText>
        </w:r>
        <w:r w:rsidR="00FD2457" w:rsidRPr="006B135C" w:rsidDel="00734EA9">
          <w:rPr>
            <w:rFonts w:ascii="Calibri" w:eastAsia="Calibri" w:hAnsi="Calibri" w:cs="Calibri"/>
            <w:color w:val="000000"/>
          </w:rPr>
          <w:delText>]</w:delText>
        </w:r>
      </w:del>
    </w:p>
    <w:p w14:paraId="07C3008A" w14:textId="3EBE63B9" w:rsidR="00051D6B" w:rsidDel="00734EA9" w:rsidRDefault="00051D6B" w:rsidP="00C043A6">
      <w:pPr>
        <w:spacing w:after="0"/>
        <w:rPr>
          <w:del w:id="977" w:author="Kristen" w:date="2017-01-03T13:00:00Z"/>
          <w:rFonts w:ascii="Calibri" w:eastAsia="Calibri" w:hAnsi="Calibri" w:cs="Calibri"/>
          <w:color w:val="000000"/>
        </w:rPr>
      </w:pPr>
      <w:del w:id="978" w:author="Kristen" w:date="2017-01-03T13:00:00Z">
        <w:r w:rsidDel="00734EA9">
          <w:rPr>
            <w:rFonts w:ascii="Calibri" w:eastAsia="Calibri" w:hAnsi="Calibri" w:cs="Calibri"/>
            <w:color w:val="000000"/>
          </w:rPr>
          <w:delText xml:space="preserve">A few months ago, you told us you had [#KIDS3T4] </w:delText>
        </w:r>
        <w:r w:rsidR="00D76CD2" w:rsidDel="00734EA9">
          <w:rPr>
            <w:rFonts w:ascii="Calibri" w:eastAsia="Calibri" w:hAnsi="Calibri" w:cs="Calibri"/>
            <w:color w:val="000000"/>
          </w:rPr>
          <w:delText xml:space="preserve">(child/children) </w:delText>
        </w:r>
        <w:r w:rsidDel="00734EA9">
          <w:rPr>
            <w:rFonts w:ascii="Calibri" w:eastAsia="Calibri" w:hAnsi="Calibri" w:cs="Calibri"/>
            <w:color w:val="000000"/>
          </w:rPr>
          <w:delText xml:space="preserve">between 3 and 4 years old. </w:delText>
        </w:r>
        <w:r w:rsidR="00D76CD2" w:rsidDel="00734EA9">
          <w:rPr>
            <w:rFonts w:ascii="Calibri" w:eastAsia="Calibri" w:hAnsi="Calibri" w:cs="Calibri"/>
            <w:color w:val="000000"/>
          </w:rPr>
          <w:delText>(Does this child/</w:delText>
        </w:r>
        <w:r w:rsidR="00D76CD2" w:rsidRPr="00C043A6" w:rsidDel="00734EA9">
          <w:rPr>
            <w:rFonts w:ascii="Calibri" w:eastAsia="Calibri" w:hAnsi="Calibri" w:cs="Calibri"/>
            <w:color w:val="000000"/>
          </w:rPr>
          <w:delText>Do any of these children</w:delText>
        </w:r>
        <w:r w:rsidR="00D76CD2" w:rsidDel="00734EA9">
          <w:rPr>
            <w:rFonts w:ascii="Calibri" w:eastAsia="Calibri" w:hAnsi="Calibri" w:cs="Calibri"/>
            <w:color w:val="000000"/>
          </w:rPr>
          <w:delText>)</w:delText>
        </w:r>
        <w:r w:rsidRPr="00C043A6" w:rsidDel="00734EA9">
          <w:rPr>
            <w:rFonts w:ascii="Calibri" w:eastAsia="Calibri" w:hAnsi="Calibri" w:cs="Calibri"/>
            <w:color w:val="000000"/>
          </w:rPr>
          <w:delText xml:space="preserve"> live with you at least half of the time?</w:delText>
        </w:r>
      </w:del>
    </w:p>
    <w:p w14:paraId="5EF86AF9" w14:textId="29049417" w:rsidR="00C043A6" w:rsidRPr="00C043A6" w:rsidDel="00734EA9" w:rsidRDefault="00C043A6" w:rsidP="00C043A6">
      <w:pPr>
        <w:spacing w:after="0"/>
        <w:rPr>
          <w:del w:id="979" w:author="Kristen" w:date="2017-01-03T13:00:00Z"/>
          <w:rFonts w:ascii="Calibri" w:eastAsia="Calibri" w:hAnsi="Calibri" w:cs="Calibri"/>
          <w:color w:val="000000"/>
        </w:rPr>
      </w:pPr>
    </w:p>
    <w:p w14:paraId="7B2CBF2D" w14:textId="3E244E22" w:rsidR="00C043A6" w:rsidRPr="00C043A6" w:rsidDel="00734EA9" w:rsidRDefault="00ED47E5" w:rsidP="00C043A6">
      <w:pPr>
        <w:spacing w:after="0"/>
        <w:rPr>
          <w:del w:id="980" w:author="Kristen" w:date="2017-01-03T13:00:00Z"/>
          <w:rFonts w:ascii="Calibri" w:eastAsia="Calibri" w:hAnsi="Calibri" w:cs="Calibri"/>
          <w:color w:val="000000"/>
        </w:rPr>
      </w:pPr>
      <w:del w:id="981" w:author="Kristen" w:date="2017-01-03T13:00:00Z">
        <w:r w:rsidDel="00734EA9">
          <w:rPr>
            <w:rFonts w:ascii="Calibri" w:eastAsia="Calibri" w:hAnsi="Calibri" w:cs="Calibri"/>
            <w:color w:val="000000"/>
          </w:rPr>
          <w:tab/>
        </w:r>
        <w:r w:rsidR="00347671" w:rsidDel="00734EA9">
          <w:rPr>
            <w:rFonts w:ascii="Calibri" w:eastAsia="Calibri" w:hAnsi="Calibri" w:cs="Calibri"/>
            <w:color w:val="000000"/>
          </w:rPr>
          <w:delText>1 YES</w:delText>
        </w:r>
        <w:r w:rsidDel="00734EA9">
          <w:rPr>
            <w:rFonts w:ascii="Calibri" w:eastAsia="Calibri" w:hAnsi="Calibri" w:cs="Calibri"/>
            <w:color w:val="000000"/>
          </w:rPr>
          <w:delText xml:space="preserve"> </w:delText>
        </w:r>
        <w:r w:rsidDel="00734EA9">
          <w:rPr>
            <w:rFonts w:ascii="Calibri" w:eastAsia="Calibri" w:hAnsi="Calibri" w:cs="Calibri"/>
            <w:color w:val="000000"/>
          </w:rPr>
          <w:tab/>
        </w:r>
        <w:r w:rsidR="00AB18CD" w:rsidDel="00734EA9">
          <w:rPr>
            <w:rFonts w:ascii="Calibri" w:eastAsia="Calibri" w:hAnsi="Calibri" w:cs="Calibri"/>
            <w:color w:val="000000"/>
          </w:rPr>
          <w:tab/>
        </w:r>
        <w:r w:rsidR="00AB18CD" w:rsidDel="00734EA9">
          <w:rPr>
            <w:rFonts w:ascii="Calibri" w:eastAsia="Calibri" w:hAnsi="Calibri" w:cs="Calibri"/>
            <w:color w:val="000000"/>
          </w:rPr>
          <w:tab/>
          <w:delText>[</w:delText>
        </w:r>
        <w:r w:rsidDel="00734EA9">
          <w:rPr>
            <w:rFonts w:ascii="Calibri" w:eastAsia="Calibri" w:hAnsi="Calibri" w:cs="Calibri"/>
            <w:color w:val="000000"/>
          </w:rPr>
          <w:delText xml:space="preserve">SKIP TO </w:delText>
        </w:r>
        <w:r w:rsidR="00AB18CD" w:rsidDel="00734EA9">
          <w:rPr>
            <w:rFonts w:ascii="Calibri" w:eastAsia="Calibri" w:hAnsi="Calibri" w:cs="Calibri"/>
            <w:color w:val="000000"/>
          </w:rPr>
          <w:delText>B1c</w:delText>
        </w:r>
        <w:r w:rsidR="00051D6B" w:rsidDel="00734EA9">
          <w:rPr>
            <w:rFonts w:ascii="Calibri" w:eastAsia="Calibri" w:hAnsi="Calibri" w:cs="Calibri"/>
            <w:color w:val="000000"/>
          </w:rPr>
          <w:delText>1</w:delText>
        </w:r>
        <w:r w:rsidR="00AB18CD" w:rsidDel="00734EA9">
          <w:rPr>
            <w:rFonts w:ascii="Calibri" w:eastAsia="Calibri" w:hAnsi="Calibri" w:cs="Calibri"/>
            <w:color w:val="000000"/>
          </w:rPr>
          <w:delText>]</w:delText>
        </w:r>
      </w:del>
    </w:p>
    <w:p w14:paraId="7EAF10B0" w14:textId="4AB146AA" w:rsidR="00C043A6" w:rsidRPr="00C043A6" w:rsidDel="00734EA9" w:rsidRDefault="00C043A6" w:rsidP="00C043A6">
      <w:pPr>
        <w:spacing w:after="0"/>
        <w:rPr>
          <w:del w:id="982" w:author="Kristen" w:date="2017-01-03T13:00:00Z"/>
          <w:rFonts w:ascii="Calibri" w:eastAsia="Calibri" w:hAnsi="Calibri" w:cs="Calibri"/>
          <w:color w:val="000000"/>
        </w:rPr>
      </w:pPr>
      <w:del w:id="983"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1D202D25" w14:textId="0099159B" w:rsidR="00C043A6" w:rsidRPr="00C043A6" w:rsidDel="00734EA9" w:rsidRDefault="00C043A6" w:rsidP="00C043A6">
      <w:pPr>
        <w:spacing w:after="0"/>
        <w:rPr>
          <w:del w:id="984" w:author="Kristen" w:date="2017-01-03T13:00:00Z"/>
          <w:rFonts w:ascii="Calibri" w:eastAsia="Calibri" w:hAnsi="Calibri" w:cs="Calibri"/>
          <w:color w:val="000000"/>
        </w:rPr>
      </w:pPr>
      <w:del w:id="985"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7670ABFF" w14:textId="00D109A9" w:rsidR="00051D6B" w:rsidDel="00734EA9" w:rsidRDefault="00C043A6" w:rsidP="00C043A6">
      <w:pPr>
        <w:spacing w:after="0"/>
        <w:rPr>
          <w:del w:id="986" w:author="Kristen" w:date="2017-01-03T13:00:00Z"/>
          <w:rFonts w:ascii="Calibri" w:eastAsia="Calibri" w:hAnsi="Calibri" w:cs="Calibri"/>
          <w:b/>
          <w:color w:val="000000"/>
        </w:rPr>
      </w:pPr>
      <w:del w:id="987"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5B834162" w14:textId="6E6C4B7E" w:rsidR="00051D6B" w:rsidRPr="00C043A6" w:rsidDel="00734EA9" w:rsidRDefault="00051D6B" w:rsidP="00C043A6">
      <w:pPr>
        <w:spacing w:after="0"/>
        <w:rPr>
          <w:del w:id="988" w:author="Kristen" w:date="2017-01-03T13:00:00Z"/>
          <w:rFonts w:ascii="Calibri" w:eastAsia="Calibri" w:hAnsi="Calibri" w:cs="Calibri"/>
          <w:color w:val="000000"/>
        </w:rPr>
      </w:pPr>
    </w:p>
    <w:p w14:paraId="55702E3B" w14:textId="64B97BEF" w:rsidR="00C043A6" w:rsidRPr="00C043A6" w:rsidDel="00734EA9" w:rsidRDefault="00C043A6" w:rsidP="009D41B8">
      <w:pPr>
        <w:spacing w:after="0"/>
        <w:rPr>
          <w:del w:id="989" w:author="Kristen" w:date="2017-01-03T13:00:00Z"/>
          <w:rFonts w:ascii="Calibri" w:eastAsia="Calibri" w:hAnsi="Calibri" w:cs="Calibri"/>
          <w:color w:val="000000"/>
        </w:rPr>
      </w:pPr>
      <w:del w:id="990" w:author="Kristen" w:date="2017-01-03T13:00:00Z">
        <w:r w:rsidRPr="00510EEA" w:rsidDel="00734EA9">
          <w:rPr>
            <w:rFonts w:ascii="Calibri" w:eastAsia="Calibri" w:hAnsi="Calibri" w:cs="Calibri"/>
            <w:b/>
            <w:color w:val="000000"/>
          </w:rPr>
          <w:delText>B1b.2</w:delText>
        </w:r>
        <w:r w:rsidRPr="00C043A6" w:rsidDel="00734EA9">
          <w:rPr>
            <w:rFonts w:ascii="Calibri" w:eastAsia="Calibri" w:hAnsi="Calibri" w:cs="Calibri"/>
            <w:color w:val="000000"/>
          </w:rPr>
          <w:delText xml:space="preserve"> </w:delText>
        </w:r>
        <w:r w:rsidR="00D76CD2" w:rsidRPr="00C043A6" w:rsidDel="00734EA9">
          <w:rPr>
            <w:rFonts w:ascii="Calibri" w:eastAsia="Calibri" w:hAnsi="Calibri" w:cs="Calibri"/>
            <w:color w:val="000000"/>
          </w:rPr>
          <w:delText xml:space="preserve">Did you see </w:delText>
        </w:r>
        <w:r w:rsidR="00D76CD2" w:rsidDel="00734EA9">
          <w:rPr>
            <w:rFonts w:ascii="Calibri" w:eastAsia="Calibri" w:hAnsi="Calibri" w:cs="Calibri"/>
            <w:color w:val="000000"/>
          </w:rPr>
          <w:delText>(this child/</w:delText>
        </w:r>
        <w:r w:rsidR="00D76CD2" w:rsidRPr="00C043A6" w:rsidDel="00734EA9">
          <w:rPr>
            <w:rFonts w:ascii="Calibri" w:eastAsia="Calibri" w:hAnsi="Calibri" w:cs="Calibri"/>
            <w:color w:val="000000"/>
          </w:rPr>
          <w:delText>any of these children</w:delText>
        </w:r>
        <w:r w:rsidR="00D76CD2" w:rsidDel="00734EA9">
          <w:rPr>
            <w:rFonts w:ascii="Calibri" w:eastAsia="Calibri" w:hAnsi="Calibri" w:cs="Calibri"/>
            <w:color w:val="000000"/>
          </w:rPr>
          <w:delText>)</w:delText>
        </w:r>
        <w:r w:rsidR="00D76CD2" w:rsidRPr="00C043A6" w:rsidDel="00734EA9">
          <w:rPr>
            <w:rFonts w:ascii="Calibri" w:eastAsia="Calibri" w:hAnsi="Calibri" w:cs="Calibri"/>
            <w:color w:val="000000"/>
          </w:rPr>
          <w:delText xml:space="preserve"> </w:delText>
        </w:r>
        <w:r w:rsidR="00D76CD2" w:rsidDel="00734EA9">
          <w:rPr>
            <w:rFonts w:ascii="Calibri" w:eastAsia="Calibri" w:hAnsi="Calibri" w:cs="Calibri"/>
            <w:color w:val="000000"/>
          </w:rPr>
          <w:delText>in the past 30 days</w:delText>
        </w:r>
        <w:r w:rsidR="00D76CD2" w:rsidRPr="00C043A6" w:rsidDel="00734EA9">
          <w:rPr>
            <w:rFonts w:ascii="Calibri" w:eastAsia="Calibri" w:hAnsi="Calibri" w:cs="Calibri"/>
            <w:color w:val="000000"/>
          </w:rPr>
          <w:delText>?</w:delText>
        </w:r>
      </w:del>
    </w:p>
    <w:p w14:paraId="4BAA8146" w14:textId="3AD45EC2" w:rsidR="002C5758" w:rsidRPr="00DB422A" w:rsidDel="00734EA9" w:rsidRDefault="002C5758" w:rsidP="00DB422A">
      <w:pPr>
        <w:pStyle w:val="NoSpacing"/>
        <w:rPr>
          <w:del w:id="991" w:author="Kristen" w:date="2017-01-03T13:00:00Z"/>
          <w:moveFrom w:id="992" w:author="Kristen Harknett" w:date="2016-12-20T18:58:00Z"/>
          <w:rFonts w:ascii="Calibri" w:hAnsi="Calibri"/>
        </w:rPr>
      </w:pPr>
      <w:moveFromRangeStart w:id="993" w:author="Kristen Harknett" w:date="2016-12-20T18:58:00Z" w:name="move470023661"/>
    </w:p>
    <w:p w14:paraId="672E2D39" w14:textId="4F4B95EA" w:rsidR="002C5758" w:rsidRPr="00DB422A" w:rsidDel="00734EA9" w:rsidRDefault="002C5758" w:rsidP="00DB422A">
      <w:pPr>
        <w:pStyle w:val="NoSpacing"/>
        <w:rPr>
          <w:del w:id="994" w:author="Kristen" w:date="2017-01-03T13:00:00Z"/>
          <w:moveFrom w:id="995" w:author="Kristen Harknett" w:date="2016-12-20T18:58:00Z"/>
          <w:rFonts w:ascii="Calibri" w:hAnsi="Calibri"/>
        </w:rPr>
      </w:pPr>
      <w:moveFrom w:id="996" w:author="Kristen Harknett" w:date="2016-12-20T18:58:00Z">
        <w:del w:id="997" w:author="Kristen" w:date="2017-01-03T13:00:00Z">
          <w:r w:rsidRPr="00DB422A" w:rsidDel="00734EA9">
            <w:rPr>
              <w:rFonts w:ascii="Calibri" w:hAnsi="Calibri"/>
            </w:rPr>
            <w:tab/>
            <w:delText>1 YES</w:delText>
          </w:r>
        </w:del>
      </w:moveFrom>
    </w:p>
    <w:moveFromRangeEnd w:id="993"/>
    <w:p w14:paraId="7189D8E4" w14:textId="4CA72970" w:rsidR="00C043A6" w:rsidRPr="00C043A6" w:rsidDel="00734EA9" w:rsidRDefault="00C043A6" w:rsidP="00C043A6">
      <w:pPr>
        <w:spacing w:after="0"/>
        <w:rPr>
          <w:del w:id="998" w:author="Kristen" w:date="2017-01-03T13:00:00Z"/>
          <w:rFonts w:ascii="Calibri" w:eastAsia="Calibri" w:hAnsi="Calibri" w:cs="Calibri"/>
          <w:color w:val="000000"/>
        </w:rPr>
      </w:pPr>
      <w:del w:id="999"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5052A654" w14:textId="080911BC" w:rsidR="00C043A6" w:rsidRPr="00C043A6" w:rsidDel="00734EA9" w:rsidRDefault="00C043A6" w:rsidP="00C043A6">
      <w:pPr>
        <w:spacing w:after="0"/>
        <w:rPr>
          <w:del w:id="1000" w:author="Kristen" w:date="2017-01-03T13:00:00Z"/>
          <w:rFonts w:ascii="Calibri" w:eastAsia="Calibri" w:hAnsi="Calibri" w:cs="Calibri"/>
          <w:color w:val="000000"/>
        </w:rPr>
      </w:pPr>
      <w:del w:id="1001"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del>
    </w:p>
    <w:p w14:paraId="0DC3B5F7" w14:textId="5F51D996" w:rsidR="00C043A6" w:rsidRPr="00C043A6" w:rsidDel="00734EA9" w:rsidRDefault="00C043A6" w:rsidP="00C043A6">
      <w:pPr>
        <w:spacing w:after="0"/>
        <w:rPr>
          <w:del w:id="1002" w:author="Kristen" w:date="2017-01-03T13:00:00Z"/>
          <w:rFonts w:ascii="Calibri" w:eastAsia="Calibri" w:hAnsi="Calibri" w:cs="Calibri"/>
          <w:color w:val="000000"/>
        </w:rPr>
      </w:pPr>
      <w:del w:id="1003"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del>
    </w:p>
    <w:p w14:paraId="28288937" w14:textId="62153BB0" w:rsidR="00C043A6" w:rsidRPr="00C043A6" w:rsidDel="00734EA9" w:rsidRDefault="00C043A6" w:rsidP="00C043A6">
      <w:pPr>
        <w:spacing w:after="0"/>
        <w:rPr>
          <w:del w:id="1004" w:author="Kristen" w:date="2017-01-03T13:00:00Z"/>
          <w:rFonts w:ascii="Calibri" w:eastAsia="Calibri" w:hAnsi="Calibri" w:cs="Calibri"/>
          <w:color w:val="000000"/>
        </w:rPr>
      </w:pPr>
    </w:p>
    <w:p w14:paraId="3624DD92" w14:textId="639FB3DD" w:rsidR="00C043A6" w:rsidRPr="00C043A6" w:rsidDel="00734EA9" w:rsidRDefault="00C043A6" w:rsidP="00C043A6">
      <w:pPr>
        <w:spacing w:after="0"/>
        <w:rPr>
          <w:del w:id="1005" w:author="Kristen" w:date="2017-01-03T13:00:00Z"/>
          <w:rFonts w:ascii="Calibri" w:eastAsia="Calibri" w:hAnsi="Calibri" w:cs="Calibri"/>
          <w:color w:val="000000"/>
        </w:rPr>
      </w:pPr>
    </w:p>
    <w:p w14:paraId="3F54F4AB" w14:textId="19488D7C" w:rsidR="00FD2457" w:rsidDel="00734EA9" w:rsidRDefault="00934662" w:rsidP="00051D6B">
      <w:pPr>
        <w:spacing w:after="0"/>
        <w:rPr>
          <w:del w:id="1006" w:author="Kristen" w:date="2017-01-03T13:00:00Z"/>
          <w:rFonts w:ascii="Calibri" w:eastAsia="Calibri" w:hAnsi="Calibri" w:cs="Calibri"/>
          <w:color w:val="000000"/>
        </w:rPr>
      </w:pPr>
      <w:del w:id="1007" w:author="Kristen" w:date="2017-01-03T13:00:00Z">
        <w:r w:rsidRPr="00510EEA" w:rsidDel="00734EA9">
          <w:rPr>
            <w:rFonts w:ascii="Calibri" w:eastAsia="Calibri" w:hAnsi="Calibri" w:cs="Calibri"/>
            <w:b/>
            <w:color w:val="000000"/>
          </w:rPr>
          <w:delText>B1</w:delText>
        </w:r>
        <w:r w:rsidDel="00734EA9">
          <w:rPr>
            <w:rFonts w:ascii="Calibri" w:eastAsia="Calibri" w:hAnsi="Calibri" w:cs="Calibri"/>
            <w:b/>
            <w:color w:val="000000"/>
          </w:rPr>
          <w:delText>c</w:delText>
        </w:r>
        <w:r w:rsidR="00C043A6" w:rsidRPr="00510EEA" w:rsidDel="00734EA9">
          <w:rPr>
            <w:rFonts w:ascii="Calibri" w:eastAsia="Calibri" w:hAnsi="Calibri" w:cs="Calibri"/>
            <w:b/>
            <w:color w:val="000000"/>
          </w:rPr>
          <w:delText>.1</w:delText>
        </w:r>
        <w:r w:rsidR="00051D6B" w:rsidDel="00734EA9">
          <w:rPr>
            <w:rFonts w:ascii="Calibri" w:eastAsia="Calibri" w:hAnsi="Calibri" w:cs="Calibri"/>
            <w:b/>
            <w:color w:val="000000"/>
          </w:rPr>
          <w:delText>.</w:delText>
        </w:r>
        <w:r w:rsidR="00C043A6" w:rsidRPr="00C043A6" w:rsidDel="00734EA9">
          <w:rPr>
            <w:rFonts w:ascii="Calibri" w:eastAsia="Calibri" w:hAnsi="Calibri" w:cs="Calibri"/>
            <w:color w:val="000000"/>
          </w:rPr>
          <w:delText xml:space="preserve"> </w:delText>
        </w:r>
        <w:r w:rsidR="00FD2457" w:rsidRPr="006B135C" w:rsidDel="00734EA9">
          <w:rPr>
            <w:rFonts w:ascii="Calibri" w:eastAsia="Calibri" w:hAnsi="Calibri" w:cs="Calibri"/>
            <w:color w:val="000000"/>
          </w:rPr>
          <w:delText>[IF #KIDS</w:delText>
        </w:r>
        <w:r w:rsidR="00FD2457" w:rsidDel="00734EA9">
          <w:rPr>
            <w:rFonts w:ascii="Calibri" w:eastAsia="Calibri" w:hAnsi="Calibri" w:cs="Calibri"/>
            <w:color w:val="000000"/>
          </w:rPr>
          <w:delText>5</w:delText>
        </w:r>
        <w:r w:rsidR="00FD2457" w:rsidRPr="006B135C" w:rsidDel="00734EA9">
          <w:rPr>
            <w:rFonts w:ascii="Calibri" w:eastAsia="Calibri" w:hAnsi="Calibri" w:cs="Calibri"/>
            <w:color w:val="000000"/>
          </w:rPr>
          <w:delText>T</w:delText>
        </w:r>
        <w:r w:rsidR="00FD2457" w:rsidDel="00734EA9">
          <w:rPr>
            <w:rFonts w:ascii="Calibri" w:eastAsia="Calibri" w:hAnsi="Calibri" w:cs="Calibri"/>
            <w:color w:val="000000"/>
          </w:rPr>
          <w:delText>9</w:delText>
        </w:r>
        <w:r w:rsidR="00FD2457" w:rsidRPr="006B135C" w:rsidDel="00734EA9">
          <w:rPr>
            <w:rFonts w:ascii="Calibri" w:eastAsia="Calibri" w:hAnsi="Calibri" w:cs="Calibri"/>
            <w:color w:val="000000"/>
          </w:rPr>
          <w:delText xml:space="preserve"> &gt; 0 THEN ASK B1</w:delText>
        </w:r>
        <w:r w:rsidR="00FD2457" w:rsidDel="00734EA9">
          <w:rPr>
            <w:rFonts w:ascii="Calibri" w:eastAsia="Calibri" w:hAnsi="Calibri" w:cs="Calibri"/>
            <w:color w:val="000000"/>
          </w:rPr>
          <w:delText>C</w:delText>
        </w:r>
        <w:r w:rsidR="00FD2457" w:rsidRPr="006B135C" w:rsidDel="00734EA9">
          <w:rPr>
            <w:rFonts w:ascii="Calibri" w:eastAsia="Calibri" w:hAnsi="Calibri" w:cs="Calibri"/>
            <w:color w:val="000000"/>
          </w:rPr>
          <w:delText>1</w:delText>
        </w:r>
        <w:r w:rsidR="00FD2457" w:rsidDel="00734EA9">
          <w:rPr>
            <w:rFonts w:ascii="Calibri" w:eastAsia="Calibri" w:hAnsi="Calibri" w:cs="Calibri"/>
            <w:color w:val="000000"/>
          </w:rPr>
          <w:delText>. IF #KIDS5T9 =</w:delText>
        </w:r>
        <w:r w:rsidR="00FD2457" w:rsidRPr="006B135C" w:rsidDel="00734EA9">
          <w:rPr>
            <w:rFonts w:ascii="Calibri" w:eastAsia="Calibri" w:hAnsi="Calibri" w:cs="Calibri"/>
            <w:color w:val="000000"/>
          </w:rPr>
          <w:delText xml:space="preserve"> 0 THEN </w:delText>
        </w:r>
        <w:r w:rsidR="00FD2457" w:rsidDel="00734EA9">
          <w:rPr>
            <w:rFonts w:ascii="Calibri" w:eastAsia="Calibri" w:hAnsi="Calibri" w:cs="Calibri"/>
            <w:color w:val="000000"/>
          </w:rPr>
          <w:delText>SKIP TO B1D1</w:delText>
        </w:r>
        <w:r w:rsidR="00FD2457" w:rsidRPr="006B135C" w:rsidDel="00734EA9">
          <w:rPr>
            <w:rFonts w:ascii="Calibri" w:eastAsia="Calibri" w:hAnsi="Calibri" w:cs="Calibri"/>
            <w:color w:val="000000"/>
          </w:rPr>
          <w:delText>]</w:delText>
        </w:r>
      </w:del>
    </w:p>
    <w:p w14:paraId="393B1AAA" w14:textId="40A8D195" w:rsidR="00051D6B" w:rsidDel="00734EA9" w:rsidRDefault="00051D6B" w:rsidP="00051D6B">
      <w:pPr>
        <w:spacing w:after="0"/>
        <w:rPr>
          <w:del w:id="1008" w:author="Kristen" w:date="2017-01-03T13:00:00Z"/>
          <w:rFonts w:ascii="Calibri" w:eastAsia="Calibri" w:hAnsi="Calibri" w:cs="Calibri"/>
          <w:color w:val="000000"/>
        </w:rPr>
      </w:pPr>
      <w:del w:id="1009" w:author="Kristen" w:date="2017-01-03T13:00:00Z">
        <w:r w:rsidDel="00734EA9">
          <w:rPr>
            <w:rFonts w:ascii="Calibri" w:eastAsia="Calibri" w:hAnsi="Calibri" w:cs="Calibri"/>
            <w:color w:val="000000"/>
          </w:rPr>
          <w:delText xml:space="preserve">A few months ago, you told us you had [#KIDS5T9] </w:delText>
        </w:r>
        <w:r w:rsidR="00D76CD2" w:rsidDel="00734EA9">
          <w:rPr>
            <w:rFonts w:ascii="Calibri" w:eastAsia="Calibri" w:hAnsi="Calibri" w:cs="Calibri"/>
            <w:color w:val="000000"/>
          </w:rPr>
          <w:delText xml:space="preserve">(child/children) </w:delText>
        </w:r>
        <w:r w:rsidDel="00734EA9">
          <w:rPr>
            <w:rFonts w:ascii="Calibri" w:eastAsia="Calibri" w:hAnsi="Calibri" w:cs="Calibri"/>
            <w:color w:val="000000"/>
          </w:rPr>
          <w:delText xml:space="preserve">between 5 and 9 years old. </w:delText>
        </w:r>
        <w:r w:rsidR="00D76CD2" w:rsidDel="00734EA9">
          <w:rPr>
            <w:rFonts w:ascii="Calibri" w:eastAsia="Calibri" w:hAnsi="Calibri" w:cs="Calibri"/>
            <w:color w:val="000000"/>
          </w:rPr>
          <w:delText>(Does this child/</w:delText>
        </w:r>
        <w:r w:rsidR="00D76CD2" w:rsidRPr="00C043A6" w:rsidDel="00734EA9">
          <w:rPr>
            <w:rFonts w:ascii="Calibri" w:eastAsia="Calibri" w:hAnsi="Calibri" w:cs="Calibri"/>
            <w:color w:val="000000"/>
          </w:rPr>
          <w:delText>Do any of these children</w:delText>
        </w:r>
        <w:r w:rsidR="00D76CD2" w:rsidDel="00734EA9">
          <w:rPr>
            <w:rFonts w:ascii="Calibri" w:eastAsia="Calibri" w:hAnsi="Calibri" w:cs="Calibri"/>
            <w:color w:val="000000"/>
          </w:rPr>
          <w:delText>)</w:delText>
        </w:r>
        <w:r w:rsidRPr="00C043A6" w:rsidDel="00734EA9">
          <w:rPr>
            <w:rFonts w:ascii="Calibri" w:eastAsia="Calibri" w:hAnsi="Calibri" w:cs="Calibri"/>
            <w:color w:val="000000"/>
          </w:rPr>
          <w:delText xml:space="preserve"> live with you at least half of the time?</w:delText>
        </w:r>
      </w:del>
    </w:p>
    <w:p w14:paraId="2B7ABDBB" w14:textId="277D1A85" w:rsidR="00C043A6" w:rsidRPr="00C043A6" w:rsidDel="00734EA9" w:rsidRDefault="00C043A6" w:rsidP="00C043A6">
      <w:pPr>
        <w:spacing w:after="0"/>
        <w:rPr>
          <w:del w:id="1010" w:author="Kristen" w:date="2017-01-03T13:00:00Z"/>
          <w:rFonts w:ascii="Calibri" w:eastAsia="Calibri" w:hAnsi="Calibri" w:cs="Calibri"/>
          <w:color w:val="000000"/>
        </w:rPr>
      </w:pPr>
    </w:p>
    <w:p w14:paraId="1ECD7DD6" w14:textId="01BEB4AA" w:rsidR="00C043A6" w:rsidRPr="00C043A6" w:rsidDel="00734EA9" w:rsidRDefault="00AB18CD" w:rsidP="00C043A6">
      <w:pPr>
        <w:spacing w:after="0"/>
        <w:rPr>
          <w:del w:id="1011" w:author="Kristen" w:date="2017-01-03T13:00:00Z"/>
          <w:rFonts w:ascii="Calibri" w:eastAsia="Calibri" w:hAnsi="Calibri" w:cs="Calibri"/>
          <w:color w:val="000000"/>
        </w:rPr>
      </w:pPr>
      <w:del w:id="1012" w:author="Kristen" w:date="2017-01-03T13:00:00Z">
        <w:r w:rsidDel="00734EA9">
          <w:rPr>
            <w:rFonts w:ascii="Calibri" w:eastAsia="Calibri" w:hAnsi="Calibri" w:cs="Calibri"/>
            <w:color w:val="000000"/>
          </w:rPr>
          <w:tab/>
        </w:r>
        <w:r w:rsidR="00347671" w:rsidDel="00734EA9">
          <w:rPr>
            <w:rFonts w:ascii="Calibri" w:eastAsia="Calibri" w:hAnsi="Calibri" w:cs="Calibri"/>
            <w:color w:val="000000"/>
          </w:rPr>
          <w:delText>1 YES</w:delText>
        </w:r>
        <w:r w:rsidDel="00734EA9">
          <w:rPr>
            <w:rFonts w:ascii="Calibri" w:eastAsia="Calibri" w:hAnsi="Calibri" w:cs="Calibri"/>
            <w:color w:val="000000"/>
          </w:rPr>
          <w:delText xml:space="preserve"> </w:delText>
        </w:r>
        <w:r w:rsidDel="00734EA9">
          <w:rPr>
            <w:rFonts w:ascii="Calibri" w:eastAsia="Calibri" w:hAnsi="Calibri" w:cs="Calibri"/>
            <w:color w:val="000000"/>
          </w:rPr>
          <w:tab/>
        </w:r>
        <w:r w:rsidDel="00734EA9">
          <w:rPr>
            <w:rFonts w:ascii="Calibri" w:eastAsia="Calibri" w:hAnsi="Calibri" w:cs="Calibri"/>
            <w:color w:val="000000"/>
          </w:rPr>
          <w:tab/>
        </w:r>
        <w:r w:rsidDel="00734EA9">
          <w:rPr>
            <w:rFonts w:ascii="Calibri" w:eastAsia="Calibri" w:hAnsi="Calibri" w:cs="Calibri"/>
            <w:color w:val="000000"/>
          </w:rPr>
          <w:tab/>
          <w:delText>[</w:delText>
        </w:r>
        <w:r w:rsidR="00ED47E5" w:rsidDel="00734EA9">
          <w:rPr>
            <w:rFonts w:ascii="Calibri" w:eastAsia="Calibri" w:hAnsi="Calibri" w:cs="Calibri"/>
            <w:color w:val="000000"/>
          </w:rPr>
          <w:delText>SKIP TO</w:delText>
        </w:r>
        <w:r w:rsidDel="00734EA9">
          <w:rPr>
            <w:rFonts w:ascii="Calibri" w:eastAsia="Calibri" w:hAnsi="Calibri" w:cs="Calibri"/>
            <w:color w:val="000000"/>
          </w:rPr>
          <w:delText xml:space="preserve"> </w:delText>
        </w:r>
        <w:r w:rsidR="00934662" w:rsidDel="00734EA9">
          <w:rPr>
            <w:rFonts w:ascii="Calibri" w:eastAsia="Calibri" w:hAnsi="Calibri" w:cs="Calibri"/>
            <w:color w:val="000000"/>
          </w:rPr>
          <w:delText>B1d</w:delText>
        </w:r>
        <w:r w:rsidR="00051D6B" w:rsidDel="00734EA9">
          <w:rPr>
            <w:rFonts w:ascii="Calibri" w:eastAsia="Calibri" w:hAnsi="Calibri" w:cs="Calibri"/>
            <w:color w:val="000000"/>
          </w:rPr>
          <w:delText>1</w:delText>
        </w:r>
        <w:r w:rsidDel="00734EA9">
          <w:rPr>
            <w:rFonts w:ascii="Calibri" w:eastAsia="Calibri" w:hAnsi="Calibri" w:cs="Calibri"/>
            <w:color w:val="000000"/>
          </w:rPr>
          <w:delText>]</w:delText>
        </w:r>
      </w:del>
    </w:p>
    <w:p w14:paraId="4C61387C" w14:textId="49277CB0" w:rsidR="00C043A6" w:rsidRPr="00C043A6" w:rsidDel="00734EA9" w:rsidRDefault="00C043A6" w:rsidP="00C043A6">
      <w:pPr>
        <w:spacing w:after="0"/>
        <w:rPr>
          <w:del w:id="1013" w:author="Kristen" w:date="2017-01-03T13:00:00Z"/>
          <w:rFonts w:ascii="Calibri" w:eastAsia="Calibri" w:hAnsi="Calibri" w:cs="Calibri"/>
          <w:color w:val="000000"/>
        </w:rPr>
      </w:pPr>
      <w:del w:id="1014"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48C0BA4C" w14:textId="6D2E6A38" w:rsidR="00C043A6" w:rsidRPr="00C043A6" w:rsidDel="00734EA9" w:rsidRDefault="00C043A6" w:rsidP="00C043A6">
      <w:pPr>
        <w:spacing w:after="0"/>
        <w:rPr>
          <w:del w:id="1015" w:author="Kristen" w:date="2017-01-03T13:00:00Z"/>
          <w:rFonts w:ascii="Calibri" w:eastAsia="Calibri" w:hAnsi="Calibri" w:cs="Calibri"/>
          <w:color w:val="000000"/>
        </w:rPr>
      </w:pPr>
      <w:del w:id="1016"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24B7D9DE" w14:textId="7ED53BDF" w:rsidR="00051D6B" w:rsidDel="00734EA9" w:rsidRDefault="00C043A6" w:rsidP="00C043A6">
      <w:pPr>
        <w:spacing w:after="0"/>
        <w:rPr>
          <w:del w:id="1017" w:author="Kristen" w:date="2017-01-03T13:00:00Z"/>
          <w:rFonts w:ascii="Calibri" w:eastAsia="Calibri" w:hAnsi="Calibri" w:cs="Calibri"/>
          <w:b/>
          <w:color w:val="000000"/>
        </w:rPr>
      </w:pPr>
      <w:del w:id="1018"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3C2DCE79" w14:textId="5566C9E1" w:rsidR="00051D6B" w:rsidRPr="00C043A6" w:rsidDel="00734EA9" w:rsidRDefault="00051D6B" w:rsidP="00C043A6">
      <w:pPr>
        <w:spacing w:after="0"/>
        <w:rPr>
          <w:del w:id="1019" w:author="Kristen" w:date="2017-01-03T13:00:00Z"/>
          <w:rFonts w:ascii="Calibri" w:eastAsia="Calibri" w:hAnsi="Calibri" w:cs="Calibri"/>
          <w:color w:val="000000"/>
        </w:rPr>
      </w:pPr>
    </w:p>
    <w:p w14:paraId="4456D3F8" w14:textId="147B5DBA" w:rsidR="00C043A6" w:rsidRPr="00C043A6" w:rsidDel="00734EA9" w:rsidRDefault="00934662" w:rsidP="009D41B8">
      <w:pPr>
        <w:spacing w:after="0"/>
        <w:rPr>
          <w:del w:id="1020" w:author="Kristen" w:date="2017-01-03T13:00:00Z"/>
          <w:rFonts w:ascii="Calibri" w:eastAsia="Calibri" w:hAnsi="Calibri" w:cs="Calibri"/>
          <w:color w:val="000000"/>
        </w:rPr>
      </w:pPr>
      <w:del w:id="1021" w:author="Kristen" w:date="2017-01-03T13:00:00Z">
        <w:r w:rsidRPr="00510EEA" w:rsidDel="00734EA9">
          <w:rPr>
            <w:rFonts w:ascii="Calibri" w:eastAsia="Calibri" w:hAnsi="Calibri" w:cs="Calibri"/>
            <w:b/>
            <w:color w:val="000000"/>
          </w:rPr>
          <w:delText>B1</w:delText>
        </w:r>
        <w:r w:rsidDel="00734EA9">
          <w:rPr>
            <w:rFonts w:ascii="Calibri" w:eastAsia="Calibri" w:hAnsi="Calibri" w:cs="Calibri"/>
            <w:b/>
            <w:color w:val="000000"/>
          </w:rPr>
          <w:delText>c</w:delText>
        </w:r>
        <w:r w:rsidR="00C043A6" w:rsidRPr="00510EEA" w:rsidDel="00734EA9">
          <w:rPr>
            <w:rFonts w:ascii="Calibri" w:eastAsia="Calibri" w:hAnsi="Calibri" w:cs="Calibri"/>
            <w:b/>
            <w:color w:val="000000"/>
          </w:rPr>
          <w:delText>.2</w:delText>
        </w:r>
        <w:r w:rsidR="00C043A6" w:rsidRPr="00C043A6" w:rsidDel="00734EA9">
          <w:rPr>
            <w:rFonts w:ascii="Calibri" w:eastAsia="Calibri" w:hAnsi="Calibri" w:cs="Calibri"/>
            <w:color w:val="000000"/>
          </w:rPr>
          <w:delText xml:space="preserve">. </w:delText>
        </w:r>
        <w:r w:rsidR="00D76CD2" w:rsidRPr="00C043A6" w:rsidDel="00734EA9">
          <w:rPr>
            <w:rFonts w:ascii="Calibri" w:eastAsia="Calibri" w:hAnsi="Calibri" w:cs="Calibri"/>
            <w:color w:val="000000"/>
          </w:rPr>
          <w:delText xml:space="preserve">Did you see </w:delText>
        </w:r>
        <w:r w:rsidR="00D76CD2" w:rsidDel="00734EA9">
          <w:rPr>
            <w:rFonts w:ascii="Calibri" w:eastAsia="Calibri" w:hAnsi="Calibri" w:cs="Calibri"/>
            <w:color w:val="000000"/>
          </w:rPr>
          <w:delText>(this child/</w:delText>
        </w:r>
        <w:r w:rsidR="00D76CD2" w:rsidRPr="00C043A6" w:rsidDel="00734EA9">
          <w:rPr>
            <w:rFonts w:ascii="Calibri" w:eastAsia="Calibri" w:hAnsi="Calibri" w:cs="Calibri"/>
            <w:color w:val="000000"/>
          </w:rPr>
          <w:delText>any of these children</w:delText>
        </w:r>
        <w:r w:rsidR="00D76CD2" w:rsidDel="00734EA9">
          <w:rPr>
            <w:rFonts w:ascii="Calibri" w:eastAsia="Calibri" w:hAnsi="Calibri" w:cs="Calibri"/>
            <w:color w:val="000000"/>
          </w:rPr>
          <w:delText>)</w:delText>
        </w:r>
        <w:r w:rsidR="00D76CD2" w:rsidRPr="00C043A6" w:rsidDel="00734EA9">
          <w:rPr>
            <w:rFonts w:ascii="Calibri" w:eastAsia="Calibri" w:hAnsi="Calibri" w:cs="Calibri"/>
            <w:color w:val="000000"/>
          </w:rPr>
          <w:delText xml:space="preserve"> </w:delText>
        </w:r>
        <w:r w:rsidR="00D76CD2" w:rsidDel="00734EA9">
          <w:rPr>
            <w:rFonts w:ascii="Calibri" w:eastAsia="Calibri" w:hAnsi="Calibri" w:cs="Calibri"/>
            <w:color w:val="000000"/>
          </w:rPr>
          <w:delText>in the past 30 days</w:delText>
        </w:r>
        <w:r w:rsidR="00D76CD2" w:rsidRPr="00C043A6" w:rsidDel="00734EA9">
          <w:rPr>
            <w:rFonts w:ascii="Calibri" w:eastAsia="Calibri" w:hAnsi="Calibri" w:cs="Calibri"/>
            <w:color w:val="000000"/>
          </w:rPr>
          <w:delText>?</w:delText>
        </w:r>
      </w:del>
    </w:p>
    <w:p w14:paraId="520EAD08" w14:textId="5BC76BDB" w:rsidR="00C043A6" w:rsidRPr="00C043A6" w:rsidDel="00734EA9" w:rsidRDefault="00C043A6" w:rsidP="00C043A6">
      <w:pPr>
        <w:spacing w:after="0"/>
        <w:rPr>
          <w:del w:id="1022" w:author="Kristen" w:date="2017-01-03T13:00:00Z"/>
          <w:rFonts w:ascii="Calibri" w:eastAsia="Calibri" w:hAnsi="Calibri" w:cs="Calibri"/>
          <w:color w:val="000000"/>
        </w:rPr>
      </w:pPr>
    </w:p>
    <w:p w14:paraId="1810E0E1" w14:textId="06C5829F" w:rsidR="00C043A6" w:rsidRPr="00C043A6" w:rsidDel="00734EA9" w:rsidRDefault="00C043A6" w:rsidP="00C043A6">
      <w:pPr>
        <w:spacing w:after="0"/>
        <w:rPr>
          <w:del w:id="1023" w:author="Kristen" w:date="2017-01-03T13:00:00Z"/>
          <w:rFonts w:ascii="Calibri" w:eastAsia="Calibri" w:hAnsi="Calibri" w:cs="Calibri"/>
          <w:color w:val="000000"/>
        </w:rPr>
      </w:pPr>
      <w:del w:id="1024"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1 YES</w:delText>
        </w:r>
      </w:del>
    </w:p>
    <w:p w14:paraId="5A8FCA77" w14:textId="716B2601" w:rsidR="00C043A6" w:rsidRPr="00C043A6" w:rsidDel="00734EA9" w:rsidRDefault="00C043A6" w:rsidP="00C043A6">
      <w:pPr>
        <w:spacing w:after="0"/>
        <w:rPr>
          <w:del w:id="1025" w:author="Kristen" w:date="2017-01-03T13:00:00Z"/>
          <w:rFonts w:ascii="Calibri" w:eastAsia="Calibri" w:hAnsi="Calibri" w:cs="Calibri"/>
          <w:color w:val="000000"/>
        </w:rPr>
      </w:pPr>
      <w:del w:id="1026"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59570FF2" w14:textId="14CDCEB8" w:rsidR="00C043A6" w:rsidRPr="00C043A6" w:rsidDel="00734EA9" w:rsidRDefault="00C043A6" w:rsidP="00C043A6">
      <w:pPr>
        <w:spacing w:after="0"/>
        <w:rPr>
          <w:del w:id="1027" w:author="Kristen" w:date="2017-01-03T13:00:00Z"/>
          <w:rFonts w:ascii="Calibri" w:eastAsia="Calibri" w:hAnsi="Calibri" w:cs="Calibri"/>
          <w:color w:val="000000"/>
        </w:rPr>
      </w:pPr>
      <w:del w:id="1028"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del>
    </w:p>
    <w:p w14:paraId="7C0B9326" w14:textId="4292C9DD" w:rsidR="00C043A6" w:rsidRPr="00C043A6" w:rsidDel="00734EA9" w:rsidRDefault="00C043A6" w:rsidP="00C043A6">
      <w:pPr>
        <w:spacing w:after="0"/>
        <w:rPr>
          <w:del w:id="1029" w:author="Kristen" w:date="2017-01-03T13:00:00Z"/>
          <w:rFonts w:ascii="Calibri" w:eastAsia="Calibri" w:hAnsi="Calibri" w:cs="Calibri"/>
          <w:color w:val="000000"/>
        </w:rPr>
      </w:pPr>
      <w:del w:id="1030"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del>
    </w:p>
    <w:p w14:paraId="631909A5" w14:textId="1456FEA0" w:rsidR="00C043A6" w:rsidDel="00734EA9" w:rsidRDefault="00C043A6" w:rsidP="00C043A6">
      <w:pPr>
        <w:spacing w:after="0"/>
        <w:rPr>
          <w:del w:id="1031" w:author="Kristen" w:date="2017-01-03T13:00:00Z"/>
          <w:rFonts w:ascii="Calibri" w:eastAsia="Calibri" w:hAnsi="Calibri" w:cs="Calibri"/>
          <w:color w:val="000000"/>
        </w:rPr>
      </w:pPr>
    </w:p>
    <w:p w14:paraId="5293EE0F" w14:textId="687303B5" w:rsidR="00FD2457" w:rsidRPr="00C043A6" w:rsidDel="00734EA9" w:rsidRDefault="00FD2457" w:rsidP="00C043A6">
      <w:pPr>
        <w:spacing w:after="0"/>
        <w:rPr>
          <w:del w:id="1032" w:author="Kristen" w:date="2017-01-03T13:00:00Z"/>
          <w:rFonts w:ascii="Calibri" w:eastAsia="Calibri" w:hAnsi="Calibri" w:cs="Calibri"/>
          <w:color w:val="000000"/>
        </w:rPr>
      </w:pPr>
    </w:p>
    <w:p w14:paraId="10209D9A" w14:textId="1F6230D0" w:rsidR="006A7AD6" w:rsidDel="00734EA9" w:rsidRDefault="006A7AD6">
      <w:pPr>
        <w:rPr>
          <w:del w:id="1033" w:author="Kristen" w:date="2017-01-03T13:00:00Z"/>
          <w:rFonts w:ascii="Calibri" w:eastAsia="Calibri" w:hAnsi="Calibri" w:cs="Calibri"/>
          <w:b/>
          <w:color w:val="000000"/>
        </w:rPr>
      </w:pPr>
      <w:del w:id="1034" w:author="Kristen" w:date="2017-01-03T13:00:00Z">
        <w:r w:rsidDel="00734EA9">
          <w:rPr>
            <w:rFonts w:ascii="Calibri" w:eastAsia="Calibri" w:hAnsi="Calibri" w:cs="Calibri"/>
            <w:b/>
            <w:color w:val="000000"/>
          </w:rPr>
          <w:br w:type="page"/>
        </w:r>
      </w:del>
    </w:p>
    <w:p w14:paraId="4E4AE2DA" w14:textId="5D2916A3" w:rsidR="00FD2457" w:rsidDel="00734EA9" w:rsidRDefault="00FD2457" w:rsidP="00FD2457">
      <w:pPr>
        <w:spacing w:after="0"/>
        <w:rPr>
          <w:del w:id="1035" w:author="Kristen" w:date="2017-01-03T13:00:00Z"/>
          <w:rFonts w:ascii="Calibri" w:eastAsia="Calibri" w:hAnsi="Calibri" w:cs="Calibri"/>
          <w:color w:val="000000"/>
        </w:rPr>
      </w:pPr>
      <w:del w:id="1036" w:author="Kristen" w:date="2017-01-03T13:00:00Z">
        <w:r w:rsidRPr="00510EEA" w:rsidDel="00734EA9">
          <w:rPr>
            <w:rFonts w:ascii="Calibri" w:eastAsia="Calibri" w:hAnsi="Calibri" w:cs="Calibri"/>
            <w:b/>
            <w:color w:val="000000"/>
          </w:rPr>
          <w:lastRenderedPageBreak/>
          <w:delText>B1</w:delText>
        </w:r>
        <w:r w:rsidDel="00734EA9">
          <w:rPr>
            <w:rFonts w:ascii="Calibri" w:eastAsia="Calibri" w:hAnsi="Calibri" w:cs="Calibri"/>
            <w:b/>
            <w:color w:val="000000"/>
          </w:rPr>
          <w:delText>d</w:delText>
        </w:r>
        <w:r w:rsidRPr="00510EEA" w:rsidDel="00734EA9">
          <w:rPr>
            <w:rFonts w:ascii="Calibri" w:eastAsia="Calibri" w:hAnsi="Calibri" w:cs="Calibri"/>
            <w:b/>
            <w:color w:val="000000"/>
          </w:rPr>
          <w:delText>.1</w:delText>
        </w:r>
        <w:r w:rsidDel="00734EA9">
          <w:rPr>
            <w:rFonts w:ascii="Calibri" w:eastAsia="Calibri" w:hAnsi="Calibri" w:cs="Calibri"/>
            <w:b/>
            <w:color w:val="000000"/>
          </w:rPr>
          <w:delText>.</w:delText>
        </w:r>
        <w:r w:rsidRPr="00C043A6" w:rsidDel="00734EA9">
          <w:rPr>
            <w:rFonts w:ascii="Calibri" w:eastAsia="Calibri" w:hAnsi="Calibri" w:cs="Calibri"/>
            <w:color w:val="000000"/>
          </w:rPr>
          <w:delText xml:space="preserve"> </w:delText>
        </w:r>
        <w:r w:rsidDel="00734EA9">
          <w:rPr>
            <w:rFonts w:ascii="Calibri" w:eastAsia="Calibri" w:hAnsi="Calibri" w:cs="Calibri"/>
            <w:color w:val="000000"/>
          </w:rPr>
          <w:delText xml:space="preserve"> </w:delText>
        </w:r>
        <w:r w:rsidRPr="006B135C" w:rsidDel="00734EA9">
          <w:rPr>
            <w:rFonts w:ascii="Calibri" w:eastAsia="Calibri" w:hAnsi="Calibri" w:cs="Calibri"/>
            <w:color w:val="000000"/>
          </w:rPr>
          <w:delText>[IF #KIDS</w:delText>
        </w:r>
        <w:r w:rsidDel="00734EA9">
          <w:rPr>
            <w:rFonts w:ascii="Calibri" w:eastAsia="Calibri" w:hAnsi="Calibri" w:cs="Calibri"/>
            <w:color w:val="000000"/>
          </w:rPr>
          <w:delText>10</w:delText>
        </w:r>
        <w:r w:rsidRPr="006B135C" w:rsidDel="00734EA9">
          <w:rPr>
            <w:rFonts w:ascii="Calibri" w:eastAsia="Calibri" w:hAnsi="Calibri" w:cs="Calibri"/>
            <w:color w:val="000000"/>
          </w:rPr>
          <w:delText>T</w:delText>
        </w:r>
        <w:r w:rsidDel="00734EA9">
          <w:rPr>
            <w:rFonts w:ascii="Calibri" w:eastAsia="Calibri" w:hAnsi="Calibri" w:cs="Calibri"/>
            <w:color w:val="000000"/>
          </w:rPr>
          <w:delText>17</w:delText>
        </w:r>
        <w:r w:rsidRPr="006B135C" w:rsidDel="00734EA9">
          <w:rPr>
            <w:rFonts w:ascii="Calibri" w:eastAsia="Calibri" w:hAnsi="Calibri" w:cs="Calibri"/>
            <w:color w:val="000000"/>
          </w:rPr>
          <w:delText xml:space="preserve"> &gt; 0 THEN ASK B1</w:delText>
        </w:r>
        <w:r w:rsidR="00C5519B" w:rsidDel="00734EA9">
          <w:rPr>
            <w:rFonts w:ascii="Calibri" w:eastAsia="Calibri" w:hAnsi="Calibri" w:cs="Calibri"/>
            <w:color w:val="000000"/>
          </w:rPr>
          <w:delText>D</w:delText>
        </w:r>
        <w:r w:rsidRPr="006B135C" w:rsidDel="00734EA9">
          <w:rPr>
            <w:rFonts w:ascii="Calibri" w:eastAsia="Calibri" w:hAnsi="Calibri" w:cs="Calibri"/>
            <w:color w:val="000000"/>
          </w:rPr>
          <w:delText>1</w:delText>
        </w:r>
        <w:r w:rsidDel="00734EA9">
          <w:rPr>
            <w:rFonts w:ascii="Calibri" w:eastAsia="Calibri" w:hAnsi="Calibri" w:cs="Calibri"/>
            <w:color w:val="000000"/>
          </w:rPr>
          <w:delText xml:space="preserve">. </w:delText>
        </w:r>
        <w:r w:rsidRPr="006B135C" w:rsidDel="00734EA9">
          <w:rPr>
            <w:rFonts w:ascii="Calibri" w:eastAsia="Calibri" w:hAnsi="Calibri" w:cs="Calibri"/>
            <w:color w:val="000000"/>
          </w:rPr>
          <w:delText>IF #KIDS</w:delText>
        </w:r>
        <w:r w:rsidDel="00734EA9">
          <w:rPr>
            <w:rFonts w:ascii="Calibri" w:eastAsia="Calibri" w:hAnsi="Calibri" w:cs="Calibri"/>
            <w:color w:val="000000"/>
          </w:rPr>
          <w:delText>10T17</w:delText>
        </w:r>
        <w:r w:rsidRPr="006B135C" w:rsidDel="00734EA9">
          <w:rPr>
            <w:rFonts w:ascii="Calibri" w:eastAsia="Calibri" w:hAnsi="Calibri" w:cs="Calibri"/>
            <w:color w:val="000000"/>
          </w:rPr>
          <w:delText xml:space="preserve"> </w:delText>
        </w:r>
        <w:r w:rsidDel="00734EA9">
          <w:rPr>
            <w:rFonts w:ascii="Calibri" w:eastAsia="Calibri" w:hAnsi="Calibri" w:cs="Calibri"/>
            <w:color w:val="000000"/>
          </w:rPr>
          <w:delText>=</w:delText>
        </w:r>
        <w:r w:rsidRPr="006B135C" w:rsidDel="00734EA9">
          <w:rPr>
            <w:rFonts w:ascii="Calibri" w:eastAsia="Calibri" w:hAnsi="Calibri" w:cs="Calibri"/>
            <w:color w:val="000000"/>
          </w:rPr>
          <w:delText xml:space="preserve"> 0 THEN </w:delText>
        </w:r>
        <w:r w:rsidDel="00734EA9">
          <w:rPr>
            <w:rFonts w:ascii="Calibri" w:eastAsia="Calibri" w:hAnsi="Calibri" w:cs="Calibri"/>
            <w:color w:val="000000"/>
          </w:rPr>
          <w:delText>SKIP TO B1E1</w:delText>
        </w:r>
        <w:r w:rsidRPr="006B135C" w:rsidDel="00734EA9">
          <w:rPr>
            <w:rFonts w:ascii="Calibri" w:eastAsia="Calibri" w:hAnsi="Calibri" w:cs="Calibri"/>
            <w:color w:val="000000"/>
          </w:rPr>
          <w:delText>]</w:delText>
        </w:r>
      </w:del>
    </w:p>
    <w:p w14:paraId="29EDB118" w14:textId="6990A227" w:rsidR="00FD2457" w:rsidDel="00734EA9" w:rsidRDefault="00FD2457" w:rsidP="00FD2457">
      <w:pPr>
        <w:spacing w:after="0"/>
        <w:rPr>
          <w:del w:id="1037" w:author="Kristen" w:date="2017-01-03T13:00:00Z"/>
          <w:rFonts w:ascii="Calibri" w:eastAsia="Calibri" w:hAnsi="Calibri" w:cs="Calibri"/>
          <w:color w:val="000000"/>
        </w:rPr>
      </w:pPr>
      <w:del w:id="1038" w:author="Kristen" w:date="2017-01-03T13:00:00Z">
        <w:r w:rsidDel="00734EA9">
          <w:rPr>
            <w:rFonts w:ascii="Calibri" w:eastAsia="Calibri" w:hAnsi="Calibri" w:cs="Calibri"/>
            <w:color w:val="000000"/>
          </w:rPr>
          <w:delText xml:space="preserve">A few months ago, you told us you had [#KIDS10T17] </w:delText>
        </w:r>
        <w:r w:rsidR="00D76CD2" w:rsidDel="00734EA9">
          <w:rPr>
            <w:rFonts w:ascii="Calibri" w:eastAsia="Calibri" w:hAnsi="Calibri" w:cs="Calibri"/>
            <w:color w:val="000000"/>
          </w:rPr>
          <w:delText xml:space="preserve">(child/children) </w:delText>
        </w:r>
        <w:r w:rsidDel="00734EA9">
          <w:rPr>
            <w:rFonts w:ascii="Calibri" w:eastAsia="Calibri" w:hAnsi="Calibri" w:cs="Calibri"/>
            <w:color w:val="000000"/>
          </w:rPr>
          <w:delText xml:space="preserve">between 10 and 17 years old. </w:delText>
        </w:r>
        <w:r w:rsidR="00D76CD2" w:rsidDel="00734EA9">
          <w:rPr>
            <w:rFonts w:ascii="Calibri" w:eastAsia="Calibri" w:hAnsi="Calibri" w:cs="Calibri"/>
            <w:color w:val="000000"/>
          </w:rPr>
          <w:delText>(Does this child/</w:delText>
        </w:r>
        <w:r w:rsidR="00D76CD2" w:rsidRPr="00C043A6" w:rsidDel="00734EA9">
          <w:rPr>
            <w:rFonts w:ascii="Calibri" w:eastAsia="Calibri" w:hAnsi="Calibri" w:cs="Calibri"/>
            <w:color w:val="000000"/>
          </w:rPr>
          <w:delText>Do any of these children</w:delText>
        </w:r>
        <w:r w:rsidR="00D76CD2" w:rsidDel="00734EA9">
          <w:rPr>
            <w:rFonts w:ascii="Calibri" w:eastAsia="Calibri" w:hAnsi="Calibri" w:cs="Calibri"/>
            <w:color w:val="000000"/>
          </w:rPr>
          <w:delText>)</w:delText>
        </w:r>
        <w:r w:rsidRPr="00C043A6" w:rsidDel="00734EA9">
          <w:rPr>
            <w:rFonts w:ascii="Calibri" w:eastAsia="Calibri" w:hAnsi="Calibri" w:cs="Calibri"/>
            <w:color w:val="000000"/>
          </w:rPr>
          <w:delText xml:space="preserve"> live with you at least half of the time?</w:delText>
        </w:r>
      </w:del>
    </w:p>
    <w:p w14:paraId="1EAFAEC7" w14:textId="6CA9A0D6" w:rsidR="00C043A6" w:rsidRPr="00C043A6" w:rsidDel="00734EA9" w:rsidRDefault="00C043A6" w:rsidP="00C043A6">
      <w:pPr>
        <w:spacing w:after="0"/>
        <w:rPr>
          <w:del w:id="1039" w:author="Kristen" w:date="2017-01-03T13:00:00Z"/>
          <w:rFonts w:ascii="Calibri" w:eastAsia="Calibri" w:hAnsi="Calibri" w:cs="Calibri"/>
          <w:color w:val="000000"/>
        </w:rPr>
      </w:pPr>
    </w:p>
    <w:p w14:paraId="54D0BF97" w14:textId="23F3C793" w:rsidR="00C043A6" w:rsidRPr="00C043A6" w:rsidDel="00734EA9" w:rsidRDefault="00AB18CD" w:rsidP="00C043A6">
      <w:pPr>
        <w:spacing w:after="0"/>
        <w:rPr>
          <w:del w:id="1040" w:author="Kristen" w:date="2017-01-03T13:00:00Z"/>
          <w:rFonts w:ascii="Calibri" w:eastAsia="Calibri" w:hAnsi="Calibri" w:cs="Calibri"/>
          <w:color w:val="000000"/>
        </w:rPr>
      </w:pPr>
      <w:del w:id="1041" w:author="Kristen" w:date="2017-01-03T13:00:00Z">
        <w:r w:rsidDel="00734EA9">
          <w:rPr>
            <w:rFonts w:ascii="Calibri" w:eastAsia="Calibri" w:hAnsi="Calibri" w:cs="Calibri"/>
            <w:color w:val="000000"/>
          </w:rPr>
          <w:tab/>
        </w:r>
        <w:r w:rsidR="00347671" w:rsidDel="00734EA9">
          <w:rPr>
            <w:rFonts w:ascii="Calibri" w:eastAsia="Calibri" w:hAnsi="Calibri" w:cs="Calibri"/>
            <w:color w:val="000000"/>
          </w:rPr>
          <w:delText>1 YES</w:delText>
        </w:r>
        <w:r w:rsidDel="00734EA9">
          <w:rPr>
            <w:rFonts w:ascii="Calibri" w:eastAsia="Calibri" w:hAnsi="Calibri" w:cs="Calibri"/>
            <w:color w:val="000000"/>
          </w:rPr>
          <w:delText xml:space="preserve"> </w:delText>
        </w:r>
        <w:r w:rsidDel="00734EA9">
          <w:rPr>
            <w:rFonts w:ascii="Calibri" w:eastAsia="Calibri" w:hAnsi="Calibri" w:cs="Calibri"/>
            <w:color w:val="000000"/>
          </w:rPr>
          <w:tab/>
        </w:r>
        <w:r w:rsidDel="00734EA9">
          <w:rPr>
            <w:rFonts w:ascii="Calibri" w:eastAsia="Calibri" w:hAnsi="Calibri" w:cs="Calibri"/>
            <w:color w:val="000000"/>
          </w:rPr>
          <w:tab/>
        </w:r>
        <w:r w:rsidDel="00734EA9">
          <w:rPr>
            <w:rFonts w:ascii="Calibri" w:eastAsia="Calibri" w:hAnsi="Calibri" w:cs="Calibri"/>
            <w:color w:val="000000"/>
          </w:rPr>
          <w:tab/>
          <w:delText>[</w:delText>
        </w:r>
        <w:r w:rsidR="00ED47E5" w:rsidDel="00734EA9">
          <w:rPr>
            <w:rFonts w:ascii="Calibri" w:eastAsia="Calibri" w:hAnsi="Calibri" w:cs="Calibri"/>
            <w:color w:val="000000"/>
          </w:rPr>
          <w:delText xml:space="preserve">SKIP TO </w:delText>
        </w:r>
        <w:r w:rsidR="00934662" w:rsidDel="00734EA9">
          <w:rPr>
            <w:rFonts w:ascii="Calibri" w:eastAsia="Calibri" w:hAnsi="Calibri" w:cs="Calibri"/>
            <w:color w:val="000000"/>
          </w:rPr>
          <w:delText>B1e</w:delText>
        </w:r>
        <w:r w:rsidR="00FD2457" w:rsidDel="00734EA9">
          <w:rPr>
            <w:rFonts w:ascii="Calibri" w:eastAsia="Calibri" w:hAnsi="Calibri" w:cs="Calibri"/>
            <w:color w:val="000000"/>
          </w:rPr>
          <w:delText>1</w:delText>
        </w:r>
        <w:r w:rsidDel="00734EA9">
          <w:rPr>
            <w:rFonts w:ascii="Calibri" w:eastAsia="Calibri" w:hAnsi="Calibri" w:cs="Calibri"/>
            <w:color w:val="000000"/>
          </w:rPr>
          <w:delText>]</w:delText>
        </w:r>
      </w:del>
    </w:p>
    <w:p w14:paraId="6752DFA4" w14:textId="721AE6E6" w:rsidR="00C043A6" w:rsidRPr="00C043A6" w:rsidDel="00734EA9" w:rsidRDefault="00C043A6" w:rsidP="00C043A6">
      <w:pPr>
        <w:spacing w:after="0"/>
        <w:rPr>
          <w:del w:id="1042" w:author="Kristen" w:date="2017-01-03T13:00:00Z"/>
          <w:rFonts w:ascii="Calibri" w:eastAsia="Calibri" w:hAnsi="Calibri" w:cs="Calibri"/>
          <w:color w:val="000000"/>
        </w:rPr>
      </w:pPr>
      <w:del w:id="1043"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715A83F9" w14:textId="0E693516" w:rsidR="00C043A6" w:rsidRPr="00C043A6" w:rsidDel="00734EA9" w:rsidRDefault="00C043A6" w:rsidP="00C043A6">
      <w:pPr>
        <w:spacing w:after="0"/>
        <w:rPr>
          <w:del w:id="1044" w:author="Kristen" w:date="2017-01-03T13:00:00Z"/>
          <w:rFonts w:ascii="Calibri" w:eastAsia="Calibri" w:hAnsi="Calibri" w:cs="Calibri"/>
          <w:color w:val="000000"/>
        </w:rPr>
      </w:pPr>
      <w:del w:id="1045"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3885C8CA" w14:textId="5B0ADF6B" w:rsidR="00FD2457" w:rsidDel="00734EA9" w:rsidRDefault="00C043A6" w:rsidP="00C043A6">
      <w:pPr>
        <w:spacing w:after="0"/>
        <w:rPr>
          <w:del w:id="1046" w:author="Kristen" w:date="2017-01-03T13:00:00Z"/>
          <w:rFonts w:ascii="Calibri" w:eastAsia="Calibri" w:hAnsi="Calibri" w:cs="Calibri"/>
          <w:b/>
          <w:color w:val="000000"/>
        </w:rPr>
      </w:pPr>
      <w:del w:id="1047"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7F74C56C" w14:textId="4B29E75C" w:rsidR="00FD2457" w:rsidRPr="00C043A6" w:rsidDel="00734EA9" w:rsidRDefault="00FD2457" w:rsidP="00C043A6">
      <w:pPr>
        <w:spacing w:after="0"/>
        <w:rPr>
          <w:del w:id="1048" w:author="Kristen" w:date="2017-01-03T13:00:00Z"/>
          <w:rFonts w:ascii="Calibri" w:eastAsia="Calibri" w:hAnsi="Calibri" w:cs="Calibri"/>
          <w:color w:val="000000"/>
        </w:rPr>
      </w:pPr>
    </w:p>
    <w:p w14:paraId="3DC6AA7C" w14:textId="050B18D8" w:rsidR="00C043A6" w:rsidRPr="00C043A6" w:rsidDel="00734EA9" w:rsidRDefault="00934662" w:rsidP="009D41B8">
      <w:pPr>
        <w:spacing w:after="0"/>
        <w:rPr>
          <w:del w:id="1049" w:author="Kristen" w:date="2017-01-03T13:00:00Z"/>
          <w:rFonts w:ascii="Calibri" w:eastAsia="Calibri" w:hAnsi="Calibri" w:cs="Calibri"/>
          <w:color w:val="000000"/>
        </w:rPr>
      </w:pPr>
      <w:del w:id="1050" w:author="Kristen" w:date="2017-01-03T13:00:00Z">
        <w:r w:rsidRPr="00510EEA" w:rsidDel="00734EA9">
          <w:rPr>
            <w:rFonts w:ascii="Calibri" w:eastAsia="Calibri" w:hAnsi="Calibri" w:cs="Calibri"/>
            <w:b/>
            <w:color w:val="000000"/>
          </w:rPr>
          <w:delText>B1</w:delText>
        </w:r>
        <w:r w:rsidDel="00734EA9">
          <w:rPr>
            <w:rFonts w:ascii="Calibri" w:eastAsia="Calibri" w:hAnsi="Calibri" w:cs="Calibri"/>
            <w:b/>
            <w:color w:val="000000"/>
          </w:rPr>
          <w:delText>d</w:delText>
        </w:r>
        <w:r w:rsidR="00C043A6" w:rsidRPr="00510EEA" w:rsidDel="00734EA9">
          <w:rPr>
            <w:rFonts w:ascii="Calibri" w:eastAsia="Calibri" w:hAnsi="Calibri" w:cs="Calibri"/>
            <w:b/>
            <w:color w:val="000000"/>
          </w:rPr>
          <w:delText>.2.</w:delText>
        </w:r>
        <w:r w:rsidR="00C043A6" w:rsidRPr="00C043A6" w:rsidDel="00734EA9">
          <w:rPr>
            <w:rFonts w:ascii="Calibri" w:eastAsia="Calibri" w:hAnsi="Calibri" w:cs="Calibri"/>
            <w:color w:val="000000"/>
          </w:rPr>
          <w:delText xml:space="preserve"> </w:delText>
        </w:r>
        <w:r w:rsidR="00D76CD2" w:rsidRPr="00C043A6" w:rsidDel="00734EA9">
          <w:rPr>
            <w:rFonts w:ascii="Calibri" w:eastAsia="Calibri" w:hAnsi="Calibri" w:cs="Calibri"/>
            <w:color w:val="000000"/>
          </w:rPr>
          <w:delText xml:space="preserve">Did you see </w:delText>
        </w:r>
        <w:r w:rsidR="00D76CD2" w:rsidDel="00734EA9">
          <w:rPr>
            <w:rFonts w:ascii="Calibri" w:eastAsia="Calibri" w:hAnsi="Calibri" w:cs="Calibri"/>
            <w:color w:val="000000"/>
          </w:rPr>
          <w:delText>(this child/</w:delText>
        </w:r>
        <w:r w:rsidR="00D76CD2" w:rsidRPr="00C043A6" w:rsidDel="00734EA9">
          <w:rPr>
            <w:rFonts w:ascii="Calibri" w:eastAsia="Calibri" w:hAnsi="Calibri" w:cs="Calibri"/>
            <w:color w:val="000000"/>
          </w:rPr>
          <w:delText>any of these children</w:delText>
        </w:r>
        <w:r w:rsidR="00D76CD2" w:rsidDel="00734EA9">
          <w:rPr>
            <w:rFonts w:ascii="Calibri" w:eastAsia="Calibri" w:hAnsi="Calibri" w:cs="Calibri"/>
            <w:color w:val="000000"/>
          </w:rPr>
          <w:delText>)</w:delText>
        </w:r>
        <w:r w:rsidR="00D76CD2" w:rsidRPr="00C043A6" w:rsidDel="00734EA9">
          <w:rPr>
            <w:rFonts w:ascii="Calibri" w:eastAsia="Calibri" w:hAnsi="Calibri" w:cs="Calibri"/>
            <w:color w:val="000000"/>
          </w:rPr>
          <w:delText xml:space="preserve"> </w:delText>
        </w:r>
        <w:r w:rsidR="00D76CD2" w:rsidDel="00734EA9">
          <w:rPr>
            <w:rFonts w:ascii="Calibri" w:eastAsia="Calibri" w:hAnsi="Calibri" w:cs="Calibri"/>
            <w:color w:val="000000"/>
          </w:rPr>
          <w:delText>in the past 30 days</w:delText>
        </w:r>
        <w:r w:rsidR="00D76CD2" w:rsidRPr="00C043A6" w:rsidDel="00734EA9">
          <w:rPr>
            <w:rFonts w:ascii="Calibri" w:eastAsia="Calibri" w:hAnsi="Calibri" w:cs="Calibri"/>
            <w:color w:val="000000"/>
          </w:rPr>
          <w:delText>?</w:delText>
        </w:r>
      </w:del>
    </w:p>
    <w:p w14:paraId="09872068" w14:textId="15C4D2F0" w:rsidR="00C043A6" w:rsidRPr="00C043A6" w:rsidDel="00734EA9" w:rsidRDefault="00C043A6" w:rsidP="00C043A6">
      <w:pPr>
        <w:spacing w:after="0"/>
        <w:rPr>
          <w:del w:id="1051" w:author="Kristen" w:date="2017-01-03T13:00:00Z"/>
          <w:rFonts w:ascii="Calibri" w:eastAsia="Calibri" w:hAnsi="Calibri" w:cs="Calibri"/>
          <w:color w:val="000000"/>
        </w:rPr>
      </w:pPr>
    </w:p>
    <w:p w14:paraId="1FF2E297" w14:textId="5705D5A8" w:rsidR="00C043A6" w:rsidRPr="00C043A6" w:rsidDel="00734EA9" w:rsidRDefault="00C043A6" w:rsidP="00C043A6">
      <w:pPr>
        <w:spacing w:after="0"/>
        <w:rPr>
          <w:del w:id="1052" w:author="Kristen" w:date="2017-01-03T13:00:00Z"/>
          <w:rFonts w:ascii="Calibri" w:eastAsia="Calibri" w:hAnsi="Calibri" w:cs="Calibri"/>
          <w:color w:val="000000"/>
        </w:rPr>
      </w:pPr>
      <w:del w:id="1053"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1 YES</w:delText>
        </w:r>
      </w:del>
    </w:p>
    <w:p w14:paraId="43EB8629" w14:textId="2493736A" w:rsidR="00C043A6" w:rsidRPr="00C043A6" w:rsidDel="00734EA9" w:rsidRDefault="00C043A6" w:rsidP="00C043A6">
      <w:pPr>
        <w:spacing w:after="0"/>
        <w:rPr>
          <w:del w:id="1054" w:author="Kristen" w:date="2017-01-03T13:00:00Z"/>
          <w:rFonts w:ascii="Calibri" w:eastAsia="Calibri" w:hAnsi="Calibri" w:cs="Calibri"/>
          <w:color w:val="000000"/>
        </w:rPr>
      </w:pPr>
      <w:del w:id="1055"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3D869B6D" w14:textId="7B0A78E3" w:rsidR="00C043A6" w:rsidRPr="00C043A6" w:rsidDel="00734EA9" w:rsidRDefault="00C043A6" w:rsidP="00C043A6">
      <w:pPr>
        <w:spacing w:after="0"/>
        <w:rPr>
          <w:del w:id="1056" w:author="Kristen" w:date="2017-01-03T13:00:00Z"/>
          <w:rFonts w:ascii="Calibri" w:eastAsia="Calibri" w:hAnsi="Calibri" w:cs="Calibri"/>
          <w:color w:val="000000"/>
        </w:rPr>
      </w:pPr>
      <w:del w:id="1057"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del>
    </w:p>
    <w:p w14:paraId="700577D7" w14:textId="6947C7A7" w:rsidR="00C043A6" w:rsidRPr="00C043A6" w:rsidDel="00734EA9" w:rsidRDefault="00C043A6" w:rsidP="00C043A6">
      <w:pPr>
        <w:spacing w:after="0"/>
        <w:rPr>
          <w:del w:id="1058" w:author="Kristen" w:date="2017-01-03T13:00:00Z"/>
          <w:rFonts w:ascii="Calibri" w:eastAsia="Calibri" w:hAnsi="Calibri" w:cs="Calibri"/>
          <w:color w:val="000000"/>
        </w:rPr>
      </w:pPr>
      <w:del w:id="1059"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del>
    </w:p>
    <w:p w14:paraId="1CD36BBE" w14:textId="01C344B0" w:rsidR="00C043A6" w:rsidDel="00734EA9" w:rsidRDefault="00C043A6" w:rsidP="00C043A6">
      <w:pPr>
        <w:spacing w:after="0"/>
        <w:rPr>
          <w:del w:id="1060" w:author="Kristen" w:date="2017-01-03T13:00:00Z"/>
          <w:rFonts w:ascii="Calibri" w:eastAsia="Calibri" w:hAnsi="Calibri" w:cs="Calibri"/>
          <w:color w:val="000000"/>
        </w:rPr>
      </w:pPr>
    </w:p>
    <w:p w14:paraId="75D91C94" w14:textId="15F1067C" w:rsidR="00FD2457" w:rsidDel="00734EA9" w:rsidRDefault="00934662" w:rsidP="00FD2457">
      <w:pPr>
        <w:spacing w:after="0"/>
        <w:rPr>
          <w:del w:id="1061" w:author="Kristen" w:date="2017-01-03T13:00:00Z"/>
          <w:rFonts w:ascii="Calibri" w:eastAsia="Calibri" w:hAnsi="Calibri" w:cs="Calibri"/>
          <w:color w:val="000000"/>
        </w:rPr>
      </w:pPr>
      <w:del w:id="1062" w:author="Kristen" w:date="2017-01-03T13:00:00Z">
        <w:r w:rsidRPr="00510EEA" w:rsidDel="00734EA9">
          <w:rPr>
            <w:rFonts w:ascii="Calibri" w:eastAsia="Calibri" w:hAnsi="Calibri" w:cs="Calibri"/>
            <w:b/>
            <w:color w:val="000000"/>
          </w:rPr>
          <w:delText>B1</w:delText>
        </w:r>
        <w:r w:rsidDel="00734EA9">
          <w:rPr>
            <w:rFonts w:ascii="Calibri" w:eastAsia="Calibri" w:hAnsi="Calibri" w:cs="Calibri"/>
            <w:b/>
            <w:color w:val="000000"/>
          </w:rPr>
          <w:delText>e</w:delText>
        </w:r>
        <w:r w:rsidR="00C043A6" w:rsidRPr="00510EEA" w:rsidDel="00734EA9">
          <w:rPr>
            <w:rFonts w:ascii="Calibri" w:eastAsia="Calibri" w:hAnsi="Calibri" w:cs="Calibri"/>
            <w:b/>
            <w:color w:val="000000"/>
          </w:rPr>
          <w:delText>.1</w:delText>
        </w:r>
        <w:r w:rsidR="00C043A6" w:rsidRPr="00C043A6" w:rsidDel="00734EA9">
          <w:rPr>
            <w:rFonts w:ascii="Calibri" w:eastAsia="Calibri" w:hAnsi="Calibri" w:cs="Calibri"/>
            <w:color w:val="000000"/>
          </w:rPr>
          <w:delText xml:space="preserve"> </w:delText>
        </w:r>
        <w:r w:rsidR="00FD2457" w:rsidRPr="006B135C" w:rsidDel="00734EA9">
          <w:rPr>
            <w:rFonts w:ascii="Calibri" w:eastAsia="Calibri" w:hAnsi="Calibri" w:cs="Calibri"/>
            <w:color w:val="000000"/>
          </w:rPr>
          <w:delText>[IF #KIDS</w:delText>
        </w:r>
        <w:r w:rsidR="00FD2457" w:rsidDel="00734EA9">
          <w:rPr>
            <w:rFonts w:ascii="Calibri" w:eastAsia="Calibri" w:hAnsi="Calibri" w:cs="Calibri"/>
            <w:color w:val="000000"/>
          </w:rPr>
          <w:delText>18PLUS</w:delText>
        </w:r>
        <w:r w:rsidR="00FD2457" w:rsidRPr="006B135C" w:rsidDel="00734EA9">
          <w:rPr>
            <w:rFonts w:ascii="Calibri" w:eastAsia="Calibri" w:hAnsi="Calibri" w:cs="Calibri"/>
            <w:color w:val="000000"/>
          </w:rPr>
          <w:delText xml:space="preserve"> &gt; 0 THEN ASK B1</w:delText>
        </w:r>
        <w:r w:rsidR="00C5519B" w:rsidDel="00734EA9">
          <w:rPr>
            <w:rFonts w:ascii="Calibri" w:eastAsia="Calibri" w:hAnsi="Calibri" w:cs="Calibri"/>
            <w:color w:val="000000"/>
          </w:rPr>
          <w:delText>E</w:delText>
        </w:r>
        <w:r w:rsidR="00FD2457" w:rsidRPr="006B135C" w:rsidDel="00734EA9">
          <w:rPr>
            <w:rFonts w:ascii="Calibri" w:eastAsia="Calibri" w:hAnsi="Calibri" w:cs="Calibri"/>
            <w:color w:val="000000"/>
          </w:rPr>
          <w:delText>1</w:delText>
        </w:r>
        <w:r w:rsidR="00FD2457" w:rsidDel="00734EA9">
          <w:rPr>
            <w:rFonts w:ascii="Calibri" w:eastAsia="Calibri" w:hAnsi="Calibri" w:cs="Calibri"/>
            <w:color w:val="000000"/>
          </w:rPr>
          <w:delText xml:space="preserve">. </w:delText>
        </w:r>
        <w:r w:rsidR="00FD2457" w:rsidRPr="006B135C" w:rsidDel="00734EA9">
          <w:rPr>
            <w:rFonts w:ascii="Calibri" w:eastAsia="Calibri" w:hAnsi="Calibri" w:cs="Calibri"/>
            <w:color w:val="000000"/>
          </w:rPr>
          <w:delText>IF #KIDS</w:delText>
        </w:r>
        <w:r w:rsidR="00FD2457" w:rsidDel="00734EA9">
          <w:rPr>
            <w:rFonts w:ascii="Calibri" w:eastAsia="Calibri" w:hAnsi="Calibri" w:cs="Calibri"/>
            <w:color w:val="000000"/>
          </w:rPr>
          <w:delText>18PLUS</w:delText>
        </w:r>
        <w:r w:rsidR="00FD2457" w:rsidRPr="006B135C" w:rsidDel="00734EA9">
          <w:rPr>
            <w:rFonts w:ascii="Calibri" w:eastAsia="Calibri" w:hAnsi="Calibri" w:cs="Calibri"/>
            <w:color w:val="000000"/>
          </w:rPr>
          <w:delText xml:space="preserve"> </w:delText>
        </w:r>
        <w:r w:rsidR="00FD2457" w:rsidDel="00734EA9">
          <w:rPr>
            <w:rFonts w:ascii="Calibri" w:eastAsia="Calibri" w:hAnsi="Calibri" w:cs="Calibri"/>
            <w:color w:val="000000"/>
          </w:rPr>
          <w:delText>=</w:delText>
        </w:r>
        <w:r w:rsidR="00FD2457" w:rsidRPr="006B135C" w:rsidDel="00734EA9">
          <w:rPr>
            <w:rFonts w:ascii="Calibri" w:eastAsia="Calibri" w:hAnsi="Calibri" w:cs="Calibri"/>
            <w:color w:val="000000"/>
          </w:rPr>
          <w:delText xml:space="preserve"> 0 THEN </w:delText>
        </w:r>
        <w:r w:rsidR="00FD2457" w:rsidDel="00734EA9">
          <w:rPr>
            <w:rFonts w:ascii="Calibri" w:eastAsia="Calibri" w:hAnsi="Calibri" w:cs="Calibri"/>
            <w:color w:val="000000"/>
          </w:rPr>
          <w:delText xml:space="preserve">SKIP TO </w:delText>
        </w:r>
        <w:r w:rsidR="00C5519B" w:rsidDel="00734EA9">
          <w:rPr>
            <w:rFonts w:ascii="Calibri" w:eastAsia="Calibri" w:hAnsi="Calibri" w:cs="Calibri"/>
            <w:color w:val="000000"/>
          </w:rPr>
          <w:delText>B2</w:delText>
        </w:r>
        <w:r w:rsidR="00FD2457" w:rsidRPr="006B135C" w:rsidDel="00734EA9">
          <w:rPr>
            <w:rFonts w:ascii="Calibri" w:eastAsia="Calibri" w:hAnsi="Calibri" w:cs="Calibri"/>
            <w:color w:val="000000"/>
          </w:rPr>
          <w:delText>]</w:delText>
        </w:r>
      </w:del>
    </w:p>
    <w:p w14:paraId="252A61B0" w14:textId="567C7AE2" w:rsidR="00FD2457" w:rsidDel="00734EA9" w:rsidRDefault="00FD2457" w:rsidP="00FD2457">
      <w:pPr>
        <w:spacing w:after="0"/>
        <w:rPr>
          <w:del w:id="1063" w:author="Kristen" w:date="2017-01-03T13:00:00Z"/>
          <w:rFonts w:ascii="Calibri" w:eastAsia="Calibri" w:hAnsi="Calibri" w:cs="Calibri"/>
          <w:color w:val="000000"/>
        </w:rPr>
      </w:pPr>
      <w:del w:id="1064" w:author="Kristen" w:date="2017-01-03T13:00:00Z">
        <w:r w:rsidDel="00734EA9">
          <w:rPr>
            <w:rFonts w:ascii="Calibri" w:eastAsia="Calibri" w:hAnsi="Calibri" w:cs="Calibri"/>
            <w:color w:val="000000"/>
          </w:rPr>
          <w:delText xml:space="preserve">A few months ago, you told us you had [#KIDS18PLUS] </w:delText>
        </w:r>
        <w:r w:rsidR="00D76CD2" w:rsidDel="00734EA9">
          <w:rPr>
            <w:rFonts w:ascii="Calibri" w:eastAsia="Calibri" w:hAnsi="Calibri" w:cs="Calibri"/>
            <w:color w:val="000000"/>
          </w:rPr>
          <w:delText xml:space="preserve">(child/children) </w:delText>
        </w:r>
        <w:r w:rsidDel="00734EA9">
          <w:rPr>
            <w:rFonts w:ascii="Calibri" w:eastAsia="Calibri" w:hAnsi="Calibri" w:cs="Calibri"/>
            <w:color w:val="000000"/>
          </w:rPr>
          <w:delText xml:space="preserve">18 years of age or older. </w:delText>
        </w:r>
        <w:r w:rsidR="00D76CD2" w:rsidDel="00734EA9">
          <w:rPr>
            <w:rFonts w:ascii="Calibri" w:eastAsia="Calibri" w:hAnsi="Calibri" w:cs="Calibri"/>
            <w:color w:val="000000"/>
          </w:rPr>
          <w:delText>(Does this child/</w:delText>
        </w:r>
        <w:r w:rsidR="00D76CD2" w:rsidRPr="00C043A6" w:rsidDel="00734EA9">
          <w:rPr>
            <w:rFonts w:ascii="Calibri" w:eastAsia="Calibri" w:hAnsi="Calibri" w:cs="Calibri"/>
            <w:color w:val="000000"/>
          </w:rPr>
          <w:delText>Do any of these children</w:delText>
        </w:r>
        <w:r w:rsidR="00D76CD2" w:rsidDel="00734EA9">
          <w:rPr>
            <w:rFonts w:ascii="Calibri" w:eastAsia="Calibri" w:hAnsi="Calibri" w:cs="Calibri"/>
            <w:color w:val="000000"/>
          </w:rPr>
          <w:delText>)</w:delText>
        </w:r>
        <w:r w:rsidRPr="00C043A6" w:rsidDel="00734EA9">
          <w:rPr>
            <w:rFonts w:ascii="Calibri" w:eastAsia="Calibri" w:hAnsi="Calibri" w:cs="Calibri"/>
            <w:color w:val="000000"/>
          </w:rPr>
          <w:delText xml:space="preserve"> live with you at least half of the time?</w:delText>
        </w:r>
      </w:del>
    </w:p>
    <w:p w14:paraId="65F26398" w14:textId="00830620" w:rsidR="00C043A6" w:rsidRPr="00C043A6" w:rsidDel="00734EA9" w:rsidRDefault="00C043A6" w:rsidP="009D41B8">
      <w:pPr>
        <w:spacing w:after="0"/>
        <w:ind w:firstLine="720"/>
        <w:rPr>
          <w:del w:id="1065" w:author="Kristen" w:date="2017-01-03T13:00:00Z"/>
          <w:rFonts w:ascii="Calibri" w:eastAsia="Calibri" w:hAnsi="Calibri" w:cs="Calibri"/>
          <w:color w:val="000000"/>
        </w:rPr>
      </w:pPr>
    </w:p>
    <w:p w14:paraId="1EE3A313" w14:textId="5A6177ED" w:rsidR="00C043A6" w:rsidRPr="00C043A6" w:rsidDel="00734EA9" w:rsidRDefault="00AB18CD" w:rsidP="00C043A6">
      <w:pPr>
        <w:spacing w:after="0"/>
        <w:rPr>
          <w:del w:id="1066" w:author="Kristen" w:date="2017-01-03T13:00:00Z"/>
          <w:rFonts w:ascii="Calibri" w:eastAsia="Calibri" w:hAnsi="Calibri" w:cs="Calibri"/>
          <w:color w:val="000000"/>
        </w:rPr>
      </w:pPr>
      <w:del w:id="1067" w:author="Kristen" w:date="2017-01-03T13:00:00Z">
        <w:r w:rsidDel="00734EA9">
          <w:rPr>
            <w:rFonts w:ascii="Calibri" w:eastAsia="Calibri" w:hAnsi="Calibri" w:cs="Calibri"/>
            <w:color w:val="000000"/>
          </w:rPr>
          <w:tab/>
        </w:r>
        <w:r w:rsidR="00347671" w:rsidDel="00734EA9">
          <w:rPr>
            <w:rFonts w:ascii="Calibri" w:eastAsia="Calibri" w:hAnsi="Calibri" w:cs="Calibri"/>
            <w:color w:val="000000"/>
          </w:rPr>
          <w:delText>1 YES</w:delText>
        </w:r>
        <w:r w:rsidDel="00734EA9">
          <w:rPr>
            <w:rFonts w:ascii="Calibri" w:eastAsia="Calibri" w:hAnsi="Calibri" w:cs="Calibri"/>
            <w:color w:val="000000"/>
          </w:rPr>
          <w:delText xml:space="preserve"> </w:delText>
        </w:r>
        <w:r w:rsidDel="00734EA9">
          <w:rPr>
            <w:rFonts w:ascii="Calibri" w:eastAsia="Calibri" w:hAnsi="Calibri" w:cs="Calibri"/>
            <w:color w:val="000000"/>
          </w:rPr>
          <w:tab/>
        </w:r>
        <w:r w:rsidDel="00734EA9">
          <w:rPr>
            <w:rFonts w:ascii="Calibri" w:eastAsia="Calibri" w:hAnsi="Calibri" w:cs="Calibri"/>
            <w:color w:val="000000"/>
          </w:rPr>
          <w:tab/>
        </w:r>
        <w:r w:rsidDel="00734EA9">
          <w:rPr>
            <w:rFonts w:ascii="Calibri" w:eastAsia="Calibri" w:hAnsi="Calibri" w:cs="Calibri"/>
            <w:color w:val="000000"/>
          </w:rPr>
          <w:tab/>
          <w:delText>[</w:delText>
        </w:r>
        <w:r w:rsidR="00ED47E5" w:rsidDel="00734EA9">
          <w:rPr>
            <w:rFonts w:ascii="Calibri" w:eastAsia="Calibri" w:hAnsi="Calibri" w:cs="Calibri"/>
            <w:color w:val="000000"/>
          </w:rPr>
          <w:delText>SKIP TO</w:delText>
        </w:r>
        <w:r w:rsidDel="00734EA9">
          <w:rPr>
            <w:rFonts w:ascii="Calibri" w:eastAsia="Calibri" w:hAnsi="Calibri" w:cs="Calibri"/>
            <w:color w:val="000000"/>
          </w:rPr>
          <w:delText xml:space="preserve"> B2]</w:delText>
        </w:r>
      </w:del>
    </w:p>
    <w:p w14:paraId="1DF3D61D" w14:textId="33712EF4" w:rsidR="00C043A6" w:rsidRPr="00C043A6" w:rsidDel="00734EA9" w:rsidRDefault="00C043A6" w:rsidP="00C043A6">
      <w:pPr>
        <w:spacing w:after="0"/>
        <w:rPr>
          <w:del w:id="1068" w:author="Kristen" w:date="2017-01-03T13:00:00Z"/>
          <w:rFonts w:ascii="Calibri" w:eastAsia="Calibri" w:hAnsi="Calibri" w:cs="Calibri"/>
          <w:color w:val="000000"/>
        </w:rPr>
      </w:pPr>
      <w:del w:id="1069"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2E69D194" w14:textId="2A8490E4" w:rsidR="00C043A6" w:rsidRPr="00C043A6" w:rsidDel="00734EA9" w:rsidRDefault="00C043A6" w:rsidP="00C043A6">
      <w:pPr>
        <w:spacing w:after="0"/>
        <w:rPr>
          <w:del w:id="1070" w:author="Kristen" w:date="2017-01-03T13:00:00Z"/>
          <w:rFonts w:ascii="Calibri" w:eastAsia="Calibri" w:hAnsi="Calibri" w:cs="Calibri"/>
          <w:color w:val="000000"/>
        </w:rPr>
      </w:pPr>
      <w:del w:id="1071"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p>
    <w:p w14:paraId="2C99F9B4" w14:textId="0303B39B" w:rsidR="00FD2457" w:rsidDel="00734EA9" w:rsidRDefault="00C043A6" w:rsidP="00C043A6">
      <w:pPr>
        <w:spacing w:after="0"/>
        <w:rPr>
          <w:del w:id="1072" w:author="Kristen" w:date="2017-01-03T13:00:00Z"/>
          <w:rFonts w:ascii="Calibri" w:eastAsia="Calibri" w:hAnsi="Calibri" w:cs="Calibri"/>
          <w:b/>
          <w:color w:val="000000"/>
        </w:rPr>
      </w:pPr>
      <w:del w:id="1073"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r w:rsidRPr="00C043A6" w:rsidDel="00734EA9">
          <w:rPr>
            <w:rFonts w:ascii="Calibri" w:eastAsia="Calibri" w:hAnsi="Calibri" w:cs="Calibri"/>
            <w:color w:val="000000"/>
          </w:rPr>
          <w:tab/>
        </w:r>
      </w:del>
    </w:p>
    <w:p w14:paraId="2A0D2730" w14:textId="400E05B8" w:rsidR="00FD2457" w:rsidRPr="00C043A6" w:rsidDel="00734EA9" w:rsidRDefault="00FD2457" w:rsidP="00C043A6">
      <w:pPr>
        <w:spacing w:after="0"/>
        <w:rPr>
          <w:del w:id="1074" w:author="Kristen" w:date="2017-01-03T13:00:00Z"/>
          <w:rFonts w:ascii="Calibri" w:eastAsia="Calibri" w:hAnsi="Calibri" w:cs="Calibri"/>
          <w:color w:val="000000"/>
        </w:rPr>
      </w:pPr>
    </w:p>
    <w:p w14:paraId="55A52A23" w14:textId="45933E55" w:rsidR="00C043A6" w:rsidRPr="00C043A6" w:rsidDel="00734EA9" w:rsidRDefault="00934662" w:rsidP="009D41B8">
      <w:pPr>
        <w:spacing w:after="0"/>
        <w:rPr>
          <w:del w:id="1075" w:author="Kristen" w:date="2017-01-03T13:00:00Z"/>
          <w:rFonts w:ascii="Calibri" w:eastAsia="Calibri" w:hAnsi="Calibri" w:cs="Calibri"/>
          <w:color w:val="000000"/>
        </w:rPr>
      </w:pPr>
      <w:del w:id="1076" w:author="Kristen" w:date="2017-01-03T13:00:00Z">
        <w:r w:rsidRPr="00510EEA" w:rsidDel="00734EA9">
          <w:rPr>
            <w:rFonts w:ascii="Calibri" w:eastAsia="Calibri" w:hAnsi="Calibri" w:cs="Calibri"/>
            <w:b/>
            <w:color w:val="000000"/>
          </w:rPr>
          <w:delText>B1</w:delText>
        </w:r>
        <w:r w:rsidDel="00734EA9">
          <w:rPr>
            <w:rFonts w:ascii="Calibri" w:eastAsia="Calibri" w:hAnsi="Calibri" w:cs="Calibri"/>
            <w:b/>
            <w:color w:val="000000"/>
          </w:rPr>
          <w:delText>e</w:delText>
        </w:r>
        <w:r w:rsidR="00C043A6" w:rsidRPr="00510EEA" w:rsidDel="00734EA9">
          <w:rPr>
            <w:rFonts w:ascii="Calibri" w:eastAsia="Calibri" w:hAnsi="Calibri" w:cs="Calibri"/>
            <w:b/>
            <w:color w:val="000000"/>
          </w:rPr>
          <w:delText>.2</w:delText>
        </w:r>
        <w:r w:rsidR="00C043A6" w:rsidRPr="00C043A6" w:rsidDel="00734EA9">
          <w:rPr>
            <w:rFonts w:ascii="Calibri" w:eastAsia="Calibri" w:hAnsi="Calibri" w:cs="Calibri"/>
            <w:color w:val="000000"/>
          </w:rPr>
          <w:delText xml:space="preserve"> </w:delText>
        </w:r>
        <w:r w:rsidR="00D76CD2" w:rsidRPr="00C043A6" w:rsidDel="00734EA9">
          <w:rPr>
            <w:rFonts w:ascii="Calibri" w:eastAsia="Calibri" w:hAnsi="Calibri" w:cs="Calibri"/>
            <w:color w:val="000000"/>
          </w:rPr>
          <w:delText xml:space="preserve">Did you see </w:delText>
        </w:r>
        <w:r w:rsidR="00D76CD2" w:rsidDel="00734EA9">
          <w:rPr>
            <w:rFonts w:ascii="Calibri" w:eastAsia="Calibri" w:hAnsi="Calibri" w:cs="Calibri"/>
            <w:color w:val="000000"/>
          </w:rPr>
          <w:delText>(this child/</w:delText>
        </w:r>
        <w:r w:rsidR="00D76CD2" w:rsidRPr="00C043A6" w:rsidDel="00734EA9">
          <w:rPr>
            <w:rFonts w:ascii="Calibri" w:eastAsia="Calibri" w:hAnsi="Calibri" w:cs="Calibri"/>
            <w:color w:val="000000"/>
          </w:rPr>
          <w:delText>any of these children</w:delText>
        </w:r>
        <w:r w:rsidR="00D76CD2" w:rsidDel="00734EA9">
          <w:rPr>
            <w:rFonts w:ascii="Calibri" w:eastAsia="Calibri" w:hAnsi="Calibri" w:cs="Calibri"/>
            <w:color w:val="000000"/>
          </w:rPr>
          <w:delText>)</w:delText>
        </w:r>
        <w:r w:rsidR="00D76CD2" w:rsidRPr="00C043A6" w:rsidDel="00734EA9">
          <w:rPr>
            <w:rFonts w:ascii="Calibri" w:eastAsia="Calibri" w:hAnsi="Calibri" w:cs="Calibri"/>
            <w:color w:val="000000"/>
          </w:rPr>
          <w:delText xml:space="preserve"> </w:delText>
        </w:r>
        <w:r w:rsidR="00D76CD2" w:rsidDel="00734EA9">
          <w:rPr>
            <w:rFonts w:ascii="Calibri" w:eastAsia="Calibri" w:hAnsi="Calibri" w:cs="Calibri"/>
            <w:color w:val="000000"/>
          </w:rPr>
          <w:delText>in the past 30 days</w:delText>
        </w:r>
        <w:r w:rsidR="00D76CD2" w:rsidRPr="00C043A6" w:rsidDel="00734EA9">
          <w:rPr>
            <w:rFonts w:ascii="Calibri" w:eastAsia="Calibri" w:hAnsi="Calibri" w:cs="Calibri"/>
            <w:color w:val="000000"/>
          </w:rPr>
          <w:delText>?</w:delText>
        </w:r>
      </w:del>
    </w:p>
    <w:p w14:paraId="3C4E686B" w14:textId="3CCB2928" w:rsidR="00C043A6" w:rsidRPr="00C043A6" w:rsidDel="00734EA9" w:rsidRDefault="00C043A6" w:rsidP="00C043A6">
      <w:pPr>
        <w:spacing w:after="0"/>
        <w:rPr>
          <w:del w:id="1077" w:author="Kristen" w:date="2017-01-03T13:00:00Z"/>
          <w:rFonts w:ascii="Calibri" w:eastAsia="Calibri" w:hAnsi="Calibri" w:cs="Calibri"/>
          <w:color w:val="000000"/>
        </w:rPr>
      </w:pPr>
    </w:p>
    <w:p w14:paraId="27089356" w14:textId="23B88CDB" w:rsidR="00C043A6" w:rsidRPr="00C043A6" w:rsidDel="00734EA9" w:rsidRDefault="00C043A6" w:rsidP="00C043A6">
      <w:pPr>
        <w:spacing w:after="0"/>
        <w:rPr>
          <w:del w:id="1078" w:author="Kristen" w:date="2017-01-03T13:00:00Z"/>
          <w:rFonts w:ascii="Calibri" w:eastAsia="Calibri" w:hAnsi="Calibri" w:cs="Calibri"/>
          <w:color w:val="000000"/>
        </w:rPr>
      </w:pPr>
      <w:del w:id="1079"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1 YES</w:delText>
        </w:r>
      </w:del>
    </w:p>
    <w:p w14:paraId="0F090224" w14:textId="7E0AEFDA" w:rsidR="00C043A6" w:rsidRPr="00C043A6" w:rsidDel="00734EA9" w:rsidRDefault="00C043A6" w:rsidP="00C043A6">
      <w:pPr>
        <w:spacing w:after="0"/>
        <w:rPr>
          <w:del w:id="1080" w:author="Kristen" w:date="2017-01-03T13:00:00Z"/>
          <w:rFonts w:ascii="Calibri" w:eastAsia="Calibri" w:hAnsi="Calibri" w:cs="Calibri"/>
          <w:color w:val="000000"/>
        </w:rPr>
      </w:pPr>
      <w:del w:id="1081" w:author="Kristen" w:date="2017-01-03T13:00:00Z">
        <w:r w:rsidRPr="00C043A6" w:rsidDel="00734EA9">
          <w:rPr>
            <w:rFonts w:ascii="Calibri" w:eastAsia="Calibri" w:hAnsi="Calibri" w:cs="Calibri"/>
            <w:color w:val="000000"/>
          </w:rPr>
          <w:tab/>
        </w:r>
        <w:r w:rsidR="00347671" w:rsidDel="00734EA9">
          <w:rPr>
            <w:rFonts w:ascii="Calibri" w:eastAsia="Calibri" w:hAnsi="Calibri" w:cs="Calibri"/>
            <w:color w:val="000000"/>
          </w:rPr>
          <w:delText>2 NO</w:delText>
        </w:r>
      </w:del>
    </w:p>
    <w:p w14:paraId="67A3E5E2" w14:textId="63107B32" w:rsidR="00C043A6" w:rsidRPr="00C043A6" w:rsidDel="00734EA9" w:rsidRDefault="00C043A6" w:rsidP="00C043A6">
      <w:pPr>
        <w:spacing w:after="0"/>
        <w:rPr>
          <w:del w:id="1082" w:author="Kristen" w:date="2017-01-03T13:00:00Z"/>
          <w:rFonts w:ascii="Calibri" w:eastAsia="Calibri" w:hAnsi="Calibri" w:cs="Calibri"/>
          <w:color w:val="000000"/>
        </w:rPr>
      </w:pPr>
      <w:del w:id="1083" w:author="Kristen" w:date="2017-01-03T13:00:00Z">
        <w:r w:rsidRPr="00C043A6" w:rsidDel="00734EA9">
          <w:rPr>
            <w:rFonts w:ascii="Calibri" w:eastAsia="Calibri" w:hAnsi="Calibri" w:cs="Calibri"/>
            <w:color w:val="000000"/>
          </w:rPr>
          <w:tab/>
          <w:delText xml:space="preserve">7 </w:delText>
        </w:r>
        <w:r w:rsidR="009C064C" w:rsidDel="00734EA9">
          <w:rPr>
            <w:rFonts w:ascii="Calibri" w:eastAsia="Calibri" w:hAnsi="Calibri" w:cs="Calibri"/>
            <w:color w:val="000000"/>
          </w:rPr>
          <w:delText>DON’T KNOW</w:delText>
        </w:r>
      </w:del>
    </w:p>
    <w:p w14:paraId="15B701E5" w14:textId="559CD085" w:rsidR="00C043A6" w:rsidRPr="00C043A6" w:rsidDel="00734EA9" w:rsidRDefault="00C043A6" w:rsidP="00C043A6">
      <w:pPr>
        <w:spacing w:after="0"/>
        <w:rPr>
          <w:del w:id="1084" w:author="Kristen" w:date="2017-01-03T13:00:00Z"/>
          <w:rFonts w:ascii="Calibri" w:eastAsia="Calibri" w:hAnsi="Calibri" w:cs="Calibri"/>
          <w:color w:val="000000"/>
        </w:rPr>
      </w:pPr>
      <w:del w:id="1085" w:author="Kristen" w:date="2017-01-03T13:00:00Z">
        <w:r w:rsidRPr="00C043A6" w:rsidDel="00734EA9">
          <w:rPr>
            <w:rFonts w:ascii="Calibri" w:eastAsia="Calibri" w:hAnsi="Calibri" w:cs="Calibri"/>
            <w:color w:val="000000"/>
          </w:rPr>
          <w:tab/>
          <w:delText xml:space="preserve">8 </w:delText>
        </w:r>
        <w:r w:rsidR="009C064C" w:rsidDel="00734EA9">
          <w:rPr>
            <w:rFonts w:ascii="Calibri" w:eastAsia="Calibri" w:hAnsi="Calibri" w:cs="Calibri"/>
            <w:color w:val="000000"/>
          </w:rPr>
          <w:delText>REFUSED</w:delText>
        </w:r>
      </w:del>
    </w:p>
    <w:p w14:paraId="28D06C29" w14:textId="7BF86929" w:rsidR="0052095C" w:rsidDel="00734EA9" w:rsidRDefault="0052095C" w:rsidP="0052095C">
      <w:pPr>
        <w:spacing w:after="0"/>
        <w:rPr>
          <w:del w:id="1086" w:author="Kristen" w:date="2017-01-03T13:00:00Z"/>
        </w:rPr>
      </w:pPr>
    </w:p>
    <w:p w14:paraId="3814013C" w14:textId="6971C201" w:rsidR="0032605A" w:rsidRPr="009703C5" w:rsidDel="00734EA9" w:rsidRDefault="004E771B" w:rsidP="0032605A">
      <w:pPr>
        <w:spacing w:after="0" w:line="240" w:lineRule="auto"/>
        <w:rPr>
          <w:ins w:id="1087" w:author="Kristen Harknett" w:date="2016-12-20T18:58:00Z"/>
          <w:del w:id="1088" w:author="Kristen" w:date="2017-01-03T13:00:00Z"/>
        </w:rPr>
      </w:pPr>
      <w:del w:id="1089" w:author="Kristen" w:date="2017-01-03T13:00:00Z">
        <w:r w:rsidRPr="00510EEA" w:rsidDel="00734EA9">
          <w:rPr>
            <w:rFonts w:ascii="Calibri" w:eastAsia="Calibri" w:hAnsi="Calibri" w:cs="Calibri"/>
            <w:b/>
            <w:color w:val="000000"/>
          </w:rPr>
          <w:delText>B</w:delText>
        </w:r>
        <w:r w:rsidDel="00734EA9">
          <w:rPr>
            <w:rFonts w:ascii="Calibri" w:eastAsia="Calibri" w:hAnsi="Calibri" w:cs="Calibri"/>
            <w:b/>
            <w:color w:val="000000"/>
          </w:rPr>
          <w:delText>2</w:delText>
        </w:r>
      </w:del>
      <w:ins w:id="1090" w:author="Kristen Harknett" w:date="2016-12-20T18:58:00Z">
        <w:del w:id="1091" w:author="Kristen" w:date="2017-01-03T13:00:00Z">
          <w:r w:rsidR="0032605A" w:rsidDel="00734EA9">
            <w:delText>Please choose an answer from the numbers listed in the box below when you click on the down arrow.</w:delText>
          </w:r>
        </w:del>
      </w:ins>
    </w:p>
    <w:p w14:paraId="72802E90" w14:textId="4C2C9600" w:rsidR="0032605A" w:rsidRPr="009703C5" w:rsidDel="00734EA9" w:rsidRDefault="0032605A" w:rsidP="0032605A">
      <w:pPr>
        <w:spacing w:after="0" w:line="240" w:lineRule="auto"/>
        <w:rPr>
          <w:ins w:id="1092" w:author="Kristen Harknett" w:date="2016-12-20T18:58:00Z"/>
          <w:del w:id="1093" w:author="Kristen" w:date="2017-01-03T13:00:00Z"/>
        </w:rPr>
      </w:pPr>
      <w:ins w:id="1094" w:author="Kristen Harknett" w:date="2016-12-20T18:58:00Z">
        <w:del w:id="1095" w:author="Kristen" w:date="2017-01-03T13:00:00Z">
          <w:r w:rsidRPr="009703C5" w:rsidDel="00734EA9">
            <w:tab/>
            <w:delText>____________________</w:delText>
          </w:r>
        </w:del>
      </w:ins>
    </w:p>
    <w:p w14:paraId="3A874D5D" w14:textId="0FC2A2A5" w:rsidR="0032605A" w:rsidRPr="009703C5" w:rsidDel="00734EA9" w:rsidRDefault="0032605A" w:rsidP="0032605A">
      <w:pPr>
        <w:spacing w:after="0" w:line="240" w:lineRule="auto"/>
        <w:ind w:left="720" w:hanging="720"/>
        <w:rPr>
          <w:ins w:id="1096" w:author="Kristen Harknett" w:date="2016-12-20T18:58:00Z"/>
          <w:del w:id="1097" w:author="Kristen" w:date="2017-01-03T13:00:00Z"/>
        </w:rPr>
      </w:pPr>
      <w:ins w:id="1098" w:author="Kristen Harknett" w:date="2016-12-20T18:58:00Z">
        <w:del w:id="1099" w:author="Kristen" w:date="2017-01-03T13:00:00Z">
          <w:r w:rsidRPr="009703C5" w:rsidDel="00734EA9">
            <w:tab/>
          </w:r>
          <w:r w:rsidDel="00734EA9">
            <w:delText>NUMBER OF MOTHERS (RANGE: 1 TO #KIDS; IF #KIDS=97, DROP DOWN SHOULD DISPLAY 0 TO 20]</w:delText>
          </w:r>
        </w:del>
      </w:ins>
    </w:p>
    <w:p w14:paraId="73AFB6C8" w14:textId="396833C5" w:rsidR="0032605A" w:rsidRPr="009703C5" w:rsidDel="00734EA9" w:rsidRDefault="0032605A" w:rsidP="0032605A">
      <w:pPr>
        <w:spacing w:after="0" w:line="240" w:lineRule="auto"/>
        <w:rPr>
          <w:ins w:id="1100" w:author="Kristen Harknett" w:date="2016-12-20T18:58:00Z"/>
          <w:del w:id="1101" w:author="Kristen" w:date="2017-01-03T13:00:00Z"/>
        </w:rPr>
      </w:pPr>
      <w:ins w:id="1102" w:author="Kristen Harknett" w:date="2016-12-20T18:58:00Z">
        <w:del w:id="1103" w:author="Kristen" w:date="2017-01-03T13:00:00Z">
          <w:r w:rsidRPr="009703C5" w:rsidDel="00734EA9">
            <w:tab/>
            <w:delText xml:space="preserve">97 </w:delText>
          </w:r>
          <w:r w:rsidDel="00734EA9">
            <w:delText>Don’t Know</w:delText>
          </w:r>
        </w:del>
      </w:ins>
    </w:p>
    <w:p w14:paraId="37041A3B" w14:textId="51C42D6F" w:rsidR="0032605A" w:rsidDel="00734EA9" w:rsidRDefault="0032605A" w:rsidP="0032605A">
      <w:pPr>
        <w:spacing w:after="0" w:line="240" w:lineRule="auto"/>
        <w:rPr>
          <w:ins w:id="1104" w:author="Kristen Harknett" w:date="2016-12-20T18:58:00Z"/>
          <w:del w:id="1105" w:author="Kristen" w:date="2017-01-03T13:00:00Z"/>
        </w:rPr>
      </w:pPr>
      <w:ins w:id="1106" w:author="Kristen Harknett" w:date="2016-12-20T18:58:00Z">
        <w:del w:id="1107" w:author="Kristen" w:date="2017-01-03T13:00:00Z">
          <w:r w:rsidRPr="009703C5" w:rsidDel="00734EA9">
            <w:tab/>
            <w:delText xml:space="preserve">98 </w:delText>
          </w:r>
          <w:r w:rsidDel="00734EA9">
            <w:delText>Decline to Answer</w:delText>
          </w:r>
        </w:del>
      </w:ins>
    </w:p>
    <w:p w14:paraId="4CD79F85" w14:textId="72546833" w:rsidR="008C11EA" w:rsidDel="00734EA9" w:rsidRDefault="008C11EA" w:rsidP="008C11EA">
      <w:pPr>
        <w:spacing w:after="0"/>
        <w:rPr>
          <w:ins w:id="1108" w:author="Kristen Harknett" w:date="2016-12-20T18:58:00Z"/>
          <w:del w:id="1109" w:author="Kristen" w:date="2017-01-03T13:00:00Z"/>
          <w:rFonts w:ascii="Calibri" w:eastAsia="Calibri" w:hAnsi="Calibri" w:cs="Calibri"/>
          <w:b/>
          <w:color w:val="000000"/>
        </w:rPr>
      </w:pPr>
      <w:ins w:id="1110" w:author="Kristen Harknett" w:date="2016-12-20T18:58:00Z">
        <w:del w:id="1111" w:author="Kristen" w:date="2017-01-03T13:00:00Z">
          <w:r w:rsidRPr="00C043A6" w:rsidDel="00734EA9">
            <w:rPr>
              <w:rFonts w:ascii="Calibri" w:eastAsia="Calibri" w:hAnsi="Calibri" w:cs="Calibri"/>
              <w:color w:val="000000"/>
            </w:rPr>
            <w:tab/>
          </w:r>
          <w:r w:rsidRPr="00C043A6" w:rsidDel="00734EA9">
            <w:rPr>
              <w:rFonts w:ascii="Calibri" w:eastAsia="Calibri" w:hAnsi="Calibri" w:cs="Calibri"/>
              <w:color w:val="000000"/>
            </w:rPr>
            <w:tab/>
          </w:r>
        </w:del>
      </w:ins>
    </w:p>
    <w:p w14:paraId="166DD09F" w14:textId="558F123C" w:rsidR="009F6353" w:rsidRPr="00231D62" w:rsidDel="00734EA9" w:rsidRDefault="005720CB" w:rsidP="009F6353">
      <w:pPr>
        <w:rPr>
          <w:del w:id="1112" w:author="Kristen" w:date="2017-01-03T13:00:00Z"/>
        </w:rPr>
      </w:pPr>
      <w:ins w:id="1113" w:author="Kristen Harknett" w:date="2016-12-20T18:58:00Z">
        <w:del w:id="1114" w:author="Kristen" w:date="2017-01-03T13:00:00Z">
          <w:r w:rsidRPr="00231D62" w:rsidDel="00734EA9">
            <w:rPr>
              <w:rFonts w:ascii="Calibri" w:eastAsia="Calibri" w:hAnsi="Calibri" w:cs="Calibri"/>
              <w:b/>
              <w:color w:val="000000"/>
            </w:rPr>
            <w:delText>B</w:delText>
          </w:r>
          <w:r w:rsidDel="00734EA9">
            <w:rPr>
              <w:rFonts w:ascii="Calibri" w:eastAsia="Calibri" w:hAnsi="Calibri" w:cs="Calibri"/>
              <w:b/>
              <w:color w:val="000000"/>
            </w:rPr>
            <w:delText>6</w:delText>
          </w:r>
        </w:del>
      </w:ins>
      <w:del w:id="1115" w:author="Kristen" w:date="2017-01-03T13:00:00Z">
        <w:r w:rsidR="009F6353" w:rsidRPr="00231D62" w:rsidDel="00734EA9">
          <w:delText>. What is your current marital status</w:delText>
        </w:r>
        <w:r w:rsidR="00416BFE" w:rsidRPr="00231D62" w:rsidDel="00734EA9">
          <w:delText>?</w:delText>
        </w:r>
      </w:del>
    </w:p>
    <w:p w14:paraId="3380E68A" w14:textId="2B303FF2" w:rsidR="009F6353" w:rsidRPr="00231D62" w:rsidDel="00734EA9" w:rsidRDefault="009F6353" w:rsidP="009F6353">
      <w:pPr>
        <w:spacing w:after="0"/>
        <w:rPr>
          <w:del w:id="1116" w:author="Kristen" w:date="2017-01-03T13:00:00Z"/>
        </w:rPr>
      </w:pPr>
      <w:del w:id="1117" w:author="Kristen" w:date="2017-01-03T13:00:00Z">
        <w:r w:rsidRPr="00231D62" w:rsidDel="00734EA9">
          <w:tab/>
          <w:delText>1 Married</w:delText>
        </w:r>
        <w:r w:rsidR="00AB18CD" w:rsidRPr="00231D62" w:rsidDel="00734EA9">
          <w:delText xml:space="preserve"> </w:delText>
        </w:r>
        <w:r w:rsidR="00AB18CD" w:rsidDel="00734EA9">
          <w:delText>living together</w:delText>
        </w:r>
      </w:del>
      <w:ins w:id="1118" w:author="Kristen Harknett" w:date="2016-12-20T18:58:00Z">
        <w:del w:id="1119" w:author="Kristen" w:date="2017-01-03T13:00:00Z">
          <w:r w:rsidR="00AB18CD" w:rsidRPr="00231D62" w:rsidDel="00734EA9">
            <w:tab/>
          </w:r>
        </w:del>
      </w:ins>
      <w:del w:id="1120" w:author="Kristen" w:date="2017-01-03T13:00:00Z">
        <w:r w:rsidR="0032605A" w:rsidDel="00734EA9">
          <w:tab/>
        </w:r>
        <w:r w:rsidR="00AB18CD" w:rsidRPr="00231D62" w:rsidDel="00734EA9">
          <w:delText xml:space="preserve">[SKIP TO </w:delText>
        </w:r>
        <w:r w:rsidR="004E771B" w:rsidDel="00734EA9">
          <w:delText>B5</w:delText>
        </w:r>
      </w:del>
      <w:ins w:id="1121" w:author="Kristen Harknett" w:date="2016-12-20T18:58:00Z">
        <w:del w:id="1122" w:author="Kristen" w:date="2017-01-03T13:00:00Z">
          <w:r w:rsidR="00272362" w:rsidRPr="00231D62" w:rsidDel="00734EA9">
            <w:delText>B</w:delText>
          </w:r>
          <w:r w:rsidR="005720CB" w:rsidDel="00734EA9">
            <w:delText>8</w:delText>
          </w:r>
        </w:del>
      </w:ins>
      <w:del w:id="1123" w:author="Kristen" w:date="2017-01-03T13:00:00Z">
        <w:r w:rsidR="00AB18CD" w:rsidRPr="00231D62" w:rsidDel="00734EA9">
          <w:delText>]</w:delText>
        </w:r>
      </w:del>
    </w:p>
    <w:p w14:paraId="39B3FBD2" w14:textId="0C2EEF7F" w:rsidR="009F6353" w:rsidRPr="00231D62" w:rsidDel="00734EA9" w:rsidRDefault="009F6353" w:rsidP="009F6353">
      <w:pPr>
        <w:spacing w:after="0"/>
        <w:rPr>
          <w:del w:id="1124" w:author="Kristen" w:date="2017-01-03T13:00:00Z"/>
        </w:rPr>
      </w:pPr>
      <w:del w:id="1125" w:author="Kristen" w:date="2017-01-03T13:00:00Z">
        <w:r w:rsidRPr="00231D62" w:rsidDel="00734EA9">
          <w:lastRenderedPageBreak/>
          <w:tab/>
          <w:delText xml:space="preserve">2 </w:delText>
        </w:r>
        <w:r w:rsidR="00416BFE" w:rsidRPr="00231D62" w:rsidDel="00734EA9">
          <w:delText xml:space="preserve">Separated </w:delText>
        </w:r>
      </w:del>
    </w:p>
    <w:p w14:paraId="6AF8965C" w14:textId="3DF4E014" w:rsidR="009F6353" w:rsidRPr="00231D62" w:rsidDel="00734EA9" w:rsidRDefault="009F6353" w:rsidP="009F6353">
      <w:pPr>
        <w:spacing w:after="0"/>
        <w:rPr>
          <w:del w:id="1126" w:author="Kristen" w:date="2017-01-03T13:00:00Z"/>
        </w:rPr>
      </w:pPr>
      <w:del w:id="1127" w:author="Kristen" w:date="2017-01-03T13:00:00Z">
        <w:r w:rsidRPr="00231D62" w:rsidDel="00734EA9">
          <w:tab/>
          <w:delText xml:space="preserve">3 </w:delText>
        </w:r>
        <w:r w:rsidR="00416BFE" w:rsidRPr="00231D62" w:rsidDel="00734EA9">
          <w:delText>Never married</w:delText>
        </w:r>
      </w:del>
    </w:p>
    <w:p w14:paraId="05333AB9" w14:textId="7511E13B" w:rsidR="009F6353" w:rsidRPr="00231D62" w:rsidDel="00734EA9" w:rsidRDefault="009F6353" w:rsidP="009F6353">
      <w:pPr>
        <w:spacing w:after="0"/>
        <w:rPr>
          <w:del w:id="1128" w:author="Kristen" w:date="2017-01-03T13:00:00Z"/>
        </w:rPr>
      </w:pPr>
      <w:del w:id="1129" w:author="Kristen" w:date="2017-01-03T13:00:00Z">
        <w:r w:rsidRPr="00231D62" w:rsidDel="00734EA9">
          <w:tab/>
          <w:delText>4 Divorced</w:delText>
        </w:r>
      </w:del>
      <w:ins w:id="1130" w:author="Kristen Harknett" w:date="2016-12-20T18:58:00Z">
        <w:del w:id="1131" w:author="Kristen" w:date="2017-01-03T13:00:00Z">
          <w:r w:rsidR="00241A47" w:rsidDel="00734EA9">
            <w:delText>, or</w:delText>
          </w:r>
        </w:del>
      </w:ins>
    </w:p>
    <w:p w14:paraId="6A5E4A83" w14:textId="49FA8414" w:rsidR="009F6353" w:rsidRPr="00231D62" w:rsidDel="00734EA9" w:rsidRDefault="009F6353" w:rsidP="009F6353">
      <w:pPr>
        <w:spacing w:after="0"/>
        <w:rPr>
          <w:del w:id="1132" w:author="Kristen" w:date="2017-01-03T13:00:00Z"/>
        </w:rPr>
      </w:pPr>
      <w:del w:id="1133" w:author="Kristen" w:date="2017-01-03T13:00:00Z">
        <w:r w:rsidRPr="00231D62" w:rsidDel="00734EA9">
          <w:tab/>
          <w:delText>5 Widowed</w:delText>
        </w:r>
      </w:del>
    </w:p>
    <w:p w14:paraId="520ACBE9" w14:textId="363611C1" w:rsidR="009F6353" w:rsidRPr="00231D62" w:rsidDel="00734EA9" w:rsidRDefault="009F6353" w:rsidP="009F6353">
      <w:pPr>
        <w:spacing w:after="0"/>
        <w:rPr>
          <w:del w:id="1134" w:author="Kristen" w:date="2017-01-03T13:00:00Z"/>
        </w:rPr>
      </w:pPr>
      <w:del w:id="1135" w:author="Kristen" w:date="2017-01-03T13:00:00Z">
        <w:r w:rsidRPr="00231D62" w:rsidDel="00734EA9">
          <w:tab/>
          <w:delText xml:space="preserve">7 </w:delText>
        </w:r>
        <w:r w:rsidR="009C064C" w:rsidRPr="00231D62" w:rsidDel="00734EA9">
          <w:delText>DON’T KNOW</w:delText>
        </w:r>
      </w:del>
    </w:p>
    <w:p w14:paraId="033D7E3E" w14:textId="6AA19FD7" w:rsidR="009F6353" w:rsidRPr="00231D62" w:rsidDel="00734EA9" w:rsidRDefault="009F6353" w:rsidP="009F6353">
      <w:pPr>
        <w:spacing w:after="0"/>
        <w:rPr>
          <w:del w:id="1136" w:author="Kristen" w:date="2017-01-03T13:00:00Z"/>
        </w:rPr>
      </w:pPr>
      <w:del w:id="1137" w:author="Kristen" w:date="2017-01-03T13:00:00Z">
        <w:r w:rsidRPr="00231D62" w:rsidDel="00734EA9">
          <w:tab/>
          <w:delText xml:space="preserve">8 </w:delText>
        </w:r>
        <w:r w:rsidR="009C064C" w:rsidRPr="00231D62" w:rsidDel="00734EA9">
          <w:delText>REFUSED</w:delText>
        </w:r>
      </w:del>
    </w:p>
    <w:p w14:paraId="66BB339E" w14:textId="2D0D6B3F" w:rsidR="009F6353" w:rsidRPr="00231D62" w:rsidDel="000F1957" w:rsidRDefault="009F6353" w:rsidP="009F6353">
      <w:pPr>
        <w:spacing w:after="0"/>
        <w:rPr>
          <w:del w:id="1138" w:author="Gilda Azurdia" w:date="2017-01-06T13:32:00Z"/>
        </w:rPr>
      </w:pPr>
    </w:p>
    <w:p w14:paraId="41102529" w14:textId="7957EDE9" w:rsidR="00C67E77" w:rsidRPr="00231D62" w:rsidRDefault="004E771B" w:rsidP="009D41B8">
      <w:r w:rsidRPr="00231D62">
        <w:rPr>
          <w:rFonts w:ascii="Calibri" w:eastAsia="Calibri" w:hAnsi="Calibri" w:cs="Calibri"/>
          <w:b/>
          <w:color w:val="000000"/>
        </w:rPr>
        <w:t>B</w:t>
      </w:r>
      <w:r w:rsidR="00565149">
        <w:rPr>
          <w:rFonts w:ascii="Calibri" w:eastAsia="Calibri" w:hAnsi="Calibri" w:cs="Calibri"/>
          <w:b/>
          <w:color w:val="000000"/>
        </w:rPr>
        <w:t>4</w:t>
      </w:r>
      <w:r w:rsidR="009F6353" w:rsidRPr="00231D62">
        <w:rPr>
          <w:rFonts w:ascii="Calibri" w:eastAsia="Calibri" w:hAnsi="Calibri" w:cs="Calibri"/>
          <w:b/>
          <w:color w:val="000000"/>
        </w:rPr>
        <w:t>.</w:t>
      </w:r>
      <w:r w:rsidR="009F6353" w:rsidRPr="00231D62">
        <w:t xml:space="preserve"> What is your current </w:t>
      </w:r>
      <w:del w:id="1139" w:author="Kristen Harknett" w:date="2016-12-20T18:58:00Z">
        <w:r w:rsidR="009F6353">
          <w:delText>partner</w:delText>
        </w:r>
      </w:del>
      <w:ins w:id="1140" w:author="Kristen Harknett" w:date="2016-12-20T18:58:00Z">
        <w:r w:rsidR="0032605A">
          <w:t>relationship</w:t>
        </w:r>
      </w:ins>
      <w:r w:rsidR="0032605A" w:rsidRPr="00231D62">
        <w:t xml:space="preserve"> </w:t>
      </w:r>
      <w:r w:rsidR="009F6353" w:rsidRPr="00231D62">
        <w:t>status</w:t>
      </w:r>
      <w:r w:rsidR="00C67E77" w:rsidRPr="00231D62">
        <w:t>?</w:t>
      </w:r>
      <w:r w:rsidR="009F6353" w:rsidRPr="00231D62">
        <w:t xml:space="preserve"> </w:t>
      </w:r>
    </w:p>
    <w:p w14:paraId="058D74AD" w14:textId="0AA54269" w:rsidR="00C67E77" w:rsidRPr="00231D62" w:rsidRDefault="00C67E77" w:rsidP="00C67E77">
      <w:pPr>
        <w:spacing w:after="0"/>
      </w:pPr>
      <w:r w:rsidRPr="00231D62">
        <w:tab/>
        <w:t xml:space="preserve">1 </w:t>
      </w:r>
      <w:del w:id="1141" w:author="Kristen Harknett" w:date="2016-12-20T18:58:00Z">
        <w:r>
          <w:delText>N</w:delText>
        </w:r>
        <w:r w:rsidR="009F6353">
          <w:delText xml:space="preserve">o </w:delText>
        </w:r>
      </w:del>
      <w:ins w:id="1142" w:author="Kristen Harknett" w:date="2016-12-20T18:58:00Z">
        <w:r w:rsidR="0032605A">
          <w:t>I don’t have a</w:t>
        </w:r>
        <w:r w:rsidR="0032605A" w:rsidRPr="00231D62">
          <w:t xml:space="preserve"> </w:t>
        </w:r>
      </w:ins>
      <w:r w:rsidR="00416BFE" w:rsidRPr="00231D62">
        <w:t xml:space="preserve">current </w:t>
      </w:r>
      <w:r w:rsidR="009F6353" w:rsidRPr="00231D62">
        <w:t>partner</w:t>
      </w:r>
      <w:r w:rsidR="00AB18CD" w:rsidRPr="00231D62">
        <w:tab/>
      </w:r>
      <w:r w:rsidR="00AB18CD" w:rsidRPr="00231D62">
        <w:tab/>
        <w:t xml:space="preserve">[SKIP TO </w:t>
      </w:r>
      <w:r w:rsidR="0065374E">
        <w:t>B</w:t>
      </w:r>
      <w:r w:rsidR="00565149">
        <w:t>6</w:t>
      </w:r>
      <w:r w:rsidR="00AB18CD" w:rsidRPr="00231D62">
        <w:t>]</w:t>
      </w:r>
    </w:p>
    <w:p w14:paraId="59EB3E21" w14:textId="444DF872" w:rsidR="00C67E77" w:rsidRPr="00231D62" w:rsidRDefault="00C67E77" w:rsidP="00C67E77">
      <w:pPr>
        <w:spacing w:after="0"/>
      </w:pPr>
      <w:r w:rsidRPr="00231D62">
        <w:tab/>
        <w:t xml:space="preserve">2 </w:t>
      </w:r>
      <w:del w:id="1143" w:author="Kristen Harknett" w:date="2016-12-20T18:58:00Z">
        <w:r w:rsidR="00416BFE">
          <w:delText>Dating</w:delText>
        </w:r>
      </w:del>
      <w:ins w:id="1144" w:author="Kristen Harknett" w:date="2016-12-20T18:58:00Z">
        <w:r w:rsidR="0032605A">
          <w:t>I’m currently d</w:t>
        </w:r>
        <w:r w:rsidR="0032605A" w:rsidRPr="00231D62">
          <w:t>ating</w:t>
        </w:r>
      </w:ins>
      <w:r w:rsidR="0032605A" w:rsidRPr="00231D62">
        <w:t xml:space="preserve"> </w:t>
      </w:r>
    </w:p>
    <w:p w14:paraId="5BCAF6BB" w14:textId="1EAF0693" w:rsidR="009F6353" w:rsidRPr="00231D62" w:rsidRDefault="00C67E77" w:rsidP="00C67E77">
      <w:pPr>
        <w:spacing w:after="0"/>
        <w:rPr>
          <w:ins w:id="1145" w:author="Kristen Harknett" w:date="2016-12-20T18:58:00Z"/>
        </w:rPr>
      </w:pPr>
      <w:r w:rsidRPr="00231D62">
        <w:tab/>
        <w:t xml:space="preserve">3 </w:t>
      </w:r>
      <w:del w:id="1146" w:author="Kristen Harknett" w:date="2016-12-20T18:58:00Z">
        <w:r w:rsidR="00416BFE">
          <w:delText>In</w:delText>
        </w:r>
      </w:del>
      <w:ins w:id="1147" w:author="Kristen Harknett" w:date="2016-12-20T18:58:00Z">
        <w:r w:rsidR="0032605A">
          <w:t>I’m i</w:t>
        </w:r>
        <w:r w:rsidR="0032605A" w:rsidRPr="00231D62">
          <w:t>n</w:t>
        </w:r>
      </w:ins>
      <w:r w:rsidR="0032605A" w:rsidRPr="00231D62">
        <w:t xml:space="preserve"> </w:t>
      </w:r>
      <w:r w:rsidR="00416BFE" w:rsidRPr="00231D62">
        <w:t xml:space="preserve">a committed relationship </w:t>
      </w:r>
      <w:del w:id="1148" w:author="Kristen Harknett" w:date="2016-12-20T18:58:00Z">
        <w:r w:rsidR="00416BFE">
          <w:delText>but not</w:delText>
        </w:r>
      </w:del>
    </w:p>
    <w:p w14:paraId="3B9BF05F" w14:textId="77777777" w:rsidR="009F6353" w:rsidRDefault="00416BFE" w:rsidP="00C67E77">
      <w:pPr>
        <w:spacing w:after="0"/>
        <w:rPr>
          <w:del w:id="1149" w:author="Kristen Harknett" w:date="2016-12-20T18:58:00Z"/>
        </w:rPr>
      </w:pPr>
      <w:ins w:id="1150" w:author="Kristen Harknett" w:date="2016-12-20T18:58:00Z">
        <w:r w:rsidRPr="00231D62">
          <w:tab/>
          <w:t xml:space="preserve">4 </w:t>
        </w:r>
        <w:r w:rsidR="0032605A">
          <w:t>I’m</w:t>
        </w:r>
      </w:ins>
      <w:r w:rsidR="0032605A">
        <w:t xml:space="preserve"> e</w:t>
      </w:r>
      <w:r w:rsidR="0032605A" w:rsidRPr="00231D62">
        <w:t xml:space="preserve">ngaged </w:t>
      </w:r>
      <w:del w:id="1151" w:author="Kristen Harknett" w:date="2016-12-20T18:58:00Z">
        <w:r>
          <w:delText>or married</w:delText>
        </w:r>
      </w:del>
    </w:p>
    <w:p w14:paraId="195CF149" w14:textId="6861447A" w:rsidR="00416BFE" w:rsidRPr="00231D62" w:rsidRDefault="00416BFE" w:rsidP="00C67E77">
      <w:pPr>
        <w:spacing w:after="0"/>
      </w:pPr>
      <w:del w:id="1152" w:author="Kristen Harknett" w:date="2016-12-20T18:58:00Z">
        <w:r>
          <w:tab/>
          <w:delText xml:space="preserve">4 Engaged </w:delText>
        </w:r>
      </w:del>
      <w:proofErr w:type="gramStart"/>
      <w:r w:rsidRPr="00231D62">
        <w:t>to</w:t>
      </w:r>
      <w:proofErr w:type="gramEnd"/>
      <w:r w:rsidRPr="00231D62">
        <w:t xml:space="preserve"> be married</w:t>
      </w:r>
    </w:p>
    <w:p w14:paraId="5D57024F" w14:textId="091DA26F" w:rsidR="00734EA9" w:rsidRDefault="00734EA9" w:rsidP="00C67E77">
      <w:pPr>
        <w:spacing w:after="0"/>
        <w:rPr>
          <w:ins w:id="1153" w:author="Kristen" w:date="2017-01-03T13:00:00Z"/>
        </w:rPr>
      </w:pPr>
      <w:ins w:id="1154" w:author="Kristen" w:date="2017-01-03T13:00:00Z">
        <w:r>
          <w:tab/>
          <w:t>5 I’m married</w:t>
        </w:r>
      </w:ins>
    </w:p>
    <w:p w14:paraId="1C8E8C3C" w14:textId="75F89AC9" w:rsidR="00C67E77" w:rsidRPr="00231D62" w:rsidRDefault="00C67E77" w:rsidP="00C67E77">
      <w:pPr>
        <w:spacing w:after="0"/>
        <w:rPr>
          <w:moveTo w:id="1155" w:author="Kristen Harknett" w:date="2016-12-20T18:58:00Z"/>
        </w:rPr>
      </w:pPr>
      <w:moveToRangeStart w:id="1156" w:author="Kristen Harknett" w:date="2016-12-20T18:58:00Z" w:name="move470023649"/>
      <w:moveTo w:id="1157" w:author="Kristen Harknett" w:date="2016-12-20T18:58:00Z">
        <w:r w:rsidRPr="00231D62">
          <w:tab/>
          <w:t xml:space="preserve">7 </w:t>
        </w:r>
        <w:r w:rsidR="009C064C" w:rsidRPr="00231D62">
          <w:t>DON’T KNOW</w:t>
        </w:r>
      </w:moveTo>
    </w:p>
    <w:p w14:paraId="23A6912C" w14:textId="0D00D6B6" w:rsidR="00C67E77" w:rsidRPr="00231D62" w:rsidRDefault="00C67E77" w:rsidP="00C67E77">
      <w:pPr>
        <w:spacing w:after="0"/>
        <w:rPr>
          <w:moveTo w:id="1158" w:author="Kristen Harknett" w:date="2016-12-20T18:58:00Z"/>
        </w:rPr>
      </w:pPr>
      <w:moveTo w:id="1159" w:author="Kristen Harknett" w:date="2016-12-20T18:58:00Z">
        <w:r w:rsidRPr="00231D62">
          <w:tab/>
          <w:t xml:space="preserve">8 </w:t>
        </w:r>
        <w:r w:rsidR="009C064C" w:rsidRPr="00231D62">
          <w:t>REFUSED</w:t>
        </w:r>
      </w:moveTo>
    </w:p>
    <w:p w14:paraId="41C8A92D" w14:textId="77777777" w:rsidR="00C67E77" w:rsidRPr="00231D62" w:rsidRDefault="00C67E77" w:rsidP="00C67E77">
      <w:pPr>
        <w:spacing w:after="0"/>
        <w:rPr>
          <w:moveTo w:id="1160" w:author="Kristen Harknett" w:date="2016-12-20T18:58:00Z"/>
        </w:rPr>
      </w:pPr>
    </w:p>
    <w:moveToRangeEnd w:id="1156"/>
    <w:p w14:paraId="768CDF99" w14:textId="77777777" w:rsidR="00C67E77" w:rsidRDefault="00C67E77" w:rsidP="00C67E77">
      <w:pPr>
        <w:spacing w:after="0"/>
        <w:rPr>
          <w:del w:id="1161" w:author="Kristen Harknett" w:date="2016-12-20T18:58:00Z"/>
        </w:rPr>
      </w:pPr>
      <w:del w:id="1162" w:author="Kristen Harknett" w:date="2016-12-20T18:58:00Z">
        <w:r>
          <w:tab/>
          <w:delText xml:space="preserve">7 </w:delText>
        </w:r>
        <w:r w:rsidR="009C064C">
          <w:delText>DON’T KNOW</w:delText>
        </w:r>
      </w:del>
    </w:p>
    <w:p w14:paraId="156AE446" w14:textId="77777777" w:rsidR="00C67E77" w:rsidRDefault="00C67E77" w:rsidP="00C67E77">
      <w:pPr>
        <w:spacing w:after="0"/>
        <w:rPr>
          <w:del w:id="1163" w:author="Kristen Harknett" w:date="2016-12-20T18:58:00Z"/>
        </w:rPr>
      </w:pPr>
      <w:del w:id="1164" w:author="Kristen Harknett" w:date="2016-12-20T18:58:00Z">
        <w:r>
          <w:tab/>
          <w:delText xml:space="preserve">8 </w:delText>
        </w:r>
        <w:r w:rsidR="009C064C">
          <w:delText>REFUSED</w:delText>
        </w:r>
      </w:del>
    </w:p>
    <w:p w14:paraId="40C4164A" w14:textId="77777777" w:rsidR="00C67E77" w:rsidRPr="000E6BAA" w:rsidRDefault="00C67E77" w:rsidP="00C67E77">
      <w:pPr>
        <w:spacing w:after="0"/>
        <w:rPr>
          <w:del w:id="1165" w:author="Kristen Harknett" w:date="2016-12-20T18:58:00Z"/>
        </w:rPr>
      </w:pPr>
    </w:p>
    <w:p w14:paraId="756DA925" w14:textId="56A141CE" w:rsidR="00C67E77" w:rsidRPr="00231D62" w:rsidRDefault="004E771B" w:rsidP="009F6353">
      <w:r w:rsidRPr="00231D62">
        <w:rPr>
          <w:rFonts w:ascii="Calibri" w:eastAsia="Calibri" w:hAnsi="Calibri" w:cs="Calibri"/>
          <w:b/>
          <w:color w:val="000000"/>
        </w:rPr>
        <w:t>B</w:t>
      </w:r>
      <w:r w:rsidR="00565149">
        <w:rPr>
          <w:rFonts w:ascii="Calibri" w:eastAsia="Calibri" w:hAnsi="Calibri" w:cs="Calibri"/>
          <w:b/>
          <w:color w:val="000000"/>
        </w:rPr>
        <w:t>5</w:t>
      </w:r>
      <w:r w:rsidR="009F6353" w:rsidRPr="00231D62">
        <w:rPr>
          <w:rFonts w:ascii="Calibri" w:eastAsia="Calibri" w:hAnsi="Calibri" w:cs="Calibri"/>
          <w:b/>
          <w:color w:val="000000"/>
        </w:rPr>
        <w:t>.</w:t>
      </w:r>
      <w:r w:rsidR="009F6353" w:rsidRPr="00231D62">
        <w:t xml:space="preserve"> </w:t>
      </w:r>
      <w:r w:rsidR="00416BFE" w:rsidRPr="00231D62">
        <w:t>D</w:t>
      </w:r>
      <w:r w:rsidR="009F6353" w:rsidRPr="00231D62">
        <w:t xml:space="preserve">o you live with your </w:t>
      </w:r>
      <w:ins w:id="1166" w:author="Kristen Harknett" w:date="2016-12-20T18:58:00Z">
        <w:r w:rsidR="00272362">
          <w:t xml:space="preserve">spouse or </w:t>
        </w:r>
      </w:ins>
      <w:r w:rsidR="009F6353" w:rsidRPr="00231D62">
        <w:t>partner</w:t>
      </w:r>
      <w:r w:rsidR="00416BFE" w:rsidRPr="00231D62">
        <w:t>…</w:t>
      </w:r>
      <w:r w:rsidR="00C67E77" w:rsidRPr="00231D62">
        <w:t>?</w:t>
      </w:r>
      <w:r w:rsidR="009F6353" w:rsidRPr="00231D62">
        <w:t xml:space="preserve"> </w:t>
      </w:r>
    </w:p>
    <w:p w14:paraId="44673DE4" w14:textId="60E20EBB" w:rsidR="00C67E77" w:rsidRPr="00231D62" w:rsidRDefault="00C67E77" w:rsidP="00C67E77">
      <w:pPr>
        <w:spacing w:after="0"/>
      </w:pPr>
      <w:r w:rsidRPr="00231D62">
        <w:tab/>
        <w:t>1 A</w:t>
      </w:r>
      <w:r w:rsidR="009F6353" w:rsidRPr="00231D62">
        <w:t>ll</w:t>
      </w:r>
      <w:r w:rsidR="00416BFE" w:rsidRPr="00231D62">
        <w:t xml:space="preserve"> of the time</w:t>
      </w:r>
    </w:p>
    <w:p w14:paraId="26A32B79" w14:textId="5B5BFFD0" w:rsidR="00C67E77" w:rsidRPr="00231D62" w:rsidRDefault="00C67E77" w:rsidP="00C67E77">
      <w:pPr>
        <w:spacing w:after="0"/>
      </w:pPr>
      <w:r w:rsidRPr="00231D62">
        <w:tab/>
        <w:t>2 M</w:t>
      </w:r>
      <w:r w:rsidR="009F6353" w:rsidRPr="00231D62">
        <w:t>ost</w:t>
      </w:r>
      <w:r w:rsidR="00416BFE" w:rsidRPr="00231D62">
        <w:t xml:space="preserve"> of the time</w:t>
      </w:r>
    </w:p>
    <w:p w14:paraId="539B7E0E" w14:textId="01BB830D" w:rsidR="00C67E77" w:rsidRPr="00231D62" w:rsidRDefault="00C67E77" w:rsidP="00C67E77">
      <w:pPr>
        <w:spacing w:after="0"/>
      </w:pPr>
      <w:r w:rsidRPr="00231D62">
        <w:tab/>
        <w:t>3 S</w:t>
      </w:r>
      <w:r w:rsidR="009F6353" w:rsidRPr="00231D62">
        <w:t>ome</w:t>
      </w:r>
      <w:r w:rsidR="00416BFE" w:rsidRPr="00231D62">
        <w:t xml:space="preserve"> of the time</w:t>
      </w:r>
      <w:ins w:id="1167" w:author="Kristen Harknett" w:date="2016-12-20T18:58:00Z">
        <w:r w:rsidR="00241A47">
          <w:t>, or</w:t>
        </w:r>
      </w:ins>
    </w:p>
    <w:p w14:paraId="1468414C" w14:textId="0BCB60FC" w:rsidR="009F6353" w:rsidRPr="00231D62" w:rsidRDefault="00C67E77" w:rsidP="00C67E77">
      <w:pPr>
        <w:spacing w:after="0"/>
      </w:pPr>
      <w:r w:rsidRPr="00231D62">
        <w:tab/>
        <w:t>4 None of the time</w:t>
      </w:r>
    </w:p>
    <w:p w14:paraId="33CE62D2" w14:textId="65C94DF1" w:rsidR="00C67E77" w:rsidRPr="00231D62" w:rsidRDefault="00C67E77" w:rsidP="00C67E77">
      <w:pPr>
        <w:spacing w:after="0"/>
      </w:pPr>
      <w:r w:rsidRPr="00231D62">
        <w:tab/>
        <w:t xml:space="preserve">7 </w:t>
      </w:r>
      <w:r w:rsidR="009C064C" w:rsidRPr="00231D62">
        <w:t>DON’T KNOW</w:t>
      </w:r>
    </w:p>
    <w:p w14:paraId="7613F54A" w14:textId="0E60C1B8" w:rsidR="00272362" w:rsidRPr="00DB422A" w:rsidRDefault="00C67E77" w:rsidP="00DB422A">
      <w:pPr>
        <w:rPr>
          <w:rFonts w:ascii="Calibri" w:hAnsi="Calibri"/>
          <w:b/>
          <w:color w:val="000000"/>
        </w:rPr>
      </w:pPr>
      <w:r w:rsidRPr="00231D62">
        <w:tab/>
        <w:t xml:space="preserve">8 </w:t>
      </w:r>
      <w:r w:rsidR="009C064C" w:rsidRPr="00231D62">
        <w:t>REFUSED</w:t>
      </w:r>
    </w:p>
    <w:p w14:paraId="1C86443D" w14:textId="77777777" w:rsidR="00734EA9" w:rsidRDefault="00734EA9" w:rsidP="00734EA9">
      <w:pPr>
        <w:rPr>
          <w:ins w:id="1168" w:author="Kristen" w:date="2017-01-03T13:00:00Z"/>
        </w:rPr>
      </w:pPr>
    </w:p>
    <w:p w14:paraId="1B1182C0" w14:textId="7A474DF2" w:rsidR="00734EA9" w:rsidRPr="00E20E1E" w:rsidRDefault="00734EA9" w:rsidP="00734EA9">
      <w:pPr>
        <w:rPr>
          <w:moveTo w:id="1169" w:author="Kristen" w:date="2017-01-03T13:00:00Z"/>
          <w:rFonts w:ascii="Calibri" w:eastAsia="Calibri" w:hAnsi="Calibri" w:cs="Calibri"/>
          <w:color w:val="000000"/>
        </w:rPr>
      </w:pPr>
      <w:moveToRangeStart w:id="1170" w:author="Kristen" w:date="2017-01-03T13:00:00Z" w:name="move471211780"/>
      <w:moveTo w:id="1171" w:author="Kristen" w:date="2017-01-03T13:00:00Z">
        <w:r>
          <w:t>A few months ago</w:t>
        </w:r>
        <w:r w:rsidRPr="00E20E1E">
          <w:t xml:space="preserve">, you indicated that you had </w:t>
        </w:r>
        <w:proofErr w:type="gramStart"/>
        <w:r w:rsidRPr="00E20E1E">
          <w:t>a child [AGE] years</w:t>
        </w:r>
        <w:proofErr w:type="gramEnd"/>
        <w:r w:rsidRPr="00E20E1E">
          <w:t xml:space="preserve"> old named [</w:t>
        </w:r>
        <w:r>
          <w:t>FOCALCHILDNAME</w:t>
        </w:r>
        <w:r w:rsidRPr="00E20E1E">
          <w:t>]</w:t>
        </w:r>
        <w:r>
          <w:t xml:space="preserve">. </w:t>
        </w:r>
        <w:r w:rsidRPr="00E20E1E">
          <w:rPr>
            <w:rFonts w:ascii="Calibri" w:eastAsia="Calibri" w:hAnsi="Calibri" w:cs="Calibri"/>
            <w:color w:val="000000"/>
          </w:rPr>
          <w:t>We would like to ask you some questions about your relationship with [</w:t>
        </w:r>
        <w:r>
          <w:rPr>
            <w:rFonts w:ascii="Calibri" w:eastAsia="Calibri" w:hAnsi="Calibri" w:cs="Calibri"/>
            <w:color w:val="000000"/>
          </w:rPr>
          <w:t>FOCALCHILDNAME</w:t>
        </w:r>
        <w:r w:rsidRPr="00E20E1E">
          <w:rPr>
            <w:rFonts w:ascii="Calibri" w:eastAsia="Calibri" w:hAnsi="Calibri" w:cs="Calibri"/>
            <w:color w:val="000000"/>
          </w:rPr>
          <w:t>]</w:t>
        </w:r>
        <w:r>
          <w:rPr>
            <w:rFonts w:ascii="Calibri" w:eastAsia="Calibri" w:hAnsi="Calibri" w:cs="Calibri"/>
            <w:color w:val="000000"/>
          </w:rPr>
          <w:t>.</w:t>
        </w:r>
      </w:moveTo>
    </w:p>
    <w:p w14:paraId="0DFC747D" w14:textId="77777777" w:rsidR="00734EA9" w:rsidRPr="006A7AD6" w:rsidRDefault="00734EA9" w:rsidP="00734EA9">
      <w:pPr>
        <w:spacing w:after="0"/>
        <w:rPr>
          <w:moveTo w:id="1172" w:author="Kristen" w:date="2017-01-03T13:01:00Z"/>
          <w:rFonts w:ascii="Calibri" w:eastAsia="Calibri" w:hAnsi="Calibri" w:cs="Calibri"/>
          <w:color w:val="000000"/>
        </w:rPr>
      </w:pPr>
      <w:moveToRangeStart w:id="1173" w:author="Kristen" w:date="2017-01-03T13:01:00Z" w:name="move471211808"/>
      <w:moveToRangeEnd w:id="1170"/>
      <w:moveTo w:id="1174" w:author="Kristen" w:date="2017-01-03T13:01:00Z">
        <w:r w:rsidRPr="006A7AD6">
          <w:rPr>
            <w:rFonts w:ascii="Calibri" w:eastAsia="Calibri" w:hAnsi="Calibri" w:cs="Calibri"/>
            <w:color w:val="000000"/>
          </w:rPr>
          <w:t>[IF CHILD IS DECEASED, INTERVIEWER SAYS: “I am so sorry for your loss.”</w:t>
        </w:r>
        <w:r>
          <w:rPr>
            <w:rFonts w:ascii="Calibri" w:eastAsia="Calibri" w:hAnsi="Calibri" w:cs="Calibri"/>
            <w:color w:val="000000"/>
          </w:rPr>
          <w:t xml:space="preserve"> THEN IF #KIDS&gt;1, SKIP TO J1; OR IF #KIDS = 1, SKIP TO K1]</w:t>
        </w:r>
      </w:moveTo>
    </w:p>
    <w:moveToRangeEnd w:id="1173"/>
    <w:p w14:paraId="0843A5AB" w14:textId="77777777" w:rsidR="00D76CD2" w:rsidRDefault="00D76CD2" w:rsidP="009F6353">
      <w:pPr>
        <w:rPr>
          <w:del w:id="1175" w:author="Kristen Harknett" w:date="2016-12-20T18:58:00Z"/>
          <w:rFonts w:ascii="Calibri" w:eastAsia="Calibri" w:hAnsi="Calibri" w:cs="Calibri"/>
          <w:b/>
          <w:color w:val="000000"/>
        </w:rPr>
      </w:pPr>
    </w:p>
    <w:p w14:paraId="0522E7C1" w14:textId="0366602B" w:rsidR="0065374E" w:rsidDel="00734EA9" w:rsidRDefault="0065374E">
      <w:pPr>
        <w:rPr>
          <w:ins w:id="1176" w:author="Kristen Harknett" w:date="2016-12-20T18:58:00Z"/>
          <w:del w:id="1177" w:author="Kristen" w:date="2017-01-03T13:00:00Z"/>
          <w:rFonts w:ascii="Calibri" w:eastAsia="Calibri" w:hAnsi="Calibri" w:cs="Calibri"/>
          <w:b/>
          <w:color w:val="000000"/>
        </w:rPr>
      </w:pPr>
      <w:ins w:id="1178" w:author="Kristen Harknett" w:date="2016-12-20T18:58:00Z">
        <w:del w:id="1179" w:author="Kristen" w:date="2017-01-03T13:00:00Z">
          <w:r w:rsidDel="00734EA9">
            <w:rPr>
              <w:rFonts w:ascii="Calibri" w:eastAsia="Calibri" w:hAnsi="Calibri" w:cs="Calibri"/>
              <w:b/>
              <w:color w:val="000000"/>
            </w:rPr>
            <w:br w:type="page"/>
          </w:r>
        </w:del>
      </w:ins>
    </w:p>
    <w:p w14:paraId="56D6B74B" w14:textId="04E251EC" w:rsidR="002A3021" w:rsidRPr="00231D62" w:rsidDel="00734EA9" w:rsidRDefault="002A3021" w:rsidP="006637C4">
      <w:pPr>
        <w:rPr>
          <w:del w:id="1180" w:author="Kristen" w:date="2017-01-03T13:00:00Z"/>
          <w:rFonts w:ascii="Calibri" w:eastAsia="Calibri" w:hAnsi="Calibri" w:cs="Calibri"/>
          <w:b/>
          <w:color w:val="000000"/>
        </w:rPr>
      </w:pPr>
      <w:ins w:id="1181" w:author="Kristen Harknett" w:date="2016-12-20T18:58:00Z">
        <w:del w:id="1182" w:author="Kristen" w:date="2017-01-03T13:00:00Z">
          <w:r w:rsidRPr="00231D62" w:rsidDel="00734EA9">
            <w:rPr>
              <w:rFonts w:ascii="Calibri" w:eastAsia="Calibri" w:hAnsi="Calibri" w:cs="Calibri"/>
              <w:b/>
              <w:color w:val="000000"/>
            </w:rPr>
            <w:lastRenderedPageBreak/>
            <w:delText>B</w:delText>
          </w:r>
          <w:r w:rsidR="005720CB" w:rsidDel="00734EA9">
            <w:rPr>
              <w:rFonts w:ascii="Calibri" w:eastAsia="Calibri" w:hAnsi="Calibri" w:cs="Calibri"/>
              <w:b/>
              <w:color w:val="000000"/>
            </w:rPr>
            <w:delText>9</w:delText>
          </w:r>
        </w:del>
      </w:ins>
      <w:del w:id="1183" w:author="Kristen" w:date="2017-01-03T13:00:00Z">
        <w:r w:rsidRPr="00231D62" w:rsidDel="00734EA9">
          <w:rPr>
            <w:rFonts w:ascii="Calibri" w:eastAsia="Calibri" w:hAnsi="Calibri" w:cs="Calibri"/>
            <w:b/>
            <w:color w:val="000000"/>
          </w:rPr>
          <w:delText xml:space="preserve">. </w:delText>
        </w:r>
        <w:r w:rsidRPr="00231D62" w:rsidDel="00734EA9">
          <w:rPr>
            <w:rFonts w:ascii="Calibri" w:eastAsia="Calibri" w:hAnsi="Calibri" w:cs="Calibri"/>
            <w:color w:val="000000"/>
          </w:rPr>
          <w:delText>Does your spouse or partner have any children that are not your biological children?</w:delText>
        </w:r>
      </w:del>
    </w:p>
    <w:p w14:paraId="074A7471" w14:textId="437BA523" w:rsidR="002A3021" w:rsidRPr="00231D62" w:rsidDel="00734EA9" w:rsidRDefault="002A3021" w:rsidP="002A3021">
      <w:pPr>
        <w:spacing w:after="0"/>
        <w:rPr>
          <w:del w:id="1184" w:author="Kristen" w:date="2017-01-03T13:00:00Z"/>
          <w:rFonts w:ascii="Calibri" w:eastAsia="Calibri" w:hAnsi="Calibri" w:cs="Calibri"/>
          <w:color w:val="000000"/>
        </w:rPr>
      </w:pPr>
      <w:del w:id="1185" w:author="Kristen" w:date="2017-01-03T13:00:00Z">
        <w:r w:rsidRPr="00231D62" w:rsidDel="00734EA9">
          <w:rPr>
            <w:rFonts w:ascii="Calibri" w:eastAsia="Calibri" w:hAnsi="Calibri" w:cs="Calibri"/>
            <w:color w:val="000000"/>
          </w:rPr>
          <w:tab/>
        </w:r>
        <w:r w:rsidR="00347671" w:rsidRPr="00231D62" w:rsidDel="00734EA9">
          <w:rPr>
            <w:rFonts w:ascii="Calibri" w:eastAsia="Calibri" w:hAnsi="Calibri" w:cs="Calibri"/>
            <w:color w:val="000000"/>
          </w:rPr>
          <w:delText>1 YES</w:delText>
        </w:r>
      </w:del>
    </w:p>
    <w:p w14:paraId="4E61C075" w14:textId="2AA735D4" w:rsidR="002A3021" w:rsidRPr="00231D62" w:rsidDel="00734EA9" w:rsidRDefault="002A3021" w:rsidP="002A3021">
      <w:pPr>
        <w:spacing w:after="0"/>
        <w:rPr>
          <w:del w:id="1186" w:author="Kristen" w:date="2017-01-03T13:00:00Z"/>
          <w:rFonts w:ascii="Calibri" w:eastAsia="Calibri" w:hAnsi="Calibri" w:cs="Calibri"/>
          <w:color w:val="000000"/>
        </w:rPr>
      </w:pPr>
      <w:del w:id="1187" w:author="Kristen" w:date="2017-01-03T13:00:00Z">
        <w:r w:rsidRPr="00231D62" w:rsidDel="00734EA9">
          <w:rPr>
            <w:rFonts w:ascii="Calibri" w:eastAsia="Calibri" w:hAnsi="Calibri" w:cs="Calibri"/>
            <w:color w:val="000000"/>
          </w:rPr>
          <w:tab/>
        </w:r>
        <w:r w:rsidR="00347671" w:rsidRPr="00231D62" w:rsidDel="00734EA9">
          <w:rPr>
            <w:rFonts w:ascii="Calibri" w:eastAsia="Calibri" w:hAnsi="Calibri" w:cs="Calibri"/>
            <w:color w:val="000000"/>
          </w:rPr>
          <w:delText>2 NO</w:delText>
        </w:r>
        <w:r w:rsidRPr="00231D62" w:rsidDel="00734EA9">
          <w:rPr>
            <w:rFonts w:ascii="Calibri" w:eastAsia="Calibri" w:hAnsi="Calibri" w:cs="Calibri"/>
            <w:color w:val="000000"/>
          </w:rPr>
          <w:tab/>
        </w:r>
        <w:r w:rsidRPr="00231D62" w:rsidDel="00734EA9">
          <w:rPr>
            <w:rFonts w:ascii="Calibri" w:eastAsia="Calibri" w:hAnsi="Calibri" w:cs="Calibri"/>
            <w:color w:val="000000"/>
          </w:rPr>
          <w:tab/>
          <w:delText xml:space="preserve">[SKIP TO </w:delText>
        </w:r>
        <w:r w:rsidDel="00734EA9">
          <w:rPr>
            <w:rFonts w:ascii="Calibri" w:eastAsia="Calibri" w:hAnsi="Calibri" w:cs="Calibri"/>
            <w:color w:val="000000"/>
          </w:rPr>
          <w:delText>C1</w:delText>
        </w:r>
      </w:del>
      <w:ins w:id="1188" w:author="Kristen Harknett" w:date="2016-12-20T18:58:00Z">
        <w:del w:id="1189" w:author="Kristen" w:date="2017-01-03T13:00:00Z">
          <w:r w:rsidR="005720CB" w:rsidDel="00734EA9">
            <w:rPr>
              <w:rFonts w:ascii="Calibri" w:eastAsia="Calibri" w:hAnsi="Calibri" w:cs="Calibri"/>
              <w:color w:val="000000"/>
            </w:rPr>
            <w:delText>B</w:delText>
          </w:r>
          <w:r w:rsidR="005720CB" w:rsidRPr="00231D62" w:rsidDel="00734EA9">
            <w:rPr>
              <w:rFonts w:ascii="Calibri" w:eastAsia="Calibri" w:hAnsi="Calibri" w:cs="Calibri"/>
              <w:color w:val="000000"/>
            </w:rPr>
            <w:delText>1</w:delText>
          </w:r>
          <w:r w:rsidR="005720CB" w:rsidDel="00734EA9">
            <w:rPr>
              <w:rFonts w:ascii="Calibri" w:eastAsia="Calibri" w:hAnsi="Calibri" w:cs="Calibri"/>
              <w:color w:val="000000"/>
            </w:rPr>
            <w:delText>1</w:delText>
          </w:r>
        </w:del>
      </w:ins>
      <w:del w:id="1190" w:author="Kristen" w:date="2017-01-03T13:00:00Z">
        <w:r w:rsidRPr="00231D62" w:rsidDel="00734EA9">
          <w:rPr>
            <w:rFonts w:ascii="Calibri" w:eastAsia="Calibri" w:hAnsi="Calibri" w:cs="Calibri"/>
            <w:color w:val="000000"/>
          </w:rPr>
          <w:delText>]</w:delText>
        </w:r>
      </w:del>
    </w:p>
    <w:p w14:paraId="17212531" w14:textId="7AB7E90A" w:rsidR="002A3021" w:rsidRPr="00231D62" w:rsidDel="00734EA9" w:rsidRDefault="002A3021" w:rsidP="002A3021">
      <w:pPr>
        <w:spacing w:after="0"/>
        <w:rPr>
          <w:del w:id="1191" w:author="Kristen" w:date="2017-01-03T13:00:00Z"/>
          <w:rFonts w:ascii="Calibri" w:eastAsia="Calibri" w:hAnsi="Calibri" w:cs="Calibri"/>
          <w:color w:val="000000"/>
        </w:rPr>
      </w:pPr>
      <w:del w:id="1192" w:author="Kristen" w:date="2017-01-03T13:00:00Z">
        <w:r w:rsidRPr="00231D62" w:rsidDel="00734EA9">
          <w:rPr>
            <w:rFonts w:ascii="Calibri" w:eastAsia="Calibri" w:hAnsi="Calibri" w:cs="Calibri"/>
            <w:color w:val="000000"/>
          </w:rPr>
          <w:tab/>
        </w:r>
        <w:r w:rsidR="006D09B9" w:rsidRPr="00231D62" w:rsidDel="00734EA9">
          <w:rPr>
            <w:rFonts w:ascii="Calibri" w:eastAsia="Calibri" w:hAnsi="Calibri" w:cs="Calibri"/>
            <w:color w:val="000000"/>
          </w:rPr>
          <w:delText xml:space="preserve">7 </w:delText>
        </w:r>
        <w:r w:rsidR="00F501CB" w:rsidRPr="00231D62" w:rsidDel="00734EA9">
          <w:rPr>
            <w:rFonts w:ascii="Calibri" w:eastAsia="Calibri" w:hAnsi="Calibri" w:cs="Calibri"/>
            <w:color w:val="000000"/>
          </w:rPr>
          <w:delText>DON’T KNOW</w:delText>
        </w:r>
        <w:r w:rsidRPr="00231D62" w:rsidDel="00734EA9">
          <w:rPr>
            <w:rFonts w:ascii="Calibri" w:eastAsia="Calibri" w:hAnsi="Calibri" w:cs="Calibri"/>
            <w:color w:val="000000"/>
          </w:rPr>
          <w:tab/>
          <w:delText xml:space="preserve">[SKIP TO </w:delText>
        </w:r>
        <w:r w:rsidDel="00734EA9">
          <w:rPr>
            <w:rFonts w:ascii="Calibri" w:eastAsia="Calibri" w:hAnsi="Calibri" w:cs="Calibri"/>
            <w:color w:val="000000"/>
          </w:rPr>
          <w:delText>C1</w:delText>
        </w:r>
      </w:del>
      <w:ins w:id="1193" w:author="Kristen Harknett" w:date="2016-12-20T18:58:00Z">
        <w:del w:id="1194" w:author="Kristen" w:date="2017-01-03T13:00:00Z">
          <w:r w:rsidR="005720CB" w:rsidDel="00734EA9">
            <w:rPr>
              <w:rFonts w:ascii="Calibri" w:eastAsia="Calibri" w:hAnsi="Calibri" w:cs="Calibri"/>
              <w:color w:val="000000"/>
            </w:rPr>
            <w:delText>B</w:delText>
          </w:r>
          <w:r w:rsidR="005720CB" w:rsidRPr="00231D62" w:rsidDel="00734EA9">
            <w:rPr>
              <w:rFonts w:ascii="Calibri" w:eastAsia="Calibri" w:hAnsi="Calibri" w:cs="Calibri"/>
              <w:color w:val="000000"/>
            </w:rPr>
            <w:delText>1</w:delText>
          </w:r>
          <w:r w:rsidR="005720CB" w:rsidDel="00734EA9">
            <w:rPr>
              <w:rFonts w:ascii="Calibri" w:eastAsia="Calibri" w:hAnsi="Calibri" w:cs="Calibri"/>
              <w:color w:val="000000"/>
            </w:rPr>
            <w:delText>1</w:delText>
          </w:r>
        </w:del>
      </w:ins>
      <w:del w:id="1195" w:author="Kristen" w:date="2017-01-03T13:00:00Z">
        <w:r w:rsidRPr="00231D62" w:rsidDel="00734EA9">
          <w:rPr>
            <w:rFonts w:ascii="Calibri" w:eastAsia="Calibri" w:hAnsi="Calibri" w:cs="Calibri"/>
            <w:color w:val="000000"/>
          </w:rPr>
          <w:delText>]</w:delText>
        </w:r>
      </w:del>
    </w:p>
    <w:p w14:paraId="6D9C96B9" w14:textId="13E657B9" w:rsidR="002A3021" w:rsidRPr="00231D62" w:rsidDel="00734EA9" w:rsidRDefault="002A3021" w:rsidP="002A3021">
      <w:pPr>
        <w:spacing w:after="0"/>
        <w:rPr>
          <w:del w:id="1196" w:author="Kristen" w:date="2017-01-03T13:00:00Z"/>
          <w:rFonts w:ascii="Calibri" w:eastAsia="Calibri" w:hAnsi="Calibri" w:cs="Calibri"/>
          <w:color w:val="000000"/>
        </w:rPr>
      </w:pPr>
      <w:del w:id="1197" w:author="Kristen" w:date="2017-01-03T13:00:00Z">
        <w:r w:rsidRPr="00231D62" w:rsidDel="00734EA9">
          <w:rPr>
            <w:rFonts w:ascii="Calibri" w:eastAsia="Calibri" w:hAnsi="Calibri" w:cs="Calibri"/>
            <w:color w:val="000000"/>
          </w:rPr>
          <w:tab/>
        </w:r>
        <w:r w:rsidR="006D09B9" w:rsidRPr="00231D62" w:rsidDel="00734EA9">
          <w:rPr>
            <w:rFonts w:ascii="Calibri" w:eastAsia="Calibri" w:hAnsi="Calibri" w:cs="Calibri"/>
            <w:color w:val="000000"/>
          </w:rPr>
          <w:delText xml:space="preserve">8 </w:delText>
        </w:r>
        <w:r w:rsidR="00F501CB" w:rsidRPr="00231D62" w:rsidDel="00734EA9">
          <w:rPr>
            <w:rFonts w:ascii="Calibri" w:eastAsia="Calibri" w:hAnsi="Calibri" w:cs="Calibri"/>
            <w:color w:val="000000"/>
          </w:rPr>
          <w:delText>REFUSED</w:delText>
        </w:r>
        <w:r w:rsidRPr="00231D62" w:rsidDel="00734EA9">
          <w:rPr>
            <w:rFonts w:ascii="Calibri" w:eastAsia="Calibri" w:hAnsi="Calibri" w:cs="Calibri"/>
            <w:color w:val="000000"/>
          </w:rPr>
          <w:tab/>
          <w:delText xml:space="preserve">[SKIP TO </w:delText>
        </w:r>
        <w:r w:rsidDel="00734EA9">
          <w:rPr>
            <w:rFonts w:ascii="Calibri" w:eastAsia="Calibri" w:hAnsi="Calibri" w:cs="Calibri"/>
            <w:color w:val="000000"/>
          </w:rPr>
          <w:delText>C1</w:delText>
        </w:r>
      </w:del>
      <w:ins w:id="1198" w:author="Kristen Harknett" w:date="2016-12-20T18:58:00Z">
        <w:del w:id="1199" w:author="Kristen" w:date="2017-01-03T13:00:00Z">
          <w:r w:rsidR="005720CB" w:rsidDel="00734EA9">
            <w:rPr>
              <w:rFonts w:ascii="Calibri" w:eastAsia="Calibri" w:hAnsi="Calibri" w:cs="Calibri"/>
              <w:color w:val="000000"/>
            </w:rPr>
            <w:delText>B</w:delText>
          </w:r>
          <w:r w:rsidR="005720CB" w:rsidRPr="00231D62" w:rsidDel="00734EA9">
            <w:rPr>
              <w:rFonts w:ascii="Calibri" w:eastAsia="Calibri" w:hAnsi="Calibri" w:cs="Calibri"/>
              <w:color w:val="000000"/>
            </w:rPr>
            <w:delText>1</w:delText>
          </w:r>
          <w:r w:rsidR="005720CB" w:rsidDel="00734EA9">
            <w:rPr>
              <w:rFonts w:ascii="Calibri" w:eastAsia="Calibri" w:hAnsi="Calibri" w:cs="Calibri"/>
              <w:color w:val="000000"/>
            </w:rPr>
            <w:delText>1</w:delText>
          </w:r>
        </w:del>
      </w:ins>
      <w:del w:id="1200" w:author="Kristen" w:date="2017-01-03T13:00:00Z">
        <w:r w:rsidRPr="00231D62" w:rsidDel="00734EA9">
          <w:rPr>
            <w:rFonts w:ascii="Calibri" w:eastAsia="Calibri" w:hAnsi="Calibri" w:cs="Calibri"/>
            <w:color w:val="000000"/>
          </w:rPr>
          <w:delText>]</w:delText>
        </w:r>
      </w:del>
    </w:p>
    <w:p w14:paraId="4338C42C" w14:textId="06C0122D" w:rsidR="002A3021" w:rsidRPr="00231D62" w:rsidDel="00734EA9" w:rsidRDefault="002A3021" w:rsidP="009F6353">
      <w:pPr>
        <w:rPr>
          <w:del w:id="1201" w:author="Kristen" w:date="2017-01-03T13:00:00Z"/>
          <w:rFonts w:ascii="Calibri" w:eastAsia="Calibri" w:hAnsi="Calibri" w:cs="Calibri"/>
          <w:b/>
          <w:color w:val="000000"/>
        </w:rPr>
      </w:pPr>
    </w:p>
    <w:p w14:paraId="3702C2CD" w14:textId="296ACFAF" w:rsidR="00C67E77" w:rsidRPr="00231D62" w:rsidDel="00734EA9" w:rsidRDefault="004E771B" w:rsidP="009F6353">
      <w:pPr>
        <w:rPr>
          <w:del w:id="1202" w:author="Kristen" w:date="2017-01-03T13:00:00Z"/>
        </w:rPr>
      </w:pPr>
      <w:del w:id="1203" w:author="Kristen" w:date="2017-01-03T13:00:00Z">
        <w:r w:rsidRPr="00510EEA" w:rsidDel="00734EA9">
          <w:rPr>
            <w:rFonts w:ascii="Calibri" w:eastAsia="Calibri" w:hAnsi="Calibri" w:cs="Calibri"/>
            <w:b/>
            <w:color w:val="000000"/>
          </w:rPr>
          <w:delText>B</w:delText>
        </w:r>
        <w:r w:rsidR="002A3021" w:rsidDel="00734EA9">
          <w:rPr>
            <w:rFonts w:ascii="Calibri" w:eastAsia="Calibri" w:hAnsi="Calibri" w:cs="Calibri"/>
            <w:b/>
            <w:color w:val="000000"/>
          </w:rPr>
          <w:delText>6</w:delText>
        </w:r>
      </w:del>
      <w:ins w:id="1204" w:author="Kristen Harknett" w:date="2016-12-20T18:58:00Z">
        <w:del w:id="1205" w:author="Kristen" w:date="2017-01-03T13:00:00Z">
          <w:r w:rsidRPr="00231D62" w:rsidDel="00734EA9">
            <w:rPr>
              <w:rFonts w:ascii="Calibri" w:eastAsia="Calibri" w:hAnsi="Calibri" w:cs="Calibri"/>
              <w:b/>
              <w:color w:val="000000"/>
            </w:rPr>
            <w:delText>B</w:delText>
          </w:r>
          <w:r w:rsidR="005720CB" w:rsidDel="00734EA9">
            <w:rPr>
              <w:rFonts w:ascii="Calibri" w:eastAsia="Calibri" w:hAnsi="Calibri" w:cs="Calibri"/>
              <w:b/>
              <w:color w:val="000000"/>
            </w:rPr>
            <w:delText>10</w:delText>
          </w:r>
        </w:del>
      </w:ins>
      <w:del w:id="1206" w:author="Kristen" w:date="2017-01-03T13:00:00Z">
        <w:r w:rsidR="009F6353" w:rsidRPr="00231D62" w:rsidDel="00734EA9">
          <w:rPr>
            <w:rFonts w:ascii="Calibri" w:eastAsia="Calibri" w:hAnsi="Calibri" w:cs="Calibri"/>
            <w:b/>
            <w:color w:val="000000"/>
          </w:rPr>
          <w:delText>.</w:delText>
        </w:r>
        <w:r w:rsidR="009F6353" w:rsidRPr="00231D62" w:rsidDel="00734EA9">
          <w:delText xml:space="preserve"> Are you a father figure to any of your </w:delText>
        </w:r>
        <w:r w:rsidR="00C5519B" w:rsidRPr="00231D62" w:rsidDel="00734EA9">
          <w:delText xml:space="preserve">spouse or </w:delText>
        </w:r>
        <w:r w:rsidR="009F6353" w:rsidRPr="00231D62" w:rsidDel="00734EA9">
          <w:delText xml:space="preserve">partner’s children? </w:delText>
        </w:r>
      </w:del>
    </w:p>
    <w:p w14:paraId="0C31DF49" w14:textId="0893B412" w:rsidR="00C67E77" w:rsidRPr="00231D62" w:rsidDel="00734EA9" w:rsidRDefault="00C67E77" w:rsidP="00C67E77">
      <w:pPr>
        <w:spacing w:after="0"/>
        <w:rPr>
          <w:del w:id="1207" w:author="Kristen" w:date="2017-01-03T13:00:00Z"/>
        </w:rPr>
      </w:pPr>
      <w:del w:id="1208" w:author="Kristen" w:date="2017-01-03T13:00:00Z">
        <w:r w:rsidRPr="00231D62" w:rsidDel="00734EA9">
          <w:tab/>
        </w:r>
        <w:r w:rsidR="00347671" w:rsidRPr="00231D62" w:rsidDel="00734EA9">
          <w:delText>1 YES</w:delText>
        </w:r>
        <w:r w:rsidRPr="00231D62" w:rsidDel="00734EA9">
          <w:tab/>
        </w:r>
        <w:r w:rsidRPr="00231D62" w:rsidDel="00734EA9">
          <w:tab/>
        </w:r>
        <w:r w:rsidRPr="00231D62" w:rsidDel="00734EA9">
          <w:tab/>
        </w:r>
      </w:del>
    </w:p>
    <w:p w14:paraId="704FB647" w14:textId="2193D13C" w:rsidR="00C67E77" w:rsidRPr="00231D62" w:rsidDel="00734EA9" w:rsidRDefault="00C67E77" w:rsidP="00C67E77">
      <w:pPr>
        <w:spacing w:after="0"/>
        <w:rPr>
          <w:del w:id="1209" w:author="Kristen" w:date="2017-01-03T13:00:00Z"/>
        </w:rPr>
      </w:pPr>
      <w:del w:id="1210" w:author="Kristen" w:date="2017-01-03T13:00:00Z">
        <w:r w:rsidRPr="00231D62" w:rsidDel="00734EA9">
          <w:tab/>
        </w:r>
        <w:r w:rsidR="00347671" w:rsidRPr="00231D62" w:rsidDel="00734EA9">
          <w:delText>2 NO</w:delText>
        </w:r>
      </w:del>
    </w:p>
    <w:p w14:paraId="3D10BBED" w14:textId="468FAAE2" w:rsidR="00C67E77" w:rsidRPr="00231D62" w:rsidDel="00734EA9" w:rsidRDefault="00C67E77" w:rsidP="00C67E77">
      <w:pPr>
        <w:spacing w:after="0"/>
        <w:rPr>
          <w:del w:id="1211" w:author="Kristen" w:date="2017-01-03T13:00:00Z"/>
        </w:rPr>
      </w:pPr>
      <w:del w:id="1212" w:author="Kristen" w:date="2017-01-03T13:00:00Z">
        <w:r w:rsidRPr="00231D62" w:rsidDel="00734EA9">
          <w:tab/>
          <w:delText xml:space="preserve">7 </w:delText>
        </w:r>
        <w:r w:rsidR="009C064C" w:rsidRPr="00231D62" w:rsidDel="00734EA9">
          <w:delText>DON’T KNOW</w:delText>
        </w:r>
      </w:del>
    </w:p>
    <w:p w14:paraId="36D98BCF" w14:textId="2C27A141" w:rsidR="009F6353" w:rsidDel="00734EA9" w:rsidRDefault="00C67E77" w:rsidP="0052095C">
      <w:pPr>
        <w:spacing w:after="0"/>
        <w:rPr>
          <w:del w:id="1213" w:author="Kristen" w:date="2017-01-03T13:00:00Z"/>
        </w:rPr>
      </w:pPr>
      <w:del w:id="1214" w:author="Kristen" w:date="2017-01-03T13:00:00Z">
        <w:r w:rsidRPr="00231D62" w:rsidDel="00734EA9">
          <w:tab/>
          <w:delText xml:space="preserve">8 </w:delText>
        </w:r>
        <w:r w:rsidR="009C064C" w:rsidRPr="00231D62" w:rsidDel="00734EA9">
          <w:delText>REFUSED</w:delText>
        </w:r>
        <w:r w:rsidDel="00734EA9">
          <w:delText xml:space="preserve"> </w:delText>
        </w:r>
      </w:del>
    </w:p>
    <w:p w14:paraId="7F87BFB6" w14:textId="77777777" w:rsidR="005642F6" w:rsidRDefault="005642F6" w:rsidP="0052095C">
      <w:pPr>
        <w:spacing w:after="0"/>
        <w:rPr>
          <w:ins w:id="1215" w:author="Kristen Harknett" w:date="2016-12-20T18:58:00Z"/>
        </w:rPr>
      </w:pPr>
    </w:p>
    <w:p w14:paraId="00C25622" w14:textId="09840D6B" w:rsidR="00272362" w:rsidRDefault="00272362" w:rsidP="00272362">
      <w:pPr>
        <w:spacing w:after="0"/>
        <w:rPr>
          <w:ins w:id="1216" w:author="Kristen Harknett" w:date="2016-12-20T18:58:00Z"/>
        </w:rPr>
      </w:pPr>
      <w:r>
        <w:rPr>
          <w:b/>
        </w:rPr>
        <w:t>B</w:t>
      </w:r>
      <w:r w:rsidR="00565149">
        <w:rPr>
          <w:b/>
        </w:rPr>
        <w:t>6</w:t>
      </w:r>
      <w:r w:rsidR="005720CB">
        <w:rPr>
          <w:b/>
        </w:rPr>
        <w:t>.</w:t>
      </w:r>
      <w:ins w:id="1217" w:author="Kristen Harknett" w:date="2016-12-20T18:58:00Z">
        <w:r>
          <w:t xml:space="preserve"> Which of the following best describes your relationship to </w:t>
        </w:r>
        <w:r w:rsidRPr="00E20E1E">
          <w:t>[</w:t>
        </w:r>
        <w:r>
          <w:t>FOCALCHILDNAME</w:t>
        </w:r>
        <w:r w:rsidRPr="00E20E1E">
          <w:t>]</w:t>
        </w:r>
        <w:r>
          <w:t>?</w:t>
        </w:r>
      </w:ins>
    </w:p>
    <w:p w14:paraId="3A6F0D33" w14:textId="77777777" w:rsidR="00272362" w:rsidRDefault="00272362" w:rsidP="00272362">
      <w:pPr>
        <w:spacing w:after="0"/>
        <w:rPr>
          <w:ins w:id="1218" w:author="Kristen Harknett" w:date="2016-12-20T18:58:00Z"/>
        </w:rPr>
      </w:pPr>
    </w:p>
    <w:p w14:paraId="515A35DE" w14:textId="0A8B9CBE" w:rsidR="00272362" w:rsidRDefault="00272362" w:rsidP="00272362">
      <w:pPr>
        <w:spacing w:after="0"/>
        <w:ind w:left="720"/>
        <w:rPr>
          <w:ins w:id="1219" w:author="Kristen Harknett" w:date="2016-12-20T18:58:00Z"/>
        </w:rPr>
      </w:pPr>
      <w:ins w:id="1220" w:author="Kristen Harknett" w:date="2016-12-20T18:58:00Z">
        <w:r>
          <w:t>1 Biological father</w:t>
        </w:r>
        <w:r>
          <w:br/>
          <w:t>2 Adoptive father</w:t>
        </w:r>
        <w:r>
          <w:br/>
          <w:t xml:space="preserve">3 Step </w:t>
        </w:r>
        <w:proofErr w:type="spellStart"/>
        <w:r>
          <w:t>father</w:t>
        </w:r>
        <w:proofErr w:type="spellEnd"/>
        <w:r>
          <w:br/>
          <w:t>4 Foster parent</w:t>
        </w:r>
        <w:r>
          <w:br/>
          <w:t xml:space="preserve">5 Father figure </w:t>
        </w:r>
      </w:ins>
    </w:p>
    <w:p w14:paraId="0CD170E0" w14:textId="2908D4FB" w:rsidR="00272362" w:rsidRDefault="00272362" w:rsidP="00272362">
      <w:pPr>
        <w:spacing w:after="0"/>
        <w:ind w:firstLine="720"/>
        <w:rPr>
          <w:ins w:id="1221" w:author="Kristen Harknett" w:date="2016-12-20T18:58:00Z"/>
        </w:rPr>
      </w:pPr>
      <w:ins w:id="1222" w:author="Kristen Harknett" w:date="2016-12-20T18:58:00Z">
        <w:r>
          <w:t>6 Other (specify)</w:t>
        </w:r>
      </w:ins>
    </w:p>
    <w:p w14:paraId="59E3F214" w14:textId="52DF5E40" w:rsidR="00272362" w:rsidRDefault="00272362" w:rsidP="00DB422A">
      <w:pPr>
        <w:spacing w:after="0"/>
        <w:ind w:firstLine="720"/>
      </w:pPr>
      <w:r>
        <w:t>7 DON’T KNOW</w:t>
      </w:r>
    </w:p>
    <w:p w14:paraId="18CAC5A8" w14:textId="5E2F9883" w:rsidR="00272362" w:rsidRDefault="00272362" w:rsidP="00DB422A">
      <w:pPr>
        <w:spacing w:after="0"/>
        <w:ind w:firstLine="720"/>
        <w:rPr>
          <w:moveTo w:id="1223" w:author="Kristen Harknett" w:date="2016-12-20T18:58:00Z"/>
        </w:rPr>
      </w:pPr>
      <w:moveToRangeStart w:id="1224" w:author="Kristen Harknett" w:date="2016-12-20T18:58:00Z" w:name="move470023633"/>
      <w:moveTo w:id="1225" w:author="Kristen Harknett" w:date="2016-12-20T18:58:00Z">
        <w:r>
          <w:t>8 REFUSED</w:t>
        </w:r>
      </w:moveTo>
    </w:p>
    <w:p w14:paraId="360D7016" w14:textId="77777777" w:rsidR="00272362" w:rsidRDefault="00272362" w:rsidP="00272362">
      <w:pPr>
        <w:spacing w:after="0"/>
        <w:rPr>
          <w:moveTo w:id="1226" w:author="Kristen Harknett" w:date="2016-12-20T18:58:00Z"/>
        </w:rPr>
      </w:pPr>
    </w:p>
    <w:moveToRangeEnd w:id="1224"/>
    <w:p w14:paraId="3C91BC5B" w14:textId="6A86E910" w:rsidR="00272362" w:rsidRDefault="00272362" w:rsidP="00272362">
      <w:pPr>
        <w:spacing w:after="0"/>
        <w:rPr>
          <w:ins w:id="1227" w:author="Kristen Harknett" w:date="2016-12-20T18:58:00Z"/>
        </w:rPr>
      </w:pPr>
      <w:r>
        <w:rPr>
          <w:b/>
        </w:rPr>
        <w:t>B</w:t>
      </w:r>
      <w:r w:rsidR="00565149">
        <w:rPr>
          <w:b/>
        </w:rPr>
        <w:t>7</w:t>
      </w:r>
      <w:r w:rsidRPr="00755604">
        <w:rPr>
          <w:b/>
        </w:rPr>
        <w:t>.</w:t>
      </w:r>
      <w:r>
        <w:t xml:space="preserve"> </w:t>
      </w:r>
      <w:ins w:id="1228" w:author="Kristen Harknett" w:date="2016-12-20T18:58:00Z">
        <w:r>
          <w:t xml:space="preserve">Were you present at the time of </w:t>
        </w:r>
        <w:r w:rsidRPr="00E20E1E">
          <w:t>[</w:t>
        </w:r>
        <w:r>
          <w:t>FOCALCHILDNAME</w:t>
        </w:r>
        <w:r w:rsidRPr="00E20E1E">
          <w:t>]</w:t>
        </w:r>
        <w:r>
          <w:t>’s birth?</w:t>
        </w:r>
      </w:ins>
    </w:p>
    <w:p w14:paraId="3DF3CA06" w14:textId="77777777" w:rsidR="00272362" w:rsidRDefault="00272362" w:rsidP="00272362">
      <w:pPr>
        <w:spacing w:after="0"/>
        <w:rPr>
          <w:ins w:id="1229" w:author="Kristen Harknett" w:date="2016-12-20T18:58:00Z"/>
        </w:rPr>
      </w:pPr>
    </w:p>
    <w:p w14:paraId="4C9A0F49" w14:textId="77777777" w:rsidR="00272362" w:rsidRPr="009703C5" w:rsidRDefault="00272362" w:rsidP="00272362">
      <w:pPr>
        <w:spacing w:after="0" w:line="240" w:lineRule="auto"/>
        <w:ind w:firstLine="720"/>
        <w:rPr>
          <w:ins w:id="1230" w:author="Kristen Harknett" w:date="2016-12-20T18:58:00Z"/>
        </w:rPr>
      </w:pPr>
      <w:r w:rsidRPr="00DB422A">
        <w:t>1 YES</w:t>
      </w:r>
      <w:ins w:id="1231" w:author="Kristen Harknett" w:date="2016-12-20T18:58:00Z">
        <w:r w:rsidRPr="009703C5">
          <w:tab/>
        </w:r>
        <w:r w:rsidRPr="009703C5">
          <w:tab/>
        </w:r>
        <w:r w:rsidRPr="009703C5">
          <w:tab/>
        </w:r>
        <w:r w:rsidRPr="009703C5">
          <w:tab/>
        </w:r>
      </w:ins>
    </w:p>
    <w:p w14:paraId="4D494BD2" w14:textId="77777777" w:rsidR="00272362" w:rsidRPr="009703C5" w:rsidRDefault="00272362" w:rsidP="00272362">
      <w:pPr>
        <w:spacing w:after="0" w:line="240" w:lineRule="auto"/>
        <w:ind w:firstLine="720"/>
        <w:rPr>
          <w:ins w:id="1232" w:author="Kristen Harknett" w:date="2016-12-20T18:58:00Z"/>
        </w:rPr>
      </w:pPr>
      <w:r w:rsidRPr="00DB422A">
        <w:t>2 NO</w:t>
      </w:r>
      <w:ins w:id="1233" w:author="Kristen Harknett" w:date="2016-12-20T18:58:00Z">
        <w:r w:rsidRPr="009703C5">
          <w:t xml:space="preserve"> </w:t>
        </w:r>
      </w:ins>
    </w:p>
    <w:p w14:paraId="0FEE8B23" w14:textId="77777777" w:rsidR="00272362" w:rsidRDefault="00272362" w:rsidP="00DB422A">
      <w:pPr>
        <w:spacing w:after="0"/>
        <w:ind w:firstLine="720"/>
        <w:rPr>
          <w:moveTo w:id="1234" w:author="Kristen Harknett" w:date="2016-12-20T18:58:00Z"/>
        </w:rPr>
      </w:pPr>
      <w:moveToRangeStart w:id="1235" w:author="Kristen Harknett" w:date="2016-12-20T18:58:00Z" w:name="move470023645"/>
      <w:moveTo w:id="1236" w:author="Kristen Harknett" w:date="2016-12-20T18:58:00Z">
        <w:r>
          <w:t>7 DON’T KNOW</w:t>
        </w:r>
      </w:moveTo>
    </w:p>
    <w:p w14:paraId="4D5C7B01" w14:textId="77777777" w:rsidR="00272362" w:rsidRPr="00DB422A" w:rsidRDefault="00272362" w:rsidP="00DB422A">
      <w:pPr>
        <w:spacing w:after="0"/>
        <w:ind w:firstLine="720"/>
        <w:rPr>
          <w:moveTo w:id="1237" w:author="Kristen Harknett" w:date="2016-12-20T18:58:00Z"/>
        </w:rPr>
      </w:pPr>
      <w:moveToRangeStart w:id="1238" w:author="Kristen Harknett" w:date="2016-12-20T18:58:00Z" w:name="move470023636"/>
      <w:moveToRangeEnd w:id="1235"/>
      <w:moveTo w:id="1239" w:author="Kristen Harknett" w:date="2016-12-20T18:58:00Z">
        <w:r>
          <w:t>8 REFUSED</w:t>
        </w:r>
      </w:moveTo>
    </w:p>
    <w:p w14:paraId="6FE7C587" w14:textId="77777777" w:rsidR="00272362" w:rsidRPr="00DB422A" w:rsidRDefault="00272362" w:rsidP="00272362">
      <w:pPr>
        <w:spacing w:after="0"/>
        <w:rPr>
          <w:moveTo w:id="1240" w:author="Kristen Harknett" w:date="2016-12-20T18:58:00Z"/>
        </w:rPr>
      </w:pPr>
    </w:p>
    <w:moveToRangeEnd w:id="1238"/>
    <w:p w14:paraId="2991C906" w14:textId="776EA398" w:rsidR="00272362" w:rsidRDefault="00272362" w:rsidP="00272362">
      <w:pPr>
        <w:spacing w:after="0"/>
        <w:rPr>
          <w:ins w:id="1241" w:author="Kristen Harknett" w:date="2016-12-20T18:58:00Z"/>
        </w:rPr>
      </w:pPr>
      <w:r>
        <w:rPr>
          <w:b/>
        </w:rPr>
        <w:t>B</w:t>
      </w:r>
      <w:r w:rsidR="00565149">
        <w:rPr>
          <w:b/>
        </w:rPr>
        <w:t>8</w:t>
      </w:r>
      <w:r w:rsidRPr="00755604">
        <w:rPr>
          <w:b/>
        </w:rPr>
        <w:t>.</w:t>
      </w:r>
      <w:r>
        <w:t xml:space="preserve"> </w:t>
      </w:r>
      <w:ins w:id="1242" w:author="Kristen Harknett" w:date="2016-12-20T18:58:00Z">
        <w:r>
          <w:t xml:space="preserve">Have you been part of </w:t>
        </w:r>
        <w:r w:rsidRPr="00E20E1E">
          <w:t>[</w:t>
        </w:r>
        <w:r>
          <w:t>FOCALCHILDNAME</w:t>
        </w:r>
        <w:r w:rsidRPr="00E20E1E">
          <w:t>]</w:t>
        </w:r>
        <w:r>
          <w:t>’s life continuously since (his/her) birth?</w:t>
        </w:r>
        <w:r>
          <w:br/>
        </w:r>
      </w:ins>
    </w:p>
    <w:p w14:paraId="58D9C41E" w14:textId="102180D6" w:rsidR="00272362" w:rsidRPr="009703C5" w:rsidRDefault="00272362" w:rsidP="00272362">
      <w:pPr>
        <w:spacing w:after="0" w:line="240" w:lineRule="auto"/>
        <w:ind w:firstLine="720"/>
        <w:rPr>
          <w:ins w:id="1243" w:author="Kristen Harknett" w:date="2016-12-20T18:58:00Z"/>
        </w:rPr>
      </w:pPr>
      <w:ins w:id="1244" w:author="Kristen Harknett" w:date="2016-12-20T18:58:00Z">
        <w:r w:rsidRPr="009703C5">
          <w:t>1 Y</w:t>
        </w:r>
        <w:r>
          <w:t>ES</w:t>
        </w:r>
        <w:r w:rsidRPr="009703C5">
          <w:tab/>
        </w:r>
        <w:r w:rsidRPr="009703C5">
          <w:tab/>
        </w:r>
        <w:r w:rsidRPr="009703C5">
          <w:tab/>
        </w:r>
        <w:r>
          <w:t>[SKIP TO C1]</w:t>
        </w:r>
      </w:ins>
    </w:p>
    <w:p w14:paraId="3545A40B" w14:textId="77777777" w:rsidR="00272362" w:rsidRPr="009703C5" w:rsidRDefault="00272362" w:rsidP="00272362">
      <w:pPr>
        <w:spacing w:after="0" w:line="240" w:lineRule="auto"/>
        <w:ind w:firstLine="720"/>
        <w:rPr>
          <w:ins w:id="1245" w:author="Kristen Harknett" w:date="2016-12-20T18:58:00Z"/>
        </w:rPr>
      </w:pPr>
      <w:ins w:id="1246" w:author="Kristen Harknett" w:date="2016-12-20T18:58:00Z">
        <w:r w:rsidRPr="009703C5">
          <w:t>2 N</w:t>
        </w:r>
        <w:r>
          <w:t>O</w:t>
        </w:r>
        <w:r w:rsidRPr="009703C5">
          <w:t xml:space="preserve"> </w:t>
        </w:r>
      </w:ins>
    </w:p>
    <w:p w14:paraId="4BB2F81C" w14:textId="77777777" w:rsidR="00272362" w:rsidRDefault="00272362" w:rsidP="00DB422A">
      <w:pPr>
        <w:spacing w:after="0"/>
        <w:ind w:firstLine="720"/>
        <w:rPr>
          <w:moveTo w:id="1247" w:author="Kristen Harknett" w:date="2016-12-20T18:58:00Z"/>
        </w:rPr>
      </w:pPr>
      <w:moveToRangeStart w:id="1248" w:author="Kristen Harknett" w:date="2016-12-20T18:58:00Z" w:name="move470023632"/>
      <w:moveTo w:id="1249" w:author="Kristen Harknett" w:date="2016-12-20T18:58:00Z">
        <w:r>
          <w:t>7 DON’T KNOW</w:t>
        </w:r>
      </w:moveTo>
    </w:p>
    <w:p w14:paraId="2BE53A44" w14:textId="77777777" w:rsidR="00272362" w:rsidRPr="00DB422A" w:rsidRDefault="00272362" w:rsidP="00DB422A">
      <w:pPr>
        <w:spacing w:after="0"/>
        <w:ind w:firstLine="720"/>
        <w:rPr>
          <w:moveTo w:id="1250" w:author="Kristen Harknett" w:date="2016-12-20T18:58:00Z"/>
        </w:rPr>
      </w:pPr>
      <w:moveToRangeStart w:id="1251" w:author="Kristen Harknett" w:date="2016-12-20T18:58:00Z" w:name="move470023646"/>
      <w:moveToRangeEnd w:id="1248"/>
      <w:moveTo w:id="1252" w:author="Kristen Harknett" w:date="2016-12-20T18:58:00Z">
        <w:r>
          <w:t>8 REFUSED</w:t>
        </w:r>
      </w:moveTo>
    </w:p>
    <w:moveToRangeEnd w:id="1251"/>
    <w:p w14:paraId="13F9125B" w14:textId="77777777" w:rsidR="00272362" w:rsidRDefault="00272362" w:rsidP="00272362">
      <w:pPr>
        <w:spacing w:after="0"/>
        <w:rPr>
          <w:ins w:id="1253" w:author="Kristen Harknett" w:date="2016-12-20T18:58:00Z"/>
        </w:rPr>
      </w:pPr>
    </w:p>
    <w:p w14:paraId="5541E3C1" w14:textId="616EEC5D" w:rsidR="00272362" w:rsidRDefault="00272362" w:rsidP="00272362">
      <w:pPr>
        <w:spacing w:after="0" w:line="240" w:lineRule="auto"/>
        <w:rPr>
          <w:ins w:id="1254" w:author="Kristen Harknett" w:date="2016-12-20T18:58:00Z"/>
        </w:rPr>
      </w:pPr>
      <w:r>
        <w:rPr>
          <w:b/>
        </w:rPr>
        <w:t>B</w:t>
      </w:r>
      <w:r w:rsidR="00565149">
        <w:rPr>
          <w:b/>
        </w:rPr>
        <w:t>9</w:t>
      </w:r>
      <w:r w:rsidRPr="00755604">
        <w:rPr>
          <w:b/>
        </w:rPr>
        <w:t>.</w:t>
      </w:r>
      <w:r>
        <w:t xml:space="preserve"> </w:t>
      </w:r>
      <w:ins w:id="1255" w:author="Kristen Harknett" w:date="2016-12-20T18:58:00Z">
        <w:r>
          <w:t xml:space="preserve">[SKIP IF BABY WAS 6 MONTHS OR YOUNGER AT BASELINE BECAUSE CAN DEFAULT TO LESS THAN 1 YEAR.] How long have you been a part of </w:t>
        </w:r>
        <w:r w:rsidRPr="00E20E1E">
          <w:t>[</w:t>
        </w:r>
        <w:r>
          <w:t>FOCALCHILDNAME</w:t>
        </w:r>
        <w:r w:rsidRPr="00E20E1E">
          <w:t>]</w:t>
        </w:r>
        <w:r>
          <w:t>'s life?</w:t>
        </w:r>
        <w:r>
          <w:br/>
        </w:r>
      </w:ins>
    </w:p>
    <w:p w14:paraId="5BCB53E1" w14:textId="77777777" w:rsidR="00272362" w:rsidRDefault="00272362" w:rsidP="00272362">
      <w:pPr>
        <w:spacing w:after="0" w:line="240" w:lineRule="auto"/>
        <w:ind w:left="720"/>
        <w:rPr>
          <w:ins w:id="1256" w:author="Kristen Harknett" w:date="2016-12-20T18:58:00Z"/>
        </w:rPr>
      </w:pPr>
      <w:ins w:id="1257" w:author="Kristen Harknett" w:date="2016-12-20T18:58:00Z">
        <w:r>
          <w:lastRenderedPageBreak/>
          <w:t>1 For less than 1 year</w:t>
        </w:r>
        <w:r>
          <w:br/>
          <w:t xml:space="preserve">2 </w:t>
        </w:r>
        <w:proofErr w:type="gramStart"/>
        <w:r>
          <w:t>For</w:t>
        </w:r>
        <w:proofErr w:type="gramEnd"/>
        <w:r>
          <w:t xml:space="preserve"> 1-2 years</w:t>
        </w:r>
        <w:r>
          <w:br/>
          <w:t>3 For more than 2 years</w:t>
        </w:r>
      </w:ins>
    </w:p>
    <w:p w14:paraId="029E1F00" w14:textId="261A80B8" w:rsidR="00272362" w:rsidRDefault="00272362" w:rsidP="00272362">
      <w:pPr>
        <w:spacing w:after="0"/>
        <w:ind w:firstLine="720"/>
        <w:rPr>
          <w:ins w:id="1258" w:author="Kristen Harknett" w:date="2016-12-20T18:58:00Z"/>
        </w:rPr>
      </w:pPr>
    </w:p>
    <w:p w14:paraId="30B25C8D" w14:textId="77777777" w:rsidR="00241A47" w:rsidRDefault="00241A47">
      <w:pPr>
        <w:rPr>
          <w:b/>
        </w:rPr>
      </w:pPr>
      <w:r>
        <w:rPr>
          <w:b/>
        </w:rPr>
        <w:br w:type="page"/>
      </w:r>
    </w:p>
    <w:p w14:paraId="7A3C359F" w14:textId="262691C1" w:rsidR="0072306E" w:rsidRPr="009755F0" w:rsidRDefault="0072306E" w:rsidP="00BE09B4">
      <w:pPr>
        <w:jc w:val="center"/>
        <w:rPr>
          <w:b/>
        </w:rPr>
      </w:pPr>
      <w:r w:rsidRPr="009755F0">
        <w:rPr>
          <w:b/>
        </w:rPr>
        <w:lastRenderedPageBreak/>
        <w:t>Module C: Father/Child Contact</w:t>
      </w:r>
    </w:p>
    <w:p w14:paraId="059FBE73" w14:textId="4D96FCA4" w:rsidR="00E20E1E" w:rsidRPr="00E20E1E" w:rsidDel="00942B37" w:rsidRDefault="00E20E1E" w:rsidP="00C23125">
      <w:pPr>
        <w:rPr>
          <w:del w:id="1259" w:author="Charlotte O’Herron" w:date="2017-01-19T11:14:00Z"/>
          <w:moveFrom w:id="1260" w:author="Kristen" w:date="2017-01-03T13:00:00Z"/>
          <w:rFonts w:ascii="Calibri" w:eastAsia="Calibri" w:hAnsi="Calibri" w:cs="Calibri"/>
          <w:color w:val="000000"/>
        </w:rPr>
      </w:pPr>
      <w:moveFromRangeStart w:id="1261" w:author="Kristen" w:date="2017-01-03T13:00:00Z" w:name="move471211780"/>
      <w:moveFrom w:id="1262" w:author="Kristen" w:date="2017-01-03T13:00:00Z">
        <w:r w:rsidDel="00734EA9">
          <w:t>A few months ago</w:t>
        </w:r>
        <w:r w:rsidRPr="00E20E1E" w:rsidDel="00734EA9">
          <w:t>, you indicated that you had a child [AGE] years old named [</w:t>
        </w:r>
        <w:r w:rsidR="0065686F" w:rsidDel="00734EA9">
          <w:t>FOCALCHILDNAME</w:t>
        </w:r>
        <w:r w:rsidRPr="00E20E1E" w:rsidDel="00734EA9">
          <w:t>]</w:t>
        </w:r>
        <w:r w:rsidDel="00734EA9">
          <w:t xml:space="preserve">. </w:t>
        </w:r>
        <w:r w:rsidRPr="00E20E1E" w:rsidDel="00734EA9">
          <w:rPr>
            <w:rFonts w:ascii="Calibri" w:eastAsia="Calibri" w:hAnsi="Calibri" w:cs="Calibri"/>
            <w:color w:val="000000"/>
          </w:rPr>
          <w:t>We would like to ask you some questions about your relationship with [</w:t>
        </w:r>
        <w:r w:rsidR="0065686F" w:rsidDel="00734EA9">
          <w:rPr>
            <w:rFonts w:ascii="Calibri" w:eastAsia="Calibri" w:hAnsi="Calibri" w:cs="Calibri"/>
            <w:color w:val="000000"/>
          </w:rPr>
          <w:t>FOCALCHILDNAME</w:t>
        </w:r>
        <w:r w:rsidRPr="00E20E1E" w:rsidDel="00734EA9">
          <w:rPr>
            <w:rFonts w:ascii="Calibri" w:eastAsia="Calibri" w:hAnsi="Calibri" w:cs="Calibri"/>
            <w:color w:val="000000"/>
          </w:rPr>
          <w:t>]</w:t>
        </w:r>
        <w:r w:rsidR="00BE3C71" w:rsidDel="00734EA9">
          <w:rPr>
            <w:rFonts w:ascii="Calibri" w:eastAsia="Calibri" w:hAnsi="Calibri" w:cs="Calibri"/>
            <w:color w:val="000000"/>
          </w:rPr>
          <w:t>.</w:t>
        </w:r>
      </w:moveFrom>
    </w:p>
    <w:moveFromRangeEnd w:id="1261"/>
    <w:p w14:paraId="06444B7A" w14:textId="77777777" w:rsidR="00C5519B" w:rsidRDefault="00C5519B">
      <w:pPr>
        <w:rPr>
          <w:rFonts w:ascii="Calibri" w:eastAsia="Calibri" w:hAnsi="Calibri" w:cs="Calibri"/>
          <w:b/>
          <w:color w:val="000000"/>
        </w:rPr>
        <w:pPrChange w:id="1263" w:author="Charlotte O’Herron" w:date="2017-01-19T11:14:00Z">
          <w:pPr>
            <w:spacing w:after="0"/>
          </w:pPr>
        </w:pPrChange>
      </w:pPr>
    </w:p>
    <w:p w14:paraId="05104391" w14:textId="1777E412" w:rsidR="00C5519B" w:rsidRPr="006A7AD6" w:rsidDel="00734EA9" w:rsidRDefault="00C5519B" w:rsidP="002C5758">
      <w:pPr>
        <w:spacing w:after="0"/>
        <w:rPr>
          <w:moveFrom w:id="1264" w:author="Kristen" w:date="2017-01-03T13:01:00Z"/>
          <w:rFonts w:ascii="Calibri" w:eastAsia="Calibri" w:hAnsi="Calibri" w:cs="Calibri"/>
          <w:color w:val="000000"/>
        </w:rPr>
      </w:pPr>
      <w:moveFromRangeStart w:id="1265" w:author="Kristen" w:date="2017-01-03T13:01:00Z" w:name="move471211808"/>
      <w:moveFrom w:id="1266" w:author="Kristen" w:date="2017-01-03T13:01:00Z">
        <w:r w:rsidRPr="006A7AD6" w:rsidDel="00734EA9">
          <w:rPr>
            <w:rFonts w:ascii="Calibri" w:eastAsia="Calibri" w:hAnsi="Calibri" w:cs="Calibri"/>
            <w:color w:val="000000"/>
          </w:rPr>
          <w:t>[IF CHILD IS DECEASED, INTERVIEWER SAYS: “I am so sorry for your loss.”</w:t>
        </w:r>
        <w:r w:rsidDel="00734EA9">
          <w:rPr>
            <w:rFonts w:ascii="Calibri" w:eastAsia="Calibri" w:hAnsi="Calibri" w:cs="Calibri"/>
            <w:color w:val="000000"/>
          </w:rPr>
          <w:t xml:space="preserve"> THEN IF #KIDS&gt;1, SKIP TO J1; OR IF #KIDS = 1, SKIP TO K1]</w:t>
        </w:r>
      </w:moveFrom>
    </w:p>
    <w:moveFromRangeEnd w:id="1265"/>
    <w:p w14:paraId="5BFCC6A6" w14:textId="77777777" w:rsidR="00C5519B" w:rsidDel="0014542E" w:rsidRDefault="00C5519B" w:rsidP="002C5758">
      <w:pPr>
        <w:spacing w:after="0"/>
        <w:rPr>
          <w:del w:id="1267" w:author="Charlotte O’Herron" w:date="2017-01-19T11:16:00Z"/>
          <w:rFonts w:ascii="Calibri" w:eastAsia="Calibri" w:hAnsi="Calibri" w:cs="Calibri"/>
          <w:b/>
          <w:color w:val="000000"/>
        </w:rPr>
      </w:pPr>
    </w:p>
    <w:p w14:paraId="177EEEF2" w14:textId="29FFB23B" w:rsidR="00CE62AC" w:rsidDel="0014542E" w:rsidRDefault="00CE62AC" w:rsidP="004F2532">
      <w:pPr>
        <w:spacing w:after="0" w:line="240" w:lineRule="auto"/>
        <w:rPr>
          <w:del w:id="1268" w:author="Charlotte O’Herron" w:date="2017-01-19T11:16:00Z"/>
        </w:rPr>
      </w:pPr>
      <w:r w:rsidRPr="004F2532">
        <w:rPr>
          <w:b/>
        </w:rPr>
        <w:t>C</w:t>
      </w:r>
      <w:r w:rsidR="002B655F" w:rsidRPr="004F2532">
        <w:rPr>
          <w:b/>
        </w:rPr>
        <w:t>1</w:t>
      </w:r>
      <w:r w:rsidRPr="004F2532">
        <w:rPr>
          <w:b/>
        </w:rPr>
        <w:t xml:space="preserve">. </w:t>
      </w:r>
      <w:del w:id="1269" w:author="Kristen Harknett" w:date="2016-12-20T18:58:00Z">
        <w:r w:rsidR="002C5758" w:rsidRPr="00552B6B">
          <w:delText>Does</w:delText>
        </w:r>
        <w:r w:rsidR="002C5758">
          <w:delText xml:space="preserve"> [NAME OF CHILD] </w:delText>
        </w:r>
      </w:del>
      <w:ins w:id="1270" w:author="Kristen Harknett" w:date="2016-12-20T18:58:00Z">
        <w:r w:rsidRPr="006872BE">
          <w:t xml:space="preserve">Do you </w:t>
        </w:r>
      </w:ins>
      <w:r w:rsidRPr="006872BE">
        <w:t>live with</w:t>
      </w:r>
      <w:r w:rsidRPr="004F2532">
        <w:rPr>
          <w:b/>
        </w:rPr>
        <w:t xml:space="preserve"> </w:t>
      </w:r>
      <w:del w:id="1271" w:author="Kristen Harknett" w:date="2016-12-20T18:58:00Z">
        <w:r w:rsidR="002C5758">
          <w:delText>you all or most of the time?</w:delText>
        </w:r>
        <w:r w:rsidR="002C5758">
          <w:tab/>
        </w:r>
      </w:del>
      <w:ins w:id="1272" w:author="Kristen Harknett" w:date="2016-12-20T18:58:00Z">
        <w:r w:rsidRPr="009703C5">
          <w:t>[</w:t>
        </w:r>
        <w:r>
          <w:t>FOCALCHILDNAME</w:t>
        </w:r>
        <w:r w:rsidRPr="009703C5">
          <w:t>]</w:t>
        </w:r>
        <w:r>
          <w:t>’s</w:t>
        </w:r>
        <w:r w:rsidRPr="009703C5">
          <w:t xml:space="preserve"> </w:t>
        </w:r>
        <w:r>
          <w:t>mother?</w:t>
        </w:r>
      </w:ins>
    </w:p>
    <w:p w14:paraId="7BA1819E" w14:textId="77777777" w:rsidR="00CE62AC" w:rsidRDefault="00CE62AC" w:rsidP="00CE62AC">
      <w:pPr>
        <w:spacing w:after="0" w:line="240" w:lineRule="auto"/>
        <w:rPr>
          <w:ins w:id="1273" w:author="Kristen Harknett" w:date="2016-12-20T18:58:00Z"/>
          <w:b/>
        </w:rPr>
      </w:pPr>
    </w:p>
    <w:p w14:paraId="7DF68414" w14:textId="7798CC56" w:rsidR="00CE62AC" w:rsidRPr="009703C5" w:rsidRDefault="00CE62AC" w:rsidP="00CE62AC">
      <w:pPr>
        <w:spacing w:after="0" w:line="240" w:lineRule="auto"/>
        <w:ind w:firstLine="720"/>
        <w:rPr>
          <w:ins w:id="1274" w:author="Kristen Harknett" w:date="2016-12-20T18:58:00Z"/>
        </w:rPr>
      </w:pPr>
      <w:ins w:id="1275" w:author="Kristen Harknett" w:date="2016-12-20T18:58:00Z">
        <w:r w:rsidRPr="009703C5">
          <w:tab/>
        </w:r>
        <w:r w:rsidRPr="009703C5">
          <w:tab/>
        </w:r>
        <w:r w:rsidRPr="009703C5">
          <w:tab/>
        </w:r>
        <w:r w:rsidRPr="009703C5">
          <w:tab/>
        </w:r>
      </w:ins>
    </w:p>
    <w:p w14:paraId="67E24DF0" w14:textId="00E8444D" w:rsidR="00942B37" w:rsidRDefault="0014542E" w:rsidP="00CE62AC">
      <w:pPr>
        <w:spacing w:after="0" w:line="240" w:lineRule="auto"/>
        <w:ind w:firstLine="720"/>
        <w:rPr>
          <w:ins w:id="1276" w:author="Charlotte O’Herron" w:date="2017-01-19T11:15:00Z"/>
        </w:rPr>
      </w:pPr>
      <w:ins w:id="1277" w:author="Charlotte O’Herron" w:date="2017-01-19T11:16:00Z">
        <w:r>
          <w:t>1 YES</w:t>
        </w:r>
      </w:ins>
    </w:p>
    <w:p w14:paraId="7535F2DE" w14:textId="7BCAEF49" w:rsidR="00CE62AC" w:rsidRPr="009703C5" w:rsidRDefault="00CE62AC" w:rsidP="00CE62AC">
      <w:pPr>
        <w:spacing w:after="0" w:line="240" w:lineRule="auto"/>
        <w:ind w:firstLine="720"/>
        <w:rPr>
          <w:ins w:id="1278" w:author="Kristen Harknett" w:date="2016-12-20T18:58:00Z"/>
        </w:rPr>
      </w:pPr>
      <w:ins w:id="1279" w:author="Kristen Harknett" w:date="2016-12-20T18:58:00Z">
        <w:r w:rsidRPr="009703C5">
          <w:t>2 N</w:t>
        </w:r>
        <w:r>
          <w:t>O</w:t>
        </w:r>
        <w:r w:rsidRPr="009703C5">
          <w:t xml:space="preserve"> </w:t>
        </w:r>
      </w:ins>
    </w:p>
    <w:p w14:paraId="31B31560" w14:textId="77777777" w:rsidR="00CE62AC" w:rsidRDefault="00CE62AC" w:rsidP="00CE62AC">
      <w:pPr>
        <w:spacing w:after="0"/>
        <w:ind w:firstLine="720"/>
        <w:rPr>
          <w:ins w:id="1280" w:author="Kristen Harknett" w:date="2016-12-20T18:58:00Z"/>
        </w:rPr>
      </w:pPr>
      <w:ins w:id="1281" w:author="Kristen Harknett" w:date="2016-12-20T18:58:00Z">
        <w:r>
          <w:t>7 DON’T KNOW</w:t>
        </w:r>
      </w:ins>
    </w:p>
    <w:p w14:paraId="1E5755AF" w14:textId="3E47DEEA" w:rsidR="00CE62AC" w:rsidRDefault="00CE62AC" w:rsidP="00BB34A3">
      <w:pPr>
        <w:spacing w:after="0"/>
        <w:ind w:firstLine="720"/>
        <w:rPr>
          <w:ins w:id="1282" w:author="Kristen Harknett" w:date="2016-12-20T18:58:00Z"/>
          <w:rFonts w:ascii="Calibri" w:eastAsia="Calibri" w:hAnsi="Calibri" w:cs="Calibri"/>
          <w:b/>
          <w:color w:val="000000"/>
        </w:rPr>
      </w:pPr>
      <w:ins w:id="1283" w:author="Kristen Harknett" w:date="2016-12-20T18:58:00Z">
        <w:r>
          <w:t>8 REFUSED</w:t>
        </w:r>
      </w:ins>
    </w:p>
    <w:p w14:paraId="6ECFA76D" w14:textId="77777777" w:rsidR="00806BB8" w:rsidRDefault="00806BB8" w:rsidP="00BB34A3">
      <w:pPr>
        <w:spacing w:after="0" w:line="240" w:lineRule="auto"/>
        <w:ind w:firstLine="720"/>
        <w:rPr>
          <w:ins w:id="1284" w:author="Kristen Harknett" w:date="2016-12-20T18:58:00Z"/>
          <w:b/>
        </w:rPr>
      </w:pPr>
    </w:p>
    <w:p w14:paraId="57737338" w14:textId="027F4EC6" w:rsidR="002C5758" w:rsidRDefault="00806BB8" w:rsidP="002C5758">
      <w:pPr>
        <w:spacing w:after="0"/>
        <w:rPr>
          <w:ins w:id="1285" w:author="Kristen Harknett" w:date="2016-12-20T18:58:00Z"/>
        </w:rPr>
      </w:pPr>
      <w:r w:rsidRPr="00510EEA">
        <w:rPr>
          <w:rFonts w:ascii="Calibri" w:eastAsia="Calibri" w:hAnsi="Calibri" w:cs="Calibri"/>
          <w:b/>
          <w:color w:val="000000"/>
        </w:rPr>
        <w:t>C</w:t>
      </w:r>
      <w:r w:rsidR="002B655F">
        <w:rPr>
          <w:rFonts w:ascii="Calibri" w:eastAsia="Calibri" w:hAnsi="Calibri" w:cs="Calibri"/>
          <w:b/>
          <w:color w:val="000000"/>
        </w:rPr>
        <w:t>2</w:t>
      </w:r>
      <w:r w:rsidR="002C5758" w:rsidRPr="00510EEA">
        <w:rPr>
          <w:rFonts w:ascii="Calibri" w:eastAsia="Calibri" w:hAnsi="Calibri" w:cs="Calibri"/>
          <w:b/>
          <w:color w:val="000000"/>
        </w:rPr>
        <w:t>.</w:t>
      </w:r>
      <w:r w:rsidR="002C5758">
        <w:t xml:space="preserve"> </w:t>
      </w:r>
      <w:ins w:id="1286" w:author="Kristen Harknett" w:date="2016-12-20T18:58:00Z">
        <w:r w:rsidR="002C5758" w:rsidRPr="00552B6B">
          <w:t>Does</w:t>
        </w:r>
        <w:r w:rsidR="002C5758">
          <w:t xml:space="preserve"> [</w:t>
        </w:r>
        <w:r w:rsidR="0065686F">
          <w:t>FOCALCHILDNAME</w:t>
        </w:r>
        <w:r w:rsidR="002C5758">
          <w:t xml:space="preserve">] </w:t>
        </w:r>
        <w:r w:rsidR="00BE3C71">
          <w:t xml:space="preserve">live </w:t>
        </w:r>
        <w:r w:rsidR="002C5758">
          <w:t>with you all or most of the time?</w:t>
        </w:r>
        <w:r w:rsidR="002C5758">
          <w:tab/>
        </w:r>
      </w:ins>
    </w:p>
    <w:p w14:paraId="031801AA" w14:textId="77777777" w:rsidR="002C5758" w:rsidRDefault="002C5758" w:rsidP="002C5758">
      <w:pPr>
        <w:spacing w:after="0"/>
        <w:ind w:firstLine="720"/>
      </w:pPr>
    </w:p>
    <w:p w14:paraId="4B0493D3" w14:textId="1F16C0DE" w:rsidR="002C5758" w:rsidRDefault="00347671" w:rsidP="002C5758">
      <w:pPr>
        <w:spacing w:after="0"/>
        <w:ind w:firstLine="720"/>
      </w:pPr>
      <w:r>
        <w:t>1 YES</w:t>
      </w:r>
      <w:r w:rsidR="00552B6B">
        <w:tab/>
      </w:r>
      <w:r w:rsidR="00AB18CD">
        <w:tab/>
      </w:r>
      <w:r w:rsidR="00AB18CD">
        <w:tab/>
      </w:r>
      <w:r w:rsidR="00AB18CD">
        <w:tab/>
        <w:t>[</w:t>
      </w:r>
      <w:r w:rsidR="00186F65">
        <w:t xml:space="preserve">SKIP TO </w:t>
      </w:r>
      <w:r w:rsidR="00BE3C71">
        <w:t>D1</w:t>
      </w:r>
      <w:r w:rsidR="00AB18CD">
        <w:t>]</w:t>
      </w:r>
    </w:p>
    <w:p w14:paraId="09A7E0EC" w14:textId="46F1BC52" w:rsidR="002C5758" w:rsidRDefault="00347671" w:rsidP="002C5758">
      <w:pPr>
        <w:spacing w:after="0"/>
        <w:ind w:firstLine="720"/>
      </w:pPr>
      <w:r>
        <w:t>2 NO</w:t>
      </w:r>
      <w:r w:rsidR="002C5758">
        <w:t xml:space="preserve"> </w:t>
      </w:r>
    </w:p>
    <w:p w14:paraId="086C6AFF" w14:textId="42D26E0E" w:rsidR="002C5758" w:rsidRDefault="002C5758" w:rsidP="002C5758">
      <w:pPr>
        <w:spacing w:after="0"/>
        <w:ind w:firstLine="720"/>
      </w:pPr>
      <w:r>
        <w:t xml:space="preserve">7 </w:t>
      </w:r>
      <w:r w:rsidR="009C064C">
        <w:t>DON’T KNOW</w:t>
      </w:r>
    </w:p>
    <w:p w14:paraId="42516106" w14:textId="1DD4E7E1" w:rsidR="002C5758" w:rsidRDefault="002C5758" w:rsidP="002C5758">
      <w:pPr>
        <w:spacing w:after="0"/>
        <w:ind w:firstLine="720"/>
      </w:pPr>
      <w:r>
        <w:t xml:space="preserve">8 </w:t>
      </w:r>
      <w:r w:rsidR="009C064C">
        <w:t>REFUSED</w:t>
      </w:r>
    </w:p>
    <w:p w14:paraId="4703F959" w14:textId="77777777" w:rsidR="002C5758" w:rsidRPr="008927EA" w:rsidRDefault="002C5758" w:rsidP="002C5758">
      <w:pPr>
        <w:spacing w:after="0"/>
        <w:ind w:firstLine="720"/>
        <w:rPr>
          <w:color w:val="00B050"/>
        </w:rPr>
      </w:pPr>
    </w:p>
    <w:p w14:paraId="7E81A0D2" w14:textId="4DDDE893" w:rsidR="002C5758" w:rsidRDefault="00806BB8" w:rsidP="002C5758">
      <w:pPr>
        <w:pStyle w:val="NoSpacing"/>
      </w:pPr>
      <w:r w:rsidRPr="00510EEA">
        <w:rPr>
          <w:rFonts w:ascii="Calibri" w:eastAsia="Calibri" w:hAnsi="Calibri" w:cs="Calibri"/>
          <w:b/>
          <w:color w:val="000000"/>
        </w:rPr>
        <w:t>C</w:t>
      </w:r>
      <w:r w:rsidR="002B655F">
        <w:rPr>
          <w:rFonts w:ascii="Calibri" w:eastAsia="Calibri" w:hAnsi="Calibri" w:cs="Calibri"/>
          <w:b/>
          <w:color w:val="000000"/>
        </w:rPr>
        <w:t>3</w:t>
      </w:r>
      <w:r w:rsidR="002C5758" w:rsidRPr="00510EEA">
        <w:rPr>
          <w:rFonts w:ascii="Calibri" w:eastAsia="Calibri" w:hAnsi="Calibri" w:cs="Calibri"/>
          <w:b/>
          <w:color w:val="000000"/>
        </w:rPr>
        <w:t>.</w:t>
      </w:r>
      <w:r w:rsidR="002C5758">
        <w:t xml:space="preserve"> Who does </w:t>
      </w:r>
      <w:r w:rsidR="00552B6B">
        <w:t>[</w:t>
      </w:r>
      <w:r w:rsidR="0065686F">
        <w:t>FOCALCHILDNAME</w:t>
      </w:r>
      <w:r w:rsidR="00552B6B">
        <w:t>]</w:t>
      </w:r>
      <w:r w:rsidR="002C5758">
        <w:t xml:space="preserve"> usually live with?</w:t>
      </w:r>
    </w:p>
    <w:p w14:paraId="4E03A228" w14:textId="77777777" w:rsidR="002C5758" w:rsidRDefault="002C5758" w:rsidP="002C5758">
      <w:pPr>
        <w:pStyle w:val="NoSpacing"/>
        <w:rPr>
          <w:ins w:id="1287" w:author="Gilda Azurdia" w:date="2017-01-02T18:39:00Z"/>
        </w:rPr>
      </w:pPr>
    </w:p>
    <w:p w14:paraId="51626EB4" w14:textId="77777777" w:rsidR="0037230C" w:rsidRDefault="0037230C" w:rsidP="002C5758">
      <w:pPr>
        <w:pStyle w:val="NoSpacing"/>
      </w:pPr>
    </w:p>
    <w:p w14:paraId="7C70BAC2" w14:textId="7C776E2C" w:rsidR="002C5758" w:rsidRPr="004858BA" w:rsidRDefault="002C5758" w:rsidP="002C5758">
      <w:pPr>
        <w:pStyle w:val="NoSpacing"/>
        <w:ind w:firstLine="720"/>
        <w:rPr>
          <w:caps/>
        </w:rPr>
      </w:pPr>
      <w:r w:rsidRPr="004858BA">
        <w:rPr>
          <w:caps/>
        </w:rPr>
        <w:t xml:space="preserve">1 </w:t>
      </w:r>
      <w:del w:id="1288" w:author="Kristen Harknett" w:date="2016-12-20T18:58:00Z">
        <w:r w:rsidRPr="004858BA">
          <w:rPr>
            <w:caps/>
          </w:rPr>
          <w:delText>Biological</w:delText>
        </w:r>
      </w:del>
      <w:ins w:id="1289" w:author="Kristen Harknett" w:date="2016-12-20T18:58:00Z">
        <w:r w:rsidR="00272362" w:rsidRPr="004858BA">
          <w:rPr>
            <w:caps/>
          </w:rPr>
          <w:t>Their</w:t>
        </w:r>
        <w:bookmarkStart w:id="1290" w:name="_GoBack"/>
        <w:bookmarkEnd w:id="1290"/>
        <w:r w:rsidR="00272362" w:rsidRPr="004858BA">
          <w:rPr>
            <w:caps/>
          </w:rPr>
          <w:t xml:space="preserve"> biological</w:t>
        </w:r>
      </w:ins>
      <w:r w:rsidR="00272362" w:rsidRPr="004858BA">
        <w:rPr>
          <w:caps/>
        </w:rPr>
        <w:t xml:space="preserve"> </w:t>
      </w:r>
      <w:r w:rsidRPr="004858BA">
        <w:rPr>
          <w:caps/>
        </w:rPr>
        <w:t>mother</w:t>
      </w:r>
      <w:r w:rsidRPr="004858BA">
        <w:rPr>
          <w:caps/>
        </w:rPr>
        <w:tab/>
      </w:r>
    </w:p>
    <w:p w14:paraId="6CB01037" w14:textId="0CCA7B3C" w:rsidR="002C5758" w:rsidRPr="004858BA" w:rsidRDefault="00A32A3D" w:rsidP="002C5758">
      <w:pPr>
        <w:pStyle w:val="NoSpacing"/>
        <w:ind w:firstLine="720"/>
        <w:rPr>
          <w:caps/>
        </w:rPr>
      </w:pPr>
      <w:r w:rsidRPr="004858BA">
        <w:rPr>
          <w:caps/>
        </w:rPr>
        <w:t>2</w:t>
      </w:r>
      <w:r w:rsidR="002C5758" w:rsidRPr="004858BA">
        <w:rPr>
          <w:caps/>
        </w:rPr>
        <w:t xml:space="preserve"> </w:t>
      </w:r>
      <w:del w:id="1291" w:author="Kristen Harknett" w:date="2016-12-20T18:58:00Z">
        <w:r w:rsidRPr="004858BA">
          <w:rPr>
            <w:caps/>
          </w:rPr>
          <w:delText>G</w:delText>
        </w:r>
        <w:r w:rsidR="002C5758" w:rsidRPr="004858BA">
          <w:rPr>
            <w:caps/>
          </w:rPr>
          <w:delText>randparent</w:delText>
        </w:r>
      </w:del>
      <w:ins w:id="1292" w:author="Kristen Harknett" w:date="2016-12-20T18:58:00Z">
        <w:r w:rsidR="00272362" w:rsidRPr="004858BA">
          <w:rPr>
            <w:caps/>
          </w:rPr>
          <w:t>Their grandparent</w:t>
        </w:r>
      </w:ins>
      <w:r w:rsidR="002C5758" w:rsidRPr="004858BA">
        <w:rPr>
          <w:caps/>
        </w:rPr>
        <w:t>(s)</w:t>
      </w:r>
    </w:p>
    <w:p w14:paraId="396B062B" w14:textId="4EE659FA" w:rsidR="002C5758" w:rsidRPr="004858BA" w:rsidRDefault="00A32A3D" w:rsidP="002C5758">
      <w:pPr>
        <w:pStyle w:val="NoSpacing"/>
        <w:ind w:firstLine="720"/>
        <w:rPr>
          <w:caps/>
        </w:rPr>
      </w:pPr>
      <w:r w:rsidRPr="004858BA">
        <w:rPr>
          <w:caps/>
        </w:rPr>
        <w:t xml:space="preserve">3 </w:t>
      </w:r>
      <w:del w:id="1293" w:author="Kristen Harknett" w:date="2016-12-20T18:58:00Z">
        <w:r w:rsidR="002C5758" w:rsidRPr="004858BA">
          <w:rPr>
            <w:caps/>
          </w:rPr>
          <w:delText>Other</w:delText>
        </w:r>
      </w:del>
      <w:ins w:id="1294" w:author="Kristen Harknett" w:date="2016-12-20T18:58:00Z">
        <w:r w:rsidR="00272362" w:rsidRPr="004858BA">
          <w:rPr>
            <w:caps/>
          </w:rPr>
          <w:t>With other</w:t>
        </w:r>
      </w:ins>
      <w:r w:rsidR="00272362" w:rsidRPr="004858BA">
        <w:rPr>
          <w:caps/>
        </w:rPr>
        <w:t xml:space="preserve"> </w:t>
      </w:r>
      <w:r w:rsidR="002C5758" w:rsidRPr="004858BA">
        <w:rPr>
          <w:caps/>
        </w:rPr>
        <w:t>relative(s)</w:t>
      </w:r>
    </w:p>
    <w:p w14:paraId="59D86095" w14:textId="7616B9F6" w:rsidR="002C5758" w:rsidRPr="004858BA" w:rsidRDefault="00A32A3D" w:rsidP="002C5758">
      <w:pPr>
        <w:pStyle w:val="NoSpacing"/>
        <w:ind w:firstLine="720"/>
        <w:rPr>
          <w:caps/>
        </w:rPr>
      </w:pPr>
      <w:r w:rsidRPr="004858BA">
        <w:rPr>
          <w:caps/>
        </w:rPr>
        <w:t xml:space="preserve">4 </w:t>
      </w:r>
      <w:del w:id="1295" w:author="Kristen Harknett" w:date="2016-12-20T18:58:00Z">
        <w:r w:rsidR="002C5758" w:rsidRPr="004858BA">
          <w:rPr>
            <w:caps/>
          </w:rPr>
          <w:delText>Friend</w:delText>
        </w:r>
      </w:del>
      <w:ins w:id="1296" w:author="Kristen Harknett" w:date="2016-12-20T18:58:00Z">
        <w:r w:rsidR="00272362" w:rsidRPr="004858BA">
          <w:rPr>
            <w:caps/>
          </w:rPr>
          <w:t>With a friend</w:t>
        </w:r>
      </w:ins>
    </w:p>
    <w:p w14:paraId="5CFE2079" w14:textId="60E91304" w:rsidR="002C5758" w:rsidRPr="004858BA" w:rsidRDefault="00A32A3D" w:rsidP="002C5758">
      <w:pPr>
        <w:pStyle w:val="NoSpacing"/>
        <w:ind w:firstLine="720"/>
        <w:rPr>
          <w:caps/>
        </w:rPr>
      </w:pPr>
      <w:r w:rsidRPr="004858BA">
        <w:rPr>
          <w:caps/>
        </w:rPr>
        <w:t xml:space="preserve">5 </w:t>
      </w:r>
      <w:del w:id="1297" w:author="Kristen Harknett" w:date="2016-12-20T18:58:00Z">
        <w:r w:rsidR="002C5758" w:rsidRPr="004858BA">
          <w:rPr>
            <w:caps/>
          </w:rPr>
          <w:delText>Foster</w:delText>
        </w:r>
      </w:del>
      <w:ins w:id="1298" w:author="Kristen Harknett" w:date="2016-12-20T18:58:00Z">
        <w:r w:rsidR="00272362" w:rsidRPr="004858BA">
          <w:rPr>
            <w:caps/>
          </w:rPr>
          <w:t>In foster</w:t>
        </w:r>
      </w:ins>
      <w:r w:rsidR="00272362" w:rsidRPr="004858BA">
        <w:rPr>
          <w:caps/>
        </w:rPr>
        <w:t xml:space="preserve"> </w:t>
      </w:r>
      <w:r w:rsidR="002C5758" w:rsidRPr="004858BA">
        <w:rPr>
          <w:caps/>
        </w:rPr>
        <w:t>care</w:t>
      </w:r>
    </w:p>
    <w:p w14:paraId="1C30B4D3" w14:textId="688B7C02" w:rsidR="002C5758" w:rsidRDefault="00A32A3D" w:rsidP="002C5758">
      <w:pPr>
        <w:pStyle w:val="NoSpacing"/>
        <w:ind w:firstLine="720"/>
        <w:rPr>
          <w:ins w:id="1299" w:author="Gilda Azurdia" w:date="2017-01-02T18:38:00Z"/>
          <w:caps/>
        </w:rPr>
      </w:pPr>
      <w:r w:rsidRPr="004858BA">
        <w:rPr>
          <w:caps/>
        </w:rPr>
        <w:t xml:space="preserve">6 </w:t>
      </w:r>
      <w:del w:id="1300" w:author="Kristen Harknett" w:date="2016-12-20T18:58:00Z">
        <w:r w:rsidR="002C5758" w:rsidRPr="004858BA">
          <w:rPr>
            <w:caps/>
          </w:rPr>
          <w:delText>Adoptive</w:delText>
        </w:r>
      </w:del>
      <w:ins w:id="1301" w:author="Kristen Harknett" w:date="2016-12-20T18:58:00Z">
        <w:r w:rsidR="00272362" w:rsidRPr="004858BA">
          <w:rPr>
            <w:caps/>
          </w:rPr>
          <w:t>With an adoptive</w:t>
        </w:r>
      </w:ins>
      <w:r w:rsidR="00272362" w:rsidRPr="004858BA">
        <w:rPr>
          <w:caps/>
        </w:rPr>
        <w:t xml:space="preserve"> </w:t>
      </w:r>
      <w:r w:rsidR="002C5758" w:rsidRPr="004858BA">
        <w:rPr>
          <w:caps/>
        </w:rPr>
        <w:t>parent</w:t>
      </w:r>
    </w:p>
    <w:p w14:paraId="4BBB7078" w14:textId="1D8E658A" w:rsidR="0037230C" w:rsidRPr="004858BA" w:rsidRDefault="0037230C" w:rsidP="002C5758">
      <w:pPr>
        <w:pStyle w:val="NoSpacing"/>
        <w:ind w:firstLine="720"/>
        <w:rPr>
          <w:caps/>
        </w:rPr>
      </w:pPr>
      <w:ins w:id="1302" w:author="Gilda Azurdia" w:date="2017-01-02T18:38:00Z">
        <w:r>
          <w:rPr>
            <w:caps/>
          </w:rPr>
          <w:t>7. Other (specify_________)</w:t>
        </w:r>
      </w:ins>
    </w:p>
    <w:p w14:paraId="1395C797" w14:textId="4A2146B9" w:rsidR="002C5758" w:rsidRDefault="002C5758" w:rsidP="002C5758">
      <w:pPr>
        <w:pStyle w:val="NoSpacing"/>
        <w:ind w:firstLine="720"/>
      </w:pPr>
      <w:r>
        <w:t>9</w:t>
      </w:r>
      <w:del w:id="1303" w:author="Kristen Harknett" w:date="2016-12-20T18:58:00Z">
        <w:r>
          <w:delText>7</w:delText>
        </w:r>
      </w:del>
      <w:ins w:id="1304" w:author="Kristen Harknett" w:date="2016-12-20T18:58:00Z">
        <w:r>
          <w:t>7</w:t>
        </w:r>
      </w:ins>
      <w:r>
        <w:t xml:space="preserve"> </w:t>
      </w:r>
      <w:r w:rsidR="009C064C">
        <w:t>DON’T KNOW</w:t>
      </w:r>
      <w:r>
        <w:t xml:space="preserve"> </w:t>
      </w:r>
    </w:p>
    <w:p w14:paraId="7416A386" w14:textId="31622560" w:rsidR="002C5758" w:rsidRDefault="002C5758" w:rsidP="002C5758">
      <w:pPr>
        <w:pStyle w:val="NoSpacing"/>
        <w:ind w:firstLine="720"/>
      </w:pPr>
      <w:r>
        <w:t xml:space="preserve">98 </w:t>
      </w:r>
      <w:r w:rsidR="009C064C">
        <w:t>REFUSED</w:t>
      </w:r>
    </w:p>
    <w:p w14:paraId="1AA5747A" w14:textId="77777777" w:rsidR="004E771B" w:rsidRDefault="004E771B" w:rsidP="002C5758">
      <w:pPr>
        <w:pStyle w:val="NoSpacing"/>
        <w:ind w:firstLine="720"/>
      </w:pPr>
    </w:p>
    <w:p w14:paraId="6EBA81C8" w14:textId="31F0551D" w:rsidR="00D8216B" w:rsidRDefault="00806BB8" w:rsidP="00D8216B">
      <w:pPr>
        <w:spacing w:after="0" w:line="240" w:lineRule="auto"/>
        <w:rPr>
          <w:rFonts w:ascii="Calibri" w:eastAsia="Calibri" w:hAnsi="Calibri" w:cs="Calibri"/>
          <w:color w:val="000000"/>
        </w:rPr>
      </w:pPr>
      <w:r w:rsidRPr="004907D2">
        <w:rPr>
          <w:rFonts w:ascii="Calibri" w:eastAsia="Calibri" w:hAnsi="Calibri" w:cs="Calibri"/>
          <w:b/>
          <w:color w:val="000000"/>
        </w:rPr>
        <w:t>C</w:t>
      </w:r>
      <w:r w:rsidR="002B655F">
        <w:rPr>
          <w:rFonts w:ascii="Calibri" w:eastAsia="Calibri" w:hAnsi="Calibri" w:cs="Calibri"/>
          <w:b/>
          <w:color w:val="000000"/>
        </w:rPr>
        <w:t>4</w:t>
      </w:r>
      <w:r w:rsidR="00D8216B" w:rsidRPr="004907D2">
        <w:rPr>
          <w:rFonts w:ascii="Calibri" w:eastAsia="Calibri" w:hAnsi="Calibri" w:cs="Calibri"/>
          <w:b/>
          <w:color w:val="000000"/>
        </w:rPr>
        <w:t>.</w:t>
      </w:r>
      <w:r w:rsidR="00D8216B" w:rsidRPr="002F240E">
        <w:rPr>
          <w:rFonts w:ascii="Calibri" w:eastAsia="Calibri" w:hAnsi="Calibri" w:cs="Calibri"/>
          <w:color w:val="000000"/>
        </w:rPr>
        <w:t xml:space="preserve"> How </w:t>
      </w:r>
      <w:del w:id="1305" w:author="Gilda Azurdia" w:date="2017-01-02T18:39:00Z">
        <w:r w:rsidR="00D8216B" w:rsidRPr="002F240E" w:rsidDel="0037230C">
          <w:rPr>
            <w:rFonts w:ascii="Calibri" w:eastAsia="Calibri" w:hAnsi="Calibri" w:cs="Calibri"/>
            <w:color w:val="000000"/>
          </w:rPr>
          <w:delText xml:space="preserve">long </w:delText>
        </w:r>
      </w:del>
      <w:ins w:id="1306" w:author="Gilda Azurdia" w:date="2017-01-02T18:39:00Z">
        <w:r w:rsidR="0037230C">
          <w:rPr>
            <w:rFonts w:ascii="Calibri" w:eastAsia="Calibri" w:hAnsi="Calibri" w:cs="Calibri"/>
            <w:color w:val="000000"/>
          </w:rPr>
          <w:t>many minutes</w:t>
        </w:r>
        <w:r w:rsidR="0037230C" w:rsidRPr="002F240E">
          <w:rPr>
            <w:rFonts w:ascii="Calibri" w:eastAsia="Calibri" w:hAnsi="Calibri" w:cs="Calibri"/>
            <w:color w:val="000000"/>
          </w:rPr>
          <w:t xml:space="preserve"> </w:t>
        </w:r>
      </w:ins>
      <w:r w:rsidR="00D8216B" w:rsidRPr="002F240E">
        <w:rPr>
          <w:rFonts w:ascii="Calibri" w:eastAsia="Calibri" w:hAnsi="Calibri" w:cs="Calibri"/>
          <w:color w:val="000000"/>
        </w:rPr>
        <w:t xml:space="preserve">does it usually take for you to get </w:t>
      </w:r>
      <w:r w:rsidR="00BE3C71" w:rsidRPr="002F240E">
        <w:rPr>
          <w:rFonts w:ascii="Calibri" w:eastAsia="Calibri" w:hAnsi="Calibri" w:cs="Calibri"/>
          <w:color w:val="000000"/>
        </w:rPr>
        <w:t xml:space="preserve">from your home </w:t>
      </w:r>
      <w:r w:rsidR="00D8216B" w:rsidRPr="002F240E">
        <w:rPr>
          <w:rFonts w:ascii="Calibri" w:eastAsia="Calibri" w:hAnsi="Calibri" w:cs="Calibri"/>
          <w:color w:val="000000"/>
        </w:rPr>
        <w:t xml:space="preserve">to </w:t>
      </w:r>
      <w:r w:rsidR="00C5519B">
        <w:rPr>
          <w:rFonts w:ascii="Calibri" w:eastAsia="Calibri" w:hAnsi="Calibri" w:cs="Calibri"/>
          <w:color w:val="000000"/>
        </w:rPr>
        <w:t>[</w:t>
      </w:r>
      <w:r w:rsidR="0065686F">
        <w:rPr>
          <w:rFonts w:ascii="Calibri" w:eastAsia="Calibri" w:hAnsi="Calibri" w:cs="Calibri"/>
          <w:color w:val="000000"/>
        </w:rPr>
        <w:t>FOCALCHILDNAME</w:t>
      </w:r>
      <w:r w:rsidR="00C5519B">
        <w:rPr>
          <w:rFonts w:ascii="Calibri" w:eastAsia="Calibri" w:hAnsi="Calibri" w:cs="Calibri"/>
          <w:color w:val="000000"/>
        </w:rPr>
        <w:t>]</w:t>
      </w:r>
      <w:r w:rsidR="00D8216B" w:rsidRPr="002F240E">
        <w:rPr>
          <w:rFonts w:ascii="Calibri" w:eastAsia="Calibri" w:hAnsi="Calibri" w:cs="Calibri"/>
          <w:color w:val="000000"/>
        </w:rPr>
        <w:t>’s home?</w:t>
      </w:r>
    </w:p>
    <w:p w14:paraId="030035B9" w14:textId="77777777" w:rsidR="00C23125" w:rsidRDefault="00C23125" w:rsidP="00D8216B">
      <w:pPr>
        <w:spacing w:after="0" w:line="240" w:lineRule="auto"/>
        <w:rPr>
          <w:ins w:id="1307" w:author="Gilda Azurdia" w:date="2017-01-02T18:40:00Z"/>
          <w:rFonts w:ascii="Calibri" w:eastAsia="Calibri" w:hAnsi="Calibri" w:cs="Calibri"/>
          <w:color w:val="000000"/>
        </w:rPr>
      </w:pPr>
    </w:p>
    <w:p w14:paraId="64EC2797" w14:textId="2874C4A2" w:rsidR="0037230C" w:rsidRDefault="0037230C" w:rsidP="00D8216B">
      <w:pPr>
        <w:spacing w:after="0" w:line="240" w:lineRule="auto"/>
        <w:rPr>
          <w:ins w:id="1308" w:author="Gilda Azurdia" w:date="2017-01-02T18:40:00Z"/>
          <w:rFonts w:ascii="Calibri" w:eastAsia="Calibri" w:hAnsi="Calibri" w:cs="Calibri"/>
          <w:color w:val="000000"/>
        </w:rPr>
      </w:pPr>
      <w:ins w:id="1309" w:author="Gilda Azurdia" w:date="2017-01-02T18:40:00Z">
        <w:r>
          <w:rPr>
            <w:rFonts w:ascii="Calibri" w:eastAsia="Calibri" w:hAnsi="Calibri" w:cs="Calibri"/>
            <w:color w:val="000000"/>
          </w:rPr>
          <w:t>_________________</w:t>
        </w:r>
      </w:ins>
    </w:p>
    <w:p w14:paraId="167BDA5C" w14:textId="2D424D46" w:rsidR="0037230C" w:rsidDel="0014542E" w:rsidRDefault="0037230C" w:rsidP="00D8216B">
      <w:pPr>
        <w:spacing w:after="0" w:line="240" w:lineRule="auto"/>
        <w:rPr>
          <w:ins w:id="1310" w:author="Gilda Azurdia" w:date="2017-01-02T18:40:00Z"/>
          <w:del w:id="1311" w:author="Charlotte O’Herron" w:date="2017-01-19T11:17:00Z"/>
          <w:rFonts w:ascii="Calibri" w:eastAsia="Calibri" w:hAnsi="Calibri" w:cs="Calibri"/>
          <w:color w:val="000000"/>
        </w:rPr>
      </w:pPr>
      <w:ins w:id="1312" w:author="Gilda Azurdia" w:date="2017-01-02T18:40:00Z">
        <w:r>
          <w:rPr>
            <w:rFonts w:ascii="Calibri" w:eastAsia="Calibri" w:hAnsi="Calibri" w:cs="Calibri"/>
            <w:color w:val="000000"/>
          </w:rPr>
          <w:t>Number of minutes</w:t>
        </w:r>
      </w:ins>
    </w:p>
    <w:p w14:paraId="455A1E1E" w14:textId="77777777" w:rsidR="0037230C" w:rsidRPr="002F240E" w:rsidRDefault="0037230C" w:rsidP="00D8216B">
      <w:pPr>
        <w:spacing w:after="0" w:line="240" w:lineRule="auto"/>
        <w:rPr>
          <w:rFonts w:ascii="Calibri" w:eastAsia="Calibri" w:hAnsi="Calibri" w:cs="Calibri"/>
          <w:color w:val="000000"/>
        </w:rPr>
      </w:pPr>
    </w:p>
    <w:p w14:paraId="0411B7BE" w14:textId="094835AB" w:rsidR="00D8216B" w:rsidRPr="002F240E" w:rsidDel="0037230C" w:rsidRDefault="00D8216B" w:rsidP="0037230C">
      <w:pPr>
        <w:spacing w:after="0" w:line="240" w:lineRule="auto"/>
        <w:rPr>
          <w:del w:id="1313" w:author="Gilda Azurdia" w:date="2017-01-02T18:39:00Z"/>
          <w:rFonts w:ascii="Calibri" w:eastAsia="Calibri" w:hAnsi="Calibri" w:cs="Calibri"/>
          <w:color w:val="000000"/>
        </w:rPr>
      </w:pPr>
      <w:r w:rsidRPr="002F240E">
        <w:rPr>
          <w:rFonts w:ascii="Calibri" w:eastAsia="Calibri" w:hAnsi="Calibri" w:cs="Calibri"/>
          <w:color w:val="000000"/>
        </w:rPr>
        <w:tab/>
      </w:r>
      <w:del w:id="1314" w:author="Gilda Azurdia" w:date="2017-01-02T18:39:00Z">
        <w:r w:rsidR="00A32A3D" w:rsidDel="0037230C">
          <w:rPr>
            <w:rFonts w:ascii="Calibri" w:eastAsia="Calibri" w:hAnsi="Calibri" w:cs="Calibri"/>
            <w:color w:val="000000"/>
          </w:rPr>
          <w:delText xml:space="preserve">1 </w:delText>
        </w:r>
        <w:r w:rsidRPr="002F240E" w:rsidDel="0037230C">
          <w:rPr>
            <w:rFonts w:ascii="Calibri" w:eastAsia="Calibri" w:hAnsi="Calibri" w:cs="Calibri"/>
            <w:color w:val="000000"/>
          </w:rPr>
          <w:delText>Less than 10 minutes</w:delText>
        </w:r>
      </w:del>
    </w:p>
    <w:p w14:paraId="36C29EA9" w14:textId="34E5A6BF" w:rsidR="00D8216B" w:rsidRPr="002F240E" w:rsidDel="0037230C" w:rsidRDefault="00D8216B" w:rsidP="0037230C">
      <w:pPr>
        <w:spacing w:after="0" w:line="240" w:lineRule="auto"/>
        <w:rPr>
          <w:del w:id="1315" w:author="Gilda Azurdia" w:date="2017-01-02T18:39:00Z"/>
          <w:rFonts w:ascii="Calibri" w:eastAsia="Calibri" w:hAnsi="Calibri" w:cs="Calibri"/>
          <w:color w:val="000000"/>
        </w:rPr>
      </w:pPr>
      <w:del w:id="1316" w:author="Gilda Azurdia" w:date="2017-01-02T18:39:00Z">
        <w:r w:rsidRPr="002F240E" w:rsidDel="0037230C">
          <w:rPr>
            <w:rFonts w:ascii="Calibri" w:eastAsia="Calibri" w:hAnsi="Calibri" w:cs="Calibri"/>
            <w:color w:val="000000"/>
          </w:rPr>
          <w:tab/>
        </w:r>
        <w:r w:rsidR="00A32A3D" w:rsidDel="0037230C">
          <w:rPr>
            <w:rFonts w:ascii="Calibri" w:eastAsia="Calibri" w:hAnsi="Calibri" w:cs="Calibri"/>
            <w:color w:val="000000"/>
          </w:rPr>
          <w:delText xml:space="preserve">2 </w:delText>
        </w:r>
        <w:r w:rsidRPr="002F240E" w:rsidDel="0037230C">
          <w:rPr>
            <w:rFonts w:ascii="Calibri" w:eastAsia="Calibri" w:hAnsi="Calibri" w:cs="Calibri"/>
            <w:color w:val="000000"/>
          </w:rPr>
          <w:delText>10-</w:delText>
        </w:r>
        <w:r w:rsidR="00A32A3D" w:rsidDel="0037230C">
          <w:rPr>
            <w:rFonts w:ascii="Calibri" w:eastAsia="Calibri" w:hAnsi="Calibri" w:cs="Calibri"/>
            <w:color w:val="000000"/>
          </w:rPr>
          <w:delText>19</w:delText>
        </w:r>
        <w:r w:rsidR="00A32A3D" w:rsidRPr="002F240E" w:rsidDel="0037230C">
          <w:rPr>
            <w:rFonts w:ascii="Calibri" w:eastAsia="Calibri" w:hAnsi="Calibri" w:cs="Calibri"/>
            <w:color w:val="000000"/>
          </w:rPr>
          <w:delText xml:space="preserve"> </w:delText>
        </w:r>
        <w:r w:rsidRPr="002F240E" w:rsidDel="0037230C">
          <w:rPr>
            <w:rFonts w:ascii="Calibri" w:eastAsia="Calibri" w:hAnsi="Calibri" w:cs="Calibri"/>
            <w:color w:val="000000"/>
          </w:rPr>
          <w:delText>minutes</w:delText>
        </w:r>
      </w:del>
    </w:p>
    <w:p w14:paraId="634D7A6E" w14:textId="540AC909" w:rsidR="00D8216B" w:rsidRPr="002F240E" w:rsidDel="0037230C" w:rsidRDefault="00D8216B" w:rsidP="0037230C">
      <w:pPr>
        <w:spacing w:after="0" w:line="240" w:lineRule="auto"/>
        <w:rPr>
          <w:del w:id="1317" w:author="Gilda Azurdia" w:date="2017-01-02T18:39:00Z"/>
          <w:rFonts w:ascii="Calibri" w:eastAsia="Calibri" w:hAnsi="Calibri" w:cs="Calibri"/>
          <w:color w:val="000000"/>
        </w:rPr>
      </w:pPr>
      <w:del w:id="1318" w:author="Gilda Azurdia" w:date="2017-01-02T18:39:00Z">
        <w:r w:rsidRPr="002F240E" w:rsidDel="0037230C">
          <w:rPr>
            <w:rFonts w:ascii="Calibri" w:eastAsia="Calibri" w:hAnsi="Calibri" w:cs="Calibri"/>
            <w:color w:val="000000"/>
          </w:rPr>
          <w:lastRenderedPageBreak/>
          <w:tab/>
        </w:r>
        <w:r w:rsidR="00A32A3D" w:rsidDel="0037230C">
          <w:rPr>
            <w:rFonts w:ascii="Calibri" w:eastAsia="Calibri" w:hAnsi="Calibri" w:cs="Calibri"/>
            <w:color w:val="000000"/>
          </w:rPr>
          <w:delText xml:space="preserve">3 </w:delText>
        </w:r>
        <w:r w:rsidRPr="002F240E" w:rsidDel="0037230C">
          <w:rPr>
            <w:rFonts w:ascii="Calibri" w:eastAsia="Calibri" w:hAnsi="Calibri" w:cs="Calibri"/>
            <w:color w:val="000000"/>
          </w:rPr>
          <w:delText>20-</w:delText>
        </w:r>
        <w:r w:rsidR="00A32A3D" w:rsidDel="0037230C">
          <w:rPr>
            <w:rFonts w:ascii="Calibri" w:eastAsia="Calibri" w:hAnsi="Calibri" w:cs="Calibri"/>
            <w:color w:val="000000"/>
          </w:rPr>
          <w:delText>39</w:delText>
        </w:r>
        <w:r w:rsidR="00A32A3D" w:rsidRPr="002F240E" w:rsidDel="0037230C">
          <w:rPr>
            <w:rFonts w:ascii="Calibri" w:eastAsia="Calibri" w:hAnsi="Calibri" w:cs="Calibri"/>
            <w:color w:val="000000"/>
          </w:rPr>
          <w:delText xml:space="preserve"> </w:delText>
        </w:r>
        <w:r w:rsidRPr="002F240E" w:rsidDel="0037230C">
          <w:rPr>
            <w:rFonts w:ascii="Calibri" w:eastAsia="Calibri" w:hAnsi="Calibri" w:cs="Calibri"/>
            <w:color w:val="000000"/>
          </w:rPr>
          <w:delText>minutes</w:delText>
        </w:r>
      </w:del>
    </w:p>
    <w:p w14:paraId="2E5EC147" w14:textId="062B9233" w:rsidR="00D8216B" w:rsidRPr="002F240E" w:rsidDel="0037230C" w:rsidRDefault="00D8216B" w:rsidP="0037230C">
      <w:pPr>
        <w:spacing w:after="0" w:line="240" w:lineRule="auto"/>
        <w:rPr>
          <w:del w:id="1319" w:author="Gilda Azurdia" w:date="2017-01-02T18:39:00Z"/>
          <w:rFonts w:ascii="Calibri" w:eastAsia="Calibri" w:hAnsi="Calibri" w:cs="Calibri"/>
          <w:color w:val="000000"/>
        </w:rPr>
      </w:pPr>
      <w:del w:id="1320" w:author="Gilda Azurdia" w:date="2017-01-02T18:39:00Z">
        <w:r w:rsidRPr="002F240E" w:rsidDel="0037230C">
          <w:rPr>
            <w:rFonts w:ascii="Calibri" w:eastAsia="Calibri" w:hAnsi="Calibri" w:cs="Calibri"/>
            <w:color w:val="000000"/>
          </w:rPr>
          <w:tab/>
        </w:r>
        <w:r w:rsidR="00A32A3D" w:rsidDel="0037230C">
          <w:rPr>
            <w:rFonts w:ascii="Calibri" w:eastAsia="Calibri" w:hAnsi="Calibri" w:cs="Calibri"/>
            <w:color w:val="000000"/>
          </w:rPr>
          <w:delText xml:space="preserve">4 </w:delText>
        </w:r>
        <w:r w:rsidRPr="002F240E" w:rsidDel="0037230C">
          <w:rPr>
            <w:rFonts w:ascii="Calibri" w:eastAsia="Calibri" w:hAnsi="Calibri" w:cs="Calibri"/>
            <w:color w:val="000000"/>
          </w:rPr>
          <w:delText xml:space="preserve">40 </w:delText>
        </w:r>
        <w:r w:rsidR="00A32A3D" w:rsidDel="0037230C">
          <w:rPr>
            <w:rFonts w:ascii="Calibri" w:eastAsia="Calibri" w:hAnsi="Calibri" w:cs="Calibri"/>
            <w:color w:val="000000"/>
          </w:rPr>
          <w:delText xml:space="preserve">-59 </w:delText>
        </w:r>
        <w:r w:rsidRPr="002F240E" w:rsidDel="0037230C">
          <w:rPr>
            <w:rFonts w:ascii="Calibri" w:eastAsia="Calibri" w:hAnsi="Calibri" w:cs="Calibri"/>
            <w:color w:val="000000"/>
          </w:rPr>
          <w:delText xml:space="preserve">minutes </w:delText>
        </w:r>
      </w:del>
    </w:p>
    <w:p w14:paraId="0429892D" w14:textId="520ACCEA" w:rsidR="00D8216B" w:rsidRPr="002F240E" w:rsidDel="0037230C" w:rsidRDefault="00D8216B" w:rsidP="0037230C">
      <w:pPr>
        <w:spacing w:after="0" w:line="240" w:lineRule="auto"/>
        <w:rPr>
          <w:del w:id="1321" w:author="Gilda Azurdia" w:date="2017-01-02T18:39:00Z"/>
          <w:rFonts w:ascii="Calibri" w:eastAsia="Calibri" w:hAnsi="Calibri" w:cs="Calibri"/>
          <w:color w:val="000000"/>
        </w:rPr>
      </w:pPr>
      <w:del w:id="1322" w:author="Gilda Azurdia" w:date="2017-01-02T18:39:00Z">
        <w:r w:rsidRPr="002F240E" w:rsidDel="0037230C">
          <w:rPr>
            <w:rFonts w:ascii="Calibri" w:eastAsia="Calibri" w:hAnsi="Calibri" w:cs="Calibri"/>
            <w:color w:val="000000"/>
          </w:rPr>
          <w:tab/>
        </w:r>
        <w:r w:rsidR="00A32A3D" w:rsidDel="0037230C">
          <w:rPr>
            <w:rFonts w:ascii="Calibri" w:eastAsia="Calibri" w:hAnsi="Calibri" w:cs="Calibri"/>
            <w:color w:val="000000"/>
          </w:rPr>
          <w:delText xml:space="preserve">5 </w:delText>
        </w:r>
        <w:r w:rsidRPr="002F240E" w:rsidDel="0037230C">
          <w:rPr>
            <w:rFonts w:ascii="Calibri" w:eastAsia="Calibri" w:hAnsi="Calibri" w:cs="Calibri"/>
            <w:color w:val="000000"/>
          </w:rPr>
          <w:delText>1 to 2 hours</w:delText>
        </w:r>
      </w:del>
    </w:p>
    <w:p w14:paraId="488048A8" w14:textId="33A781F1" w:rsidR="00D8216B" w:rsidRDefault="00D8216B" w:rsidP="0037230C">
      <w:pPr>
        <w:spacing w:after="0" w:line="240" w:lineRule="auto"/>
        <w:rPr>
          <w:rFonts w:ascii="Calibri" w:eastAsia="Calibri" w:hAnsi="Calibri" w:cs="Calibri"/>
          <w:color w:val="000000"/>
        </w:rPr>
      </w:pPr>
      <w:del w:id="1323" w:author="Gilda Azurdia" w:date="2017-01-02T18:39:00Z">
        <w:r w:rsidRPr="002F240E" w:rsidDel="0037230C">
          <w:rPr>
            <w:rFonts w:ascii="Calibri" w:eastAsia="Calibri" w:hAnsi="Calibri" w:cs="Calibri"/>
            <w:color w:val="000000"/>
          </w:rPr>
          <w:tab/>
        </w:r>
        <w:r w:rsidR="00A32A3D" w:rsidDel="0037230C">
          <w:rPr>
            <w:rFonts w:ascii="Calibri" w:eastAsia="Calibri" w:hAnsi="Calibri" w:cs="Calibri"/>
            <w:color w:val="000000"/>
          </w:rPr>
          <w:delText xml:space="preserve">6 </w:delText>
        </w:r>
        <w:r w:rsidRPr="002F240E" w:rsidDel="0037230C">
          <w:rPr>
            <w:rFonts w:ascii="Calibri" w:eastAsia="Calibri" w:hAnsi="Calibri" w:cs="Calibri"/>
            <w:color w:val="000000"/>
          </w:rPr>
          <w:delText>More than 2 hours</w:delText>
        </w:r>
      </w:del>
      <w:ins w:id="1324" w:author="Kristen Harknett" w:date="2016-12-20T18:58:00Z">
        <w:del w:id="1325" w:author="Gilda Azurdia" w:date="2017-01-02T18:39:00Z">
          <w:r w:rsidR="00241A47" w:rsidDel="0037230C">
            <w:rPr>
              <w:rFonts w:ascii="Calibri" w:eastAsia="Calibri" w:hAnsi="Calibri" w:cs="Calibri"/>
              <w:color w:val="000000"/>
            </w:rPr>
            <w:delText>, or</w:delText>
          </w:r>
        </w:del>
      </w:ins>
      <w:del w:id="1326" w:author="Gilda Azurdia" w:date="2017-01-02T18:39:00Z">
        <w:r w:rsidR="00241A47" w:rsidDel="0037230C">
          <w:rPr>
            <w:rFonts w:ascii="Calibri" w:eastAsia="Calibri" w:hAnsi="Calibri" w:cs="Calibri"/>
            <w:color w:val="000000"/>
          </w:rPr>
          <w:delText xml:space="preserve"> </w:delText>
        </w:r>
      </w:del>
    </w:p>
    <w:p w14:paraId="51D32A3E" w14:textId="5C4E8820" w:rsidR="00231D62" w:rsidRDefault="00231D62" w:rsidP="00D8216B">
      <w:pPr>
        <w:spacing w:after="0" w:line="240" w:lineRule="auto"/>
        <w:rPr>
          <w:ins w:id="1327" w:author="Kristen Harknett" w:date="2016-12-20T18:58:00Z"/>
          <w:rFonts w:ascii="Calibri" w:eastAsia="Calibri" w:hAnsi="Calibri" w:cs="Calibri"/>
          <w:color w:val="000000"/>
        </w:rPr>
      </w:pPr>
      <w:r>
        <w:rPr>
          <w:rFonts w:ascii="Calibri" w:eastAsia="Calibri" w:hAnsi="Calibri" w:cs="Calibri"/>
          <w:color w:val="000000"/>
        </w:rPr>
        <w:tab/>
      </w:r>
      <w:del w:id="1328" w:author="Gilda Azurdia" w:date="2017-01-02T18:40:00Z">
        <w:r w:rsidR="00CE62AC" w:rsidDel="0037230C">
          <w:rPr>
            <w:rFonts w:ascii="Calibri" w:eastAsia="Calibri" w:hAnsi="Calibri" w:cs="Calibri"/>
            <w:color w:val="000000"/>
          </w:rPr>
          <w:delText>7</w:delText>
        </w:r>
      </w:del>
      <w:ins w:id="1329" w:author="Gilda Azurdia" w:date="2017-01-02T18:40:00Z">
        <w:r w:rsidR="0037230C">
          <w:rPr>
            <w:rFonts w:ascii="Calibri" w:eastAsia="Calibri" w:hAnsi="Calibri" w:cs="Calibri"/>
            <w:color w:val="000000"/>
          </w:rPr>
          <w:t>966</w:t>
        </w:r>
      </w:ins>
      <w:r w:rsidR="00CE62AC">
        <w:rPr>
          <w:rFonts w:ascii="Calibri" w:eastAsia="Calibri" w:hAnsi="Calibri" w:cs="Calibri"/>
          <w:color w:val="000000"/>
        </w:rPr>
        <w:t xml:space="preserve"> </w:t>
      </w:r>
      <w:ins w:id="1330" w:author="Kristen Harknett" w:date="2016-12-20T18:58:00Z">
        <w:r w:rsidR="00CE62AC">
          <w:rPr>
            <w:rFonts w:ascii="Calibri" w:eastAsia="Calibri" w:hAnsi="Calibri" w:cs="Calibri"/>
            <w:color w:val="000000"/>
          </w:rPr>
          <w:t>I have never been to my child’s home</w:t>
        </w:r>
      </w:ins>
    </w:p>
    <w:p w14:paraId="300C98BE" w14:textId="2C9CDA94" w:rsidR="00B2796D" w:rsidRDefault="00B2796D" w:rsidP="00D8216B">
      <w:pPr>
        <w:spacing w:after="0" w:line="240" w:lineRule="auto"/>
        <w:rPr>
          <w:rFonts w:ascii="Calibri" w:eastAsia="Calibri" w:hAnsi="Calibri" w:cs="Calibri"/>
          <w:color w:val="000000"/>
        </w:rPr>
      </w:pPr>
      <w:ins w:id="1331" w:author="Kristen Harknett" w:date="2016-12-20T18:58:00Z">
        <w:r>
          <w:rPr>
            <w:rFonts w:ascii="Calibri" w:eastAsia="Calibri" w:hAnsi="Calibri" w:cs="Calibri"/>
            <w:color w:val="000000"/>
          </w:rPr>
          <w:tab/>
        </w:r>
        <w:r w:rsidR="00756C62">
          <w:rPr>
            <w:rFonts w:ascii="Calibri" w:eastAsia="Calibri" w:hAnsi="Calibri" w:cs="Calibri"/>
            <w:color w:val="000000"/>
          </w:rPr>
          <w:t>9</w:t>
        </w:r>
        <w:r w:rsidR="006D09B9">
          <w:rPr>
            <w:rFonts w:ascii="Calibri" w:eastAsia="Calibri" w:hAnsi="Calibri" w:cs="Calibri"/>
            <w:color w:val="000000"/>
          </w:rPr>
          <w:t>7</w:t>
        </w:r>
      </w:ins>
      <w:ins w:id="1332" w:author="Gilda Azurdia" w:date="2017-01-02T18:40:00Z">
        <w:r w:rsidR="0037230C">
          <w:rPr>
            <w:rFonts w:ascii="Calibri" w:eastAsia="Calibri" w:hAnsi="Calibri" w:cs="Calibri"/>
            <w:color w:val="000000"/>
          </w:rPr>
          <w:t>7</w:t>
        </w:r>
      </w:ins>
      <w:ins w:id="1333" w:author="Kristen Harknett" w:date="2016-12-20T18:58:00Z">
        <w:r w:rsidR="006D09B9">
          <w:rPr>
            <w:rFonts w:ascii="Calibri" w:eastAsia="Calibri" w:hAnsi="Calibri" w:cs="Calibri"/>
            <w:color w:val="000000"/>
          </w:rPr>
          <w:t xml:space="preserve"> </w:t>
        </w:r>
      </w:ins>
      <w:r w:rsidR="00F501CB">
        <w:rPr>
          <w:rFonts w:ascii="Calibri" w:eastAsia="Calibri" w:hAnsi="Calibri" w:cs="Calibri"/>
          <w:color w:val="000000"/>
        </w:rPr>
        <w:t>DON’T KNOW</w:t>
      </w:r>
    </w:p>
    <w:p w14:paraId="14E32A33" w14:textId="2E3E5BAE" w:rsidR="00B2796D" w:rsidRDefault="00B2796D" w:rsidP="004F2532">
      <w:pPr>
        <w:rPr>
          <w:rFonts w:ascii="Calibri" w:eastAsia="Calibri" w:hAnsi="Calibri" w:cs="Calibri"/>
          <w:color w:val="000000"/>
        </w:rPr>
      </w:pPr>
      <w:r>
        <w:rPr>
          <w:rFonts w:ascii="Calibri" w:eastAsia="Calibri" w:hAnsi="Calibri" w:cs="Calibri"/>
          <w:color w:val="000000"/>
        </w:rPr>
        <w:tab/>
      </w:r>
      <w:del w:id="1334" w:author="Kristen Harknett" w:date="2016-12-20T18:58:00Z">
        <w:r>
          <w:rPr>
            <w:rFonts w:ascii="Calibri" w:eastAsia="Calibri" w:hAnsi="Calibri" w:cs="Calibri"/>
            <w:color w:val="000000"/>
          </w:rPr>
          <w:delText>8</w:delText>
        </w:r>
      </w:del>
      <w:ins w:id="1335" w:author="Kristen Harknett" w:date="2016-12-20T18:58:00Z">
        <w:r w:rsidR="00756C62">
          <w:rPr>
            <w:rFonts w:ascii="Calibri" w:eastAsia="Calibri" w:hAnsi="Calibri" w:cs="Calibri"/>
            <w:color w:val="000000"/>
          </w:rPr>
          <w:t>9</w:t>
        </w:r>
        <w:r>
          <w:rPr>
            <w:rFonts w:ascii="Calibri" w:eastAsia="Calibri" w:hAnsi="Calibri" w:cs="Calibri"/>
            <w:color w:val="000000"/>
          </w:rPr>
          <w:t>8</w:t>
        </w:r>
      </w:ins>
      <w:ins w:id="1336" w:author="Gilda Azurdia" w:date="2017-01-02T18:40:00Z">
        <w:r w:rsidR="0037230C">
          <w:rPr>
            <w:rFonts w:ascii="Calibri" w:eastAsia="Calibri" w:hAnsi="Calibri" w:cs="Calibri"/>
            <w:color w:val="000000"/>
          </w:rPr>
          <w:t>8</w:t>
        </w:r>
      </w:ins>
      <w:r>
        <w:rPr>
          <w:rFonts w:ascii="Calibri" w:eastAsia="Calibri" w:hAnsi="Calibri" w:cs="Calibri"/>
          <w:color w:val="000000"/>
        </w:rPr>
        <w:t xml:space="preserve"> </w:t>
      </w:r>
      <w:r w:rsidR="00F501CB">
        <w:rPr>
          <w:rFonts w:ascii="Calibri" w:eastAsia="Calibri" w:hAnsi="Calibri" w:cs="Calibri"/>
          <w:color w:val="000000"/>
        </w:rPr>
        <w:t>REFUSED</w:t>
      </w:r>
    </w:p>
    <w:p w14:paraId="7ECC42B9" w14:textId="77777777" w:rsidR="00D8216B" w:rsidRPr="002F240E" w:rsidRDefault="00D8216B" w:rsidP="002C5758">
      <w:pPr>
        <w:pStyle w:val="NoSpacing"/>
        <w:rPr>
          <w:del w:id="1337" w:author="Kristen Harknett" w:date="2016-12-20T18:58:00Z"/>
        </w:rPr>
      </w:pPr>
    </w:p>
    <w:p w14:paraId="7D28BC3F" w14:textId="77777777" w:rsidR="006A7AD6" w:rsidRDefault="006A7AD6">
      <w:pPr>
        <w:rPr>
          <w:del w:id="1338" w:author="Kristen Harknett" w:date="2016-12-20T18:58:00Z"/>
          <w:b/>
        </w:rPr>
      </w:pPr>
      <w:del w:id="1339" w:author="Kristen Harknett" w:date="2016-12-20T18:58:00Z">
        <w:r>
          <w:rPr>
            <w:b/>
          </w:rPr>
          <w:br w:type="page"/>
        </w:r>
      </w:del>
    </w:p>
    <w:p w14:paraId="3F68E97C" w14:textId="0A883A97" w:rsidR="0059680C" w:rsidRPr="002F240E" w:rsidRDefault="00806BB8" w:rsidP="0059680C">
      <w:r w:rsidRPr="002F240E">
        <w:rPr>
          <w:b/>
        </w:rPr>
        <w:lastRenderedPageBreak/>
        <w:t>C</w:t>
      </w:r>
      <w:r w:rsidR="002B655F">
        <w:rPr>
          <w:b/>
        </w:rPr>
        <w:t>5</w:t>
      </w:r>
      <w:r w:rsidR="002C5758" w:rsidRPr="002F240E">
        <w:rPr>
          <w:b/>
        </w:rPr>
        <w:t>.</w:t>
      </w:r>
      <w:r w:rsidR="002C5758" w:rsidRPr="002F240E">
        <w:t xml:space="preserve"> In the past 30 days, how often did you talk on the phone; send letters, cards or texts, use FaceTime</w:t>
      </w:r>
      <w:r w:rsidR="00C5519B">
        <w:t xml:space="preserve">, </w:t>
      </w:r>
      <w:r w:rsidR="002C5758" w:rsidRPr="002F240E">
        <w:t>Facebook</w:t>
      </w:r>
      <w:r w:rsidR="00BE3C71" w:rsidRPr="002F240E">
        <w:t>, or other social media</w:t>
      </w:r>
      <w:r w:rsidR="002C5758" w:rsidRPr="002F240E">
        <w:t xml:space="preserve"> with [</w:t>
      </w:r>
      <w:r w:rsidR="0065686F">
        <w:t>FOCALCHILDNAME</w:t>
      </w:r>
      <w:r w:rsidR="002C5758" w:rsidRPr="002F240E">
        <w:t>]?</w:t>
      </w:r>
    </w:p>
    <w:p w14:paraId="377868FA" w14:textId="4D003A60" w:rsidR="00B2796D" w:rsidRPr="003A1C65" w:rsidRDefault="00B2796D" w:rsidP="006A7AD6">
      <w:pPr>
        <w:spacing w:after="0" w:line="240" w:lineRule="auto"/>
        <w:ind w:left="720"/>
        <w:rPr>
          <w:rFonts w:cs="Times New Roman"/>
        </w:rPr>
      </w:pPr>
      <w:r w:rsidRPr="003A1C65">
        <w:rPr>
          <w:rFonts w:cs="Times New Roman"/>
        </w:rPr>
        <w:t xml:space="preserve">1 Every day or almost every day </w:t>
      </w:r>
    </w:p>
    <w:p w14:paraId="216010DE" w14:textId="1E51A0BC" w:rsidR="00B2796D" w:rsidRPr="003A1C65" w:rsidRDefault="00B2796D" w:rsidP="006A7AD6">
      <w:pPr>
        <w:spacing w:after="0" w:line="240" w:lineRule="auto"/>
        <w:ind w:left="720"/>
        <w:rPr>
          <w:rFonts w:cs="Times New Roman"/>
        </w:rPr>
      </w:pPr>
      <w:r w:rsidRPr="003A1C65">
        <w:rPr>
          <w:rFonts w:cs="Times New Roman"/>
        </w:rPr>
        <w:t xml:space="preserve">2 3 or 4 times per week </w:t>
      </w:r>
    </w:p>
    <w:p w14:paraId="7D73EA83" w14:textId="77777777" w:rsidR="00B2796D" w:rsidRPr="003A1C65" w:rsidRDefault="00B2796D" w:rsidP="006A7AD6">
      <w:pPr>
        <w:spacing w:after="0" w:line="240" w:lineRule="auto"/>
        <w:ind w:left="720"/>
        <w:rPr>
          <w:rFonts w:cs="Times New Roman"/>
        </w:rPr>
      </w:pPr>
      <w:r w:rsidRPr="003A1C65">
        <w:rPr>
          <w:rFonts w:cs="Times New Roman"/>
        </w:rPr>
        <w:t xml:space="preserve">3 1 or 2 times per week </w:t>
      </w:r>
    </w:p>
    <w:p w14:paraId="62F8A9EF" w14:textId="77777777" w:rsidR="00B2796D" w:rsidRPr="003A1C65" w:rsidRDefault="00B2796D" w:rsidP="006A7AD6">
      <w:pPr>
        <w:spacing w:after="0" w:line="240" w:lineRule="auto"/>
        <w:ind w:left="720"/>
        <w:rPr>
          <w:rFonts w:cs="Times New Roman"/>
        </w:rPr>
      </w:pPr>
      <w:r w:rsidRPr="003A1C65">
        <w:rPr>
          <w:rFonts w:cs="Times New Roman"/>
        </w:rPr>
        <w:t xml:space="preserve">4 2 or 3 times in the past month </w:t>
      </w:r>
    </w:p>
    <w:p w14:paraId="789C29E3" w14:textId="36834D71" w:rsidR="00B2796D" w:rsidRPr="003A1C65" w:rsidRDefault="00B2796D" w:rsidP="006A7AD6">
      <w:pPr>
        <w:spacing w:after="0" w:line="240" w:lineRule="auto"/>
        <w:ind w:left="720"/>
        <w:rPr>
          <w:ins w:id="1340" w:author="Kristen Harknett" w:date="2016-12-20T18:58:00Z"/>
          <w:rFonts w:cs="Times New Roman"/>
        </w:rPr>
      </w:pPr>
      <w:r w:rsidRPr="003A1C65">
        <w:rPr>
          <w:rFonts w:cs="Times New Roman"/>
        </w:rPr>
        <w:t>5 Once in the past month</w:t>
      </w:r>
      <w:ins w:id="1341" w:author="Kristen Harknett" w:date="2016-12-20T18:58:00Z">
        <w:r w:rsidR="00241A47">
          <w:rPr>
            <w:rFonts w:cs="Times New Roman"/>
          </w:rPr>
          <w:t>, or</w:t>
        </w:r>
        <w:r w:rsidRPr="003A1C65">
          <w:rPr>
            <w:rFonts w:cs="Times New Roman"/>
          </w:rPr>
          <w:t xml:space="preserve"> </w:t>
        </w:r>
      </w:ins>
    </w:p>
    <w:p w14:paraId="19FFD12B" w14:textId="77777777" w:rsidR="00B2796D" w:rsidRPr="003A1C65" w:rsidRDefault="00B2796D" w:rsidP="006A7AD6">
      <w:pPr>
        <w:spacing w:after="0" w:line="240" w:lineRule="auto"/>
        <w:ind w:left="720"/>
        <w:rPr>
          <w:rFonts w:cs="Times New Roman"/>
        </w:rPr>
      </w:pPr>
      <w:r w:rsidRPr="003A1C65">
        <w:rPr>
          <w:rFonts w:cs="Times New Roman"/>
        </w:rPr>
        <w:t>6 Not at all</w:t>
      </w:r>
    </w:p>
    <w:p w14:paraId="06082116" w14:textId="1CCC614C" w:rsidR="00B2796D" w:rsidRPr="003A1C65" w:rsidRDefault="006D09B9">
      <w:pPr>
        <w:spacing w:after="0" w:line="240" w:lineRule="auto"/>
        <w:ind w:left="720"/>
        <w:rPr>
          <w:rFonts w:cs="Times New Roman"/>
        </w:rPr>
      </w:pPr>
      <w:r>
        <w:rPr>
          <w:rFonts w:cs="Times New Roman"/>
        </w:rPr>
        <w:t xml:space="preserve">7 </w:t>
      </w:r>
      <w:r w:rsidR="00F501CB">
        <w:rPr>
          <w:rFonts w:cs="Times New Roman"/>
        </w:rPr>
        <w:t>DON’T KNOW</w:t>
      </w:r>
    </w:p>
    <w:p w14:paraId="00EA00E5" w14:textId="67BD7414" w:rsidR="00B2796D" w:rsidRDefault="00B2796D">
      <w:pPr>
        <w:spacing w:after="0" w:line="240" w:lineRule="auto"/>
        <w:ind w:left="720"/>
        <w:rPr>
          <w:rFonts w:cs="Times New Roman"/>
        </w:rPr>
      </w:pPr>
      <w:r w:rsidRPr="003A1C65">
        <w:rPr>
          <w:rFonts w:cs="Times New Roman"/>
        </w:rPr>
        <w:t xml:space="preserve">8 </w:t>
      </w:r>
      <w:r w:rsidR="00F501CB">
        <w:rPr>
          <w:rFonts w:cs="Times New Roman"/>
        </w:rPr>
        <w:t>REFUSED</w:t>
      </w:r>
    </w:p>
    <w:p w14:paraId="67CF4E0C" w14:textId="640C9E5B" w:rsidR="009B4497" w:rsidRPr="003A1C65" w:rsidRDefault="002C5758">
      <w:pPr>
        <w:spacing w:after="0" w:line="240" w:lineRule="auto"/>
        <w:ind w:left="720"/>
        <w:rPr>
          <w:ins w:id="1342" w:author="Kristen Harknett" w:date="2016-12-20T18:58:00Z"/>
          <w:rFonts w:cs="Times New Roman"/>
        </w:rPr>
      </w:pPr>
      <w:del w:id="1343" w:author="Kristen Harknett" w:date="2016-12-20T18:58:00Z">
        <w:r w:rsidRPr="002F240E">
          <w:delText>NAME OF</w:delText>
        </w:r>
      </w:del>
      <w:ins w:id="1344" w:author="Kristen Harknett" w:date="2016-12-20T18:58:00Z">
        <w:r w:rsidR="009B4497">
          <w:rPr>
            <w:rFonts w:cs="Times New Roman"/>
          </w:rPr>
          <w:t>9 MY</w:t>
        </w:r>
      </w:ins>
      <w:r w:rsidR="009B4497">
        <w:rPr>
          <w:rFonts w:cs="Times New Roman"/>
        </w:rPr>
        <w:t xml:space="preserve"> CHILD</w:t>
      </w:r>
      <w:ins w:id="1345" w:author="Kristen Harknett" w:date="2016-12-20T18:58:00Z">
        <w:r w:rsidR="009B4497">
          <w:rPr>
            <w:rFonts w:cs="Times New Roman"/>
          </w:rPr>
          <w:t xml:space="preserve"> IS TOO YOUNG FOR THIS</w:t>
        </w:r>
      </w:ins>
    </w:p>
    <w:p w14:paraId="7C500EC4" w14:textId="2FC0179B" w:rsidR="00C07A0F" w:rsidRDefault="00C07A0F" w:rsidP="004F2532">
      <w:pPr>
        <w:pStyle w:val="NoSpacing"/>
      </w:pPr>
    </w:p>
    <w:p w14:paraId="2A748575" w14:textId="77777777" w:rsidR="002C5758" w:rsidRPr="002F240E" w:rsidDel="0014542E" w:rsidRDefault="002C5758" w:rsidP="004F2532">
      <w:pPr>
        <w:pStyle w:val="NoSpacing"/>
        <w:rPr>
          <w:del w:id="1346" w:author="Charlotte O’Herron" w:date="2017-01-19T11:17:00Z"/>
        </w:rPr>
      </w:pPr>
    </w:p>
    <w:p w14:paraId="5330B032" w14:textId="35C82362" w:rsidR="002C5758" w:rsidRPr="002F240E" w:rsidRDefault="00806BB8" w:rsidP="002C5758">
      <w:pPr>
        <w:spacing w:after="0"/>
      </w:pPr>
      <w:r w:rsidRPr="002F240E">
        <w:rPr>
          <w:b/>
        </w:rPr>
        <w:t>C</w:t>
      </w:r>
      <w:r w:rsidR="002B655F">
        <w:rPr>
          <w:b/>
        </w:rPr>
        <w:t>6</w:t>
      </w:r>
      <w:r w:rsidR="002C5758" w:rsidRPr="002F240E">
        <w:rPr>
          <w:b/>
        </w:rPr>
        <w:t>.</w:t>
      </w:r>
      <w:r w:rsidR="002C5758" w:rsidRPr="002F240E">
        <w:t xml:space="preserve"> When did you last see [</w:t>
      </w:r>
      <w:r w:rsidR="0065686F">
        <w:t>FOCALCHILDNAME</w:t>
      </w:r>
      <w:r w:rsidR="002C5758" w:rsidRPr="002F240E">
        <w:t>]</w:t>
      </w:r>
      <w:r w:rsidR="00C5519B">
        <w:t xml:space="preserve"> in person</w:t>
      </w:r>
      <w:r w:rsidR="002C5758" w:rsidRPr="002F240E">
        <w:t xml:space="preserve">?  </w:t>
      </w:r>
    </w:p>
    <w:p w14:paraId="0DE45994" w14:textId="77777777" w:rsidR="002C5758" w:rsidRPr="002F240E" w:rsidRDefault="002C5758" w:rsidP="002C5758">
      <w:pPr>
        <w:spacing w:after="0"/>
      </w:pPr>
    </w:p>
    <w:p w14:paraId="02509786" w14:textId="77564F60" w:rsidR="00B2796D" w:rsidRPr="00716145" w:rsidRDefault="00B2796D" w:rsidP="006A7AD6">
      <w:pPr>
        <w:spacing w:after="0" w:line="240" w:lineRule="auto"/>
        <w:ind w:firstLine="720"/>
      </w:pPr>
      <w:r w:rsidRPr="00716145">
        <w:t>1 Within the last week</w:t>
      </w:r>
    </w:p>
    <w:p w14:paraId="68D199CA" w14:textId="77777777" w:rsidR="00B2796D" w:rsidRPr="00716145" w:rsidRDefault="00B2796D" w:rsidP="006A7AD6">
      <w:pPr>
        <w:spacing w:after="0" w:line="240" w:lineRule="auto"/>
        <w:ind w:firstLine="720"/>
      </w:pPr>
      <w:r w:rsidRPr="00716145">
        <w:t>2 Between 7 – 14 days ago</w:t>
      </w:r>
    </w:p>
    <w:p w14:paraId="4C05B75F" w14:textId="77777777" w:rsidR="00B2796D" w:rsidRPr="00716145" w:rsidRDefault="00B2796D" w:rsidP="006A7AD6">
      <w:pPr>
        <w:spacing w:after="0" w:line="240" w:lineRule="auto"/>
        <w:ind w:firstLine="720"/>
      </w:pPr>
      <w:r w:rsidRPr="00716145">
        <w:t xml:space="preserve">3 Between 15 – </w:t>
      </w:r>
      <w:r>
        <w:t>29</w:t>
      </w:r>
      <w:r w:rsidRPr="00716145">
        <w:t xml:space="preserve"> days ago</w:t>
      </w:r>
    </w:p>
    <w:p w14:paraId="125891F4" w14:textId="5A023739" w:rsidR="00B2796D" w:rsidRPr="00716145" w:rsidRDefault="00B2796D" w:rsidP="006A7AD6">
      <w:pPr>
        <w:spacing w:after="0" w:line="240" w:lineRule="auto"/>
        <w:ind w:firstLine="720"/>
      </w:pPr>
      <w:r w:rsidRPr="00716145">
        <w:t>4 1 – 2 months ago</w:t>
      </w:r>
      <w:r w:rsidR="006A7AD6">
        <w:tab/>
      </w:r>
      <w:r w:rsidR="006A7AD6">
        <w:tab/>
        <w:t xml:space="preserve">[SKIP TO </w:t>
      </w:r>
      <w:r w:rsidR="00272362">
        <w:t>C</w:t>
      </w:r>
      <w:r w:rsidR="002B655F">
        <w:t>9</w:t>
      </w:r>
      <w:r w:rsidR="006A7AD6">
        <w:t>]</w:t>
      </w:r>
    </w:p>
    <w:p w14:paraId="6AE3FA55" w14:textId="220D70A2" w:rsidR="00B2796D" w:rsidRPr="00716145" w:rsidRDefault="00B2796D" w:rsidP="006A7AD6">
      <w:pPr>
        <w:spacing w:after="0" w:line="240" w:lineRule="auto"/>
        <w:ind w:firstLine="720"/>
      </w:pPr>
      <w:r w:rsidRPr="00716145">
        <w:t>5 3 – 6 months ago</w:t>
      </w:r>
      <w:r w:rsidR="00241A47">
        <w:t>, or</w:t>
      </w:r>
      <w:r w:rsidRPr="00716145">
        <w:t xml:space="preserve"> </w:t>
      </w:r>
      <w:r w:rsidR="006A7AD6">
        <w:tab/>
      </w:r>
      <w:r w:rsidR="006A7AD6">
        <w:tab/>
        <w:t xml:space="preserve">[SKIP TO </w:t>
      </w:r>
      <w:r w:rsidR="00272362">
        <w:t>C</w:t>
      </w:r>
      <w:r w:rsidR="002B655F">
        <w:t>9</w:t>
      </w:r>
      <w:r w:rsidR="006A7AD6">
        <w:t>]</w:t>
      </w:r>
    </w:p>
    <w:p w14:paraId="47076DAA" w14:textId="78A6B20B" w:rsidR="00B2796D" w:rsidRPr="00716145" w:rsidRDefault="00B2796D" w:rsidP="006A7AD6">
      <w:pPr>
        <w:spacing w:after="0" w:line="240" w:lineRule="auto"/>
        <w:ind w:firstLine="720"/>
      </w:pPr>
      <w:r w:rsidRPr="00716145">
        <w:t>6 More than 6 months ago</w:t>
      </w:r>
      <w:r w:rsidR="006A7AD6">
        <w:tab/>
        <w:t xml:space="preserve">[SKIP TO </w:t>
      </w:r>
      <w:r w:rsidR="00272362">
        <w:t>C</w:t>
      </w:r>
      <w:r w:rsidR="002B655F">
        <w:t>9</w:t>
      </w:r>
      <w:r w:rsidR="006A7AD6">
        <w:t>]</w:t>
      </w:r>
    </w:p>
    <w:p w14:paraId="0306E40F" w14:textId="45300D50" w:rsidR="00B2796D" w:rsidRPr="00716145" w:rsidRDefault="006D09B9" w:rsidP="004F2532">
      <w:pPr>
        <w:spacing w:after="0" w:line="240" w:lineRule="auto"/>
        <w:ind w:firstLine="720"/>
      </w:pPr>
      <w:r>
        <w:t xml:space="preserve">7 </w:t>
      </w:r>
      <w:r w:rsidR="00F501CB">
        <w:t>DON’T KNOW</w:t>
      </w:r>
    </w:p>
    <w:p w14:paraId="3A67C9FF" w14:textId="5F7B7E38" w:rsidR="00B2796D" w:rsidRDefault="00B2796D" w:rsidP="004F2532">
      <w:pPr>
        <w:spacing w:after="0" w:line="240" w:lineRule="auto"/>
      </w:pPr>
      <w:r>
        <w:tab/>
      </w:r>
      <w:r w:rsidRPr="00716145">
        <w:t xml:space="preserve">8 </w:t>
      </w:r>
      <w:r w:rsidR="00347671">
        <w:t>REFUSED</w:t>
      </w:r>
    </w:p>
    <w:p w14:paraId="7826558B" w14:textId="5B3EC7AF" w:rsidR="002C5758" w:rsidRPr="002F240E" w:rsidRDefault="002C5758" w:rsidP="00B2796D">
      <w:pPr>
        <w:spacing w:after="0"/>
        <w:rPr>
          <w:ins w:id="1347" w:author="Kristen Harknett" w:date="2016-12-20T18:58:00Z"/>
        </w:rPr>
      </w:pPr>
    </w:p>
    <w:p w14:paraId="55920B90" w14:textId="77777777" w:rsidR="00552B6B" w:rsidRPr="002F240E" w:rsidDel="0014542E" w:rsidRDefault="00552B6B" w:rsidP="002C5758">
      <w:pPr>
        <w:spacing w:after="0"/>
        <w:rPr>
          <w:ins w:id="1348" w:author="Kristen Harknett" w:date="2016-12-20T18:58:00Z"/>
          <w:del w:id="1349" w:author="Charlotte O’Herron" w:date="2017-01-19T11:17:00Z"/>
        </w:rPr>
      </w:pPr>
    </w:p>
    <w:p w14:paraId="71ACB46C" w14:textId="3370E7A4" w:rsidR="002C5758" w:rsidRPr="002F240E" w:rsidRDefault="00806BB8" w:rsidP="002C5758">
      <w:pPr>
        <w:spacing w:after="0"/>
        <w:rPr>
          <w:ins w:id="1350" w:author="Kristen Harknett" w:date="2016-12-20T18:58:00Z"/>
        </w:rPr>
      </w:pPr>
      <w:r w:rsidRPr="002F240E">
        <w:rPr>
          <w:b/>
        </w:rPr>
        <w:t>C</w:t>
      </w:r>
      <w:r w:rsidR="002B655F">
        <w:rPr>
          <w:b/>
        </w:rPr>
        <w:t>7</w:t>
      </w:r>
      <w:r w:rsidR="002C5758" w:rsidRPr="002F240E">
        <w:rPr>
          <w:b/>
        </w:rPr>
        <w:t>.</w:t>
      </w:r>
      <w:r w:rsidR="002C5758" w:rsidRPr="002F240E">
        <w:t xml:space="preserve"> In the past 30 days, </w:t>
      </w:r>
      <w:r w:rsidR="00020C19">
        <w:t xml:space="preserve">how often </w:t>
      </w:r>
      <w:r w:rsidR="00552B6B" w:rsidRPr="002F240E">
        <w:t>did you see [</w:t>
      </w:r>
      <w:r w:rsidR="0065686F">
        <w:t>FOCALCHILDNAME</w:t>
      </w:r>
      <w:r w:rsidR="00552B6B" w:rsidRPr="002F240E">
        <w:t>]</w:t>
      </w:r>
      <w:r w:rsidR="00020C19">
        <w:t xml:space="preserve"> in person</w:t>
      </w:r>
      <w:r w:rsidR="002C5758" w:rsidRPr="002F240E">
        <w:t>?</w:t>
      </w:r>
    </w:p>
    <w:p w14:paraId="59769114" w14:textId="77777777" w:rsidR="00BE3C71" w:rsidRPr="002F240E" w:rsidRDefault="00BE3C71" w:rsidP="004F2532">
      <w:pPr>
        <w:pStyle w:val="NoSpacing"/>
      </w:pPr>
    </w:p>
    <w:p w14:paraId="5D59C86C" w14:textId="77777777" w:rsidR="00B2796D" w:rsidRPr="003A1C65" w:rsidRDefault="00B2796D" w:rsidP="00B2796D">
      <w:pPr>
        <w:spacing w:after="0" w:line="240" w:lineRule="auto"/>
        <w:ind w:left="720"/>
        <w:rPr>
          <w:rFonts w:cs="Times New Roman"/>
        </w:rPr>
      </w:pPr>
      <w:r w:rsidRPr="003A1C65">
        <w:rPr>
          <w:rFonts w:cs="Times New Roman"/>
        </w:rPr>
        <w:t xml:space="preserve">1 Every day or almost every day </w:t>
      </w:r>
    </w:p>
    <w:p w14:paraId="586AB9D7" w14:textId="77777777" w:rsidR="00B2796D" w:rsidRPr="003A1C65" w:rsidRDefault="00B2796D" w:rsidP="00B2796D">
      <w:pPr>
        <w:spacing w:after="0" w:line="240" w:lineRule="auto"/>
        <w:ind w:left="720"/>
        <w:rPr>
          <w:rFonts w:cs="Times New Roman"/>
        </w:rPr>
      </w:pPr>
      <w:r w:rsidRPr="003A1C65">
        <w:rPr>
          <w:rFonts w:cs="Times New Roman"/>
        </w:rPr>
        <w:t xml:space="preserve">2 3 or 4 times per week </w:t>
      </w:r>
    </w:p>
    <w:p w14:paraId="11684872" w14:textId="77777777" w:rsidR="00B2796D" w:rsidRPr="003A1C65" w:rsidRDefault="00B2796D" w:rsidP="00B2796D">
      <w:pPr>
        <w:spacing w:after="0" w:line="240" w:lineRule="auto"/>
        <w:ind w:left="720"/>
        <w:rPr>
          <w:rFonts w:cs="Times New Roman"/>
        </w:rPr>
      </w:pPr>
      <w:r w:rsidRPr="003A1C65">
        <w:rPr>
          <w:rFonts w:cs="Times New Roman"/>
        </w:rPr>
        <w:t xml:space="preserve">3 1 or 2 times per week </w:t>
      </w:r>
    </w:p>
    <w:p w14:paraId="68B000FF" w14:textId="77777777" w:rsidR="00B2796D" w:rsidRPr="003A1C65" w:rsidRDefault="00B2796D" w:rsidP="00B2796D">
      <w:pPr>
        <w:spacing w:after="0" w:line="240" w:lineRule="auto"/>
        <w:ind w:left="720"/>
        <w:rPr>
          <w:rFonts w:cs="Times New Roman"/>
        </w:rPr>
      </w:pPr>
      <w:r w:rsidRPr="003A1C65">
        <w:rPr>
          <w:rFonts w:cs="Times New Roman"/>
        </w:rPr>
        <w:t xml:space="preserve">4 2 or 3 times in the past month </w:t>
      </w:r>
    </w:p>
    <w:p w14:paraId="432330B2" w14:textId="10E61666" w:rsidR="00B2796D" w:rsidRPr="003A1C65" w:rsidRDefault="00B2796D" w:rsidP="00B2796D">
      <w:pPr>
        <w:spacing w:after="0" w:line="240" w:lineRule="auto"/>
        <w:ind w:left="720"/>
        <w:rPr>
          <w:rFonts w:cs="Times New Roman"/>
        </w:rPr>
      </w:pPr>
      <w:r w:rsidRPr="003A1C65">
        <w:rPr>
          <w:rFonts w:cs="Times New Roman"/>
        </w:rPr>
        <w:t>5 Once in the past month</w:t>
      </w:r>
      <w:ins w:id="1351" w:author="Kristen Harknett" w:date="2016-12-20T18:58:00Z">
        <w:r w:rsidR="00241A47">
          <w:rPr>
            <w:rFonts w:cs="Times New Roman"/>
          </w:rPr>
          <w:t>, or</w:t>
        </w:r>
      </w:ins>
      <w:r w:rsidRPr="003A1C65">
        <w:rPr>
          <w:rFonts w:cs="Times New Roman"/>
        </w:rPr>
        <w:t xml:space="preserve"> </w:t>
      </w:r>
    </w:p>
    <w:p w14:paraId="380FF262" w14:textId="0D2666B8" w:rsidR="00B2796D" w:rsidRPr="003A1C65" w:rsidRDefault="00B2796D" w:rsidP="00B2796D">
      <w:pPr>
        <w:spacing w:after="0" w:line="240" w:lineRule="auto"/>
        <w:ind w:left="720"/>
        <w:rPr>
          <w:rFonts w:cs="Times New Roman"/>
        </w:rPr>
      </w:pPr>
      <w:r w:rsidRPr="003A1C65">
        <w:rPr>
          <w:rFonts w:cs="Times New Roman"/>
        </w:rPr>
        <w:t>6 Not at all</w:t>
      </w:r>
    </w:p>
    <w:p w14:paraId="56D26BA6" w14:textId="6DACCEFD" w:rsidR="00B2796D" w:rsidRPr="003A1C65" w:rsidRDefault="006D09B9" w:rsidP="00B2796D">
      <w:pPr>
        <w:spacing w:after="0" w:line="240" w:lineRule="auto"/>
        <w:ind w:left="720"/>
        <w:rPr>
          <w:rFonts w:cs="Times New Roman"/>
        </w:rPr>
      </w:pPr>
      <w:r>
        <w:rPr>
          <w:rFonts w:cs="Times New Roman"/>
        </w:rPr>
        <w:t xml:space="preserve">7 </w:t>
      </w:r>
      <w:r w:rsidR="00F501CB">
        <w:rPr>
          <w:rFonts w:cs="Times New Roman"/>
        </w:rPr>
        <w:t>DON’T KNOW</w:t>
      </w:r>
    </w:p>
    <w:p w14:paraId="6178952C" w14:textId="198DA07F" w:rsidR="00B2796D" w:rsidRPr="003A1C65" w:rsidRDefault="00B2796D" w:rsidP="00B2796D">
      <w:pPr>
        <w:spacing w:after="0" w:line="240" w:lineRule="auto"/>
        <w:ind w:left="720"/>
        <w:rPr>
          <w:rFonts w:cs="Times New Roman"/>
        </w:rPr>
      </w:pPr>
      <w:r w:rsidRPr="003A1C65">
        <w:rPr>
          <w:rFonts w:cs="Times New Roman"/>
        </w:rPr>
        <w:t xml:space="preserve">8 </w:t>
      </w:r>
      <w:r w:rsidR="00F501CB">
        <w:rPr>
          <w:rFonts w:cs="Times New Roman"/>
        </w:rPr>
        <w:t>REFUSED</w:t>
      </w:r>
    </w:p>
    <w:p w14:paraId="75B304DD" w14:textId="028D34D8" w:rsidR="00C07A0F" w:rsidRDefault="00C07A0F" w:rsidP="00B2796D">
      <w:pPr>
        <w:pStyle w:val="NoSpacing"/>
        <w:ind w:left="720"/>
      </w:pPr>
    </w:p>
    <w:p w14:paraId="38C688A5" w14:textId="77777777" w:rsidR="00BE3C71" w:rsidRPr="002F240E" w:rsidRDefault="00BE3C71" w:rsidP="00BE3C71">
      <w:pPr>
        <w:spacing w:after="0"/>
        <w:rPr>
          <w:del w:id="1352" w:author="Kristen Harknett" w:date="2016-12-20T18:58:00Z"/>
        </w:rPr>
      </w:pPr>
    </w:p>
    <w:p w14:paraId="7D942B56" w14:textId="51E12B8D" w:rsidR="002C5758" w:rsidRPr="002F240E" w:rsidRDefault="00806BB8" w:rsidP="002C5758">
      <w:pPr>
        <w:spacing w:after="0"/>
      </w:pPr>
      <w:r w:rsidRPr="002F240E">
        <w:rPr>
          <w:b/>
        </w:rPr>
        <w:t>C</w:t>
      </w:r>
      <w:r w:rsidR="002B655F">
        <w:rPr>
          <w:b/>
        </w:rPr>
        <w:t>8</w:t>
      </w:r>
      <w:r w:rsidR="002C5758" w:rsidRPr="002F240E">
        <w:rPr>
          <w:b/>
        </w:rPr>
        <w:t>.</w:t>
      </w:r>
      <w:r w:rsidR="002C5758" w:rsidRPr="002F240E">
        <w:t xml:space="preserve"> In the past 30 days, how </w:t>
      </w:r>
      <w:del w:id="1353" w:author="Kristen" w:date="2017-01-03T13:50:00Z">
        <w:r w:rsidR="00020C19" w:rsidDel="00C61538">
          <w:delText xml:space="preserve">often </w:delText>
        </w:r>
      </w:del>
      <w:ins w:id="1354" w:author="Kristen" w:date="2017-01-03T13:50:00Z">
        <w:r w:rsidR="00C61538">
          <w:t xml:space="preserve">many times </w:t>
        </w:r>
      </w:ins>
      <w:r w:rsidR="002C5758" w:rsidRPr="002F240E">
        <w:t>did [</w:t>
      </w:r>
      <w:r w:rsidR="0065686F">
        <w:t>FOCALCHILDNAME</w:t>
      </w:r>
      <w:r w:rsidR="002C5758" w:rsidRPr="002F240E">
        <w:t xml:space="preserve">] spend the night with you? </w:t>
      </w:r>
    </w:p>
    <w:p w14:paraId="728072F8" w14:textId="77777777" w:rsidR="00C61538" w:rsidRDefault="00C61538" w:rsidP="00C61538">
      <w:pPr>
        <w:spacing w:after="0" w:line="240" w:lineRule="auto"/>
        <w:rPr>
          <w:ins w:id="1355" w:author="Kristen" w:date="2017-01-03T13:51:00Z"/>
          <w:rFonts w:ascii="Calibri" w:eastAsia="Calibri" w:hAnsi="Calibri" w:cs="Calibri"/>
          <w:color w:val="000000"/>
        </w:rPr>
      </w:pPr>
    </w:p>
    <w:p w14:paraId="76761C5C" w14:textId="4C264060" w:rsidR="00C61538" w:rsidRDefault="00C61538" w:rsidP="00C61538">
      <w:pPr>
        <w:spacing w:after="0" w:line="240" w:lineRule="auto"/>
        <w:rPr>
          <w:ins w:id="1356" w:author="Kristen" w:date="2017-01-03T13:51:00Z"/>
          <w:rFonts w:ascii="Calibri" w:eastAsia="Calibri" w:hAnsi="Calibri" w:cs="Calibri"/>
          <w:color w:val="000000"/>
        </w:rPr>
      </w:pPr>
      <w:ins w:id="1357" w:author="Kristen" w:date="2017-01-03T13:51:00Z">
        <w:r>
          <w:rPr>
            <w:rFonts w:ascii="Calibri" w:eastAsia="Calibri" w:hAnsi="Calibri" w:cs="Calibri"/>
            <w:color w:val="000000"/>
          </w:rPr>
          <w:t>_________________</w:t>
        </w:r>
      </w:ins>
    </w:p>
    <w:p w14:paraId="2C2AFE18" w14:textId="38A98227" w:rsidR="00C61538" w:rsidRDefault="00C61538" w:rsidP="00C61538">
      <w:pPr>
        <w:spacing w:after="0" w:line="240" w:lineRule="auto"/>
        <w:rPr>
          <w:ins w:id="1358" w:author="Kristen" w:date="2017-01-03T13:51:00Z"/>
          <w:rFonts w:ascii="Calibri" w:eastAsia="Calibri" w:hAnsi="Calibri" w:cs="Calibri"/>
          <w:color w:val="000000"/>
        </w:rPr>
      </w:pPr>
      <w:ins w:id="1359" w:author="Kristen" w:date="2017-01-03T13:51:00Z">
        <w:r>
          <w:rPr>
            <w:rFonts w:ascii="Calibri" w:eastAsia="Calibri" w:hAnsi="Calibri" w:cs="Calibri"/>
            <w:color w:val="000000"/>
          </w:rPr>
          <w:t>Number of times [RANGE 0-30]</w:t>
        </w:r>
      </w:ins>
    </w:p>
    <w:p w14:paraId="384F8332" w14:textId="77777777" w:rsidR="002C5758" w:rsidRPr="002F240E" w:rsidRDefault="002C5758" w:rsidP="002C5758">
      <w:pPr>
        <w:spacing w:after="0"/>
      </w:pPr>
    </w:p>
    <w:p w14:paraId="3BDF8694" w14:textId="56CE202D" w:rsidR="00B2796D" w:rsidRPr="003A1C65" w:rsidDel="00C61538" w:rsidRDefault="00B2796D" w:rsidP="00B2796D">
      <w:pPr>
        <w:spacing w:after="0" w:line="240" w:lineRule="auto"/>
        <w:ind w:left="720"/>
        <w:rPr>
          <w:del w:id="1360" w:author="Kristen" w:date="2017-01-03T13:50:00Z"/>
          <w:rFonts w:cs="Times New Roman"/>
        </w:rPr>
      </w:pPr>
      <w:del w:id="1361" w:author="Kristen" w:date="2017-01-03T13:50:00Z">
        <w:r w:rsidRPr="003A1C65" w:rsidDel="00C61538">
          <w:rPr>
            <w:rFonts w:cs="Times New Roman"/>
          </w:rPr>
          <w:delText xml:space="preserve">1 Every day or almost every day </w:delText>
        </w:r>
      </w:del>
    </w:p>
    <w:p w14:paraId="093AA25A" w14:textId="3CB54ED1" w:rsidR="00B2796D" w:rsidRPr="003A1C65" w:rsidDel="00C61538" w:rsidRDefault="00B2796D" w:rsidP="00B2796D">
      <w:pPr>
        <w:spacing w:after="0" w:line="240" w:lineRule="auto"/>
        <w:ind w:left="720"/>
        <w:rPr>
          <w:del w:id="1362" w:author="Kristen" w:date="2017-01-03T13:50:00Z"/>
          <w:rFonts w:cs="Times New Roman"/>
        </w:rPr>
      </w:pPr>
      <w:del w:id="1363" w:author="Kristen" w:date="2017-01-03T13:50:00Z">
        <w:r w:rsidRPr="003A1C65" w:rsidDel="00C61538">
          <w:rPr>
            <w:rFonts w:cs="Times New Roman"/>
          </w:rPr>
          <w:delText xml:space="preserve">2 3 or 4 times per week </w:delText>
        </w:r>
      </w:del>
    </w:p>
    <w:p w14:paraId="29730E38" w14:textId="129D740E" w:rsidR="00B2796D" w:rsidRPr="003A1C65" w:rsidDel="00C61538" w:rsidRDefault="00B2796D" w:rsidP="00B2796D">
      <w:pPr>
        <w:spacing w:after="0" w:line="240" w:lineRule="auto"/>
        <w:ind w:left="720"/>
        <w:rPr>
          <w:del w:id="1364" w:author="Kristen" w:date="2017-01-03T13:50:00Z"/>
          <w:rFonts w:cs="Times New Roman"/>
        </w:rPr>
      </w:pPr>
      <w:del w:id="1365" w:author="Kristen" w:date="2017-01-03T13:50:00Z">
        <w:r w:rsidRPr="003A1C65" w:rsidDel="00C61538">
          <w:rPr>
            <w:rFonts w:cs="Times New Roman"/>
          </w:rPr>
          <w:delText xml:space="preserve">3 1 or 2 times per week </w:delText>
        </w:r>
      </w:del>
    </w:p>
    <w:p w14:paraId="3DF544AC" w14:textId="3D7A058B" w:rsidR="00B2796D" w:rsidRPr="003A1C65" w:rsidDel="00C61538" w:rsidRDefault="00B2796D" w:rsidP="00B2796D">
      <w:pPr>
        <w:spacing w:after="0" w:line="240" w:lineRule="auto"/>
        <w:ind w:left="720"/>
        <w:rPr>
          <w:del w:id="1366" w:author="Kristen" w:date="2017-01-03T13:50:00Z"/>
          <w:rFonts w:cs="Times New Roman"/>
        </w:rPr>
      </w:pPr>
      <w:del w:id="1367" w:author="Kristen" w:date="2017-01-03T13:50:00Z">
        <w:r w:rsidRPr="003A1C65" w:rsidDel="00C61538">
          <w:rPr>
            <w:rFonts w:cs="Times New Roman"/>
          </w:rPr>
          <w:lastRenderedPageBreak/>
          <w:delText xml:space="preserve">4 2 or 3 times in the past month </w:delText>
        </w:r>
      </w:del>
    </w:p>
    <w:p w14:paraId="05585B85" w14:textId="6FA7272F" w:rsidR="00B2796D" w:rsidRPr="003A1C65" w:rsidDel="00C61538" w:rsidRDefault="00B2796D" w:rsidP="00B2796D">
      <w:pPr>
        <w:spacing w:after="0" w:line="240" w:lineRule="auto"/>
        <w:ind w:left="720"/>
        <w:rPr>
          <w:del w:id="1368" w:author="Kristen" w:date="2017-01-03T13:50:00Z"/>
          <w:rFonts w:cs="Times New Roman"/>
        </w:rPr>
      </w:pPr>
      <w:del w:id="1369" w:author="Kristen" w:date="2017-01-03T13:50:00Z">
        <w:r w:rsidRPr="003A1C65" w:rsidDel="00C61538">
          <w:rPr>
            <w:rFonts w:cs="Times New Roman"/>
          </w:rPr>
          <w:delText>5 Once in the past month</w:delText>
        </w:r>
      </w:del>
      <w:ins w:id="1370" w:author="Kristen Harknett" w:date="2016-12-20T18:58:00Z">
        <w:del w:id="1371" w:author="Kristen" w:date="2017-01-03T13:50:00Z">
          <w:r w:rsidR="00241A47" w:rsidDel="00C61538">
            <w:rPr>
              <w:rFonts w:cs="Times New Roman"/>
            </w:rPr>
            <w:delText>, or</w:delText>
          </w:r>
        </w:del>
      </w:ins>
      <w:del w:id="1372" w:author="Kristen" w:date="2017-01-03T13:50:00Z">
        <w:r w:rsidRPr="003A1C65" w:rsidDel="00C61538">
          <w:rPr>
            <w:rFonts w:cs="Times New Roman"/>
          </w:rPr>
          <w:delText xml:space="preserve"> </w:delText>
        </w:r>
      </w:del>
    </w:p>
    <w:p w14:paraId="29BBB969" w14:textId="15A29833" w:rsidR="00B2796D" w:rsidRPr="003A1C65" w:rsidDel="00C61538" w:rsidRDefault="00B2796D" w:rsidP="00B2796D">
      <w:pPr>
        <w:spacing w:after="0" w:line="240" w:lineRule="auto"/>
        <w:ind w:left="720"/>
        <w:rPr>
          <w:del w:id="1373" w:author="Kristen" w:date="2017-01-03T13:50:00Z"/>
          <w:rFonts w:cs="Times New Roman"/>
        </w:rPr>
      </w:pPr>
      <w:del w:id="1374" w:author="Kristen" w:date="2017-01-03T13:50:00Z">
        <w:r w:rsidRPr="003A1C65" w:rsidDel="00C61538">
          <w:rPr>
            <w:rFonts w:cs="Times New Roman"/>
          </w:rPr>
          <w:delText>6 Not at all</w:delText>
        </w:r>
      </w:del>
    </w:p>
    <w:p w14:paraId="21C4BE8C" w14:textId="7E310719" w:rsidR="00B2796D" w:rsidRPr="003A1C65" w:rsidRDefault="00B2796D" w:rsidP="00B2796D">
      <w:pPr>
        <w:spacing w:after="0" w:line="240" w:lineRule="auto"/>
        <w:ind w:left="720"/>
        <w:rPr>
          <w:rFonts w:cs="Times New Roman"/>
        </w:rPr>
      </w:pPr>
      <w:r>
        <w:rPr>
          <w:rFonts w:cs="Times New Roman"/>
        </w:rPr>
        <w:t>9</w:t>
      </w:r>
      <w:r w:rsidR="006D09B9">
        <w:rPr>
          <w:rFonts w:cs="Times New Roman"/>
        </w:rPr>
        <w:t xml:space="preserve">7 </w:t>
      </w:r>
      <w:r w:rsidR="00F501CB">
        <w:rPr>
          <w:rFonts w:cs="Times New Roman"/>
        </w:rPr>
        <w:t>DON’T KNOW</w:t>
      </w:r>
    </w:p>
    <w:p w14:paraId="13CECCB1" w14:textId="39EA58F9" w:rsidR="00B2796D" w:rsidRPr="003A1C65" w:rsidDel="0014542E" w:rsidRDefault="00B2796D" w:rsidP="00B2796D">
      <w:pPr>
        <w:spacing w:after="0" w:line="240" w:lineRule="auto"/>
        <w:ind w:left="720"/>
        <w:rPr>
          <w:del w:id="1375" w:author="Charlotte O’Herron" w:date="2017-01-19T11:18:00Z"/>
          <w:rFonts w:cs="Times New Roman"/>
        </w:rPr>
      </w:pPr>
      <w:r>
        <w:rPr>
          <w:rFonts w:cs="Times New Roman"/>
        </w:rPr>
        <w:t>9</w:t>
      </w:r>
      <w:r w:rsidRPr="003A1C65">
        <w:rPr>
          <w:rFonts w:cs="Times New Roman"/>
        </w:rPr>
        <w:t xml:space="preserve">8 </w:t>
      </w:r>
      <w:r w:rsidR="00F501CB">
        <w:rPr>
          <w:rFonts w:cs="Times New Roman"/>
        </w:rPr>
        <w:t>REFUSED</w:t>
      </w:r>
    </w:p>
    <w:p w14:paraId="1C8F4D3A" w14:textId="780A4044" w:rsidR="00917AB1" w:rsidRDefault="00917AB1">
      <w:pPr>
        <w:spacing w:after="0" w:line="240" w:lineRule="auto"/>
        <w:ind w:left="720"/>
        <w:rPr>
          <w:ins w:id="1376" w:author="Kristen Harknett" w:date="2016-12-20T18:58:00Z"/>
          <w:b/>
        </w:rPr>
        <w:pPrChange w:id="1377" w:author="Charlotte O’Herron" w:date="2017-01-19T11:18:00Z">
          <w:pPr>
            <w:spacing w:after="0" w:line="240" w:lineRule="auto"/>
          </w:pPr>
        </w:pPrChange>
      </w:pPr>
    </w:p>
    <w:p w14:paraId="28B24A65" w14:textId="5BD94967" w:rsidR="008E70A4" w:rsidRPr="009703C5" w:rsidDel="00734EA9" w:rsidRDefault="00806BB8" w:rsidP="008E70A4">
      <w:pPr>
        <w:spacing w:after="0" w:line="240" w:lineRule="auto"/>
        <w:rPr>
          <w:del w:id="1378" w:author="Kristen" w:date="2017-01-03T13:02:00Z"/>
        </w:rPr>
      </w:pPr>
      <w:ins w:id="1379" w:author="Kristen Harknett" w:date="2016-12-20T18:58:00Z">
        <w:del w:id="1380" w:author="Kristen" w:date="2017-01-03T13:02:00Z">
          <w:r w:rsidRPr="009703C5" w:rsidDel="00734EA9">
            <w:rPr>
              <w:b/>
            </w:rPr>
            <w:delText>C</w:delText>
          </w:r>
          <w:r w:rsidR="002B655F" w:rsidDel="00734EA9">
            <w:rPr>
              <w:b/>
            </w:rPr>
            <w:delText>9</w:delText>
          </w:r>
        </w:del>
      </w:ins>
      <w:del w:id="1381" w:author="Kristen" w:date="2017-01-03T13:02:00Z">
        <w:r w:rsidR="008E70A4" w:rsidRPr="009703C5" w:rsidDel="00734EA9">
          <w:delText>. Has your legal paternity been established?  That is, did you sign any document that identifies you as the legal father of [</w:delText>
        </w:r>
        <w:r w:rsidR="0065686F" w:rsidDel="00734EA9">
          <w:delText>FOCALCHILDNAME</w:delText>
        </w:r>
        <w:r w:rsidR="008E70A4" w:rsidRPr="009703C5" w:rsidDel="00734EA9">
          <w:delText>] or has the court ruled that you are the father?</w:delText>
        </w:r>
      </w:del>
    </w:p>
    <w:p w14:paraId="5ADCC6B4" w14:textId="39E1CEB5" w:rsidR="008E70A4" w:rsidRPr="009703C5" w:rsidDel="00734EA9" w:rsidRDefault="008E70A4" w:rsidP="008E70A4">
      <w:pPr>
        <w:spacing w:after="0" w:line="240" w:lineRule="auto"/>
        <w:rPr>
          <w:del w:id="1382" w:author="Kristen" w:date="2017-01-03T13:02:00Z"/>
        </w:rPr>
      </w:pPr>
    </w:p>
    <w:p w14:paraId="375D994A" w14:textId="26C3CAE0" w:rsidR="008E70A4" w:rsidRPr="009703C5" w:rsidDel="00734EA9" w:rsidRDefault="008E70A4" w:rsidP="008E70A4">
      <w:pPr>
        <w:spacing w:after="0" w:line="240" w:lineRule="auto"/>
        <w:ind w:left="720"/>
        <w:rPr>
          <w:del w:id="1383" w:author="Kristen" w:date="2017-01-03T13:02:00Z"/>
        </w:rPr>
      </w:pPr>
      <w:del w:id="1384" w:author="Kristen" w:date="2017-01-03T13:02:00Z">
        <w:r w:rsidRPr="009703C5" w:rsidDel="00734EA9">
          <w:delText>1 Yes, legal paternity</w:delText>
        </w:r>
      </w:del>
    </w:p>
    <w:p w14:paraId="62BFC234" w14:textId="6C21F18B" w:rsidR="008E70A4" w:rsidRPr="009703C5" w:rsidDel="00734EA9" w:rsidRDefault="008E70A4" w:rsidP="008E70A4">
      <w:pPr>
        <w:spacing w:after="0" w:line="240" w:lineRule="auto"/>
        <w:ind w:left="720"/>
        <w:rPr>
          <w:ins w:id="1385" w:author="Kristen Harknett" w:date="2016-12-20T18:58:00Z"/>
          <w:del w:id="1386" w:author="Kristen" w:date="2017-01-03T13:02:00Z"/>
        </w:rPr>
      </w:pPr>
      <w:ins w:id="1387" w:author="Kristen Harknett" w:date="2016-12-20T18:58:00Z">
        <w:del w:id="1388" w:author="Kristen" w:date="2017-01-03T13:02:00Z">
          <w:r w:rsidRPr="009703C5" w:rsidDel="00734EA9">
            <w:delText xml:space="preserve">1 </w:delText>
          </w:r>
          <w:r w:rsidR="005E4927" w:rsidDel="00734EA9">
            <w:delText>YES, LEGAL PATERNITY</w:delText>
          </w:r>
        </w:del>
      </w:ins>
    </w:p>
    <w:p w14:paraId="08C203AF" w14:textId="3D7A846F" w:rsidR="008E70A4" w:rsidRPr="009703C5" w:rsidDel="00734EA9" w:rsidRDefault="00347671" w:rsidP="008E70A4">
      <w:pPr>
        <w:spacing w:after="0" w:line="240" w:lineRule="auto"/>
        <w:ind w:left="720"/>
        <w:rPr>
          <w:del w:id="1389" w:author="Kristen" w:date="2017-01-03T13:02:00Z"/>
        </w:rPr>
      </w:pPr>
      <w:del w:id="1390" w:author="Kristen" w:date="2017-01-03T13:02:00Z">
        <w:r w:rsidDel="00734EA9">
          <w:delText>2 NO</w:delText>
        </w:r>
        <w:r w:rsidR="008E70A4" w:rsidRPr="009703C5" w:rsidDel="00734EA9">
          <w:delText xml:space="preserve"> </w:delText>
        </w:r>
      </w:del>
    </w:p>
    <w:p w14:paraId="5BA433C6" w14:textId="73005A09" w:rsidR="008E70A4" w:rsidRPr="009703C5" w:rsidDel="00734EA9" w:rsidRDefault="006D09B9" w:rsidP="008E70A4">
      <w:pPr>
        <w:spacing w:after="0" w:line="240" w:lineRule="auto"/>
        <w:ind w:left="720"/>
        <w:rPr>
          <w:del w:id="1391" w:author="Kristen" w:date="2017-01-03T13:02:00Z"/>
        </w:rPr>
      </w:pPr>
      <w:del w:id="1392" w:author="Kristen" w:date="2017-01-03T13:02:00Z">
        <w:r w:rsidDel="00734EA9">
          <w:delText xml:space="preserve">7 </w:delText>
        </w:r>
        <w:r w:rsidR="00F501CB" w:rsidDel="00734EA9">
          <w:delText>DON’T KNOW</w:delText>
        </w:r>
      </w:del>
    </w:p>
    <w:p w14:paraId="45632C8A" w14:textId="259C69D6" w:rsidR="008E70A4" w:rsidRPr="009703C5" w:rsidDel="00734EA9" w:rsidRDefault="008E70A4" w:rsidP="008E70A4">
      <w:pPr>
        <w:spacing w:after="0" w:line="240" w:lineRule="auto"/>
        <w:ind w:left="720"/>
        <w:rPr>
          <w:del w:id="1393" w:author="Kristen" w:date="2017-01-03T13:02:00Z"/>
        </w:rPr>
      </w:pPr>
      <w:del w:id="1394" w:author="Kristen" w:date="2017-01-03T13:02:00Z">
        <w:r w:rsidRPr="009703C5" w:rsidDel="00734EA9">
          <w:delText xml:space="preserve">8 </w:delText>
        </w:r>
        <w:r w:rsidR="00347671" w:rsidDel="00734EA9">
          <w:delText>REFUSED</w:delText>
        </w:r>
      </w:del>
    </w:p>
    <w:p w14:paraId="08B07C68" w14:textId="7C94F920" w:rsidR="008E70A4" w:rsidRPr="009703C5" w:rsidDel="00734EA9" w:rsidRDefault="008E70A4" w:rsidP="008E70A4">
      <w:pPr>
        <w:spacing w:after="0" w:line="240" w:lineRule="auto"/>
        <w:rPr>
          <w:del w:id="1395" w:author="Kristen" w:date="2017-01-03T13:02:00Z"/>
        </w:rPr>
      </w:pPr>
    </w:p>
    <w:p w14:paraId="75A16630" w14:textId="15E346D8" w:rsidR="008E70A4" w:rsidDel="00734EA9" w:rsidRDefault="008E70A4" w:rsidP="008E70A4">
      <w:pPr>
        <w:spacing w:after="0" w:line="240" w:lineRule="auto"/>
        <w:rPr>
          <w:del w:id="1396" w:author="Kristen" w:date="2017-01-03T13:02:00Z"/>
        </w:rPr>
      </w:pPr>
      <w:del w:id="1397" w:author="Kristen" w:date="2017-01-03T13:02:00Z">
        <w:r w:rsidRPr="009703C5" w:rsidDel="00734EA9">
          <w:rPr>
            <w:b/>
          </w:rPr>
          <w:delText>C</w:delText>
        </w:r>
        <w:r w:rsidDel="00734EA9">
          <w:rPr>
            <w:b/>
          </w:rPr>
          <w:delText>9</w:delText>
        </w:r>
      </w:del>
      <w:ins w:id="1398" w:author="Kristen Harknett" w:date="2016-12-20T18:58:00Z">
        <w:del w:id="1399" w:author="Kristen" w:date="2017-01-03T13:02:00Z">
          <w:r w:rsidR="00806BB8" w:rsidRPr="009703C5" w:rsidDel="00734EA9">
            <w:rPr>
              <w:b/>
            </w:rPr>
            <w:delText>C</w:delText>
          </w:r>
          <w:r w:rsidR="00806BB8" w:rsidDel="00734EA9">
            <w:rPr>
              <w:b/>
            </w:rPr>
            <w:delText>1</w:delText>
          </w:r>
          <w:r w:rsidR="002B655F" w:rsidDel="00734EA9">
            <w:rPr>
              <w:b/>
            </w:rPr>
            <w:delText>0</w:delText>
          </w:r>
        </w:del>
      </w:ins>
      <w:del w:id="1400" w:author="Kristen" w:date="2017-01-03T13:02:00Z">
        <w:r w:rsidRPr="009703C5" w:rsidDel="00734EA9">
          <w:rPr>
            <w:b/>
          </w:rPr>
          <w:delText>.</w:delText>
        </w:r>
        <w:r w:rsidRPr="009703C5" w:rsidDel="00734EA9">
          <w:delText xml:space="preserve"> Do you have </w:delText>
        </w:r>
        <w:r w:rsidDel="00734EA9">
          <w:delText xml:space="preserve">shared custody of </w:delText>
        </w:r>
        <w:r w:rsidRPr="009703C5" w:rsidDel="00734EA9">
          <w:delText>[</w:delText>
        </w:r>
        <w:r w:rsidR="0065686F" w:rsidDel="00734EA9">
          <w:delText>FOCALCHILDNAME</w:delText>
        </w:r>
        <w:r w:rsidRPr="009703C5" w:rsidDel="00734EA9">
          <w:delText>]</w:delText>
        </w:r>
        <w:r w:rsidDel="00734EA9">
          <w:delText xml:space="preserve">? </w:delText>
        </w:r>
      </w:del>
    </w:p>
    <w:p w14:paraId="7790F857" w14:textId="4B218351" w:rsidR="008E70A4" w:rsidDel="00734EA9" w:rsidRDefault="008E70A4" w:rsidP="008E70A4">
      <w:pPr>
        <w:spacing w:after="0" w:line="240" w:lineRule="auto"/>
        <w:ind w:left="720"/>
        <w:rPr>
          <w:del w:id="1401" w:author="Kristen" w:date="2017-01-03T13:02:00Z"/>
        </w:rPr>
      </w:pPr>
    </w:p>
    <w:p w14:paraId="4BDA396C" w14:textId="5AA9E473" w:rsidR="008E70A4" w:rsidRPr="009703C5" w:rsidDel="00734EA9" w:rsidRDefault="00347671" w:rsidP="008E70A4">
      <w:pPr>
        <w:spacing w:after="0" w:line="240" w:lineRule="auto"/>
        <w:ind w:left="720"/>
        <w:rPr>
          <w:del w:id="1402" w:author="Kristen" w:date="2017-01-03T13:02:00Z"/>
        </w:rPr>
      </w:pPr>
      <w:del w:id="1403" w:author="Kristen" w:date="2017-01-03T13:02:00Z">
        <w:r w:rsidDel="00734EA9">
          <w:delText>1 YES</w:delText>
        </w:r>
        <w:r w:rsidR="008E70A4" w:rsidDel="00734EA9">
          <w:delText xml:space="preserve">  </w:delText>
        </w:r>
      </w:del>
    </w:p>
    <w:p w14:paraId="0DD9B2FD" w14:textId="27CAE2D6" w:rsidR="008E70A4" w:rsidRPr="009703C5" w:rsidDel="00734EA9" w:rsidRDefault="00347671" w:rsidP="008E70A4">
      <w:pPr>
        <w:spacing w:after="0" w:line="240" w:lineRule="auto"/>
        <w:ind w:left="720"/>
        <w:rPr>
          <w:del w:id="1404" w:author="Kristen" w:date="2017-01-03T13:02:00Z"/>
        </w:rPr>
      </w:pPr>
      <w:del w:id="1405" w:author="Kristen" w:date="2017-01-03T13:02:00Z">
        <w:r w:rsidDel="00734EA9">
          <w:delText>2 NO</w:delText>
        </w:r>
        <w:r w:rsidR="008E70A4" w:rsidRPr="009703C5" w:rsidDel="00734EA9">
          <w:delText xml:space="preserve"> </w:delText>
        </w:r>
      </w:del>
    </w:p>
    <w:p w14:paraId="73B443B6" w14:textId="0386D087" w:rsidR="008E70A4" w:rsidRPr="009703C5" w:rsidDel="00734EA9" w:rsidRDefault="006D09B9" w:rsidP="008E70A4">
      <w:pPr>
        <w:spacing w:after="0" w:line="240" w:lineRule="auto"/>
        <w:ind w:left="720"/>
        <w:rPr>
          <w:del w:id="1406" w:author="Kristen" w:date="2017-01-03T13:02:00Z"/>
        </w:rPr>
      </w:pPr>
      <w:del w:id="1407" w:author="Kristen" w:date="2017-01-03T13:02:00Z">
        <w:r w:rsidDel="00734EA9">
          <w:delText xml:space="preserve">7 </w:delText>
        </w:r>
        <w:r w:rsidR="00F501CB" w:rsidDel="00734EA9">
          <w:delText>DON’T KNOW</w:delText>
        </w:r>
      </w:del>
    </w:p>
    <w:p w14:paraId="659698F9" w14:textId="69B8B2D5" w:rsidR="008E70A4" w:rsidDel="00734EA9" w:rsidRDefault="008E70A4" w:rsidP="008E70A4">
      <w:pPr>
        <w:spacing w:after="0" w:line="240" w:lineRule="auto"/>
        <w:rPr>
          <w:del w:id="1408" w:author="Kristen" w:date="2017-01-03T13:02:00Z"/>
        </w:rPr>
      </w:pPr>
      <w:del w:id="1409" w:author="Kristen" w:date="2017-01-03T13:02:00Z">
        <w:r w:rsidDel="00734EA9">
          <w:tab/>
        </w:r>
        <w:r w:rsidRPr="009703C5" w:rsidDel="00734EA9">
          <w:delText xml:space="preserve">8 </w:delText>
        </w:r>
        <w:r w:rsidR="00347671" w:rsidDel="00734EA9">
          <w:delText>REFUSED</w:delText>
        </w:r>
      </w:del>
    </w:p>
    <w:p w14:paraId="5D776C09" w14:textId="6DB17D01" w:rsidR="008E70A4" w:rsidDel="00734EA9" w:rsidRDefault="008E70A4" w:rsidP="008E70A4">
      <w:pPr>
        <w:spacing w:after="0" w:line="240" w:lineRule="auto"/>
        <w:rPr>
          <w:del w:id="1410" w:author="Kristen" w:date="2017-01-03T13:02:00Z"/>
        </w:rPr>
      </w:pPr>
    </w:p>
    <w:p w14:paraId="49787E78" w14:textId="5CDF8D8A" w:rsidR="008E70A4" w:rsidRPr="009703C5" w:rsidDel="00734EA9" w:rsidRDefault="008E70A4" w:rsidP="008E70A4">
      <w:pPr>
        <w:spacing w:after="0" w:line="240" w:lineRule="auto"/>
        <w:rPr>
          <w:del w:id="1411" w:author="Kristen" w:date="2017-01-03T13:02:00Z"/>
        </w:rPr>
      </w:pPr>
      <w:del w:id="1412" w:author="Kristen" w:date="2017-01-03T13:02:00Z">
        <w:r w:rsidRPr="006B135C" w:rsidDel="00734EA9">
          <w:rPr>
            <w:b/>
          </w:rPr>
          <w:delText>C</w:delText>
        </w:r>
        <w:r w:rsidDel="00734EA9">
          <w:rPr>
            <w:b/>
          </w:rPr>
          <w:delText>9</w:delText>
        </w:r>
        <w:r w:rsidRPr="006B135C" w:rsidDel="00734EA9">
          <w:rPr>
            <w:b/>
          </w:rPr>
          <w:delText>a</w:delText>
        </w:r>
      </w:del>
      <w:ins w:id="1413" w:author="Kristen Harknett" w:date="2016-12-20T18:58:00Z">
        <w:del w:id="1414" w:author="Kristen" w:date="2017-01-03T13:02:00Z">
          <w:r w:rsidR="00806BB8" w:rsidRPr="006B135C" w:rsidDel="00734EA9">
            <w:rPr>
              <w:b/>
            </w:rPr>
            <w:delText>C</w:delText>
          </w:r>
          <w:r w:rsidR="00806BB8" w:rsidDel="00734EA9">
            <w:rPr>
              <w:b/>
            </w:rPr>
            <w:delText>1</w:delText>
          </w:r>
          <w:r w:rsidR="002B655F" w:rsidDel="00734EA9">
            <w:rPr>
              <w:b/>
            </w:rPr>
            <w:delText>1</w:delText>
          </w:r>
        </w:del>
      </w:ins>
      <w:del w:id="1415" w:author="Kristen" w:date="2017-01-03T13:02:00Z">
        <w:r w:rsidDel="00734EA9">
          <w:delText xml:space="preserve">. Do you have </w:delText>
        </w:r>
        <w:r w:rsidRPr="009703C5" w:rsidDel="00734EA9">
          <w:delText>an agreement with the mother</w:delText>
        </w:r>
        <w:r w:rsidR="003B3F17" w:rsidDel="00734EA9">
          <w:delText xml:space="preserve"> or guardian</w:delText>
        </w:r>
        <w:r w:rsidRPr="009703C5" w:rsidDel="00734EA9">
          <w:delText xml:space="preserve"> of [</w:delText>
        </w:r>
        <w:r w:rsidR="0065686F" w:rsidDel="00734EA9">
          <w:delText>FOCALCHILDNAME</w:delText>
        </w:r>
        <w:r w:rsidRPr="009703C5" w:rsidDel="00734EA9">
          <w:delText>] about spending time with [</w:delText>
        </w:r>
        <w:r w:rsidR="0065686F" w:rsidDel="00734EA9">
          <w:delText>FOCALCHILDNAME</w:delText>
        </w:r>
        <w:r w:rsidRPr="009703C5" w:rsidDel="00734EA9">
          <w:delText xml:space="preserve">]?  </w:delText>
        </w:r>
      </w:del>
    </w:p>
    <w:p w14:paraId="2E989C55" w14:textId="0745DECC" w:rsidR="008E70A4" w:rsidRPr="009703C5" w:rsidDel="00734EA9" w:rsidRDefault="008E70A4" w:rsidP="008E70A4">
      <w:pPr>
        <w:spacing w:after="0" w:line="240" w:lineRule="auto"/>
        <w:rPr>
          <w:del w:id="1416" w:author="Kristen" w:date="2017-01-03T13:02:00Z"/>
        </w:rPr>
      </w:pPr>
    </w:p>
    <w:p w14:paraId="2FB24172" w14:textId="1E80FA20" w:rsidR="008E70A4" w:rsidRPr="009703C5" w:rsidDel="00734EA9" w:rsidRDefault="008E70A4" w:rsidP="008E70A4">
      <w:pPr>
        <w:spacing w:after="0" w:line="240" w:lineRule="auto"/>
        <w:rPr>
          <w:del w:id="1417" w:author="Kristen" w:date="2017-01-03T13:02:00Z"/>
        </w:rPr>
      </w:pPr>
      <w:del w:id="1418" w:author="Kristen" w:date="2017-01-03T13:02:00Z">
        <w:r w:rsidRPr="009703C5" w:rsidDel="00734EA9">
          <w:tab/>
          <w:delText>1 Yes, we have a legal document</w:delText>
        </w:r>
      </w:del>
    </w:p>
    <w:p w14:paraId="648580B6" w14:textId="55085213" w:rsidR="008E70A4" w:rsidRPr="009703C5" w:rsidDel="00734EA9" w:rsidRDefault="008E70A4" w:rsidP="008E70A4">
      <w:pPr>
        <w:spacing w:after="0" w:line="240" w:lineRule="auto"/>
        <w:rPr>
          <w:del w:id="1419" w:author="Kristen" w:date="2017-01-03T13:02:00Z"/>
        </w:rPr>
      </w:pPr>
      <w:del w:id="1420" w:author="Kristen" w:date="2017-01-03T13:02:00Z">
        <w:r w:rsidRPr="009703C5" w:rsidDel="00734EA9">
          <w:tab/>
          <w:delText>2 Yes, we have a written agreement that is not court-ordered</w:delText>
        </w:r>
      </w:del>
    </w:p>
    <w:p w14:paraId="70A7BF33" w14:textId="3A0133BF" w:rsidR="008E70A4" w:rsidRPr="009703C5" w:rsidDel="00734EA9" w:rsidRDefault="008E70A4" w:rsidP="008E70A4">
      <w:pPr>
        <w:spacing w:after="0" w:line="240" w:lineRule="auto"/>
        <w:rPr>
          <w:del w:id="1421" w:author="Kristen" w:date="2017-01-03T13:02:00Z"/>
        </w:rPr>
      </w:pPr>
      <w:del w:id="1422" w:author="Kristen" w:date="2017-01-03T13:02:00Z">
        <w:r w:rsidRPr="009703C5" w:rsidDel="00734EA9">
          <w:tab/>
          <w:delText>3 Yes, we have a verbal understanding</w:delText>
        </w:r>
      </w:del>
      <w:ins w:id="1423" w:author="Kristen Harknett" w:date="2016-12-20T18:58:00Z">
        <w:del w:id="1424" w:author="Kristen" w:date="2017-01-03T13:02:00Z">
          <w:r w:rsidR="004E7C58" w:rsidDel="00734EA9">
            <w:delText>, or</w:delText>
          </w:r>
        </w:del>
      </w:ins>
    </w:p>
    <w:p w14:paraId="6E5EF5BF" w14:textId="5B2AEAB8" w:rsidR="008E70A4" w:rsidRPr="009703C5" w:rsidDel="00734EA9" w:rsidRDefault="008E70A4" w:rsidP="008E70A4">
      <w:pPr>
        <w:spacing w:after="0" w:line="240" w:lineRule="auto"/>
        <w:rPr>
          <w:del w:id="1425" w:author="Kristen" w:date="2017-01-03T13:02:00Z"/>
        </w:rPr>
      </w:pPr>
      <w:del w:id="1426" w:author="Kristen" w:date="2017-01-03T13:02:00Z">
        <w:r w:rsidRPr="009703C5" w:rsidDel="00734EA9">
          <w:tab/>
          <w:delText xml:space="preserve">4 No, we have no parenting agreement </w:delText>
        </w:r>
      </w:del>
    </w:p>
    <w:p w14:paraId="4C0681B8" w14:textId="01756127" w:rsidR="008E70A4" w:rsidRPr="009703C5" w:rsidDel="00734EA9" w:rsidRDefault="008E70A4" w:rsidP="008E70A4">
      <w:pPr>
        <w:spacing w:after="0" w:line="240" w:lineRule="auto"/>
        <w:rPr>
          <w:del w:id="1427" w:author="Kristen" w:date="2017-01-03T13:02:00Z"/>
        </w:rPr>
      </w:pPr>
      <w:del w:id="1428" w:author="Kristen" w:date="2017-01-03T13:02:00Z">
        <w:r w:rsidRPr="009703C5" w:rsidDel="00734EA9">
          <w:tab/>
        </w:r>
        <w:r w:rsidR="006D09B9" w:rsidDel="00734EA9">
          <w:delText xml:space="preserve">7 </w:delText>
        </w:r>
        <w:r w:rsidR="00F501CB" w:rsidDel="00734EA9">
          <w:delText>DON’T KNOW</w:delText>
        </w:r>
      </w:del>
    </w:p>
    <w:p w14:paraId="30AB47E3" w14:textId="59F646BC" w:rsidR="008E70A4" w:rsidRPr="009703C5" w:rsidDel="00734EA9" w:rsidRDefault="008E70A4" w:rsidP="008E70A4">
      <w:pPr>
        <w:spacing w:after="0" w:line="240" w:lineRule="auto"/>
        <w:rPr>
          <w:del w:id="1429" w:author="Kristen" w:date="2017-01-03T13:02:00Z"/>
        </w:rPr>
      </w:pPr>
      <w:del w:id="1430" w:author="Kristen" w:date="2017-01-03T13:02:00Z">
        <w:r w:rsidRPr="009703C5" w:rsidDel="00734EA9">
          <w:tab/>
          <w:delText xml:space="preserve">8 </w:delText>
        </w:r>
        <w:r w:rsidR="00347671" w:rsidDel="00734EA9">
          <w:delText>REFUSED</w:delText>
        </w:r>
      </w:del>
    </w:p>
    <w:p w14:paraId="63A5D1D7" w14:textId="2CC4E708" w:rsidR="00BE3C71" w:rsidRDefault="00BE3C71" w:rsidP="00BE3C71">
      <w:pPr>
        <w:spacing w:after="0"/>
      </w:pPr>
    </w:p>
    <w:p w14:paraId="18DFE876" w14:textId="4BB4DFE9" w:rsidR="00231D62" w:rsidRPr="002F240E" w:rsidDel="006637C4" w:rsidRDefault="008E70A4" w:rsidP="00BE3C71">
      <w:pPr>
        <w:spacing w:after="0"/>
        <w:rPr>
          <w:ins w:id="1431" w:author="Kristen Harknett" w:date="2016-12-20T18:58:00Z"/>
          <w:del w:id="1432" w:author="Kristen" w:date="2017-01-03T13:12:00Z"/>
        </w:rPr>
      </w:pPr>
      <w:del w:id="1433" w:author="Kristen" w:date="2017-01-03T13:12:00Z">
        <w:r w:rsidRPr="002F240E" w:rsidDel="006637C4">
          <w:rPr>
            <w:rFonts w:ascii="Calibri" w:eastAsia="Calibri" w:hAnsi="Calibri" w:cs="Calibri"/>
            <w:color w:val="000000"/>
          </w:rPr>
          <w:delText>C</w:delText>
        </w:r>
        <w:r w:rsidDel="006637C4">
          <w:rPr>
            <w:rFonts w:ascii="Calibri" w:eastAsia="Calibri" w:hAnsi="Calibri" w:cs="Calibri"/>
            <w:color w:val="000000"/>
          </w:rPr>
          <w:delText>10</w:delText>
        </w:r>
      </w:del>
      <w:ins w:id="1434" w:author="Kristen Harknett" w:date="2016-12-20T18:58:00Z">
        <w:del w:id="1435" w:author="Kristen" w:date="2017-01-03T13:12:00Z">
          <w:r w:rsidR="00CE62AC" w:rsidDel="006637C4">
            <w:delText>[IF C</w:delText>
          </w:r>
          <w:r w:rsidR="002B655F" w:rsidDel="006637C4">
            <w:delText>4</w:delText>
          </w:r>
          <w:r w:rsidR="00CE62AC" w:rsidDel="006637C4">
            <w:delText xml:space="preserve"> = 7 THEN SKIP TO C1</w:delText>
          </w:r>
          <w:r w:rsidR="002B655F" w:rsidDel="006637C4">
            <w:delText>3</w:delText>
          </w:r>
          <w:r w:rsidR="00CE62AC" w:rsidDel="006637C4">
            <w:delText>]</w:delText>
          </w:r>
        </w:del>
      </w:ins>
    </w:p>
    <w:p w14:paraId="7DFF2D8A" w14:textId="1FC84BBE" w:rsidR="00D8216B" w:rsidRPr="002F240E" w:rsidRDefault="00806BB8" w:rsidP="00D8216B">
      <w:pPr>
        <w:spacing w:after="0" w:line="240" w:lineRule="auto"/>
        <w:rPr>
          <w:rFonts w:ascii="Calibri" w:eastAsia="Calibri" w:hAnsi="Calibri" w:cs="Calibri"/>
          <w:color w:val="000000"/>
        </w:rPr>
      </w:pPr>
      <w:r w:rsidRPr="004C3DCC">
        <w:rPr>
          <w:rFonts w:ascii="Calibri" w:eastAsia="Calibri" w:hAnsi="Calibri" w:cs="Calibri"/>
          <w:b/>
          <w:color w:val="000000"/>
        </w:rPr>
        <w:t>C</w:t>
      </w:r>
      <w:r w:rsidR="00565149">
        <w:rPr>
          <w:rFonts w:ascii="Calibri" w:eastAsia="Calibri" w:hAnsi="Calibri" w:cs="Calibri"/>
          <w:b/>
          <w:color w:val="000000"/>
        </w:rPr>
        <w:t>9</w:t>
      </w:r>
      <w:r w:rsidR="00D8216B" w:rsidRPr="002F240E">
        <w:rPr>
          <w:rFonts w:ascii="Calibri" w:eastAsia="Calibri" w:hAnsi="Calibri" w:cs="Calibri"/>
          <w:color w:val="000000"/>
        </w:rPr>
        <w:t>. When you spend time with [</w:t>
      </w:r>
      <w:r w:rsidR="0065686F">
        <w:rPr>
          <w:rFonts w:ascii="Calibri" w:eastAsia="Calibri" w:hAnsi="Calibri" w:cs="Calibri"/>
          <w:color w:val="000000"/>
        </w:rPr>
        <w:t>FOCALCHILDNAME</w:t>
      </w:r>
      <w:r w:rsidR="00D8216B" w:rsidRPr="002F240E">
        <w:rPr>
          <w:rFonts w:ascii="Calibri" w:eastAsia="Calibri" w:hAnsi="Calibri" w:cs="Calibri"/>
          <w:color w:val="000000"/>
        </w:rPr>
        <w:t xml:space="preserve">], how often are you </w:t>
      </w:r>
      <w:r w:rsidR="00BE3C71" w:rsidRPr="002F240E">
        <w:t xml:space="preserve">at the home </w:t>
      </w:r>
      <w:r w:rsidR="00B2796D">
        <w:t xml:space="preserve">where </w:t>
      </w:r>
      <w:r w:rsidR="00BE3C71" w:rsidRPr="002F240E">
        <w:t>[</w:t>
      </w:r>
      <w:r w:rsidR="0065686F">
        <w:t>FOCALCHILDNAME</w:t>
      </w:r>
      <w:r w:rsidR="00BE3C71" w:rsidRPr="002F240E">
        <w:t xml:space="preserve">] </w:t>
      </w:r>
      <w:r w:rsidR="00C5519B">
        <w:t xml:space="preserve">usually </w:t>
      </w:r>
      <w:r w:rsidR="00BE3C71" w:rsidRPr="002F240E">
        <w:t>lives</w:t>
      </w:r>
      <w:r w:rsidR="00D8216B" w:rsidRPr="002F240E">
        <w:rPr>
          <w:rFonts w:ascii="Calibri" w:eastAsia="Calibri" w:hAnsi="Calibri" w:cs="Calibri"/>
          <w:color w:val="000000"/>
        </w:rPr>
        <w:t>?</w:t>
      </w:r>
    </w:p>
    <w:p w14:paraId="3A19A2E5" w14:textId="77777777" w:rsidR="00C23125" w:rsidRDefault="00C23125" w:rsidP="00D8216B">
      <w:pPr>
        <w:spacing w:after="0" w:line="240" w:lineRule="auto"/>
        <w:rPr>
          <w:rFonts w:ascii="Calibri" w:eastAsia="Calibri" w:hAnsi="Calibri" w:cs="Calibri"/>
          <w:color w:val="000000"/>
        </w:rPr>
      </w:pPr>
    </w:p>
    <w:p w14:paraId="4182F3EE" w14:textId="77777777"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t xml:space="preserve">1 Always or almost always </w:t>
      </w:r>
    </w:p>
    <w:p w14:paraId="57D4C169" w14:textId="77777777"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t xml:space="preserve">2 Often </w:t>
      </w:r>
    </w:p>
    <w:p w14:paraId="180CABB8" w14:textId="2527D47E" w:rsidR="00D8216B" w:rsidRPr="002F240E" w:rsidRDefault="00D8216B" w:rsidP="000A268A">
      <w:pPr>
        <w:tabs>
          <w:tab w:val="left" w:pos="720"/>
          <w:tab w:val="left" w:pos="1440"/>
          <w:tab w:val="left" w:pos="3060"/>
        </w:tabs>
        <w:spacing w:after="0" w:line="240" w:lineRule="auto"/>
        <w:rPr>
          <w:rFonts w:ascii="Calibri" w:eastAsia="Calibri" w:hAnsi="Calibri" w:cs="Calibri"/>
          <w:color w:val="000000"/>
        </w:rPr>
      </w:pPr>
      <w:r w:rsidRPr="002F240E">
        <w:rPr>
          <w:rFonts w:ascii="Calibri" w:eastAsia="Calibri" w:hAnsi="Calibri" w:cs="Calibri"/>
          <w:color w:val="000000"/>
        </w:rPr>
        <w:tab/>
        <w:t xml:space="preserve">3 Sometimes </w:t>
      </w:r>
      <w:r w:rsidR="00734EA9">
        <w:rPr>
          <w:rFonts w:ascii="Calibri" w:eastAsia="Calibri" w:hAnsi="Calibri" w:cs="Calibri"/>
          <w:color w:val="000000"/>
        </w:rPr>
        <w:tab/>
      </w:r>
    </w:p>
    <w:p w14:paraId="39246BC4" w14:textId="29654B41"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t>4 Rarely</w:t>
      </w:r>
      <w:r w:rsidR="00530623">
        <w:rPr>
          <w:rFonts w:ascii="Calibri" w:eastAsia="Calibri" w:hAnsi="Calibri" w:cs="Calibri"/>
          <w:color w:val="000000"/>
        </w:rPr>
        <w:t>, or</w:t>
      </w:r>
      <w:r w:rsidRPr="002F240E">
        <w:rPr>
          <w:rFonts w:ascii="Calibri" w:eastAsia="Calibri" w:hAnsi="Calibri" w:cs="Calibri"/>
          <w:color w:val="000000"/>
        </w:rPr>
        <w:t xml:space="preserve"> </w:t>
      </w:r>
    </w:p>
    <w:p w14:paraId="45470157" w14:textId="77777777" w:rsidR="00D8216B" w:rsidRPr="002F240E" w:rsidRDefault="00D8216B" w:rsidP="00D8216B">
      <w:pPr>
        <w:spacing w:after="0" w:line="240" w:lineRule="auto"/>
        <w:rPr>
          <w:rFonts w:ascii="Calibri" w:eastAsia="Calibri" w:hAnsi="Calibri" w:cs="Calibri"/>
          <w:iCs/>
          <w:color w:val="000000"/>
        </w:rPr>
      </w:pPr>
      <w:r w:rsidRPr="004F2532">
        <w:rPr>
          <w:rFonts w:ascii="Calibri" w:hAnsi="Calibri"/>
          <w:color w:val="000000"/>
        </w:rPr>
        <w:tab/>
        <w:t>5 Never</w:t>
      </w:r>
      <w:r w:rsidRPr="002F240E">
        <w:rPr>
          <w:rFonts w:ascii="Calibri" w:eastAsia="Calibri" w:hAnsi="Calibri" w:cs="Calibri"/>
          <w:color w:val="000000"/>
        </w:rPr>
        <w:t xml:space="preserve"> </w:t>
      </w:r>
    </w:p>
    <w:p w14:paraId="500B36DA" w14:textId="7F85A02D"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B2796D">
        <w:rPr>
          <w:rFonts w:ascii="Calibri" w:eastAsia="Calibri" w:hAnsi="Calibri" w:cs="Calibri"/>
          <w:color w:val="000000"/>
        </w:rPr>
        <w:t>9</w:t>
      </w:r>
      <w:r w:rsidRPr="002F240E">
        <w:rPr>
          <w:rFonts w:ascii="Calibri" w:eastAsia="Calibri" w:hAnsi="Calibri" w:cs="Calibri"/>
          <w:color w:val="000000"/>
        </w:rPr>
        <w:t xml:space="preserve">7 </w:t>
      </w:r>
      <w:r w:rsidR="009C064C">
        <w:rPr>
          <w:rFonts w:ascii="Calibri" w:eastAsia="Calibri" w:hAnsi="Calibri" w:cs="Calibri"/>
          <w:color w:val="000000"/>
        </w:rPr>
        <w:t>DON’T KNOW</w:t>
      </w:r>
    </w:p>
    <w:p w14:paraId="594437A3" w14:textId="445EE9F0"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B2796D">
        <w:rPr>
          <w:rFonts w:ascii="Calibri" w:eastAsia="Calibri" w:hAnsi="Calibri" w:cs="Calibri"/>
          <w:color w:val="000000"/>
        </w:rPr>
        <w:t>9</w:t>
      </w:r>
      <w:r w:rsidRPr="002F240E">
        <w:rPr>
          <w:rFonts w:ascii="Calibri" w:eastAsia="Calibri" w:hAnsi="Calibri" w:cs="Calibri"/>
          <w:color w:val="000000"/>
        </w:rPr>
        <w:t xml:space="preserve">8 </w:t>
      </w:r>
      <w:r w:rsidR="009C064C">
        <w:rPr>
          <w:rFonts w:ascii="Calibri" w:eastAsia="Calibri" w:hAnsi="Calibri" w:cs="Calibri"/>
          <w:color w:val="000000"/>
        </w:rPr>
        <w:t>REFUSED</w:t>
      </w:r>
    </w:p>
    <w:p w14:paraId="16B65CEA" w14:textId="0E82CEE7" w:rsidR="006A7AD6" w:rsidRDefault="006A7AD6" w:rsidP="00D8216B">
      <w:pPr>
        <w:spacing w:after="0" w:line="240" w:lineRule="auto"/>
        <w:rPr>
          <w:rFonts w:ascii="Calibri" w:eastAsia="Calibri" w:hAnsi="Calibri" w:cs="Calibri"/>
          <w:b/>
          <w:color w:val="000000"/>
        </w:rPr>
      </w:pPr>
    </w:p>
    <w:p w14:paraId="0484ACBB" w14:textId="465C8EE2" w:rsidR="00CE62AC" w:rsidRPr="00B616FC" w:rsidRDefault="008E70A4" w:rsidP="00CE62AC">
      <w:pPr>
        <w:spacing w:after="0" w:line="240" w:lineRule="auto"/>
        <w:rPr>
          <w:ins w:id="1436" w:author="Kristen Harknett" w:date="2016-12-20T18:58:00Z"/>
          <w:rFonts w:ascii="Calibri" w:eastAsia="Calibri" w:hAnsi="Calibri" w:cs="Calibri"/>
          <w:color w:val="000000"/>
        </w:rPr>
      </w:pPr>
      <w:del w:id="1437" w:author="Kristen Harknett" w:date="2016-12-20T18:58:00Z">
        <w:r w:rsidRPr="002F240E">
          <w:rPr>
            <w:rFonts w:ascii="Calibri" w:eastAsia="Calibri" w:hAnsi="Calibri" w:cs="Calibri"/>
            <w:b/>
            <w:color w:val="000000"/>
          </w:rPr>
          <w:delText>C1</w:delText>
        </w:r>
        <w:r>
          <w:rPr>
            <w:rFonts w:ascii="Calibri" w:eastAsia="Calibri" w:hAnsi="Calibri" w:cs="Calibri"/>
            <w:b/>
            <w:color w:val="000000"/>
          </w:rPr>
          <w:delText>1</w:delText>
        </w:r>
      </w:del>
      <w:ins w:id="1438" w:author="Kristen Harknett" w:date="2016-12-20T18:58:00Z">
        <w:r w:rsidR="00CE62AC" w:rsidRPr="00B616FC">
          <w:rPr>
            <w:rFonts w:ascii="Calibri" w:eastAsia="Calibri" w:hAnsi="Calibri" w:cs="Calibri"/>
            <w:color w:val="000000"/>
          </w:rPr>
          <w:t>[IF C</w:t>
        </w:r>
        <w:r w:rsidR="00FA5CB9">
          <w:rPr>
            <w:rFonts w:ascii="Calibri" w:eastAsia="Calibri" w:hAnsi="Calibri" w:cs="Calibri"/>
            <w:color w:val="000000"/>
          </w:rPr>
          <w:t>1</w:t>
        </w:r>
        <w:r w:rsidR="00CE62AC" w:rsidRPr="00B616FC">
          <w:rPr>
            <w:rFonts w:ascii="Calibri" w:eastAsia="Calibri" w:hAnsi="Calibri" w:cs="Calibri"/>
            <w:color w:val="000000"/>
          </w:rPr>
          <w:t xml:space="preserve"> = 1 THEN SKIP TO C1</w:t>
        </w:r>
        <w:r w:rsidR="00BB34A3">
          <w:rPr>
            <w:rFonts w:ascii="Calibri" w:eastAsia="Calibri" w:hAnsi="Calibri" w:cs="Calibri"/>
            <w:color w:val="000000"/>
          </w:rPr>
          <w:t>4</w:t>
        </w:r>
        <w:r w:rsidR="00CE62AC" w:rsidRPr="00B616FC">
          <w:rPr>
            <w:rFonts w:ascii="Calibri" w:eastAsia="Calibri" w:hAnsi="Calibri" w:cs="Calibri"/>
            <w:color w:val="000000"/>
          </w:rPr>
          <w:t>]</w:t>
        </w:r>
      </w:ins>
      <w:ins w:id="1439" w:author="Gilda Azurdia" w:date="2017-01-02T20:30:00Z">
        <w:r w:rsidR="00D60B41">
          <w:rPr>
            <w:rFonts w:ascii="Calibri" w:eastAsia="Calibri" w:hAnsi="Calibri" w:cs="Calibri"/>
            <w:color w:val="000000"/>
          </w:rPr>
          <w:t xml:space="preserve">.  IF </w:t>
        </w:r>
      </w:ins>
      <w:r w:rsidR="00D60B41">
        <w:rPr>
          <w:rFonts w:ascii="Calibri" w:eastAsia="Calibri" w:hAnsi="Calibri" w:cs="Calibri"/>
          <w:color w:val="000000"/>
        </w:rPr>
        <w:t>B</w:t>
      </w:r>
      <w:r w:rsidR="00565149">
        <w:rPr>
          <w:rFonts w:ascii="Calibri" w:eastAsia="Calibri" w:hAnsi="Calibri" w:cs="Calibri"/>
          <w:color w:val="000000"/>
        </w:rPr>
        <w:t>4</w:t>
      </w:r>
      <w:ins w:id="1440" w:author="Gilda Azurdia" w:date="2017-01-02T20:30:00Z">
        <w:r w:rsidR="00D60B41">
          <w:rPr>
            <w:rFonts w:ascii="Calibri" w:eastAsia="Calibri" w:hAnsi="Calibri" w:cs="Calibri"/>
            <w:color w:val="000000"/>
          </w:rPr>
          <w:t>=1 (DON</w:t>
        </w:r>
      </w:ins>
      <w:ins w:id="1441" w:author="Gilda Azurdia" w:date="2017-01-02T20:31:00Z">
        <w:r w:rsidR="00D60B41">
          <w:rPr>
            <w:rFonts w:ascii="Calibri" w:eastAsia="Calibri" w:hAnsi="Calibri" w:cs="Calibri"/>
            <w:color w:val="000000"/>
          </w:rPr>
          <w:t>’T HAVE A CURRENT PARTNER), THEN SKIP TO C14.</w:t>
        </w:r>
      </w:ins>
    </w:p>
    <w:p w14:paraId="2DC29D51" w14:textId="0D194ED5" w:rsidR="00DA396E" w:rsidRDefault="00806BB8" w:rsidP="00D8216B">
      <w:pPr>
        <w:spacing w:after="0" w:line="240" w:lineRule="auto"/>
      </w:pPr>
      <w:r w:rsidRPr="002F240E">
        <w:rPr>
          <w:rFonts w:ascii="Calibri" w:eastAsia="Calibri" w:hAnsi="Calibri" w:cs="Calibri"/>
          <w:b/>
          <w:color w:val="000000"/>
        </w:rPr>
        <w:t>C1</w:t>
      </w:r>
      <w:r w:rsidR="00565149">
        <w:rPr>
          <w:rFonts w:ascii="Calibri" w:eastAsia="Calibri" w:hAnsi="Calibri" w:cs="Calibri"/>
          <w:b/>
          <w:color w:val="000000"/>
        </w:rPr>
        <w:t>0</w:t>
      </w:r>
      <w:r w:rsidR="00D8216B" w:rsidRPr="002F240E">
        <w:rPr>
          <w:rFonts w:ascii="Calibri" w:eastAsia="Calibri" w:hAnsi="Calibri" w:cs="Calibri"/>
          <w:b/>
          <w:color w:val="000000"/>
        </w:rPr>
        <w:t>.</w:t>
      </w:r>
      <w:r w:rsidR="00D8216B" w:rsidRPr="002F240E">
        <w:t xml:space="preserve"> </w:t>
      </w:r>
      <w:r w:rsidR="00B2796D" w:rsidRPr="00B2796D">
        <w:t xml:space="preserve">If you have a </w:t>
      </w:r>
      <w:del w:id="1442" w:author="Kristen Harknett" w:date="2016-12-20T18:58:00Z">
        <w:r w:rsidR="00B2796D" w:rsidRPr="00B2796D">
          <w:delText xml:space="preserve">new </w:delText>
        </w:r>
      </w:del>
      <w:r w:rsidR="00B2796D" w:rsidRPr="00B2796D">
        <w:t>spouse or partner that is not [</w:t>
      </w:r>
      <w:r w:rsidR="0065686F">
        <w:t>FOCALCHILDNAME</w:t>
      </w:r>
      <w:r w:rsidR="00B2796D" w:rsidRPr="00B2796D">
        <w:t>]’s mother, how encouraging or discouraging is your spouse or partner of your involvement with [</w:t>
      </w:r>
      <w:r w:rsidR="0065686F">
        <w:t>FOCALCHILDNAME</w:t>
      </w:r>
      <w:r w:rsidR="00B2796D" w:rsidRPr="00B2796D">
        <w:t>]?</w:t>
      </w:r>
    </w:p>
    <w:p w14:paraId="008C73E0" w14:textId="68CE1AB0" w:rsidR="00D8216B" w:rsidRPr="002F240E" w:rsidRDefault="00D8216B" w:rsidP="00D8216B">
      <w:pPr>
        <w:spacing w:after="0" w:line="240" w:lineRule="auto"/>
      </w:pPr>
    </w:p>
    <w:p w14:paraId="6A22EB1B" w14:textId="77777777" w:rsidR="00D8216B" w:rsidRPr="002F240E" w:rsidRDefault="00D8216B" w:rsidP="00D8216B">
      <w:pPr>
        <w:spacing w:after="0" w:line="240" w:lineRule="auto"/>
        <w:ind w:firstLine="720"/>
      </w:pPr>
      <w:r w:rsidRPr="002F240E">
        <w:t>1 Very discouraging</w:t>
      </w:r>
    </w:p>
    <w:p w14:paraId="58A26AC9" w14:textId="77777777" w:rsidR="00D8216B" w:rsidRPr="002F240E" w:rsidRDefault="00D8216B" w:rsidP="00D8216B">
      <w:pPr>
        <w:spacing w:after="0" w:line="240" w:lineRule="auto"/>
        <w:ind w:firstLine="720"/>
      </w:pPr>
      <w:r w:rsidRPr="002F240E">
        <w:t>2 Somewhat discouraging</w:t>
      </w:r>
    </w:p>
    <w:p w14:paraId="69E78426" w14:textId="77777777" w:rsidR="00D8216B" w:rsidRPr="002F240E" w:rsidRDefault="00D8216B" w:rsidP="00D8216B">
      <w:pPr>
        <w:spacing w:after="0" w:line="240" w:lineRule="auto"/>
        <w:ind w:firstLine="720"/>
      </w:pPr>
      <w:r w:rsidRPr="002F240E">
        <w:t>3 Neutral</w:t>
      </w:r>
    </w:p>
    <w:p w14:paraId="71C58B8E" w14:textId="19718C07" w:rsidR="00D8216B" w:rsidRPr="002F240E" w:rsidRDefault="00D8216B" w:rsidP="00D8216B">
      <w:pPr>
        <w:spacing w:after="0" w:line="240" w:lineRule="auto"/>
        <w:ind w:firstLine="720"/>
      </w:pPr>
      <w:r w:rsidRPr="002F240E">
        <w:t>4 Somewhat encouraging</w:t>
      </w:r>
      <w:ins w:id="1443" w:author="Kristen" w:date="2017-01-03T13:52:00Z">
        <w:r w:rsidR="00C61538">
          <w:t>, or</w:t>
        </w:r>
      </w:ins>
    </w:p>
    <w:p w14:paraId="4287BA0D" w14:textId="3D437045" w:rsidR="00D8216B" w:rsidRPr="002F240E" w:rsidRDefault="00D8216B" w:rsidP="00D8216B">
      <w:pPr>
        <w:spacing w:after="0" w:line="240" w:lineRule="auto"/>
        <w:ind w:firstLine="720"/>
      </w:pPr>
      <w:r w:rsidRPr="002F240E">
        <w:t>5 Very encouraging</w:t>
      </w:r>
      <w:ins w:id="1444" w:author="Kristen Harknett" w:date="2016-12-20T18:58:00Z">
        <w:del w:id="1445" w:author="Kristen" w:date="2017-01-03T13:52:00Z">
          <w:r w:rsidR="000407BB" w:rsidDel="00C61538">
            <w:delText>, or</w:delText>
          </w:r>
        </w:del>
      </w:ins>
    </w:p>
    <w:p w14:paraId="3F881DC8" w14:textId="7C2D9252" w:rsidR="00B2796D" w:rsidRPr="002F240E" w:rsidRDefault="00B2796D" w:rsidP="00B2796D">
      <w:pPr>
        <w:spacing w:after="0" w:line="240" w:lineRule="auto"/>
      </w:pPr>
      <w:r w:rsidRPr="002F240E">
        <w:tab/>
      </w:r>
      <w:proofErr w:type="gramStart"/>
      <w:r w:rsidRPr="002F240E">
        <w:t>0 I</w:t>
      </w:r>
      <w:proofErr w:type="gramEnd"/>
      <w:r w:rsidRPr="002F240E">
        <w:t xml:space="preserve"> </w:t>
      </w:r>
      <w:ins w:id="1446" w:author="Kristen" w:date="2017-01-03T13:51:00Z">
        <w:r w:rsidR="00C61538">
          <w:t xml:space="preserve">DO NOT HAVE A NEW SPOUSE OR PARTNER </w:t>
        </w:r>
      </w:ins>
      <w:del w:id="1447" w:author="Kristen" w:date="2017-01-03T13:52:00Z">
        <w:r w:rsidRPr="002F240E" w:rsidDel="00C61538">
          <w:delText xml:space="preserve">do not have a </w:delText>
        </w:r>
        <w:r w:rsidR="006A7AD6" w:rsidDel="00C61538">
          <w:delText xml:space="preserve">new </w:delText>
        </w:r>
        <w:r w:rsidRPr="002F240E" w:rsidDel="00C61538">
          <w:delText xml:space="preserve">spouse or partner </w:delText>
        </w:r>
      </w:del>
    </w:p>
    <w:p w14:paraId="6BF95B1D" w14:textId="3E53D0D5" w:rsidR="00D8216B" w:rsidRPr="002F240E" w:rsidRDefault="00D8216B" w:rsidP="00D8216B">
      <w:pPr>
        <w:spacing w:after="0" w:line="240" w:lineRule="auto"/>
        <w:ind w:left="720"/>
      </w:pPr>
      <w:r w:rsidRPr="002F240E">
        <w:t xml:space="preserve">7 </w:t>
      </w:r>
      <w:r w:rsidR="009C064C">
        <w:t>DON’T KNOW</w:t>
      </w:r>
    </w:p>
    <w:p w14:paraId="582951EF" w14:textId="1E2EEB74" w:rsidR="00D8216B" w:rsidRPr="002F240E" w:rsidRDefault="00D8216B" w:rsidP="00D8216B">
      <w:pPr>
        <w:spacing w:after="0" w:line="240" w:lineRule="auto"/>
        <w:ind w:left="720"/>
      </w:pPr>
      <w:r w:rsidRPr="002F240E">
        <w:t xml:space="preserve">8 </w:t>
      </w:r>
      <w:r w:rsidR="009C064C">
        <w:t>REFUSED</w:t>
      </w:r>
      <w:r w:rsidRPr="002F240E">
        <w:t xml:space="preserve"> </w:t>
      </w:r>
    </w:p>
    <w:p w14:paraId="3D812332" w14:textId="77777777" w:rsidR="00D8216B" w:rsidRPr="002F240E" w:rsidRDefault="00D8216B" w:rsidP="00C23125">
      <w:pPr>
        <w:pStyle w:val="NoSpacing"/>
      </w:pPr>
    </w:p>
    <w:p w14:paraId="7903E01D" w14:textId="55D017C9" w:rsidR="00B2796D" w:rsidRPr="00254D85" w:rsidRDefault="00806BB8" w:rsidP="00B2796D">
      <w:r>
        <w:rPr>
          <w:b/>
        </w:rPr>
        <w:t>C1</w:t>
      </w:r>
      <w:r w:rsidR="00565149">
        <w:rPr>
          <w:b/>
        </w:rPr>
        <w:t>1</w:t>
      </w:r>
      <w:r w:rsidR="00B2796D" w:rsidRPr="00254D85">
        <w:rPr>
          <w:b/>
        </w:rPr>
        <w:t>.</w:t>
      </w:r>
      <w:r w:rsidR="00B2796D" w:rsidRPr="00254D85">
        <w:t xml:space="preserve"> In general, how satisfied are you with the amount of time you spend with [</w:t>
      </w:r>
      <w:r w:rsidR="0065686F">
        <w:t>FOCALCHILDNAME</w:t>
      </w:r>
      <w:r w:rsidR="00B2796D" w:rsidRPr="00254D85">
        <w:t xml:space="preserve">]?  </w:t>
      </w:r>
    </w:p>
    <w:p w14:paraId="044CF846" w14:textId="77777777" w:rsidR="00B2796D" w:rsidRPr="00716145" w:rsidRDefault="00B2796D" w:rsidP="006A7AD6">
      <w:pPr>
        <w:spacing w:after="0"/>
        <w:ind w:left="720"/>
        <w:outlineLvl w:val="0"/>
      </w:pPr>
      <w:r w:rsidRPr="00716145">
        <w:t xml:space="preserve">1 Very satisfied </w:t>
      </w:r>
    </w:p>
    <w:p w14:paraId="17DD3EA5" w14:textId="5F36E759" w:rsidR="00B2796D" w:rsidRPr="00716145" w:rsidRDefault="00B2796D" w:rsidP="006A7AD6">
      <w:pPr>
        <w:spacing w:after="0"/>
        <w:ind w:left="720"/>
      </w:pPr>
      <w:r w:rsidRPr="00716145">
        <w:t>2 Somewhat satisfied</w:t>
      </w:r>
      <w:ins w:id="1448" w:author="Kristen Harknett" w:date="2016-12-20T18:58:00Z">
        <w:r w:rsidR="000407BB">
          <w:t>, or</w:t>
        </w:r>
      </w:ins>
      <w:r w:rsidRPr="00716145">
        <w:tab/>
        <w:t xml:space="preserve"> </w:t>
      </w:r>
      <w:r w:rsidRPr="00716145">
        <w:tab/>
      </w:r>
    </w:p>
    <w:p w14:paraId="1DB8EFAC" w14:textId="77777777" w:rsidR="00B2796D" w:rsidRPr="00716145" w:rsidRDefault="00B2796D" w:rsidP="006A7AD6">
      <w:pPr>
        <w:spacing w:after="0"/>
        <w:ind w:left="720"/>
      </w:pPr>
      <w:r w:rsidRPr="00716145">
        <w:t>3 Not satisfied</w:t>
      </w:r>
      <w:r w:rsidRPr="00716145">
        <w:tab/>
      </w:r>
      <w:r w:rsidRPr="00716145">
        <w:tab/>
      </w:r>
      <w:r w:rsidRPr="00716145">
        <w:tab/>
      </w:r>
    </w:p>
    <w:p w14:paraId="5ACF6802" w14:textId="174C25A9" w:rsidR="00B2796D" w:rsidRPr="00716145" w:rsidRDefault="006D09B9" w:rsidP="006A7AD6">
      <w:pPr>
        <w:spacing w:after="0"/>
        <w:ind w:left="720"/>
      </w:pPr>
      <w:r>
        <w:t xml:space="preserve">7 </w:t>
      </w:r>
      <w:r w:rsidR="00F501CB">
        <w:t>DON’T KNOW</w:t>
      </w:r>
    </w:p>
    <w:p w14:paraId="61D5FC5A" w14:textId="3AC5AEA2" w:rsidR="00B2796D" w:rsidRPr="003C59DA" w:rsidRDefault="00B2796D" w:rsidP="006A7AD6">
      <w:pPr>
        <w:spacing w:after="0"/>
        <w:ind w:left="720"/>
        <w:rPr>
          <w:rFonts w:eastAsia="Calibri" w:cs="Calibri"/>
          <w:color w:val="000000"/>
        </w:rPr>
      </w:pPr>
      <w:r w:rsidRPr="00716145">
        <w:t xml:space="preserve">8 </w:t>
      </w:r>
      <w:r w:rsidR="00347671">
        <w:t>REFUSED</w:t>
      </w:r>
    </w:p>
    <w:p w14:paraId="2F8127B4" w14:textId="0F942C87" w:rsidR="00B2796D" w:rsidRDefault="00B2796D" w:rsidP="004F2532">
      <w:pPr>
        <w:spacing w:after="0"/>
      </w:pPr>
    </w:p>
    <w:p w14:paraId="2E18D1BE" w14:textId="5AAD323A" w:rsidR="00B2796D" w:rsidRPr="00716145" w:rsidRDefault="00B2796D" w:rsidP="00B2796D">
      <w:r w:rsidRPr="00716145">
        <w:t xml:space="preserve">Now we are going to list some things that can make it hard for fathers to spend time with their children. </w:t>
      </w:r>
      <w:r w:rsidR="00525333">
        <w:t>Thinking about the past month, p</w:t>
      </w:r>
      <w:r w:rsidRPr="00716145">
        <w:t xml:space="preserve">lease let </w:t>
      </w:r>
      <w:r w:rsidR="00525333">
        <w:t xml:space="preserve">me </w:t>
      </w:r>
      <w:r w:rsidRPr="00716145">
        <w:t xml:space="preserve">know </w:t>
      </w:r>
      <w:proofErr w:type="gramStart"/>
      <w:r w:rsidR="00525333">
        <w:t xml:space="preserve">how  </w:t>
      </w:r>
      <w:r w:rsidR="00A4404B">
        <w:t>often</w:t>
      </w:r>
      <w:proofErr w:type="gramEnd"/>
      <w:r w:rsidR="00A4404B">
        <w:t xml:space="preserve"> you think each of </w:t>
      </w:r>
      <w:r w:rsidR="00525333">
        <w:t>the following statements</w:t>
      </w:r>
      <w:r w:rsidR="00A4404B">
        <w:t xml:space="preserve"> applied to you</w:t>
      </w:r>
      <w:r w:rsidRPr="00716145">
        <w:t xml:space="preserve">. </w:t>
      </w:r>
    </w:p>
    <w:tbl>
      <w:tblPr>
        <w:tblStyle w:val="PlainTable11"/>
        <w:tblW w:w="9576" w:type="dxa"/>
        <w:tblLayout w:type="fixed"/>
        <w:tblLook w:val="04A0" w:firstRow="1" w:lastRow="0" w:firstColumn="1" w:lastColumn="0" w:noHBand="0" w:noVBand="1"/>
      </w:tblPr>
      <w:tblGrid>
        <w:gridCol w:w="695"/>
        <w:gridCol w:w="2215"/>
        <w:gridCol w:w="1165"/>
        <w:gridCol w:w="1323"/>
        <w:gridCol w:w="1152"/>
        <w:gridCol w:w="930"/>
        <w:gridCol w:w="1007"/>
        <w:gridCol w:w="1089"/>
      </w:tblGrid>
      <w:tr w:rsidR="000467F2" w14:paraId="7C91ED3C" w14:textId="77777777" w:rsidTr="004C3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CAA6408" w14:textId="77777777" w:rsidR="00806BB8" w:rsidRDefault="00806BB8" w:rsidP="00DF2AC0"/>
        </w:tc>
        <w:tc>
          <w:tcPr>
            <w:tcW w:w="2077" w:type="dxa"/>
          </w:tcPr>
          <w:p w14:paraId="7FCC40D2" w14:textId="77777777" w:rsidR="00806BB8" w:rsidRDefault="00806BB8" w:rsidP="00DF2AC0">
            <w:pPr>
              <w:cnfStyle w:val="100000000000" w:firstRow="1" w:lastRow="0" w:firstColumn="0" w:lastColumn="0" w:oddVBand="0" w:evenVBand="0" w:oddHBand="0" w:evenHBand="0" w:firstRowFirstColumn="0" w:firstRowLastColumn="0" w:lastRowFirstColumn="0" w:lastRowLastColumn="0"/>
            </w:pPr>
          </w:p>
        </w:tc>
        <w:tc>
          <w:tcPr>
            <w:tcW w:w="1151" w:type="dxa"/>
          </w:tcPr>
          <w:p w14:paraId="59DFC826" w14:textId="25AB4A18"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t>Often</w:t>
            </w:r>
          </w:p>
        </w:tc>
        <w:tc>
          <w:tcPr>
            <w:tcW w:w="1306" w:type="dxa"/>
          </w:tcPr>
          <w:p w14:paraId="790E506A" w14:textId="5435701B"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t>Sometimes</w:t>
            </w:r>
          </w:p>
        </w:tc>
        <w:tc>
          <w:tcPr>
            <w:tcW w:w="1238" w:type="dxa"/>
          </w:tcPr>
          <w:p w14:paraId="352FE0F4" w14:textId="0E1FCDD0"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t>Never</w:t>
            </w:r>
          </w:p>
        </w:tc>
        <w:tc>
          <w:tcPr>
            <w:tcW w:w="995" w:type="dxa"/>
          </w:tcPr>
          <w:p w14:paraId="1F001FC7" w14:textId="4B2A79D0" w:rsidR="00806BB8" w:rsidRPr="00F501CB" w:rsidRDefault="00BB34A3" w:rsidP="00DF2AC0">
            <w:pPr>
              <w:cnfStyle w:val="100000000000" w:firstRow="1" w:lastRow="0" w:firstColumn="0" w:lastColumn="0" w:oddVBand="0" w:evenVBand="0" w:oddHBand="0" w:evenHBand="0" w:firstRowFirstColumn="0" w:firstRowLastColumn="0" w:lastRowFirstColumn="0" w:lastRowLastColumn="0"/>
            </w:pPr>
            <w:r>
              <w:t>DOES NOT APPLY</w:t>
            </w:r>
          </w:p>
        </w:tc>
        <w:tc>
          <w:tcPr>
            <w:tcW w:w="995" w:type="dxa"/>
          </w:tcPr>
          <w:p w14:paraId="0B4A336E" w14:textId="43689A9C"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rsidRPr="00F501CB">
              <w:t>DON’T KNOW</w:t>
            </w:r>
          </w:p>
        </w:tc>
        <w:tc>
          <w:tcPr>
            <w:tcW w:w="1076" w:type="dxa"/>
          </w:tcPr>
          <w:p w14:paraId="38A3BCE2" w14:textId="739D3E29"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rsidRPr="00F501CB">
              <w:t>REFUSED</w:t>
            </w:r>
          </w:p>
        </w:tc>
      </w:tr>
      <w:tr w:rsidR="0084400A" w14:paraId="68C7A711" w14:textId="77777777" w:rsidTr="00A77AB1">
        <w:trPr>
          <w:cnfStyle w:val="000000100000" w:firstRow="0" w:lastRow="0" w:firstColumn="0" w:lastColumn="0" w:oddVBand="0" w:evenVBand="0" w:oddHBand="1" w:evenHBand="0" w:firstRowFirstColumn="0" w:firstRowLastColumn="0" w:lastRowFirstColumn="0" w:lastRowLastColumn="0"/>
          <w:del w:id="1449" w:author="Kristen Harknett" w:date="2016-12-20T18:58:00Z"/>
        </w:trPr>
        <w:tc>
          <w:tcPr>
            <w:cnfStyle w:val="001000000000" w:firstRow="0" w:lastRow="0" w:firstColumn="1" w:lastColumn="0" w:oddVBand="0" w:evenVBand="0" w:oddHBand="0" w:evenHBand="0" w:firstRowFirstColumn="0" w:firstRowLastColumn="0" w:lastRowFirstColumn="0" w:lastRowLastColumn="0"/>
            <w:tcW w:w="674" w:type="dxa"/>
          </w:tcPr>
          <w:p w14:paraId="19EF337E" w14:textId="77777777" w:rsidR="0084400A" w:rsidRDefault="0084400A">
            <w:pPr>
              <w:rPr>
                <w:del w:id="1450" w:author="Kristen Harknett" w:date="2016-12-20T18:58:00Z"/>
              </w:rPr>
            </w:pPr>
            <w:del w:id="1451" w:author="Kristen Harknett" w:date="2016-12-20T18:58:00Z">
              <w:r>
                <w:delText>C13a</w:delText>
              </w:r>
            </w:del>
          </w:p>
        </w:tc>
        <w:tc>
          <w:tcPr>
            <w:tcW w:w="2402" w:type="dxa"/>
          </w:tcPr>
          <w:p w14:paraId="08972A1D" w14:textId="77777777" w:rsidR="0084400A" w:rsidRDefault="0084400A">
            <w:pPr>
              <w:cnfStyle w:val="000000100000" w:firstRow="0" w:lastRow="0" w:firstColumn="0" w:lastColumn="0" w:oddVBand="0" w:evenVBand="0" w:oddHBand="1" w:evenHBand="0" w:firstRowFirstColumn="0" w:firstRowLastColumn="0" w:lastRowFirstColumn="0" w:lastRowLastColumn="0"/>
              <w:rPr>
                <w:del w:id="1452" w:author="Kristen Harknett" w:date="2016-12-20T18:58:00Z"/>
              </w:rPr>
            </w:pPr>
            <w:del w:id="1453" w:author="Kristen Harknett" w:date="2016-12-20T18:58:00Z">
              <w:r w:rsidRPr="00FB268D">
                <w:delText xml:space="preserve">Living too far </w:delText>
              </w:r>
              <w:r>
                <w:delText xml:space="preserve">away </w:delText>
              </w:r>
              <w:r w:rsidRPr="00FB268D">
                <w:delText>makes it hard</w:delText>
              </w:r>
              <w:r>
                <w:delText xml:space="preserve"> for me to spend time with </w:delText>
              </w:r>
              <w:r w:rsidRPr="00FB268D">
                <w:delText xml:space="preserve">[NAME OF CHILD] </w:delText>
              </w:r>
            </w:del>
          </w:p>
        </w:tc>
        <w:tc>
          <w:tcPr>
            <w:tcW w:w="1253" w:type="dxa"/>
          </w:tcPr>
          <w:p w14:paraId="2A375D00"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54" w:author="Kristen Harknett" w:date="2016-12-20T18:58:00Z"/>
              </w:rPr>
            </w:pPr>
            <w:del w:id="1455" w:author="Kristen Harknett" w:date="2016-12-20T18:58:00Z">
              <w:r>
                <w:delText>1</w:delText>
              </w:r>
            </w:del>
          </w:p>
        </w:tc>
        <w:tc>
          <w:tcPr>
            <w:tcW w:w="1426" w:type="dxa"/>
          </w:tcPr>
          <w:p w14:paraId="28F780E6"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56" w:author="Kristen Harknett" w:date="2016-12-20T18:58:00Z"/>
              </w:rPr>
            </w:pPr>
            <w:del w:id="1457" w:author="Kristen Harknett" w:date="2016-12-20T18:58:00Z">
              <w:r>
                <w:delText>2</w:delText>
              </w:r>
            </w:del>
          </w:p>
        </w:tc>
        <w:tc>
          <w:tcPr>
            <w:tcW w:w="1350" w:type="dxa"/>
            <w:gridSpan w:val="2"/>
          </w:tcPr>
          <w:p w14:paraId="3A18BE5D"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58" w:author="Kristen Harknett" w:date="2016-12-20T18:58:00Z"/>
              </w:rPr>
            </w:pPr>
            <w:del w:id="1459" w:author="Kristen Harknett" w:date="2016-12-20T18:58:00Z">
              <w:r>
                <w:delText>3</w:delText>
              </w:r>
            </w:del>
          </w:p>
        </w:tc>
        <w:tc>
          <w:tcPr>
            <w:tcW w:w="1080" w:type="dxa"/>
          </w:tcPr>
          <w:p w14:paraId="624BC236"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60" w:author="Kristen Harknett" w:date="2016-12-20T18:58:00Z"/>
              </w:rPr>
            </w:pPr>
            <w:del w:id="1461" w:author="Kristen Harknett" w:date="2016-12-20T18:58:00Z">
              <w:r>
                <w:delText>7</w:delText>
              </w:r>
            </w:del>
          </w:p>
        </w:tc>
        <w:tc>
          <w:tcPr>
            <w:tcW w:w="1170" w:type="dxa"/>
          </w:tcPr>
          <w:p w14:paraId="0F6675F3"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62" w:author="Kristen Harknett" w:date="2016-12-20T18:58:00Z"/>
              </w:rPr>
            </w:pPr>
            <w:del w:id="1463" w:author="Kristen Harknett" w:date="2016-12-20T18:58:00Z">
              <w:r>
                <w:delText>8</w:delText>
              </w:r>
            </w:del>
          </w:p>
        </w:tc>
      </w:tr>
      <w:tr w:rsidR="000467F2" w14:paraId="779F3319" w14:textId="77777777" w:rsidTr="004C3DCC">
        <w:tc>
          <w:tcPr>
            <w:cnfStyle w:val="001000000000" w:firstRow="0" w:lastRow="0" w:firstColumn="1" w:lastColumn="0" w:oddVBand="0" w:evenVBand="0" w:oddHBand="0" w:evenHBand="0" w:firstRowFirstColumn="0" w:firstRowLastColumn="0" w:lastRowFirstColumn="0" w:lastRowLastColumn="0"/>
            <w:tcW w:w="738" w:type="dxa"/>
          </w:tcPr>
          <w:p w14:paraId="27597B88" w14:textId="7A82EDC8" w:rsidR="00806BB8" w:rsidRDefault="00806BB8" w:rsidP="00FA5CB9">
            <w:r>
              <w:t>C1</w:t>
            </w:r>
            <w:r w:rsidR="00565149">
              <w:t>2</w:t>
            </w:r>
            <w:r>
              <w:t>a</w:t>
            </w:r>
          </w:p>
        </w:tc>
        <w:tc>
          <w:tcPr>
            <w:tcW w:w="2077" w:type="dxa"/>
          </w:tcPr>
          <w:p w14:paraId="2EE4C5AE" w14:textId="222CEFB0" w:rsidR="00806BB8" w:rsidRDefault="0084400A" w:rsidP="00367977">
            <w:pPr>
              <w:cnfStyle w:val="000000000000" w:firstRow="0" w:lastRow="0" w:firstColumn="0" w:lastColumn="0" w:oddVBand="0" w:evenVBand="0" w:oddHBand="0" w:evenHBand="0" w:firstRowFirstColumn="0" w:firstRowLastColumn="0" w:lastRowFirstColumn="0" w:lastRowLastColumn="0"/>
            </w:pPr>
            <w:del w:id="1464" w:author="Kristen Harknett" w:date="2016-12-20T18:58:00Z">
              <w:r w:rsidRPr="00FB268D">
                <w:delText>My</w:delText>
              </w:r>
            </w:del>
            <w:ins w:id="1465" w:author="Kristen Harknett" w:date="2016-12-20T18:58:00Z">
              <w:r w:rsidR="00806BB8">
                <w:t>In the past month, m</w:t>
              </w:r>
              <w:r w:rsidR="00806BB8" w:rsidRPr="00FB268D">
                <w:t>y</w:t>
              </w:r>
            </w:ins>
            <w:r w:rsidR="00806BB8" w:rsidRPr="00FB268D">
              <w:t xml:space="preserve"> work or school schedule </w:t>
            </w:r>
            <w:del w:id="1466" w:author="Kristen Harknett" w:date="2016-12-20T18:58:00Z">
              <w:r w:rsidRPr="00FB268D">
                <w:delText>makes</w:delText>
              </w:r>
            </w:del>
            <w:ins w:id="1467" w:author="Kristen Harknett" w:date="2016-12-20T18:58:00Z">
              <w:r w:rsidR="00806BB8" w:rsidRPr="00FB268D">
                <w:t>ma</w:t>
              </w:r>
              <w:r w:rsidR="00806BB8">
                <w:t>de</w:t>
              </w:r>
            </w:ins>
            <w:r w:rsidR="00806BB8" w:rsidRPr="00FB268D">
              <w:t xml:space="preserve"> it hard for me to spend time with [</w:t>
            </w:r>
            <w:r w:rsidR="0065686F">
              <w:t>FOCALCHILDNAME</w:t>
            </w:r>
            <w:r w:rsidR="00806BB8" w:rsidRPr="00FB268D">
              <w:t>]</w:t>
            </w:r>
          </w:p>
        </w:tc>
        <w:tc>
          <w:tcPr>
            <w:tcW w:w="1151" w:type="dxa"/>
          </w:tcPr>
          <w:p w14:paraId="198083AC"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1306" w:type="dxa"/>
          </w:tcPr>
          <w:p w14:paraId="724820B1"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8" w:type="dxa"/>
          </w:tcPr>
          <w:p w14:paraId="541B23E1"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995" w:type="dxa"/>
          </w:tcPr>
          <w:p w14:paraId="57CEE551" w14:textId="447D242F"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9</w:t>
            </w:r>
          </w:p>
        </w:tc>
        <w:tc>
          <w:tcPr>
            <w:tcW w:w="995" w:type="dxa"/>
          </w:tcPr>
          <w:p w14:paraId="16318AFD" w14:textId="62CFC53F"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076" w:type="dxa"/>
          </w:tcPr>
          <w:p w14:paraId="05ADCD07"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0467F2" w14:paraId="3FB73D4C" w14:textId="77777777" w:rsidTr="004C3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17830B5" w14:textId="737E2CFD" w:rsidR="00806BB8" w:rsidRDefault="00806BB8" w:rsidP="00FA5CB9">
            <w:r>
              <w:t>C1</w:t>
            </w:r>
            <w:r w:rsidR="00565149">
              <w:t>2</w:t>
            </w:r>
            <w:r>
              <w:t>b</w:t>
            </w:r>
          </w:p>
        </w:tc>
        <w:tc>
          <w:tcPr>
            <w:tcW w:w="2077" w:type="dxa"/>
          </w:tcPr>
          <w:p w14:paraId="6AF15583" w14:textId="307CCFC5" w:rsidR="00806BB8" w:rsidRDefault="0084400A" w:rsidP="00367977">
            <w:pPr>
              <w:cnfStyle w:val="000000100000" w:firstRow="0" w:lastRow="0" w:firstColumn="0" w:lastColumn="0" w:oddVBand="0" w:evenVBand="0" w:oddHBand="1" w:evenHBand="0" w:firstRowFirstColumn="0" w:firstRowLastColumn="0" w:lastRowFirstColumn="0" w:lastRowLastColumn="0"/>
            </w:pPr>
            <w:del w:id="1468" w:author="Kristen Harknett" w:date="2016-12-20T18:58:00Z">
              <w:r w:rsidRPr="00FB268D">
                <w:delText>Car</w:delText>
              </w:r>
            </w:del>
            <w:ins w:id="1469" w:author="Kristen Harknett" w:date="2016-12-20T18:58:00Z">
              <w:r w:rsidR="00806BB8">
                <w:t>In the past month, c</w:t>
              </w:r>
              <w:r w:rsidR="00806BB8" w:rsidRPr="00FB268D">
                <w:t>ar</w:t>
              </w:r>
            </w:ins>
            <w:r w:rsidR="00806BB8" w:rsidRPr="00FB268D">
              <w:t xml:space="preserve"> problems or lack of transportation </w:t>
            </w:r>
            <w:del w:id="1470" w:author="Kristen Harknett" w:date="2016-12-20T18:58:00Z">
              <w:r w:rsidRPr="00FB268D">
                <w:delText>make</w:delText>
              </w:r>
            </w:del>
            <w:ins w:id="1471" w:author="Kristen Harknett" w:date="2016-12-20T18:58:00Z">
              <w:r w:rsidR="00806BB8" w:rsidRPr="00FB268D">
                <w:t>ma</w:t>
              </w:r>
              <w:r w:rsidR="00806BB8">
                <w:t>d</w:t>
              </w:r>
              <w:r w:rsidR="00806BB8" w:rsidRPr="00FB268D">
                <w:t>e</w:t>
              </w:r>
            </w:ins>
            <w:r w:rsidR="00806BB8" w:rsidRPr="00FB268D">
              <w:t xml:space="preserve"> it hard for me to spend time with [</w:t>
            </w:r>
            <w:r w:rsidR="0065686F">
              <w:t>FOCALCHILDNAME</w:t>
            </w:r>
            <w:r w:rsidR="00806BB8" w:rsidRPr="00FB268D">
              <w:t>]</w:t>
            </w:r>
          </w:p>
        </w:tc>
        <w:tc>
          <w:tcPr>
            <w:tcW w:w="1151" w:type="dxa"/>
          </w:tcPr>
          <w:p w14:paraId="476A608D"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1306" w:type="dxa"/>
          </w:tcPr>
          <w:p w14:paraId="5706D2AB"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8" w:type="dxa"/>
          </w:tcPr>
          <w:p w14:paraId="3BCCD4F8"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995" w:type="dxa"/>
          </w:tcPr>
          <w:p w14:paraId="347255EB" w14:textId="6001D828"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9</w:t>
            </w:r>
          </w:p>
        </w:tc>
        <w:tc>
          <w:tcPr>
            <w:tcW w:w="995" w:type="dxa"/>
          </w:tcPr>
          <w:p w14:paraId="4140EC34" w14:textId="37402FB0"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72B25D6E"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0467F2" w14:paraId="3FB6782C" w14:textId="77777777" w:rsidTr="004C3DCC">
        <w:tc>
          <w:tcPr>
            <w:cnfStyle w:val="001000000000" w:firstRow="0" w:lastRow="0" w:firstColumn="1" w:lastColumn="0" w:oddVBand="0" w:evenVBand="0" w:oddHBand="0" w:evenHBand="0" w:firstRowFirstColumn="0" w:firstRowLastColumn="0" w:lastRowFirstColumn="0" w:lastRowLastColumn="0"/>
            <w:tcW w:w="738" w:type="dxa"/>
          </w:tcPr>
          <w:p w14:paraId="73B75BA8" w14:textId="31A551A2" w:rsidR="00806BB8" w:rsidRDefault="00806BB8" w:rsidP="00FA5CB9">
            <w:r>
              <w:t>C1</w:t>
            </w:r>
            <w:r w:rsidR="00565149">
              <w:t>2</w:t>
            </w:r>
            <w:r>
              <w:t>c</w:t>
            </w:r>
          </w:p>
        </w:tc>
        <w:tc>
          <w:tcPr>
            <w:tcW w:w="2077" w:type="dxa"/>
          </w:tcPr>
          <w:p w14:paraId="5C442E12" w14:textId="1953B36F" w:rsidR="00806BB8" w:rsidRDefault="0084400A" w:rsidP="00DA1400">
            <w:pPr>
              <w:cnfStyle w:val="000000000000" w:firstRow="0" w:lastRow="0" w:firstColumn="0" w:lastColumn="0" w:oddVBand="0" w:evenVBand="0" w:oddHBand="0" w:evenHBand="0" w:firstRowFirstColumn="0" w:firstRowLastColumn="0" w:lastRowFirstColumn="0" w:lastRowLastColumn="0"/>
            </w:pPr>
            <w:del w:id="1472" w:author="Kristen Harknett" w:date="2016-12-20T18:58:00Z">
              <w:r w:rsidRPr="00FB268D">
                <w:delText>Being homeless, or living in</w:delText>
              </w:r>
            </w:del>
            <w:ins w:id="1473" w:author="Kristen Harknett" w:date="2016-12-20T18:58:00Z">
              <w:r w:rsidR="00806BB8">
                <w:rPr>
                  <w:rFonts w:cs="Times New Roman"/>
                </w:rPr>
                <w:t>In the past month, not having</w:t>
              </w:r>
            </w:ins>
            <w:r w:rsidR="00806BB8">
              <w:rPr>
                <w:rFonts w:cs="Times New Roman"/>
              </w:rPr>
              <w:t xml:space="preserve"> a </w:t>
            </w:r>
            <w:del w:id="1474" w:author="Kristen Harknett" w:date="2016-12-20T18:58:00Z">
              <w:r w:rsidRPr="00FB268D">
                <w:delText xml:space="preserve">car or shelter </w:delText>
              </w:r>
              <w:r w:rsidRPr="00FB268D">
                <w:lastRenderedPageBreak/>
                <w:delText>makes</w:delText>
              </w:r>
            </w:del>
            <w:ins w:id="1475" w:author="Kristen Harknett" w:date="2016-12-20T18:58:00Z">
              <w:r w:rsidR="00806BB8">
                <w:rPr>
                  <w:rFonts w:cs="Times New Roman"/>
                </w:rPr>
                <w:t>stable place to live made</w:t>
              </w:r>
            </w:ins>
            <w:r w:rsidR="00806BB8" w:rsidRPr="00FB268D">
              <w:t xml:space="preserve"> it hard for me to spend time with [</w:t>
            </w:r>
            <w:r w:rsidR="0065686F">
              <w:t>FOCALCHILDNAME</w:t>
            </w:r>
            <w:r w:rsidR="00806BB8" w:rsidRPr="00FB268D">
              <w:t>]</w:t>
            </w:r>
          </w:p>
        </w:tc>
        <w:tc>
          <w:tcPr>
            <w:tcW w:w="1151" w:type="dxa"/>
          </w:tcPr>
          <w:p w14:paraId="3EA85410"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lastRenderedPageBreak/>
              <w:t>1</w:t>
            </w:r>
          </w:p>
        </w:tc>
        <w:tc>
          <w:tcPr>
            <w:tcW w:w="1306" w:type="dxa"/>
          </w:tcPr>
          <w:p w14:paraId="5AADB663"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8" w:type="dxa"/>
          </w:tcPr>
          <w:p w14:paraId="553AE63B"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995" w:type="dxa"/>
          </w:tcPr>
          <w:p w14:paraId="1F4936C8" w14:textId="53AE3443"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9</w:t>
            </w:r>
          </w:p>
        </w:tc>
        <w:tc>
          <w:tcPr>
            <w:tcW w:w="995" w:type="dxa"/>
          </w:tcPr>
          <w:p w14:paraId="2B4E11F9" w14:textId="2156F030"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076" w:type="dxa"/>
          </w:tcPr>
          <w:p w14:paraId="6D1452B9"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84400A" w14:paraId="001080CF" w14:textId="77777777" w:rsidTr="00A77AB1">
        <w:trPr>
          <w:cnfStyle w:val="000000100000" w:firstRow="0" w:lastRow="0" w:firstColumn="0" w:lastColumn="0" w:oddVBand="0" w:evenVBand="0" w:oddHBand="1" w:evenHBand="0" w:firstRowFirstColumn="0" w:firstRowLastColumn="0" w:lastRowFirstColumn="0" w:lastRowLastColumn="0"/>
          <w:del w:id="1476" w:author="Kristen Harknett" w:date="2016-12-20T18:58:00Z"/>
        </w:trPr>
        <w:tc>
          <w:tcPr>
            <w:cnfStyle w:val="001000000000" w:firstRow="0" w:lastRow="0" w:firstColumn="1" w:lastColumn="0" w:oddVBand="0" w:evenVBand="0" w:oddHBand="0" w:evenHBand="0" w:firstRowFirstColumn="0" w:firstRowLastColumn="0" w:lastRowFirstColumn="0" w:lastRowLastColumn="0"/>
            <w:tcW w:w="674" w:type="dxa"/>
          </w:tcPr>
          <w:p w14:paraId="6FAD5561" w14:textId="77777777" w:rsidR="0084400A" w:rsidRDefault="0084400A">
            <w:pPr>
              <w:rPr>
                <w:del w:id="1477" w:author="Kristen Harknett" w:date="2016-12-20T18:58:00Z"/>
              </w:rPr>
            </w:pPr>
            <w:del w:id="1478" w:author="Kristen Harknett" w:date="2016-12-20T18:58:00Z">
              <w:r>
                <w:lastRenderedPageBreak/>
                <w:delText>C13e</w:delText>
              </w:r>
            </w:del>
          </w:p>
        </w:tc>
        <w:tc>
          <w:tcPr>
            <w:tcW w:w="2402" w:type="dxa"/>
          </w:tcPr>
          <w:p w14:paraId="67B16ABD" w14:textId="77777777" w:rsidR="0084400A" w:rsidRDefault="0084400A" w:rsidP="00DF2AC0">
            <w:pPr>
              <w:cnfStyle w:val="000000100000" w:firstRow="0" w:lastRow="0" w:firstColumn="0" w:lastColumn="0" w:oddVBand="0" w:evenVBand="0" w:oddHBand="1" w:evenHBand="0" w:firstRowFirstColumn="0" w:firstRowLastColumn="0" w:lastRowFirstColumn="0" w:lastRowLastColumn="0"/>
              <w:rPr>
                <w:del w:id="1479" w:author="Kristen Harknett" w:date="2016-12-20T18:58:00Z"/>
              </w:rPr>
            </w:pPr>
            <w:del w:id="1480" w:author="Kristen Harknett" w:date="2016-12-20T18:58:00Z">
              <w:r w:rsidRPr="00FB268D">
                <w:delText>My house or apartment is not safe or not comfortable for [NAME OF CHILD]</w:delText>
              </w:r>
            </w:del>
          </w:p>
        </w:tc>
        <w:tc>
          <w:tcPr>
            <w:tcW w:w="1253" w:type="dxa"/>
          </w:tcPr>
          <w:p w14:paraId="1C58C248"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81" w:author="Kristen Harknett" w:date="2016-12-20T18:58:00Z"/>
              </w:rPr>
            </w:pPr>
            <w:del w:id="1482" w:author="Kristen Harknett" w:date="2016-12-20T18:58:00Z">
              <w:r>
                <w:delText>1</w:delText>
              </w:r>
            </w:del>
          </w:p>
        </w:tc>
        <w:tc>
          <w:tcPr>
            <w:tcW w:w="1426" w:type="dxa"/>
          </w:tcPr>
          <w:p w14:paraId="14221408"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83" w:author="Kristen Harknett" w:date="2016-12-20T18:58:00Z"/>
              </w:rPr>
            </w:pPr>
            <w:del w:id="1484" w:author="Kristen Harknett" w:date="2016-12-20T18:58:00Z">
              <w:r>
                <w:delText>2</w:delText>
              </w:r>
            </w:del>
          </w:p>
        </w:tc>
        <w:tc>
          <w:tcPr>
            <w:tcW w:w="1350" w:type="dxa"/>
            <w:gridSpan w:val="2"/>
          </w:tcPr>
          <w:p w14:paraId="7A674281"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85" w:author="Kristen Harknett" w:date="2016-12-20T18:58:00Z"/>
              </w:rPr>
            </w:pPr>
            <w:del w:id="1486" w:author="Kristen Harknett" w:date="2016-12-20T18:58:00Z">
              <w:r>
                <w:delText>3</w:delText>
              </w:r>
            </w:del>
          </w:p>
        </w:tc>
        <w:tc>
          <w:tcPr>
            <w:tcW w:w="1080" w:type="dxa"/>
          </w:tcPr>
          <w:p w14:paraId="666F59A1"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87" w:author="Kristen Harknett" w:date="2016-12-20T18:58:00Z"/>
              </w:rPr>
            </w:pPr>
            <w:del w:id="1488" w:author="Kristen Harknett" w:date="2016-12-20T18:58:00Z">
              <w:r>
                <w:delText>7</w:delText>
              </w:r>
            </w:del>
          </w:p>
        </w:tc>
        <w:tc>
          <w:tcPr>
            <w:tcW w:w="1170" w:type="dxa"/>
          </w:tcPr>
          <w:p w14:paraId="58CE5E9D"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489" w:author="Kristen Harknett" w:date="2016-12-20T18:58:00Z"/>
              </w:rPr>
            </w:pPr>
            <w:del w:id="1490" w:author="Kristen Harknett" w:date="2016-12-20T18:58:00Z">
              <w:r>
                <w:delText>8</w:delText>
              </w:r>
            </w:del>
          </w:p>
        </w:tc>
      </w:tr>
      <w:tr w:rsidR="0084400A" w14:paraId="41DCCD88" w14:textId="77777777" w:rsidTr="00A77AB1">
        <w:trPr>
          <w:del w:id="1491" w:author="Kristen Harknett" w:date="2016-12-20T18:58:00Z"/>
        </w:trPr>
        <w:tc>
          <w:tcPr>
            <w:cnfStyle w:val="001000000000" w:firstRow="0" w:lastRow="0" w:firstColumn="1" w:lastColumn="0" w:oddVBand="0" w:evenVBand="0" w:oddHBand="0" w:evenHBand="0" w:firstRowFirstColumn="0" w:firstRowLastColumn="0" w:lastRowFirstColumn="0" w:lastRowLastColumn="0"/>
            <w:tcW w:w="674" w:type="dxa"/>
          </w:tcPr>
          <w:p w14:paraId="142A3B86" w14:textId="77777777" w:rsidR="0084400A" w:rsidRDefault="0084400A">
            <w:pPr>
              <w:rPr>
                <w:del w:id="1492" w:author="Kristen Harknett" w:date="2016-12-20T18:58:00Z"/>
              </w:rPr>
            </w:pPr>
            <w:del w:id="1493" w:author="Kristen Harknett" w:date="2016-12-20T18:58:00Z">
              <w:r>
                <w:delText>C13f</w:delText>
              </w:r>
            </w:del>
          </w:p>
        </w:tc>
        <w:tc>
          <w:tcPr>
            <w:tcW w:w="2402" w:type="dxa"/>
          </w:tcPr>
          <w:p w14:paraId="333A519C" w14:textId="77777777" w:rsidR="0084400A" w:rsidRDefault="0084400A" w:rsidP="00DF2AC0">
            <w:pPr>
              <w:cnfStyle w:val="000000000000" w:firstRow="0" w:lastRow="0" w:firstColumn="0" w:lastColumn="0" w:oddVBand="0" w:evenVBand="0" w:oddHBand="0" w:evenHBand="0" w:firstRowFirstColumn="0" w:firstRowLastColumn="0" w:lastRowFirstColumn="0" w:lastRowLastColumn="0"/>
              <w:rPr>
                <w:del w:id="1494" w:author="Kristen Harknett" w:date="2016-12-20T18:58:00Z"/>
              </w:rPr>
            </w:pPr>
            <w:del w:id="1495" w:author="Kristen Harknett" w:date="2016-12-20T18:58:00Z">
              <w:r w:rsidRPr="00FB268D">
                <w:delText>My neighborhood is not safe for [NAME OF CHILD]</w:delText>
              </w:r>
            </w:del>
          </w:p>
        </w:tc>
        <w:tc>
          <w:tcPr>
            <w:tcW w:w="1253" w:type="dxa"/>
          </w:tcPr>
          <w:p w14:paraId="5F598B35"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496" w:author="Kristen Harknett" w:date="2016-12-20T18:58:00Z"/>
              </w:rPr>
            </w:pPr>
            <w:del w:id="1497" w:author="Kristen Harknett" w:date="2016-12-20T18:58:00Z">
              <w:r>
                <w:delText>1</w:delText>
              </w:r>
            </w:del>
          </w:p>
        </w:tc>
        <w:tc>
          <w:tcPr>
            <w:tcW w:w="1426" w:type="dxa"/>
          </w:tcPr>
          <w:p w14:paraId="093E4719"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498" w:author="Kristen Harknett" w:date="2016-12-20T18:58:00Z"/>
              </w:rPr>
            </w:pPr>
            <w:del w:id="1499" w:author="Kristen Harknett" w:date="2016-12-20T18:58:00Z">
              <w:r>
                <w:delText>2</w:delText>
              </w:r>
            </w:del>
          </w:p>
        </w:tc>
        <w:tc>
          <w:tcPr>
            <w:tcW w:w="1350" w:type="dxa"/>
            <w:gridSpan w:val="2"/>
          </w:tcPr>
          <w:p w14:paraId="353A5191"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500" w:author="Kristen Harknett" w:date="2016-12-20T18:58:00Z"/>
              </w:rPr>
            </w:pPr>
            <w:del w:id="1501" w:author="Kristen Harknett" w:date="2016-12-20T18:58:00Z">
              <w:r>
                <w:delText>3</w:delText>
              </w:r>
            </w:del>
          </w:p>
        </w:tc>
        <w:tc>
          <w:tcPr>
            <w:tcW w:w="1080" w:type="dxa"/>
          </w:tcPr>
          <w:p w14:paraId="1957E618"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502" w:author="Kristen Harknett" w:date="2016-12-20T18:58:00Z"/>
              </w:rPr>
            </w:pPr>
            <w:del w:id="1503" w:author="Kristen Harknett" w:date="2016-12-20T18:58:00Z">
              <w:r>
                <w:delText>7</w:delText>
              </w:r>
            </w:del>
          </w:p>
        </w:tc>
        <w:tc>
          <w:tcPr>
            <w:tcW w:w="1170" w:type="dxa"/>
          </w:tcPr>
          <w:p w14:paraId="5C22E5F5"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504" w:author="Kristen Harknett" w:date="2016-12-20T18:58:00Z"/>
              </w:rPr>
            </w:pPr>
            <w:del w:id="1505" w:author="Kristen Harknett" w:date="2016-12-20T18:58:00Z">
              <w:r>
                <w:delText>8</w:delText>
              </w:r>
            </w:del>
          </w:p>
        </w:tc>
      </w:tr>
      <w:tr w:rsidR="0084400A" w14:paraId="18DAACAE" w14:textId="77777777" w:rsidTr="00A77AB1">
        <w:trPr>
          <w:cnfStyle w:val="000000100000" w:firstRow="0" w:lastRow="0" w:firstColumn="0" w:lastColumn="0" w:oddVBand="0" w:evenVBand="0" w:oddHBand="1" w:evenHBand="0" w:firstRowFirstColumn="0" w:firstRowLastColumn="0" w:lastRowFirstColumn="0" w:lastRowLastColumn="0"/>
          <w:del w:id="1506" w:author="Kristen Harknett" w:date="2016-12-20T18:58:00Z"/>
        </w:trPr>
        <w:tc>
          <w:tcPr>
            <w:cnfStyle w:val="001000000000" w:firstRow="0" w:lastRow="0" w:firstColumn="1" w:lastColumn="0" w:oddVBand="0" w:evenVBand="0" w:oddHBand="0" w:evenHBand="0" w:firstRowFirstColumn="0" w:firstRowLastColumn="0" w:lastRowFirstColumn="0" w:lastRowLastColumn="0"/>
            <w:tcW w:w="674" w:type="dxa"/>
          </w:tcPr>
          <w:p w14:paraId="4EC5B8F7" w14:textId="77777777" w:rsidR="0084400A" w:rsidRDefault="0084400A">
            <w:pPr>
              <w:rPr>
                <w:del w:id="1507" w:author="Kristen Harknett" w:date="2016-12-20T18:58:00Z"/>
              </w:rPr>
            </w:pPr>
            <w:del w:id="1508" w:author="Kristen Harknett" w:date="2016-12-20T18:58:00Z">
              <w:r>
                <w:delText>C13g</w:delText>
              </w:r>
            </w:del>
          </w:p>
        </w:tc>
        <w:tc>
          <w:tcPr>
            <w:tcW w:w="2402" w:type="dxa"/>
          </w:tcPr>
          <w:p w14:paraId="1255BE6A" w14:textId="77777777" w:rsidR="0084400A" w:rsidRDefault="0084400A" w:rsidP="00DF2AC0">
            <w:pPr>
              <w:cnfStyle w:val="000000100000" w:firstRow="0" w:lastRow="0" w:firstColumn="0" w:lastColumn="0" w:oddVBand="0" w:evenVBand="0" w:oddHBand="1" w:evenHBand="0" w:firstRowFirstColumn="0" w:firstRowLastColumn="0" w:lastRowFirstColumn="0" w:lastRowLastColumn="0"/>
              <w:rPr>
                <w:del w:id="1509" w:author="Kristen Harknett" w:date="2016-12-20T18:58:00Z"/>
              </w:rPr>
            </w:pPr>
            <w:del w:id="1510" w:author="Kristen Harknett" w:date="2016-12-20T18:58:00Z">
              <w:r>
                <w:delText>[IF C11=0 SKIP TO C13h]</w:delText>
              </w:r>
            </w:del>
          </w:p>
          <w:p w14:paraId="7E76A472" w14:textId="77777777" w:rsidR="0084400A" w:rsidRDefault="0084400A" w:rsidP="00DF2AC0">
            <w:pPr>
              <w:cnfStyle w:val="000000100000" w:firstRow="0" w:lastRow="0" w:firstColumn="0" w:lastColumn="0" w:oddVBand="0" w:evenVBand="0" w:oddHBand="1" w:evenHBand="0" w:firstRowFirstColumn="0" w:firstRowLastColumn="0" w:lastRowFirstColumn="0" w:lastRowLastColumn="0"/>
              <w:rPr>
                <w:del w:id="1511" w:author="Kristen Harknett" w:date="2016-12-20T18:58:00Z"/>
              </w:rPr>
            </w:pPr>
            <w:del w:id="1512" w:author="Kristen Harknett" w:date="2016-12-20T18:58:00Z">
              <w:r w:rsidRPr="00FB268D">
                <w:delText>My new partner makes it difficult for me to see [NAME OF CHILD]</w:delText>
              </w:r>
              <w:r>
                <w:delText xml:space="preserve"> </w:delText>
              </w:r>
            </w:del>
          </w:p>
        </w:tc>
        <w:tc>
          <w:tcPr>
            <w:tcW w:w="1253" w:type="dxa"/>
          </w:tcPr>
          <w:p w14:paraId="288FB59B"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513" w:author="Kristen Harknett" w:date="2016-12-20T18:58:00Z"/>
              </w:rPr>
            </w:pPr>
            <w:del w:id="1514" w:author="Kristen Harknett" w:date="2016-12-20T18:58:00Z">
              <w:r>
                <w:delText>1</w:delText>
              </w:r>
            </w:del>
          </w:p>
        </w:tc>
        <w:tc>
          <w:tcPr>
            <w:tcW w:w="1426" w:type="dxa"/>
          </w:tcPr>
          <w:p w14:paraId="2C36CF74"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515" w:author="Kristen Harknett" w:date="2016-12-20T18:58:00Z"/>
              </w:rPr>
            </w:pPr>
            <w:del w:id="1516" w:author="Kristen Harknett" w:date="2016-12-20T18:58:00Z">
              <w:r>
                <w:delText>2</w:delText>
              </w:r>
            </w:del>
          </w:p>
        </w:tc>
        <w:tc>
          <w:tcPr>
            <w:tcW w:w="1350" w:type="dxa"/>
            <w:gridSpan w:val="2"/>
          </w:tcPr>
          <w:p w14:paraId="4DC16E4E"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517" w:author="Kristen Harknett" w:date="2016-12-20T18:58:00Z"/>
              </w:rPr>
            </w:pPr>
            <w:del w:id="1518" w:author="Kristen Harknett" w:date="2016-12-20T18:58:00Z">
              <w:r>
                <w:delText>3</w:delText>
              </w:r>
            </w:del>
          </w:p>
        </w:tc>
        <w:tc>
          <w:tcPr>
            <w:tcW w:w="1080" w:type="dxa"/>
          </w:tcPr>
          <w:p w14:paraId="10B18606"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519" w:author="Kristen Harknett" w:date="2016-12-20T18:58:00Z"/>
              </w:rPr>
            </w:pPr>
            <w:del w:id="1520" w:author="Kristen Harknett" w:date="2016-12-20T18:58:00Z">
              <w:r>
                <w:delText>7</w:delText>
              </w:r>
            </w:del>
          </w:p>
        </w:tc>
        <w:tc>
          <w:tcPr>
            <w:tcW w:w="1170" w:type="dxa"/>
          </w:tcPr>
          <w:p w14:paraId="056F45F0" w14:textId="77777777" w:rsidR="0084400A" w:rsidRDefault="0084400A" w:rsidP="00DF2AC0">
            <w:pPr>
              <w:jc w:val="center"/>
              <w:cnfStyle w:val="000000100000" w:firstRow="0" w:lastRow="0" w:firstColumn="0" w:lastColumn="0" w:oddVBand="0" w:evenVBand="0" w:oddHBand="1" w:evenHBand="0" w:firstRowFirstColumn="0" w:firstRowLastColumn="0" w:lastRowFirstColumn="0" w:lastRowLastColumn="0"/>
              <w:rPr>
                <w:del w:id="1521" w:author="Kristen Harknett" w:date="2016-12-20T18:58:00Z"/>
              </w:rPr>
            </w:pPr>
            <w:del w:id="1522" w:author="Kristen Harknett" w:date="2016-12-20T18:58:00Z">
              <w:r>
                <w:delText>8</w:delText>
              </w:r>
            </w:del>
          </w:p>
        </w:tc>
      </w:tr>
      <w:tr w:rsidR="0084400A" w14:paraId="4605868E" w14:textId="77777777" w:rsidTr="00A77AB1">
        <w:trPr>
          <w:del w:id="1523" w:author="Kristen Harknett" w:date="2016-12-20T18:58:00Z"/>
        </w:trPr>
        <w:tc>
          <w:tcPr>
            <w:cnfStyle w:val="001000000000" w:firstRow="0" w:lastRow="0" w:firstColumn="1" w:lastColumn="0" w:oddVBand="0" w:evenVBand="0" w:oddHBand="0" w:evenHBand="0" w:firstRowFirstColumn="0" w:firstRowLastColumn="0" w:lastRowFirstColumn="0" w:lastRowLastColumn="0"/>
            <w:tcW w:w="674" w:type="dxa"/>
          </w:tcPr>
          <w:p w14:paraId="181F544C" w14:textId="77777777" w:rsidR="0084400A" w:rsidRDefault="0084400A">
            <w:pPr>
              <w:rPr>
                <w:del w:id="1524" w:author="Kristen Harknett" w:date="2016-12-20T18:58:00Z"/>
              </w:rPr>
            </w:pPr>
            <w:del w:id="1525" w:author="Kristen Harknett" w:date="2016-12-20T18:58:00Z">
              <w:r>
                <w:delText>C13h</w:delText>
              </w:r>
            </w:del>
          </w:p>
        </w:tc>
        <w:tc>
          <w:tcPr>
            <w:tcW w:w="2402" w:type="dxa"/>
          </w:tcPr>
          <w:p w14:paraId="04F1AD39" w14:textId="77777777" w:rsidR="0084400A" w:rsidRDefault="0084400A" w:rsidP="00DF2AC0">
            <w:pPr>
              <w:cnfStyle w:val="000000000000" w:firstRow="0" w:lastRow="0" w:firstColumn="0" w:lastColumn="0" w:oddVBand="0" w:evenVBand="0" w:oddHBand="0" w:evenHBand="0" w:firstRowFirstColumn="0" w:firstRowLastColumn="0" w:lastRowFirstColumn="0" w:lastRowLastColumn="0"/>
              <w:rPr>
                <w:del w:id="1526" w:author="Kristen Harknett" w:date="2016-12-20T18:58:00Z"/>
              </w:rPr>
            </w:pPr>
            <w:del w:id="1527" w:author="Kristen Harknett" w:date="2016-12-20T18:58:00Z">
              <w:r w:rsidRPr="00FB268D">
                <w:delText>[NAME OF CHILD]’s</w:delText>
              </w:r>
              <w:r>
                <w:delText xml:space="preserve"> </w:delText>
              </w:r>
              <w:r w:rsidRPr="00FB268D">
                <w:delText xml:space="preserve">mother </w:delText>
              </w:r>
              <w:r>
                <w:delText xml:space="preserve">or guardian </w:delText>
              </w:r>
              <w:r w:rsidRPr="00FB268D">
                <w:delText>makes it di</w:delText>
              </w:r>
              <w:r>
                <w:delText>fficult for me to see him or her</w:delText>
              </w:r>
              <w:r w:rsidRPr="00FB268D">
                <w:delText>.</w:delText>
              </w:r>
            </w:del>
          </w:p>
        </w:tc>
        <w:tc>
          <w:tcPr>
            <w:tcW w:w="1253" w:type="dxa"/>
          </w:tcPr>
          <w:p w14:paraId="468F0D5E"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528" w:author="Kristen Harknett" w:date="2016-12-20T18:58:00Z"/>
              </w:rPr>
            </w:pPr>
            <w:del w:id="1529" w:author="Kristen Harknett" w:date="2016-12-20T18:58:00Z">
              <w:r>
                <w:delText>1</w:delText>
              </w:r>
            </w:del>
          </w:p>
        </w:tc>
        <w:tc>
          <w:tcPr>
            <w:tcW w:w="1426" w:type="dxa"/>
          </w:tcPr>
          <w:p w14:paraId="7900A8AF"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530" w:author="Kristen Harknett" w:date="2016-12-20T18:58:00Z"/>
              </w:rPr>
            </w:pPr>
            <w:del w:id="1531" w:author="Kristen Harknett" w:date="2016-12-20T18:58:00Z">
              <w:r>
                <w:delText>2</w:delText>
              </w:r>
            </w:del>
          </w:p>
        </w:tc>
        <w:tc>
          <w:tcPr>
            <w:tcW w:w="1350" w:type="dxa"/>
            <w:gridSpan w:val="2"/>
          </w:tcPr>
          <w:p w14:paraId="2954441A"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532" w:author="Kristen Harknett" w:date="2016-12-20T18:58:00Z"/>
              </w:rPr>
            </w:pPr>
            <w:del w:id="1533" w:author="Kristen Harknett" w:date="2016-12-20T18:58:00Z">
              <w:r>
                <w:delText>3</w:delText>
              </w:r>
            </w:del>
          </w:p>
        </w:tc>
        <w:tc>
          <w:tcPr>
            <w:tcW w:w="1080" w:type="dxa"/>
          </w:tcPr>
          <w:p w14:paraId="20C55D1C"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534" w:author="Kristen Harknett" w:date="2016-12-20T18:58:00Z"/>
              </w:rPr>
            </w:pPr>
            <w:del w:id="1535" w:author="Kristen Harknett" w:date="2016-12-20T18:58:00Z">
              <w:r>
                <w:delText>7</w:delText>
              </w:r>
            </w:del>
          </w:p>
        </w:tc>
        <w:tc>
          <w:tcPr>
            <w:tcW w:w="1170" w:type="dxa"/>
          </w:tcPr>
          <w:p w14:paraId="4E91AF79" w14:textId="77777777" w:rsidR="0084400A" w:rsidRDefault="0084400A" w:rsidP="00DF2AC0">
            <w:pPr>
              <w:jc w:val="center"/>
              <w:cnfStyle w:val="000000000000" w:firstRow="0" w:lastRow="0" w:firstColumn="0" w:lastColumn="0" w:oddVBand="0" w:evenVBand="0" w:oddHBand="0" w:evenHBand="0" w:firstRowFirstColumn="0" w:firstRowLastColumn="0" w:lastRowFirstColumn="0" w:lastRowLastColumn="0"/>
              <w:rPr>
                <w:del w:id="1536" w:author="Kristen Harknett" w:date="2016-12-20T18:58:00Z"/>
              </w:rPr>
            </w:pPr>
            <w:del w:id="1537" w:author="Kristen Harknett" w:date="2016-12-20T18:58:00Z">
              <w:r>
                <w:delText>8</w:delText>
              </w:r>
            </w:del>
          </w:p>
        </w:tc>
      </w:tr>
      <w:tr w:rsidR="000467F2" w14:paraId="47263A3A" w14:textId="77777777" w:rsidTr="004C3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76B5C80" w14:textId="656A5C02" w:rsidR="00806BB8" w:rsidRDefault="00806BB8" w:rsidP="00FA5CB9">
            <w:r>
              <w:t>C1</w:t>
            </w:r>
            <w:r w:rsidR="00565149">
              <w:t>2</w:t>
            </w:r>
            <w:r>
              <w:t>d</w:t>
            </w:r>
          </w:p>
        </w:tc>
        <w:tc>
          <w:tcPr>
            <w:tcW w:w="2077" w:type="dxa"/>
          </w:tcPr>
          <w:p w14:paraId="3178088A" w14:textId="325DC50C" w:rsidR="00806BB8" w:rsidRDefault="00806BB8" w:rsidP="00806BB8">
            <w:pPr>
              <w:cnfStyle w:val="000000100000" w:firstRow="0" w:lastRow="0" w:firstColumn="0" w:lastColumn="0" w:oddVBand="0" w:evenVBand="0" w:oddHBand="1" w:evenHBand="0" w:firstRowFirstColumn="0" w:firstRowLastColumn="0" w:lastRowFirstColumn="0" w:lastRowLastColumn="0"/>
              <w:rPr>
                <w:ins w:id="1538" w:author="Kristen Harknett" w:date="2016-12-20T18:58:00Z"/>
                <w:rFonts w:cs="Times New Roman"/>
              </w:rPr>
            </w:pPr>
            <w:r>
              <w:rPr>
                <w:rFonts w:cs="Times New Roman"/>
              </w:rPr>
              <w:t>[</w:t>
            </w:r>
            <w:del w:id="1539" w:author="Kristen Harknett" w:date="2016-12-20T18:58:00Z">
              <w:r w:rsidR="0084400A" w:rsidRPr="00FB268D">
                <w:delText>NAME OF CHILD]'s</w:delText>
              </w:r>
            </w:del>
            <w:ins w:id="1540" w:author="Kristen Harknett" w:date="2016-12-20T18:58:00Z">
              <w:r>
                <w:rPr>
                  <w:rFonts w:cs="Times New Roman"/>
                </w:rPr>
                <w:t>IF C</w:t>
              </w:r>
              <w:r w:rsidR="003B7196">
                <w:rPr>
                  <w:rFonts w:cs="Times New Roman"/>
                </w:rPr>
                <w:t>2</w:t>
              </w:r>
              <w:r>
                <w:rPr>
                  <w:rFonts w:cs="Times New Roman"/>
                </w:rPr>
                <w:t xml:space="preserve">=1 THEN SKIP TO </w:t>
              </w:r>
              <w:del w:id="1541" w:author="Dannia Guzman" w:date="2017-01-05T16:22:00Z">
                <w:r w:rsidDel="00565149">
                  <w:rPr>
                    <w:rFonts w:cs="Times New Roman"/>
                  </w:rPr>
                  <w:delText>C1</w:delText>
                </w:r>
                <w:r w:rsidR="003B7196" w:rsidDel="00565149">
                  <w:rPr>
                    <w:rFonts w:cs="Times New Roman"/>
                  </w:rPr>
                  <w:delText>6</w:delText>
                </w:r>
                <w:r w:rsidDel="00565149">
                  <w:rPr>
                    <w:rFonts w:cs="Times New Roman"/>
                  </w:rPr>
                  <w:delText>e</w:delText>
                </w:r>
              </w:del>
            </w:ins>
            <w:ins w:id="1542" w:author="Dannia Guzman" w:date="2017-01-05T16:22:00Z">
              <w:r w:rsidR="00565149">
                <w:rPr>
                  <w:rFonts w:cs="Times New Roman"/>
                </w:rPr>
                <w:t>MODULE E</w:t>
              </w:r>
            </w:ins>
            <w:ins w:id="1543" w:author="Kristen Harknett" w:date="2016-12-20T18:58:00Z">
              <w:r>
                <w:rPr>
                  <w:rFonts w:cs="Times New Roman"/>
                </w:rPr>
                <w:t>]</w:t>
              </w:r>
            </w:ins>
          </w:p>
          <w:p w14:paraId="2CC8661B" w14:textId="0DB56CA9" w:rsidR="00806BB8" w:rsidRDefault="00806BB8" w:rsidP="00756C62">
            <w:pPr>
              <w:cnfStyle w:val="000000100000" w:firstRow="0" w:lastRow="0" w:firstColumn="0" w:lastColumn="0" w:oddVBand="0" w:evenVBand="0" w:oddHBand="1" w:evenHBand="0" w:firstRowFirstColumn="0" w:firstRowLastColumn="0" w:lastRowFirstColumn="0" w:lastRowLastColumn="0"/>
            </w:pPr>
            <w:ins w:id="1544" w:author="Kristen Harknett" w:date="2016-12-20T18:58:00Z">
              <w:r>
                <w:rPr>
                  <w:rFonts w:cs="Times New Roman"/>
                </w:rPr>
                <w:t xml:space="preserve">In the past month, it was hard to spend time with </w:t>
              </w:r>
              <w:r>
                <w:t>[</w:t>
              </w:r>
              <w:r w:rsidR="0065686F">
                <w:t>FOCALCHILDNAME</w:t>
              </w:r>
              <w:r w:rsidRPr="00FB268D">
                <w:t>]</w:t>
              </w:r>
              <w:r>
                <w:t xml:space="preserve"> because </w:t>
              </w:r>
              <w:r w:rsidR="00756C62">
                <w:t>(his/her)</w:t>
              </w:r>
            </w:ins>
            <w:r w:rsidRPr="00FB268D">
              <w:t xml:space="preserve"> mother</w:t>
            </w:r>
            <w:ins w:id="1545" w:author="Kristen Harknett" w:date="2016-12-20T18:58:00Z">
              <w:r>
                <w:t>‘s spouse</w:t>
              </w:r>
            </w:ins>
            <w:r>
              <w:t xml:space="preserve"> or </w:t>
            </w:r>
            <w:del w:id="1546" w:author="Kristen Harknett" w:date="2016-12-20T18:58:00Z">
              <w:r w:rsidR="0084400A">
                <w:delText xml:space="preserve">guardian </w:delText>
              </w:r>
              <w:r w:rsidR="0084400A" w:rsidRPr="00FB268D">
                <w:delText xml:space="preserve">has a new </w:delText>
              </w:r>
            </w:del>
            <w:r w:rsidR="00756C62">
              <w:t xml:space="preserve">partner </w:t>
            </w:r>
            <w:del w:id="1547" w:author="Kristen Harknett" w:date="2016-12-20T18:58:00Z">
              <w:r w:rsidR="0084400A" w:rsidRPr="00FB268D">
                <w:delText>who does</w:delText>
              </w:r>
            </w:del>
            <w:ins w:id="1548" w:author="Kristen Harknett" w:date="2016-12-20T18:58:00Z">
              <w:r>
                <w:t>did</w:t>
              </w:r>
            </w:ins>
            <w:r>
              <w:t xml:space="preserve"> </w:t>
            </w:r>
            <w:r w:rsidRPr="00FB268D">
              <w:t>not want me around.</w:t>
            </w:r>
          </w:p>
        </w:tc>
        <w:tc>
          <w:tcPr>
            <w:tcW w:w="1151" w:type="dxa"/>
          </w:tcPr>
          <w:p w14:paraId="1F01D7DA"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1306" w:type="dxa"/>
          </w:tcPr>
          <w:p w14:paraId="24C288F5"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8" w:type="dxa"/>
          </w:tcPr>
          <w:p w14:paraId="560CF2C6"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995" w:type="dxa"/>
          </w:tcPr>
          <w:p w14:paraId="3B8FB12E" w14:textId="1D7BD048"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9</w:t>
            </w:r>
          </w:p>
        </w:tc>
        <w:tc>
          <w:tcPr>
            <w:tcW w:w="995" w:type="dxa"/>
          </w:tcPr>
          <w:p w14:paraId="769BE552" w14:textId="56C76C39"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55B97765"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0467F2" w14:paraId="5583A8C4" w14:textId="77777777" w:rsidTr="004C3DCC">
        <w:tc>
          <w:tcPr>
            <w:cnfStyle w:val="001000000000" w:firstRow="0" w:lastRow="0" w:firstColumn="1" w:lastColumn="0" w:oddVBand="0" w:evenVBand="0" w:oddHBand="0" w:evenHBand="0" w:firstRowFirstColumn="0" w:firstRowLastColumn="0" w:lastRowFirstColumn="0" w:lastRowLastColumn="0"/>
            <w:tcW w:w="738" w:type="dxa"/>
          </w:tcPr>
          <w:p w14:paraId="16D77586" w14:textId="31934174" w:rsidR="00806BB8" w:rsidRDefault="00806BB8" w:rsidP="00FA5CB9">
            <w:r>
              <w:t>C1</w:t>
            </w:r>
            <w:r w:rsidR="00565149">
              <w:t>2</w:t>
            </w:r>
            <w:r>
              <w:t>e</w:t>
            </w:r>
          </w:p>
        </w:tc>
        <w:tc>
          <w:tcPr>
            <w:tcW w:w="2077" w:type="dxa"/>
          </w:tcPr>
          <w:p w14:paraId="62C452D2" w14:textId="03C3E367" w:rsidR="00806BB8" w:rsidRDefault="0084400A" w:rsidP="00850B39">
            <w:pPr>
              <w:cnfStyle w:val="000000000000" w:firstRow="0" w:lastRow="0" w:firstColumn="0" w:lastColumn="0" w:oddVBand="0" w:evenVBand="0" w:oddHBand="0" w:evenHBand="0" w:firstRowFirstColumn="0" w:firstRowLastColumn="0" w:lastRowFirstColumn="0" w:lastRowLastColumn="0"/>
            </w:pPr>
            <w:del w:id="1549" w:author="Kristen Harknett" w:date="2016-12-20T18:58:00Z">
              <w:r>
                <w:delText>A</w:delText>
              </w:r>
            </w:del>
            <w:ins w:id="1550" w:author="Kristen Harknett" w:date="2016-12-20T18:58:00Z">
              <w:r w:rsidR="00850B39">
                <w:rPr>
                  <w:rFonts w:cs="Times New Roman"/>
                </w:rPr>
                <w:t xml:space="preserve">In the past month, </w:t>
              </w:r>
              <w:r w:rsidR="00850B39">
                <w:t>a</w:t>
              </w:r>
            </w:ins>
            <w:r w:rsidR="00850B39">
              <w:t xml:space="preserve"> </w:t>
            </w:r>
            <w:r w:rsidR="00806BB8">
              <w:t xml:space="preserve">court order or legal restriction </w:t>
            </w:r>
            <w:del w:id="1551" w:author="Kristen Harknett" w:date="2016-12-20T18:58:00Z">
              <w:r>
                <w:delText>makes</w:delText>
              </w:r>
            </w:del>
            <w:ins w:id="1552" w:author="Kristen Harknett" w:date="2016-12-20T18:58:00Z">
              <w:r w:rsidR="00806BB8">
                <w:t>ma</w:t>
              </w:r>
              <w:r w:rsidR="003B7196">
                <w:t>de</w:t>
              </w:r>
            </w:ins>
            <w:r w:rsidR="00806BB8">
              <w:t xml:space="preserve"> it hard for me to spend time with [</w:t>
            </w:r>
            <w:r w:rsidR="0065686F">
              <w:t>FOCALCHILDNAME</w:t>
            </w:r>
            <w:r w:rsidR="00806BB8">
              <w:t>]</w:t>
            </w:r>
          </w:p>
        </w:tc>
        <w:tc>
          <w:tcPr>
            <w:tcW w:w="1151" w:type="dxa"/>
          </w:tcPr>
          <w:p w14:paraId="20AA2486" w14:textId="46C545E5" w:rsidR="00806BB8" w:rsidRDefault="00806BB8" w:rsidP="00525333">
            <w:pPr>
              <w:jc w:val="center"/>
              <w:cnfStyle w:val="000000000000" w:firstRow="0" w:lastRow="0" w:firstColumn="0" w:lastColumn="0" w:oddVBand="0" w:evenVBand="0" w:oddHBand="0" w:evenHBand="0" w:firstRowFirstColumn="0" w:firstRowLastColumn="0" w:lastRowFirstColumn="0" w:lastRowLastColumn="0"/>
            </w:pPr>
            <w:r>
              <w:t>1</w:t>
            </w:r>
          </w:p>
        </w:tc>
        <w:tc>
          <w:tcPr>
            <w:tcW w:w="1306" w:type="dxa"/>
          </w:tcPr>
          <w:p w14:paraId="3A47E12D" w14:textId="19172E52" w:rsidR="00806BB8" w:rsidRDefault="00806BB8" w:rsidP="00525333">
            <w:pPr>
              <w:jc w:val="center"/>
              <w:cnfStyle w:val="000000000000" w:firstRow="0" w:lastRow="0" w:firstColumn="0" w:lastColumn="0" w:oddVBand="0" w:evenVBand="0" w:oddHBand="0" w:evenHBand="0" w:firstRowFirstColumn="0" w:firstRowLastColumn="0" w:lastRowFirstColumn="0" w:lastRowLastColumn="0"/>
            </w:pPr>
            <w:r>
              <w:t>2</w:t>
            </w:r>
          </w:p>
        </w:tc>
        <w:tc>
          <w:tcPr>
            <w:tcW w:w="1238" w:type="dxa"/>
          </w:tcPr>
          <w:p w14:paraId="72965389" w14:textId="2958C83F" w:rsidR="00806BB8" w:rsidRDefault="00806BB8" w:rsidP="00525333">
            <w:pPr>
              <w:jc w:val="center"/>
              <w:cnfStyle w:val="000000000000" w:firstRow="0" w:lastRow="0" w:firstColumn="0" w:lastColumn="0" w:oddVBand="0" w:evenVBand="0" w:oddHBand="0" w:evenHBand="0" w:firstRowFirstColumn="0" w:firstRowLastColumn="0" w:lastRowFirstColumn="0" w:lastRowLastColumn="0"/>
            </w:pPr>
            <w:r>
              <w:t>3</w:t>
            </w:r>
          </w:p>
        </w:tc>
        <w:tc>
          <w:tcPr>
            <w:tcW w:w="995" w:type="dxa"/>
          </w:tcPr>
          <w:p w14:paraId="48A4CA86" w14:textId="0730369D" w:rsidR="00806BB8" w:rsidRDefault="00806BB8" w:rsidP="00525333">
            <w:pPr>
              <w:jc w:val="center"/>
              <w:cnfStyle w:val="000000000000" w:firstRow="0" w:lastRow="0" w:firstColumn="0" w:lastColumn="0" w:oddVBand="0" w:evenVBand="0" w:oddHBand="0" w:evenHBand="0" w:firstRowFirstColumn="0" w:firstRowLastColumn="0" w:lastRowFirstColumn="0" w:lastRowLastColumn="0"/>
            </w:pPr>
            <w:r>
              <w:t>9</w:t>
            </w:r>
          </w:p>
        </w:tc>
        <w:tc>
          <w:tcPr>
            <w:tcW w:w="995" w:type="dxa"/>
          </w:tcPr>
          <w:p w14:paraId="4F84C5F7" w14:textId="128D0FD3" w:rsidR="00806BB8" w:rsidRDefault="00806BB8" w:rsidP="00525333">
            <w:pPr>
              <w:jc w:val="center"/>
              <w:cnfStyle w:val="000000000000" w:firstRow="0" w:lastRow="0" w:firstColumn="0" w:lastColumn="0" w:oddVBand="0" w:evenVBand="0" w:oddHBand="0" w:evenHBand="0" w:firstRowFirstColumn="0" w:firstRowLastColumn="0" w:lastRowFirstColumn="0" w:lastRowLastColumn="0"/>
            </w:pPr>
            <w:r>
              <w:t>7</w:t>
            </w:r>
          </w:p>
        </w:tc>
        <w:tc>
          <w:tcPr>
            <w:tcW w:w="1076" w:type="dxa"/>
          </w:tcPr>
          <w:p w14:paraId="33AB8114" w14:textId="7D7994B3" w:rsidR="00806BB8" w:rsidRDefault="00806BB8" w:rsidP="00525333">
            <w:pPr>
              <w:jc w:val="center"/>
              <w:cnfStyle w:val="000000000000" w:firstRow="0" w:lastRow="0" w:firstColumn="0" w:lastColumn="0" w:oddVBand="0" w:evenVBand="0" w:oddHBand="0" w:evenHBand="0" w:firstRowFirstColumn="0" w:firstRowLastColumn="0" w:lastRowFirstColumn="0" w:lastRowLastColumn="0"/>
            </w:pPr>
            <w:r>
              <w:t>8</w:t>
            </w:r>
          </w:p>
        </w:tc>
      </w:tr>
    </w:tbl>
    <w:p w14:paraId="2094A96D" w14:textId="7B5EA338" w:rsidR="00B2796D" w:rsidRDefault="00B2796D" w:rsidP="00B2796D"/>
    <w:p w14:paraId="353C2CE4" w14:textId="0C20B31F" w:rsidR="0072306E" w:rsidRPr="002F240E" w:rsidRDefault="002C5758" w:rsidP="0072306E">
      <w:pPr>
        <w:pStyle w:val="NoSpacing"/>
      </w:pPr>
      <w:r w:rsidRPr="002F240E">
        <w:tab/>
      </w:r>
    </w:p>
    <w:p w14:paraId="344C6582" w14:textId="77777777" w:rsidR="00CA261A" w:rsidRDefault="00CA261A">
      <w:pPr>
        <w:rPr>
          <w:b/>
        </w:rPr>
      </w:pPr>
      <w:r>
        <w:rPr>
          <w:b/>
        </w:rPr>
        <w:br w:type="page"/>
      </w:r>
    </w:p>
    <w:p w14:paraId="6092FF64" w14:textId="360D38E4" w:rsidR="0072306E" w:rsidRPr="002F240E" w:rsidRDefault="0072306E" w:rsidP="00907B06">
      <w:pPr>
        <w:jc w:val="center"/>
        <w:rPr>
          <w:b/>
        </w:rPr>
      </w:pPr>
      <w:r w:rsidRPr="002F240E">
        <w:rPr>
          <w:b/>
        </w:rPr>
        <w:lastRenderedPageBreak/>
        <w:t>Module D: Father Engagement</w:t>
      </w:r>
    </w:p>
    <w:p w14:paraId="494D2A22" w14:textId="794CFEF9" w:rsidR="006A7AD6" w:rsidRPr="006A7AD6" w:rsidRDefault="006A7AD6" w:rsidP="000628DF">
      <w:pPr>
        <w:spacing w:line="240" w:lineRule="auto"/>
      </w:pPr>
      <w:r w:rsidRPr="006A7AD6">
        <w:t>[IF (C</w:t>
      </w:r>
      <w:r w:rsidR="00AE7C6F">
        <w:t>6</w:t>
      </w:r>
      <w:r w:rsidRPr="006A7AD6">
        <w:t xml:space="preserve"> = 4, 5, 6</w:t>
      </w:r>
      <w:r w:rsidR="000A268A">
        <w:t>, 7, or 8</w:t>
      </w:r>
      <w:r w:rsidRPr="006A7AD6">
        <w:t xml:space="preserve">) THEN </w:t>
      </w:r>
      <w:r>
        <w:t xml:space="preserve">INTERVIEWER WILL </w:t>
      </w:r>
      <w:r w:rsidRPr="006A7AD6">
        <w:t>ASK: “</w:t>
      </w:r>
      <w:r>
        <w:t xml:space="preserve">Just to confirm, </w:t>
      </w:r>
      <w:r w:rsidR="000628DF">
        <w:t xml:space="preserve">have </w:t>
      </w:r>
      <w:r w:rsidRPr="006A7AD6">
        <w:t>you see</w:t>
      </w:r>
      <w:r w:rsidR="000628DF">
        <w:t>n</w:t>
      </w:r>
      <w:r w:rsidRPr="006A7AD6">
        <w:t xml:space="preserve"> </w:t>
      </w:r>
      <w:r>
        <w:t>[</w:t>
      </w:r>
      <w:r w:rsidR="0065686F">
        <w:t>FOCALCHILDNAME</w:t>
      </w:r>
      <w:r>
        <w:t xml:space="preserve">] </w:t>
      </w:r>
      <w:r w:rsidRPr="006A7AD6">
        <w:t>in person in the last 30 days?”</w:t>
      </w:r>
      <w:r>
        <w:t xml:space="preserve"> IF FATHER ANSWERS “NO” THEN SKIP TO </w:t>
      </w:r>
      <w:r w:rsidR="000A268A">
        <w:t>D30</w:t>
      </w:r>
      <w:del w:id="1553" w:author="Charlotte O’Herron" w:date="2017-01-19T11:38:00Z">
        <w:r w:rsidR="000A268A" w:rsidRPr="006A7AD6" w:rsidDel="0074099D">
          <w:delText xml:space="preserve"> </w:delText>
        </w:r>
      </w:del>
      <w:r w:rsidRPr="006A7AD6">
        <w:t>]</w:t>
      </w:r>
    </w:p>
    <w:p w14:paraId="33210FBA" w14:textId="4FBB2D38" w:rsidR="00C0540C" w:rsidRDefault="00C0540C">
      <w:pPr>
        <w:pStyle w:val="NoSpacing"/>
        <w:rPr>
          <w:sz w:val="23"/>
          <w:szCs w:val="23"/>
        </w:rPr>
      </w:pPr>
      <w:r>
        <w:rPr>
          <w:sz w:val="23"/>
          <w:szCs w:val="23"/>
        </w:rPr>
        <w:t xml:space="preserve">The next questions ask </w:t>
      </w:r>
      <w:del w:id="1554" w:author="Kristen Harknett" w:date="2016-12-20T18:58:00Z">
        <w:r>
          <w:rPr>
            <w:sz w:val="23"/>
            <w:szCs w:val="23"/>
          </w:rPr>
          <w:delText xml:space="preserve">about </w:delText>
        </w:r>
      </w:del>
      <w:r>
        <w:rPr>
          <w:sz w:val="23"/>
          <w:szCs w:val="23"/>
        </w:rPr>
        <w:t>how often you did certain activities with [</w:t>
      </w:r>
      <w:r w:rsidR="0065686F">
        <w:rPr>
          <w:sz w:val="23"/>
          <w:szCs w:val="23"/>
        </w:rPr>
        <w:t>FOCALCHILDNAME</w:t>
      </w:r>
      <w:r>
        <w:rPr>
          <w:sz w:val="23"/>
          <w:szCs w:val="23"/>
        </w:rPr>
        <w:t xml:space="preserve">] in the past 30 days. </w:t>
      </w:r>
      <w:del w:id="1555" w:author="Kristen Harknett" w:date="2016-12-20T18:58:00Z">
        <w:r w:rsidRPr="005B5311">
          <w:rPr>
            <w:sz w:val="23"/>
            <w:szCs w:val="23"/>
          </w:rPr>
          <w:delText>Some</w:delText>
        </w:r>
      </w:del>
      <w:ins w:id="1556" w:author="Kristen Harknett" w:date="2016-12-20T18:58:00Z">
        <w:r w:rsidR="00756C62">
          <w:t>If some</w:t>
        </w:r>
      </w:ins>
      <w:r w:rsidR="00756C62" w:rsidRPr="004F2532">
        <w:t xml:space="preserve"> of these activities </w:t>
      </w:r>
      <w:del w:id="1557" w:author="Kristen Harknett" w:date="2016-12-20T18:58:00Z">
        <w:r w:rsidRPr="005B5311">
          <w:rPr>
            <w:sz w:val="23"/>
            <w:szCs w:val="23"/>
          </w:rPr>
          <w:delText xml:space="preserve">may fit better with a child </w:delText>
        </w:r>
        <w:r w:rsidR="00C5519B">
          <w:rPr>
            <w:sz w:val="23"/>
            <w:szCs w:val="23"/>
          </w:rPr>
          <w:delText xml:space="preserve">of their </w:delText>
        </w:r>
        <w:r w:rsidRPr="005B5311">
          <w:rPr>
            <w:sz w:val="23"/>
            <w:szCs w:val="23"/>
          </w:rPr>
          <w:delText xml:space="preserve">age than others.  If any of them </w:delText>
        </w:r>
      </w:del>
      <w:r w:rsidR="00756C62" w:rsidRPr="004F2532">
        <w:t xml:space="preserve">don’t make sense </w:t>
      </w:r>
      <w:ins w:id="1558" w:author="Kristen Harknett" w:date="2016-12-20T18:58:00Z">
        <w:r w:rsidR="00756C62">
          <w:t>because [</w:t>
        </w:r>
        <w:r w:rsidR="00756C62">
          <w:rPr>
            <w:sz w:val="23"/>
            <w:szCs w:val="23"/>
          </w:rPr>
          <w:t>FOCALCHILDNAME</w:t>
        </w:r>
        <w:r w:rsidR="00756C62">
          <w:t xml:space="preserve">] is too young or old for them, it's okay </w:t>
        </w:r>
      </w:ins>
      <w:r w:rsidR="00756C62" w:rsidRPr="004F2532">
        <w:t xml:space="preserve">to </w:t>
      </w:r>
      <w:del w:id="1559" w:author="Kristen Harknett" w:date="2016-12-20T18:58:00Z">
        <w:r w:rsidRPr="005B5311">
          <w:rPr>
            <w:sz w:val="23"/>
            <w:szCs w:val="23"/>
          </w:rPr>
          <w:delText xml:space="preserve">you, that’s fine, you can just </w:delText>
        </w:r>
      </w:del>
      <w:r w:rsidR="00756C62" w:rsidRPr="004F2532">
        <w:t xml:space="preserve">say that you </w:t>
      </w:r>
      <w:del w:id="1560" w:author="Kristen Harknett" w:date="2016-12-20T18:58:00Z">
        <w:r w:rsidRPr="005B5311">
          <w:rPr>
            <w:sz w:val="23"/>
            <w:szCs w:val="23"/>
          </w:rPr>
          <w:delText>don’t</w:delText>
        </w:r>
      </w:del>
      <w:ins w:id="1561" w:author="Kristen Harknett" w:date="2016-12-20T18:58:00Z">
        <w:r w:rsidR="00756C62">
          <w:t>didn't</w:t>
        </w:r>
      </w:ins>
      <w:r w:rsidR="00756C62" w:rsidRPr="004F2532">
        <w:t xml:space="preserve"> do them at all.</w:t>
      </w:r>
    </w:p>
    <w:p w14:paraId="28CBF274" w14:textId="77777777" w:rsidR="00C0540C" w:rsidRPr="002F240E" w:rsidRDefault="00C0540C">
      <w:pPr>
        <w:pStyle w:val="NoSpacing"/>
        <w:rPr>
          <w:b/>
        </w:rPr>
      </w:pPr>
    </w:p>
    <w:p w14:paraId="7505E4CD" w14:textId="109AB672" w:rsidR="0059680C" w:rsidRDefault="00907B06">
      <w:pPr>
        <w:pStyle w:val="NoSpacing"/>
        <w:rPr>
          <w:sz w:val="23"/>
          <w:szCs w:val="23"/>
        </w:rPr>
      </w:pPr>
      <w:r w:rsidRPr="002F240E">
        <w:rPr>
          <w:sz w:val="23"/>
          <w:szCs w:val="23"/>
        </w:rPr>
        <w:t>In the</w:t>
      </w:r>
      <w:r w:rsidR="00553847" w:rsidRPr="002F240E">
        <w:rPr>
          <w:sz w:val="23"/>
          <w:szCs w:val="23"/>
        </w:rPr>
        <w:t xml:space="preserve"> past 30 days</w:t>
      </w:r>
      <w:r w:rsidRPr="002F240E">
        <w:rPr>
          <w:sz w:val="23"/>
          <w:szCs w:val="23"/>
        </w:rPr>
        <w:t xml:space="preserve">, how often did you (READ ITEM)? </w:t>
      </w:r>
      <w:r w:rsidR="004C3DCC">
        <w:rPr>
          <w:sz w:val="23"/>
          <w:szCs w:val="23"/>
        </w:rPr>
        <w:t xml:space="preserve">Was it </w:t>
      </w:r>
      <w:del w:id="1562" w:author="Kristen Harknett" w:date="2016-12-20T18:58:00Z">
        <w:r w:rsidR="00CE1297">
          <w:rPr>
            <w:sz w:val="23"/>
            <w:szCs w:val="23"/>
          </w:rPr>
          <w:delText>e</w:delText>
        </w:r>
        <w:r w:rsidR="00CE1297" w:rsidRPr="00CE1297">
          <w:rPr>
            <w:sz w:val="23"/>
            <w:szCs w:val="23"/>
          </w:rPr>
          <w:delText>very day or almost every</w:delText>
        </w:r>
      </w:del>
      <w:ins w:id="1563" w:author="Kristen Harknett" w:date="2016-12-20T18:58:00Z">
        <w:r w:rsidR="004C3DCC">
          <w:rPr>
            <w:sz w:val="23"/>
            <w:szCs w:val="23"/>
          </w:rPr>
          <w:t>more than once a day, about once a</w:t>
        </w:r>
      </w:ins>
      <w:r w:rsidR="004C3DCC">
        <w:rPr>
          <w:sz w:val="23"/>
          <w:szCs w:val="23"/>
        </w:rPr>
        <w:t xml:space="preserve"> day, </w:t>
      </w:r>
      <w:del w:id="1564" w:author="Kristen Harknett" w:date="2016-12-20T18:58:00Z">
        <w:r w:rsidR="00CE1297">
          <w:rPr>
            <w:sz w:val="23"/>
            <w:szCs w:val="23"/>
          </w:rPr>
          <w:delText>3 or 4</w:delText>
        </w:r>
      </w:del>
      <w:ins w:id="1565" w:author="Kristen Harknett" w:date="2016-12-20T18:58:00Z">
        <w:r w:rsidR="004C3DCC">
          <w:rPr>
            <w:sz w:val="23"/>
            <w:szCs w:val="23"/>
          </w:rPr>
          <w:t>a few</w:t>
        </w:r>
      </w:ins>
      <w:r w:rsidR="004C3DCC">
        <w:rPr>
          <w:sz w:val="23"/>
          <w:szCs w:val="23"/>
        </w:rPr>
        <w:t xml:space="preserve"> times </w:t>
      </w:r>
      <w:del w:id="1566" w:author="Kristen Harknett" w:date="2016-12-20T18:58:00Z">
        <w:r w:rsidR="00CE1297">
          <w:rPr>
            <w:sz w:val="23"/>
            <w:szCs w:val="23"/>
          </w:rPr>
          <w:delText>per</w:delText>
        </w:r>
      </w:del>
      <w:ins w:id="1567" w:author="Kristen Harknett" w:date="2016-12-20T18:58:00Z">
        <w:r w:rsidR="004C3DCC">
          <w:rPr>
            <w:sz w:val="23"/>
            <w:szCs w:val="23"/>
          </w:rPr>
          <w:t>a</w:t>
        </w:r>
      </w:ins>
      <w:r w:rsidR="004C3DCC">
        <w:rPr>
          <w:sz w:val="23"/>
          <w:szCs w:val="23"/>
        </w:rPr>
        <w:t xml:space="preserve"> week, </w:t>
      </w:r>
      <w:del w:id="1568" w:author="Kristen Harknett" w:date="2016-12-20T18:58:00Z">
        <w:r w:rsidR="00CE1297">
          <w:rPr>
            <w:sz w:val="23"/>
            <w:szCs w:val="23"/>
          </w:rPr>
          <w:delText>1 or 2</w:delText>
        </w:r>
      </w:del>
      <w:ins w:id="1569" w:author="Kristen Harknett" w:date="2016-12-20T18:58:00Z">
        <w:r w:rsidR="004C3DCC">
          <w:rPr>
            <w:sz w:val="23"/>
            <w:szCs w:val="23"/>
          </w:rPr>
          <w:t>a few</w:t>
        </w:r>
      </w:ins>
      <w:r w:rsidR="004C3DCC">
        <w:rPr>
          <w:sz w:val="23"/>
          <w:szCs w:val="23"/>
        </w:rPr>
        <w:t xml:space="preserve"> times </w:t>
      </w:r>
      <w:del w:id="1570" w:author="Kristen Harknett" w:date="2016-12-20T18:58:00Z">
        <w:r w:rsidR="00CE1297">
          <w:rPr>
            <w:sz w:val="23"/>
            <w:szCs w:val="23"/>
          </w:rPr>
          <w:delText>per week, 2 or 3 times in the past</w:delText>
        </w:r>
      </w:del>
      <w:ins w:id="1571" w:author="Kristen Harknett" w:date="2016-12-20T18:58:00Z">
        <w:r w:rsidR="004C3DCC">
          <w:rPr>
            <w:sz w:val="23"/>
            <w:szCs w:val="23"/>
          </w:rPr>
          <w:t>a</w:t>
        </w:r>
      </w:ins>
      <w:r w:rsidR="004C3DCC">
        <w:rPr>
          <w:sz w:val="23"/>
          <w:szCs w:val="23"/>
        </w:rPr>
        <w:t xml:space="preserve"> month, </w:t>
      </w:r>
      <w:del w:id="1572" w:author="Kristen Harknett" w:date="2016-12-20T18:58:00Z">
        <w:r w:rsidR="00CE1297">
          <w:rPr>
            <w:sz w:val="23"/>
            <w:szCs w:val="23"/>
          </w:rPr>
          <w:delText>once in the past month</w:delText>
        </w:r>
      </w:del>
      <w:ins w:id="1573" w:author="Kristen Harknett" w:date="2016-12-20T18:58:00Z">
        <w:r w:rsidR="004C3DCC">
          <w:rPr>
            <w:sz w:val="23"/>
            <w:szCs w:val="23"/>
          </w:rPr>
          <w:t>rarely</w:t>
        </w:r>
      </w:ins>
      <w:r w:rsidR="00CE1297">
        <w:rPr>
          <w:sz w:val="23"/>
          <w:szCs w:val="23"/>
        </w:rPr>
        <w:t>, or</w:t>
      </w:r>
      <w:r w:rsidR="00CE1297" w:rsidRPr="00CE1297">
        <w:rPr>
          <w:sz w:val="23"/>
          <w:szCs w:val="23"/>
        </w:rPr>
        <w:t xml:space="preserve"> </w:t>
      </w:r>
      <w:r w:rsidR="00CE1297">
        <w:rPr>
          <w:sz w:val="23"/>
          <w:szCs w:val="23"/>
        </w:rPr>
        <w:t>n</w:t>
      </w:r>
      <w:r w:rsidR="00CE1297" w:rsidRPr="00CE1297">
        <w:rPr>
          <w:sz w:val="23"/>
          <w:szCs w:val="23"/>
        </w:rPr>
        <w:t>ot at all</w:t>
      </w:r>
      <w:del w:id="1574" w:author="Kristen Harknett" w:date="2016-12-20T18:58:00Z">
        <w:r w:rsidR="00CE1297">
          <w:rPr>
            <w:sz w:val="23"/>
            <w:szCs w:val="23"/>
          </w:rPr>
          <w:delText>.</w:delText>
        </w:r>
      </w:del>
      <w:ins w:id="1575" w:author="Kristen Harknett" w:date="2016-12-20T18:58:00Z">
        <w:r w:rsidR="004C3DCC">
          <w:rPr>
            <w:sz w:val="23"/>
            <w:szCs w:val="23"/>
          </w:rPr>
          <w:t>?</w:t>
        </w:r>
      </w:ins>
    </w:p>
    <w:p w14:paraId="0638080B" w14:textId="04240147" w:rsidR="000628DF" w:rsidRPr="002F240E" w:rsidRDefault="000628DF" w:rsidP="004F2532">
      <w:pPr>
        <w:rPr>
          <w:b/>
        </w:rPr>
      </w:pPr>
    </w:p>
    <w:tbl>
      <w:tblPr>
        <w:tblStyle w:val="PlainTable11"/>
        <w:tblW w:w="9547" w:type="dxa"/>
        <w:tblLayout w:type="fixed"/>
        <w:tblLook w:val="04A0" w:firstRow="1" w:lastRow="0" w:firstColumn="1" w:lastColumn="0" w:noHBand="0" w:noVBand="1"/>
        <w:tblPrChange w:id="1576" w:author="Dannia Guzman" w:date="2017-01-05T16:24:00Z">
          <w:tblPr>
            <w:tblStyle w:val="PlainTable11"/>
            <w:tblW w:w="9547" w:type="dxa"/>
            <w:tblLayout w:type="fixed"/>
            <w:tblLook w:val="04A0" w:firstRow="1" w:lastRow="0" w:firstColumn="1" w:lastColumn="0" w:noHBand="0" w:noVBand="1"/>
          </w:tblPr>
        </w:tblPrChange>
      </w:tblPr>
      <w:tblGrid>
        <w:gridCol w:w="648"/>
        <w:gridCol w:w="1792"/>
        <w:gridCol w:w="868"/>
        <w:gridCol w:w="783"/>
        <w:gridCol w:w="783"/>
        <w:gridCol w:w="954"/>
        <w:gridCol w:w="850"/>
        <w:gridCol w:w="886"/>
        <w:gridCol w:w="914"/>
        <w:gridCol w:w="1069"/>
        <w:tblGridChange w:id="1577">
          <w:tblGrid>
            <w:gridCol w:w="626"/>
            <w:gridCol w:w="1814"/>
            <w:gridCol w:w="868"/>
            <w:gridCol w:w="783"/>
            <w:gridCol w:w="783"/>
            <w:gridCol w:w="954"/>
            <w:gridCol w:w="868"/>
            <w:gridCol w:w="868"/>
            <w:gridCol w:w="954"/>
            <w:gridCol w:w="1029"/>
          </w:tblGrid>
        </w:tblGridChange>
      </w:tblGrid>
      <w:tr w:rsidR="000467F2" w:rsidRPr="002F240E" w14:paraId="580ECC07" w14:textId="49122123" w:rsidTr="0003666A">
        <w:trPr>
          <w:cnfStyle w:val="100000000000" w:firstRow="1" w:lastRow="0" w:firstColumn="0" w:lastColumn="0" w:oddVBand="0" w:evenVBand="0" w:oddHBand="0" w:evenHBand="0" w:firstRowFirstColumn="0" w:firstRowLastColumn="0" w:lastRowFirstColumn="0" w:lastRowLastColumn="0"/>
          <w:trHeight w:val="961"/>
          <w:trPrChange w:id="1578" w:author="Dannia Guzman" w:date="2017-01-05T16:24:00Z">
            <w:trPr>
              <w:trHeight w:val="961"/>
            </w:trPr>
          </w:trPrChange>
        </w:trPr>
        <w:tc>
          <w:tcPr>
            <w:cnfStyle w:val="001000000000" w:firstRow="0" w:lastRow="0" w:firstColumn="1" w:lastColumn="0" w:oddVBand="0" w:evenVBand="0" w:oddHBand="0" w:evenHBand="0" w:firstRowFirstColumn="0" w:firstRowLastColumn="0" w:lastRowFirstColumn="0" w:lastRowLastColumn="0"/>
            <w:tcW w:w="648" w:type="dxa"/>
            <w:noWrap/>
            <w:hideMark/>
            <w:tcPrChange w:id="1579" w:author="Dannia Guzman" w:date="2017-01-05T16:24:00Z">
              <w:tcPr>
                <w:tcW w:w="626" w:type="dxa"/>
                <w:noWrap/>
                <w:hideMark/>
              </w:tcPr>
            </w:tcPrChange>
          </w:tcPr>
          <w:p w14:paraId="68C2301D" w14:textId="77777777" w:rsidR="00A568CC" w:rsidRPr="002F240E" w:rsidRDefault="00A568CC" w:rsidP="00BE09B4">
            <w:pPr>
              <w:cnfStyle w:val="101000000000" w:firstRow="1" w:lastRow="0" w:firstColumn="1"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tc>
        <w:tc>
          <w:tcPr>
            <w:tcW w:w="1792" w:type="dxa"/>
            <w:noWrap/>
            <w:hideMark/>
            <w:tcPrChange w:id="1580" w:author="Dannia Guzman" w:date="2017-01-05T16:24:00Z">
              <w:tcPr>
                <w:tcW w:w="1814" w:type="dxa"/>
                <w:noWrap/>
                <w:hideMark/>
              </w:tcPr>
            </w:tcPrChange>
          </w:tcPr>
          <w:p w14:paraId="7CBCC0A4" w14:textId="77777777" w:rsidR="00A568CC" w:rsidRPr="002F240E" w:rsidRDefault="00A568CC" w:rsidP="00BE09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868" w:type="dxa"/>
            <w:hideMark/>
            <w:tcPrChange w:id="1581" w:author="Dannia Guzman" w:date="2017-01-05T16:24:00Z">
              <w:tcPr>
                <w:tcW w:w="868" w:type="dxa"/>
                <w:hideMark/>
              </w:tcPr>
            </w:tcPrChange>
          </w:tcPr>
          <w:p w14:paraId="70375A4C" w14:textId="1A55DC67" w:rsidR="00A568CC" w:rsidRPr="00FE2A19" w:rsidRDefault="00CE1297" w:rsidP="00BE09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1582" w:author="Kristen Harknett" w:date="2016-12-20T18:58:00Z">
              <w:r w:rsidRPr="00FE2A19">
                <w:rPr>
                  <w:rFonts w:ascii="Calibri" w:eastAsia="Times New Roman" w:hAnsi="Calibri" w:cs="Times New Roman"/>
                  <w:color w:val="000000"/>
                </w:rPr>
                <w:delText>Every day or almost every</w:delText>
              </w:r>
            </w:del>
            <w:ins w:id="1583" w:author="Kristen Harknett" w:date="2016-12-20T18:58:00Z">
              <w:r w:rsidR="00806BB8">
                <w:rPr>
                  <w:rFonts w:ascii="Calibri" w:eastAsia="Times New Roman" w:hAnsi="Calibri" w:cs="Times New Roman"/>
                  <w:color w:val="000000"/>
                </w:rPr>
                <w:t>More than once a</w:t>
              </w:r>
            </w:ins>
            <w:r w:rsidR="00806BB8">
              <w:rPr>
                <w:rFonts w:ascii="Calibri" w:eastAsia="Times New Roman" w:hAnsi="Calibri" w:cs="Times New Roman"/>
                <w:color w:val="000000"/>
              </w:rPr>
              <w:t xml:space="preserve"> </w:t>
            </w:r>
            <w:r w:rsidRPr="00FE2A19">
              <w:rPr>
                <w:rFonts w:ascii="Calibri" w:eastAsia="Times New Roman" w:hAnsi="Calibri" w:cs="Times New Roman"/>
                <w:color w:val="000000"/>
              </w:rPr>
              <w:t>day</w:t>
            </w:r>
          </w:p>
        </w:tc>
        <w:tc>
          <w:tcPr>
            <w:tcW w:w="783" w:type="dxa"/>
            <w:hideMark/>
            <w:tcPrChange w:id="1584" w:author="Dannia Guzman" w:date="2017-01-05T16:24:00Z">
              <w:tcPr>
                <w:tcW w:w="783" w:type="dxa"/>
                <w:hideMark/>
              </w:tcPr>
            </w:tcPrChange>
          </w:tcPr>
          <w:p w14:paraId="16900614" w14:textId="6AF51C9A" w:rsidR="00A568CC" w:rsidRPr="00FE2A19" w:rsidRDefault="00CE1297" w:rsidP="00BE09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1585" w:author="Kristen Harknett" w:date="2016-12-20T18:58:00Z">
              <w:r w:rsidRPr="00FE2A19">
                <w:rPr>
                  <w:rFonts w:ascii="Calibri" w:eastAsia="Times New Roman" w:hAnsi="Calibri" w:cs="Times New Roman"/>
                  <w:color w:val="000000"/>
                </w:rPr>
                <w:delText>3-4 times per week</w:delText>
              </w:r>
            </w:del>
            <w:ins w:id="1586" w:author="Kristen Harknett" w:date="2016-12-20T18:58:00Z">
              <w:r w:rsidR="00806BB8">
                <w:rPr>
                  <w:rFonts w:ascii="Calibri" w:eastAsia="Times New Roman" w:hAnsi="Calibri" w:cs="Times New Roman"/>
                  <w:color w:val="000000"/>
                </w:rPr>
                <w:t>About once a day</w:t>
              </w:r>
            </w:ins>
          </w:p>
        </w:tc>
        <w:tc>
          <w:tcPr>
            <w:tcW w:w="783" w:type="dxa"/>
            <w:hideMark/>
            <w:tcPrChange w:id="1587" w:author="Dannia Guzman" w:date="2017-01-05T16:24:00Z">
              <w:tcPr>
                <w:tcW w:w="783" w:type="dxa"/>
                <w:hideMark/>
              </w:tcPr>
            </w:tcPrChange>
          </w:tcPr>
          <w:p w14:paraId="2E45F978" w14:textId="266D01BE" w:rsidR="00A568CC" w:rsidRPr="00FE2A19" w:rsidRDefault="00CE129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1588" w:author="Kristen Harknett" w:date="2016-12-20T18:58:00Z">
              <w:r w:rsidRPr="00FE2A19">
                <w:rPr>
                  <w:rFonts w:ascii="Calibri" w:eastAsia="Times New Roman" w:hAnsi="Calibri" w:cs="Times New Roman"/>
                  <w:color w:val="000000"/>
                </w:rPr>
                <w:delText>1-2</w:delText>
              </w:r>
            </w:del>
            <w:ins w:id="1589" w:author="Kristen Harknett" w:date="2016-12-20T18:58:00Z">
              <w:r w:rsidR="00806BB8">
                <w:rPr>
                  <w:rFonts w:ascii="Calibri" w:eastAsia="Times New Roman" w:hAnsi="Calibri" w:cs="Times New Roman"/>
                  <w:color w:val="000000"/>
                </w:rPr>
                <w:t>A few</w:t>
              </w:r>
            </w:ins>
            <w:r w:rsidR="00806BB8">
              <w:rPr>
                <w:rFonts w:ascii="Calibri" w:eastAsia="Times New Roman" w:hAnsi="Calibri" w:cs="Times New Roman"/>
                <w:color w:val="000000"/>
              </w:rPr>
              <w:t xml:space="preserve"> times </w:t>
            </w:r>
            <w:del w:id="1590" w:author="Kristen Harknett" w:date="2016-12-20T18:58:00Z">
              <w:r w:rsidRPr="00FE2A19">
                <w:rPr>
                  <w:rFonts w:ascii="Calibri" w:eastAsia="Times New Roman" w:hAnsi="Calibri" w:cs="Times New Roman"/>
                  <w:color w:val="000000"/>
                </w:rPr>
                <w:delText>per</w:delText>
              </w:r>
            </w:del>
            <w:ins w:id="1591" w:author="Kristen Harknett" w:date="2016-12-20T18:58:00Z">
              <w:r w:rsidR="00806BB8">
                <w:rPr>
                  <w:rFonts w:ascii="Calibri" w:eastAsia="Times New Roman" w:hAnsi="Calibri" w:cs="Times New Roman"/>
                  <w:color w:val="000000"/>
                </w:rPr>
                <w:t>a</w:t>
              </w:r>
            </w:ins>
            <w:r w:rsidR="00806BB8">
              <w:rPr>
                <w:rFonts w:ascii="Calibri" w:eastAsia="Times New Roman" w:hAnsi="Calibri" w:cs="Times New Roman"/>
                <w:color w:val="000000"/>
              </w:rPr>
              <w:t xml:space="preserve"> week</w:t>
            </w:r>
          </w:p>
        </w:tc>
        <w:tc>
          <w:tcPr>
            <w:tcW w:w="954" w:type="dxa"/>
            <w:hideMark/>
            <w:tcPrChange w:id="1592" w:author="Dannia Guzman" w:date="2017-01-05T16:24:00Z">
              <w:tcPr>
                <w:tcW w:w="954" w:type="dxa"/>
                <w:hideMark/>
              </w:tcPr>
            </w:tcPrChange>
          </w:tcPr>
          <w:p w14:paraId="4D804004" w14:textId="7DC3F911" w:rsidR="00A568CC" w:rsidRPr="00FE2A19" w:rsidRDefault="00CE129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1593" w:author="Kristen Harknett" w:date="2016-12-20T18:58:00Z">
              <w:r w:rsidRPr="00FE2A19">
                <w:rPr>
                  <w:rFonts w:ascii="Calibri" w:eastAsia="Times New Roman" w:hAnsi="Calibri" w:cs="Times New Roman"/>
                  <w:color w:val="000000"/>
                </w:rPr>
                <w:delText>2-3</w:delText>
              </w:r>
            </w:del>
            <w:ins w:id="1594" w:author="Kristen Harknett" w:date="2016-12-20T18:58:00Z">
              <w:r w:rsidR="00806BB8">
                <w:rPr>
                  <w:rFonts w:ascii="Calibri" w:eastAsia="Times New Roman" w:hAnsi="Calibri" w:cs="Times New Roman"/>
                  <w:color w:val="000000"/>
                </w:rPr>
                <w:t>A few</w:t>
              </w:r>
            </w:ins>
            <w:r w:rsidR="00806BB8">
              <w:rPr>
                <w:rFonts w:ascii="Calibri" w:eastAsia="Times New Roman" w:hAnsi="Calibri" w:cs="Times New Roman"/>
                <w:color w:val="000000"/>
              </w:rPr>
              <w:t xml:space="preserve"> times </w:t>
            </w:r>
            <w:del w:id="1595" w:author="Kristen Harknett" w:date="2016-12-20T18:58:00Z">
              <w:r w:rsidRPr="00FE2A19">
                <w:rPr>
                  <w:rFonts w:ascii="Calibri" w:eastAsia="Times New Roman" w:hAnsi="Calibri" w:cs="Times New Roman"/>
                  <w:color w:val="000000"/>
                </w:rPr>
                <w:delText>in the past</w:delText>
              </w:r>
            </w:del>
            <w:ins w:id="1596" w:author="Kristen Harknett" w:date="2016-12-20T18:58:00Z">
              <w:r w:rsidR="00806BB8">
                <w:rPr>
                  <w:rFonts w:ascii="Calibri" w:eastAsia="Times New Roman" w:hAnsi="Calibri" w:cs="Times New Roman"/>
                  <w:color w:val="000000"/>
                </w:rPr>
                <w:t>a</w:t>
              </w:r>
            </w:ins>
            <w:r w:rsidR="00806BB8">
              <w:rPr>
                <w:rFonts w:ascii="Calibri" w:eastAsia="Times New Roman" w:hAnsi="Calibri" w:cs="Times New Roman"/>
                <w:color w:val="000000"/>
              </w:rPr>
              <w:t xml:space="preserve"> month</w:t>
            </w:r>
          </w:p>
        </w:tc>
        <w:tc>
          <w:tcPr>
            <w:tcW w:w="850" w:type="dxa"/>
            <w:hideMark/>
            <w:tcPrChange w:id="1597" w:author="Dannia Guzman" w:date="2017-01-05T16:24:00Z">
              <w:tcPr>
                <w:tcW w:w="868" w:type="dxa"/>
                <w:hideMark/>
              </w:tcPr>
            </w:tcPrChange>
          </w:tcPr>
          <w:p w14:paraId="4C24C7F9" w14:textId="62370F17" w:rsidR="00A568CC" w:rsidRPr="00FE2A19" w:rsidRDefault="00CE129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1598" w:author="Kristen Harknett" w:date="2016-12-20T18:58:00Z">
              <w:r w:rsidRPr="00FE2A19">
                <w:rPr>
                  <w:rFonts w:ascii="Calibri" w:eastAsia="Times New Roman" w:hAnsi="Calibri" w:cs="Times New Roman"/>
                  <w:color w:val="000000"/>
                </w:rPr>
                <w:delText>Once in the past month</w:delText>
              </w:r>
            </w:del>
            <w:ins w:id="1599" w:author="Kristen Harknett" w:date="2016-12-20T18:58:00Z">
              <w:r w:rsidR="00806BB8">
                <w:rPr>
                  <w:rFonts w:ascii="Calibri" w:eastAsia="Times New Roman" w:hAnsi="Calibri" w:cs="Times New Roman"/>
                  <w:color w:val="000000"/>
                </w:rPr>
                <w:t>Rarely</w:t>
              </w:r>
            </w:ins>
          </w:p>
        </w:tc>
        <w:tc>
          <w:tcPr>
            <w:tcW w:w="886" w:type="dxa"/>
            <w:hideMark/>
            <w:tcPrChange w:id="1600" w:author="Dannia Guzman" w:date="2017-01-05T16:24:00Z">
              <w:tcPr>
                <w:tcW w:w="868" w:type="dxa"/>
                <w:hideMark/>
              </w:tcPr>
            </w:tcPrChange>
          </w:tcPr>
          <w:p w14:paraId="3A18723A" w14:textId="7C2BAE7C" w:rsidR="00A568CC" w:rsidRPr="000628DF" w:rsidRDefault="00A568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Not at all</w:t>
            </w:r>
            <w:r w:rsidR="00806BB8" w:rsidRPr="004F2532">
              <w:rPr>
                <w:rFonts w:ascii="Calibri" w:hAnsi="Calibri"/>
                <w:color w:val="000000"/>
              </w:rPr>
              <w:t xml:space="preserve"> </w:t>
            </w:r>
            <w:ins w:id="1601" w:author="Kristen Harknett" w:date="2016-12-20T18:58:00Z">
              <w:r w:rsidR="00806BB8">
                <w:rPr>
                  <w:rFonts w:ascii="Calibri" w:eastAsia="Times New Roman" w:hAnsi="Calibri" w:cs="Times New Roman"/>
                  <w:color w:val="000000"/>
                </w:rPr>
                <w:t>in the past month</w:t>
              </w:r>
              <w:r w:rsidR="00CE1297" w:rsidRPr="00F501CB">
                <w:rPr>
                  <w:rFonts w:ascii="Calibri" w:eastAsia="Times New Roman" w:hAnsi="Calibri" w:cs="Times New Roman"/>
                  <w:b w:val="0"/>
                  <w:color w:val="000000"/>
                </w:rPr>
                <w:t xml:space="preserve"> </w:t>
              </w:r>
            </w:ins>
          </w:p>
        </w:tc>
        <w:tc>
          <w:tcPr>
            <w:tcW w:w="914" w:type="dxa"/>
            <w:hideMark/>
            <w:tcPrChange w:id="1602" w:author="Dannia Guzman" w:date="2017-01-05T16:24:00Z">
              <w:tcPr>
                <w:tcW w:w="954" w:type="dxa"/>
                <w:hideMark/>
              </w:tcPr>
            </w:tcPrChange>
          </w:tcPr>
          <w:p w14:paraId="56E2DB95" w14:textId="23F3F9D0" w:rsidR="00A568CC" w:rsidRPr="000628DF" w:rsidRDefault="009C064C" w:rsidP="00BE09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DON’T KNOW</w:t>
            </w:r>
          </w:p>
        </w:tc>
        <w:tc>
          <w:tcPr>
            <w:tcW w:w="1069" w:type="dxa"/>
            <w:tcPrChange w:id="1603" w:author="Dannia Guzman" w:date="2017-01-05T16:24:00Z">
              <w:tcPr>
                <w:tcW w:w="1029" w:type="dxa"/>
              </w:tcPr>
            </w:tcPrChange>
          </w:tcPr>
          <w:p w14:paraId="578E0A50" w14:textId="20DA2E82" w:rsidR="00A568CC" w:rsidRPr="000628DF" w:rsidRDefault="009C064C" w:rsidP="001853E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REFUSED</w:t>
            </w:r>
          </w:p>
        </w:tc>
      </w:tr>
      <w:tr w:rsidR="000467F2" w:rsidRPr="002F240E" w14:paraId="3042E4B8" w14:textId="0A1D990A" w:rsidTr="0003666A">
        <w:trPr>
          <w:cnfStyle w:val="000000100000" w:firstRow="0" w:lastRow="0" w:firstColumn="0" w:lastColumn="0" w:oddVBand="0" w:evenVBand="0" w:oddHBand="1" w:evenHBand="0" w:firstRowFirstColumn="0" w:firstRowLastColumn="0" w:lastRowFirstColumn="0" w:lastRowLastColumn="0"/>
          <w:trHeight w:val="360"/>
          <w:trPrChange w:id="1604" w:author="Dannia Guzman" w:date="2017-01-05T16:24:00Z">
            <w:trPr>
              <w:trHeight w:val="360"/>
            </w:trPr>
          </w:trPrChange>
        </w:trPr>
        <w:tc>
          <w:tcPr>
            <w:cnfStyle w:val="001000000000" w:firstRow="0" w:lastRow="0" w:firstColumn="1" w:lastColumn="0" w:oddVBand="0" w:evenVBand="0" w:oddHBand="0" w:evenHBand="0" w:firstRowFirstColumn="0" w:firstRowLastColumn="0" w:lastRowFirstColumn="0" w:lastRowLastColumn="0"/>
            <w:tcW w:w="648" w:type="dxa"/>
            <w:noWrap/>
            <w:hideMark/>
            <w:tcPrChange w:id="1605" w:author="Dannia Guzman" w:date="2017-01-05T16:24:00Z">
              <w:tcPr>
                <w:tcW w:w="626" w:type="dxa"/>
                <w:noWrap/>
                <w:hideMark/>
              </w:tcPr>
            </w:tcPrChange>
          </w:tcPr>
          <w:p w14:paraId="707B92E0" w14:textId="74763EAA" w:rsidR="00A568CC" w:rsidRPr="002F240E" w:rsidRDefault="008920BB" w:rsidP="008920BB">
            <w:pPr>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2F240E">
              <w:rPr>
                <w:b w:val="0"/>
              </w:rPr>
              <w:t>D1</w:t>
            </w:r>
            <w:r w:rsidR="001853E0" w:rsidRPr="002F240E">
              <w:rPr>
                <w:b w:val="0"/>
              </w:rPr>
              <w:t>.</w:t>
            </w:r>
          </w:p>
        </w:tc>
        <w:tc>
          <w:tcPr>
            <w:tcW w:w="1792" w:type="dxa"/>
            <w:hideMark/>
            <w:tcPrChange w:id="1606" w:author="Dannia Guzman" w:date="2017-01-05T16:24:00Z">
              <w:tcPr>
                <w:tcW w:w="1814" w:type="dxa"/>
                <w:hideMark/>
              </w:tcPr>
            </w:tcPrChange>
          </w:tcPr>
          <w:p w14:paraId="4FBE931C" w14:textId="74869783" w:rsidR="00A568CC" w:rsidRPr="002F240E" w:rsidRDefault="00A568CC" w:rsidP="00D821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 xml:space="preserve">Sing songs with </w:t>
            </w:r>
            <w:r w:rsidR="00D8216B" w:rsidRPr="002F240E">
              <w:rPr>
                <w:rFonts w:ascii="Calibri" w:eastAsia="Times New Roman" w:hAnsi="Calibri" w:cs="Times New Roman"/>
                <w:color w:val="000000"/>
              </w:rPr>
              <w:t>[</w:t>
            </w:r>
            <w:r w:rsidR="0065686F">
              <w:rPr>
                <w:rFonts w:ascii="Calibri" w:eastAsia="Times New Roman" w:hAnsi="Calibri" w:cs="Times New Roman"/>
                <w:color w:val="000000"/>
              </w:rPr>
              <w:t>FOCALCHILDNAME</w:t>
            </w:r>
            <w:r w:rsidR="00D8216B" w:rsidRPr="002F240E">
              <w:rPr>
                <w:rFonts w:ascii="Calibri" w:eastAsia="Times New Roman" w:hAnsi="Calibri" w:cs="Times New Roman"/>
                <w:color w:val="000000"/>
              </w:rPr>
              <w:t>]?</w:t>
            </w:r>
          </w:p>
        </w:tc>
        <w:tc>
          <w:tcPr>
            <w:tcW w:w="868" w:type="dxa"/>
            <w:noWrap/>
            <w:hideMark/>
            <w:tcPrChange w:id="1607" w:author="Dannia Guzman" w:date="2017-01-05T16:24:00Z">
              <w:tcPr>
                <w:tcW w:w="868" w:type="dxa"/>
                <w:noWrap/>
                <w:hideMark/>
              </w:tcPr>
            </w:tcPrChange>
          </w:tcPr>
          <w:p w14:paraId="5D1E7D0D"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1</w:t>
            </w:r>
          </w:p>
        </w:tc>
        <w:tc>
          <w:tcPr>
            <w:tcW w:w="783" w:type="dxa"/>
            <w:noWrap/>
            <w:hideMark/>
            <w:tcPrChange w:id="1608" w:author="Dannia Guzman" w:date="2017-01-05T16:24:00Z">
              <w:tcPr>
                <w:tcW w:w="783" w:type="dxa"/>
                <w:noWrap/>
                <w:hideMark/>
              </w:tcPr>
            </w:tcPrChange>
          </w:tcPr>
          <w:p w14:paraId="75B03A6E"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2</w:t>
            </w:r>
          </w:p>
        </w:tc>
        <w:tc>
          <w:tcPr>
            <w:tcW w:w="783" w:type="dxa"/>
            <w:noWrap/>
            <w:hideMark/>
            <w:tcPrChange w:id="1609" w:author="Dannia Guzman" w:date="2017-01-05T16:24:00Z">
              <w:tcPr>
                <w:tcW w:w="783" w:type="dxa"/>
                <w:noWrap/>
                <w:hideMark/>
              </w:tcPr>
            </w:tcPrChange>
          </w:tcPr>
          <w:p w14:paraId="04BE7E95"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3</w:t>
            </w:r>
          </w:p>
        </w:tc>
        <w:tc>
          <w:tcPr>
            <w:tcW w:w="954" w:type="dxa"/>
            <w:noWrap/>
            <w:hideMark/>
            <w:tcPrChange w:id="1610" w:author="Dannia Guzman" w:date="2017-01-05T16:24:00Z">
              <w:tcPr>
                <w:tcW w:w="954" w:type="dxa"/>
                <w:noWrap/>
                <w:hideMark/>
              </w:tcPr>
            </w:tcPrChange>
          </w:tcPr>
          <w:p w14:paraId="1B0ACDE8"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4</w:t>
            </w:r>
          </w:p>
        </w:tc>
        <w:tc>
          <w:tcPr>
            <w:tcW w:w="850" w:type="dxa"/>
            <w:noWrap/>
            <w:hideMark/>
            <w:tcPrChange w:id="1611" w:author="Dannia Guzman" w:date="2017-01-05T16:24:00Z">
              <w:tcPr>
                <w:tcW w:w="868" w:type="dxa"/>
                <w:noWrap/>
                <w:hideMark/>
              </w:tcPr>
            </w:tcPrChange>
          </w:tcPr>
          <w:p w14:paraId="088A0478"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5</w:t>
            </w:r>
          </w:p>
        </w:tc>
        <w:tc>
          <w:tcPr>
            <w:tcW w:w="886" w:type="dxa"/>
            <w:noWrap/>
            <w:hideMark/>
            <w:tcPrChange w:id="1612" w:author="Dannia Guzman" w:date="2017-01-05T16:24:00Z">
              <w:tcPr>
                <w:tcW w:w="868" w:type="dxa"/>
                <w:noWrap/>
                <w:hideMark/>
              </w:tcPr>
            </w:tcPrChange>
          </w:tcPr>
          <w:p w14:paraId="31DA1223"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6</w:t>
            </w:r>
          </w:p>
        </w:tc>
        <w:tc>
          <w:tcPr>
            <w:tcW w:w="914" w:type="dxa"/>
            <w:noWrap/>
            <w:hideMark/>
            <w:tcPrChange w:id="1613" w:author="Dannia Guzman" w:date="2017-01-05T16:24:00Z">
              <w:tcPr>
                <w:tcW w:w="954" w:type="dxa"/>
                <w:noWrap/>
                <w:hideMark/>
              </w:tcPr>
            </w:tcPrChange>
          </w:tcPr>
          <w:p w14:paraId="15F69871" w14:textId="54B58A46"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7</w:t>
            </w:r>
          </w:p>
        </w:tc>
        <w:tc>
          <w:tcPr>
            <w:tcW w:w="1069" w:type="dxa"/>
            <w:tcPrChange w:id="1614" w:author="Dannia Guzman" w:date="2017-01-05T16:24:00Z">
              <w:tcPr>
                <w:tcW w:w="1029" w:type="dxa"/>
              </w:tcPr>
            </w:tcPrChange>
          </w:tcPr>
          <w:p w14:paraId="2C84B826" w14:textId="2ABE210F"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8</w:t>
            </w:r>
          </w:p>
        </w:tc>
      </w:tr>
      <w:tr w:rsidR="000467F2" w:rsidRPr="002F240E" w14:paraId="31EC5A0B" w14:textId="7A996763" w:rsidTr="0003666A">
        <w:trPr>
          <w:trHeight w:val="320"/>
          <w:trPrChange w:id="1615" w:author="Dannia Guzman" w:date="2017-01-05T16:24:00Z">
            <w:trPr>
              <w:trHeight w:val="320"/>
            </w:trPr>
          </w:trPrChange>
        </w:trPr>
        <w:tc>
          <w:tcPr>
            <w:cnfStyle w:val="001000000000" w:firstRow="0" w:lastRow="0" w:firstColumn="1" w:lastColumn="0" w:oddVBand="0" w:evenVBand="0" w:oddHBand="0" w:evenHBand="0" w:firstRowFirstColumn="0" w:firstRowLastColumn="0" w:lastRowFirstColumn="0" w:lastRowLastColumn="0"/>
            <w:tcW w:w="648" w:type="dxa"/>
            <w:noWrap/>
            <w:hideMark/>
            <w:tcPrChange w:id="1616" w:author="Dannia Guzman" w:date="2017-01-05T16:24:00Z">
              <w:tcPr>
                <w:tcW w:w="626" w:type="dxa"/>
                <w:noWrap/>
                <w:hideMark/>
              </w:tcPr>
            </w:tcPrChange>
          </w:tcPr>
          <w:p w14:paraId="114D2D21" w14:textId="29A21604" w:rsidR="00A568CC" w:rsidRPr="002F240E" w:rsidRDefault="008920BB" w:rsidP="008920BB">
            <w:pPr>
              <w:rPr>
                <w:b w:val="0"/>
              </w:rPr>
            </w:pPr>
            <w:r w:rsidRPr="002F240E">
              <w:rPr>
                <w:b w:val="0"/>
              </w:rPr>
              <w:t>D2</w:t>
            </w:r>
            <w:r w:rsidR="001853E0" w:rsidRPr="002F240E">
              <w:rPr>
                <w:b w:val="0"/>
              </w:rPr>
              <w:t>.</w:t>
            </w:r>
          </w:p>
        </w:tc>
        <w:tc>
          <w:tcPr>
            <w:tcW w:w="1792" w:type="dxa"/>
            <w:hideMark/>
            <w:tcPrChange w:id="1617" w:author="Dannia Guzman" w:date="2017-01-05T16:24:00Z">
              <w:tcPr>
                <w:tcW w:w="1814" w:type="dxa"/>
                <w:hideMark/>
              </w:tcPr>
            </w:tcPrChange>
          </w:tcPr>
          <w:p w14:paraId="58C90D00" w14:textId="4DB7258D" w:rsidR="00A568CC" w:rsidRPr="002F240E" w:rsidRDefault="00A568CC"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 xml:space="preserve">Dance with </w:t>
            </w:r>
            <w:r w:rsidR="00C5519B" w:rsidRPr="002F240E">
              <w:rPr>
                <w:rFonts w:ascii="Calibri" w:eastAsia="Times New Roman" w:hAnsi="Calibri" w:cs="Times New Roman"/>
                <w:color w:val="000000"/>
              </w:rPr>
              <w:t>[</w:t>
            </w:r>
            <w:r w:rsidR="0065686F">
              <w:rPr>
                <w:rFonts w:ascii="Calibri" w:eastAsia="Times New Roman" w:hAnsi="Calibri" w:cs="Times New Roman"/>
                <w:color w:val="000000"/>
              </w:rPr>
              <w:t>FOCALCHILDNAME</w:t>
            </w:r>
            <w:r w:rsidR="00C5519B" w:rsidRPr="002F240E">
              <w:rPr>
                <w:rFonts w:ascii="Calibri" w:eastAsia="Times New Roman" w:hAnsi="Calibri" w:cs="Times New Roman"/>
                <w:color w:val="000000"/>
              </w:rPr>
              <w:t>]</w:t>
            </w:r>
            <w:r w:rsidRPr="002F240E">
              <w:rPr>
                <w:rFonts w:ascii="Calibri" w:eastAsia="Times New Roman" w:hAnsi="Calibri" w:cs="Times New Roman"/>
                <w:color w:val="000000"/>
              </w:rPr>
              <w:t>?</w:t>
            </w:r>
          </w:p>
        </w:tc>
        <w:tc>
          <w:tcPr>
            <w:tcW w:w="868" w:type="dxa"/>
            <w:noWrap/>
            <w:hideMark/>
            <w:tcPrChange w:id="1618" w:author="Dannia Guzman" w:date="2017-01-05T16:24:00Z">
              <w:tcPr>
                <w:tcW w:w="868" w:type="dxa"/>
                <w:noWrap/>
                <w:hideMark/>
              </w:tcPr>
            </w:tcPrChange>
          </w:tcPr>
          <w:p w14:paraId="340493D0"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783" w:type="dxa"/>
            <w:noWrap/>
            <w:hideMark/>
            <w:tcPrChange w:id="1619" w:author="Dannia Guzman" w:date="2017-01-05T16:24:00Z">
              <w:tcPr>
                <w:tcW w:w="783" w:type="dxa"/>
                <w:noWrap/>
                <w:hideMark/>
              </w:tcPr>
            </w:tcPrChange>
          </w:tcPr>
          <w:p w14:paraId="2EA77219"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783" w:type="dxa"/>
            <w:noWrap/>
            <w:hideMark/>
            <w:tcPrChange w:id="1620" w:author="Dannia Guzman" w:date="2017-01-05T16:24:00Z">
              <w:tcPr>
                <w:tcW w:w="783" w:type="dxa"/>
                <w:noWrap/>
                <w:hideMark/>
              </w:tcPr>
            </w:tcPrChange>
          </w:tcPr>
          <w:p w14:paraId="68D0F342"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54" w:type="dxa"/>
            <w:noWrap/>
            <w:hideMark/>
            <w:tcPrChange w:id="1621" w:author="Dannia Guzman" w:date="2017-01-05T16:24:00Z">
              <w:tcPr>
                <w:tcW w:w="954" w:type="dxa"/>
                <w:noWrap/>
                <w:hideMark/>
              </w:tcPr>
            </w:tcPrChange>
          </w:tcPr>
          <w:p w14:paraId="33112470"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50" w:type="dxa"/>
            <w:noWrap/>
            <w:hideMark/>
            <w:tcPrChange w:id="1622" w:author="Dannia Guzman" w:date="2017-01-05T16:24:00Z">
              <w:tcPr>
                <w:tcW w:w="868" w:type="dxa"/>
                <w:noWrap/>
                <w:hideMark/>
              </w:tcPr>
            </w:tcPrChange>
          </w:tcPr>
          <w:p w14:paraId="33AFA106"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886" w:type="dxa"/>
            <w:noWrap/>
            <w:hideMark/>
            <w:tcPrChange w:id="1623" w:author="Dannia Guzman" w:date="2017-01-05T16:24:00Z">
              <w:tcPr>
                <w:tcW w:w="868" w:type="dxa"/>
                <w:noWrap/>
                <w:hideMark/>
              </w:tcPr>
            </w:tcPrChange>
          </w:tcPr>
          <w:p w14:paraId="73C12FD4"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914" w:type="dxa"/>
            <w:noWrap/>
            <w:hideMark/>
            <w:tcPrChange w:id="1624" w:author="Dannia Guzman" w:date="2017-01-05T16:24:00Z">
              <w:tcPr>
                <w:tcW w:w="954" w:type="dxa"/>
                <w:noWrap/>
                <w:hideMark/>
              </w:tcPr>
            </w:tcPrChange>
          </w:tcPr>
          <w:p w14:paraId="5554D140" w14:textId="53869032"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69" w:type="dxa"/>
            <w:tcPrChange w:id="1625" w:author="Dannia Guzman" w:date="2017-01-05T16:24:00Z">
              <w:tcPr>
                <w:tcW w:w="1029" w:type="dxa"/>
              </w:tcPr>
            </w:tcPrChange>
          </w:tcPr>
          <w:p w14:paraId="6A203C25" w14:textId="46F2360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r w:rsidR="000467F2" w:rsidRPr="002F240E" w14:paraId="3DB8F0F0" w14:textId="71B048F4" w:rsidTr="0003666A">
        <w:trPr>
          <w:cnfStyle w:val="000000100000" w:firstRow="0" w:lastRow="0" w:firstColumn="0" w:lastColumn="0" w:oddVBand="0" w:evenVBand="0" w:oddHBand="1" w:evenHBand="0" w:firstRowFirstColumn="0" w:firstRowLastColumn="0" w:lastRowFirstColumn="0" w:lastRowLastColumn="0"/>
          <w:trHeight w:val="320"/>
          <w:trPrChange w:id="1626" w:author="Dannia Guzman" w:date="2017-01-05T16:24:00Z">
            <w:trPr>
              <w:trHeight w:val="320"/>
            </w:trPr>
          </w:trPrChange>
        </w:trPr>
        <w:tc>
          <w:tcPr>
            <w:cnfStyle w:val="001000000000" w:firstRow="0" w:lastRow="0" w:firstColumn="1" w:lastColumn="0" w:oddVBand="0" w:evenVBand="0" w:oddHBand="0" w:evenHBand="0" w:firstRowFirstColumn="0" w:firstRowLastColumn="0" w:lastRowFirstColumn="0" w:lastRowLastColumn="0"/>
            <w:tcW w:w="648" w:type="dxa"/>
            <w:noWrap/>
            <w:hideMark/>
            <w:tcPrChange w:id="1627" w:author="Dannia Guzman" w:date="2017-01-05T16:24:00Z">
              <w:tcPr>
                <w:tcW w:w="626" w:type="dxa"/>
                <w:noWrap/>
                <w:hideMark/>
              </w:tcPr>
            </w:tcPrChange>
          </w:tcPr>
          <w:p w14:paraId="53473103" w14:textId="4A334F20" w:rsidR="00A568CC" w:rsidRPr="002F240E" w:rsidRDefault="008920BB" w:rsidP="008920BB">
            <w:pPr>
              <w:cnfStyle w:val="001000100000" w:firstRow="0" w:lastRow="0" w:firstColumn="1" w:lastColumn="0" w:oddVBand="0" w:evenVBand="0" w:oddHBand="1" w:evenHBand="0" w:firstRowFirstColumn="0" w:firstRowLastColumn="0" w:lastRowFirstColumn="0" w:lastRowLastColumn="0"/>
              <w:rPr>
                <w:b w:val="0"/>
              </w:rPr>
            </w:pPr>
            <w:r w:rsidRPr="002F240E">
              <w:rPr>
                <w:b w:val="0"/>
              </w:rPr>
              <w:t>D3</w:t>
            </w:r>
            <w:r w:rsidR="001853E0" w:rsidRPr="002F240E">
              <w:rPr>
                <w:b w:val="0"/>
              </w:rPr>
              <w:t>.</w:t>
            </w:r>
          </w:p>
        </w:tc>
        <w:tc>
          <w:tcPr>
            <w:tcW w:w="1792" w:type="dxa"/>
            <w:hideMark/>
            <w:tcPrChange w:id="1628" w:author="Dannia Guzman" w:date="2017-01-05T16:24:00Z">
              <w:tcPr>
                <w:tcW w:w="1814" w:type="dxa"/>
                <w:hideMark/>
              </w:tcPr>
            </w:tcPrChange>
          </w:tcPr>
          <w:p w14:paraId="6D3011D6" w14:textId="0A8EDD70" w:rsidR="00A568CC" w:rsidRPr="002F240E" w:rsidRDefault="00A568CC" w:rsidP="00D169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Read stories to [</w:t>
            </w:r>
            <w:r w:rsidR="0065686F">
              <w:rPr>
                <w:rFonts w:ascii="Calibri" w:eastAsia="Times New Roman" w:hAnsi="Calibri" w:cs="Times New Roman"/>
                <w:color w:val="000000"/>
              </w:rPr>
              <w:t>FOCALCHILDNAME</w:t>
            </w:r>
            <w:r w:rsidRPr="002F240E">
              <w:rPr>
                <w:rFonts w:ascii="Calibri" w:eastAsia="Times New Roman" w:hAnsi="Calibri" w:cs="Times New Roman"/>
                <w:color w:val="000000"/>
              </w:rPr>
              <w:t>]?</w:t>
            </w:r>
          </w:p>
        </w:tc>
        <w:tc>
          <w:tcPr>
            <w:tcW w:w="868" w:type="dxa"/>
            <w:noWrap/>
            <w:hideMark/>
            <w:tcPrChange w:id="1629" w:author="Dannia Guzman" w:date="2017-01-05T16:24:00Z">
              <w:tcPr>
                <w:tcW w:w="868" w:type="dxa"/>
                <w:noWrap/>
                <w:hideMark/>
              </w:tcPr>
            </w:tcPrChange>
          </w:tcPr>
          <w:p w14:paraId="68291F19"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783" w:type="dxa"/>
            <w:noWrap/>
            <w:hideMark/>
            <w:tcPrChange w:id="1630" w:author="Dannia Guzman" w:date="2017-01-05T16:24:00Z">
              <w:tcPr>
                <w:tcW w:w="783" w:type="dxa"/>
                <w:noWrap/>
                <w:hideMark/>
              </w:tcPr>
            </w:tcPrChange>
          </w:tcPr>
          <w:p w14:paraId="0C9AF28E"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783" w:type="dxa"/>
            <w:noWrap/>
            <w:hideMark/>
            <w:tcPrChange w:id="1631" w:author="Dannia Guzman" w:date="2017-01-05T16:24:00Z">
              <w:tcPr>
                <w:tcW w:w="783" w:type="dxa"/>
                <w:noWrap/>
                <w:hideMark/>
              </w:tcPr>
            </w:tcPrChange>
          </w:tcPr>
          <w:p w14:paraId="2F57D75A"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54" w:type="dxa"/>
            <w:noWrap/>
            <w:hideMark/>
            <w:tcPrChange w:id="1632" w:author="Dannia Guzman" w:date="2017-01-05T16:24:00Z">
              <w:tcPr>
                <w:tcW w:w="954" w:type="dxa"/>
                <w:noWrap/>
                <w:hideMark/>
              </w:tcPr>
            </w:tcPrChange>
          </w:tcPr>
          <w:p w14:paraId="57ED6026"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50" w:type="dxa"/>
            <w:noWrap/>
            <w:hideMark/>
            <w:tcPrChange w:id="1633" w:author="Dannia Guzman" w:date="2017-01-05T16:24:00Z">
              <w:tcPr>
                <w:tcW w:w="868" w:type="dxa"/>
                <w:noWrap/>
                <w:hideMark/>
              </w:tcPr>
            </w:tcPrChange>
          </w:tcPr>
          <w:p w14:paraId="488E8472"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886" w:type="dxa"/>
            <w:noWrap/>
            <w:hideMark/>
            <w:tcPrChange w:id="1634" w:author="Dannia Guzman" w:date="2017-01-05T16:24:00Z">
              <w:tcPr>
                <w:tcW w:w="868" w:type="dxa"/>
                <w:noWrap/>
                <w:hideMark/>
              </w:tcPr>
            </w:tcPrChange>
          </w:tcPr>
          <w:p w14:paraId="1E7BDFCF"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914" w:type="dxa"/>
            <w:noWrap/>
            <w:hideMark/>
            <w:tcPrChange w:id="1635" w:author="Dannia Guzman" w:date="2017-01-05T16:24:00Z">
              <w:tcPr>
                <w:tcW w:w="954" w:type="dxa"/>
                <w:noWrap/>
                <w:hideMark/>
              </w:tcPr>
            </w:tcPrChange>
          </w:tcPr>
          <w:p w14:paraId="1145CC3D" w14:textId="6C56B62A"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69" w:type="dxa"/>
            <w:tcPrChange w:id="1636" w:author="Dannia Guzman" w:date="2017-01-05T16:24:00Z">
              <w:tcPr>
                <w:tcW w:w="1029" w:type="dxa"/>
              </w:tcPr>
            </w:tcPrChange>
          </w:tcPr>
          <w:p w14:paraId="12EBBFF7" w14:textId="550F8175"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r w:rsidR="000467F2" w:rsidRPr="002F240E" w14:paraId="32621A65" w14:textId="79301C00" w:rsidTr="0003666A">
        <w:trPr>
          <w:trHeight w:val="320"/>
          <w:trPrChange w:id="1637" w:author="Dannia Guzman" w:date="2017-01-05T16:24:00Z">
            <w:trPr>
              <w:trHeight w:val="320"/>
            </w:trPr>
          </w:trPrChange>
        </w:trPr>
        <w:tc>
          <w:tcPr>
            <w:cnfStyle w:val="001000000000" w:firstRow="0" w:lastRow="0" w:firstColumn="1" w:lastColumn="0" w:oddVBand="0" w:evenVBand="0" w:oddHBand="0" w:evenHBand="0" w:firstRowFirstColumn="0" w:firstRowLastColumn="0" w:lastRowFirstColumn="0" w:lastRowLastColumn="0"/>
            <w:tcW w:w="648" w:type="dxa"/>
            <w:noWrap/>
            <w:hideMark/>
            <w:tcPrChange w:id="1638" w:author="Dannia Guzman" w:date="2017-01-05T16:24:00Z">
              <w:tcPr>
                <w:tcW w:w="626" w:type="dxa"/>
                <w:noWrap/>
                <w:hideMark/>
              </w:tcPr>
            </w:tcPrChange>
          </w:tcPr>
          <w:p w14:paraId="7B000A8A" w14:textId="2D6F56E4" w:rsidR="00A568CC" w:rsidRPr="002F240E" w:rsidRDefault="008920BB" w:rsidP="008920BB">
            <w:pPr>
              <w:rPr>
                <w:b w:val="0"/>
              </w:rPr>
            </w:pPr>
            <w:r w:rsidRPr="002F240E">
              <w:rPr>
                <w:b w:val="0"/>
              </w:rPr>
              <w:t>D4</w:t>
            </w:r>
            <w:r w:rsidR="001853E0" w:rsidRPr="002F240E">
              <w:rPr>
                <w:b w:val="0"/>
              </w:rPr>
              <w:t>.</w:t>
            </w:r>
          </w:p>
        </w:tc>
        <w:tc>
          <w:tcPr>
            <w:tcW w:w="1792" w:type="dxa"/>
            <w:hideMark/>
            <w:tcPrChange w:id="1639" w:author="Dannia Guzman" w:date="2017-01-05T16:24:00Z">
              <w:tcPr>
                <w:tcW w:w="1814" w:type="dxa"/>
                <w:hideMark/>
              </w:tcPr>
            </w:tcPrChange>
          </w:tcPr>
          <w:p w14:paraId="4BA14ACA" w14:textId="588D13A2" w:rsidR="00A568CC" w:rsidRPr="002F240E" w:rsidRDefault="00A568CC"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 xml:space="preserve">Tell stories to </w:t>
            </w:r>
            <w:r w:rsidR="00C5519B" w:rsidRPr="002F240E">
              <w:rPr>
                <w:rFonts w:ascii="Calibri" w:eastAsia="Times New Roman" w:hAnsi="Calibri" w:cs="Times New Roman"/>
                <w:color w:val="000000"/>
              </w:rPr>
              <w:t>[</w:t>
            </w:r>
            <w:r w:rsidR="0065686F">
              <w:rPr>
                <w:rFonts w:ascii="Calibri" w:eastAsia="Times New Roman" w:hAnsi="Calibri" w:cs="Times New Roman"/>
                <w:color w:val="000000"/>
              </w:rPr>
              <w:t>FOCALCHILDNAME</w:t>
            </w:r>
            <w:r w:rsidR="00C5519B" w:rsidRPr="002F240E">
              <w:rPr>
                <w:rFonts w:ascii="Calibri" w:eastAsia="Times New Roman" w:hAnsi="Calibri" w:cs="Times New Roman"/>
                <w:color w:val="000000"/>
              </w:rPr>
              <w:t>]</w:t>
            </w:r>
            <w:r w:rsidRPr="002F240E">
              <w:rPr>
                <w:rFonts w:ascii="Calibri" w:eastAsia="Times New Roman" w:hAnsi="Calibri" w:cs="Times New Roman"/>
                <w:color w:val="000000"/>
              </w:rPr>
              <w:t>?</w:t>
            </w:r>
          </w:p>
        </w:tc>
        <w:tc>
          <w:tcPr>
            <w:tcW w:w="868" w:type="dxa"/>
            <w:noWrap/>
            <w:hideMark/>
            <w:tcPrChange w:id="1640" w:author="Dannia Guzman" w:date="2017-01-05T16:24:00Z">
              <w:tcPr>
                <w:tcW w:w="868" w:type="dxa"/>
                <w:noWrap/>
                <w:hideMark/>
              </w:tcPr>
            </w:tcPrChange>
          </w:tcPr>
          <w:p w14:paraId="05BF0E90"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783" w:type="dxa"/>
            <w:noWrap/>
            <w:hideMark/>
            <w:tcPrChange w:id="1641" w:author="Dannia Guzman" w:date="2017-01-05T16:24:00Z">
              <w:tcPr>
                <w:tcW w:w="783" w:type="dxa"/>
                <w:noWrap/>
                <w:hideMark/>
              </w:tcPr>
            </w:tcPrChange>
          </w:tcPr>
          <w:p w14:paraId="0D9E625D"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783" w:type="dxa"/>
            <w:noWrap/>
            <w:hideMark/>
            <w:tcPrChange w:id="1642" w:author="Dannia Guzman" w:date="2017-01-05T16:24:00Z">
              <w:tcPr>
                <w:tcW w:w="783" w:type="dxa"/>
                <w:noWrap/>
                <w:hideMark/>
              </w:tcPr>
            </w:tcPrChange>
          </w:tcPr>
          <w:p w14:paraId="1030382B"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54" w:type="dxa"/>
            <w:noWrap/>
            <w:hideMark/>
            <w:tcPrChange w:id="1643" w:author="Dannia Guzman" w:date="2017-01-05T16:24:00Z">
              <w:tcPr>
                <w:tcW w:w="954" w:type="dxa"/>
                <w:noWrap/>
                <w:hideMark/>
              </w:tcPr>
            </w:tcPrChange>
          </w:tcPr>
          <w:p w14:paraId="24E78DCF"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50" w:type="dxa"/>
            <w:noWrap/>
            <w:hideMark/>
            <w:tcPrChange w:id="1644" w:author="Dannia Guzman" w:date="2017-01-05T16:24:00Z">
              <w:tcPr>
                <w:tcW w:w="868" w:type="dxa"/>
                <w:noWrap/>
                <w:hideMark/>
              </w:tcPr>
            </w:tcPrChange>
          </w:tcPr>
          <w:p w14:paraId="6237FCEA"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886" w:type="dxa"/>
            <w:noWrap/>
            <w:hideMark/>
            <w:tcPrChange w:id="1645" w:author="Dannia Guzman" w:date="2017-01-05T16:24:00Z">
              <w:tcPr>
                <w:tcW w:w="868" w:type="dxa"/>
                <w:noWrap/>
                <w:hideMark/>
              </w:tcPr>
            </w:tcPrChange>
          </w:tcPr>
          <w:p w14:paraId="18EE7820"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914" w:type="dxa"/>
            <w:noWrap/>
            <w:hideMark/>
            <w:tcPrChange w:id="1646" w:author="Dannia Guzman" w:date="2017-01-05T16:24:00Z">
              <w:tcPr>
                <w:tcW w:w="954" w:type="dxa"/>
                <w:noWrap/>
                <w:hideMark/>
              </w:tcPr>
            </w:tcPrChange>
          </w:tcPr>
          <w:p w14:paraId="0F83124F" w14:textId="5597479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69" w:type="dxa"/>
            <w:tcPrChange w:id="1647" w:author="Dannia Guzman" w:date="2017-01-05T16:24:00Z">
              <w:tcPr>
                <w:tcW w:w="1029" w:type="dxa"/>
              </w:tcPr>
            </w:tcPrChange>
          </w:tcPr>
          <w:p w14:paraId="45AF31D2" w14:textId="4EE65A51"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r w:rsidR="000467F2" w:rsidRPr="002F240E" w14:paraId="279AC040" w14:textId="77777777" w:rsidTr="0003666A">
        <w:trPr>
          <w:cnfStyle w:val="000000100000" w:firstRow="0" w:lastRow="0" w:firstColumn="0" w:lastColumn="0" w:oddVBand="0" w:evenVBand="0" w:oddHBand="1" w:evenHBand="0" w:firstRowFirstColumn="0" w:firstRowLastColumn="0" w:lastRowFirstColumn="0" w:lastRowLastColumn="0"/>
          <w:trHeight w:val="320"/>
          <w:ins w:id="1648" w:author="Kristen Harknett" w:date="2016-12-20T18:58:00Z"/>
          <w:trPrChange w:id="1649" w:author="Dannia Guzman" w:date="2017-01-05T16:24:00Z">
            <w:trPr>
              <w:trHeight w:val="320"/>
            </w:trPr>
          </w:trPrChange>
        </w:trPr>
        <w:tc>
          <w:tcPr>
            <w:cnfStyle w:val="001000000000" w:firstRow="0" w:lastRow="0" w:firstColumn="1" w:lastColumn="0" w:oddVBand="0" w:evenVBand="0" w:oddHBand="0" w:evenHBand="0" w:firstRowFirstColumn="0" w:firstRowLastColumn="0" w:lastRowFirstColumn="0" w:lastRowLastColumn="0"/>
            <w:tcW w:w="648" w:type="dxa"/>
            <w:noWrap/>
            <w:tcPrChange w:id="1650" w:author="Dannia Guzman" w:date="2017-01-05T16:24:00Z">
              <w:tcPr>
                <w:tcW w:w="626" w:type="dxa"/>
                <w:noWrap/>
              </w:tcPr>
            </w:tcPrChange>
          </w:tcPr>
          <w:p w14:paraId="5AFEA903" w14:textId="2699311F" w:rsidR="00051A05" w:rsidRPr="002F240E" w:rsidRDefault="00051A05" w:rsidP="00051A05">
            <w:pPr>
              <w:cnfStyle w:val="001000100000" w:firstRow="0" w:lastRow="0" w:firstColumn="1" w:lastColumn="0" w:oddVBand="0" w:evenVBand="0" w:oddHBand="1" w:evenHBand="0" w:firstRowFirstColumn="0" w:firstRowLastColumn="0" w:lastRowFirstColumn="0" w:lastRowLastColumn="0"/>
              <w:rPr>
                <w:ins w:id="1651" w:author="Kristen Harknett" w:date="2016-12-20T18:58:00Z"/>
                <w:b w:val="0"/>
              </w:rPr>
            </w:pPr>
            <w:r>
              <w:rPr>
                <w:b w:val="0"/>
              </w:rPr>
              <w:t>D5.</w:t>
            </w:r>
          </w:p>
        </w:tc>
        <w:tc>
          <w:tcPr>
            <w:tcW w:w="1792" w:type="dxa"/>
            <w:tcPrChange w:id="1652" w:author="Dannia Guzman" w:date="2017-01-05T16:24:00Z">
              <w:tcPr>
                <w:tcW w:w="1814" w:type="dxa"/>
              </w:tcPr>
            </w:tcPrChange>
          </w:tcPr>
          <w:p w14:paraId="76A6BC7E" w14:textId="7FB1980C" w:rsidR="00051A05" w:rsidRPr="00051A05" w:rsidRDefault="00CE62AC" w:rsidP="00756C62">
            <w:pPr>
              <w:pStyle w:val="NoSpacing"/>
              <w:cnfStyle w:val="000000100000" w:firstRow="0" w:lastRow="0" w:firstColumn="0" w:lastColumn="0" w:oddVBand="0" w:evenVBand="0" w:oddHBand="1" w:evenHBand="0" w:firstRowFirstColumn="0" w:firstRowLastColumn="0" w:lastRowFirstColumn="0" w:lastRowLastColumn="0"/>
              <w:rPr>
                <w:ins w:id="1653" w:author="Kristen Harknett" w:date="2016-12-20T18:58:00Z"/>
                <w:rFonts w:cs="Times New Roman"/>
              </w:rPr>
            </w:pPr>
            <w:ins w:id="1654" w:author="Kristen Harknett" w:date="2016-12-20T18:58:00Z">
              <w:r>
                <w:rPr>
                  <w:rFonts w:cs="Times New Roman"/>
                </w:rPr>
                <w:t>Talk to [FOCALCHILDNAME] about the things that (he/she) looked at, grabbed, or pointed to?</w:t>
              </w:r>
            </w:ins>
          </w:p>
        </w:tc>
        <w:tc>
          <w:tcPr>
            <w:tcW w:w="868" w:type="dxa"/>
            <w:noWrap/>
            <w:tcPrChange w:id="1655" w:author="Dannia Guzman" w:date="2017-01-05T16:24:00Z">
              <w:tcPr>
                <w:tcW w:w="868" w:type="dxa"/>
                <w:noWrap/>
              </w:tcPr>
            </w:tcPrChange>
          </w:tcPr>
          <w:p w14:paraId="759A16E5" w14:textId="1041CD77"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ins w:id="1656" w:author="Kristen Harknett" w:date="2016-12-20T18:58:00Z"/>
                <w:rFonts w:ascii="Calibri" w:eastAsia="Times New Roman" w:hAnsi="Calibri" w:cs="Times New Roman"/>
                <w:color w:val="000000"/>
              </w:rPr>
            </w:pPr>
            <w:ins w:id="1657" w:author="Kristen Harknett" w:date="2016-12-20T18:58:00Z">
              <w:r>
                <w:rPr>
                  <w:rFonts w:ascii="Calibri" w:eastAsia="Times New Roman" w:hAnsi="Calibri" w:cs="Times New Roman"/>
                  <w:color w:val="000000"/>
                </w:rPr>
                <w:t>1</w:t>
              </w:r>
            </w:ins>
          </w:p>
        </w:tc>
        <w:tc>
          <w:tcPr>
            <w:tcW w:w="783" w:type="dxa"/>
            <w:noWrap/>
            <w:tcPrChange w:id="1658" w:author="Dannia Guzman" w:date="2017-01-05T16:24:00Z">
              <w:tcPr>
                <w:tcW w:w="783" w:type="dxa"/>
                <w:noWrap/>
              </w:tcPr>
            </w:tcPrChange>
          </w:tcPr>
          <w:p w14:paraId="336D4967" w14:textId="47740FCB"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ins w:id="1659" w:author="Kristen Harknett" w:date="2016-12-20T18:58:00Z"/>
                <w:rFonts w:ascii="Calibri" w:eastAsia="Times New Roman" w:hAnsi="Calibri" w:cs="Times New Roman"/>
                <w:color w:val="000000"/>
              </w:rPr>
            </w:pPr>
            <w:ins w:id="1660" w:author="Kristen Harknett" w:date="2016-12-20T18:58:00Z">
              <w:r>
                <w:rPr>
                  <w:rFonts w:ascii="Calibri" w:eastAsia="Times New Roman" w:hAnsi="Calibri" w:cs="Times New Roman"/>
                  <w:color w:val="000000"/>
                </w:rPr>
                <w:t>2</w:t>
              </w:r>
            </w:ins>
          </w:p>
        </w:tc>
        <w:tc>
          <w:tcPr>
            <w:tcW w:w="783" w:type="dxa"/>
            <w:noWrap/>
            <w:tcPrChange w:id="1661" w:author="Dannia Guzman" w:date="2017-01-05T16:24:00Z">
              <w:tcPr>
                <w:tcW w:w="783" w:type="dxa"/>
                <w:noWrap/>
              </w:tcPr>
            </w:tcPrChange>
          </w:tcPr>
          <w:p w14:paraId="02A5B1CA" w14:textId="4A8EB61D"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ins w:id="1662" w:author="Kristen Harknett" w:date="2016-12-20T18:58:00Z"/>
                <w:rFonts w:ascii="Calibri" w:eastAsia="Times New Roman" w:hAnsi="Calibri" w:cs="Times New Roman"/>
                <w:color w:val="000000"/>
              </w:rPr>
            </w:pPr>
            <w:ins w:id="1663" w:author="Kristen Harknett" w:date="2016-12-20T18:58:00Z">
              <w:r>
                <w:rPr>
                  <w:rFonts w:ascii="Calibri" w:eastAsia="Times New Roman" w:hAnsi="Calibri" w:cs="Times New Roman"/>
                  <w:color w:val="000000"/>
                </w:rPr>
                <w:t>3</w:t>
              </w:r>
            </w:ins>
          </w:p>
        </w:tc>
        <w:tc>
          <w:tcPr>
            <w:tcW w:w="954" w:type="dxa"/>
            <w:noWrap/>
            <w:tcPrChange w:id="1664" w:author="Dannia Guzman" w:date="2017-01-05T16:24:00Z">
              <w:tcPr>
                <w:tcW w:w="954" w:type="dxa"/>
                <w:noWrap/>
              </w:tcPr>
            </w:tcPrChange>
          </w:tcPr>
          <w:p w14:paraId="29A23CCB" w14:textId="5FED486E"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ins w:id="1665" w:author="Kristen Harknett" w:date="2016-12-20T18:58:00Z"/>
                <w:rFonts w:ascii="Calibri" w:eastAsia="Times New Roman" w:hAnsi="Calibri" w:cs="Times New Roman"/>
                <w:color w:val="000000"/>
              </w:rPr>
            </w:pPr>
            <w:ins w:id="1666" w:author="Kristen Harknett" w:date="2016-12-20T18:58:00Z">
              <w:r>
                <w:rPr>
                  <w:rFonts w:ascii="Calibri" w:eastAsia="Times New Roman" w:hAnsi="Calibri" w:cs="Times New Roman"/>
                  <w:color w:val="000000"/>
                </w:rPr>
                <w:t>4</w:t>
              </w:r>
            </w:ins>
          </w:p>
        </w:tc>
        <w:tc>
          <w:tcPr>
            <w:tcW w:w="850" w:type="dxa"/>
            <w:noWrap/>
            <w:tcPrChange w:id="1667" w:author="Dannia Guzman" w:date="2017-01-05T16:24:00Z">
              <w:tcPr>
                <w:tcW w:w="868" w:type="dxa"/>
                <w:noWrap/>
              </w:tcPr>
            </w:tcPrChange>
          </w:tcPr>
          <w:p w14:paraId="50030A3E" w14:textId="2D009242"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ins w:id="1668" w:author="Kristen Harknett" w:date="2016-12-20T18:58:00Z"/>
                <w:rFonts w:ascii="Calibri" w:eastAsia="Times New Roman" w:hAnsi="Calibri" w:cs="Times New Roman"/>
                <w:color w:val="000000"/>
              </w:rPr>
            </w:pPr>
            <w:ins w:id="1669" w:author="Kristen Harknett" w:date="2016-12-20T18:58:00Z">
              <w:r>
                <w:rPr>
                  <w:rFonts w:ascii="Calibri" w:eastAsia="Times New Roman" w:hAnsi="Calibri" w:cs="Times New Roman"/>
                  <w:color w:val="000000"/>
                </w:rPr>
                <w:t>5</w:t>
              </w:r>
            </w:ins>
          </w:p>
        </w:tc>
        <w:tc>
          <w:tcPr>
            <w:tcW w:w="886" w:type="dxa"/>
            <w:noWrap/>
            <w:tcPrChange w:id="1670" w:author="Dannia Guzman" w:date="2017-01-05T16:24:00Z">
              <w:tcPr>
                <w:tcW w:w="868" w:type="dxa"/>
                <w:noWrap/>
              </w:tcPr>
            </w:tcPrChange>
          </w:tcPr>
          <w:p w14:paraId="1FACDCD8" w14:textId="09F7AFD8"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ins w:id="1671" w:author="Kristen Harknett" w:date="2016-12-20T18:58:00Z"/>
                <w:rFonts w:ascii="Calibri" w:eastAsia="Times New Roman" w:hAnsi="Calibri" w:cs="Times New Roman"/>
                <w:color w:val="000000"/>
              </w:rPr>
            </w:pPr>
            <w:ins w:id="1672" w:author="Kristen Harknett" w:date="2016-12-20T18:58:00Z">
              <w:r>
                <w:rPr>
                  <w:rFonts w:ascii="Calibri" w:eastAsia="Times New Roman" w:hAnsi="Calibri" w:cs="Times New Roman"/>
                  <w:color w:val="000000"/>
                </w:rPr>
                <w:t>6</w:t>
              </w:r>
            </w:ins>
          </w:p>
        </w:tc>
        <w:tc>
          <w:tcPr>
            <w:tcW w:w="914" w:type="dxa"/>
            <w:noWrap/>
            <w:tcPrChange w:id="1673" w:author="Dannia Guzman" w:date="2017-01-05T16:24:00Z">
              <w:tcPr>
                <w:tcW w:w="954" w:type="dxa"/>
                <w:noWrap/>
              </w:tcPr>
            </w:tcPrChange>
          </w:tcPr>
          <w:p w14:paraId="45A108A9" w14:textId="7E2197FA"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ins w:id="1674" w:author="Kristen Harknett" w:date="2016-12-20T18:58:00Z"/>
                <w:rFonts w:ascii="Calibri" w:eastAsia="Times New Roman" w:hAnsi="Calibri" w:cs="Times New Roman"/>
                <w:color w:val="000000"/>
              </w:rPr>
            </w:pPr>
            <w:ins w:id="1675" w:author="Kristen Harknett" w:date="2016-12-20T18:58:00Z">
              <w:r>
                <w:rPr>
                  <w:rFonts w:ascii="Calibri" w:eastAsia="Times New Roman" w:hAnsi="Calibri" w:cs="Times New Roman"/>
                  <w:color w:val="000000"/>
                </w:rPr>
                <w:t>7</w:t>
              </w:r>
            </w:ins>
          </w:p>
        </w:tc>
        <w:tc>
          <w:tcPr>
            <w:tcW w:w="1069" w:type="dxa"/>
            <w:tcPrChange w:id="1676" w:author="Dannia Guzman" w:date="2017-01-05T16:24:00Z">
              <w:tcPr>
                <w:tcW w:w="1029" w:type="dxa"/>
              </w:tcPr>
            </w:tcPrChange>
          </w:tcPr>
          <w:p w14:paraId="4DD60C17" w14:textId="69D05FF5"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ins w:id="1677" w:author="Kristen Harknett" w:date="2016-12-20T18:58:00Z"/>
                <w:rFonts w:ascii="Calibri" w:eastAsia="Times New Roman" w:hAnsi="Calibri" w:cs="Times New Roman"/>
                <w:color w:val="000000"/>
              </w:rPr>
            </w:pPr>
            <w:ins w:id="1678" w:author="Kristen Harknett" w:date="2016-12-20T18:58:00Z">
              <w:r>
                <w:rPr>
                  <w:rFonts w:ascii="Calibri" w:eastAsia="Times New Roman" w:hAnsi="Calibri" w:cs="Times New Roman"/>
                  <w:color w:val="000000"/>
                </w:rPr>
                <w:t>8</w:t>
              </w:r>
            </w:ins>
          </w:p>
        </w:tc>
      </w:tr>
      <w:tr w:rsidR="00051A05" w:rsidRPr="002F240E" w14:paraId="509AC107" w14:textId="77777777" w:rsidTr="0003666A">
        <w:trPr>
          <w:trHeight w:val="320"/>
          <w:ins w:id="1679" w:author="Kristen Harknett" w:date="2016-12-20T18:58:00Z"/>
          <w:trPrChange w:id="1680" w:author="Dannia Guzman" w:date="2017-01-05T16:24:00Z">
            <w:trPr>
              <w:trHeight w:val="320"/>
            </w:trPr>
          </w:trPrChange>
        </w:trPr>
        <w:tc>
          <w:tcPr>
            <w:cnfStyle w:val="001000000000" w:firstRow="0" w:lastRow="0" w:firstColumn="1" w:lastColumn="0" w:oddVBand="0" w:evenVBand="0" w:oddHBand="0" w:evenHBand="0" w:firstRowFirstColumn="0" w:firstRowLastColumn="0" w:lastRowFirstColumn="0" w:lastRowLastColumn="0"/>
            <w:tcW w:w="648" w:type="dxa"/>
            <w:noWrap/>
            <w:tcPrChange w:id="1681" w:author="Dannia Guzman" w:date="2017-01-05T16:24:00Z">
              <w:tcPr>
                <w:tcW w:w="626" w:type="dxa"/>
                <w:noWrap/>
              </w:tcPr>
            </w:tcPrChange>
          </w:tcPr>
          <w:p w14:paraId="5DAEE83B" w14:textId="7EF1222B" w:rsidR="00874194" w:rsidRDefault="00874194" w:rsidP="00051A05">
            <w:pPr>
              <w:rPr>
                <w:ins w:id="1682" w:author="Kristen Harknett" w:date="2016-12-20T18:58:00Z"/>
                <w:b w:val="0"/>
              </w:rPr>
            </w:pPr>
            <w:r>
              <w:rPr>
                <w:b w:val="0"/>
              </w:rPr>
              <w:t>D6.</w:t>
            </w:r>
          </w:p>
        </w:tc>
        <w:tc>
          <w:tcPr>
            <w:tcW w:w="1792" w:type="dxa"/>
            <w:tcPrChange w:id="1683" w:author="Dannia Guzman" w:date="2017-01-05T16:24:00Z">
              <w:tcPr>
                <w:tcW w:w="1814" w:type="dxa"/>
              </w:tcPr>
            </w:tcPrChange>
          </w:tcPr>
          <w:p w14:paraId="1A10056A" w14:textId="5B22FBDE" w:rsidR="00051A05" w:rsidRDefault="00CE62AC" w:rsidP="00051A05">
            <w:pPr>
              <w:pStyle w:val="NoSpacing"/>
              <w:cnfStyle w:val="000000000000" w:firstRow="0" w:lastRow="0" w:firstColumn="0" w:lastColumn="0" w:oddVBand="0" w:evenVBand="0" w:oddHBand="0" w:evenHBand="0" w:firstRowFirstColumn="0" w:firstRowLastColumn="0" w:lastRowFirstColumn="0" w:lastRowLastColumn="0"/>
              <w:rPr>
                <w:ins w:id="1684" w:author="Kristen Harknett" w:date="2016-12-20T18:58:00Z"/>
                <w:rFonts w:cs="Times New Roman"/>
              </w:rPr>
            </w:pPr>
            <w:ins w:id="1685" w:author="Kristen Harknett" w:date="2016-12-20T18:58:00Z">
              <w:r>
                <w:t>Hug or show physical affection to [FOCALCHILDNAME]?</w:t>
              </w:r>
            </w:ins>
          </w:p>
        </w:tc>
        <w:tc>
          <w:tcPr>
            <w:tcW w:w="868" w:type="dxa"/>
            <w:noWrap/>
            <w:tcPrChange w:id="1686" w:author="Dannia Guzman" w:date="2017-01-05T16:24:00Z">
              <w:tcPr>
                <w:tcW w:w="868" w:type="dxa"/>
                <w:noWrap/>
              </w:tcPr>
            </w:tcPrChange>
          </w:tcPr>
          <w:p w14:paraId="73AC6F26" w14:textId="75891D54"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ins w:id="1687" w:author="Kristen Harknett" w:date="2016-12-20T18:58:00Z"/>
                <w:rFonts w:ascii="Calibri" w:eastAsia="Times New Roman" w:hAnsi="Calibri" w:cs="Times New Roman"/>
                <w:color w:val="000000"/>
              </w:rPr>
            </w:pPr>
            <w:ins w:id="1688" w:author="Kristen Harknett" w:date="2016-12-20T18:58:00Z">
              <w:r>
                <w:rPr>
                  <w:rFonts w:ascii="Calibri" w:eastAsia="Times New Roman" w:hAnsi="Calibri" w:cs="Times New Roman"/>
                  <w:color w:val="000000"/>
                </w:rPr>
                <w:t>1</w:t>
              </w:r>
            </w:ins>
          </w:p>
        </w:tc>
        <w:tc>
          <w:tcPr>
            <w:tcW w:w="783" w:type="dxa"/>
            <w:noWrap/>
            <w:tcPrChange w:id="1689" w:author="Dannia Guzman" w:date="2017-01-05T16:24:00Z">
              <w:tcPr>
                <w:tcW w:w="783" w:type="dxa"/>
                <w:noWrap/>
              </w:tcPr>
            </w:tcPrChange>
          </w:tcPr>
          <w:p w14:paraId="3930F51F" w14:textId="283720EB"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ins w:id="1690" w:author="Kristen Harknett" w:date="2016-12-20T18:58:00Z"/>
                <w:rFonts w:ascii="Calibri" w:eastAsia="Times New Roman" w:hAnsi="Calibri" w:cs="Times New Roman"/>
                <w:color w:val="000000"/>
              </w:rPr>
            </w:pPr>
            <w:ins w:id="1691" w:author="Kristen Harknett" w:date="2016-12-20T18:58:00Z">
              <w:r>
                <w:rPr>
                  <w:rFonts w:ascii="Calibri" w:eastAsia="Times New Roman" w:hAnsi="Calibri" w:cs="Times New Roman"/>
                  <w:color w:val="000000"/>
                </w:rPr>
                <w:t>2</w:t>
              </w:r>
            </w:ins>
          </w:p>
        </w:tc>
        <w:tc>
          <w:tcPr>
            <w:tcW w:w="783" w:type="dxa"/>
            <w:noWrap/>
            <w:tcPrChange w:id="1692" w:author="Dannia Guzman" w:date="2017-01-05T16:24:00Z">
              <w:tcPr>
                <w:tcW w:w="783" w:type="dxa"/>
                <w:noWrap/>
              </w:tcPr>
            </w:tcPrChange>
          </w:tcPr>
          <w:p w14:paraId="26388AE4" w14:textId="65F6A585"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ins w:id="1693" w:author="Kristen Harknett" w:date="2016-12-20T18:58:00Z"/>
                <w:rFonts w:ascii="Calibri" w:eastAsia="Times New Roman" w:hAnsi="Calibri" w:cs="Times New Roman"/>
                <w:color w:val="000000"/>
              </w:rPr>
            </w:pPr>
            <w:ins w:id="1694" w:author="Kristen Harknett" w:date="2016-12-20T18:58:00Z">
              <w:r>
                <w:rPr>
                  <w:rFonts w:ascii="Calibri" w:eastAsia="Times New Roman" w:hAnsi="Calibri" w:cs="Times New Roman"/>
                  <w:color w:val="000000"/>
                </w:rPr>
                <w:t>3</w:t>
              </w:r>
            </w:ins>
          </w:p>
        </w:tc>
        <w:tc>
          <w:tcPr>
            <w:tcW w:w="954" w:type="dxa"/>
            <w:noWrap/>
            <w:tcPrChange w:id="1695" w:author="Dannia Guzman" w:date="2017-01-05T16:24:00Z">
              <w:tcPr>
                <w:tcW w:w="954" w:type="dxa"/>
                <w:noWrap/>
              </w:tcPr>
            </w:tcPrChange>
          </w:tcPr>
          <w:p w14:paraId="6235247E" w14:textId="4238CA77"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ins w:id="1696" w:author="Kristen Harknett" w:date="2016-12-20T18:58:00Z"/>
                <w:rFonts w:ascii="Calibri" w:eastAsia="Times New Roman" w:hAnsi="Calibri" w:cs="Times New Roman"/>
                <w:color w:val="000000"/>
              </w:rPr>
            </w:pPr>
            <w:ins w:id="1697" w:author="Kristen Harknett" w:date="2016-12-20T18:58:00Z">
              <w:r>
                <w:rPr>
                  <w:rFonts w:ascii="Calibri" w:eastAsia="Times New Roman" w:hAnsi="Calibri" w:cs="Times New Roman"/>
                  <w:color w:val="000000"/>
                </w:rPr>
                <w:t>4</w:t>
              </w:r>
            </w:ins>
          </w:p>
        </w:tc>
        <w:tc>
          <w:tcPr>
            <w:tcW w:w="850" w:type="dxa"/>
            <w:noWrap/>
            <w:tcPrChange w:id="1698" w:author="Dannia Guzman" w:date="2017-01-05T16:24:00Z">
              <w:tcPr>
                <w:tcW w:w="868" w:type="dxa"/>
                <w:noWrap/>
              </w:tcPr>
            </w:tcPrChange>
          </w:tcPr>
          <w:p w14:paraId="2BC5E38C" w14:textId="17BC0755"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ins w:id="1699" w:author="Kristen Harknett" w:date="2016-12-20T18:58:00Z"/>
                <w:rFonts w:ascii="Calibri" w:eastAsia="Times New Roman" w:hAnsi="Calibri" w:cs="Times New Roman"/>
                <w:color w:val="000000"/>
              </w:rPr>
            </w:pPr>
            <w:ins w:id="1700" w:author="Kristen Harknett" w:date="2016-12-20T18:58:00Z">
              <w:r>
                <w:rPr>
                  <w:rFonts w:ascii="Calibri" w:eastAsia="Times New Roman" w:hAnsi="Calibri" w:cs="Times New Roman"/>
                  <w:color w:val="000000"/>
                </w:rPr>
                <w:t>5</w:t>
              </w:r>
            </w:ins>
          </w:p>
        </w:tc>
        <w:tc>
          <w:tcPr>
            <w:tcW w:w="886" w:type="dxa"/>
            <w:noWrap/>
            <w:tcPrChange w:id="1701" w:author="Dannia Guzman" w:date="2017-01-05T16:24:00Z">
              <w:tcPr>
                <w:tcW w:w="868" w:type="dxa"/>
                <w:noWrap/>
              </w:tcPr>
            </w:tcPrChange>
          </w:tcPr>
          <w:p w14:paraId="61B7294E" w14:textId="23720206"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ins w:id="1702" w:author="Kristen Harknett" w:date="2016-12-20T18:58:00Z"/>
                <w:rFonts w:ascii="Calibri" w:eastAsia="Times New Roman" w:hAnsi="Calibri" w:cs="Times New Roman"/>
                <w:color w:val="000000"/>
              </w:rPr>
            </w:pPr>
            <w:ins w:id="1703" w:author="Kristen Harknett" w:date="2016-12-20T18:58:00Z">
              <w:r>
                <w:rPr>
                  <w:rFonts w:ascii="Calibri" w:eastAsia="Times New Roman" w:hAnsi="Calibri" w:cs="Times New Roman"/>
                  <w:color w:val="000000"/>
                </w:rPr>
                <w:t>6</w:t>
              </w:r>
            </w:ins>
          </w:p>
        </w:tc>
        <w:tc>
          <w:tcPr>
            <w:tcW w:w="914" w:type="dxa"/>
            <w:noWrap/>
            <w:tcPrChange w:id="1704" w:author="Dannia Guzman" w:date="2017-01-05T16:24:00Z">
              <w:tcPr>
                <w:tcW w:w="954" w:type="dxa"/>
                <w:noWrap/>
              </w:tcPr>
            </w:tcPrChange>
          </w:tcPr>
          <w:p w14:paraId="4AB87F0F" w14:textId="67C47838"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ins w:id="1705" w:author="Kristen Harknett" w:date="2016-12-20T18:58:00Z"/>
                <w:rFonts w:ascii="Calibri" w:eastAsia="Times New Roman" w:hAnsi="Calibri" w:cs="Times New Roman"/>
                <w:color w:val="000000"/>
              </w:rPr>
            </w:pPr>
            <w:ins w:id="1706" w:author="Kristen Harknett" w:date="2016-12-20T18:58:00Z">
              <w:r>
                <w:rPr>
                  <w:rFonts w:ascii="Calibri" w:eastAsia="Times New Roman" w:hAnsi="Calibri" w:cs="Times New Roman"/>
                  <w:color w:val="000000"/>
                </w:rPr>
                <w:t>7</w:t>
              </w:r>
            </w:ins>
          </w:p>
        </w:tc>
        <w:tc>
          <w:tcPr>
            <w:tcW w:w="1069" w:type="dxa"/>
            <w:tcPrChange w:id="1707" w:author="Dannia Guzman" w:date="2017-01-05T16:24:00Z">
              <w:tcPr>
                <w:tcW w:w="1029" w:type="dxa"/>
              </w:tcPr>
            </w:tcPrChange>
          </w:tcPr>
          <w:p w14:paraId="22EF479B" w14:textId="7744E697"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ins w:id="1708" w:author="Kristen Harknett" w:date="2016-12-20T18:58:00Z"/>
                <w:rFonts w:ascii="Calibri" w:eastAsia="Times New Roman" w:hAnsi="Calibri" w:cs="Times New Roman"/>
                <w:color w:val="000000"/>
              </w:rPr>
            </w:pPr>
            <w:ins w:id="1709" w:author="Kristen Harknett" w:date="2016-12-20T18:58:00Z">
              <w:r>
                <w:rPr>
                  <w:rFonts w:ascii="Calibri" w:eastAsia="Times New Roman" w:hAnsi="Calibri" w:cs="Times New Roman"/>
                  <w:color w:val="000000"/>
                </w:rPr>
                <w:t>8</w:t>
              </w:r>
            </w:ins>
          </w:p>
        </w:tc>
      </w:tr>
      <w:tr w:rsidR="000467F2" w:rsidRPr="002F240E" w14:paraId="0D0ABE28" w14:textId="77777777" w:rsidTr="0003666A">
        <w:trPr>
          <w:cnfStyle w:val="000000100000" w:firstRow="0" w:lastRow="0" w:firstColumn="0" w:lastColumn="0" w:oddVBand="0" w:evenVBand="0" w:oddHBand="1" w:evenHBand="0" w:firstRowFirstColumn="0" w:firstRowLastColumn="0" w:lastRowFirstColumn="0" w:lastRowLastColumn="0"/>
          <w:trHeight w:val="320"/>
          <w:ins w:id="1710" w:author="Kristen Harknett" w:date="2016-12-20T18:58:00Z"/>
          <w:trPrChange w:id="1711" w:author="Dannia Guzman" w:date="2017-01-05T16:24:00Z">
            <w:trPr>
              <w:trHeight w:val="320"/>
            </w:trPr>
          </w:trPrChange>
        </w:trPr>
        <w:tc>
          <w:tcPr>
            <w:cnfStyle w:val="001000000000" w:firstRow="0" w:lastRow="0" w:firstColumn="1" w:lastColumn="0" w:oddVBand="0" w:evenVBand="0" w:oddHBand="0" w:evenHBand="0" w:firstRowFirstColumn="0" w:firstRowLastColumn="0" w:lastRowFirstColumn="0" w:lastRowLastColumn="0"/>
            <w:tcW w:w="648" w:type="dxa"/>
            <w:noWrap/>
            <w:tcPrChange w:id="1712" w:author="Dannia Guzman" w:date="2017-01-05T16:24:00Z">
              <w:tcPr>
                <w:tcW w:w="626" w:type="dxa"/>
                <w:noWrap/>
              </w:tcPr>
            </w:tcPrChange>
          </w:tcPr>
          <w:p w14:paraId="6A0D1474" w14:textId="37596190" w:rsidR="00CE62AC" w:rsidRDefault="00CE62AC" w:rsidP="00CE62AC">
            <w:pPr>
              <w:cnfStyle w:val="001000100000" w:firstRow="0" w:lastRow="0" w:firstColumn="1" w:lastColumn="0" w:oddVBand="0" w:evenVBand="0" w:oddHBand="1" w:evenHBand="0" w:firstRowFirstColumn="0" w:firstRowLastColumn="0" w:lastRowFirstColumn="0" w:lastRowLastColumn="0"/>
              <w:rPr>
                <w:ins w:id="1713" w:author="Kristen Harknett" w:date="2016-12-20T18:58:00Z"/>
                <w:b w:val="0"/>
              </w:rPr>
            </w:pPr>
            <w:r>
              <w:rPr>
                <w:b w:val="0"/>
              </w:rPr>
              <w:lastRenderedPageBreak/>
              <w:t>D7.</w:t>
            </w:r>
          </w:p>
        </w:tc>
        <w:tc>
          <w:tcPr>
            <w:tcW w:w="1792" w:type="dxa"/>
            <w:tcPrChange w:id="1714" w:author="Dannia Guzman" w:date="2017-01-05T16:24:00Z">
              <w:tcPr>
                <w:tcW w:w="1814" w:type="dxa"/>
              </w:tcPr>
            </w:tcPrChange>
          </w:tcPr>
          <w:p w14:paraId="12D696B0" w14:textId="57726F75" w:rsidR="00CE62AC" w:rsidRPr="00051A05" w:rsidRDefault="00CE62AC" w:rsidP="00CE62AC">
            <w:pPr>
              <w:pStyle w:val="NoSpacing"/>
              <w:cnfStyle w:val="000000100000" w:firstRow="0" w:lastRow="0" w:firstColumn="0" w:lastColumn="0" w:oddVBand="0" w:evenVBand="0" w:oddHBand="1" w:evenHBand="0" w:firstRowFirstColumn="0" w:firstRowLastColumn="0" w:lastRowFirstColumn="0" w:lastRowLastColumn="0"/>
              <w:rPr>
                <w:ins w:id="1715" w:author="Kristen Harknett" w:date="2016-12-20T18:58:00Z"/>
                <w:rFonts w:ascii="Calibri" w:hAnsi="Calibri"/>
              </w:rPr>
            </w:pPr>
            <w:ins w:id="1716" w:author="Kristen Harknett" w:date="2016-12-20T18:58:00Z">
              <w:r>
                <w:rPr>
                  <w:rFonts w:ascii="Calibri" w:hAnsi="Calibri"/>
                </w:rPr>
                <w:t>Praise [</w:t>
              </w:r>
              <w:r w:rsidDel="0065686F">
                <w:rPr>
                  <w:rFonts w:ascii="Calibri" w:hAnsi="Calibri"/>
                </w:rPr>
                <w:t>NAME OF CHILD</w:t>
              </w:r>
              <w:r>
                <w:rPr>
                  <w:rFonts w:ascii="Calibri" w:hAnsi="Calibri"/>
                </w:rPr>
                <w:t>FOCALCHILDNAME]?</w:t>
              </w:r>
            </w:ins>
          </w:p>
        </w:tc>
        <w:tc>
          <w:tcPr>
            <w:tcW w:w="868" w:type="dxa"/>
            <w:noWrap/>
            <w:tcPrChange w:id="1717" w:author="Dannia Guzman" w:date="2017-01-05T16:24:00Z">
              <w:tcPr>
                <w:tcW w:w="868" w:type="dxa"/>
                <w:noWrap/>
              </w:tcPr>
            </w:tcPrChange>
          </w:tcPr>
          <w:p w14:paraId="4D5F8AAB" w14:textId="4B1A4F3B"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18" w:author="Kristen Harknett" w:date="2016-12-20T18:58:00Z"/>
                <w:rFonts w:ascii="Calibri" w:eastAsia="Times New Roman" w:hAnsi="Calibri" w:cs="Times New Roman"/>
                <w:color w:val="000000"/>
              </w:rPr>
            </w:pPr>
            <w:ins w:id="1719" w:author="Kristen Harknett" w:date="2016-12-20T18:58:00Z">
              <w:r>
                <w:rPr>
                  <w:rFonts w:ascii="Calibri" w:eastAsia="Times New Roman" w:hAnsi="Calibri" w:cs="Times New Roman"/>
                  <w:color w:val="000000"/>
                </w:rPr>
                <w:t>1</w:t>
              </w:r>
            </w:ins>
          </w:p>
        </w:tc>
        <w:tc>
          <w:tcPr>
            <w:tcW w:w="783" w:type="dxa"/>
            <w:noWrap/>
            <w:tcPrChange w:id="1720" w:author="Dannia Guzman" w:date="2017-01-05T16:24:00Z">
              <w:tcPr>
                <w:tcW w:w="783" w:type="dxa"/>
                <w:noWrap/>
              </w:tcPr>
            </w:tcPrChange>
          </w:tcPr>
          <w:p w14:paraId="6557ACD1" w14:textId="4B5E6788"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21" w:author="Kristen Harknett" w:date="2016-12-20T18:58:00Z"/>
                <w:rFonts w:ascii="Calibri" w:eastAsia="Times New Roman" w:hAnsi="Calibri" w:cs="Times New Roman"/>
                <w:color w:val="000000"/>
              </w:rPr>
            </w:pPr>
            <w:ins w:id="1722" w:author="Kristen Harknett" w:date="2016-12-20T18:58:00Z">
              <w:r>
                <w:rPr>
                  <w:rFonts w:ascii="Calibri" w:eastAsia="Times New Roman" w:hAnsi="Calibri" w:cs="Times New Roman"/>
                  <w:color w:val="000000"/>
                </w:rPr>
                <w:t>2</w:t>
              </w:r>
            </w:ins>
          </w:p>
        </w:tc>
        <w:tc>
          <w:tcPr>
            <w:tcW w:w="783" w:type="dxa"/>
            <w:noWrap/>
            <w:tcPrChange w:id="1723" w:author="Dannia Guzman" w:date="2017-01-05T16:24:00Z">
              <w:tcPr>
                <w:tcW w:w="783" w:type="dxa"/>
                <w:noWrap/>
              </w:tcPr>
            </w:tcPrChange>
          </w:tcPr>
          <w:p w14:paraId="6F8DC0F0" w14:textId="7FB6AD82"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24" w:author="Kristen Harknett" w:date="2016-12-20T18:58:00Z"/>
                <w:rFonts w:ascii="Calibri" w:eastAsia="Times New Roman" w:hAnsi="Calibri" w:cs="Times New Roman"/>
                <w:color w:val="000000"/>
              </w:rPr>
            </w:pPr>
            <w:ins w:id="1725" w:author="Kristen Harknett" w:date="2016-12-20T18:58:00Z">
              <w:r>
                <w:rPr>
                  <w:rFonts w:ascii="Calibri" w:eastAsia="Times New Roman" w:hAnsi="Calibri" w:cs="Times New Roman"/>
                  <w:color w:val="000000"/>
                </w:rPr>
                <w:t>3</w:t>
              </w:r>
            </w:ins>
          </w:p>
        </w:tc>
        <w:tc>
          <w:tcPr>
            <w:tcW w:w="954" w:type="dxa"/>
            <w:noWrap/>
            <w:tcPrChange w:id="1726" w:author="Dannia Guzman" w:date="2017-01-05T16:24:00Z">
              <w:tcPr>
                <w:tcW w:w="954" w:type="dxa"/>
                <w:noWrap/>
              </w:tcPr>
            </w:tcPrChange>
          </w:tcPr>
          <w:p w14:paraId="2C2FB06C" w14:textId="1E2B6404"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27" w:author="Kristen Harknett" w:date="2016-12-20T18:58:00Z"/>
                <w:rFonts w:ascii="Calibri" w:eastAsia="Times New Roman" w:hAnsi="Calibri" w:cs="Times New Roman"/>
                <w:color w:val="000000"/>
              </w:rPr>
            </w:pPr>
            <w:ins w:id="1728" w:author="Kristen Harknett" w:date="2016-12-20T18:58:00Z">
              <w:r>
                <w:rPr>
                  <w:rFonts w:ascii="Calibri" w:eastAsia="Times New Roman" w:hAnsi="Calibri" w:cs="Times New Roman"/>
                  <w:color w:val="000000"/>
                </w:rPr>
                <w:t>4</w:t>
              </w:r>
            </w:ins>
          </w:p>
        </w:tc>
        <w:tc>
          <w:tcPr>
            <w:tcW w:w="850" w:type="dxa"/>
            <w:noWrap/>
            <w:tcPrChange w:id="1729" w:author="Dannia Guzman" w:date="2017-01-05T16:24:00Z">
              <w:tcPr>
                <w:tcW w:w="868" w:type="dxa"/>
                <w:noWrap/>
              </w:tcPr>
            </w:tcPrChange>
          </w:tcPr>
          <w:p w14:paraId="3C8FF507" w14:textId="01A8B6D0"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30" w:author="Kristen Harknett" w:date="2016-12-20T18:58:00Z"/>
                <w:rFonts w:ascii="Calibri" w:eastAsia="Times New Roman" w:hAnsi="Calibri" w:cs="Times New Roman"/>
                <w:color w:val="000000"/>
              </w:rPr>
            </w:pPr>
            <w:ins w:id="1731" w:author="Kristen Harknett" w:date="2016-12-20T18:58:00Z">
              <w:r>
                <w:rPr>
                  <w:rFonts w:ascii="Calibri" w:eastAsia="Times New Roman" w:hAnsi="Calibri" w:cs="Times New Roman"/>
                  <w:color w:val="000000"/>
                </w:rPr>
                <w:t>5</w:t>
              </w:r>
            </w:ins>
          </w:p>
        </w:tc>
        <w:tc>
          <w:tcPr>
            <w:tcW w:w="886" w:type="dxa"/>
            <w:noWrap/>
            <w:tcPrChange w:id="1732" w:author="Dannia Guzman" w:date="2017-01-05T16:24:00Z">
              <w:tcPr>
                <w:tcW w:w="868" w:type="dxa"/>
                <w:noWrap/>
              </w:tcPr>
            </w:tcPrChange>
          </w:tcPr>
          <w:p w14:paraId="79B7E68E" w14:textId="4079F65F"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33" w:author="Kristen Harknett" w:date="2016-12-20T18:58:00Z"/>
                <w:rFonts w:ascii="Calibri" w:eastAsia="Times New Roman" w:hAnsi="Calibri" w:cs="Times New Roman"/>
                <w:color w:val="000000"/>
              </w:rPr>
            </w:pPr>
            <w:ins w:id="1734" w:author="Kristen Harknett" w:date="2016-12-20T18:58:00Z">
              <w:r>
                <w:rPr>
                  <w:rFonts w:ascii="Calibri" w:eastAsia="Times New Roman" w:hAnsi="Calibri" w:cs="Times New Roman"/>
                  <w:color w:val="000000"/>
                </w:rPr>
                <w:t>6</w:t>
              </w:r>
            </w:ins>
          </w:p>
        </w:tc>
        <w:tc>
          <w:tcPr>
            <w:tcW w:w="914" w:type="dxa"/>
            <w:noWrap/>
            <w:tcPrChange w:id="1735" w:author="Dannia Guzman" w:date="2017-01-05T16:24:00Z">
              <w:tcPr>
                <w:tcW w:w="954" w:type="dxa"/>
                <w:noWrap/>
              </w:tcPr>
            </w:tcPrChange>
          </w:tcPr>
          <w:p w14:paraId="1F14CDB3" w14:textId="21ED65D1"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36" w:author="Kristen Harknett" w:date="2016-12-20T18:58:00Z"/>
                <w:rFonts w:ascii="Calibri" w:eastAsia="Times New Roman" w:hAnsi="Calibri" w:cs="Times New Roman"/>
                <w:color w:val="000000"/>
              </w:rPr>
            </w:pPr>
            <w:ins w:id="1737" w:author="Kristen Harknett" w:date="2016-12-20T18:58:00Z">
              <w:r>
                <w:rPr>
                  <w:rFonts w:ascii="Calibri" w:eastAsia="Times New Roman" w:hAnsi="Calibri" w:cs="Times New Roman"/>
                  <w:color w:val="000000"/>
                </w:rPr>
                <w:t>7</w:t>
              </w:r>
            </w:ins>
          </w:p>
        </w:tc>
        <w:tc>
          <w:tcPr>
            <w:tcW w:w="1069" w:type="dxa"/>
            <w:tcPrChange w:id="1738" w:author="Dannia Guzman" w:date="2017-01-05T16:24:00Z">
              <w:tcPr>
                <w:tcW w:w="1029" w:type="dxa"/>
              </w:tcPr>
            </w:tcPrChange>
          </w:tcPr>
          <w:p w14:paraId="7C240618" w14:textId="2B67D6EC"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39" w:author="Kristen Harknett" w:date="2016-12-20T18:58:00Z"/>
                <w:rFonts w:ascii="Calibri" w:eastAsia="Times New Roman" w:hAnsi="Calibri" w:cs="Times New Roman"/>
                <w:color w:val="000000"/>
              </w:rPr>
            </w:pPr>
            <w:ins w:id="1740" w:author="Kristen Harknett" w:date="2016-12-20T18:58:00Z">
              <w:r>
                <w:rPr>
                  <w:rFonts w:ascii="Calibri" w:eastAsia="Times New Roman" w:hAnsi="Calibri" w:cs="Times New Roman"/>
                  <w:color w:val="000000"/>
                </w:rPr>
                <w:t>8</w:t>
              </w:r>
            </w:ins>
          </w:p>
        </w:tc>
      </w:tr>
    </w:tbl>
    <w:p w14:paraId="2AB05010" w14:textId="77777777" w:rsidR="000F1957" w:rsidRDefault="000F1957">
      <w:pPr>
        <w:rPr>
          <w:ins w:id="1741" w:author="Gilda Azurdia" w:date="2017-01-06T13:37:00Z"/>
        </w:rPr>
      </w:pPr>
      <w:ins w:id="1742" w:author="Gilda Azurdia" w:date="2017-01-06T13:37:00Z">
        <w:r>
          <w:rPr>
            <w:b/>
            <w:bCs/>
          </w:rPr>
          <w:br w:type="page"/>
        </w:r>
      </w:ins>
    </w:p>
    <w:tbl>
      <w:tblPr>
        <w:tblStyle w:val="PlainTable11"/>
        <w:tblW w:w="9547" w:type="dxa"/>
        <w:tblLayout w:type="fixed"/>
        <w:tblLook w:val="04A0" w:firstRow="1" w:lastRow="0" w:firstColumn="1" w:lastColumn="0" w:noHBand="0" w:noVBand="1"/>
      </w:tblPr>
      <w:tblGrid>
        <w:gridCol w:w="630"/>
        <w:gridCol w:w="18"/>
        <w:gridCol w:w="1728"/>
        <w:gridCol w:w="64"/>
        <w:gridCol w:w="812"/>
        <w:gridCol w:w="56"/>
        <w:gridCol w:w="733"/>
        <w:gridCol w:w="50"/>
        <w:gridCol w:w="739"/>
        <w:gridCol w:w="44"/>
        <w:gridCol w:w="919"/>
        <w:gridCol w:w="35"/>
        <w:gridCol w:w="841"/>
        <w:gridCol w:w="9"/>
        <w:gridCol w:w="845"/>
        <w:gridCol w:w="41"/>
        <w:gridCol w:w="914"/>
        <w:gridCol w:w="8"/>
        <w:gridCol w:w="1061"/>
      </w:tblGrid>
      <w:tr w:rsidR="000F1957" w:rsidRPr="00565149" w14:paraId="6E6CF221" w14:textId="77777777" w:rsidTr="000F1957">
        <w:trPr>
          <w:cnfStyle w:val="100000000000" w:firstRow="1" w:lastRow="0" w:firstColumn="0" w:lastColumn="0" w:oddVBand="0" w:evenVBand="0" w:oddHBand="0" w:evenHBand="0" w:firstRowFirstColumn="0" w:firstRowLastColumn="0" w:lastRowFirstColumn="0" w:lastRowLastColumn="0"/>
          <w:trHeight w:val="961"/>
          <w:ins w:id="1743" w:author="Gilda Azurdia" w:date="2017-01-06T13:38:00Z"/>
        </w:trPr>
        <w:tc>
          <w:tcPr>
            <w:cnfStyle w:val="001000000000" w:firstRow="0" w:lastRow="0" w:firstColumn="1" w:lastColumn="0" w:oddVBand="0" w:evenVBand="0" w:oddHBand="0" w:evenHBand="0" w:firstRowFirstColumn="0" w:firstRowLastColumn="0" w:lastRowFirstColumn="0" w:lastRowLastColumn="0"/>
            <w:tcW w:w="630" w:type="dxa"/>
            <w:noWrap/>
            <w:hideMark/>
          </w:tcPr>
          <w:p w14:paraId="34BEE400" w14:textId="77777777" w:rsidR="000F1957" w:rsidRPr="002F240E" w:rsidRDefault="000F1957" w:rsidP="000F1957">
            <w:pPr>
              <w:rPr>
                <w:ins w:id="1744" w:author="Gilda Azurdia" w:date="2017-01-06T13:38:00Z"/>
                <w:rFonts w:ascii="Calibri" w:eastAsia="Times New Roman" w:hAnsi="Calibri" w:cs="Times New Roman"/>
                <w:color w:val="000000"/>
                <w:sz w:val="24"/>
                <w:szCs w:val="24"/>
              </w:rPr>
            </w:pPr>
          </w:p>
        </w:tc>
        <w:tc>
          <w:tcPr>
            <w:tcW w:w="1746" w:type="dxa"/>
            <w:gridSpan w:val="2"/>
            <w:noWrap/>
            <w:hideMark/>
          </w:tcPr>
          <w:p w14:paraId="1A3DA959" w14:textId="77777777" w:rsidR="000F1957" w:rsidRPr="002F240E" w:rsidRDefault="000F1957" w:rsidP="000F1957">
            <w:pPr>
              <w:cnfStyle w:val="100000000000" w:firstRow="1" w:lastRow="0" w:firstColumn="0" w:lastColumn="0" w:oddVBand="0" w:evenVBand="0" w:oddHBand="0" w:evenHBand="0" w:firstRowFirstColumn="0" w:firstRowLastColumn="0" w:lastRowFirstColumn="0" w:lastRowLastColumn="0"/>
              <w:rPr>
                <w:ins w:id="1745" w:author="Gilda Azurdia" w:date="2017-01-06T13:38:00Z"/>
                <w:rFonts w:ascii="Calibri" w:eastAsia="Times New Roman" w:hAnsi="Calibri" w:cs="Times New Roman"/>
                <w:color w:val="000000"/>
              </w:rPr>
            </w:pPr>
          </w:p>
        </w:tc>
        <w:tc>
          <w:tcPr>
            <w:tcW w:w="876" w:type="dxa"/>
            <w:gridSpan w:val="2"/>
            <w:hideMark/>
          </w:tcPr>
          <w:p w14:paraId="4A966A89"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746" w:author="Gilda Azurdia" w:date="2017-01-06T13:38:00Z"/>
                <w:rFonts w:ascii="Calibri" w:hAnsi="Calibri"/>
                <w:color w:val="000000"/>
              </w:rPr>
            </w:pPr>
            <w:ins w:id="1747" w:author="Gilda Azurdia" w:date="2017-01-06T13:38:00Z">
              <w:r w:rsidRPr="00565149">
                <w:rPr>
                  <w:rFonts w:ascii="Calibri" w:eastAsia="Times New Roman" w:hAnsi="Calibri" w:cs="Times New Roman"/>
                  <w:color w:val="000000"/>
                </w:rPr>
                <w:t>More than once a</w:t>
              </w:r>
              <w:r w:rsidRPr="00565149">
                <w:rPr>
                  <w:rFonts w:ascii="Calibri" w:hAnsi="Calibri"/>
                  <w:color w:val="000000"/>
                </w:rPr>
                <w:t xml:space="preserve"> day</w:t>
              </w:r>
            </w:ins>
          </w:p>
        </w:tc>
        <w:tc>
          <w:tcPr>
            <w:tcW w:w="789" w:type="dxa"/>
            <w:gridSpan w:val="2"/>
            <w:hideMark/>
          </w:tcPr>
          <w:p w14:paraId="0781F43F"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748" w:author="Gilda Azurdia" w:date="2017-01-06T13:38:00Z"/>
                <w:rFonts w:ascii="Calibri" w:hAnsi="Calibri"/>
                <w:color w:val="000000"/>
              </w:rPr>
            </w:pPr>
            <w:ins w:id="1749" w:author="Gilda Azurdia" w:date="2017-01-06T13:38:00Z">
              <w:r w:rsidRPr="00565149">
                <w:rPr>
                  <w:rFonts w:ascii="Calibri" w:eastAsia="Times New Roman" w:hAnsi="Calibri" w:cs="Times New Roman"/>
                  <w:color w:val="000000"/>
                </w:rPr>
                <w:t>About once a day</w:t>
              </w:r>
            </w:ins>
          </w:p>
        </w:tc>
        <w:tc>
          <w:tcPr>
            <w:tcW w:w="789" w:type="dxa"/>
            <w:gridSpan w:val="2"/>
            <w:hideMark/>
          </w:tcPr>
          <w:p w14:paraId="1F83CCA3"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750" w:author="Gilda Azurdia" w:date="2017-01-06T13:38:00Z"/>
                <w:rFonts w:ascii="Calibri" w:hAnsi="Calibri"/>
                <w:color w:val="000000"/>
              </w:rPr>
            </w:pPr>
            <w:ins w:id="1751" w:author="Gilda Azurdia" w:date="2017-01-06T13:38:00Z">
              <w:r w:rsidRPr="00565149">
                <w:rPr>
                  <w:rFonts w:ascii="Calibri" w:eastAsia="Times New Roman" w:hAnsi="Calibri" w:cs="Times New Roman"/>
                  <w:color w:val="000000"/>
                </w:rPr>
                <w:t>A few</w:t>
              </w:r>
              <w:r w:rsidRPr="00565149">
                <w:rPr>
                  <w:rFonts w:ascii="Calibri" w:hAnsi="Calibri"/>
                  <w:color w:val="000000"/>
                </w:rPr>
                <w:t xml:space="preserve"> times </w:t>
              </w:r>
              <w:r w:rsidRPr="00565149">
                <w:rPr>
                  <w:rFonts w:ascii="Calibri" w:eastAsia="Times New Roman" w:hAnsi="Calibri" w:cs="Times New Roman"/>
                  <w:color w:val="000000"/>
                </w:rPr>
                <w:t>a</w:t>
              </w:r>
              <w:r w:rsidRPr="00565149">
                <w:rPr>
                  <w:rFonts w:ascii="Calibri" w:hAnsi="Calibri"/>
                  <w:color w:val="000000"/>
                </w:rPr>
                <w:t xml:space="preserve"> week</w:t>
              </w:r>
            </w:ins>
          </w:p>
        </w:tc>
        <w:tc>
          <w:tcPr>
            <w:tcW w:w="963" w:type="dxa"/>
            <w:gridSpan w:val="2"/>
            <w:hideMark/>
          </w:tcPr>
          <w:p w14:paraId="1E4E4216"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752" w:author="Gilda Azurdia" w:date="2017-01-06T13:38:00Z"/>
                <w:rFonts w:ascii="Calibri" w:hAnsi="Calibri"/>
                <w:color w:val="000000"/>
              </w:rPr>
            </w:pPr>
            <w:ins w:id="1753" w:author="Gilda Azurdia" w:date="2017-01-06T13:38:00Z">
              <w:r w:rsidRPr="00565149">
                <w:rPr>
                  <w:rFonts w:ascii="Calibri" w:eastAsia="Times New Roman" w:hAnsi="Calibri" w:cs="Times New Roman"/>
                  <w:color w:val="000000"/>
                </w:rPr>
                <w:t>A few</w:t>
              </w:r>
              <w:r w:rsidRPr="00565149">
                <w:rPr>
                  <w:rFonts w:ascii="Calibri" w:hAnsi="Calibri"/>
                  <w:color w:val="000000"/>
                </w:rPr>
                <w:t xml:space="preserve"> times </w:t>
              </w:r>
              <w:r w:rsidRPr="00565149">
                <w:rPr>
                  <w:rFonts w:ascii="Calibri" w:eastAsia="Times New Roman" w:hAnsi="Calibri" w:cs="Times New Roman"/>
                  <w:color w:val="000000"/>
                </w:rPr>
                <w:t>a</w:t>
              </w:r>
              <w:r w:rsidRPr="00565149">
                <w:rPr>
                  <w:rFonts w:ascii="Calibri" w:hAnsi="Calibri"/>
                  <w:color w:val="000000"/>
                </w:rPr>
                <w:t xml:space="preserve"> month</w:t>
              </w:r>
            </w:ins>
          </w:p>
        </w:tc>
        <w:tc>
          <w:tcPr>
            <w:tcW w:w="876" w:type="dxa"/>
            <w:gridSpan w:val="2"/>
            <w:hideMark/>
          </w:tcPr>
          <w:p w14:paraId="3B4A1AA9"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754" w:author="Gilda Azurdia" w:date="2017-01-06T13:38:00Z"/>
                <w:rFonts w:ascii="Calibri" w:hAnsi="Calibri"/>
                <w:color w:val="000000"/>
              </w:rPr>
            </w:pPr>
            <w:ins w:id="1755" w:author="Gilda Azurdia" w:date="2017-01-06T13:38:00Z">
              <w:r w:rsidRPr="00565149">
                <w:rPr>
                  <w:rFonts w:ascii="Calibri" w:eastAsia="Times New Roman" w:hAnsi="Calibri" w:cs="Times New Roman"/>
                  <w:color w:val="000000"/>
                </w:rPr>
                <w:t>Rarely</w:t>
              </w:r>
            </w:ins>
          </w:p>
        </w:tc>
        <w:tc>
          <w:tcPr>
            <w:tcW w:w="854" w:type="dxa"/>
            <w:gridSpan w:val="2"/>
            <w:hideMark/>
          </w:tcPr>
          <w:p w14:paraId="24EDA8FA"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756" w:author="Gilda Azurdia" w:date="2017-01-06T13:38:00Z"/>
                <w:rFonts w:ascii="Calibri" w:eastAsia="Times New Roman" w:hAnsi="Calibri" w:cs="Times New Roman"/>
                <w:color w:val="000000"/>
              </w:rPr>
            </w:pPr>
            <w:ins w:id="1757" w:author="Gilda Azurdia" w:date="2017-01-06T13:38:00Z">
              <w:r w:rsidRPr="00565149">
                <w:rPr>
                  <w:rFonts w:ascii="Calibri" w:hAnsi="Calibri"/>
                  <w:color w:val="000000"/>
                </w:rPr>
                <w:t>Not at all</w:t>
              </w:r>
              <w:r w:rsidRPr="00565149">
                <w:rPr>
                  <w:rFonts w:ascii="Calibri" w:eastAsia="Times New Roman" w:hAnsi="Calibri" w:cs="Times New Roman"/>
                  <w:color w:val="000000"/>
                </w:rPr>
                <w:t xml:space="preserve"> in the past month </w:t>
              </w:r>
            </w:ins>
          </w:p>
        </w:tc>
        <w:tc>
          <w:tcPr>
            <w:tcW w:w="963" w:type="dxa"/>
            <w:gridSpan w:val="3"/>
            <w:hideMark/>
          </w:tcPr>
          <w:p w14:paraId="4C7841A8"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758" w:author="Gilda Azurdia" w:date="2017-01-06T13:38:00Z"/>
                <w:rFonts w:ascii="Calibri" w:eastAsia="Times New Roman" w:hAnsi="Calibri" w:cs="Times New Roman"/>
                <w:color w:val="000000"/>
              </w:rPr>
            </w:pPr>
            <w:ins w:id="1759" w:author="Gilda Azurdia" w:date="2017-01-06T13:38:00Z">
              <w:r w:rsidRPr="00565149">
                <w:rPr>
                  <w:rFonts w:ascii="Calibri" w:hAnsi="Calibri"/>
                  <w:color w:val="000000"/>
                </w:rPr>
                <w:t>DON’T KNOW</w:t>
              </w:r>
            </w:ins>
          </w:p>
        </w:tc>
        <w:tc>
          <w:tcPr>
            <w:tcW w:w="1061" w:type="dxa"/>
          </w:tcPr>
          <w:p w14:paraId="3C7BA4C5"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760" w:author="Gilda Azurdia" w:date="2017-01-06T13:38:00Z"/>
                <w:rFonts w:ascii="Calibri" w:eastAsia="Times New Roman" w:hAnsi="Calibri" w:cs="Times New Roman"/>
                <w:color w:val="000000"/>
              </w:rPr>
            </w:pPr>
            <w:ins w:id="1761" w:author="Gilda Azurdia" w:date="2017-01-06T13:38:00Z">
              <w:r w:rsidRPr="00565149">
                <w:rPr>
                  <w:rFonts w:ascii="Calibri" w:hAnsi="Calibri"/>
                  <w:color w:val="000000"/>
                </w:rPr>
                <w:t>REFUSED</w:t>
              </w:r>
            </w:ins>
          </w:p>
        </w:tc>
      </w:tr>
      <w:tr w:rsidR="000F1957" w:rsidRPr="002F240E" w14:paraId="3A975075" w14:textId="77777777" w:rsidTr="0003666A">
        <w:trPr>
          <w:cnfStyle w:val="000000100000" w:firstRow="0" w:lastRow="0" w:firstColumn="0" w:lastColumn="0" w:oddVBand="0" w:evenVBand="0" w:oddHBand="1" w:evenHBand="0" w:firstRowFirstColumn="0" w:firstRowLastColumn="0" w:lastRowFirstColumn="0" w:lastRowLastColumn="0"/>
          <w:trHeight w:val="320"/>
          <w:ins w:id="1762" w:author="Kristen Harknett" w:date="2016-12-20T18:58: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6932ED56" w14:textId="722C5B1D" w:rsidR="00CE62AC" w:rsidRDefault="00CE62AC" w:rsidP="00CE62AC">
            <w:pPr>
              <w:rPr>
                <w:ins w:id="1763" w:author="Kristen Harknett" w:date="2016-12-20T18:58:00Z"/>
                <w:b w:val="0"/>
              </w:rPr>
            </w:pPr>
            <w:r>
              <w:rPr>
                <w:b w:val="0"/>
              </w:rPr>
              <w:t>D8.</w:t>
            </w:r>
          </w:p>
        </w:tc>
        <w:tc>
          <w:tcPr>
            <w:tcW w:w="1792" w:type="dxa"/>
            <w:gridSpan w:val="2"/>
          </w:tcPr>
          <w:p w14:paraId="61C7FA92" w14:textId="4CCB9CAA" w:rsidR="00CE62AC" w:rsidRPr="00051A05" w:rsidRDefault="00CE62AC" w:rsidP="0003666A">
            <w:pPr>
              <w:pStyle w:val="NoSpacing"/>
              <w:cnfStyle w:val="000000100000" w:firstRow="0" w:lastRow="0" w:firstColumn="0" w:lastColumn="0" w:oddVBand="0" w:evenVBand="0" w:oddHBand="1" w:evenHBand="0" w:firstRowFirstColumn="0" w:firstRowLastColumn="0" w:lastRowFirstColumn="0" w:lastRowLastColumn="0"/>
              <w:rPr>
                <w:ins w:id="1764" w:author="Kristen Harknett" w:date="2016-12-20T18:58:00Z"/>
                <w:rFonts w:ascii="Calibri" w:hAnsi="Calibri"/>
              </w:rPr>
            </w:pPr>
            <w:ins w:id="1765" w:author="Kristen Harknett" w:date="2016-12-20T18:58:00Z">
              <w:r>
                <w:rPr>
                  <w:rFonts w:ascii="Calibri" w:hAnsi="Calibri"/>
                </w:rPr>
                <w:t>Soothe [</w:t>
              </w:r>
              <w:r w:rsidDel="0065686F">
                <w:rPr>
                  <w:rFonts w:ascii="Calibri" w:hAnsi="Calibri"/>
                </w:rPr>
                <w:t>NAME OF CHILD</w:t>
              </w:r>
              <w:r>
                <w:rPr>
                  <w:rFonts w:ascii="Calibri" w:hAnsi="Calibri"/>
                </w:rPr>
                <w:t>FOCALCHILDNAME] if</w:t>
              </w:r>
            </w:ins>
            <w:ins w:id="1766" w:author="Dannia Guzman" w:date="2017-01-05T16:23:00Z">
              <w:r w:rsidR="0003666A">
                <w:rPr>
                  <w:rFonts w:ascii="Calibri" w:hAnsi="Calibri"/>
                </w:rPr>
                <w:t xml:space="preserve"> </w:t>
              </w:r>
            </w:ins>
            <w:ins w:id="1767" w:author="Kristen Harknett" w:date="2016-12-20T18:58:00Z">
              <w:del w:id="1768" w:author="Dannia Guzman" w:date="2017-01-05T16:23:00Z">
                <w:r w:rsidDel="0003666A">
                  <w:rPr>
                    <w:rFonts w:ascii="Calibri" w:hAnsi="Calibri"/>
                  </w:rPr>
                  <w:delText xml:space="preserve"> they </w:delText>
                </w:r>
              </w:del>
              <w:r>
                <w:rPr>
                  <w:rFonts w:ascii="Calibri" w:hAnsi="Calibri"/>
                </w:rPr>
                <w:t xml:space="preserve">(he/she) </w:t>
              </w:r>
              <w:del w:id="1769" w:author="Dannia Guzman" w:date="2017-01-05T16:23:00Z">
                <w:r w:rsidDel="0003666A">
                  <w:rPr>
                    <w:rFonts w:ascii="Calibri" w:hAnsi="Calibri"/>
                  </w:rPr>
                  <w:delText xml:space="preserve">were </w:delText>
                </w:r>
              </w:del>
              <w:r>
                <w:rPr>
                  <w:rFonts w:ascii="Calibri" w:hAnsi="Calibri"/>
                </w:rPr>
                <w:t>was crying?</w:t>
              </w:r>
            </w:ins>
          </w:p>
        </w:tc>
        <w:tc>
          <w:tcPr>
            <w:tcW w:w="868" w:type="dxa"/>
            <w:gridSpan w:val="2"/>
            <w:noWrap/>
          </w:tcPr>
          <w:p w14:paraId="4FE49652" w14:textId="14B2E3D5"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70" w:author="Kristen Harknett" w:date="2016-12-20T18:58:00Z"/>
                <w:rFonts w:ascii="Calibri" w:eastAsia="Times New Roman" w:hAnsi="Calibri" w:cs="Times New Roman"/>
                <w:color w:val="000000"/>
              </w:rPr>
            </w:pPr>
            <w:ins w:id="1771" w:author="Kristen Harknett" w:date="2016-12-20T18:58:00Z">
              <w:r>
                <w:rPr>
                  <w:rFonts w:ascii="Calibri" w:eastAsia="Times New Roman" w:hAnsi="Calibri" w:cs="Times New Roman"/>
                  <w:color w:val="000000"/>
                </w:rPr>
                <w:t>1</w:t>
              </w:r>
            </w:ins>
          </w:p>
        </w:tc>
        <w:tc>
          <w:tcPr>
            <w:tcW w:w="783" w:type="dxa"/>
            <w:gridSpan w:val="2"/>
            <w:noWrap/>
          </w:tcPr>
          <w:p w14:paraId="0F67951E" w14:textId="2DDB2B36"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72" w:author="Kristen Harknett" w:date="2016-12-20T18:58:00Z"/>
                <w:rFonts w:ascii="Calibri" w:eastAsia="Times New Roman" w:hAnsi="Calibri" w:cs="Times New Roman"/>
                <w:color w:val="000000"/>
              </w:rPr>
            </w:pPr>
            <w:ins w:id="1773" w:author="Kristen Harknett" w:date="2016-12-20T18:58:00Z">
              <w:r>
                <w:rPr>
                  <w:rFonts w:ascii="Calibri" w:eastAsia="Times New Roman" w:hAnsi="Calibri" w:cs="Times New Roman"/>
                  <w:color w:val="000000"/>
                </w:rPr>
                <w:t>2</w:t>
              </w:r>
            </w:ins>
          </w:p>
        </w:tc>
        <w:tc>
          <w:tcPr>
            <w:tcW w:w="783" w:type="dxa"/>
            <w:gridSpan w:val="2"/>
            <w:noWrap/>
          </w:tcPr>
          <w:p w14:paraId="13D064C3" w14:textId="4C157F5F"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74" w:author="Kristen Harknett" w:date="2016-12-20T18:58:00Z"/>
                <w:rFonts w:ascii="Calibri" w:eastAsia="Times New Roman" w:hAnsi="Calibri" w:cs="Times New Roman"/>
                <w:color w:val="000000"/>
              </w:rPr>
            </w:pPr>
            <w:ins w:id="1775" w:author="Kristen Harknett" w:date="2016-12-20T18:58:00Z">
              <w:r>
                <w:rPr>
                  <w:rFonts w:ascii="Calibri" w:eastAsia="Times New Roman" w:hAnsi="Calibri" w:cs="Times New Roman"/>
                  <w:color w:val="000000"/>
                </w:rPr>
                <w:t>3</w:t>
              </w:r>
            </w:ins>
          </w:p>
        </w:tc>
        <w:tc>
          <w:tcPr>
            <w:tcW w:w="954" w:type="dxa"/>
            <w:gridSpan w:val="2"/>
            <w:noWrap/>
          </w:tcPr>
          <w:p w14:paraId="3CB63D8B" w14:textId="6FC447A9"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76" w:author="Kristen Harknett" w:date="2016-12-20T18:58:00Z"/>
                <w:rFonts w:ascii="Calibri" w:eastAsia="Times New Roman" w:hAnsi="Calibri" w:cs="Times New Roman"/>
                <w:color w:val="000000"/>
              </w:rPr>
            </w:pPr>
            <w:ins w:id="1777" w:author="Kristen Harknett" w:date="2016-12-20T18:58:00Z">
              <w:r>
                <w:rPr>
                  <w:rFonts w:ascii="Calibri" w:eastAsia="Times New Roman" w:hAnsi="Calibri" w:cs="Times New Roman"/>
                  <w:color w:val="000000"/>
                </w:rPr>
                <w:t>4</w:t>
              </w:r>
            </w:ins>
          </w:p>
        </w:tc>
        <w:tc>
          <w:tcPr>
            <w:tcW w:w="850" w:type="dxa"/>
            <w:gridSpan w:val="2"/>
            <w:noWrap/>
          </w:tcPr>
          <w:p w14:paraId="3663D9E2" w14:textId="57FE0AAA"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78" w:author="Kristen Harknett" w:date="2016-12-20T18:58:00Z"/>
                <w:rFonts w:ascii="Calibri" w:eastAsia="Times New Roman" w:hAnsi="Calibri" w:cs="Times New Roman"/>
                <w:color w:val="000000"/>
              </w:rPr>
            </w:pPr>
            <w:ins w:id="1779" w:author="Kristen Harknett" w:date="2016-12-20T18:58:00Z">
              <w:r>
                <w:rPr>
                  <w:rFonts w:ascii="Calibri" w:eastAsia="Times New Roman" w:hAnsi="Calibri" w:cs="Times New Roman"/>
                  <w:color w:val="000000"/>
                </w:rPr>
                <w:t>5</w:t>
              </w:r>
            </w:ins>
          </w:p>
        </w:tc>
        <w:tc>
          <w:tcPr>
            <w:tcW w:w="886" w:type="dxa"/>
            <w:gridSpan w:val="2"/>
            <w:noWrap/>
          </w:tcPr>
          <w:p w14:paraId="2FAA8B85" w14:textId="47EC07BB"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80" w:author="Kristen Harknett" w:date="2016-12-20T18:58:00Z"/>
                <w:rFonts w:ascii="Calibri" w:eastAsia="Times New Roman" w:hAnsi="Calibri" w:cs="Times New Roman"/>
                <w:color w:val="000000"/>
              </w:rPr>
            </w:pPr>
            <w:ins w:id="1781" w:author="Kristen Harknett" w:date="2016-12-20T18:58:00Z">
              <w:r>
                <w:rPr>
                  <w:rFonts w:ascii="Calibri" w:eastAsia="Times New Roman" w:hAnsi="Calibri" w:cs="Times New Roman"/>
                  <w:color w:val="000000"/>
                </w:rPr>
                <w:t>6</w:t>
              </w:r>
            </w:ins>
          </w:p>
        </w:tc>
        <w:tc>
          <w:tcPr>
            <w:tcW w:w="914" w:type="dxa"/>
            <w:noWrap/>
          </w:tcPr>
          <w:p w14:paraId="3CB72DAE" w14:textId="44F160F5"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82" w:author="Kristen Harknett" w:date="2016-12-20T18:58:00Z"/>
                <w:rFonts w:ascii="Calibri" w:eastAsia="Times New Roman" w:hAnsi="Calibri" w:cs="Times New Roman"/>
                <w:color w:val="000000"/>
              </w:rPr>
            </w:pPr>
            <w:ins w:id="1783" w:author="Kristen Harknett" w:date="2016-12-20T18:58:00Z">
              <w:r>
                <w:rPr>
                  <w:rFonts w:ascii="Calibri" w:eastAsia="Times New Roman" w:hAnsi="Calibri" w:cs="Times New Roman"/>
                  <w:color w:val="000000"/>
                </w:rPr>
                <w:t>7</w:t>
              </w:r>
            </w:ins>
          </w:p>
        </w:tc>
        <w:tc>
          <w:tcPr>
            <w:tcW w:w="1069" w:type="dxa"/>
            <w:gridSpan w:val="2"/>
          </w:tcPr>
          <w:p w14:paraId="5A60472C" w14:textId="7B21708A"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1784" w:author="Kristen Harknett" w:date="2016-12-20T18:58:00Z"/>
                <w:rFonts w:ascii="Calibri" w:eastAsia="Times New Roman" w:hAnsi="Calibri" w:cs="Times New Roman"/>
                <w:color w:val="000000"/>
              </w:rPr>
            </w:pPr>
            <w:ins w:id="1785" w:author="Kristen Harknett" w:date="2016-12-20T18:58:00Z">
              <w:r>
                <w:rPr>
                  <w:rFonts w:ascii="Calibri" w:eastAsia="Times New Roman" w:hAnsi="Calibri" w:cs="Times New Roman"/>
                  <w:color w:val="000000"/>
                </w:rPr>
                <w:t>8</w:t>
              </w:r>
            </w:ins>
          </w:p>
        </w:tc>
      </w:tr>
      <w:tr w:rsidR="000F1957" w:rsidRPr="002F240E" w14:paraId="67B1D1DB" w14:textId="77777777" w:rsidTr="0003666A">
        <w:trPr>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2485D00C" w14:textId="31E97800" w:rsidR="00CE62AC" w:rsidRDefault="00CE62AC" w:rsidP="00CE62AC">
            <w:pPr>
              <w:rPr>
                <w:b w:val="0"/>
              </w:rPr>
            </w:pPr>
            <w:r>
              <w:rPr>
                <w:b w:val="0"/>
              </w:rPr>
              <w:t>D9.</w:t>
            </w:r>
          </w:p>
        </w:tc>
        <w:tc>
          <w:tcPr>
            <w:tcW w:w="1792" w:type="dxa"/>
            <w:gridSpan w:val="2"/>
          </w:tcPr>
          <w:p w14:paraId="3C8B2DBB" w14:textId="4013D75E" w:rsidR="00CE62AC" w:rsidRPr="004F2532" w:rsidRDefault="00A568CC" w:rsidP="000467F2">
            <w:pPr>
              <w:pStyle w:val="NoSpacing"/>
              <w:cnfStyle w:val="000000000000" w:firstRow="0" w:lastRow="0" w:firstColumn="0" w:lastColumn="0" w:oddVBand="0" w:evenVBand="0" w:oddHBand="0" w:evenHBand="0" w:firstRowFirstColumn="0" w:firstRowLastColumn="0" w:lastRowFirstColumn="0" w:lastRowLastColumn="0"/>
            </w:pPr>
            <w:del w:id="1786" w:author="Kristen Harknett" w:date="2016-12-20T18:58:00Z">
              <w:r w:rsidRPr="002F240E">
                <w:rPr>
                  <w:rFonts w:ascii="Calibri" w:eastAsia="Times New Roman" w:hAnsi="Calibri" w:cs="Times New Roman"/>
                  <w:color w:val="000000"/>
                </w:rPr>
                <w:delText>Take</w:delText>
              </w:r>
            </w:del>
            <w:ins w:id="1787" w:author="Kristen Harknett" w:date="2016-12-20T18:58:00Z">
              <w:r w:rsidR="00CE62AC">
                <w:t>Tell</w:t>
              </w:r>
            </w:ins>
            <w:r w:rsidR="00CE62AC" w:rsidRPr="004F2532">
              <w:t xml:space="preserve"> </w:t>
            </w:r>
            <w:r w:rsidR="00CE62AC" w:rsidRPr="000467F2">
              <w:t>[</w:t>
            </w:r>
            <w:r w:rsidR="00CE62AC">
              <w:t>FOCALCHILDNAME]</w:t>
            </w:r>
            <w:r w:rsidR="00CE62AC" w:rsidRPr="004F2532">
              <w:t xml:space="preserve"> you </w:t>
            </w:r>
            <w:del w:id="1788" w:author="Kristen Harknett" w:date="2016-12-20T18:58:00Z">
              <w:r w:rsidRPr="002F240E">
                <w:rPr>
                  <w:rFonts w:ascii="Calibri" w:eastAsia="Times New Roman" w:hAnsi="Calibri" w:cs="Times New Roman"/>
                  <w:color w:val="000000"/>
                </w:rPr>
                <w:delText>to visit relatives?</w:delText>
              </w:r>
            </w:del>
            <w:ins w:id="1789" w:author="Kristen Harknett" w:date="2016-12-20T18:58:00Z">
              <w:r w:rsidR="00CE62AC">
                <w:t xml:space="preserve">loved </w:t>
              </w:r>
              <w:del w:id="1790" w:author="Dannia Guzman" w:date="2017-01-05T16:23:00Z">
                <w:r w:rsidR="00CE62AC" w:rsidDel="0003666A">
                  <w:delText>them</w:delText>
                </w:r>
              </w:del>
              <w:r w:rsidR="00CE62AC">
                <w:t>(him/her)?</w:t>
              </w:r>
            </w:ins>
          </w:p>
        </w:tc>
        <w:tc>
          <w:tcPr>
            <w:tcW w:w="868" w:type="dxa"/>
            <w:gridSpan w:val="2"/>
            <w:noWrap/>
          </w:tcPr>
          <w:p w14:paraId="426642D0" w14:textId="5367016C"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783" w:type="dxa"/>
            <w:gridSpan w:val="2"/>
            <w:noWrap/>
          </w:tcPr>
          <w:p w14:paraId="681E0445" w14:textId="31AE6C98"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783" w:type="dxa"/>
            <w:gridSpan w:val="2"/>
            <w:noWrap/>
          </w:tcPr>
          <w:p w14:paraId="6296BBAF" w14:textId="0B88CD54"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54" w:type="dxa"/>
            <w:gridSpan w:val="2"/>
            <w:noWrap/>
          </w:tcPr>
          <w:p w14:paraId="4BAB02A3" w14:textId="1A39B548"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50" w:type="dxa"/>
            <w:gridSpan w:val="2"/>
            <w:noWrap/>
          </w:tcPr>
          <w:p w14:paraId="7A910DCA" w14:textId="32EC539D"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886" w:type="dxa"/>
            <w:gridSpan w:val="2"/>
            <w:noWrap/>
          </w:tcPr>
          <w:p w14:paraId="29CAF1C6" w14:textId="2F507A50"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914" w:type="dxa"/>
            <w:noWrap/>
          </w:tcPr>
          <w:p w14:paraId="69AA0847" w14:textId="3D712575"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gridSpan w:val="2"/>
          </w:tcPr>
          <w:p w14:paraId="3B0C7358" w14:textId="38B6BD8A"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0F1957" w:rsidRPr="002F240E" w14:paraId="78412E85" w14:textId="77777777" w:rsidTr="0003666A">
        <w:trPr>
          <w:cnfStyle w:val="000000100000" w:firstRow="0" w:lastRow="0" w:firstColumn="0" w:lastColumn="0" w:oddVBand="0" w:evenVBand="0" w:oddHBand="1" w:evenHBand="0" w:firstRowFirstColumn="0" w:firstRowLastColumn="0" w:lastRowFirstColumn="0" w:lastRowLastColumn="0"/>
          <w:trHeight w:val="320"/>
          <w:ins w:id="1791" w:author="Kristen Harknett" w:date="2016-12-20T18:58: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0C8F2A12" w14:textId="4559197B" w:rsidR="00CE62AC" w:rsidRDefault="00CE62AC" w:rsidP="0074099D">
            <w:pPr>
              <w:rPr>
                <w:ins w:id="1792" w:author="Kristen Harknett" w:date="2016-12-20T18:58:00Z"/>
              </w:rPr>
            </w:pPr>
            <w:r>
              <w:rPr>
                <w:b w:val="0"/>
              </w:rPr>
              <w:t>D1</w:t>
            </w:r>
            <w:r w:rsidR="0074099D">
              <w:rPr>
                <w:b w:val="0"/>
              </w:rPr>
              <w:t>0</w:t>
            </w:r>
            <w:r>
              <w:rPr>
                <w:b w:val="0"/>
              </w:rPr>
              <w:t>.</w:t>
            </w:r>
          </w:p>
        </w:tc>
        <w:tc>
          <w:tcPr>
            <w:tcW w:w="1792" w:type="dxa"/>
            <w:gridSpan w:val="2"/>
          </w:tcPr>
          <w:p w14:paraId="6B4DB6D9" w14:textId="6825690F" w:rsidR="00CE62AC" w:rsidRDefault="00CE62AC" w:rsidP="00CE62AC">
            <w:pPr>
              <w:pStyle w:val="NoSpacing"/>
              <w:cnfStyle w:val="000000100000" w:firstRow="0" w:lastRow="0" w:firstColumn="0" w:lastColumn="0" w:oddVBand="0" w:evenVBand="0" w:oddHBand="1" w:evenHBand="0" w:firstRowFirstColumn="0" w:firstRowLastColumn="0" w:lastRowFirstColumn="0" w:lastRowLastColumn="0"/>
              <w:rPr>
                <w:ins w:id="1793" w:author="Kristen Harknett" w:date="2016-12-20T18:58:00Z"/>
                <w:rFonts w:ascii="Calibri" w:hAnsi="Calibri"/>
              </w:rPr>
            </w:pPr>
            <w:ins w:id="1794" w:author="Kristen Harknett" w:date="2016-12-20T18:58:00Z">
              <w:r>
                <w:rPr>
                  <w:rFonts w:ascii="Calibri" w:hAnsi="Calibri"/>
                </w:rPr>
                <w:t>Try to get [FOCALCHILDNAME] to smile or laugh?</w:t>
              </w:r>
            </w:ins>
          </w:p>
        </w:tc>
        <w:tc>
          <w:tcPr>
            <w:tcW w:w="868" w:type="dxa"/>
            <w:gridSpan w:val="2"/>
            <w:noWrap/>
          </w:tcPr>
          <w:p w14:paraId="1F6C9985" w14:textId="5CE494C3" w:rsidR="00CE62AC" w:rsidRPr="005D13D0" w:rsidRDefault="00CE62AC" w:rsidP="00CE62AC">
            <w:pPr>
              <w:jc w:val="center"/>
              <w:cnfStyle w:val="000000100000" w:firstRow="0" w:lastRow="0" w:firstColumn="0" w:lastColumn="0" w:oddVBand="0" w:evenVBand="0" w:oddHBand="1" w:evenHBand="0" w:firstRowFirstColumn="0" w:firstRowLastColumn="0" w:lastRowFirstColumn="0" w:lastRowLastColumn="0"/>
              <w:rPr>
                <w:ins w:id="1795" w:author="Kristen Harknett" w:date="2016-12-20T18:58:00Z"/>
                <w:rFonts w:ascii="Calibri" w:eastAsia="Times New Roman" w:hAnsi="Calibri" w:cs="Times New Roman"/>
                <w:color w:val="000000"/>
              </w:rPr>
            </w:pPr>
            <w:ins w:id="1796" w:author="Kristen Harknett" w:date="2016-12-20T18:58:00Z">
              <w:r>
                <w:rPr>
                  <w:rFonts w:ascii="Calibri" w:eastAsia="Times New Roman" w:hAnsi="Calibri" w:cs="Times New Roman"/>
                  <w:color w:val="000000"/>
                </w:rPr>
                <w:t>1</w:t>
              </w:r>
            </w:ins>
          </w:p>
        </w:tc>
        <w:tc>
          <w:tcPr>
            <w:tcW w:w="783" w:type="dxa"/>
            <w:gridSpan w:val="2"/>
            <w:noWrap/>
          </w:tcPr>
          <w:p w14:paraId="244A525E" w14:textId="482BEAB9" w:rsidR="00CE62AC" w:rsidRPr="005D13D0" w:rsidRDefault="00CE62AC" w:rsidP="00CE62AC">
            <w:pPr>
              <w:jc w:val="center"/>
              <w:cnfStyle w:val="000000100000" w:firstRow="0" w:lastRow="0" w:firstColumn="0" w:lastColumn="0" w:oddVBand="0" w:evenVBand="0" w:oddHBand="1" w:evenHBand="0" w:firstRowFirstColumn="0" w:firstRowLastColumn="0" w:lastRowFirstColumn="0" w:lastRowLastColumn="0"/>
              <w:rPr>
                <w:ins w:id="1797" w:author="Kristen Harknett" w:date="2016-12-20T18:58:00Z"/>
                <w:rFonts w:ascii="Calibri" w:eastAsia="Times New Roman" w:hAnsi="Calibri" w:cs="Times New Roman"/>
                <w:color w:val="000000"/>
              </w:rPr>
            </w:pPr>
            <w:ins w:id="1798" w:author="Kristen Harknett" w:date="2016-12-20T18:58:00Z">
              <w:r>
                <w:rPr>
                  <w:rFonts w:ascii="Calibri" w:eastAsia="Times New Roman" w:hAnsi="Calibri" w:cs="Times New Roman"/>
                  <w:color w:val="000000"/>
                </w:rPr>
                <w:t>2</w:t>
              </w:r>
            </w:ins>
          </w:p>
        </w:tc>
        <w:tc>
          <w:tcPr>
            <w:tcW w:w="783" w:type="dxa"/>
            <w:gridSpan w:val="2"/>
            <w:noWrap/>
          </w:tcPr>
          <w:p w14:paraId="5246ABD3" w14:textId="57D89053" w:rsidR="00CE62AC" w:rsidRPr="005D13D0" w:rsidRDefault="00CE62AC" w:rsidP="00CE62AC">
            <w:pPr>
              <w:jc w:val="center"/>
              <w:cnfStyle w:val="000000100000" w:firstRow="0" w:lastRow="0" w:firstColumn="0" w:lastColumn="0" w:oddVBand="0" w:evenVBand="0" w:oddHBand="1" w:evenHBand="0" w:firstRowFirstColumn="0" w:firstRowLastColumn="0" w:lastRowFirstColumn="0" w:lastRowLastColumn="0"/>
              <w:rPr>
                <w:ins w:id="1799" w:author="Kristen Harknett" w:date="2016-12-20T18:58:00Z"/>
                <w:rFonts w:ascii="Calibri" w:eastAsia="Times New Roman" w:hAnsi="Calibri" w:cs="Times New Roman"/>
                <w:color w:val="000000"/>
              </w:rPr>
            </w:pPr>
            <w:ins w:id="1800" w:author="Kristen Harknett" w:date="2016-12-20T18:58:00Z">
              <w:r>
                <w:rPr>
                  <w:rFonts w:ascii="Calibri" w:eastAsia="Times New Roman" w:hAnsi="Calibri" w:cs="Times New Roman"/>
                  <w:color w:val="000000"/>
                </w:rPr>
                <w:t>3</w:t>
              </w:r>
            </w:ins>
          </w:p>
        </w:tc>
        <w:tc>
          <w:tcPr>
            <w:tcW w:w="954" w:type="dxa"/>
            <w:gridSpan w:val="2"/>
            <w:noWrap/>
          </w:tcPr>
          <w:p w14:paraId="7C3AA905" w14:textId="2A25A72E" w:rsidR="00CE62AC" w:rsidRPr="005D13D0" w:rsidRDefault="00CE62AC" w:rsidP="00CE62AC">
            <w:pPr>
              <w:jc w:val="center"/>
              <w:cnfStyle w:val="000000100000" w:firstRow="0" w:lastRow="0" w:firstColumn="0" w:lastColumn="0" w:oddVBand="0" w:evenVBand="0" w:oddHBand="1" w:evenHBand="0" w:firstRowFirstColumn="0" w:firstRowLastColumn="0" w:lastRowFirstColumn="0" w:lastRowLastColumn="0"/>
              <w:rPr>
                <w:ins w:id="1801" w:author="Kristen Harknett" w:date="2016-12-20T18:58:00Z"/>
                <w:rFonts w:ascii="Calibri" w:eastAsia="Times New Roman" w:hAnsi="Calibri" w:cs="Times New Roman"/>
                <w:color w:val="000000"/>
              </w:rPr>
            </w:pPr>
            <w:ins w:id="1802" w:author="Kristen Harknett" w:date="2016-12-20T18:58:00Z">
              <w:r>
                <w:rPr>
                  <w:rFonts w:ascii="Calibri" w:eastAsia="Times New Roman" w:hAnsi="Calibri" w:cs="Times New Roman"/>
                  <w:color w:val="000000"/>
                </w:rPr>
                <w:t>4</w:t>
              </w:r>
            </w:ins>
          </w:p>
        </w:tc>
        <w:tc>
          <w:tcPr>
            <w:tcW w:w="850" w:type="dxa"/>
            <w:gridSpan w:val="2"/>
            <w:noWrap/>
          </w:tcPr>
          <w:p w14:paraId="7173302E" w14:textId="018B6030" w:rsidR="00CE62AC" w:rsidRPr="005D13D0" w:rsidRDefault="00CE62AC" w:rsidP="00CE62AC">
            <w:pPr>
              <w:jc w:val="center"/>
              <w:cnfStyle w:val="000000100000" w:firstRow="0" w:lastRow="0" w:firstColumn="0" w:lastColumn="0" w:oddVBand="0" w:evenVBand="0" w:oddHBand="1" w:evenHBand="0" w:firstRowFirstColumn="0" w:firstRowLastColumn="0" w:lastRowFirstColumn="0" w:lastRowLastColumn="0"/>
              <w:rPr>
                <w:ins w:id="1803" w:author="Kristen Harknett" w:date="2016-12-20T18:58:00Z"/>
                <w:rFonts w:ascii="Calibri" w:eastAsia="Times New Roman" w:hAnsi="Calibri" w:cs="Times New Roman"/>
                <w:color w:val="000000"/>
              </w:rPr>
            </w:pPr>
            <w:ins w:id="1804" w:author="Kristen Harknett" w:date="2016-12-20T18:58:00Z">
              <w:r>
                <w:rPr>
                  <w:rFonts w:ascii="Calibri" w:eastAsia="Times New Roman" w:hAnsi="Calibri" w:cs="Times New Roman"/>
                  <w:color w:val="000000"/>
                </w:rPr>
                <w:t>5</w:t>
              </w:r>
            </w:ins>
          </w:p>
        </w:tc>
        <w:tc>
          <w:tcPr>
            <w:tcW w:w="886" w:type="dxa"/>
            <w:gridSpan w:val="2"/>
            <w:noWrap/>
          </w:tcPr>
          <w:p w14:paraId="6B0C4F37" w14:textId="5AF5C80F" w:rsidR="00CE62AC" w:rsidRPr="005D13D0" w:rsidRDefault="00CE62AC" w:rsidP="00CE62AC">
            <w:pPr>
              <w:jc w:val="center"/>
              <w:cnfStyle w:val="000000100000" w:firstRow="0" w:lastRow="0" w:firstColumn="0" w:lastColumn="0" w:oddVBand="0" w:evenVBand="0" w:oddHBand="1" w:evenHBand="0" w:firstRowFirstColumn="0" w:firstRowLastColumn="0" w:lastRowFirstColumn="0" w:lastRowLastColumn="0"/>
              <w:rPr>
                <w:ins w:id="1805" w:author="Kristen Harknett" w:date="2016-12-20T18:58:00Z"/>
                <w:rFonts w:ascii="Calibri" w:eastAsia="Times New Roman" w:hAnsi="Calibri" w:cs="Times New Roman"/>
                <w:color w:val="000000"/>
              </w:rPr>
            </w:pPr>
            <w:ins w:id="1806" w:author="Kristen Harknett" w:date="2016-12-20T18:58:00Z">
              <w:r>
                <w:rPr>
                  <w:rFonts w:ascii="Calibri" w:eastAsia="Times New Roman" w:hAnsi="Calibri" w:cs="Times New Roman"/>
                  <w:color w:val="000000"/>
                </w:rPr>
                <w:t>6</w:t>
              </w:r>
            </w:ins>
          </w:p>
        </w:tc>
        <w:tc>
          <w:tcPr>
            <w:tcW w:w="914" w:type="dxa"/>
            <w:noWrap/>
          </w:tcPr>
          <w:p w14:paraId="5247F095" w14:textId="2208D140" w:rsidR="00CE62AC" w:rsidRPr="005D13D0" w:rsidRDefault="00CE62AC" w:rsidP="00CE62AC">
            <w:pPr>
              <w:jc w:val="center"/>
              <w:cnfStyle w:val="000000100000" w:firstRow="0" w:lastRow="0" w:firstColumn="0" w:lastColumn="0" w:oddVBand="0" w:evenVBand="0" w:oddHBand="1" w:evenHBand="0" w:firstRowFirstColumn="0" w:firstRowLastColumn="0" w:lastRowFirstColumn="0" w:lastRowLastColumn="0"/>
              <w:rPr>
                <w:ins w:id="1807" w:author="Kristen Harknett" w:date="2016-12-20T18:58:00Z"/>
                <w:rFonts w:ascii="Calibri" w:eastAsia="Times New Roman" w:hAnsi="Calibri" w:cs="Times New Roman"/>
                <w:color w:val="000000"/>
              </w:rPr>
            </w:pPr>
            <w:ins w:id="1808" w:author="Kristen Harknett" w:date="2016-12-20T18:58:00Z">
              <w:r>
                <w:rPr>
                  <w:rFonts w:ascii="Calibri" w:eastAsia="Times New Roman" w:hAnsi="Calibri" w:cs="Times New Roman"/>
                  <w:color w:val="000000"/>
                </w:rPr>
                <w:t>7</w:t>
              </w:r>
            </w:ins>
          </w:p>
        </w:tc>
        <w:tc>
          <w:tcPr>
            <w:tcW w:w="1069" w:type="dxa"/>
            <w:gridSpan w:val="2"/>
          </w:tcPr>
          <w:p w14:paraId="2CE56ADB" w14:textId="47505579" w:rsidR="00CE62AC" w:rsidRPr="005D13D0" w:rsidRDefault="00CE62AC" w:rsidP="00CE62AC">
            <w:pPr>
              <w:jc w:val="center"/>
              <w:cnfStyle w:val="000000100000" w:firstRow="0" w:lastRow="0" w:firstColumn="0" w:lastColumn="0" w:oddVBand="0" w:evenVBand="0" w:oddHBand="1" w:evenHBand="0" w:firstRowFirstColumn="0" w:firstRowLastColumn="0" w:lastRowFirstColumn="0" w:lastRowLastColumn="0"/>
              <w:rPr>
                <w:ins w:id="1809" w:author="Kristen Harknett" w:date="2016-12-20T18:58:00Z"/>
                <w:rFonts w:ascii="Calibri" w:eastAsia="Times New Roman" w:hAnsi="Calibri" w:cs="Times New Roman"/>
                <w:color w:val="000000"/>
              </w:rPr>
            </w:pPr>
            <w:ins w:id="1810" w:author="Kristen Harknett" w:date="2016-12-20T18:58:00Z">
              <w:r>
                <w:rPr>
                  <w:rFonts w:ascii="Calibri" w:eastAsia="Times New Roman" w:hAnsi="Calibri" w:cs="Times New Roman"/>
                  <w:color w:val="000000"/>
                </w:rPr>
                <w:t>8</w:t>
              </w:r>
            </w:ins>
          </w:p>
        </w:tc>
      </w:tr>
      <w:tr w:rsidR="000F1957" w:rsidRPr="002F240E" w14:paraId="26AFDE07" w14:textId="77777777" w:rsidTr="0003666A">
        <w:trPr>
          <w:trHeight w:val="320"/>
          <w:ins w:id="1811" w:author="Kristen Harknett" w:date="2016-12-20T18:58: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4FAC60B6" w14:textId="6FEBD8E6" w:rsidR="00CE62AC" w:rsidRDefault="00CE62AC" w:rsidP="00CE62AC">
            <w:pPr>
              <w:rPr>
                <w:ins w:id="1812" w:author="Kristen Harknett" w:date="2016-12-20T18:58:00Z"/>
                <w:b w:val="0"/>
              </w:rPr>
            </w:pPr>
            <w:r>
              <w:rPr>
                <w:b w:val="0"/>
              </w:rPr>
              <w:t>D11.</w:t>
            </w:r>
          </w:p>
        </w:tc>
        <w:tc>
          <w:tcPr>
            <w:tcW w:w="1792" w:type="dxa"/>
            <w:gridSpan w:val="2"/>
          </w:tcPr>
          <w:p w14:paraId="2306FAB7" w14:textId="091AB9D8" w:rsidR="00CE62AC" w:rsidRDefault="00CE62AC" w:rsidP="00BB34A3">
            <w:pPr>
              <w:pStyle w:val="NoSpacing"/>
              <w:cnfStyle w:val="000000000000" w:firstRow="0" w:lastRow="0" w:firstColumn="0" w:lastColumn="0" w:oddVBand="0" w:evenVBand="0" w:oddHBand="0" w:evenHBand="0" w:firstRowFirstColumn="0" w:firstRowLastColumn="0" w:lastRowFirstColumn="0" w:lastRowLastColumn="0"/>
              <w:rPr>
                <w:ins w:id="1813" w:author="Kristen Harknett" w:date="2016-12-20T18:58:00Z"/>
                <w:rFonts w:cs="Times New Roman"/>
              </w:rPr>
            </w:pPr>
            <w:ins w:id="1814" w:author="Kristen Harknett" w:date="2016-12-20T18:58:00Z">
              <w:r w:rsidRPr="00FE49BB">
                <w:rPr>
                  <w:rFonts w:ascii="Calibri" w:eastAsia="Times New Roman" w:hAnsi="Calibri" w:cs="Times New Roman"/>
                  <w:color w:val="000000"/>
                </w:rPr>
                <w:t>Take [</w:t>
              </w:r>
              <w:r>
                <w:rPr>
                  <w:rFonts w:ascii="Calibri" w:eastAsia="Times New Roman" w:hAnsi="Calibri" w:cs="Times New Roman"/>
                  <w:color w:val="000000"/>
                </w:rPr>
                <w:t>FOCALCHILDNAME</w:t>
              </w:r>
              <w:r w:rsidRPr="00FE49BB">
                <w:rPr>
                  <w:rFonts w:ascii="Calibri" w:eastAsia="Times New Roman" w:hAnsi="Calibri" w:cs="Times New Roman"/>
                  <w:color w:val="000000"/>
                </w:rPr>
                <w:t>] for a ride on your shoulders or back?</w:t>
              </w:r>
            </w:ins>
          </w:p>
        </w:tc>
        <w:tc>
          <w:tcPr>
            <w:tcW w:w="868" w:type="dxa"/>
            <w:gridSpan w:val="2"/>
            <w:noWrap/>
          </w:tcPr>
          <w:p w14:paraId="5DCCF4BA" w14:textId="61583722"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1815" w:author="Kristen Harknett" w:date="2016-12-20T18:58:00Z"/>
                <w:rFonts w:ascii="Calibri" w:eastAsia="Times New Roman" w:hAnsi="Calibri" w:cs="Times New Roman"/>
                <w:color w:val="000000"/>
              </w:rPr>
            </w:pPr>
            <w:ins w:id="1816" w:author="Kristen Harknett" w:date="2016-12-20T18:58:00Z">
              <w:r w:rsidRPr="00FE49BB">
                <w:rPr>
                  <w:rFonts w:ascii="Calibri" w:eastAsia="Times New Roman" w:hAnsi="Calibri" w:cs="Times New Roman"/>
                  <w:color w:val="000000"/>
                </w:rPr>
                <w:t>1</w:t>
              </w:r>
            </w:ins>
          </w:p>
        </w:tc>
        <w:tc>
          <w:tcPr>
            <w:tcW w:w="783" w:type="dxa"/>
            <w:gridSpan w:val="2"/>
            <w:noWrap/>
          </w:tcPr>
          <w:p w14:paraId="1AD570E5" w14:textId="1047FEE0"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1817" w:author="Kristen Harknett" w:date="2016-12-20T18:58:00Z"/>
                <w:rFonts w:ascii="Calibri" w:eastAsia="Times New Roman" w:hAnsi="Calibri" w:cs="Times New Roman"/>
                <w:color w:val="000000"/>
              </w:rPr>
            </w:pPr>
            <w:ins w:id="1818" w:author="Kristen Harknett" w:date="2016-12-20T18:58:00Z">
              <w:r w:rsidRPr="00FE49BB">
                <w:rPr>
                  <w:rFonts w:ascii="Calibri" w:eastAsia="Times New Roman" w:hAnsi="Calibri" w:cs="Times New Roman"/>
                  <w:color w:val="000000"/>
                </w:rPr>
                <w:t>2</w:t>
              </w:r>
            </w:ins>
          </w:p>
        </w:tc>
        <w:tc>
          <w:tcPr>
            <w:tcW w:w="783" w:type="dxa"/>
            <w:gridSpan w:val="2"/>
            <w:noWrap/>
          </w:tcPr>
          <w:p w14:paraId="0958B532" w14:textId="3509A3F4"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1819" w:author="Kristen Harknett" w:date="2016-12-20T18:58:00Z"/>
                <w:rFonts w:ascii="Calibri" w:eastAsia="Times New Roman" w:hAnsi="Calibri" w:cs="Times New Roman"/>
                <w:color w:val="000000"/>
              </w:rPr>
            </w:pPr>
            <w:ins w:id="1820" w:author="Kristen Harknett" w:date="2016-12-20T18:58:00Z">
              <w:r w:rsidRPr="00FE49BB">
                <w:rPr>
                  <w:rFonts w:ascii="Calibri" w:eastAsia="Times New Roman" w:hAnsi="Calibri" w:cs="Times New Roman"/>
                  <w:color w:val="000000"/>
                </w:rPr>
                <w:t>3</w:t>
              </w:r>
            </w:ins>
          </w:p>
        </w:tc>
        <w:tc>
          <w:tcPr>
            <w:tcW w:w="954" w:type="dxa"/>
            <w:gridSpan w:val="2"/>
            <w:noWrap/>
          </w:tcPr>
          <w:p w14:paraId="2B2BF4E4" w14:textId="4DE3938B"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1821" w:author="Kristen Harknett" w:date="2016-12-20T18:58:00Z"/>
                <w:rFonts w:ascii="Calibri" w:eastAsia="Times New Roman" w:hAnsi="Calibri" w:cs="Times New Roman"/>
                <w:color w:val="000000"/>
              </w:rPr>
            </w:pPr>
            <w:ins w:id="1822" w:author="Kristen Harknett" w:date="2016-12-20T18:58:00Z">
              <w:r w:rsidRPr="00FE49BB">
                <w:rPr>
                  <w:rFonts w:ascii="Calibri" w:eastAsia="Times New Roman" w:hAnsi="Calibri" w:cs="Times New Roman"/>
                  <w:color w:val="000000"/>
                </w:rPr>
                <w:t>4</w:t>
              </w:r>
            </w:ins>
          </w:p>
        </w:tc>
        <w:tc>
          <w:tcPr>
            <w:tcW w:w="850" w:type="dxa"/>
            <w:gridSpan w:val="2"/>
            <w:noWrap/>
          </w:tcPr>
          <w:p w14:paraId="505E8B5F" w14:textId="2EA01569"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1823" w:author="Kristen Harknett" w:date="2016-12-20T18:58:00Z"/>
                <w:rFonts w:ascii="Calibri" w:eastAsia="Times New Roman" w:hAnsi="Calibri" w:cs="Times New Roman"/>
                <w:color w:val="000000"/>
              </w:rPr>
            </w:pPr>
            <w:ins w:id="1824" w:author="Kristen Harknett" w:date="2016-12-20T18:58:00Z">
              <w:r w:rsidRPr="00FE49BB">
                <w:rPr>
                  <w:rFonts w:ascii="Calibri" w:eastAsia="Times New Roman" w:hAnsi="Calibri" w:cs="Times New Roman"/>
                  <w:color w:val="000000"/>
                </w:rPr>
                <w:t>5</w:t>
              </w:r>
            </w:ins>
          </w:p>
        </w:tc>
        <w:tc>
          <w:tcPr>
            <w:tcW w:w="886" w:type="dxa"/>
            <w:gridSpan w:val="2"/>
            <w:noWrap/>
          </w:tcPr>
          <w:p w14:paraId="56158C5C" w14:textId="4E6235C9"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1825" w:author="Kristen Harknett" w:date="2016-12-20T18:58:00Z"/>
                <w:rFonts w:ascii="Calibri" w:eastAsia="Times New Roman" w:hAnsi="Calibri" w:cs="Times New Roman"/>
                <w:color w:val="000000"/>
              </w:rPr>
            </w:pPr>
            <w:ins w:id="1826" w:author="Kristen Harknett" w:date="2016-12-20T18:58:00Z">
              <w:r w:rsidRPr="00FE49BB">
                <w:rPr>
                  <w:rFonts w:ascii="Calibri" w:eastAsia="Times New Roman" w:hAnsi="Calibri" w:cs="Times New Roman"/>
                  <w:color w:val="000000"/>
                </w:rPr>
                <w:t>6</w:t>
              </w:r>
            </w:ins>
          </w:p>
        </w:tc>
        <w:tc>
          <w:tcPr>
            <w:tcW w:w="914" w:type="dxa"/>
            <w:noWrap/>
          </w:tcPr>
          <w:p w14:paraId="13B67EE4" w14:textId="28B6354A"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1827" w:author="Kristen Harknett" w:date="2016-12-20T18:58:00Z"/>
                <w:rFonts w:ascii="Calibri" w:eastAsia="Times New Roman" w:hAnsi="Calibri" w:cs="Times New Roman"/>
                <w:color w:val="000000"/>
              </w:rPr>
            </w:pPr>
            <w:ins w:id="1828" w:author="Kristen Harknett" w:date="2016-12-20T18:58:00Z">
              <w:r w:rsidRPr="00FE49BB">
                <w:rPr>
                  <w:rFonts w:ascii="Calibri" w:eastAsia="Times New Roman" w:hAnsi="Calibri" w:cs="Times New Roman"/>
                  <w:color w:val="000000"/>
                </w:rPr>
                <w:t>7</w:t>
              </w:r>
            </w:ins>
          </w:p>
        </w:tc>
        <w:tc>
          <w:tcPr>
            <w:tcW w:w="1069" w:type="dxa"/>
            <w:gridSpan w:val="2"/>
          </w:tcPr>
          <w:p w14:paraId="5B2E9FA8" w14:textId="7127267B"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1829" w:author="Kristen Harknett" w:date="2016-12-20T18:58:00Z"/>
                <w:rFonts w:ascii="Calibri" w:eastAsia="Times New Roman" w:hAnsi="Calibri" w:cs="Times New Roman"/>
                <w:color w:val="000000"/>
              </w:rPr>
            </w:pPr>
            <w:ins w:id="1830" w:author="Kristen Harknett" w:date="2016-12-20T18:58:00Z">
              <w:r w:rsidRPr="00FE49BB">
                <w:rPr>
                  <w:rFonts w:ascii="Calibri" w:eastAsia="Times New Roman" w:hAnsi="Calibri" w:cs="Times New Roman"/>
                  <w:color w:val="000000"/>
                </w:rPr>
                <w:t>8</w:t>
              </w:r>
            </w:ins>
          </w:p>
        </w:tc>
      </w:tr>
      <w:tr w:rsidR="000F1957" w:rsidRPr="00E96AA6" w14:paraId="4D7F6ADC" w14:textId="15FECE65" w:rsidTr="0003666A">
        <w:trPr>
          <w:cnfStyle w:val="000000100000" w:firstRow="0" w:lastRow="0" w:firstColumn="0" w:lastColumn="0" w:oddVBand="0" w:evenVBand="0" w:oddHBand="1" w:evenHBand="0" w:firstRowFirstColumn="0" w:firstRowLastColumn="0" w:lastRowFirstColumn="0" w:lastRowLastColumn="0"/>
          <w:trHeight w:val="640"/>
          <w:ins w:id="1831" w:author="Kristen Harknett" w:date="2016-12-20T18:58: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43F87546" w14:textId="05FC2B48" w:rsidR="00CE62AC" w:rsidRPr="00510EEA" w:rsidRDefault="00CE62AC" w:rsidP="00CE62AC">
            <w:pPr>
              <w:rPr>
                <w:ins w:id="1832" w:author="Kristen Harknett" w:date="2016-12-20T18:58:00Z"/>
                <w:b w:val="0"/>
              </w:rPr>
            </w:pPr>
            <w:r>
              <w:rPr>
                <w:b w:val="0"/>
              </w:rPr>
              <w:t>D12.</w:t>
            </w:r>
          </w:p>
        </w:tc>
        <w:tc>
          <w:tcPr>
            <w:tcW w:w="1792" w:type="dxa"/>
            <w:gridSpan w:val="2"/>
            <w:hideMark/>
          </w:tcPr>
          <w:p w14:paraId="2DB7DB6B" w14:textId="34019C25" w:rsidR="00CE62AC" w:rsidRPr="00FE49BB" w:rsidRDefault="00CE62AC" w:rsidP="00CE62AC">
            <w:pPr>
              <w:cnfStyle w:val="000000100000" w:firstRow="0" w:lastRow="0" w:firstColumn="0" w:lastColumn="0" w:oddVBand="0" w:evenVBand="0" w:oddHBand="1" w:evenHBand="0" w:firstRowFirstColumn="0" w:firstRowLastColumn="0" w:lastRowFirstColumn="0" w:lastRowLastColumn="0"/>
              <w:rPr>
                <w:ins w:id="1833" w:author="Kristen Harknett" w:date="2016-12-20T18:58:00Z"/>
                <w:rFonts w:ascii="Calibri" w:eastAsia="Times New Roman" w:hAnsi="Calibri" w:cs="Times New Roman"/>
                <w:color w:val="000000"/>
              </w:rPr>
            </w:pPr>
            <w:ins w:id="1834" w:author="Kristen Harknett" w:date="2016-12-20T18:58:00Z">
              <w:r>
                <w:t>Carry [FOCALCHILDNAME] in your arms or hold (him/her) in your lap?</w:t>
              </w:r>
            </w:ins>
          </w:p>
        </w:tc>
        <w:tc>
          <w:tcPr>
            <w:tcW w:w="868" w:type="dxa"/>
            <w:gridSpan w:val="2"/>
            <w:noWrap/>
            <w:hideMark/>
          </w:tcPr>
          <w:p w14:paraId="01695B50" w14:textId="3CD0061E" w:rsidR="00CE62AC" w:rsidRPr="00FE49BB" w:rsidRDefault="00CE62AC" w:rsidP="00CE62AC">
            <w:pPr>
              <w:jc w:val="center"/>
              <w:cnfStyle w:val="000000100000" w:firstRow="0" w:lastRow="0" w:firstColumn="0" w:lastColumn="0" w:oddVBand="0" w:evenVBand="0" w:oddHBand="1" w:evenHBand="0" w:firstRowFirstColumn="0" w:firstRowLastColumn="0" w:lastRowFirstColumn="0" w:lastRowLastColumn="0"/>
              <w:rPr>
                <w:ins w:id="1835" w:author="Kristen Harknett" w:date="2016-12-20T18:58:00Z"/>
                <w:rFonts w:ascii="Calibri" w:eastAsia="Times New Roman" w:hAnsi="Calibri" w:cs="Times New Roman"/>
                <w:color w:val="000000"/>
              </w:rPr>
            </w:pPr>
            <w:ins w:id="1836" w:author="Kristen Harknett" w:date="2016-12-20T18:58:00Z">
              <w:r>
                <w:rPr>
                  <w:rFonts w:ascii="Calibri" w:eastAsia="Times New Roman" w:hAnsi="Calibri" w:cs="Times New Roman"/>
                  <w:color w:val="000000"/>
                </w:rPr>
                <w:t>1</w:t>
              </w:r>
            </w:ins>
          </w:p>
        </w:tc>
        <w:tc>
          <w:tcPr>
            <w:tcW w:w="783" w:type="dxa"/>
            <w:gridSpan w:val="2"/>
            <w:noWrap/>
            <w:hideMark/>
          </w:tcPr>
          <w:p w14:paraId="41E0AB75" w14:textId="13877C1A" w:rsidR="00CE62AC" w:rsidRPr="00FE49BB" w:rsidRDefault="00CE62AC" w:rsidP="00CE62AC">
            <w:pPr>
              <w:jc w:val="center"/>
              <w:cnfStyle w:val="000000100000" w:firstRow="0" w:lastRow="0" w:firstColumn="0" w:lastColumn="0" w:oddVBand="0" w:evenVBand="0" w:oddHBand="1" w:evenHBand="0" w:firstRowFirstColumn="0" w:firstRowLastColumn="0" w:lastRowFirstColumn="0" w:lastRowLastColumn="0"/>
              <w:rPr>
                <w:ins w:id="1837" w:author="Kristen Harknett" w:date="2016-12-20T18:58:00Z"/>
                <w:rFonts w:ascii="Calibri" w:eastAsia="Times New Roman" w:hAnsi="Calibri" w:cs="Times New Roman"/>
                <w:color w:val="000000"/>
              </w:rPr>
            </w:pPr>
            <w:ins w:id="1838" w:author="Kristen Harknett" w:date="2016-12-20T18:58:00Z">
              <w:r>
                <w:rPr>
                  <w:rFonts w:ascii="Calibri" w:eastAsia="Times New Roman" w:hAnsi="Calibri" w:cs="Times New Roman"/>
                  <w:color w:val="000000"/>
                </w:rPr>
                <w:t>2</w:t>
              </w:r>
            </w:ins>
          </w:p>
        </w:tc>
        <w:tc>
          <w:tcPr>
            <w:tcW w:w="783" w:type="dxa"/>
            <w:gridSpan w:val="2"/>
            <w:noWrap/>
            <w:hideMark/>
          </w:tcPr>
          <w:p w14:paraId="631E8577" w14:textId="4FB0A4B2" w:rsidR="00CE62AC" w:rsidRPr="00FE49BB" w:rsidRDefault="00CE62AC" w:rsidP="00CE62AC">
            <w:pPr>
              <w:jc w:val="center"/>
              <w:cnfStyle w:val="000000100000" w:firstRow="0" w:lastRow="0" w:firstColumn="0" w:lastColumn="0" w:oddVBand="0" w:evenVBand="0" w:oddHBand="1" w:evenHBand="0" w:firstRowFirstColumn="0" w:firstRowLastColumn="0" w:lastRowFirstColumn="0" w:lastRowLastColumn="0"/>
              <w:rPr>
                <w:ins w:id="1839" w:author="Kristen Harknett" w:date="2016-12-20T18:58:00Z"/>
                <w:rFonts w:ascii="Calibri" w:eastAsia="Times New Roman" w:hAnsi="Calibri" w:cs="Times New Roman"/>
                <w:color w:val="000000"/>
              </w:rPr>
            </w:pPr>
            <w:ins w:id="1840" w:author="Kristen Harknett" w:date="2016-12-20T18:58:00Z">
              <w:r>
                <w:rPr>
                  <w:rFonts w:ascii="Calibri" w:eastAsia="Times New Roman" w:hAnsi="Calibri" w:cs="Times New Roman"/>
                  <w:color w:val="000000"/>
                </w:rPr>
                <w:t>3</w:t>
              </w:r>
            </w:ins>
          </w:p>
        </w:tc>
        <w:tc>
          <w:tcPr>
            <w:tcW w:w="954" w:type="dxa"/>
            <w:gridSpan w:val="2"/>
            <w:noWrap/>
            <w:hideMark/>
          </w:tcPr>
          <w:p w14:paraId="24F302FE" w14:textId="46AB23CB" w:rsidR="00CE62AC" w:rsidRPr="00FE49BB" w:rsidRDefault="00CE62AC" w:rsidP="00CE62AC">
            <w:pPr>
              <w:jc w:val="center"/>
              <w:cnfStyle w:val="000000100000" w:firstRow="0" w:lastRow="0" w:firstColumn="0" w:lastColumn="0" w:oddVBand="0" w:evenVBand="0" w:oddHBand="1" w:evenHBand="0" w:firstRowFirstColumn="0" w:firstRowLastColumn="0" w:lastRowFirstColumn="0" w:lastRowLastColumn="0"/>
              <w:rPr>
                <w:ins w:id="1841" w:author="Kristen Harknett" w:date="2016-12-20T18:58:00Z"/>
                <w:rFonts w:ascii="Calibri" w:eastAsia="Times New Roman" w:hAnsi="Calibri" w:cs="Times New Roman"/>
                <w:color w:val="000000"/>
              </w:rPr>
            </w:pPr>
            <w:ins w:id="1842" w:author="Kristen Harknett" w:date="2016-12-20T18:58:00Z">
              <w:r>
                <w:rPr>
                  <w:rFonts w:ascii="Calibri" w:eastAsia="Times New Roman" w:hAnsi="Calibri" w:cs="Times New Roman"/>
                  <w:color w:val="000000"/>
                </w:rPr>
                <w:t>4</w:t>
              </w:r>
            </w:ins>
          </w:p>
        </w:tc>
        <w:tc>
          <w:tcPr>
            <w:tcW w:w="850" w:type="dxa"/>
            <w:gridSpan w:val="2"/>
            <w:noWrap/>
            <w:hideMark/>
          </w:tcPr>
          <w:p w14:paraId="19C69F2B" w14:textId="2E890880" w:rsidR="00CE62AC" w:rsidRPr="00FE49BB" w:rsidRDefault="00CE62AC" w:rsidP="00CE62AC">
            <w:pPr>
              <w:jc w:val="center"/>
              <w:cnfStyle w:val="000000100000" w:firstRow="0" w:lastRow="0" w:firstColumn="0" w:lastColumn="0" w:oddVBand="0" w:evenVBand="0" w:oddHBand="1" w:evenHBand="0" w:firstRowFirstColumn="0" w:firstRowLastColumn="0" w:lastRowFirstColumn="0" w:lastRowLastColumn="0"/>
              <w:rPr>
                <w:ins w:id="1843" w:author="Kristen Harknett" w:date="2016-12-20T18:58:00Z"/>
                <w:rFonts w:ascii="Calibri" w:eastAsia="Times New Roman" w:hAnsi="Calibri" w:cs="Times New Roman"/>
                <w:color w:val="000000"/>
              </w:rPr>
            </w:pPr>
            <w:ins w:id="1844" w:author="Kristen Harknett" w:date="2016-12-20T18:58:00Z">
              <w:r>
                <w:rPr>
                  <w:rFonts w:ascii="Calibri" w:eastAsia="Times New Roman" w:hAnsi="Calibri" w:cs="Times New Roman"/>
                  <w:color w:val="000000"/>
                </w:rPr>
                <w:t>5</w:t>
              </w:r>
            </w:ins>
          </w:p>
        </w:tc>
        <w:tc>
          <w:tcPr>
            <w:tcW w:w="886" w:type="dxa"/>
            <w:gridSpan w:val="2"/>
            <w:noWrap/>
            <w:hideMark/>
          </w:tcPr>
          <w:p w14:paraId="73D506BD" w14:textId="5A17E39A" w:rsidR="00CE62AC" w:rsidRPr="00FE49BB" w:rsidRDefault="00CE62AC" w:rsidP="00CE62AC">
            <w:pPr>
              <w:jc w:val="center"/>
              <w:cnfStyle w:val="000000100000" w:firstRow="0" w:lastRow="0" w:firstColumn="0" w:lastColumn="0" w:oddVBand="0" w:evenVBand="0" w:oddHBand="1" w:evenHBand="0" w:firstRowFirstColumn="0" w:firstRowLastColumn="0" w:lastRowFirstColumn="0" w:lastRowLastColumn="0"/>
              <w:rPr>
                <w:ins w:id="1845" w:author="Kristen Harknett" w:date="2016-12-20T18:58:00Z"/>
                <w:rFonts w:ascii="Calibri" w:eastAsia="Times New Roman" w:hAnsi="Calibri" w:cs="Times New Roman"/>
                <w:color w:val="000000"/>
              </w:rPr>
            </w:pPr>
            <w:ins w:id="1846" w:author="Kristen Harknett" w:date="2016-12-20T18:58:00Z">
              <w:r>
                <w:rPr>
                  <w:rFonts w:ascii="Calibri" w:eastAsia="Times New Roman" w:hAnsi="Calibri" w:cs="Times New Roman"/>
                  <w:color w:val="000000"/>
                </w:rPr>
                <w:t>6</w:t>
              </w:r>
            </w:ins>
          </w:p>
        </w:tc>
        <w:tc>
          <w:tcPr>
            <w:tcW w:w="914" w:type="dxa"/>
            <w:noWrap/>
            <w:hideMark/>
          </w:tcPr>
          <w:p w14:paraId="4E7083DC" w14:textId="61836143" w:rsidR="00CE62AC" w:rsidRPr="00FE49BB" w:rsidRDefault="00CE62AC" w:rsidP="00CE62AC">
            <w:pPr>
              <w:jc w:val="center"/>
              <w:cnfStyle w:val="000000100000" w:firstRow="0" w:lastRow="0" w:firstColumn="0" w:lastColumn="0" w:oddVBand="0" w:evenVBand="0" w:oddHBand="1" w:evenHBand="0" w:firstRowFirstColumn="0" w:firstRowLastColumn="0" w:lastRowFirstColumn="0" w:lastRowLastColumn="0"/>
              <w:rPr>
                <w:ins w:id="1847" w:author="Kristen Harknett" w:date="2016-12-20T18:58:00Z"/>
                <w:rFonts w:ascii="Calibri" w:eastAsia="Times New Roman" w:hAnsi="Calibri" w:cs="Times New Roman"/>
                <w:color w:val="000000"/>
              </w:rPr>
            </w:pPr>
            <w:ins w:id="1848" w:author="Kristen Harknett" w:date="2016-12-20T18:58:00Z">
              <w:r>
                <w:rPr>
                  <w:rFonts w:ascii="Calibri" w:eastAsia="Times New Roman" w:hAnsi="Calibri" w:cs="Times New Roman"/>
                  <w:color w:val="000000"/>
                </w:rPr>
                <w:t>7</w:t>
              </w:r>
            </w:ins>
          </w:p>
        </w:tc>
        <w:tc>
          <w:tcPr>
            <w:tcW w:w="1069" w:type="dxa"/>
            <w:gridSpan w:val="2"/>
          </w:tcPr>
          <w:p w14:paraId="6B40AE1D" w14:textId="08372AC6" w:rsidR="00CE62AC" w:rsidRPr="00FE49BB" w:rsidRDefault="00CE62AC" w:rsidP="00CE62AC">
            <w:pPr>
              <w:jc w:val="center"/>
              <w:cnfStyle w:val="000000100000" w:firstRow="0" w:lastRow="0" w:firstColumn="0" w:lastColumn="0" w:oddVBand="0" w:evenVBand="0" w:oddHBand="1" w:evenHBand="0" w:firstRowFirstColumn="0" w:firstRowLastColumn="0" w:lastRowFirstColumn="0" w:lastRowLastColumn="0"/>
              <w:rPr>
                <w:ins w:id="1849" w:author="Kristen Harknett" w:date="2016-12-20T18:58:00Z"/>
                <w:rFonts w:ascii="Calibri" w:eastAsia="Times New Roman" w:hAnsi="Calibri" w:cs="Times New Roman"/>
                <w:color w:val="000000"/>
              </w:rPr>
            </w:pPr>
            <w:ins w:id="1850" w:author="Kristen Harknett" w:date="2016-12-20T18:58:00Z">
              <w:r>
                <w:rPr>
                  <w:rFonts w:ascii="Calibri" w:eastAsia="Times New Roman" w:hAnsi="Calibri" w:cs="Times New Roman"/>
                  <w:color w:val="000000"/>
                </w:rPr>
                <w:t>8</w:t>
              </w:r>
            </w:ins>
          </w:p>
        </w:tc>
      </w:tr>
      <w:tr w:rsidR="000F1957" w:rsidRPr="002F240E" w14:paraId="1744297C" w14:textId="77777777" w:rsidTr="0003666A">
        <w:trPr>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2B286D01" w14:textId="063362FF" w:rsidR="00CE62AC" w:rsidRDefault="00CE62AC" w:rsidP="00CE62AC">
            <w:pPr>
              <w:rPr>
                <w:b w:val="0"/>
              </w:rPr>
            </w:pPr>
            <w:r>
              <w:rPr>
                <w:b w:val="0"/>
              </w:rPr>
              <w:t>D13.</w:t>
            </w:r>
          </w:p>
        </w:tc>
        <w:tc>
          <w:tcPr>
            <w:tcW w:w="1792" w:type="dxa"/>
            <w:gridSpan w:val="2"/>
          </w:tcPr>
          <w:p w14:paraId="48EA9707" w14:textId="5BD348C0" w:rsidR="00CE62AC" w:rsidRPr="004F2532" w:rsidRDefault="00A568CC" w:rsidP="004F2532">
            <w:pPr>
              <w:pStyle w:val="NoSpacing"/>
              <w:cnfStyle w:val="000000000000" w:firstRow="0" w:lastRow="0" w:firstColumn="0" w:lastColumn="0" w:oddVBand="0" w:evenVBand="0" w:oddHBand="0" w:evenHBand="0" w:firstRowFirstColumn="0" w:firstRowLastColumn="0" w:lastRowFirstColumn="0" w:lastRowLastColumn="0"/>
            </w:pPr>
            <w:del w:id="1851" w:author="Kristen Harknett" w:date="2016-12-20T18:58:00Z">
              <w:r w:rsidRPr="002F240E">
                <w:rPr>
                  <w:rFonts w:ascii="Calibri" w:eastAsia="Times New Roman" w:hAnsi="Calibri" w:cs="Times New Roman"/>
                  <w:color w:val="000000"/>
                </w:rPr>
                <w:delText>Take [NAME OF CHILD] shopping with you?</w:delText>
              </w:r>
            </w:del>
            <w:ins w:id="1852" w:author="Kristen Harknett" w:date="2016-12-20T18:58:00Z">
              <w:r w:rsidR="00CE62AC" w:rsidRPr="002F240E">
                <w:rPr>
                  <w:sz w:val="23"/>
                  <w:szCs w:val="23"/>
                </w:rPr>
                <w:t xml:space="preserve">In the past 30 days, how often did you </w:t>
              </w:r>
              <w:r w:rsidR="00CE62AC">
                <w:rPr>
                  <w:rFonts w:ascii="Calibri" w:eastAsia="Times New Roman" w:hAnsi="Calibri" w:cs="Times New Roman"/>
                  <w:color w:val="000000"/>
                </w:rPr>
                <w:t xml:space="preserve">and </w:t>
              </w:r>
              <w:r w:rsidR="00CE62AC" w:rsidRPr="002F240E">
                <w:rPr>
                  <w:rFonts w:ascii="Calibri" w:eastAsia="Times New Roman" w:hAnsi="Calibri" w:cs="Times New Roman"/>
                  <w:color w:val="000000"/>
                </w:rPr>
                <w:t>[</w:t>
              </w:r>
              <w:r w:rsidR="00CE62AC">
                <w:rPr>
                  <w:rFonts w:ascii="Calibri" w:eastAsia="Times New Roman" w:hAnsi="Calibri" w:cs="Times New Roman"/>
                  <w:color w:val="000000"/>
                </w:rPr>
                <w:t>FOCALCHILDNAME</w:t>
              </w:r>
              <w:r w:rsidR="00CE62AC" w:rsidRPr="002F240E">
                <w:rPr>
                  <w:rFonts w:ascii="Calibri" w:eastAsia="Times New Roman" w:hAnsi="Calibri" w:cs="Times New Roman"/>
                  <w:color w:val="000000"/>
                </w:rPr>
                <w:t>]</w:t>
              </w:r>
              <w:r w:rsidR="00CE62AC">
                <w:rPr>
                  <w:rFonts w:ascii="Calibri" w:eastAsia="Times New Roman" w:hAnsi="Calibri" w:cs="Times New Roman"/>
                  <w:color w:val="000000"/>
                </w:rPr>
                <w:t xml:space="preserve"> p</w:t>
              </w:r>
              <w:r w:rsidR="00CE62AC" w:rsidRPr="00FE49BB">
                <w:rPr>
                  <w:rFonts w:ascii="Calibri" w:eastAsia="Times New Roman" w:hAnsi="Calibri" w:cs="Times New Roman"/>
                  <w:color w:val="000000"/>
                </w:rPr>
                <w:t xml:space="preserve">lay together </w:t>
              </w:r>
              <w:r w:rsidR="00CE62AC">
                <w:rPr>
                  <w:rFonts w:ascii="Calibri" w:eastAsia="Times New Roman" w:hAnsi="Calibri" w:cs="Times New Roman"/>
                  <w:color w:val="000000"/>
                </w:rPr>
                <w:t xml:space="preserve">with </w:t>
              </w:r>
              <w:r w:rsidR="00CE62AC" w:rsidRPr="00FE49BB">
                <w:rPr>
                  <w:rFonts w:ascii="Calibri" w:eastAsia="Times New Roman" w:hAnsi="Calibri" w:cs="Times New Roman"/>
                  <w:color w:val="000000"/>
                </w:rPr>
                <w:t>toys?</w:t>
              </w:r>
            </w:ins>
          </w:p>
        </w:tc>
        <w:tc>
          <w:tcPr>
            <w:tcW w:w="868" w:type="dxa"/>
            <w:gridSpan w:val="2"/>
            <w:noWrap/>
          </w:tcPr>
          <w:p w14:paraId="6AB0D550" w14:textId="681D14FD"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3" w:type="dxa"/>
            <w:gridSpan w:val="2"/>
            <w:noWrap/>
          </w:tcPr>
          <w:p w14:paraId="1CF43BE0" w14:textId="3EBB117E"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3" w:type="dxa"/>
            <w:gridSpan w:val="2"/>
            <w:noWrap/>
          </w:tcPr>
          <w:p w14:paraId="60A9C3BC" w14:textId="299AD19C"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54" w:type="dxa"/>
            <w:gridSpan w:val="2"/>
            <w:noWrap/>
          </w:tcPr>
          <w:p w14:paraId="6BC6E873" w14:textId="33682869"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50" w:type="dxa"/>
            <w:gridSpan w:val="2"/>
            <w:noWrap/>
          </w:tcPr>
          <w:p w14:paraId="48D065DC" w14:textId="3DE31CB6"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86" w:type="dxa"/>
            <w:gridSpan w:val="2"/>
            <w:noWrap/>
          </w:tcPr>
          <w:p w14:paraId="7DE079EA" w14:textId="4CD1406B"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14" w:type="dxa"/>
            <w:noWrap/>
          </w:tcPr>
          <w:p w14:paraId="27B213C6" w14:textId="12A11B98"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9" w:type="dxa"/>
            <w:gridSpan w:val="2"/>
          </w:tcPr>
          <w:p w14:paraId="75AD5FE1" w14:textId="49AC5E13"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F1957" w:rsidRPr="002F240E" w14:paraId="29914FCF" w14:textId="77777777" w:rsidTr="000F1957">
        <w:trPr>
          <w:cnfStyle w:val="000000100000" w:firstRow="0" w:lastRow="0" w:firstColumn="0" w:lastColumn="0" w:oddVBand="0" w:evenVBand="0" w:oddHBand="1" w:evenHBand="0" w:firstRowFirstColumn="0" w:firstRowLastColumn="0" w:lastRowFirstColumn="0" w:lastRowLastColumn="0"/>
          <w:trHeight w:val="320"/>
          <w:ins w:id="1853" w:author="Gilda Azurdia" w:date="2017-01-06T13:39: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361ACCA3" w14:textId="77777777" w:rsidR="000F1957" w:rsidRDefault="000F1957" w:rsidP="000F1957">
            <w:pPr>
              <w:rPr>
                <w:ins w:id="1854" w:author="Gilda Azurdia" w:date="2017-01-06T13:39:00Z"/>
                <w:b w:val="0"/>
              </w:rPr>
            </w:pPr>
            <w:r>
              <w:rPr>
                <w:b w:val="0"/>
              </w:rPr>
              <w:t>D14.</w:t>
            </w:r>
          </w:p>
        </w:tc>
        <w:tc>
          <w:tcPr>
            <w:tcW w:w="1792" w:type="dxa"/>
            <w:gridSpan w:val="2"/>
          </w:tcPr>
          <w:p w14:paraId="3D295558" w14:textId="77777777" w:rsidR="000F1957" w:rsidRPr="004F2532" w:rsidRDefault="000F1957" w:rsidP="000F1957">
            <w:pPr>
              <w:pStyle w:val="NoSpacing"/>
              <w:cnfStyle w:val="000000100000" w:firstRow="0" w:lastRow="0" w:firstColumn="0" w:lastColumn="0" w:oddVBand="0" w:evenVBand="0" w:oddHBand="1" w:evenHBand="0" w:firstRowFirstColumn="0" w:firstRowLastColumn="0" w:lastRowFirstColumn="0" w:lastRowLastColumn="0"/>
              <w:rPr>
                <w:ins w:id="1855" w:author="Gilda Azurdia" w:date="2017-01-06T13:39:00Z"/>
                <w:sz w:val="23"/>
              </w:rPr>
            </w:pPr>
            <w:ins w:id="1856" w:author="Gilda Azurdia" w:date="2017-01-06T13:39:00Z">
              <w:r w:rsidRPr="002F240E">
                <w:rPr>
                  <w:sz w:val="23"/>
                  <w:szCs w:val="23"/>
                </w:rPr>
                <w:t xml:space="preserve">In the past 30 days, how often did you </w:t>
              </w:r>
              <w:r>
                <w:t>take [FOCALCHILDNAME</w:t>
              </w:r>
              <w:r w:rsidRPr="004F2532">
                <w:t xml:space="preserve">] with you to </w:t>
              </w:r>
              <w:r>
                <w:t>visit relatives</w:t>
              </w:r>
              <w:r w:rsidRPr="004F2532">
                <w:t>?</w:t>
              </w:r>
            </w:ins>
          </w:p>
        </w:tc>
        <w:tc>
          <w:tcPr>
            <w:tcW w:w="868" w:type="dxa"/>
            <w:gridSpan w:val="2"/>
            <w:noWrap/>
          </w:tcPr>
          <w:p w14:paraId="75BBD96C" w14:textId="77777777" w:rsidR="000F1957" w:rsidRPr="001853E0" w:rsidRDefault="000F1957" w:rsidP="000F1957">
            <w:pPr>
              <w:jc w:val="center"/>
              <w:cnfStyle w:val="000000100000" w:firstRow="0" w:lastRow="0" w:firstColumn="0" w:lastColumn="0" w:oddVBand="0" w:evenVBand="0" w:oddHBand="1" w:evenHBand="0" w:firstRowFirstColumn="0" w:firstRowLastColumn="0" w:lastRowFirstColumn="0" w:lastRowLastColumn="0"/>
              <w:rPr>
                <w:ins w:id="1857" w:author="Gilda Azurdia" w:date="2017-01-06T13:39:00Z"/>
                <w:rFonts w:ascii="Calibri" w:eastAsia="Times New Roman" w:hAnsi="Calibri" w:cs="Times New Roman"/>
                <w:color w:val="000000"/>
              </w:rPr>
            </w:pPr>
          </w:p>
        </w:tc>
        <w:tc>
          <w:tcPr>
            <w:tcW w:w="783" w:type="dxa"/>
            <w:gridSpan w:val="2"/>
            <w:noWrap/>
          </w:tcPr>
          <w:p w14:paraId="4290F6E0" w14:textId="77777777" w:rsidR="000F1957" w:rsidRPr="001853E0" w:rsidRDefault="000F1957" w:rsidP="000F1957">
            <w:pPr>
              <w:jc w:val="center"/>
              <w:cnfStyle w:val="000000100000" w:firstRow="0" w:lastRow="0" w:firstColumn="0" w:lastColumn="0" w:oddVBand="0" w:evenVBand="0" w:oddHBand="1" w:evenHBand="0" w:firstRowFirstColumn="0" w:firstRowLastColumn="0" w:lastRowFirstColumn="0" w:lastRowLastColumn="0"/>
              <w:rPr>
                <w:ins w:id="1858" w:author="Gilda Azurdia" w:date="2017-01-06T13:39:00Z"/>
                <w:rFonts w:ascii="Calibri" w:eastAsia="Times New Roman" w:hAnsi="Calibri" w:cs="Times New Roman"/>
                <w:color w:val="000000"/>
              </w:rPr>
            </w:pPr>
            <w:ins w:id="1859" w:author="Gilda Azurdia" w:date="2017-01-06T13:39:00Z">
              <w:r>
                <w:rPr>
                  <w:rFonts w:ascii="Calibri" w:eastAsia="Times New Roman" w:hAnsi="Calibri" w:cs="Times New Roman"/>
                  <w:color w:val="000000"/>
                </w:rPr>
                <w:t>2</w:t>
              </w:r>
            </w:ins>
          </w:p>
        </w:tc>
        <w:tc>
          <w:tcPr>
            <w:tcW w:w="783" w:type="dxa"/>
            <w:gridSpan w:val="2"/>
            <w:noWrap/>
          </w:tcPr>
          <w:p w14:paraId="4E5BC5C4" w14:textId="77777777" w:rsidR="000F1957" w:rsidRPr="001853E0" w:rsidRDefault="000F1957" w:rsidP="000F1957">
            <w:pPr>
              <w:jc w:val="center"/>
              <w:cnfStyle w:val="000000100000" w:firstRow="0" w:lastRow="0" w:firstColumn="0" w:lastColumn="0" w:oddVBand="0" w:evenVBand="0" w:oddHBand="1" w:evenHBand="0" w:firstRowFirstColumn="0" w:firstRowLastColumn="0" w:lastRowFirstColumn="0" w:lastRowLastColumn="0"/>
              <w:rPr>
                <w:ins w:id="1860" w:author="Gilda Azurdia" w:date="2017-01-06T13:39:00Z"/>
                <w:rFonts w:ascii="Calibri" w:eastAsia="Times New Roman" w:hAnsi="Calibri" w:cs="Times New Roman"/>
                <w:color w:val="000000"/>
              </w:rPr>
            </w:pPr>
            <w:ins w:id="1861" w:author="Gilda Azurdia" w:date="2017-01-06T13:39:00Z">
              <w:r>
                <w:rPr>
                  <w:rFonts w:ascii="Calibri" w:eastAsia="Times New Roman" w:hAnsi="Calibri" w:cs="Times New Roman"/>
                  <w:color w:val="000000"/>
                </w:rPr>
                <w:t>3</w:t>
              </w:r>
            </w:ins>
          </w:p>
        </w:tc>
        <w:tc>
          <w:tcPr>
            <w:tcW w:w="954" w:type="dxa"/>
            <w:gridSpan w:val="2"/>
            <w:noWrap/>
          </w:tcPr>
          <w:p w14:paraId="31BEDA9A" w14:textId="77777777" w:rsidR="000F1957" w:rsidRPr="001853E0" w:rsidRDefault="000F1957" w:rsidP="000F1957">
            <w:pPr>
              <w:jc w:val="center"/>
              <w:cnfStyle w:val="000000100000" w:firstRow="0" w:lastRow="0" w:firstColumn="0" w:lastColumn="0" w:oddVBand="0" w:evenVBand="0" w:oddHBand="1" w:evenHBand="0" w:firstRowFirstColumn="0" w:firstRowLastColumn="0" w:lastRowFirstColumn="0" w:lastRowLastColumn="0"/>
              <w:rPr>
                <w:ins w:id="1862" w:author="Gilda Azurdia" w:date="2017-01-06T13:39:00Z"/>
                <w:rFonts w:ascii="Calibri" w:eastAsia="Times New Roman" w:hAnsi="Calibri" w:cs="Times New Roman"/>
                <w:color w:val="000000"/>
              </w:rPr>
            </w:pPr>
            <w:ins w:id="1863" w:author="Gilda Azurdia" w:date="2017-01-06T13:39:00Z">
              <w:r>
                <w:rPr>
                  <w:rFonts w:ascii="Calibri" w:eastAsia="Times New Roman" w:hAnsi="Calibri" w:cs="Times New Roman"/>
                  <w:color w:val="000000"/>
                </w:rPr>
                <w:t>4</w:t>
              </w:r>
            </w:ins>
          </w:p>
        </w:tc>
        <w:tc>
          <w:tcPr>
            <w:tcW w:w="850" w:type="dxa"/>
            <w:gridSpan w:val="2"/>
            <w:noWrap/>
          </w:tcPr>
          <w:p w14:paraId="01D51D17" w14:textId="77777777" w:rsidR="000F1957" w:rsidRPr="001853E0" w:rsidRDefault="000F1957" w:rsidP="000F1957">
            <w:pPr>
              <w:jc w:val="center"/>
              <w:cnfStyle w:val="000000100000" w:firstRow="0" w:lastRow="0" w:firstColumn="0" w:lastColumn="0" w:oddVBand="0" w:evenVBand="0" w:oddHBand="1" w:evenHBand="0" w:firstRowFirstColumn="0" w:firstRowLastColumn="0" w:lastRowFirstColumn="0" w:lastRowLastColumn="0"/>
              <w:rPr>
                <w:ins w:id="1864" w:author="Gilda Azurdia" w:date="2017-01-06T13:39:00Z"/>
                <w:rFonts w:ascii="Calibri" w:eastAsia="Times New Roman" w:hAnsi="Calibri" w:cs="Times New Roman"/>
                <w:color w:val="000000"/>
              </w:rPr>
            </w:pPr>
            <w:ins w:id="1865" w:author="Gilda Azurdia" w:date="2017-01-06T13:39:00Z">
              <w:r>
                <w:rPr>
                  <w:rFonts w:ascii="Calibri" w:eastAsia="Times New Roman" w:hAnsi="Calibri" w:cs="Times New Roman"/>
                  <w:color w:val="000000"/>
                </w:rPr>
                <w:t>5</w:t>
              </w:r>
            </w:ins>
          </w:p>
        </w:tc>
        <w:tc>
          <w:tcPr>
            <w:tcW w:w="886" w:type="dxa"/>
            <w:gridSpan w:val="2"/>
            <w:noWrap/>
          </w:tcPr>
          <w:p w14:paraId="67C9B858" w14:textId="77777777" w:rsidR="000F1957" w:rsidRPr="001853E0" w:rsidRDefault="000F1957" w:rsidP="000F1957">
            <w:pPr>
              <w:jc w:val="center"/>
              <w:cnfStyle w:val="000000100000" w:firstRow="0" w:lastRow="0" w:firstColumn="0" w:lastColumn="0" w:oddVBand="0" w:evenVBand="0" w:oddHBand="1" w:evenHBand="0" w:firstRowFirstColumn="0" w:firstRowLastColumn="0" w:lastRowFirstColumn="0" w:lastRowLastColumn="0"/>
              <w:rPr>
                <w:ins w:id="1866" w:author="Gilda Azurdia" w:date="2017-01-06T13:39:00Z"/>
                <w:rFonts w:ascii="Calibri" w:eastAsia="Times New Roman" w:hAnsi="Calibri" w:cs="Times New Roman"/>
                <w:color w:val="000000"/>
              </w:rPr>
            </w:pPr>
            <w:ins w:id="1867" w:author="Gilda Azurdia" w:date="2017-01-06T13:39:00Z">
              <w:r>
                <w:rPr>
                  <w:rFonts w:ascii="Calibri" w:eastAsia="Times New Roman" w:hAnsi="Calibri" w:cs="Times New Roman"/>
                  <w:color w:val="000000"/>
                </w:rPr>
                <w:t>6</w:t>
              </w:r>
            </w:ins>
          </w:p>
        </w:tc>
        <w:tc>
          <w:tcPr>
            <w:tcW w:w="914" w:type="dxa"/>
            <w:noWrap/>
          </w:tcPr>
          <w:p w14:paraId="40B202A1" w14:textId="77777777" w:rsidR="000F1957" w:rsidRPr="001853E0" w:rsidRDefault="000F1957" w:rsidP="000F1957">
            <w:pPr>
              <w:jc w:val="center"/>
              <w:cnfStyle w:val="000000100000" w:firstRow="0" w:lastRow="0" w:firstColumn="0" w:lastColumn="0" w:oddVBand="0" w:evenVBand="0" w:oddHBand="1" w:evenHBand="0" w:firstRowFirstColumn="0" w:firstRowLastColumn="0" w:lastRowFirstColumn="0" w:lastRowLastColumn="0"/>
              <w:rPr>
                <w:ins w:id="1868" w:author="Gilda Azurdia" w:date="2017-01-06T13:39:00Z"/>
                <w:rFonts w:ascii="Calibri" w:eastAsia="Times New Roman" w:hAnsi="Calibri" w:cs="Times New Roman"/>
                <w:color w:val="000000"/>
              </w:rPr>
            </w:pPr>
            <w:ins w:id="1869" w:author="Gilda Azurdia" w:date="2017-01-06T13:39:00Z">
              <w:r>
                <w:rPr>
                  <w:rFonts w:ascii="Calibri" w:eastAsia="Times New Roman" w:hAnsi="Calibri" w:cs="Times New Roman"/>
                  <w:color w:val="000000"/>
                </w:rPr>
                <w:t>7</w:t>
              </w:r>
            </w:ins>
          </w:p>
        </w:tc>
        <w:tc>
          <w:tcPr>
            <w:tcW w:w="1069" w:type="dxa"/>
            <w:gridSpan w:val="2"/>
          </w:tcPr>
          <w:p w14:paraId="081BB23C" w14:textId="77777777" w:rsidR="000F1957" w:rsidRPr="001853E0" w:rsidRDefault="000F1957" w:rsidP="000F1957">
            <w:pPr>
              <w:jc w:val="center"/>
              <w:cnfStyle w:val="000000100000" w:firstRow="0" w:lastRow="0" w:firstColumn="0" w:lastColumn="0" w:oddVBand="0" w:evenVBand="0" w:oddHBand="1" w:evenHBand="0" w:firstRowFirstColumn="0" w:firstRowLastColumn="0" w:lastRowFirstColumn="0" w:lastRowLastColumn="0"/>
              <w:rPr>
                <w:ins w:id="1870" w:author="Gilda Azurdia" w:date="2017-01-06T13:39:00Z"/>
                <w:rFonts w:ascii="Calibri" w:eastAsia="Times New Roman" w:hAnsi="Calibri" w:cs="Times New Roman"/>
                <w:color w:val="000000"/>
              </w:rPr>
            </w:pPr>
            <w:ins w:id="1871" w:author="Gilda Azurdia" w:date="2017-01-06T13:39:00Z">
              <w:r>
                <w:rPr>
                  <w:rFonts w:ascii="Calibri" w:eastAsia="Times New Roman" w:hAnsi="Calibri" w:cs="Times New Roman"/>
                  <w:color w:val="000000"/>
                </w:rPr>
                <w:t>8</w:t>
              </w:r>
            </w:ins>
          </w:p>
        </w:tc>
      </w:tr>
      <w:tr w:rsidR="000F1957" w:rsidRPr="002F240E" w:rsidDel="0074099D" w14:paraId="4E1FD427" w14:textId="482C04E2" w:rsidTr="0003666A">
        <w:trPr>
          <w:trHeight w:val="320"/>
          <w:ins w:id="1872" w:author="Gilda Azurdia" w:date="2017-01-06T13:39:00Z"/>
          <w:del w:id="1873" w:author="Charlotte O’Herron" w:date="2017-01-19T11:43: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356734AE" w14:textId="6D427F7B" w:rsidR="000F1957" w:rsidRPr="002F240E" w:rsidDel="0074099D" w:rsidRDefault="000F1957" w:rsidP="00CE62AC">
            <w:pPr>
              <w:rPr>
                <w:ins w:id="1874" w:author="Gilda Azurdia" w:date="2017-01-06T13:39:00Z"/>
                <w:del w:id="1875" w:author="Charlotte O’Herron" w:date="2017-01-19T11:43:00Z"/>
              </w:rPr>
            </w:pPr>
          </w:p>
        </w:tc>
        <w:tc>
          <w:tcPr>
            <w:tcW w:w="1792" w:type="dxa"/>
            <w:gridSpan w:val="2"/>
          </w:tcPr>
          <w:p w14:paraId="535CD6BE" w14:textId="2B2175A4" w:rsidR="000F1957" w:rsidRPr="002F240E" w:rsidDel="0074099D" w:rsidRDefault="000F1957" w:rsidP="004F2532">
            <w:pPr>
              <w:pStyle w:val="NoSpacing"/>
              <w:cnfStyle w:val="000000000000" w:firstRow="0" w:lastRow="0" w:firstColumn="0" w:lastColumn="0" w:oddVBand="0" w:evenVBand="0" w:oddHBand="0" w:evenHBand="0" w:firstRowFirstColumn="0" w:firstRowLastColumn="0" w:lastRowFirstColumn="0" w:lastRowLastColumn="0"/>
              <w:rPr>
                <w:ins w:id="1876" w:author="Gilda Azurdia" w:date="2017-01-06T13:39:00Z"/>
                <w:del w:id="1877" w:author="Charlotte O’Herron" w:date="2017-01-19T11:43:00Z"/>
                <w:rFonts w:ascii="Calibri" w:eastAsia="Times New Roman" w:hAnsi="Calibri" w:cs="Times New Roman"/>
                <w:color w:val="000000"/>
              </w:rPr>
            </w:pPr>
          </w:p>
        </w:tc>
        <w:tc>
          <w:tcPr>
            <w:tcW w:w="868" w:type="dxa"/>
            <w:gridSpan w:val="2"/>
            <w:noWrap/>
          </w:tcPr>
          <w:p w14:paraId="2BA72791" w14:textId="3DAAD40B" w:rsidR="000F1957" w:rsidRPr="001853E0" w:rsidDel="0074099D" w:rsidRDefault="000F1957" w:rsidP="00CE62AC">
            <w:pPr>
              <w:jc w:val="center"/>
              <w:cnfStyle w:val="000000000000" w:firstRow="0" w:lastRow="0" w:firstColumn="0" w:lastColumn="0" w:oddVBand="0" w:evenVBand="0" w:oddHBand="0" w:evenHBand="0" w:firstRowFirstColumn="0" w:firstRowLastColumn="0" w:lastRowFirstColumn="0" w:lastRowLastColumn="0"/>
              <w:rPr>
                <w:ins w:id="1878" w:author="Gilda Azurdia" w:date="2017-01-06T13:39:00Z"/>
                <w:del w:id="1879" w:author="Charlotte O’Herron" w:date="2017-01-19T11:43:00Z"/>
                <w:rFonts w:ascii="Calibri" w:eastAsia="Times New Roman" w:hAnsi="Calibri" w:cs="Times New Roman"/>
                <w:color w:val="000000"/>
              </w:rPr>
            </w:pPr>
          </w:p>
        </w:tc>
        <w:tc>
          <w:tcPr>
            <w:tcW w:w="783" w:type="dxa"/>
            <w:gridSpan w:val="2"/>
            <w:noWrap/>
          </w:tcPr>
          <w:p w14:paraId="46A5B8C5" w14:textId="5D957E10" w:rsidR="000F1957" w:rsidRPr="001853E0" w:rsidDel="0074099D" w:rsidRDefault="000F1957" w:rsidP="00CE62AC">
            <w:pPr>
              <w:jc w:val="center"/>
              <w:cnfStyle w:val="000000000000" w:firstRow="0" w:lastRow="0" w:firstColumn="0" w:lastColumn="0" w:oddVBand="0" w:evenVBand="0" w:oddHBand="0" w:evenHBand="0" w:firstRowFirstColumn="0" w:firstRowLastColumn="0" w:lastRowFirstColumn="0" w:lastRowLastColumn="0"/>
              <w:rPr>
                <w:ins w:id="1880" w:author="Gilda Azurdia" w:date="2017-01-06T13:39:00Z"/>
                <w:del w:id="1881" w:author="Charlotte O’Herron" w:date="2017-01-19T11:43:00Z"/>
                <w:rFonts w:ascii="Calibri" w:eastAsia="Times New Roman" w:hAnsi="Calibri" w:cs="Times New Roman"/>
                <w:color w:val="000000"/>
              </w:rPr>
            </w:pPr>
          </w:p>
        </w:tc>
        <w:tc>
          <w:tcPr>
            <w:tcW w:w="783" w:type="dxa"/>
            <w:gridSpan w:val="2"/>
            <w:noWrap/>
          </w:tcPr>
          <w:p w14:paraId="5EAE4843" w14:textId="4B12245F" w:rsidR="000F1957" w:rsidRPr="001853E0" w:rsidDel="0074099D" w:rsidRDefault="000F1957" w:rsidP="00CE62AC">
            <w:pPr>
              <w:jc w:val="center"/>
              <w:cnfStyle w:val="000000000000" w:firstRow="0" w:lastRow="0" w:firstColumn="0" w:lastColumn="0" w:oddVBand="0" w:evenVBand="0" w:oddHBand="0" w:evenHBand="0" w:firstRowFirstColumn="0" w:firstRowLastColumn="0" w:lastRowFirstColumn="0" w:lastRowLastColumn="0"/>
              <w:rPr>
                <w:ins w:id="1882" w:author="Gilda Azurdia" w:date="2017-01-06T13:39:00Z"/>
                <w:del w:id="1883" w:author="Charlotte O’Herron" w:date="2017-01-19T11:43:00Z"/>
                <w:rFonts w:ascii="Calibri" w:eastAsia="Times New Roman" w:hAnsi="Calibri" w:cs="Times New Roman"/>
                <w:color w:val="000000"/>
              </w:rPr>
            </w:pPr>
          </w:p>
        </w:tc>
        <w:tc>
          <w:tcPr>
            <w:tcW w:w="954" w:type="dxa"/>
            <w:gridSpan w:val="2"/>
            <w:noWrap/>
          </w:tcPr>
          <w:p w14:paraId="5F17255A" w14:textId="120A3452" w:rsidR="000F1957" w:rsidRPr="001853E0" w:rsidDel="0074099D" w:rsidRDefault="000F1957" w:rsidP="00CE62AC">
            <w:pPr>
              <w:jc w:val="center"/>
              <w:cnfStyle w:val="000000000000" w:firstRow="0" w:lastRow="0" w:firstColumn="0" w:lastColumn="0" w:oddVBand="0" w:evenVBand="0" w:oddHBand="0" w:evenHBand="0" w:firstRowFirstColumn="0" w:firstRowLastColumn="0" w:lastRowFirstColumn="0" w:lastRowLastColumn="0"/>
              <w:rPr>
                <w:ins w:id="1884" w:author="Gilda Azurdia" w:date="2017-01-06T13:39:00Z"/>
                <w:del w:id="1885" w:author="Charlotte O’Herron" w:date="2017-01-19T11:43:00Z"/>
                <w:rFonts w:ascii="Calibri" w:eastAsia="Times New Roman" w:hAnsi="Calibri" w:cs="Times New Roman"/>
                <w:color w:val="000000"/>
              </w:rPr>
            </w:pPr>
          </w:p>
        </w:tc>
        <w:tc>
          <w:tcPr>
            <w:tcW w:w="850" w:type="dxa"/>
            <w:gridSpan w:val="2"/>
            <w:noWrap/>
          </w:tcPr>
          <w:p w14:paraId="1600E6EF" w14:textId="2C85DF2B" w:rsidR="000F1957" w:rsidRPr="001853E0" w:rsidDel="0074099D" w:rsidRDefault="000F1957" w:rsidP="00CE62AC">
            <w:pPr>
              <w:jc w:val="center"/>
              <w:cnfStyle w:val="000000000000" w:firstRow="0" w:lastRow="0" w:firstColumn="0" w:lastColumn="0" w:oddVBand="0" w:evenVBand="0" w:oddHBand="0" w:evenHBand="0" w:firstRowFirstColumn="0" w:firstRowLastColumn="0" w:lastRowFirstColumn="0" w:lastRowLastColumn="0"/>
              <w:rPr>
                <w:ins w:id="1886" w:author="Gilda Azurdia" w:date="2017-01-06T13:39:00Z"/>
                <w:del w:id="1887" w:author="Charlotte O’Herron" w:date="2017-01-19T11:43:00Z"/>
                <w:rFonts w:ascii="Calibri" w:eastAsia="Times New Roman" w:hAnsi="Calibri" w:cs="Times New Roman"/>
                <w:color w:val="000000"/>
              </w:rPr>
            </w:pPr>
          </w:p>
        </w:tc>
        <w:tc>
          <w:tcPr>
            <w:tcW w:w="886" w:type="dxa"/>
            <w:gridSpan w:val="2"/>
            <w:noWrap/>
          </w:tcPr>
          <w:p w14:paraId="3BA80E41" w14:textId="26CF42FF" w:rsidR="000F1957" w:rsidRPr="001853E0" w:rsidDel="0074099D" w:rsidRDefault="000F1957" w:rsidP="00CE62AC">
            <w:pPr>
              <w:jc w:val="center"/>
              <w:cnfStyle w:val="000000000000" w:firstRow="0" w:lastRow="0" w:firstColumn="0" w:lastColumn="0" w:oddVBand="0" w:evenVBand="0" w:oddHBand="0" w:evenHBand="0" w:firstRowFirstColumn="0" w:firstRowLastColumn="0" w:lastRowFirstColumn="0" w:lastRowLastColumn="0"/>
              <w:rPr>
                <w:ins w:id="1888" w:author="Gilda Azurdia" w:date="2017-01-06T13:39:00Z"/>
                <w:del w:id="1889" w:author="Charlotte O’Herron" w:date="2017-01-19T11:43:00Z"/>
                <w:rFonts w:ascii="Calibri" w:eastAsia="Times New Roman" w:hAnsi="Calibri" w:cs="Times New Roman"/>
                <w:color w:val="000000"/>
              </w:rPr>
            </w:pPr>
          </w:p>
        </w:tc>
        <w:tc>
          <w:tcPr>
            <w:tcW w:w="914" w:type="dxa"/>
            <w:noWrap/>
          </w:tcPr>
          <w:p w14:paraId="3937ACA1" w14:textId="784A0A53" w:rsidR="000F1957" w:rsidRPr="001853E0" w:rsidDel="0074099D" w:rsidRDefault="000F1957" w:rsidP="00CE62AC">
            <w:pPr>
              <w:jc w:val="center"/>
              <w:cnfStyle w:val="000000000000" w:firstRow="0" w:lastRow="0" w:firstColumn="0" w:lastColumn="0" w:oddVBand="0" w:evenVBand="0" w:oddHBand="0" w:evenHBand="0" w:firstRowFirstColumn="0" w:firstRowLastColumn="0" w:lastRowFirstColumn="0" w:lastRowLastColumn="0"/>
              <w:rPr>
                <w:ins w:id="1890" w:author="Gilda Azurdia" w:date="2017-01-06T13:39:00Z"/>
                <w:del w:id="1891" w:author="Charlotte O’Herron" w:date="2017-01-19T11:43:00Z"/>
                <w:rFonts w:ascii="Calibri" w:eastAsia="Times New Roman" w:hAnsi="Calibri" w:cs="Times New Roman"/>
                <w:color w:val="000000"/>
              </w:rPr>
            </w:pPr>
          </w:p>
        </w:tc>
        <w:tc>
          <w:tcPr>
            <w:tcW w:w="1069" w:type="dxa"/>
            <w:gridSpan w:val="2"/>
          </w:tcPr>
          <w:p w14:paraId="27E66E3D" w14:textId="4B7AFC40" w:rsidR="000F1957" w:rsidRPr="001853E0" w:rsidDel="0074099D" w:rsidRDefault="000F1957" w:rsidP="00CE62AC">
            <w:pPr>
              <w:jc w:val="center"/>
              <w:cnfStyle w:val="000000000000" w:firstRow="0" w:lastRow="0" w:firstColumn="0" w:lastColumn="0" w:oddVBand="0" w:evenVBand="0" w:oddHBand="0" w:evenHBand="0" w:firstRowFirstColumn="0" w:firstRowLastColumn="0" w:lastRowFirstColumn="0" w:lastRowLastColumn="0"/>
              <w:rPr>
                <w:ins w:id="1892" w:author="Gilda Azurdia" w:date="2017-01-06T13:39:00Z"/>
                <w:del w:id="1893" w:author="Charlotte O’Herron" w:date="2017-01-19T11:43:00Z"/>
                <w:rFonts w:ascii="Calibri" w:eastAsia="Times New Roman" w:hAnsi="Calibri" w:cs="Times New Roman"/>
                <w:color w:val="000000"/>
              </w:rPr>
            </w:pPr>
          </w:p>
        </w:tc>
      </w:tr>
    </w:tbl>
    <w:p w14:paraId="48FE6977" w14:textId="77777777" w:rsidR="000F1957" w:rsidRDefault="000F1957">
      <w:pPr>
        <w:rPr>
          <w:ins w:id="1894" w:author="Gilda Azurdia" w:date="2017-01-06T13:38:00Z"/>
        </w:rPr>
      </w:pPr>
      <w:ins w:id="1895" w:author="Gilda Azurdia" w:date="2017-01-06T13:38:00Z">
        <w:r>
          <w:rPr>
            <w:b/>
            <w:bCs/>
          </w:rPr>
          <w:lastRenderedPageBreak/>
          <w:br w:type="page"/>
        </w:r>
      </w:ins>
    </w:p>
    <w:tbl>
      <w:tblPr>
        <w:tblStyle w:val="PlainTable11"/>
        <w:tblW w:w="9547" w:type="dxa"/>
        <w:tblLayout w:type="fixed"/>
        <w:tblLook w:val="04A0" w:firstRow="1" w:lastRow="0" w:firstColumn="1" w:lastColumn="0" w:noHBand="0" w:noVBand="1"/>
      </w:tblPr>
      <w:tblGrid>
        <w:gridCol w:w="630"/>
        <w:gridCol w:w="18"/>
        <w:gridCol w:w="1728"/>
        <w:gridCol w:w="64"/>
        <w:gridCol w:w="812"/>
        <w:gridCol w:w="56"/>
        <w:gridCol w:w="733"/>
        <w:gridCol w:w="50"/>
        <w:gridCol w:w="739"/>
        <w:gridCol w:w="44"/>
        <w:gridCol w:w="919"/>
        <w:gridCol w:w="35"/>
        <w:gridCol w:w="841"/>
        <w:gridCol w:w="9"/>
        <w:gridCol w:w="845"/>
        <w:gridCol w:w="41"/>
        <w:gridCol w:w="914"/>
        <w:gridCol w:w="8"/>
        <w:gridCol w:w="1061"/>
      </w:tblGrid>
      <w:tr w:rsidR="000F1957" w:rsidRPr="00565149" w14:paraId="54BD2D1B" w14:textId="77777777" w:rsidTr="000F1957">
        <w:trPr>
          <w:cnfStyle w:val="100000000000" w:firstRow="1" w:lastRow="0" w:firstColumn="0" w:lastColumn="0" w:oddVBand="0" w:evenVBand="0" w:oddHBand="0" w:evenHBand="0" w:firstRowFirstColumn="0" w:firstRowLastColumn="0" w:lastRowFirstColumn="0" w:lastRowLastColumn="0"/>
          <w:trHeight w:val="961"/>
          <w:ins w:id="1896" w:author="Gilda Azurdia" w:date="2017-01-06T13:38:00Z"/>
        </w:trPr>
        <w:tc>
          <w:tcPr>
            <w:cnfStyle w:val="001000000000" w:firstRow="0" w:lastRow="0" w:firstColumn="1" w:lastColumn="0" w:oddVBand="0" w:evenVBand="0" w:oddHBand="0" w:evenHBand="0" w:firstRowFirstColumn="0" w:firstRowLastColumn="0" w:lastRowFirstColumn="0" w:lastRowLastColumn="0"/>
            <w:tcW w:w="630" w:type="dxa"/>
            <w:noWrap/>
            <w:hideMark/>
          </w:tcPr>
          <w:p w14:paraId="2754E18E" w14:textId="77777777" w:rsidR="000F1957" w:rsidRPr="002F240E" w:rsidRDefault="000F1957" w:rsidP="000F1957">
            <w:pPr>
              <w:rPr>
                <w:ins w:id="1897" w:author="Gilda Azurdia" w:date="2017-01-06T13:38:00Z"/>
                <w:rFonts w:ascii="Calibri" w:eastAsia="Times New Roman" w:hAnsi="Calibri" w:cs="Times New Roman"/>
                <w:color w:val="000000"/>
                <w:sz w:val="24"/>
                <w:szCs w:val="24"/>
              </w:rPr>
            </w:pPr>
          </w:p>
        </w:tc>
        <w:tc>
          <w:tcPr>
            <w:tcW w:w="1746" w:type="dxa"/>
            <w:gridSpan w:val="2"/>
            <w:noWrap/>
            <w:hideMark/>
          </w:tcPr>
          <w:p w14:paraId="7E5DC373" w14:textId="77777777" w:rsidR="000F1957" w:rsidRPr="002F240E" w:rsidRDefault="000F1957" w:rsidP="000F1957">
            <w:pPr>
              <w:cnfStyle w:val="100000000000" w:firstRow="1" w:lastRow="0" w:firstColumn="0" w:lastColumn="0" w:oddVBand="0" w:evenVBand="0" w:oddHBand="0" w:evenHBand="0" w:firstRowFirstColumn="0" w:firstRowLastColumn="0" w:lastRowFirstColumn="0" w:lastRowLastColumn="0"/>
              <w:rPr>
                <w:ins w:id="1898" w:author="Gilda Azurdia" w:date="2017-01-06T13:38:00Z"/>
                <w:rFonts w:ascii="Calibri" w:eastAsia="Times New Roman" w:hAnsi="Calibri" w:cs="Times New Roman"/>
                <w:color w:val="000000"/>
              </w:rPr>
            </w:pPr>
          </w:p>
        </w:tc>
        <w:tc>
          <w:tcPr>
            <w:tcW w:w="876" w:type="dxa"/>
            <w:gridSpan w:val="2"/>
            <w:hideMark/>
          </w:tcPr>
          <w:p w14:paraId="6E1FFBD3"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899" w:author="Gilda Azurdia" w:date="2017-01-06T13:38:00Z"/>
                <w:rFonts w:ascii="Calibri" w:hAnsi="Calibri"/>
                <w:color w:val="000000"/>
              </w:rPr>
            </w:pPr>
            <w:ins w:id="1900" w:author="Gilda Azurdia" w:date="2017-01-06T13:38:00Z">
              <w:r w:rsidRPr="00565149">
                <w:rPr>
                  <w:rFonts w:ascii="Calibri" w:eastAsia="Times New Roman" w:hAnsi="Calibri" w:cs="Times New Roman"/>
                  <w:color w:val="000000"/>
                </w:rPr>
                <w:t>More than once a</w:t>
              </w:r>
              <w:r w:rsidRPr="00565149">
                <w:rPr>
                  <w:rFonts w:ascii="Calibri" w:hAnsi="Calibri"/>
                  <w:color w:val="000000"/>
                </w:rPr>
                <w:t xml:space="preserve"> day</w:t>
              </w:r>
            </w:ins>
          </w:p>
        </w:tc>
        <w:tc>
          <w:tcPr>
            <w:tcW w:w="789" w:type="dxa"/>
            <w:gridSpan w:val="2"/>
            <w:hideMark/>
          </w:tcPr>
          <w:p w14:paraId="5C0CC0D1"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901" w:author="Gilda Azurdia" w:date="2017-01-06T13:38:00Z"/>
                <w:rFonts w:ascii="Calibri" w:hAnsi="Calibri"/>
                <w:color w:val="000000"/>
              </w:rPr>
            </w:pPr>
            <w:ins w:id="1902" w:author="Gilda Azurdia" w:date="2017-01-06T13:38:00Z">
              <w:r w:rsidRPr="00565149">
                <w:rPr>
                  <w:rFonts w:ascii="Calibri" w:eastAsia="Times New Roman" w:hAnsi="Calibri" w:cs="Times New Roman"/>
                  <w:color w:val="000000"/>
                </w:rPr>
                <w:t>About once a day</w:t>
              </w:r>
            </w:ins>
          </w:p>
        </w:tc>
        <w:tc>
          <w:tcPr>
            <w:tcW w:w="789" w:type="dxa"/>
            <w:gridSpan w:val="2"/>
            <w:hideMark/>
          </w:tcPr>
          <w:p w14:paraId="704DF2CE"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903" w:author="Gilda Azurdia" w:date="2017-01-06T13:38:00Z"/>
                <w:rFonts w:ascii="Calibri" w:hAnsi="Calibri"/>
                <w:color w:val="000000"/>
              </w:rPr>
            </w:pPr>
            <w:ins w:id="1904" w:author="Gilda Azurdia" w:date="2017-01-06T13:38:00Z">
              <w:r w:rsidRPr="00565149">
                <w:rPr>
                  <w:rFonts w:ascii="Calibri" w:eastAsia="Times New Roman" w:hAnsi="Calibri" w:cs="Times New Roman"/>
                  <w:color w:val="000000"/>
                </w:rPr>
                <w:t>A few</w:t>
              </w:r>
              <w:r w:rsidRPr="00565149">
                <w:rPr>
                  <w:rFonts w:ascii="Calibri" w:hAnsi="Calibri"/>
                  <w:color w:val="000000"/>
                </w:rPr>
                <w:t xml:space="preserve"> times </w:t>
              </w:r>
              <w:r w:rsidRPr="00565149">
                <w:rPr>
                  <w:rFonts w:ascii="Calibri" w:eastAsia="Times New Roman" w:hAnsi="Calibri" w:cs="Times New Roman"/>
                  <w:color w:val="000000"/>
                </w:rPr>
                <w:t>a</w:t>
              </w:r>
              <w:r w:rsidRPr="00565149">
                <w:rPr>
                  <w:rFonts w:ascii="Calibri" w:hAnsi="Calibri"/>
                  <w:color w:val="000000"/>
                </w:rPr>
                <w:t xml:space="preserve"> week</w:t>
              </w:r>
            </w:ins>
          </w:p>
        </w:tc>
        <w:tc>
          <w:tcPr>
            <w:tcW w:w="963" w:type="dxa"/>
            <w:gridSpan w:val="2"/>
            <w:hideMark/>
          </w:tcPr>
          <w:p w14:paraId="7968C3B7"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905" w:author="Gilda Azurdia" w:date="2017-01-06T13:38:00Z"/>
                <w:rFonts w:ascii="Calibri" w:hAnsi="Calibri"/>
                <w:color w:val="000000"/>
              </w:rPr>
            </w:pPr>
            <w:ins w:id="1906" w:author="Gilda Azurdia" w:date="2017-01-06T13:38:00Z">
              <w:r w:rsidRPr="00565149">
                <w:rPr>
                  <w:rFonts w:ascii="Calibri" w:eastAsia="Times New Roman" w:hAnsi="Calibri" w:cs="Times New Roman"/>
                  <w:color w:val="000000"/>
                </w:rPr>
                <w:t>A few</w:t>
              </w:r>
              <w:r w:rsidRPr="00565149">
                <w:rPr>
                  <w:rFonts w:ascii="Calibri" w:hAnsi="Calibri"/>
                  <w:color w:val="000000"/>
                </w:rPr>
                <w:t xml:space="preserve"> times </w:t>
              </w:r>
              <w:r w:rsidRPr="00565149">
                <w:rPr>
                  <w:rFonts w:ascii="Calibri" w:eastAsia="Times New Roman" w:hAnsi="Calibri" w:cs="Times New Roman"/>
                  <w:color w:val="000000"/>
                </w:rPr>
                <w:t>a</w:t>
              </w:r>
              <w:r w:rsidRPr="00565149">
                <w:rPr>
                  <w:rFonts w:ascii="Calibri" w:hAnsi="Calibri"/>
                  <w:color w:val="000000"/>
                </w:rPr>
                <w:t xml:space="preserve"> month</w:t>
              </w:r>
            </w:ins>
          </w:p>
        </w:tc>
        <w:tc>
          <w:tcPr>
            <w:tcW w:w="876" w:type="dxa"/>
            <w:gridSpan w:val="2"/>
            <w:hideMark/>
          </w:tcPr>
          <w:p w14:paraId="43293F7D"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907" w:author="Gilda Azurdia" w:date="2017-01-06T13:38:00Z"/>
                <w:rFonts w:ascii="Calibri" w:hAnsi="Calibri"/>
                <w:color w:val="000000"/>
              </w:rPr>
            </w:pPr>
            <w:ins w:id="1908" w:author="Gilda Azurdia" w:date="2017-01-06T13:38:00Z">
              <w:r w:rsidRPr="00565149">
                <w:rPr>
                  <w:rFonts w:ascii="Calibri" w:eastAsia="Times New Roman" w:hAnsi="Calibri" w:cs="Times New Roman"/>
                  <w:color w:val="000000"/>
                </w:rPr>
                <w:t>Rarely</w:t>
              </w:r>
            </w:ins>
          </w:p>
        </w:tc>
        <w:tc>
          <w:tcPr>
            <w:tcW w:w="854" w:type="dxa"/>
            <w:gridSpan w:val="2"/>
            <w:hideMark/>
          </w:tcPr>
          <w:p w14:paraId="20756991"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909" w:author="Gilda Azurdia" w:date="2017-01-06T13:38:00Z"/>
                <w:rFonts w:ascii="Calibri" w:eastAsia="Times New Roman" w:hAnsi="Calibri" w:cs="Times New Roman"/>
                <w:color w:val="000000"/>
              </w:rPr>
            </w:pPr>
            <w:ins w:id="1910" w:author="Gilda Azurdia" w:date="2017-01-06T13:38:00Z">
              <w:r w:rsidRPr="00565149">
                <w:rPr>
                  <w:rFonts w:ascii="Calibri" w:hAnsi="Calibri"/>
                  <w:color w:val="000000"/>
                </w:rPr>
                <w:t>Not at all</w:t>
              </w:r>
              <w:r w:rsidRPr="00565149">
                <w:rPr>
                  <w:rFonts w:ascii="Calibri" w:eastAsia="Times New Roman" w:hAnsi="Calibri" w:cs="Times New Roman"/>
                  <w:color w:val="000000"/>
                </w:rPr>
                <w:t xml:space="preserve"> in the past month </w:t>
              </w:r>
            </w:ins>
          </w:p>
        </w:tc>
        <w:tc>
          <w:tcPr>
            <w:tcW w:w="963" w:type="dxa"/>
            <w:gridSpan w:val="3"/>
            <w:hideMark/>
          </w:tcPr>
          <w:p w14:paraId="535F9A45"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911" w:author="Gilda Azurdia" w:date="2017-01-06T13:38:00Z"/>
                <w:rFonts w:ascii="Calibri" w:eastAsia="Times New Roman" w:hAnsi="Calibri" w:cs="Times New Roman"/>
                <w:color w:val="000000"/>
              </w:rPr>
            </w:pPr>
            <w:ins w:id="1912" w:author="Gilda Azurdia" w:date="2017-01-06T13:38:00Z">
              <w:r w:rsidRPr="00565149">
                <w:rPr>
                  <w:rFonts w:ascii="Calibri" w:hAnsi="Calibri"/>
                  <w:color w:val="000000"/>
                </w:rPr>
                <w:t>DON’T KNOW</w:t>
              </w:r>
            </w:ins>
          </w:p>
        </w:tc>
        <w:tc>
          <w:tcPr>
            <w:tcW w:w="1061" w:type="dxa"/>
          </w:tcPr>
          <w:p w14:paraId="15AE248F" w14:textId="77777777" w:rsidR="000F1957" w:rsidRPr="00357AB9" w:rsidRDefault="000F1957" w:rsidP="000F1957">
            <w:pPr>
              <w:cnfStyle w:val="100000000000" w:firstRow="1" w:lastRow="0" w:firstColumn="0" w:lastColumn="0" w:oddVBand="0" w:evenVBand="0" w:oddHBand="0" w:evenHBand="0" w:firstRowFirstColumn="0" w:firstRowLastColumn="0" w:lastRowFirstColumn="0" w:lastRowLastColumn="0"/>
              <w:rPr>
                <w:ins w:id="1913" w:author="Gilda Azurdia" w:date="2017-01-06T13:38:00Z"/>
                <w:rFonts w:ascii="Calibri" w:eastAsia="Times New Roman" w:hAnsi="Calibri" w:cs="Times New Roman"/>
                <w:color w:val="000000"/>
              </w:rPr>
            </w:pPr>
            <w:ins w:id="1914" w:author="Gilda Azurdia" w:date="2017-01-06T13:38:00Z">
              <w:r w:rsidRPr="00565149">
                <w:rPr>
                  <w:rFonts w:ascii="Calibri" w:hAnsi="Calibri"/>
                  <w:color w:val="000000"/>
                </w:rPr>
                <w:t>REFUSED</w:t>
              </w:r>
            </w:ins>
          </w:p>
        </w:tc>
      </w:tr>
      <w:tr w:rsidR="000F1957" w:rsidRPr="002F240E" w:rsidDel="000F1957" w14:paraId="68DF2612" w14:textId="6DA0B915" w:rsidTr="0003666A">
        <w:trPr>
          <w:cnfStyle w:val="000000100000" w:firstRow="0" w:lastRow="0" w:firstColumn="0" w:lastColumn="0" w:oddVBand="0" w:evenVBand="0" w:oddHBand="1" w:evenHBand="0" w:firstRowFirstColumn="0" w:firstRowLastColumn="0" w:lastRowFirstColumn="0" w:lastRowLastColumn="0"/>
          <w:trHeight w:val="320"/>
          <w:del w:id="1915" w:author="Gilda Azurdia" w:date="2017-01-06T13:38: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7CAEECF4" w14:textId="0F05158B" w:rsidR="00CE62AC" w:rsidDel="000F1957" w:rsidRDefault="008920BB" w:rsidP="00CE62AC">
            <w:pPr>
              <w:rPr>
                <w:del w:id="1916" w:author="Gilda Azurdia" w:date="2017-01-06T13:38:00Z"/>
                <w:b w:val="0"/>
              </w:rPr>
            </w:pPr>
            <w:del w:id="1917" w:author="Gilda Azurdia" w:date="2017-01-06T13:38:00Z">
              <w:r w:rsidRPr="002F240E" w:rsidDel="000F1957">
                <w:rPr>
                  <w:b w:val="0"/>
                </w:rPr>
                <w:delText>D8</w:delText>
              </w:r>
            </w:del>
            <w:ins w:id="1918" w:author="Kristen Harknett" w:date="2016-12-20T18:58:00Z">
              <w:del w:id="1919" w:author="Gilda Azurdia" w:date="2017-01-06T13:38:00Z">
                <w:r w:rsidR="00CE62AC" w:rsidDel="000F1957">
                  <w:rPr>
                    <w:b w:val="0"/>
                  </w:rPr>
                  <w:delText>D14</w:delText>
                </w:r>
              </w:del>
            </w:ins>
            <w:del w:id="1920" w:author="Gilda Azurdia" w:date="2017-01-06T13:38:00Z">
              <w:r w:rsidR="00CE62AC" w:rsidDel="000F1957">
                <w:rPr>
                  <w:b w:val="0"/>
                </w:rPr>
                <w:delText>.</w:delText>
              </w:r>
            </w:del>
          </w:p>
        </w:tc>
        <w:tc>
          <w:tcPr>
            <w:tcW w:w="1792" w:type="dxa"/>
            <w:gridSpan w:val="2"/>
          </w:tcPr>
          <w:p w14:paraId="5DC53743" w14:textId="6E6C625D" w:rsidR="00CE62AC" w:rsidRPr="004F2532" w:rsidDel="000F1957" w:rsidRDefault="00A568CC" w:rsidP="004F2532">
            <w:pPr>
              <w:pStyle w:val="NoSpacing"/>
              <w:cnfStyle w:val="000000100000" w:firstRow="0" w:lastRow="0" w:firstColumn="0" w:lastColumn="0" w:oddVBand="0" w:evenVBand="0" w:oddHBand="1" w:evenHBand="0" w:firstRowFirstColumn="0" w:firstRowLastColumn="0" w:lastRowFirstColumn="0" w:lastRowLastColumn="0"/>
              <w:rPr>
                <w:del w:id="1921" w:author="Gilda Azurdia" w:date="2017-01-06T13:38:00Z"/>
                <w:sz w:val="23"/>
              </w:rPr>
            </w:pPr>
            <w:del w:id="1922" w:author="Gilda Azurdia" w:date="2017-01-06T13:38:00Z">
              <w:r w:rsidRPr="002F240E" w:rsidDel="000F1957">
                <w:rPr>
                  <w:rFonts w:ascii="Calibri" w:eastAsia="Times New Roman" w:hAnsi="Calibri" w:cs="Times New Roman"/>
                  <w:color w:val="000000"/>
                </w:rPr>
                <w:delText>Take [NAME OF CHILD</w:delText>
              </w:r>
            </w:del>
            <w:ins w:id="1923" w:author="Kristen Harknett" w:date="2016-12-20T18:58:00Z">
              <w:del w:id="1924" w:author="Gilda Azurdia" w:date="2017-01-06T13:38:00Z">
                <w:r w:rsidR="00CE62AC" w:rsidRPr="002F240E" w:rsidDel="000F1957">
                  <w:rPr>
                    <w:sz w:val="23"/>
                    <w:szCs w:val="23"/>
                  </w:rPr>
                  <w:delText xml:space="preserve">In the past 30 days, how often did you </w:delText>
                </w:r>
                <w:r w:rsidR="00CE62AC" w:rsidDel="000F1957">
                  <w:delText>take [FOCALCHILDNAME</w:delText>
                </w:r>
              </w:del>
            </w:ins>
            <w:del w:id="1925" w:author="Gilda Azurdia" w:date="2017-01-06T13:38:00Z">
              <w:r w:rsidR="00CE62AC" w:rsidRPr="004F2532" w:rsidDel="000F1957">
                <w:delText xml:space="preserve">] with you to </w:delText>
              </w:r>
              <w:r w:rsidRPr="002F240E" w:rsidDel="000F1957">
                <w:rPr>
                  <w:rFonts w:ascii="Calibri" w:eastAsia="Times New Roman" w:hAnsi="Calibri" w:cs="Times New Roman"/>
                  <w:color w:val="000000"/>
                </w:rPr>
                <w:delText>a religious service or religious event</w:delText>
              </w:r>
            </w:del>
            <w:ins w:id="1926" w:author="Kristen Harknett" w:date="2016-12-20T18:58:00Z">
              <w:del w:id="1927" w:author="Gilda Azurdia" w:date="2017-01-06T13:38:00Z">
                <w:r w:rsidR="00CE62AC" w:rsidDel="000F1957">
                  <w:delText>visit relatives</w:delText>
                </w:r>
              </w:del>
            </w:ins>
            <w:del w:id="1928" w:author="Gilda Azurdia" w:date="2017-01-06T13:38:00Z">
              <w:r w:rsidR="00CE62AC" w:rsidRPr="004F2532" w:rsidDel="000F1957">
                <w:delText>?</w:delText>
              </w:r>
            </w:del>
          </w:p>
        </w:tc>
        <w:tc>
          <w:tcPr>
            <w:tcW w:w="868" w:type="dxa"/>
            <w:gridSpan w:val="2"/>
            <w:noWrap/>
          </w:tcPr>
          <w:p w14:paraId="71E5F175" w14:textId="460E6181" w:rsidR="00CE62AC" w:rsidRPr="001853E0" w:rsidDel="000F1957" w:rsidRDefault="00A568CC" w:rsidP="00CE62AC">
            <w:pPr>
              <w:jc w:val="center"/>
              <w:cnfStyle w:val="000000100000" w:firstRow="0" w:lastRow="0" w:firstColumn="0" w:lastColumn="0" w:oddVBand="0" w:evenVBand="0" w:oddHBand="1" w:evenHBand="0" w:firstRowFirstColumn="0" w:firstRowLastColumn="0" w:lastRowFirstColumn="0" w:lastRowLastColumn="0"/>
              <w:rPr>
                <w:del w:id="1929" w:author="Gilda Azurdia" w:date="2017-01-06T13:38:00Z"/>
                <w:rFonts w:ascii="Calibri" w:eastAsia="Times New Roman" w:hAnsi="Calibri" w:cs="Times New Roman"/>
                <w:color w:val="000000"/>
              </w:rPr>
            </w:pPr>
            <w:del w:id="1930" w:author="Gilda Azurdia" w:date="2017-01-06T13:38:00Z">
              <w:r w:rsidRPr="002F240E" w:rsidDel="000F1957">
                <w:rPr>
                  <w:rFonts w:ascii="Calibri" w:eastAsia="Times New Roman" w:hAnsi="Calibri" w:cs="Times New Roman"/>
                  <w:color w:val="000000"/>
                </w:rPr>
                <w:delText>1</w:delText>
              </w:r>
            </w:del>
          </w:p>
        </w:tc>
        <w:tc>
          <w:tcPr>
            <w:tcW w:w="783" w:type="dxa"/>
            <w:gridSpan w:val="2"/>
            <w:noWrap/>
          </w:tcPr>
          <w:p w14:paraId="1D6D19D4" w14:textId="3D316BEE" w:rsidR="00CE62AC" w:rsidRPr="001853E0" w:rsidDel="000F1957" w:rsidRDefault="00CE62AC" w:rsidP="00CE62AC">
            <w:pPr>
              <w:jc w:val="center"/>
              <w:cnfStyle w:val="000000100000" w:firstRow="0" w:lastRow="0" w:firstColumn="0" w:lastColumn="0" w:oddVBand="0" w:evenVBand="0" w:oddHBand="1" w:evenHBand="0" w:firstRowFirstColumn="0" w:firstRowLastColumn="0" w:lastRowFirstColumn="0" w:lastRowLastColumn="0"/>
              <w:rPr>
                <w:del w:id="1931" w:author="Gilda Azurdia" w:date="2017-01-06T13:38:00Z"/>
                <w:rFonts w:ascii="Calibri" w:eastAsia="Times New Roman" w:hAnsi="Calibri" w:cs="Times New Roman"/>
                <w:color w:val="000000"/>
              </w:rPr>
            </w:pPr>
            <w:del w:id="1932" w:author="Gilda Azurdia" w:date="2017-01-06T13:38:00Z">
              <w:r w:rsidDel="000F1957">
                <w:rPr>
                  <w:rFonts w:ascii="Calibri" w:eastAsia="Times New Roman" w:hAnsi="Calibri" w:cs="Times New Roman"/>
                  <w:color w:val="000000"/>
                </w:rPr>
                <w:delText>2</w:delText>
              </w:r>
            </w:del>
          </w:p>
        </w:tc>
        <w:tc>
          <w:tcPr>
            <w:tcW w:w="783" w:type="dxa"/>
            <w:gridSpan w:val="2"/>
            <w:noWrap/>
          </w:tcPr>
          <w:p w14:paraId="7D84AB76" w14:textId="0BDFF55D" w:rsidR="00CE62AC" w:rsidRPr="001853E0" w:rsidDel="000F1957" w:rsidRDefault="00CE62AC" w:rsidP="00CE62AC">
            <w:pPr>
              <w:jc w:val="center"/>
              <w:cnfStyle w:val="000000100000" w:firstRow="0" w:lastRow="0" w:firstColumn="0" w:lastColumn="0" w:oddVBand="0" w:evenVBand="0" w:oddHBand="1" w:evenHBand="0" w:firstRowFirstColumn="0" w:firstRowLastColumn="0" w:lastRowFirstColumn="0" w:lastRowLastColumn="0"/>
              <w:rPr>
                <w:del w:id="1933" w:author="Gilda Azurdia" w:date="2017-01-06T13:38:00Z"/>
                <w:rFonts w:ascii="Calibri" w:eastAsia="Times New Roman" w:hAnsi="Calibri" w:cs="Times New Roman"/>
                <w:color w:val="000000"/>
              </w:rPr>
            </w:pPr>
            <w:del w:id="1934" w:author="Gilda Azurdia" w:date="2017-01-06T13:38:00Z">
              <w:r w:rsidDel="000F1957">
                <w:rPr>
                  <w:rFonts w:ascii="Calibri" w:eastAsia="Times New Roman" w:hAnsi="Calibri" w:cs="Times New Roman"/>
                  <w:color w:val="000000"/>
                </w:rPr>
                <w:delText>3</w:delText>
              </w:r>
            </w:del>
          </w:p>
        </w:tc>
        <w:tc>
          <w:tcPr>
            <w:tcW w:w="954" w:type="dxa"/>
            <w:gridSpan w:val="2"/>
            <w:noWrap/>
          </w:tcPr>
          <w:p w14:paraId="65B2B8B7" w14:textId="5F15BFD8" w:rsidR="00CE62AC" w:rsidRPr="001853E0" w:rsidDel="000F1957" w:rsidRDefault="00CE62AC" w:rsidP="00CE62AC">
            <w:pPr>
              <w:jc w:val="center"/>
              <w:cnfStyle w:val="000000100000" w:firstRow="0" w:lastRow="0" w:firstColumn="0" w:lastColumn="0" w:oddVBand="0" w:evenVBand="0" w:oddHBand="1" w:evenHBand="0" w:firstRowFirstColumn="0" w:firstRowLastColumn="0" w:lastRowFirstColumn="0" w:lastRowLastColumn="0"/>
              <w:rPr>
                <w:del w:id="1935" w:author="Gilda Azurdia" w:date="2017-01-06T13:38:00Z"/>
                <w:rFonts w:ascii="Calibri" w:eastAsia="Times New Roman" w:hAnsi="Calibri" w:cs="Times New Roman"/>
                <w:color w:val="000000"/>
              </w:rPr>
            </w:pPr>
            <w:del w:id="1936" w:author="Gilda Azurdia" w:date="2017-01-06T13:38:00Z">
              <w:r w:rsidDel="000F1957">
                <w:rPr>
                  <w:rFonts w:ascii="Calibri" w:eastAsia="Times New Roman" w:hAnsi="Calibri" w:cs="Times New Roman"/>
                  <w:color w:val="000000"/>
                </w:rPr>
                <w:delText>4</w:delText>
              </w:r>
            </w:del>
          </w:p>
        </w:tc>
        <w:tc>
          <w:tcPr>
            <w:tcW w:w="850" w:type="dxa"/>
            <w:gridSpan w:val="2"/>
            <w:noWrap/>
          </w:tcPr>
          <w:p w14:paraId="14651F39" w14:textId="6B24F241" w:rsidR="00CE62AC" w:rsidRPr="001853E0" w:rsidDel="000F1957" w:rsidRDefault="00CE62AC" w:rsidP="00CE62AC">
            <w:pPr>
              <w:jc w:val="center"/>
              <w:cnfStyle w:val="000000100000" w:firstRow="0" w:lastRow="0" w:firstColumn="0" w:lastColumn="0" w:oddVBand="0" w:evenVBand="0" w:oddHBand="1" w:evenHBand="0" w:firstRowFirstColumn="0" w:firstRowLastColumn="0" w:lastRowFirstColumn="0" w:lastRowLastColumn="0"/>
              <w:rPr>
                <w:del w:id="1937" w:author="Gilda Azurdia" w:date="2017-01-06T13:38:00Z"/>
                <w:rFonts w:ascii="Calibri" w:eastAsia="Times New Roman" w:hAnsi="Calibri" w:cs="Times New Roman"/>
                <w:color w:val="000000"/>
              </w:rPr>
            </w:pPr>
            <w:del w:id="1938" w:author="Gilda Azurdia" w:date="2017-01-06T13:38:00Z">
              <w:r w:rsidDel="000F1957">
                <w:rPr>
                  <w:rFonts w:ascii="Calibri" w:eastAsia="Times New Roman" w:hAnsi="Calibri" w:cs="Times New Roman"/>
                  <w:color w:val="000000"/>
                </w:rPr>
                <w:delText>5</w:delText>
              </w:r>
            </w:del>
          </w:p>
        </w:tc>
        <w:tc>
          <w:tcPr>
            <w:tcW w:w="886" w:type="dxa"/>
            <w:gridSpan w:val="2"/>
            <w:noWrap/>
          </w:tcPr>
          <w:p w14:paraId="066B7FEA" w14:textId="4251E656" w:rsidR="00CE62AC" w:rsidRPr="001853E0" w:rsidDel="000F1957" w:rsidRDefault="00CE62AC" w:rsidP="00CE62AC">
            <w:pPr>
              <w:jc w:val="center"/>
              <w:cnfStyle w:val="000000100000" w:firstRow="0" w:lastRow="0" w:firstColumn="0" w:lastColumn="0" w:oddVBand="0" w:evenVBand="0" w:oddHBand="1" w:evenHBand="0" w:firstRowFirstColumn="0" w:firstRowLastColumn="0" w:lastRowFirstColumn="0" w:lastRowLastColumn="0"/>
              <w:rPr>
                <w:del w:id="1939" w:author="Gilda Azurdia" w:date="2017-01-06T13:38:00Z"/>
                <w:rFonts w:ascii="Calibri" w:eastAsia="Times New Roman" w:hAnsi="Calibri" w:cs="Times New Roman"/>
                <w:color w:val="000000"/>
              </w:rPr>
            </w:pPr>
            <w:del w:id="1940" w:author="Gilda Azurdia" w:date="2017-01-06T13:38:00Z">
              <w:r w:rsidDel="000F1957">
                <w:rPr>
                  <w:rFonts w:ascii="Calibri" w:eastAsia="Times New Roman" w:hAnsi="Calibri" w:cs="Times New Roman"/>
                  <w:color w:val="000000"/>
                </w:rPr>
                <w:delText>6</w:delText>
              </w:r>
            </w:del>
          </w:p>
        </w:tc>
        <w:tc>
          <w:tcPr>
            <w:tcW w:w="914" w:type="dxa"/>
            <w:noWrap/>
          </w:tcPr>
          <w:p w14:paraId="6516DBF1" w14:textId="6A39C34A" w:rsidR="00CE62AC" w:rsidRPr="001853E0" w:rsidDel="000F1957" w:rsidRDefault="00CE62AC" w:rsidP="00CE62AC">
            <w:pPr>
              <w:jc w:val="center"/>
              <w:cnfStyle w:val="000000100000" w:firstRow="0" w:lastRow="0" w:firstColumn="0" w:lastColumn="0" w:oddVBand="0" w:evenVBand="0" w:oddHBand="1" w:evenHBand="0" w:firstRowFirstColumn="0" w:firstRowLastColumn="0" w:lastRowFirstColumn="0" w:lastRowLastColumn="0"/>
              <w:rPr>
                <w:del w:id="1941" w:author="Gilda Azurdia" w:date="2017-01-06T13:38:00Z"/>
                <w:rFonts w:ascii="Calibri" w:eastAsia="Times New Roman" w:hAnsi="Calibri" w:cs="Times New Roman"/>
                <w:color w:val="000000"/>
              </w:rPr>
            </w:pPr>
            <w:del w:id="1942" w:author="Gilda Azurdia" w:date="2017-01-06T13:38:00Z">
              <w:r w:rsidDel="000F1957">
                <w:rPr>
                  <w:rFonts w:ascii="Calibri" w:eastAsia="Times New Roman" w:hAnsi="Calibri" w:cs="Times New Roman"/>
                  <w:color w:val="000000"/>
                </w:rPr>
                <w:delText>7</w:delText>
              </w:r>
            </w:del>
          </w:p>
        </w:tc>
        <w:tc>
          <w:tcPr>
            <w:tcW w:w="1069" w:type="dxa"/>
            <w:gridSpan w:val="2"/>
          </w:tcPr>
          <w:p w14:paraId="3900A5A3" w14:textId="0AEE28D2" w:rsidR="00CE62AC" w:rsidRPr="001853E0" w:rsidDel="000F1957" w:rsidRDefault="00CE62AC" w:rsidP="00CE62AC">
            <w:pPr>
              <w:jc w:val="center"/>
              <w:cnfStyle w:val="000000100000" w:firstRow="0" w:lastRow="0" w:firstColumn="0" w:lastColumn="0" w:oddVBand="0" w:evenVBand="0" w:oddHBand="1" w:evenHBand="0" w:firstRowFirstColumn="0" w:firstRowLastColumn="0" w:lastRowFirstColumn="0" w:lastRowLastColumn="0"/>
              <w:rPr>
                <w:del w:id="1943" w:author="Gilda Azurdia" w:date="2017-01-06T13:38:00Z"/>
                <w:rFonts w:ascii="Calibri" w:eastAsia="Times New Roman" w:hAnsi="Calibri" w:cs="Times New Roman"/>
                <w:color w:val="000000"/>
              </w:rPr>
            </w:pPr>
            <w:del w:id="1944" w:author="Gilda Azurdia" w:date="2017-01-06T13:38:00Z">
              <w:r w:rsidDel="000F1957">
                <w:rPr>
                  <w:rFonts w:ascii="Calibri" w:eastAsia="Times New Roman" w:hAnsi="Calibri" w:cs="Times New Roman"/>
                  <w:color w:val="000000"/>
                </w:rPr>
                <w:delText>8</w:delText>
              </w:r>
            </w:del>
          </w:p>
        </w:tc>
      </w:tr>
      <w:tr w:rsidR="000F1957" w:rsidRPr="00452B42" w:rsidDel="000F1957" w14:paraId="0B52260A" w14:textId="76591B44" w:rsidTr="0003666A">
        <w:trPr>
          <w:trHeight w:val="320"/>
          <w:del w:id="1945" w:author="Gilda Azurdia" w:date="2017-01-06T13:34: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684AD7DA" w14:textId="166F0E27" w:rsidR="00CE62AC" w:rsidRPr="004F2532" w:rsidDel="000F1957" w:rsidRDefault="00CE62AC" w:rsidP="00CE62AC">
            <w:pPr>
              <w:rPr>
                <w:del w:id="1946" w:author="Gilda Azurdia" w:date="2017-01-06T13:34:00Z"/>
              </w:rPr>
            </w:pPr>
          </w:p>
        </w:tc>
        <w:tc>
          <w:tcPr>
            <w:tcW w:w="1792" w:type="dxa"/>
            <w:gridSpan w:val="2"/>
          </w:tcPr>
          <w:p w14:paraId="1A47B28B" w14:textId="3D7EADDC" w:rsidR="00CE62AC" w:rsidRPr="004F2532" w:rsidDel="000F1957" w:rsidRDefault="00CE62AC" w:rsidP="004F2532">
            <w:pPr>
              <w:pStyle w:val="NoSpacing"/>
              <w:cnfStyle w:val="000000000000" w:firstRow="0" w:lastRow="0" w:firstColumn="0" w:lastColumn="0" w:oddVBand="0" w:evenVBand="0" w:oddHBand="0" w:evenHBand="0" w:firstRowFirstColumn="0" w:firstRowLastColumn="0" w:lastRowFirstColumn="0" w:lastRowLastColumn="0"/>
              <w:rPr>
                <w:del w:id="1947" w:author="Gilda Azurdia" w:date="2017-01-06T13:34:00Z"/>
                <w:rFonts w:ascii="Calibri" w:hAnsi="Calibri"/>
                <w:b/>
              </w:rPr>
            </w:pPr>
          </w:p>
        </w:tc>
        <w:tc>
          <w:tcPr>
            <w:tcW w:w="868" w:type="dxa"/>
            <w:gridSpan w:val="2"/>
            <w:noWrap/>
          </w:tcPr>
          <w:p w14:paraId="4B994AFF" w14:textId="7F48CA8C" w:rsidR="00CE62AC" w:rsidRPr="005D13D0" w:rsidDel="000F1957" w:rsidRDefault="000628DF" w:rsidP="004F2532">
            <w:pPr>
              <w:jc w:val="center"/>
              <w:cnfStyle w:val="000000000000" w:firstRow="0" w:lastRow="0" w:firstColumn="0" w:lastColumn="0" w:oddVBand="0" w:evenVBand="0" w:oddHBand="0" w:evenHBand="0" w:firstRowFirstColumn="0" w:firstRowLastColumn="0" w:lastRowFirstColumn="0" w:lastRowLastColumn="0"/>
              <w:rPr>
                <w:del w:id="1948" w:author="Gilda Azurdia" w:date="2017-01-06T13:34:00Z"/>
                <w:rFonts w:ascii="Calibri" w:eastAsia="Times New Roman" w:hAnsi="Calibri" w:cs="Times New Roman"/>
                <w:b/>
                <w:color w:val="000000"/>
              </w:rPr>
            </w:pPr>
            <w:del w:id="1949" w:author="Gilda Azurdia" w:date="2017-01-06T13:34:00Z">
              <w:r w:rsidRPr="000628DF" w:rsidDel="000F1957">
                <w:rPr>
                  <w:rFonts w:ascii="Calibri" w:eastAsia="Times New Roman" w:hAnsi="Calibri" w:cs="Times New Roman"/>
                  <w:b/>
                  <w:color w:val="000000"/>
                </w:rPr>
                <w:delText>Every day or almost every</w:delText>
              </w:r>
            </w:del>
            <w:ins w:id="1950" w:author="Kristen Harknett" w:date="2016-12-20T18:58:00Z">
              <w:del w:id="1951" w:author="Gilda Azurdia" w:date="2017-01-06T13:34:00Z">
                <w:r w:rsidR="00CE62AC" w:rsidRPr="005D13D0" w:rsidDel="000F1957">
                  <w:rPr>
                    <w:rFonts w:ascii="Calibri" w:eastAsia="Times New Roman" w:hAnsi="Calibri" w:cs="Times New Roman"/>
                    <w:b/>
                    <w:color w:val="000000"/>
                  </w:rPr>
                  <w:delText>More than once a</w:delText>
                </w:r>
              </w:del>
            </w:ins>
            <w:del w:id="1952" w:author="Gilda Azurdia" w:date="2017-01-06T13:34:00Z">
              <w:r w:rsidR="00CE62AC" w:rsidRPr="005D13D0" w:rsidDel="000F1957">
                <w:rPr>
                  <w:rFonts w:ascii="Calibri" w:eastAsia="Times New Roman" w:hAnsi="Calibri" w:cs="Times New Roman"/>
                  <w:b/>
                  <w:color w:val="000000"/>
                </w:rPr>
                <w:delText xml:space="preserve"> day</w:delText>
              </w:r>
            </w:del>
          </w:p>
        </w:tc>
        <w:tc>
          <w:tcPr>
            <w:tcW w:w="783" w:type="dxa"/>
            <w:gridSpan w:val="2"/>
            <w:noWrap/>
          </w:tcPr>
          <w:p w14:paraId="52DF03EF" w14:textId="03B35548" w:rsidR="00CE62AC" w:rsidRPr="005D13D0" w:rsidDel="000F1957" w:rsidRDefault="000628DF" w:rsidP="004F2532">
            <w:pPr>
              <w:jc w:val="center"/>
              <w:cnfStyle w:val="000000000000" w:firstRow="0" w:lastRow="0" w:firstColumn="0" w:lastColumn="0" w:oddVBand="0" w:evenVBand="0" w:oddHBand="0" w:evenHBand="0" w:firstRowFirstColumn="0" w:firstRowLastColumn="0" w:lastRowFirstColumn="0" w:lastRowLastColumn="0"/>
              <w:rPr>
                <w:del w:id="1953" w:author="Gilda Azurdia" w:date="2017-01-06T13:34:00Z"/>
                <w:rFonts w:ascii="Calibri" w:eastAsia="Times New Roman" w:hAnsi="Calibri" w:cs="Times New Roman"/>
                <w:b/>
                <w:color w:val="000000"/>
              </w:rPr>
            </w:pPr>
            <w:del w:id="1954" w:author="Gilda Azurdia" w:date="2017-01-06T13:34:00Z">
              <w:r w:rsidRPr="000628DF" w:rsidDel="000F1957">
                <w:rPr>
                  <w:rFonts w:ascii="Calibri" w:eastAsia="Times New Roman" w:hAnsi="Calibri" w:cs="Times New Roman"/>
                  <w:b/>
                  <w:color w:val="000000"/>
                </w:rPr>
                <w:delText>3-4 times per week</w:delText>
              </w:r>
            </w:del>
            <w:ins w:id="1955" w:author="Kristen Harknett" w:date="2016-12-20T18:58:00Z">
              <w:del w:id="1956" w:author="Gilda Azurdia" w:date="2017-01-06T13:34:00Z">
                <w:r w:rsidR="00CE62AC" w:rsidRPr="005D13D0" w:rsidDel="000F1957">
                  <w:rPr>
                    <w:rFonts w:ascii="Calibri" w:eastAsia="Times New Roman" w:hAnsi="Calibri" w:cs="Times New Roman"/>
                    <w:b/>
                    <w:color w:val="000000"/>
                  </w:rPr>
                  <w:delText>About once a day</w:delText>
                </w:r>
              </w:del>
            </w:ins>
          </w:p>
        </w:tc>
        <w:tc>
          <w:tcPr>
            <w:tcW w:w="783" w:type="dxa"/>
            <w:gridSpan w:val="2"/>
            <w:noWrap/>
          </w:tcPr>
          <w:p w14:paraId="50A6C5DC" w14:textId="06EEC908" w:rsidR="00CE62AC" w:rsidRPr="005D13D0" w:rsidDel="000F1957" w:rsidRDefault="000628DF" w:rsidP="004F2532">
            <w:pPr>
              <w:jc w:val="center"/>
              <w:cnfStyle w:val="000000000000" w:firstRow="0" w:lastRow="0" w:firstColumn="0" w:lastColumn="0" w:oddVBand="0" w:evenVBand="0" w:oddHBand="0" w:evenHBand="0" w:firstRowFirstColumn="0" w:firstRowLastColumn="0" w:lastRowFirstColumn="0" w:lastRowLastColumn="0"/>
              <w:rPr>
                <w:del w:id="1957" w:author="Gilda Azurdia" w:date="2017-01-06T13:34:00Z"/>
                <w:rFonts w:ascii="Calibri" w:eastAsia="Times New Roman" w:hAnsi="Calibri" w:cs="Times New Roman"/>
                <w:b/>
                <w:color w:val="000000"/>
              </w:rPr>
            </w:pPr>
            <w:del w:id="1958" w:author="Gilda Azurdia" w:date="2017-01-06T13:34:00Z">
              <w:r w:rsidRPr="000628DF" w:rsidDel="000F1957">
                <w:rPr>
                  <w:rFonts w:ascii="Calibri" w:eastAsia="Times New Roman" w:hAnsi="Calibri" w:cs="Times New Roman"/>
                  <w:b/>
                  <w:color w:val="000000"/>
                </w:rPr>
                <w:delText>1-2</w:delText>
              </w:r>
            </w:del>
            <w:ins w:id="1959" w:author="Kristen Harknett" w:date="2016-12-20T18:58:00Z">
              <w:del w:id="1960" w:author="Gilda Azurdia" w:date="2017-01-06T13:34:00Z">
                <w:r w:rsidR="00CE62AC" w:rsidRPr="005D13D0" w:rsidDel="000F1957">
                  <w:rPr>
                    <w:rFonts w:ascii="Calibri" w:eastAsia="Times New Roman" w:hAnsi="Calibri" w:cs="Times New Roman"/>
                    <w:b/>
                    <w:color w:val="000000"/>
                  </w:rPr>
                  <w:delText>A few</w:delText>
                </w:r>
              </w:del>
            </w:ins>
            <w:del w:id="1961" w:author="Gilda Azurdia" w:date="2017-01-06T13:34:00Z">
              <w:r w:rsidR="00CE62AC" w:rsidRPr="005D13D0" w:rsidDel="000F1957">
                <w:rPr>
                  <w:rFonts w:ascii="Calibri" w:eastAsia="Times New Roman" w:hAnsi="Calibri" w:cs="Times New Roman"/>
                  <w:b/>
                  <w:color w:val="000000"/>
                </w:rPr>
                <w:delText xml:space="preserve"> times </w:delText>
              </w:r>
              <w:r w:rsidRPr="000628DF" w:rsidDel="000F1957">
                <w:rPr>
                  <w:rFonts w:ascii="Calibri" w:eastAsia="Times New Roman" w:hAnsi="Calibri" w:cs="Times New Roman"/>
                  <w:b/>
                  <w:color w:val="000000"/>
                </w:rPr>
                <w:delText>per</w:delText>
              </w:r>
            </w:del>
            <w:ins w:id="1962" w:author="Kristen Harknett" w:date="2016-12-20T18:58:00Z">
              <w:del w:id="1963" w:author="Gilda Azurdia" w:date="2017-01-06T13:34:00Z">
                <w:r w:rsidR="00CE62AC" w:rsidRPr="005D13D0" w:rsidDel="000F1957">
                  <w:rPr>
                    <w:rFonts w:ascii="Calibri" w:eastAsia="Times New Roman" w:hAnsi="Calibri" w:cs="Times New Roman"/>
                    <w:b/>
                    <w:color w:val="000000"/>
                  </w:rPr>
                  <w:delText>a</w:delText>
                </w:r>
              </w:del>
            </w:ins>
            <w:del w:id="1964" w:author="Gilda Azurdia" w:date="2017-01-06T13:34:00Z">
              <w:r w:rsidR="00CE62AC" w:rsidRPr="005D13D0" w:rsidDel="000F1957">
                <w:rPr>
                  <w:rFonts w:ascii="Calibri" w:eastAsia="Times New Roman" w:hAnsi="Calibri" w:cs="Times New Roman"/>
                  <w:b/>
                  <w:color w:val="000000"/>
                </w:rPr>
                <w:delText xml:space="preserve"> week</w:delText>
              </w:r>
            </w:del>
          </w:p>
        </w:tc>
        <w:tc>
          <w:tcPr>
            <w:tcW w:w="954" w:type="dxa"/>
            <w:gridSpan w:val="2"/>
            <w:noWrap/>
          </w:tcPr>
          <w:p w14:paraId="29016130" w14:textId="563A0325" w:rsidR="00CE62AC" w:rsidRPr="005D13D0" w:rsidDel="000F1957" w:rsidRDefault="000628DF" w:rsidP="004F2532">
            <w:pPr>
              <w:jc w:val="center"/>
              <w:cnfStyle w:val="000000000000" w:firstRow="0" w:lastRow="0" w:firstColumn="0" w:lastColumn="0" w:oddVBand="0" w:evenVBand="0" w:oddHBand="0" w:evenHBand="0" w:firstRowFirstColumn="0" w:firstRowLastColumn="0" w:lastRowFirstColumn="0" w:lastRowLastColumn="0"/>
              <w:rPr>
                <w:del w:id="1965" w:author="Gilda Azurdia" w:date="2017-01-06T13:34:00Z"/>
                <w:rFonts w:ascii="Calibri" w:eastAsia="Times New Roman" w:hAnsi="Calibri" w:cs="Times New Roman"/>
                <w:b/>
                <w:color w:val="000000"/>
              </w:rPr>
            </w:pPr>
            <w:del w:id="1966" w:author="Gilda Azurdia" w:date="2017-01-06T13:34:00Z">
              <w:r w:rsidRPr="000628DF" w:rsidDel="000F1957">
                <w:rPr>
                  <w:rFonts w:ascii="Calibri" w:eastAsia="Times New Roman" w:hAnsi="Calibri" w:cs="Times New Roman"/>
                  <w:b/>
                  <w:color w:val="000000"/>
                </w:rPr>
                <w:delText>2-3</w:delText>
              </w:r>
            </w:del>
            <w:ins w:id="1967" w:author="Kristen Harknett" w:date="2016-12-20T18:58:00Z">
              <w:del w:id="1968" w:author="Gilda Azurdia" w:date="2017-01-06T13:34:00Z">
                <w:r w:rsidR="00CE62AC" w:rsidRPr="005D13D0" w:rsidDel="000F1957">
                  <w:rPr>
                    <w:rFonts w:ascii="Calibri" w:eastAsia="Times New Roman" w:hAnsi="Calibri" w:cs="Times New Roman"/>
                    <w:b/>
                    <w:color w:val="000000"/>
                  </w:rPr>
                  <w:delText>A few</w:delText>
                </w:r>
              </w:del>
            </w:ins>
            <w:del w:id="1969" w:author="Gilda Azurdia" w:date="2017-01-06T13:34:00Z">
              <w:r w:rsidR="00CE62AC" w:rsidRPr="005D13D0" w:rsidDel="000F1957">
                <w:rPr>
                  <w:rFonts w:ascii="Calibri" w:eastAsia="Times New Roman" w:hAnsi="Calibri" w:cs="Times New Roman"/>
                  <w:b/>
                  <w:color w:val="000000"/>
                </w:rPr>
                <w:delText xml:space="preserve"> times </w:delText>
              </w:r>
              <w:r w:rsidRPr="000628DF" w:rsidDel="000F1957">
                <w:rPr>
                  <w:rFonts w:ascii="Calibri" w:eastAsia="Times New Roman" w:hAnsi="Calibri" w:cs="Times New Roman"/>
                  <w:b/>
                  <w:color w:val="000000"/>
                </w:rPr>
                <w:delText>in the past</w:delText>
              </w:r>
            </w:del>
            <w:ins w:id="1970" w:author="Kristen Harknett" w:date="2016-12-20T18:58:00Z">
              <w:del w:id="1971" w:author="Gilda Azurdia" w:date="2017-01-06T13:34:00Z">
                <w:r w:rsidR="00CE62AC" w:rsidRPr="005D13D0" w:rsidDel="000F1957">
                  <w:rPr>
                    <w:rFonts w:ascii="Calibri" w:eastAsia="Times New Roman" w:hAnsi="Calibri" w:cs="Times New Roman"/>
                    <w:b/>
                    <w:color w:val="000000"/>
                  </w:rPr>
                  <w:delText>a</w:delText>
                </w:r>
              </w:del>
            </w:ins>
            <w:del w:id="1972" w:author="Gilda Azurdia" w:date="2017-01-06T13:34:00Z">
              <w:r w:rsidR="00CE62AC" w:rsidRPr="005D13D0" w:rsidDel="000F1957">
                <w:rPr>
                  <w:rFonts w:ascii="Calibri" w:eastAsia="Times New Roman" w:hAnsi="Calibri" w:cs="Times New Roman"/>
                  <w:b/>
                  <w:color w:val="000000"/>
                </w:rPr>
                <w:delText xml:space="preserve"> month</w:delText>
              </w:r>
            </w:del>
          </w:p>
        </w:tc>
        <w:tc>
          <w:tcPr>
            <w:tcW w:w="850" w:type="dxa"/>
            <w:gridSpan w:val="2"/>
            <w:noWrap/>
          </w:tcPr>
          <w:p w14:paraId="34FA473B" w14:textId="75F753E3" w:rsidR="00CE62AC" w:rsidRPr="005D13D0" w:rsidDel="000F1957" w:rsidRDefault="000628DF" w:rsidP="004F2532">
            <w:pPr>
              <w:jc w:val="center"/>
              <w:cnfStyle w:val="000000000000" w:firstRow="0" w:lastRow="0" w:firstColumn="0" w:lastColumn="0" w:oddVBand="0" w:evenVBand="0" w:oddHBand="0" w:evenHBand="0" w:firstRowFirstColumn="0" w:firstRowLastColumn="0" w:lastRowFirstColumn="0" w:lastRowLastColumn="0"/>
              <w:rPr>
                <w:del w:id="1973" w:author="Gilda Azurdia" w:date="2017-01-06T13:34:00Z"/>
                <w:rFonts w:ascii="Calibri" w:eastAsia="Times New Roman" w:hAnsi="Calibri" w:cs="Times New Roman"/>
                <w:b/>
                <w:color w:val="000000"/>
              </w:rPr>
            </w:pPr>
            <w:del w:id="1974" w:author="Gilda Azurdia" w:date="2017-01-06T13:34:00Z">
              <w:r w:rsidRPr="000628DF" w:rsidDel="000F1957">
                <w:rPr>
                  <w:rFonts w:ascii="Calibri" w:eastAsia="Times New Roman" w:hAnsi="Calibri" w:cs="Times New Roman"/>
                  <w:b/>
                  <w:color w:val="000000"/>
                </w:rPr>
                <w:delText>Once in the past month</w:delText>
              </w:r>
            </w:del>
            <w:ins w:id="1975" w:author="Kristen Harknett" w:date="2016-12-20T18:58:00Z">
              <w:del w:id="1976" w:author="Gilda Azurdia" w:date="2017-01-06T13:34:00Z">
                <w:r w:rsidR="00CE62AC" w:rsidRPr="005D13D0" w:rsidDel="000F1957">
                  <w:rPr>
                    <w:rFonts w:ascii="Calibri" w:eastAsia="Times New Roman" w:hAnsi="Calibri" w:cs="Times New Roman"/>
                    <w:b/>
                    <w:color w:val="000000"/>
                  </w:rPr>
                  <w:delText>Rarely</w:delText>
                </w:r>
              </w:del>
            </w:ins>
          </w:p>
        </w:tc>
        <w:tc>
          <w:tcPr>
            <w:tcW w:w="886" w:type="dxa"/>
            <w:gridSpan w:val="2"/>
            <w:noWrap/>
          </w:tcPr>
          <w:p w14:paraId="008B5F48" w14:textId="13710C5F" w:rsidR="00CE62AC" w:rsidRPr="005D13D0" w:rsidDel="000F1957" w:rsidRDefault="00CE62AC" w:rsidP="004F2532">
            <w:pPr>
              <w:jc w:val="center"/>
              <w:cnfStyle w:val="000000000000" w:firstRow="0" w:lastRow="0" w:firstColumn="0" w:lastColumn="0" w:oddVBand="0" w:evenVBand="0" w:oddHBand="0" w:evenHBand="0" w:firstRowFirstColumn="0" w:firstRowLastColumn="0" w:lastRowFirstColumn="0" w:lastRowLastColumn="0"/>
              <w:rPr>
                <w:del w:id="1977" w:author="Gilda Azurdia" w:date="2017-01-06T13:34:00Z"/>
                <w:rFonts w:ascii="Calibri" w:eastAsia="Times New Roman" w:hAnsi="Calibri" w:cs="Times New Roman"/>
                <w:b/>
                <w:color w:val="000000"/>
              </w:rPr>
            </w:pPr>
            <w:del w:id="1978" w:author="Gilda Azurdia" w:date="2017-01-06T13:34:00Z">
              <w:r w:rsidRPr="005D13D0" w:rsidDel="000F1957">
                <w:rPr>
                  <w:rFonts w:ascii="Calibri" w:eastAsia="Times New Roman" w:hAnsi="Calibri" w:cs="Times New Roman"/>
                  <w:b/>
                  <w:color w:val="000000"/>
                </w:rPr>
                <w:delText xml:space="preserve">Not at all </w:delText>
              </w:r>
            </w:del>
            <w:ins w:id="1979" w:author="Kristen Harknett" w:date="2016-12-20T18:58:00Z">
              <w:del w:id="1980" w:author="Gilda Azurdia" w:date="2017-01-06T13:34:00Z">
                <w:r w:rsidRPr="005D13D0" w:rsidDel="000F1957">
                  <w:rPr>
                    <w:rFonts w:ascii="Calibri" w:eastAsia="Times New Roman" w:hAnsi="Calibri" w:cs="Times New Roman"/>
                    <w:b/>
                    <w:color w:val="000000"/>
                  </w:rPr>
                  <w:delText xml:space="preserve">in the past month </w:delText>
                </w:r>
              </w:del>
            </w:ins>
          </w:p>
        </w:tc>
        <w:tc>
          <w:tcPr>
            <w:tcW w:w="914" w:type="dxa"/>
            <w:noWrap/>
          </w:tcPr>
          <w:p w14:paraId="7DD2ED26" w14:textId="218135AB" w:rsidR="00CE62AC" w:rsidRPr="005D13D0" w:rsidDel="000F1957" w:rsidRDefault="00CE62AC" w:rsidP="004F2532">
            <w:pPr>
              <w:jc w:val="center"/>
              <w:cnfStyle w:val="000000000000" w:firstRow="0" w:lastRow="0" w:firstColumn="0" w:lastColumn="0" w:oddVBand="0" w:evenVBand="0" w:oddHBand="0" w:evenHBand="0" w:firstRowFirstColumn="0" w:firstRowLastColumn="0" w:lastRowFirstColumn="0" w:lastRowLastColumn="0"/>
              <w:rPr>
                <w:del w:id="1981" w:author="Gilda Azurdia" w:date="2017-01-06T13:34:00Z"/>
                <w:rFonts w:ascii="Calibri" w:eastAsia="Times New Roman" w:hAnsi="Calibri" w:cs="Times New Roman"/>
                <w:b/>
                <w:color w:val="000000"/>
              </w:rPr>
            </w:pPr>
            <w:del w:id="1982" w:author="Gilda Azurdia" w:date="2017-01-06T13:34:00Z">
              <w:r w:rsidRPr="005D13D0" w:rsidDel="000F1957">
                <w:rPr>
                  <w:rFonts w:ascii="Calibri" w:eastAsia="Times New Roman" w:hAnsi="Calibri" w:cs="Times New Roman"/>
                  <w:b/>
                  <w:color w:val="000000"/>
                </w:rPr>
                <w:delText>DON’T KNOW</w:delText>
              </w:r>
            </w:del>
          </w:p>
        </w:tc>
        <w:tc>
          <w:tcPr>
            <w:tcW w:w="1069" w:type="dxa"/>
            <w:gridSpan w:val="2"/>
          </w:tcPr>
          <w:p w14:paraId="1FE0BA27" w14:textId="6B2B473F" w:rsidR="00CE62AC" w:rsidRPr="005D13D0" w:rsidDel="000F1957" w:rsidRDefault="00CE62AC" w:rsidP="004F2532">
            <w:pPr>
              <w:jc w:val="center"/>
              <w:cnfStyle w:val="000000000000" w:firstRow="0" w:lastRow="0" w:firstColumn="0" w:lastColumn="0" w:oddVBand="0" w:evenVBand="0" w:oddHBand="0" w:evenHBand="0" w:firstRowFirstColumn="0" w:firstRowLastColumn="0" w:lastRowFirstColumn="0" w:lastRowLastColumn="0"/>
              <w:rPr>
                <w:del w:id="1983" w:author="Gilda Azurdia" w:date="2017-01-06T13:34:00Z"/>
                <w:rFonts w:ascii="Calibri" w:eastAsia="Times New Roman" w:hAnsi="Calibri" w:cs="Times New Roman"/>
                <w:b/>
                <w:color w:val="000000"/>
              </w:rPr>
            </w:pPr>
            <w:del w:id="1984" w:author="Gilda Azurdia" w:date="2017-01-06T13:34:00Z">
              <w:r w:rsidRPr="005D13D0" w:rsidDel="000F1957">
                <w:rPr>
                  <w:rFonts w:ascii="Calibri" w:eastAsia="Times New Roman" w:hAnsi="Calibri" w:cs="Times New Roman"/>
                  <w:b/>
                  <w:color w:val="000000"/>
                </w:rPr>
                <w:delText>REFUSED</w:delText>
              </w:r>
            </w:del>
          </w:p>
        </w:tc>
      </w:tr>
      <w:tr w:rsidR="000F1957" w:rsidRPr="002F240E" w14:paraId="1E26CC1A" w14:textId="77777777" w:rsidTr="0003666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77C7956D" w14:textId="3FD6B6B3" w:rsidR="00CE62AC" w:rsidRDefault="00CE62AC" w:rsidP="00CE62AC">
            <w:pPr>
              <w:rPr>
                <w:b w:val="0"/>
              </w:rPr>
            </w:pPr>
            <w:r>
              <w:rPr>
                <w:b w:val="0"/>
              </w:rPr>
              <w:t>D15.</w:t>
            </w:r>
          </w:p>
        </w:tc>
        <w:tc>
          <w:tcPr>
            <w:tcW w:w="1792" w:type="dxa"/>
            <w:gridSpan w:val="2"/>
          </w:tcPr>
          <w:p w14:paraId="3EBC6CE9" w14:textId="4306B647" w:rsidR="00CE62AC" w:rsidRPr="00CD1073" w:rsidRDefault="00CE62AC" w:rsidP="00CD1073">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CD1073">
              <w:rPr>
                <w:rFonts w:ascii="Calibri" w:hAnsi="Calibri"/>
              </w:rPr>
              <w:t>Take [</w:t>
            </w:r>
            <w:del w:id="1985" w:author="Kristen Harknett" w:date="2016-12-20T18:58:00Z">
              <w:r w:rsidR="00A568CC" w:rsidRPr="002F240E">
                <w:rPr>
                  <w:rFonts w:ascii="Calibri" w:eastAsia="Times New Roman" w:hAnsi="Calibri" w:cs="Times New Roman"/>
                  <w:color w:val="000000"/>
                </w:rPr>
                <w:delText>NAME OF CHILD]</w:delText>
              </w:r>
            </w:del>
            <w:ins w:id="1986" w:author="Kristen Harknett" w:date="2016-12-20T18:58:00Z">
              <w:r>
                <w:rPr>
                  <w:rFonts w:ascii="Calibri" w:hAnsi="Calibri"/>
                </w:rPr>
                <w:t>FOCALCHILDNAME] shopping</w:t>
              </w:r>
            </w:ins>
            <w:r w:rsidRPr="00CD1073">
              <w:rPr>
                <w:rFonts w:ascii="Calibri" w:hAnsi="Calibri"/>
              </w:rPr>
              <w:t xml:space="preserve"> with you</w:t>
            </w:r>
            <w:del w:id="1987" w:author="Kristen Harknett" w:date="2016-12-20T18:58:00Z">
              <w:r w:rsidR="00A568CC" w:rsidRPr="002F240E">
                <w:rPr>
                  <w:rFonts w:ascii="Calibri" w:eastAsia="Times New Roman" w:hAnsi="Calibri" w:cs="Times New Roman"/>
                  <w:color w:val="000000"/>
                </w:rPr>
                <w:delText xml:space="preserve"> to an activity at a community center or "Y"?</w:delText>
              </w:r>
            </w:del>
            <w:ins w:id="1988" w:author="Kristen Harknett" w:date="2016-12-20T18:58:00Z">
              <w:r>
                <w:rPr>
                  <w:rFonts w:ascii="Calibri" w:hAnsi="Calibri"/>
                </w:rPr>
                <w:t>?</w:t>
              </w:r>
            </w:ins>
          </w:p>
        </w:tc>
        <w:tc>
          <w:tcPr>
            <w:tcW w:w="868" w:type="dxa"/>
            <w:gridSpan w:val="2"/>
            <w:noWrap/>
          </w:tcPr>
          <w:p w14:paraId="5DAAF94A" w14:textId="74D15F58"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783" w:type="dxa"/>
            <w:gridSpan w:val="2"/>
            <w:noWrap/>
          </w:tcPr>
          <w:p w14:paraId="032A7323" w14:textId="777777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783" w:type="dxa"/>
            <w:gridSpan w:val="2"/>
            <w:noWrap/>
          </w:tcPr>
          <w:p w14:paraId="0E8FC4BC" w14:textId="777777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54" w:type="dxa"/>
            <w:gridSpan w:val="2"/>
            <w:noWrap/>
          </w:tcPr>
          <w:p w14:paraId="3C7B0A8F" w14:textId="777777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50" w:type="dxa"/>
            <w:gridSpan w:val="2"/>
            <w:noWrap/>
          </w:tcPr>
          <w:p w14:paraId="5750EB83" w14:textId="777777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886" w:type="dxa"/>
            <w:gridSpan w:val="2"/>
            <w:noWrap/>
          </w:tcPr>
          <w:p w14:paraId="5667D914" w14:textId="777777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914" w:type="dxa"/>
            <w:noWrap/>
          </w:tcPr>
          <w:p w14:paraId="68FFC1F5" w14:textId="777777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gridSpan w:val="2"/>
          </w:tcPr>
          <w:p w14:paraId="36C0D136" w14:textId="777777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0F1957" w:rsidRPr="002F240E" w14:paraId="0129938F" w14:textId="77777777" w:rsidTr="0003666A">
        <w:trPr>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5170BFDC" w14:textId="72C56A10" w:rsidR="00CE62AC" w:rsidRDefault="00CE62AC" w:rsidP="00CE62AC">
            <w:pPr>
              <w:rPr>
                <w:b w:val="0"/>
              </w:rPr>
            </w:pPr>
            <w:r>
              <w:rPr>
                <w:b w:val="0"/>
              </w:rPr>
              <w:t>D16.</w:t>
            </w:r>
          </w:p>
        </w:tc>
        <w:tc>
          <w:tcPr>
            <w:tcW w:w="1792" w:type="dxa"/>
            <w:gridSpan w:val="2"/>
          </w:tcPr>
          <w:p w14:paraId="6D7D4086" w14:textId="50372C7E" w:rsidR="00CE62AC" w:rsidRPr="00CD1073" w:rsidRDefault="00CE62AC" w:rsidP="00CD1073">
            <w:pPr>
              <w:pStyle w:val="NoSpacing"/>
              <w:cnfStyle w:val="000000000000" w:firstRow="0" w:lastRow="0" w:firstColumn="0" w:lastColumn="0" w:oddVBand="0" w:evenVBand="0" w:oddHBand="0" w:evenHBand="0" w:firstRowFirstColumn="0" w:firstRowLastColumn="0" w:lastRowFirstColumn="0" w:lastRowLastColumn="0"/>
            </w:pPr>
            <w:r w:rsidRPr="00CD1073">
              <w:t>Go to a restaurant or out to eat with [</w:t>
            </w:r>
            <w:del w:id="1989" w:author="Kristen Harknett" w:date="2016-12-20T18:58:00Z">
              <w:r w:rsidR="00A568CC" w:rsidRPr="002F240E">
                <w:rPr>
                  <w:rFonts w:ascii="Calibri" w:eastAsia="Times New Roman" w:hAnsi="Calibri" w:cs="Times New Roman"/>
                  <w:color w:val="000000"/>
                </w:rPr>
                <w:delText>NAME OF CHILD</w:delText>
              </w:r>
            </w:del>
            <w:ins w:id="1990" w:author="Kristen Harknett" w:date="2016-12-20T18:58:00Z">
              <w:r>
                <w:rPr>
                  <w:rFonts w:cs="Times New Roman"/>
                </w:rPr>
                <w:t>FOCALCHILDNAME</w:t>
              </w:r>
            </w:ins>
            <w:r w:rsidRPr="00CD1073">
              <w:t>]?</w:t>
            </w:r>
          </w:p>
        </w:tc>
        <w:tc>
          <w:tcPr>
            <w:tcW w:w="868" w:type="dxa"/>
            <w:gridSpan w:val="2"/>
            <w:noWrap/>
          </w:tcPr>
          <w:p w14:paraId="79213A34" w14:textId="68117CA3"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783" w:type="dxa"/>
            <w:gridSpan w:val="2"/>
            <w:noWrap/>
          </w:tcPr>
          <w:p w14:paraId="0AC2E1E4" w14:textId="7777777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783" w:type="dxa"/>
            <w:gridSpan w:val="2"/>
            <w:noWrap/>
          </w:tcPr>
          <w:p w14:paraId="7160AB30" w14:textId="7777777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54" w:type="dxa"/>
            <w:gridSpan w:val="2"/>
            <w:noWrap/>
          </w:tcPr>
          <w:p w14:paraId="24943598" w14:textId="7777777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50" w:type="dxa"/>
            <w:gridSpan w:val="2"/>
            <w:noWrap/>
          </w:tcPr>
          <w:p w14:paraId="64D8C3EF" w14:textId="7777777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886" w:type="dxa"/>
            <w:gridSpan w:val="2"/>
            <w:noWrap/>
          </w:tcPr>
          <w:p w14:paraId="6AE19F1C" w14:textId="7777777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914" w:type="dxa"/>
            <w:noWrap/>
          </w:tcPr>
          <w:p w14:paraId="6CA1D59A" w14:textId="7777777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gridSpan w:val="2"/>
          </w:tcPr>
          <w:p w14:paraId="178C6C75" w14:textId="7777777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0F1957" w:rsidRPr="002F240E" w14:paraId="0DB4E3C2" w14:textId="77777777" w:rsidTr="0003666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531CBB66" w14:textId="2B760E57" w:rsidR="00CE62AC" w:rsidRDefault="00CE62AC" w:rsidP="00CE62AC">
            <w:pPr>
              <w:rPr>
                <w:b w:val="0"/>
              </w:rPr>
            </w:pPr>
            <w:r w:rsidRPr="00510EEA">
              <w:rPr>
                <w:b w:val="0"/>
              </w:rPr>
              <w:t>D</w:t>
            </w:r>
            <w:r>
              <w:rPr>
                <w:b w:val="0"/>
              </w:rPr>
              <w:t>17.</w:t>
            </w:r>
          </w:p>
        </w:tc>
        <w:tc>
          <w:tcPr>
            <w:tcW w:w="1792" w:type="dxa"/>
            <w:gridSpan w:val="2"/>
          </w:tcPr>
          <w:p w14:paraId="104E266D" w14:textId="64D0B15F" w:rsidR="00CE62AC" w:rsidRPr="00CD1073" w:rsidRDefault="00A568CC" w:rsidP="00CD1073">
            <w:pPr>
              <w:pStyle w:val="NoSpacing"/>
              <w:cnfStyle w:val="000000100000" w:firstRow="0" w:lastRow="0" w:firstColumn="0" w:lastColumn="0" w:oddVBand="0" w:evenVBand="0" w:oddHBand="1" w:evenHBand="0" w:firstRowFirstColumn="0" w:firstRowLastColumn="0" w:lastRowFirstColumn="0" w:lastRowLastColumn="0"/>
            </w:pPr>
            <w:del w:id="1991" w:author="Kristen Harknett" w:date="2016-12-20T18:58:00Z">
              <w:r w:rsidRPr="00FE49BB">
                <w:rPr>
                  <w:rFonts w:ascii="Calibri" w:eastAsia="Times New Roman" w:hAnsi="Calibri" w:cs="Times New Roman"/>
                  <w:color w:val="000000"/>
                </w:rPr>
                <w:delText>Go</w:delText>
              </w:r>
            </w:del>
            <w:ins w:id="1992" w:author="Kristen Harknett" w:date="2016-12-20T18:58:00Z">
              <w:r w:rsidR="00CE62AC" w:rsidRPr="001853E0">
                <w:rPr>
                  <w:rFonts w:ascii="Calibri" w:eastAsia="Times New Roman" w:hAnsi="Calibri" w:cs="Times New Roman"/>
                  <w:color w:val="000000"/>
                </w:rPr>
                <w:t>Take [</w:t>
              </w:r>
              <w:r w:rsidR="00CE62AC">
                <w:rPr>
                  <w:rFonts w:ascii="Calibri" w:eastAsia="Times New Roman" w:hAnsi="Calibri" w:cs="Times New Roman"/>
                  <w:color w:val="000000"/>
                </w:rPr>
                <w:t>FOCALCHILDNAME</w:t>
              </w:r>
              <w:r w:rsidR="00CE62AC" w:rsidRPr="001853E0">
                <w:rPr>
                  <w:rFonts w:ascii="Calibri" w:eastAsia="Times New Roman" w:hAnsi="Calibri" w:cs="Times New Roman"/>
                  <w:color w:val="000000"/>
                </w:rPr>
                <w:t>]</w:t>
              </w:r>
            </w:ins>
            <w:r w:rsidR="00CE62AC" w:rsidRPr="001853E0">
              <w:rPr>
                <w:rFonts w:ascii="Calibri" w:eastAsia="Times New Roman" w:hAnsi="Calibri" w:cs="Times New Roman"/>
                <w:color w:val="000000"/>
              </w:rPr>
              <w:t xml:space="preserve"> to </w:t>
            </w:r>
            <w:del w:id="1993" w:author="Kristen Harknett" w:date="2016-12-20T18:58:00Z">
              <w:r w:rsidRPr="00FE49BB">
                <w:rPr>
                  <w:rFonts w:ascii="Calibri" w:eastAsia="Times New Roman" w:hAnsi="Calibri" w:cs="Times New Roman"/>
                  <w:color w:val="000000"/>
                </w:rPr>
                <w:delText>a public place like a zoo or museum</w:delText>
              </w:r>
            </w:del>
            <w:ins w:id="1994" w:author="Kristen Harknett" w:date="2016-12-20T18:58:00Z">
              <w:r w:rsidR="00CE62AC" w:rsidRPr="001853E0">
                <w:rPr>
                  <w:rFonts w:ascii="Calibri" w:eastAsia="Times New Roman" w:hAnsi="Calibri" w:cs="Times New Roman"/>
                  <w:color w:val="000000"/>
                </w:rPr>
                <w:t>play</w:t>
              </w:r>
            </w:ins>
            <w:r w:rsidR="00CE62AC" w:rsidRPr="001853E0">
              <w:rPr>
                <w:rFonts w:ascii="Calibri" w:eastAsia="Times New Roman" w:hAnsi="Calibri" w:cs="Times New Roman"/>
                <w:color w:val="000000"/>
              </w:rPr>
              <w:t xml:space="preserve"> with </w:t>
            </w:r>
            <w:del w:id="1995" w:author="Kristen Harknett" w:date="2016-12-20T18:58:00Z">
              <w:r w:rsidRPr="00FE49BB">
                <w:rPr>
                  <w:rFonts w:ascii="Calibri" w:eastAsia="Times New Roman" w:hAnsi="Calibri" w:cs="Times New Roman"/>
                  <w:color w:val="000000"/>
                </w:rPr>
                <w:delText>[NAME OF CHILD]?</w:delText>
              </w:r>
            </w:del>
            <w:ins w:id="1996" w:author="Kristen Harknett" w:date="2016-12-20T18:58:00Z">
              <w:r w:rsidR="00CE62AC" w:rsidRPr="001853E0">
                <w:rPr>
                  <w:rFonts w:ascii="Calibri" w:eastAsia="Times New Roman" w:hAnsi="Calibri" w:cs="Times New Roman"/>
                  <w:color w:val="000000"/>
                </w:rPr>
                <w:t>other children?</w:t>
              </w:r>
            </w:ins>
          </w:p>
        </w:tc>
        <w:tc>
          <w:tcPr>
            <w:tcW w:w="868" w:type="dxa"/>
            <w:gridSpan w:val="2"/>
            <w:noWrap/>
          </w:tcPr>
          <w:p w14:paraId="2124EC6E" w14:textId="44E2270F"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783" w:type="dxa"/>
            <w:gridSpan w:val="2"/>
            <w:noWrap/>
          </w:tcPr>
          <w:p w14:paraId="208F00B8" w14:textId="3301530D"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3" w:type="dxa"/>
            <w:gridSpan w:val="2"/>
            <w:noWrap/>
          </w:tcPr>
          <w:p w14:paraId="291B54A2" w14:textId="54DBE314"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54" w:type="dxa"/>
            <w:gridSpan w:val="2"/>
            <w:noWrap/>
          </w:tcPr>
          <w:p w14:paraId="188A90C3" w14:textId="12A34970"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50" w:type="dxa"/>
            <w:gridSpan w:val="2"/>
            <w:noWrap/>
          </w:tcPr>
          <w:p w14:paraId="16E04E60" w14:textId="1D4518FE"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86" w:type="dxa"/>
            <w:gridSpan w:val="2"/>
            <w:noWrap/>
          </w:tcPr>
          <w:p w14:paraId="362B81EE" w14:textId="7EDC90CD"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14" w:type="dxa"/>
            <w:noWrap/>
          </w:tcPr>
          <w:p w14:paraId="3E24651F" w14:textId="6EAC0214"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9" w:type="dxa"/>
            <w:gridSpan w:val="2"/>
          </w:tcPr>
          <w:p w14:paraId="1548320D" w14:textId="57D8B1F9"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F1957" w:rsidRPr="002F240E" w14:paraId="01F68FBB" w14:textId="77777777" w:rsidTr="0003666A">
        <w:trPr>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00F8D047" w14:textId="05527B2F" w:rsidR="00CE62AC" w:rsidRDefault="00CE62AC" w:rsidP="00CE62AC">
            <w:pPr>
              <w:rPr>
                <w:b w:val="0"/>
              </w:rPr>
            </w:pPr>
            <w:r w:rsidRPr="00510EEA">
              <w:rPr>
                <w:b w:val="0"/>
              </w:rPr>
              <w:t>D</w:t>
            </w:r>
            <w:r>
              <w:rPr>
                <w:b w:val="0"/>
              </w:rPr>
              <w:t>18.</w:t>
            </w:r>
          </w:p>
        </w:tc>
        <w:tc>
          <w:tcPr>
            <w:tcW w:w="1792" w:type="dxa"/>
            <w:gridSpan w:val="2"/>
          </w:tcPr>
          <w:p w14:paraId="645AEC5D" w14:textId="433BBFAD" w:rsidR="00CE62AC" w:rsidRPr="00CD1073" w:rsidRDefault="00A568CC" w:rsidP="00CD1073">
            <w:pPr>
              <w:pStyle w:val="NoSpacing"/>
              <w:cnfStyle w:val="000000000000" w:firstRow="0" w:lastRow="0" w:firstColumn="0" w:lastColumn="0" w:oddVBand="0" w:evenVBand="0" w:oddHBand="0" w:evenHBand="0" w:firstRowFirstColumn="0" w:firstRowLastColumn="0" w:lastRowFirstColumn="0" w:lastRowLastColumn="0"/>
            </w:pPr>
            <w:del w:id="1997" w:author="Kristen Harknett" w:date="2016-12-20T18:58:00Z">
              <w:r w:rsidRPr="00FE49BB">
                <w:rPr>
                  <w:rFonts w:ascii="Calibri" w:eastAsia="Times New Roman" w:hAnsi="Calibri" w:cs="Times New Roman"/>
                  <w:color w:val="000000"/>
                </w:rPr>
                <w:delText xml:space="preserve">Try to tease </w:delText>
              </w:r>
              <w:r w:rsidRPr="00FE49BB">
                <w:rPr>
                  <w:rFonts w:ascii="Calibri" w:eastAsia="Times New Roman" w:hAnsi="Calibri" w:cs="Times New Roman"/>
                  <w:color w:val="000000"/>
                </w:rPr>
                <w:lastRenderedPageBreak/>
                <w:delText>[NAME OF CHILD] to get (him/her) to laugh?</w:delText>
              </w:r>
            </w:del>
            <w:ins w:id="1998" w:author="Kristen Harknett" w:date="2016-12-20T18:58:00Z">
              <w:r w:rsidR="00CE62AC" w:rsidRPr="001853E0">
                <w:rPr>
                  <w:rFonts w:ascii="Calibri" w:eastAsia="Times New Roman" w:hAnsi="Calibri" w:cs="Times New Roman"/>
                  <w:color w:val="000000"/>
                </w:rPr>
                <w:t>Put [</w:t>
              </w:r>
              <w:r w:rsidR="00CE62AC">
                <w:rPr>
                  <w:rFonts w:ascii="Calibri" w:eastAsia="Times New Roman" w:hAnsi="Calibri" w:cs="Times New Roman"/>
                  <w:color w:val="000000"/>
                </w:rPr>
                <w:t>FOCALCHILDNAME</w:t>
              </w:r>
              <w:r w:rsidR="00CE62AC" w:rsidRPr="001853E0">
                <w:rPr>
                  <w:rFonts w:ascii="Calibri" w:eastAsia="Times New Roman" w:hAnsi="Calibri" w:cs="Times New Roman"/>
                  <w:color w:val="000000"/>
                </w:rPr>
                <w:t>] to bed?</w:t>
              </w:r>
            </w:ins>
          </w:p>
        </w:tc>
        <w:tc>
          <w:tcPr>
            <w:tcW w:w="868" w:type="dxa"/>
            <w:gridSpan w:val="2"/>
            <w:noWrap/>
          </w:tcPr>
          <w:p w14:paraId="0F2A8AF3" w14:textId="00ADB090"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1</w:t>
            </w:r>
          </w:p>
        </w:tc>
        <w:tc>
          <w:tcPr>
            <w:tcW w:w="783" w:type="dxa"/>
            <w:gridSpan w:val="2"/>
            <w:noWrap/>
          </w:tcPr>
          <w:p w14:paraId="6E213F14" w14:textId="225B310C"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3" w:type="dxa"/>
            <w:gridSpan w:val="2"/>
            <w:noWrap/>
          </w:tcPr>
          <w:p w14:paraId="0C7DC1F4" w14:textId="1F755DB3"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54" w:type="dxa"/>
            <w:gridSpan w:val="2"/>
            <w:noWrap/>
          </w:tcPr>
          <w:p w14:paraId="4F865F78" w14:textId="74984DD0"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50" w:type="dxa"/>
            <w:gridSpan w:val="2"/>
            <w:noWrap/>
          </w:tcPr>
          <w:p w14:paraId="7109506A" w14:textId="11EE2C73"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86" w:type="dxa"/>
            <w:gridSpan w:val="2"/>
            <w:noWrap/>
          </w:tcPr>
          <w:p w14:paraId="0D5ED9D6" w14:textId="792BE7A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14" w:type="dxa"/>
            <w:noWrap/>
          </w:tcPr>
          <w:p w14:paraId="0AD7ACCE" w14:textId="2462F47F"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9" w:type="dxa"/>
            <w:gridSpan w:val="2"/>
          </w:tcPr>
          <w:p w14:paraId="0F0D07F2" w14:textId="034A6550"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F1957" w:rsidRPr="002F240E" w14:paraId="5EA08788" w14:textId="77777777" w:rsidTr="0003666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2AF81205" w14:textId="38723C1E" w:rsidR="00CE62AC" w:rsidRDefault="00CE62AC" w:rsidP="00CE62AC">
            <w:pPr>
              <w:rPr>
                <w:b w:val="0"/>
              </w:rPr>
            </w:pPr>
            <w:r w:rsidRPr="00510EEA">
              <w:rPr>
                <w:b w:val="0"/>
              </w:rPr>
              <w:lastRenderedPageBreak/>
              <w:t>D</w:t>
            </w:r>
            <w:r>
              <w:rPr>
                <w:b w:val="0"/>
              </w:rPr>
              <w:t>19.</w:t>
            </w:r>
          </w:p>
        </w:tc>
        <w:tc>
          <w:tcPr>
            <w:tcW w:w="1792" w:type="dxa"/>
            <w:gridSpan w:val="2"/>
          </w:tcPr>
          <w:p w14:paraId="09D814C0" w14:textId="220E4548" w:rsidR="00CE62AC" w:rsidRPr="00CD1073" w:rsidRDefault="00A568CC" w:rsidP="00CD1073">
            <w:pPr>
              <w:pStyle w:val="NoSpacing"/>
              <w:cnfStyle w:val="000000100000" w:firstRow="0" w:lastRow="0" w:firstColumn="0" w:lastColumn="0" w:oddVBand="0" w:evenVBand="0" w:oddHBand="1" w:evenHBand="0" w:firstRowFirstColumn="0" w:firstRowLastColumn="0" w:lastRowFirstColumn="0" w:lastRowLastColumn="0"/>
            </w:pPr>
            <w:del w:id="1999" w:author="Kristen Harknett" w:date="2016-12-20T18:58:00Z">
              <w:r w:rsidRPr="00FE49BB">
                <w:rPr>
                  <w:rFonts w:ascii="Calibri" w:eastAsia="Times New Roman" w:hAnsi="Calibri" w:cs="Times New Roman"/>
                  <w:color w:val="000000"/>
                </w:rPr>
                <w:delText>Take [NAME OF CHILD] for a ride on your shoulders or back?</w:delText>
              </w:r>
            </w:del>
            <w:ins w:id="2000" w:author="Kristen Harknett" w:date="2016-12-20T18:58:00Z">
              <w:r w:rsidR="00CE62AC" w:rsidRPr="001853E0">
                <w:rPr>
                  <w:rFonts w:ascii="Calibri" w:eastAsia="Times New Roman" w:hAnsi="Calibri" w:cs="Times New Roman"/>
                  <w:color w:val="000000"/>
                </w:rPr>
                <w:t>Give [</w:t>
              </w:r>
              <w:r w:rsidR="00CE62AC">
                <w:rPr>
                  <w:rFonts w:ascii="Calibri" w:eastAsia="Times New Roman" w:hAnsi="Calibri" w:cs="Times New Roman"/>
                  <w:color w:val="000000"/>
                </w:rPr>
                <w:t>FOCALCHILDNAME</w:t>
              </w:r>
              <w:r w:rsidR="00CE62AC" w:rsidRPr="001853E0">
                <w:rPr>
                  <w:rFonts w:ascii="Calibri" w:eastAsia="Times New Roman" w:hAnsi="Calibri" w:cs="Times New Roman"/>
                  <w:color w:val="000000"/>
                </w:rPr>
                <w:t>] a bath?</w:t>
              </w:r>
            </w:ins>
          </w:p>
        </w:tc>
        <w:tc>
          <w:tcPr>
            <w:tcW w:w="868" w:type="dxa"/>
            <w:gridSpan w:val="2"/>
            <w:noWrap/>
          </w:tcPr>
          <w:p w14:paraId="41A0AF70" w14:textId="2662A815"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783" w:type="dxa"/>
            <w:gridSpan w:val="2"/>
            <w:noWrap/>
          </w:tcPr>
          <w:p w14:paraId="4C77438A" w14:textId="31D6F14A"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3" w:type="dxa"/>
            <w:gridSpan w:val="2"/>
            <w:noWrap/>
          </w:tcPr>
          <w:p w14:paraId="1666D589" w14:textId="1DF37E8C"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54" w:type="dxa"/>
            <w:gridSpan w:val="2"/>
            <w:noWrap/>
          </w:tcPr>
          <w:p w14:paraId="021A986E" w14:textId="214A9275"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50" w:type="dxa"/>
            <w:gridSpan w:val="2"/>
            <w:noWrap/>
          </w:tcPr>
          <w:p w14:paraId="51565527" w14:textId="44E164ED"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86" w:type="dxa"/>
            <w:gridSpan w:val="2"/>
            <w:noWrap/>
          </w:tcPr>
          <w:p w14:paraId="780DA4EA" w14:textId="15E9AA72"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14" w:type="dxa"/>
            <w:noWrap/>
          </w:tcPr>
          <w:p w14:paraId="3E7C9D7E" w14:textId="403CA2CB"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9" w:type="dxa"/>
            <w:gridSpan w:val="2"/>
          </w:tcPr>
          <w:p w14:paraId="4DB2C79C" w14:textId="713E153E"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F1957" w:rsidRPr="00E96AA6" w14:paraId="188E2677" w14:textId="77777777" w:rsidTr="0003666A">
        <w:trPr>
          <w:trHeight w:val="640"/>
          <w:del w:id="2001" w:author="Kristen Harknett" w:date="2016-12-20T18:58:00Z"/>
        </w:trPr>
        <w:tc>
          <w:tcPr>
            <w:cnfStyle w:val="001000000000" w:firstRow="0" w:lastRow="0" w:firstColumn="1" w:lastColumn="0" w:oddVBand="0" w:evenVBand="0" w:oddHBand="0" w:evenHBand="0" w:firstRowFirstColumn="0" w:firstRowLastColumn="0" w:lastRowFirstColumn="0" w:lastRowLastColumn="0"/>
            <w:tcW w:w="648" w:type="dxa"/>
            <w:gridSpan w:val="2"/>
            <w:noWrap/>
            <w:hideMark/>
          </w:tcPr>
          <w:p w14:paraId="1884A56A" w14:textId="77777777" w:rsidR="00A568CC" w:rsidRPr="00510EEA" w:rsidRDefault="008920BB" w:rsidP="008920BB">
            <w:pPr>
              <w:rPr>
                <w:del w:id="2002" w:author="Kristen Harknett" w:date="2016-12-20T18:58:00Z"/>
                <w:b w:val="0"/>
              </w:rPr>
            </w:pPr>
            <w:del w:id="2003" w:author="Kristen Harknett" w:date="2016-12-20T18:58:00Z">
              <w:r w:rsidRPr="00510EEA">
                <w:rPr>
                  <w:b w:val="0"/>
                </w:rPr>
                <w:delText>D</w:delText>
              </w:r>
              <w:r>
                <w:rPr>
                  <w:b w:val="0"/>
                </w:rPr>
                <w:delText>14</w:delText>
              </w:r>
              <w:r w:rsidR="001853E0">
                <w:rPr>
                  <w:b w:val="0"/>
                </w:rPr>
                <w:delText>.</w:delText>
              </w:r>
            </w:del>
          </w:p>
        </w:tc>
        <w:tc>
          <w:tcPr>
            <w:tcW w:w="1792" w:type="dxa"/>
            <w:gridSpan w:val="2"/>
            <w:hideMark/>
          </w:tcPr>
          <w:p w14:paraId="33CA8736" w14:textId="77777777" w:rsidR="00A568CC" w:rsidRPr="00FE49BB" w:rsidRDefault="00A568CC" w:rsidP="00BE09B4">
            <w:pPr>
              <w:cnfStyle w:val="000000000000" w:firstRow="0" w:lastRow="0" w:firstColumn="0" w:lastColumn="0" w:oddVBand="0" w:evenVBand="0" w:oddHBand="0" w:evenHBand="0" w:firstRowFirstColumn="0" w:firstRowLastColumn="0" w:lastRowFirstColumn="0" w:lastRowLastColumn="0"/>
              <w:rPr>
                <w:del w:id="2004" w:author="Kristen Harknett" w:date="2016-12-20T18:58:00Z"/>
                <w:rFonts w:ascii="Calibri" w:eastAsia="Times New Roman" w:hAnsi="Calibri" w:cs="Times New Roman"/>
                <w:color w:val="000000"/>
              </w:rPr>
            </w:pPr>
            <w:del w:id="2005" w:author="Kristen Harknett" w:date="2016-12-20T18:58:00Z">
              <w:r w:rsidRPr="00FE49BB">
                <w:rPr>
                  <w:rFonts w:ascii="Calibri" w:eastAsia="Times New Roman" w:hAnsi="Calibri" w:cs="Times New Roman"/>
                  <w:color w:val="000000"/>
                </w:rPr>
                <w:delText>Turn [NAME OF CHILD] upside down or toss (her/him) up in the air?</w:delText>
              </w:r>
            </w:del>
          </w:p>
        </w:tc>
        <w:tc>
          <w:tcPr>
            <w:tcW w:w="868" w:type="dxa"/>
            <w:gridSpan w:val="2"/>
            <w:noWrap/>
            <w:hideMark/>
          </w:tcPr>
          <w:p w14:paraId="7BB1E2D4" w14:textId="77777777" w:rsidR="00A568CC" w:rsidRPr="00FE49BB" w:rsidRDefault="00A568CC" w:rsidP="00FE49BB">
            <w:pPr>
              <w:jc w:val="center"/>
              <w:cnfStyle w:val="000000000000" w:firstRow="0" w:lastRow="0" w:firstColumn="0" w:lastColumn="0" w:oddVBand="0" w:evenVBand="0" w:oddHBand="0" w:evenHBand="0" w:firstRowFirstColumn="0" w:firstRowLastColumn="0" w:lastRowFirstColumn="0" w:lastRowLastColumn="0"/>
              <w:rPr>
                <w:del w:id="2006" w:author="Kristen Harknett" w:date="2016-12-20T18:58:00Z"/>
                <w:rFonts w:ascii="Calibri" w:eastAsia="Times New Roman" w:hAnsi="Calibri" w:cs="Times New Roman"/>
                <w:color w:val="000000"/>
              </w:rPr>
            </w:pPr>
            <w:del w:id="2007" w:author="Kristen Harknett" w:date="2016-12-20T18:58:00Z">
              <w:r w:rsidRPr="00FE49BB">
                <w:rPr>
                  <w:rFonts w:ascii="Calibri" w:eastAsia="Times New Roman" w:hAnsi="Calibri" w:cs="Times New Roman"/>
                  <w:color w:val="000000"/>
                </w:rPr>
                <w:delText>1</w:delText>
              </w:r>
            </w:del>
          </w:p>
        </w:tc>
        <w:tc>
          <w:tcPr>
            <w:tcW w:w="783" w:type="dxa"/>
            <w:gridSpan w:val="2"/>
            <w:noWrap/>
            <w:hideMark/>
          </w:tcPr>
          <w:p w14:paraId="7257D267" w14:textId="77777777" w:rsidR="00A568CC" w:rsidRPr="00FE49BB" w:rsidRDefault="00A568CC" w:rsidP="00FE49BB">
            <w:pPr>
              <w:jc w:val="center"/>
              <w:cnfStyle w:val="000000000000" w:firstRow="0" w:lastRow="0" w:firstColumn="0" w:lastColumn="0" w:oddVBand="0" w:evenVBand="0" w:oddHBand="0" w:evenHBand="0" w:firstRowFirstColumn="0" w:firstRowLastColumn="0" w:lastRowFirstColumn="0" w:lastRowLastColumn="0"/>
              <w:rPr>
                <w:del w:id="2008" w:author="Kristen Harknett" w:date="2016-12-20T18:58:00Z"/>
                <w:rFonts w:ascii="Calibri" w:eastAsia="Times New Roman" w:hAnsi="Calibri" w:cs="Times New Roman"/>
                <w:color w:val="000000"/>
              </w:rPr>
            </w:pPr>
            <w:del w:id="2009" w:author="Kristen Harknett" w:date="2016-12-20T18:58:00Z">
              <w:r w:rsidRPr="00FE49BB">
                <w:rPr>
                  <w:rFonts w:ascii="Calibri" w:eastAsia="Times New Roman" w:hAnsi="Calibri" w:cs="Times New Roman"/>
                  <w:color w:val="000000"/>
                </w:rPr>
                <w:delText>2</w:delText>
              </w:r>
            </w:del>
          </w:p>
        </w:tc>
        <w:tc>
          <w:tcPr>
            <w:tcW w:w="783" w:type="dxa"/>
            <w:gridSpan w:val="2"/>
            <w:noWrap/>
            <w:hideMark/>
          </w:tcPr>
          <w:p w14:paraId="2E2FAF22" w14:textId="77777777" w:rsidR="00A568CC" w:rsidRPr="00FE49BB" w:rsidRDefault="00A568CC" w:rsidP="00FE49BB">
            <w:pPr>
              <w:jc w:val="center"/>
              <w:cnfStyle w:val="000000000000" w:firstRow="0" w:lastRow="0" w:firstColumn="0" w:lastColumn="0" w:oddVBand="0" w:evenVBand="0" w:oddHBand="0" w:evenHBand="0" w:firstRowFirstColumn="0" w:firstRowLastColumn="0" w:lastRowFirstColumn="0" w:lastRowLastColumn="0"/>
              <w:rPr>
                <w:del w:id="2010" w:author="Kristen Harknett" w:date="2016-12-20T18:58:00Z"/>
                <w:rFonts w:ascii="Calibri" w:eastAsia="Times New Roman" w:hAnsi="Calibri" w:cs="Times New Roman"/>
                <w:color w:val="000000"/>
              </w:rPr>
            </w:pPr>
            <w:del w:id="2011" w:author="Kristen Harknett" w:date="2016-12-20T18:58:00Z">
              <w:r w:rsidRPr="00FE49BB">
                <w:rPr>
                  <w:rFonts w:ascii="Calibri" w:eastAsia="Times New Roman" w:hAnsi="Calibri" w:cs="Times New Roman"/>
                  <w:color w:val="000000"/>
                </w:rPr>
                <w:delText>3</w:delText>
              </w:r>
            </w:del>
          </w:p>
        </w:tc>
        <w:tc>
          <w:tcPr>
            <w:tcW w:w="954" w:type="dxa"/>
            <w:gridSpan w:val="2"/>
            <w:noWrap/>
            <w:hideMark/>
          </w:tcPr>
          <w:p w14:paraId="765E6C9C" w14:textId="77777777" w:rsidR="00A568CC" w:rsidRPr="00FE49BB" w:rsidRDefault="00A568CC" w:rsidP="00FE49BB">
            <w:pPr>
              <w:jc w:val="center"/>
              <w:cnfStyle w:val="000000000000" w:firstRow="0" w:lastRow="0" w:firstColumn="0" w:lastColumn="0" w:oddVBand="0" w:evenVBand="0" w:oddHBand="0" w:evenHBand="0" w:firstRowFirstColumn="0" w:firstRowLastColumn="0" w:lastRowFirstColumn="0" w:lastRowLastColumn="0"/>
              <w:rPr>
                <w:del w:id="2012" w:author="Kristen Harknett" w:date="2016-12-20T18:58:00Z"/>
                <w:rFonts w:ascii="Calibri" w:eastAsia="Times New Roman" w:hAnsi="Calibri" w:cs="Times New Roman"/>
                <w:color w:val="000000"/>
              </w:rPr>
            </w:pPr>
            <w:del w:id="2013" w:author="Kristen Harknett" w:date="2016-12-20T18:58:00Z">
              <w:r w:rsidRPr="00FE49BB">
                <w:rPr>
                  <w:rFonts w:ascii="Calibri" w:eastAsia="Times New Roman" w:hAnsi="Calibri" w:cs="Times New Roman"/>
                  <w:color w:val="000000"/>
                </w:rPr>
                <w:delText>4</w:delText>
              </w:r>
            </w:del>
          </w:p>
        </w:tc>
        <w:tc>
          <w:tcPr>
            <w:tcW w:w="850" w:type="dxa"/>
            <w:gridSpan w:val="2"/>
            <w:noWrap/>
            <w:hideMark/>
          </w:tcPr>
          <w:p w14:paraId="1F79A4E5" w14:textId="77777777" w:rsidR="00A568CC" w:rsidRPr="00FE49BB" w:rsidRDefault="00A568CC" w:rsidP="00FE49BB">
            <w:pPr>
              <w:jc w:val="center"/>
              <w:cnfStyle w:val="000000000000" w:firstRow="0" w:lastRow="0" w:firstColumn="0" w:lastColumn="0" w:oddVBand="0" w:evenVBand="0" w:oddHBand="0" w:evenHBand="0" w:firstRowFirstColumn="0" w:firstRowLastColumn="0" w:lastRowFirstColumn="0" w:lastRowLastColumn="0"/>
              <w:rPr>
                <w:del w:id="2014" w:author="Kristen Harknett" w:date="2016-12-20T18:58:00Z"/>
                <w:rFonts w:ascii="Calibri" w:eastAsia="Times New Roman" w:hAnsi="Calibri" w:cs="Times New Roman"/>
                <w:color w:val="000000"/>
              </w:rPr>
            </w:pPr>
            <w:del w:id="2015" w:author="Kristen Harknett" w:date="2016-12-20T18:58:00Z">
              <w:r w:rsidRPr="00FE49BB">
                <w:rPr>
                  <w:rFonts w:ascii="Calibri" w:eastAsia="Times New Roman" w:hAnsi="Calibri" w:cs="Times New Roman"/>
                  <w:color w:val="000000"/>
                </w:rPr>
                <w:delText>5</w:delText>
              </w:r>
            </w:del>
          </w:p>
        </w:tc>
        <w:tc>
          <w:tcPr>
            <w:tcW w:w="886" w:type="dxa"/>
            <w:gridSpan w:val="2"/>
            <w:noWrap/>
            <w:hideMark/>
          </w:tcPr>
          <w:p w14:paraId="18B7A15D" w14:textId="77777777" w:rsidR="00A568CC" w:rsidRPr="00FE49BB" w:rsidRDefault="00A568CC" w:rsidP="00FE49BB">
            <w:pPr>
              <w:jc w:val="center"/>
              <w:cnfStyle w:val="000000000000" w:firstRow="0" w:lastRow="0" w:firstColumn="0" w:lastColumn="0" w:oddVBand="0" w:evenVBand="0" w:oddHBand="0" w:evenHBand="0" w:firstRowFirstColumn="0" w:firstRowLastColumn="0" w:lastRowFirstColumn="0" w:lastRowLastColumn="0"/>
              <w:rPr>
                <w:del w:id="2016" w:author="Kristen Harknett" w:date="2016-12-20T18:58:00Z"/>
                <w:rFonts w:ascii="Calibri" w:eastAsia="Times New Roman" w:hAnsi="Calibri" w:cs="Times New Roman"/>
                <w:color w:val="000000"/>
              </w:rPr>
            </w:pPr>
            <w:del w:id="2017" w:author="Kristen Harknett" w:date="2016-12-20T18:58:00Z">
              <w:r w:rsidRPr="00FE49BB">
                <w:rPr>
                  <w:rFonts w:ascii="Calibri" w:eastAsia="Times New Roman" w:hAnsi="Calibri" w:cs="Times New Roman"/>
                  <w:color w:val="000000"/>
                </w:rPr>
                <w:delText>6</w:delText>
              </w:r>
            </w:del>
          </w:p>
        </w:tc>
        <w:tc>
          <w:tcPr>
            <w:tcW w:w="914" w:type="dxa"/>
            <w:noWrap/>
            <w:hideMark/>
          </w:tcPr>
          <w:p w14:paraId="57B61ACA" w14:textId="77777777" w:rsidR="00A568CC" w:rsidRPr="00FE49BB" w:rsidRDefault="00A568CC" w:rsidP="00FE49BB">
            <w:pPr>
              <w:jc w:val="center"/>
              <w:cnfStyle w:val="000000000000" w:firstRow="0" w:lastRow="0" w:firstColumn="0" w:lastColumn="0" w:oddVBand="0" w:evenVBand="0" w:oddHBand="0" w:evenHBand="0" w:firstRowFirstColumn="0" w:firstRowLastColumn="0" w:lastRowFirstColumn="0" w:lastRowLastColumn="0"/>
              <w:rPr>
                <w:del w:id="2018" w:author="Kristen Harknett" w:date="2016-12-20T18:58:00Z"/>
                <w:rFonts w:ascii="Calibri" w:eastAsia="Times New Roman" w:hAnsi="Calibri" w:cs="Times New Roman"/>
                <w:color w:val="000000"/>
              </w:rPr>
            </w:pPr>
            <w:del w:id="2019" w:author="Kristen Harknett" w:date="2016-12-20T18:58:00Z">
              <w:r w:rsidRPr="00FE49BB">
                <w:rPr>
                  <w:rFonts w:ascii="Calibri" w:eastAsia="Times New Roman" w:hAnsi="Calibri" w:cs="Times New Roman"/>
                  <w:color w:val="000000"/>
                </w:rPr>
                <w:delText>7</w:delText>
              </w:r>
            </w:del>
          </w:p>
        </w:tc>
        <w:tc>
          <w:tcPr>
            <w:tcW w:w="1069" w:type="dxa"/>
            <w:gridSpan w:val="2"/>
          </w:tcPr>
          <w:p w14:paraId="002EA575" w14:textId="77777777" w:rsidR="00A568CC" w:rsidRPr="00FE49BB" w:rsidRDefault="00A568CC" w:rsidP="00FE49BB">
            <w:pPr>
              <w:jc w:val="center"/>
              <w:cnfStyle w:val="000000000000" w:firstRow="0" w:lastRow="0" w:firstColumn="0" w:lastColumn="0" w:oddVBand="0" w:evenVBand="0" w:oddHBand="0" w:evenHBand="0" w:firstRowFirstColumn="0" w:firstRowLastColumn="0" w:lastRowFirstColumn="0" w:lastRowLastColumn="0"/>
              <w:rPr>
                <w:del w:id="2020" w:author="Kristen Harknett" w:date="2016-12-20T18:58:00Z"/>
                <w:rFonts w:ascii="Calibri" w:eastAsia="Times New Roman" w:hAnsi="Calibri" w:cs="Times New Roman"/>
                <w:color w:val="000000"/>
              </w:rPr>
            </w:pPr>
            <w:del w:id="2021" w:author="Kristen Harknett" w:date="2016-12-20T18:58:00Z">
              <w:r w:rsidRPr="00FE49BB">
                <w:rPr>
                  <w:rFonts w:ascii="Calibri" w:eastAsia="Times New Roman" w:hAnsi="Calibri" w:cs="Times New Roman"/>
                  <w:color w:val="000000"/>
                </w:rPr>
                <w:delText>8</w:delText>
              </w:r>
            </w:del>
          </w:p>
        </w:tc>
      </w:tr>
      <w:tr w:rsidR="000F1957" w:rsidRPr="002F240E" w14:paraId="050750CA" w14:textId="77777777" w:rsidTr="0003666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2409D6FD" w14:textId="0EA3E00B" w:rsidR="00CE62AC" w:rsidRDefault="00CE62AC" w:rsidP="00CE62AC">
            <w:pPr>
              <w:rPr>
                <w:b w:val="0"/>
              </w:rPr>
            </w:pPr>
            <w:r w:rsidRPr="00510EEA">
              <w:rPr>
                <w:b w:val="0"/>
              </w:rPr>
              <w:t>D</w:t>
            </w:r>
            <w:r>
              <w:rPr>
                <w:b w:val="0"/>
              </w:rPr>
              <w:t>20.</w:t>
            </w:r>
          </w:p>
        </w:tc>
        <w:tc>
          <w:tcPr>
            <w:tcW w:w="1792" w:type="dxa"/>
            <w:gridSpan w:val="2"/>
          </w:tcPr>
          <w:p w14:paraId="28896F3E" w14:textId="11023ED5" w:rsidR="00CE62AC" w:rsidRPr="00CD1073" w:rsidRDefault="00A568CC" w:rsidP="00CD1073">
            <w:pPr>
              <w:pStyle w:val="NoSpacing"/>
              <w:cnfStyle w:val="000000100000" w:firstRow="0" w:lastRow="0" w:firstColumn="0" w:lastColumn="0" w:oddVBand="0" w:evenVBand="0" w:oddHBand="1" w:evenHBand="0" w:firstRowFirstColumn="0" w:firstRowLastColumn="0" w:lastRowFirstColumn="0" w:lastRowLastColumn="0"/>
            </w:pPr>
            <w:del w:id="2022" w:author="Kristen Harknett" w:date="2016-12-20T18:58:00Z">
              <w:r w:rsidRPr="00FE49BB">
                <w:rPr>
                  <w:rFonts w:ascii="Calibri" w:eastAsia="Times New Roman" w:hAnsi="Calibri" w:cs="Times New Roman"/>
                  <w:color w:val="000000"/>
                </w:rPr>
                <w:delText xml:space="preserve">Play together with </w:delText>
              </w:r>
              <w:r w:rsidR="0061620E" w:rsidRPr="002F240E">
                <w:rPr>
                  <w:rFonts w:ascii="Calibri" w:eastAsia="Times New Roman" w:hAnsi="Calibri" w:cs="Times New Roman"/>
                  <w:color w:val="000000"/>
                </w:rPr>
                <w:delText>[NAME OF CHILD]</w:delText>
              </w:r>
              <w:r w:rsidR="0061620E">
                <w:rPr>
                  <w:rFonts w:ascii="Calibri" w:eastAsia="Times New Roman" w:hAnsi="Calibri" w:cs="Times New Roman"/>
                  <w:color w:val="000000"/>
                </w:rPr>
                <w:delText xml:space="preserve"> with </w:delText>
              </w:r>
              <w:r w:rsidRPr="00FE49BB">
                <w:rPr>
                  <w:rFonts w:ascii="Calibri" w:eastAsia="Times New Roman" w:hAnsi="Calibri" w:cs="Times New Roman"/>
                  <w:color w:val="000000"/>
                </w:rPr>
                <w:delText>toys for building things, like blocks</w:delText>
              </w:r>
              <w:r w:rsidR="00FE49BB">
                <w:rPr>
                  <w:rFonts w:ascii="Calibri" w:eastAsia="Times New Roman" w:hAnsi="Calibri" w:cs="Times New Roman"/>
                  <w:color w:val="000000"/>
                </w:rPr>
                <w:delText>, Lincoln Logs,</w:delText>
              </w:r>
              <w:r w:rsidRPr="00FE49BB">
                <w:rPr>
                  <w:rFonts w:ascii="Calibri" w:eastAsia="Times New Roman" w:hAnsi="Calibri" w:cs="Times New Roman"/>
                  <w:color w:val="000000"/>
                </w:rPr>
                <w:delText xml:space="preserve"> or Legos?</w:delText>
              </w:r>
            </w:del>
            <w:ins w:id="2023" w:author="Kristen Harknett" w:date="2016-12-20T18:58:00Z">
              <w:r w:rsidR="00CE62AC" w:rsidRPr="001853E0">
                <w:rPr>
                  <w:rFonts w:ascii="Calibri" w:eastAsia="Times New Roman" w:hAnsi="Calibri" w:cs="Times New Roman"/>
                  <w:color w:val="000000"/>
                </w:rPr>
                <w:t>Roll a ball, toss a ball, or play games with a ball</w:t>
              </w:r>
              <w:r w:rsidR="00CE62AC">
                <w:rPr>
                  <w:rFonts w:ascii="Calibri" w:eastAsia="Times New Roman" w:hAnsi="Calibri" w:cs="Times New Roman"/>
                  <w:color w:val="000000"/>
                </w:rPr>
                <w:t xml:space="preserve"> with [FOCALCHILDNAME]</w:t>
              </w:r>
            </w:ins>
          </w:p>
        </w:tc>
        <w:tc>
          <w:tcPr>
            <w:tcW w:w="868" w:type="dxa"/>
            <w:gridSpan w:val="2"/>
            <w:noWrap/>
          </w:tcPr>
          <w:p w14:paraId="3B7D745E" w14:textId="5E8FCD9F"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3" w:type="dxa"/>
            <w:gridSpan w:val="2"/>
            <w:noWrap/>
          </w:tcPr>
          <w:p w14:paraId="56E601A1" w14:textId="4DD0391C"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3" w:type="dxa"/>
            <w:gridSpan w:val="2"/>
            <w:noWrap/>
          </w:tcPr>
          <w:p w14:paraId="50D96244" w14:textId="482BB3AC"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54" w:type="dxa"/>
            <w:gridSpan w:val="2"/>
            <w:noWrap/>
          </w:tcPr>
          <w:p w14:paraId="3E9BB04E" w14:textId="4F98B8C8"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50" w:type="dxa"/>
            <w:gridSpan w:val="2"/>
            <w:noWrap/>
          </w:tcPr>
          <w:p w14:paraId="75C785DC" w14:textId="30F5AEB1"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86" w:type="dxa"/>
            <w:gridSpan w:val="2"/>
            <w:noWrap/>
          </w:tcPr>
          <w:p w14:paraId="02674DD9" w14:textId="5C3B9491"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14" w:type="dxa"/>
            <w:noWrap/>
          </w:tcPr>
          <w:p w14:paraId="50223A4C" w14:textId="74BF57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9" w:type="dxa"/>
            <w:gridSpan w:val="2"/>
          </w:tcPr>
          <w:p w14:paraId="4C2365DB" w14:textId="6B8B536F"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F1957" w:rsidRPr="002F240E" w14:paraId="12F05925" w14:textId="77777777" w:rsidTr="0003666A">
        <w:trPr>
          <w:trHeight w:val="320"/>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5B14A430" w14:textId="50D03B59" w:rsidR="00CE62AC" w:rsidRDefault="00CE62AC" w:rsidP="00CE62AC">
            <w:pPr>
              <w:rPr>
                <w:b w:val="0"/>
              </w:rPr>
            </w:pPr>
            <w:r w:rsidRPr="00510EEA">
              <w:rPr>
                <w:b w:val="0"/>
              </w:rPr>
              <w:t>D</w:t>
            </w:r>
            <w:r>
              <w:rPr>
                <w:b w:val="0"/>
              </w:rPr>
              <w:t>21.</w:t>
            </w:r>
          </w:p>
        </w:tc>
        <w:tc>
          <w:tcPr>
            <w:tcW w:w="1792" w:type="dxa"/>
            <w:gridSpan w:val="2"/>
          </w:tcPr>
          <w:p w14:paraId="41EB9A08" w14:textId="28D7DDDF" w:rsidR="00CE62AC" w:rsidRPr="00CD1073" w:rsidRDefault="00A568CC" w:rsidP="00CD1073">
            <w:pPr>
              <w:pStyle w:val="NoSpacing"/>
              <w:cnfStyle w:val="000000000000" w:firstRow="0" w:lastRow="0" w:firstColumn="0" w:lastColumn="0" w:oddVBand="0" w:evenVBand="0" w:oddHBand="0" w:evenHBand="0" w:firstRowFirstColumn="0" w:firstRowLastColumn="0" w:lastRowFirstColumn="0" w:lastRowLastColumn="0"/>
            </w:pPr>
            <w:del w:id="2024" w:author="Kristen Harknett" w:date="2016-12-20T18:58:00Z">
              <w:r w:rsidRPr="001853E0">
                <w:rPr>
                  <w:rFonts w:ascii="Calibri" w:eastAsia="Times New Roman" w:hAnsi="Calibri" w:cs="Times New Roman"/>
                  <w:color w:val="000000"/>
                </w:rPr>
                <w:delText>Visit friends</w:delText>
              </w:r>
            </w:del>
            <w:ins w:id="2025" w:author="Kristen Harknett" w:date="2016-12-20T18:58:00Z">
              <w:r w:rsidR="00CE62AC" w:rsidRPr="001853E0">
                <w:rPr>
                  <w:rFonts w:ascii="Calibri" w:eastAsia="Times New Roman" w:hAnsi="Calibri" w:cs="Times New Roman"/>
                  <w:color w:val="000000"/>
                </w:rPr>
                <w:t>Go for a walk</w:t>
              </w:r>
            </w:ins>
            <w:r w:rsidR="00CE62AC" w:rsidRPr="001853E0">
              <w:rPr>
                <w:rFonts w:ascii="Calibri" w:eastAsia="Times New Roman" w:hAnsi="Calibri" w:cs="Times New Roman"/>
                <w:color w:val="000000"/>
              </w:rPr>
              <w:t xml:space="preserve"> with [</w:t>
            </w:r>
            <w:del w:id="2026" w:author="Kristen Harknett" w:date="2016-12-20T18:58:00Z">
              <w:r w:rsidRPr="001853E0">
                <w:rPr>
                  <w:rFonts w:ascii="Calibri" w:eastAsia="Times New Roman" w:hAnsi="Calibri" w:cs="Times New Roman"/>
                  <w:color w:val="000000"/>
                </w:rPr>
                <w:delText>NAME OF CHILD</w:delText>
              </w:r>
            </w:del>
            <w:ins w:id="2027" w:author="Kristen Harknett" w:date="2016-12-20T18:58:00Z">
              <w:r w:rsidR="00CE62AC">
                <w:rPr>
                  <w:rFonts w:ascii="Calibri" w:eastAsia="Times New Roman" w:hAnsi="Calibri" w:cs="Times New Roman"/>
                  <w:color w:val="000000"/>
                </w:rPr>
                <w:t>FOCALCHILDNAME</w:t>
              </w:r>
            </w:ins>
            <w:r w:rsidR="00CE62AC" w:rsidRPr="001853E0">
              <w:rPr>
                <w:rFonts w:ascii="Calibri" w:eastAsia="Times New Roman" w:hAnsi="Calibri" w:cs="Times New Roman"/>
                <w:color w:val="000000"/>
              </w:rPr>
              <w:t>]?</w:t>
            </w:r>
          </w:p>
        </w:tc>
        <w:tc>
          <w:tcPr>
            <w:tcW w:w="868" w:type="dxa"/>
            <w:gridSpan w:val="2"/>
            <w:noWrap/>
          </w:tcPr>
          <w:p w14:paraId="06810185" w14:textId="42DFC72B"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3" w:type="dxa"/>
            <w:gridSpan w:val="2"/>
            <w:noWrap/>
          </w:tcPr>
          <w:p w14:paraId="1E241247" w14:textId="1DE89869"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3" w:type="dxa"/>
            <w:gridSpan w:val="2"/>
            <w:noWrap/>
          </w:tcPr>
          <w:p w14:paraId="68DDE1CB" w14:textId="7F2BBB2C"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54" w:type="dxa"/>
            <w:gridSpan w:val="2"/>
            <w:noWrap/>
          </w:tcPr>
          <w:p w14:paraId="232C04D6" w14:textId="4BB88EAE"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50" w:type="dxa"/>
            <w:gridSpan w:val="2"/>
            <w:noWrap/>
          </w:tcPr>
          <w:p w14:paraId="6AC24248" w14:textId="02468141"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86" w:type="dxa"/>
            <w:gridSpan w:val="2"/>
            <w:noWrap/>
          </w:tcPr>
          <w:p w14:paraId="3975BB5E" w14:textId="65D95E7F"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14" w:type="dxa"/>
            <w:noWrap/>
          </w:tcPr>
          <w:p w14:paraId="74A1DE9C" w14:textId="5F0B1DB5"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9" w:type="dxa"/>
            <w:gridSpan w:val="2"/>
          </w:tcPr>
          <w:p w14:paraId="00E6023C" w14:textId="487F84FE"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F1957" w:rsidRPr="002F240E" w14:paraId="0E23A0ED" w14:textId="77777777" w:rsidTr="0003666A">
        <w:trPr>
          <w:cnfStyle w:val="000000100000" w:firstRow="0" w:lastRow="0" w:firstColumn="0" w:lastColumn="0" w:oddVBand="0" w:evenVBand="0" w:oddHBand="1" w:evenHBand="0" w:firstRowFirstColumn="0" w:firstRowLastColumn="0" w:lastRowFirstColumn="0" w:lastRowLastColumn="0"/>
          <w:trHeight w:val="320"/>
          <w:ins w:id="2028" w:author="Kristen Harknett" w:date="2016-12-20T18:58: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7D60BA85" w14:textId="73DEAFB6" w:rsidR="00CE62AC" w:rsidRDefault="00CE62AC" w:rsidP="00CE62AC">
            <w:pPr>
              <w:rPr>
                <w:ins w:id="2029" w:author="Kristen Harknett" w:date="2016-12-20T18:58:00Z"/>
                <w:b w:val="0"/>
              </w:rPr>
            </w:pPr>
            <w:r w:rsidRPr="00510EEA">
              <w:rPr>
                <w:b w:val="0"/>
              </w:rPr>
              <w:t>D</w:t>
            </w:r>
            <w:r>
              <w:rPr>
                <w:b w:val="0"/>
              </w:rPr>
              <w:t>22.</w:t>
            </w:r>
          </w:p>
        </w:tc>
        <w:tc>
          <w:tcPr>
            <w:tcW w:w="1792" w:type="dxa"/>
            <w:gridSpan w:val="2"/>
          </w:tcPr>
          <w:p w14:paraId="02E06F84" w14:textId="4107BFD8" w:rsidR="00CE62AC" w:rsidRDefault="00CE62AC" w:rsidP="00CE62AC">
            <w:pPr>
              <w:pStyle w:val="NoSpacing"/>
              <w:cnfStyle w:val="000000100000" w:firstRow="0" w:lastRow="0" w:firstColumn="0" w:lastColumn="0" w:oddVBand="0" w:evenVBand="0" w:oddHBand="1" w:evenHBand="0" w:firstRowFirstColumn="0" w:firstRowLastColumn="0" w:lastRowFirstColumn="0" w:lastRowLastColumn="0"/>
              <w:rPr>
                <w:ins w:id="2030" w:author="Kristen Harknett" w:date="2016-12-20T18:58:00Z"/>
                <w:rFonts w:cs="Times New Roman"/>
              </w:rPr>
            </w:pPr>
            <w:ins w:id="2031" w:author="Kristen Harknett" w:date="2016-12-20T18:58:00Z">
              <w:r w:rsidRPr="001853E0">
                <w:rPr>
                  <w:rFonts w:ascii="Calibri" w:eastAsia="Times New Roman" w:hAnsi="Calibri" w:cs="Times New Roman"/>
                  <w:color w:val="000000"/>
                </w:rPr>
                <w:t>Bounce [</w:t>
              </w:r>
              <w:r>
                <w:rPr>
                  <w:rFonts w:ascii="Calibri" w:eastAsia="Times New Roman" w:hAnsi="Calibri" w:cs="Times New Roman"/>
                  <w:color w:val="000000"/>
                </w:rPr>
                <w:t>FOCALCHILDNAME</w:t>
              </w:r>
              <w:r w:rsidRPr="001853E0">
                <w:rPr>
                  <w:rFonts w:ascii="Calibri" w:eastAsia="Times New Roman" w:hAnsi="Calibri" w:cs="Times New Roman"/>
                  <w:color w:val="000000"/>
                </w:rPr>
                <w:t xml:space="preserve">] </w:t>
              </w:r>
              <w:r>
                <w:rPr>
                  <w:rFonts w:ascii="Calibri" w:eastAsia="Times New Roman" w:hAnsi="Calibri" w:cs="Times New Roman"/>
                  <w:color w:val="000000"/>
                </w:rPr>
                <w:t xml:space="preserve">up and down </w:t>
              </w:r>
              <w:r w:rsidRPr="001853E0">
                <w:rPr>
                  <w:rFonts w:ascii="Calibri" w:eastAsia="Times New Roman" w:hAnsi="Calibri" w:cs="Times New Roman"/>
                  <w:color w:val="000000"/>
                </w:rPr>
                <w:t>on your knee?</w:t>
              </w:r>
            </w:ins>
          </w:p>
        </w:tc>
        <w:tc>
          <w:tcPr>
            <w:tcW w:w="868" w:type="dxa"/>
            <w:gridSpan w:val="2"/>
            <w:noWrap/>
          </w:tcPr>
          <w:p w14:paraId="7722BD58" w14:textId="61579C81"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2032" w:author="Kristen Harknett" w:date="2016-12-20T18:58:00Z"/>
                <w:rFonts w:ascii="Calibri" w:eastAsia="Times New Roman" w:hAnsi="Calibri" w:cs="Times New Roman"/>
                <w:color w:val="000000"/>
              </w:rPr>
            </w:pPr>
            <w:ins w:id="2033" w:author="Kristen Harknett" w:date="2016-12-20T18:58:00Z">
              <w:r w:rsidRPr="001853E0">
                <w:rPr>
                  <w:rFonts w:ascii="Calibri" w:eastAsia="Times New Roman" w:hAnsi="Calibri" w:cs="Times New Roman"/>
                  <w:color w:val="000000"/>
                </w:rPr>
                <w:t>1</w:t>
              </w:r>
            </w:ins>
          </w:p>
        </w:tc>
        <w:tc>
          <w:tcPr>
            <w:tcW w:w="783" w:type="dxa"/>
            <w:gridSpan w:val="2"/>
            <w:noWrap/>
          </w:tcPr>
          <w:p w14:paraId="0AC6C120" w14:textId="791BF54C"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2034" w:author="Kristen Harknett" w:date="2016-12-20T18:58:00Z"/>
                <w:rFonts w:ascii="Calibri" w:eastAsia="Times New Roman" w:hAnsi="Calibri" w:cs="Times New Roman"/>
                <w:color w:val="000000"/>
              </w:rPr>
            </w:pPr>
            <w:ins w:id="2035" w:author="Kristen Harknett" w:date="2016-12-20T18:58:00Z">
              <w:r w:rsidRPr="001853E0">
                <w:rPr>
                  <w:rFonts w:ascii="Calibri" w:eastAsia="Times New Roman" w:hAnsi="Calibri" w:cs="Times New Roman"/>
                  <w:color w:val="000000"/>
                </w:rPr>
                <w:t>2</w:t>
              </w:r>
            </w:ins>
          </w:p>
        </w:tc>
        <w:tc>
          <w:tcPr>
            <w:tcW w:w="783" w:type="dxa"/>
            <w:gridSpan w:val="2"/>
            <w:noWrap/>
          </w:tcPr>
          <w:p w14:paraId="05EB9F40" w14:textId="409E6F2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2036" w:author="Kristen Harknett" w:date="2016-12-20T18:58:00Z"/>
                <w:rFonts w:ascii="Calibri" w:eastAsia="Times New Roman" w:hAnsi="Calibri" w:cs="Times New Roman"/>
                <w:color w:val="000000"/>
              </w:rPr>
            </w:pPr>
            <w:ins w:id="2037" w:author="Kristen Harknett" w:date="2016-12-20T18:58:00Z">
              <w:r w:rsidRPr="001853E0">
                <w:rPr>
                  <w:rFonts w:ascii="Calibri" w:eastAsia="Times New Roman" w:hAnsi="Calibri" w:cs="Times New Roman"/>
                  <w:color w:val="000000"/>
                </w:rPr>
                <w:t>3</w:t>
              </w:r>
            </w:ins>
          </w:p>
        </w:tc>
        <w:tc>
          <w:tcPr>
            <w:tcW w:w="954" w:type="dxa"/>
            <w:gridSpan w:val="2"/>
            <w:noWrap/>
          </w:tcPr>
          <w:p w14:paraId="3B491DB0" w14:textId="191AFF77"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2038" w:author="Kristen Harknett" w:date="2016-12-20T18:58:00Z"/>
                <w:rFonts w:ascii="Calibri" w:eastAsia="Times New Roman" w:hAnsi="Calibri" w:cs="Times New Roman"/>
                <w:color w:val="000000"/>
              </w:rPr>
            </w:pPr>
            <w:ins w:id="2039" w:author="Kristen Harknett" w:date="2016-12-20T18:58:00Z">
              <w:r w:rsidRPr="001853E0">
                <w:rPr>
                  <w:rFonts w:ascii="Calibri" w:eastAsia="Times New Roman" w:hAnsi="Calibri" w:cs="Times New Roman"/>
                  <w:color w:val="000000"/>
                </w:rPr>
                <w:t>4</w:t>
              </w:r>
            </w:ins>
          </w:p>
        </w:tc>
        <w:tc>
          <w:tcPr>
            <w:tcW w:w="850" w:type="dxa"/>
            <w:gridSpan w:val="2"/>
            <w:noWrap/>
          </w:tcPr>
          <w:p w14:paraId="7F04AEB1" w14:textId="3BC738F8"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2040" w:author="Kristen Harknett" w:date="2016-12-20T18:58:00Z"/>
                <w:rFonts w:ascii="Calibri" w:eastAsia="Times New Roman" w:hAnsi="Calibri" w:cs="Times New Roman"/>
                <w:color w:val="000000"/>
              </w:rPr>
            </w:pPr>
            <w:ins w:id="2041" w:author="Kristen Harknett" w:date="2016-12-20T18:58:00Z">
              <w:r w:rsidRPr="001853E0">
                <w:rPr>
                  <w:rFonts w:ascii="Calibri" w:eastAsia="Times New Roman" w:hAnsi="Calibri" w:cs="Times New Roman"/>
                  <w:color w:val="000000"/>
                </w:rPr>
                <w:t>5</w:t>
              </w:r>
            </w:ins>
          </w:p>
        </w:tc>
        <w:tc>
          <w:tcPr>
            <w:tcW w:w="886" w:type="dxa"/>
            <w:gridSpan w:val="2"/>
            <w:noWrap/>
          </w:tcPr>
          <w:p w14:paraId="71AEC09F" w14:textId="64E15988"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2042" w:author="Kristen Harknett" w:date="2016-12-20T18:58:00Z"/>
                <w:rFonts w:ascii="Calibri" w:eastAsia="Times New Roman" w:hAnsi="Calibri" w:cs="Times New Roman"/>
                <w:color w:val="000000"/>
              </w:rPr>
            </w:pPr>
            <w:ins w:id="2043" w:author="Kristen Harknett" w:date="2016-12-20T18:58:00Z">
              <w:r w:rsidRPr="001853E0">
                <w:rPr>
                  <w:rFonts w:ascii="Calibri" w:eastAsia="Times New Roman" w:hAnsi="Calibri" w:cs="Times New Roman"/>
                  <w:color w:val="000000"/>
                </w:rPr>
                <w:t>6</w:t>
              </w:r>
            </w:ins>
          </w:p>
        </w:tc>
        <w:tc>
          <w:tcPr>
            <w:tcW w:w="914" w:type="dxa"/>
            <w:noWrap/>
          </w:tcPr>
          <w:p w14:paraId="58208B92" w14:textId="3434B5A3"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2044" w:author="Kristen Harknett" w:date="2016-12-20T18:58:00Z"/>
                <w:rFonts w:ascii="Calibri" w:eastAsia="Times New Roman" w:hAnsi="Calibri" w:cs="Times New Roman"/>
                <w:color w:val="000000"/>
              </w:rPr>
            </w:pPr>
            <w:ins w:id="2045" w:author="Kristen Harknett" w:date="2016-12-20T18:58:00Z">
              <w:r w:rsidRPr="001853E0">
                <w:rPr>
                  <w:rFonts w:ascii="Calibri" w:eastAsia="Times New Roman" w:hAnsi="Calibri" w:cs="Times New Roman"/>
                  <w:color w:val="000000"/>
                </w:rPr>
                <w:t>7</w:t>
              </w:r>
            </w:ins>
          </w:p>
        </w:tc>
        <w:tc>
          <w:tcPr>
            <w:tcW w:w="1069" w:type="dxa"/>
            <w:gridSpan w:val="2"/>
          </w:tcPr>
          <w:p w14:paraId="73974AF5" w14:textId="6528F206" w:rsidR="00CE62AC" w:rsidRDefault="00CE62AC" w:rsidP="00CE62AC">
            <w:pPr>
              <w:jc w:val="center"/>
              <w:cnfStyle w:val="000000100000" w:firstRow="0" w:lastRow="0" w:firstColumn="0" w:lastColumn="0" w:oddVBand="0" w:evenVBand="0" w:oddHBand="1" w:evenHBand="0" w:firstRowFirstColumn="0" w:firstRowLastColumn="0" w:lastRowFirstColumn="0" w:lastRowLastColumn="0"/>
              <w:rPr>
                <w:ins w:id="2046" w:author="Kristen Harknett" w:date="2016-12-20T18:58:00Z"/>
                <w:rFonts w:ascii="Calibri" w:eastAsia="Times New Roman" w:hAnsi="Calibri" w:cs="Times New Roman"/>
                <w:color w:val="000000"/>
              </w:rPr>
            </w:pPr>
            <w:ins w:id="2047" w:author="Kristen Harknett" w:date="2016-12-20T18:58:00Z">
              <w:r w:rsidRPr="001853E0">
                <w:rPr>
                  <w:rFonts w:ascii="Calibri" w:eastAsia="Times New Roman" w:hAnsi="Calibri" w:cs="Times New Roman"/>
                  <w:color w:val="000000"/>
                </w:rPr>
                <w:t>8</w:t>
              </w:r>
            </w:ins>
          </w:p>
        </w:tc>
      </w:tr>
      <w:tr w:rsidR="000F1957" w:rsidRPr="002F240E" w14:paraId="0C113364" w14:textId="77777777" w:rsidTr="0003666A">
        <w:trPr>
          <w:trHeight w:val="320"/>
          <w:ins w:id="2048" w:author="Kristen Harknett" w:date="2016-12-20T18:58:00Z"/>
        </w:trPr>
        <w:tc>
          <w:tcPr>
            <w:cnfStyle w:val="001000000000" w:firstRow="0" w:lastRow="0" w:firstColumn="1" w:lastColumn="0" w:oddVBand="0" w:evenVBand="0" w:oddHBand="0" w:evenHBand="0" w:firstRowFirstColumn="0" w:firstRowLastColumn="0" w:lastRowFirstColumn="0" w:lastRowLastColumn="0"/>
            <w:tcW w:w="648" w:type="dxa"/>
            <w:gridSpan w:val="2"/>
            <w:noWrap/>
          </w:tcPr>
          <w:p w14:paraId="55389F31" w14:textId="6ED9B8C7" w:rsidR="00CE62AC" w:rsidRDefault="00CE62AC" w:rsidP="00CE62AC">
            <w:pPr>
              <w:rPr>
                <w:ins w:id="2049" w:author="Kristen Harknett" w:date="2016-12-20T18:58:00Z"/>
                <w:b w:val="0"/>
              </w:rPr>
            </w:pPr>
            <w:r w:rsidRPr="00510EEA">
              <w:rPr>
                <w:b w:val="0"/>
              </w:rPr>
              <w:t>D</w:t>
            </w:r>
            <w:r>
              <w:rPr>
                <w:b w:val="0"/>
              </w:rPr>
              <w:t>23.</w:t>
            </w:r>
          </w:p>
        </w:tc>
        <w:tc>
          <w:tcPr>
            <w:tcW w:w="1792" w:type="dxa"/>
            <w:gridSpan w:val="2"/>
          </w:tcPr>
          <w:p w14:paraId="78400F16" w14:textId="31929A03" w:rsidR="00CE62AC" w:rsidRDefault="00CE62AC" w:rsidP="00CE62AC">
            <w:pPr>
              <w:pStyle w:val="NoSpacing"/>
              <w:cnfStyle w:val="000000000000" w:firstRow="0" w:lastRow="0" w:firstColumn="0" w:lastColumn="0" w:oddVBand="0" w:evenVBand="0" w:oddHBand="0" w:evenHBand="0" w:firstRowFirstColumn="0" w:firstRowLastColumn="0" w:lastRowFirstColumn="0" w:lastRowLastColumn="0"/>
              <w:rPr>
                <w:ins w:id="2050" w:author="Kristen Harknett" w:date="2016-12-20T18:58:00Z"/>
                <w:rFonts w:cs="Times New Roman"/>
              </w:rPr>
            </w:pPr>
            <w:ins w:id="2051" w:author="Kristen Harknett" w:date="2016-12-20T18:58:00Z">
              <w:r w:rsidRPr="001853E0">
                <w:rPr>
                  <w:rFonts w:ascii="Calibri" w:eastAsia="Times New Roman" w:hAnsi="Calibri" w:cs="Times New Roman"/>
                  <w:color w:val="000000"/>
                </w:rPr>
                <w:t>Stay home to care for [</w:t>
              </w:r>
              <w:r>
                <w:rPr>
                  <w:rFonts w:ascii="Calibri" w:eastAsia="Times New Roman" w:hAnsi="Calibri" w:cs="Times New Roman"/>
                  <w:color w:val="000000"/>
                </w:rPr>
                <w:t>FOCALCHILDNAME</w:t>
              </w:r>
              <w:r w:rsidRPr="001853E0">
                <w:rPr>
                  <w:rFonts w:ascii="Calibri" w:eastAsia="Times New Roman" w:hAnsi="Calibri" w:cs="Times New Roman"/>
                  <w:color w:val="000000"/>
                </w:rPr>
                <w:t xml:space="preserve">] when (he/she) was </w:t>
              </w:r>
              <w:r>
                <w:rPr>
                  <w:rFonts w:ascii="Calibri" w:eastAsia="Times New Roman" w:hAnsi="Calibri" w:cs="Times New Roman"/>
                  <w:color w:val="000000"/>
                </w:rPr>
                <w:t>sick</w:t>
              </w:r>
              <w:r w:rsidRPr="001853E0">
                <w:rPr>
                  <w:rFonts w:ascii="Calibri" w:eastAsia="Times New Roman" w:hAnsi="Calibri" w:cs="Times New Roman"/>
                  <w:color w:val="000000"/>
                </w:rPr>
                <w:t>?</w:t>
              </w:r>
            </w:ins>
          </w:p>
        </w:tc>
        <w:tc>
          <w:tcPr>
            <w:tcW w:w="868" w:type="dxa"/>
            <w:gridSpan w:val="2"/>
            <w:noWrap/>
          </w:tcPr>
          <w:p w14:paraId="4C8FBB99" w14:textId="602B3855"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2052" w:author="Kristen Harknett" w:date="2016-12-20T18:58:00Z"/>
                <w:rFonts w:ascii="Calibri" w:eastAsia="Times New Roman" w:hAnsi="Calibri" w:cs="Times New Roman"/>
                <w:color w:val="000000"/>
              </w:rPr>
            </w:pPr>
            <w:ins w:id="2053" w:author="Kristen Harknett" w:date="2016-12-20T18:58:00Z">
              <w:r w:rsidRPr="001853E0">
                <w:rPr>
                  <w:rFonts w:ascii="Calibri" w:eastAsia="Times New Roman" w:hAnsi="Calibri" w:cs="Times New Roman"/>
                  <w:color w:val="000000"/>
                </w:rPr>
                <w:t>1</w:t>
              </w:r>
            </w:ins>
          </w:p>
        </w:tc>
        <w:tc>
          <w:tcPr>
            <w:tcW w:w="783" w:type="dxa"/>
            <w:gridSpan w:val="2"/>
            <w:noWrap/>
          </w:tcPr>
          <w:p w14:paraId="411CB91E" w14:textId="751D0D83"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2054" w:author="Kristen Harknett" w:date="2016-12-20T18:58:00Z"/>
                <w:rFonts w:ascii="Calibri" w:eastAsia="Times New Roman" w:hAnsi="Calibri" w:cs="Times New Roman"/>
                <w:color w:val="000000"/>
              </w:rPr>
            </w:pPr>
            <w:ins w:id="2055" w:author="Kristen Harknett" w:date="2016-12-20T18:58:00Z">
              <w:r w:rsidRPr="001853E0">
                <w:rPr>
                  <w:rFonts w:ascii="Calibri" w:eastAsia="Times New Roman" w:hAnsi="Calibri" w:cs="Times New Roman"/>
                  <w:color w:val="000000"/>
                </w:rPr>
                <w:t>2</w:t>
              </w:r>
            </w:ins>
          </w:p>
        </w:tc>
        <w:tc>
          <w:tcPr>
            <w:tcW w:w="783" w:type="dxa"/>
            <w:gridSpan w:val="2"/>
            <w:noWrap/>
          </w:tcPr>
          <w:p w14:paraId="05F69A41" w14:textId="769C455C"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2056" w:author="Kristen Harknett" w:date="2016-12-20T18:58:00Z"/>
                <w:rFonts w:ascii="Calibri" w:eastAsia="Times New Roman" w:hAnsi="Calibri" w:cs="Times New Roman"/>
                <w:color w:val="000000"/>
              </w:rPr>
            </w:pPr>
            <w:ins w:id="2057" w:author="Kristen Harknett" w:date="2016-12-20T18:58:00Z">
              <w:r w:rsidRPr="001853E0">
                <w:rPr>
                  <w:rFonts w:ascii="Calibri" w:eastAsia="Times New Roman" w:hAnsi="Calibri" w:cs="Times New Roman"/>
                  <w:color w:val="000000"/>
                </w:rPr>
                <w:t>3</w:t>
              </w:r>
            </w:ins>
          </w:p>
        </w:tc>
        <w:tc>
          <w:tcPr>
            <w:tcW w:w="954" w:type="dxa"/>
            <w:gridSpan w:val="2"/>
            <w:noWrap/>
          </w:tcPr>
          <w:p w14:paraId="608867BC" w14:textId="641DD47A"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2058" w:author="Kristen Harknett" w:date="2016-12-20T18:58:00Z"/>
                <w:rFonts w:ascii="Calibri" w:eastAsia="Times New Roman" w:hAnsi="Calibri" w:cs="Times New Roman"/>
                <w:color w:val="000000"/>
              </w:rPr>
            </w:pPr>
            <w:ins w:id="2059" w:author="Kristen Harknett" w:date="2016-12-20T18:58:00Z">
              <w:r w:rsidRPr="001853E0">
                <w:rPr>
                  <w:rFonts w:ascii="Calibri" w:eastAsia="Times New Roman" w:hAnsi="Calibri" w:cs="Times New Roman"/>
                  <w:color w:val="000000"/>
                </w:rPr>
                <w:t>4</w:t>
              </w:r>
            </w:ins>
          </w:p>
        </w:tc>
        <w:tc>
          <w:tcPr>
            <w:tcW w:w="850" w:type="dxa"/>
            <w:gridSpan w:val="2"/>
            <w:noWrap/>
          </w:tcPr>
          <w:p w14:paraId="6C007302" w14:textId="676D4879"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2060" w:author="Kristen Harknett" w:date="2016-12-20T18:58:00Z"/>
                <w:rFonts w:ascii="Calibri" w:eastAsia="Times New Roman" w:hAnsi="Calibri" w:cs="Times New Roman"/>
                <w:color w:val="000000"/>
              </w:rPr>
            </w:pPr>
            <w:ins w:id="2061" w:author="Kristen Harknett" w:date="2016-12-20T18:58:00Z">
              <w:r w:rsidRPr="001853E0">
                <w:rPr>
                  <w:rFonts w:ascii="Calibri" w:eastAsia="Times New Roman" w:hAnsi="Calibri" w:cs="Times New Roman"/>
                  <w:color w:val="000000"/>
                </w:rPr>
                <w:t>5</w:t>
              </w:r>
            </w:ins>
          </w:p>
        </w:tc>
        <w:tc>
          <w:tcPr>
            <w:tcW w:w="886" w:type="dxa"/>
            <w:gridSpan w:val="2"/>
            <w:noWrap/>
          </w:tcPr>
          <w:p w14:paraId="66824955" w14:textId="77777777" w:rsidR="00CE62AC" w:rsidRPr="001853E0" w:rsidRDefault="00CE62AC" w:rsidP="00CE62AC">
            <w:pPr>
              <w:jc w:val="center"/>
              <w:cnfStyle w:val="000000000000" w:firstRow="0" w:lastRow="0" w:firstColumn="0" w:lastColumn="0" w:oddVBand="0" w:evenVBand="0" w:oddHBand="0" w:evenHBand="0" w:firstRowFirstColumn="0" w:firstRowLastColumn="0" w:lastRowFirstColumn="0" w:lastRowLastColumn="0"/>
              <w:rPr>
                <w:ins w:id="2062" w:author="Kristen Harknett" w:date="2016-12-20T18:58:00Z"/>
                <w:rFonts w:ascii="Calibri" w:eastAsia="Times New Roman" w:hAnsi="Calibri" w:cs="Times New Roman"/>
                <w:color w:val="000000"/>
              </w:rPr>
            </w:pPr>
            <w:ins w:id="2063" w:author="Kristen Harknett" w:date="2016-12-20T18:58:00Z">
              <w:r w:rsidRPr="001853E0">
                <w:rPr>
                  <w:rFonts w:ascii="Calibri" w:eastAsia="Times New Roman" w:hAnsi="Calibri" w:cs="Times New Roman"/>
                  <w:color w:val="000000"/>
                </w:rPr>
                <w:t>6</w:t>
              </w:r>
            </w:ins>
          </w:p>
          <w:p w14:paraId="6848FA27" w14:textId="77777777"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2064" w:author="Kristen Harknett" w:date="2016-12-20T18:58:00Z"/>
                <w:rFonts w:ascii="Calibri" w:eastAsia="Times New Roman" w:hAnsi="Calibri" w:cs="Times New Roman"/>
                <w:color w:val="000000"/>
              </w:rPr>
            </w:pPr>
          </w:p>
        </w:tc>
        <w:tc>
          <w:tcPr>
            <w:tcW w:w="914" w:type="dxa"/>
            <w:noWrap/>
          </w:tcPr>
          <w:p w14:paraId="52B18FB2" w14:textId="2F4439FE"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2065" w:author="Kristen Harknett" w:date="2016-12-20T18:58:00Z"/>
                <w:rFonts w:ascii="Calibri" w:eastAsia="Times New Roman" w:hAnsi="Calibri" w:cs="Times New Roman"/>
                <w:color w:val="000000"/>
              </w:rPr>
            </w:pPr>
            <w:ins w:id="2066" w:author="Kristen Harknett" w:date="2016-12-20T18:58:00Z">
              <w:r>
                <w:rPr>
                  <w:rFonts w:ascii="Calibri" w:eastAsia="Times New Roman" w:hAnsi="Calibri" w:cs="Times New Roman"/>
                  <w:color w:val="000000"/>
                </w:rPr>
                <w:t>7</w:t>
              </w:r>
            </w:ins>
          </w:p>
        </w:tc>
        <w:tc>
          <w:tcPr>
            <w:tcW w:w="1069" w:type="dxa"/>
            <w:gridSpan w:val="2"/>
          </w:tcPr>
          <w:p w14:paraId="00E27E3A" w14:textId="67717F44" w:rsidR="00CE62AC" w:rsidRDefault="00CE62AC" w:rsidP="00CE62AC">
            <w:pPr>
              <w:jc w:val="center"/>
              <w:cnfStyle w:val="000000000000" w:firstRow="0" w:lastRow="0" w:firstColumn="0" w:lastColumn="0" w:oddVBand="0" w:evenVBand="0" w:oddHBand="0" w:evenHBand="0" w:firstRowFirstColumn="0" w:firstRowLastColumn="0" w:lastRowFirstColumn="0" w:lastRowLastColumn="0"/>
              <w:rPr>
                <w:ins w:id="2067" w:author="Kristen Harknett" w:date="2016-12-20T18:58:00Z"/>
                <w:rFonts w:ascii="Calibri" w:eastAsia="Times New Roman" w:hAnsi="Calibri" w:cs="Times New Roman"/>
                <w:color w:val="000000"/>
              </w:rPr>
            </w:pPr>
            <w:ins w:id="2068" w:author="Kristen Harknett" w:date="2016-12-20T18:58:00Z">
              <w:r>
                <w:rPr>
                  <w:rFonts w:ascii="Calibri" w:eastAsia="Times New Roman" w:hAnsi="Calibri" w:cs="Times New Roman"/>
                  <w:color w:val="000000"/>
                </w:rPr>
                <w:t>8</w:t>
              </w:r>
            </w:ins>
          </w:p>
        </w:tc>
      </w:tr>
    </w:tbl>
    <w:p w14:paraId="3B4BD7D9" w14:textId="5C395849" w:rsidR="000F1957" w:rsidRDefault="000628DF">
      <w:pPr>
        <w:rPr>
          <w:ins w:id="2069" w:author="Gilda Azurdia" w:date="2017-01-06T13:37:00Z"/>
          <w:b/>
          <w:bCs/>
        </w:rPr>
      </w:pPr>
      <w:del w:id="2070" w:author="Kristen Harknett" w:date="2016-12-20T18:58:00Z">
        <w:r>
          <w:rPr>
            <w:b/>
            <w:bCs/>
          </w:rPr>
          <w:br w:type="page"/>
        </w:r>
      </w:del>
      <w:ins w:id="2071" w:author="Gilda Azurdia" w:date="2017-01-06T13:37:00Z">
        <w:r w:rsidR="000F1957">
          <w:rPr>
            <w:b/>
            <w:bCs/>
          </w:rPr>
          <w:lastRenderedPageBreak/>
          <w:br w:type="page"/>
        </w:r>
      </w:ins>
    </w:p>
    <w:p w14:paraId="1EFCE13B" w14:textId="77777777" w:rsidR="000628DF" w:rsidRDefault="000628DF"/>
    <w:tbl>
      <w:tblPr>
        <w:tblStyle w:val="PlainTable11"/>
        <w:tblW w:w="9547" w:type="dxa"/>
        <w:tblLayout w:type="fixed"/>
        <w:tblLook w:val="04A0" w:firstRow="1" w:lastRow="0" w:firstColumn="1" w:lastColumn="0" w:noHBand="0" w:noVBand="1"/>
        <w:tblPrChange w:id="2072" w:author="Charlotte O’Herron" w:date="2017-01-19T13:09:00Z">
          <w:tblPr>
            <w:tblStyle w:val="PlainTable11"/>
            <w:tblW w:w="9547" w:type="dxa"/>
            <w:tblLayout w:type="fixed"/>
            <w:tblLook w:val="04A0" w:firstRow="1" w:lastRow="0" w:firstColumn="1" w:lastColumn="0" w:noHBand="0" w:noVBand="1"/>
          </w:tblPr>
        </w:tblPrChange>
      </w:tblPr>
      <w:tblGrid>
        <w:gridCol w:w="630"/>
        <w:gridCol w:w="1746"/>
        <w:gridCol w:w="876"/>
        <w:gridCol w:w="789"/>
        <w:gridCol w:w="789"/>
        <w:gridCol w:w="963"/>
        <w:gridCol w:w="876"/>
        <w:gridCol w:w="854"/>
        <w:gridCol w:w="963"/>
        <w:gridCol w:w="1061"/>
        <w:tblGridChange w:id="2073">
          <w:tblGrid>
            <w:gridCol w:w="630"/>
            <w:gridCol w:w="1746"/>
            <w:gridCol w:w="876"/>
            <w:gridCol w:w="789"/>
            <w:gridCol w:w="789"/>
            <w:gridCol w:w="963"/>
            <w:gridCol w:w="876"/>
            <w:gridCol w:w="854"/>
            <w:gridCol w:w="963"/>
            <w:gridCol w:w="1061"/>
          </w:tblGrid>
        </w:tblGridChange>
      </w:tblGrid>
      <w:tr w:rsidR="000467F2" w:rsidRPr="00565149" w:rsidDel="000F1957" w14:paraId="05ABE6BD" w14:textId="63381D2C" w:rsidTr="00CA161E">
        <w:trPr>
          <w:cnfStyle w:val="100000000000" w:firstRow="1" w:lastRow="0" w:firstColumn="0" w:lastColumn="0" w:oddVBand="0" w:evenVBand="0" w:oddHBand="0" w:evenHBand="0" w:firstRowFirstColumn="0" w:firstRowLastColumn="0" w:lastRowFirstColumn="0" w:lastRowLastColumn="0"/>
          <w:trHeight w:val="961"/>
          <w:del w:id="2074" w:author="Gilda Azurdia" w:date="2017-01-06T13:37:00Z"/>
          <w:trPrChange w:id="2075" w:author="Charlotte O’Herron" w:date="2017-01-19T13:09:00Z">
            <w:trPr>
              <w:trHeight w:val="961"/>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076" w:author="Charlotte O’Herron" w:date="2017-01-19T13:09:00Z">
              <w:tcPr>
                <w:tcW w:w="645" w:type="dxa"/>
                <w:noWrap/>
                <w:hideMark/>
              </w:tcPr>
            </w:tcPrChange>
          </w:tcPr>
          <w:p w14:paraId="5AA4DA34" w14:textId="72365EDB" w:rsidR="005D13D0" w:rsidRPr="002F240E" w:rsidDel="000F1957" w:rsidRDefault="005D13D0" w:rsidP="000960B1">
            <w:pPr>
              <w:cnfStyle w:val="101000000000" w:firstRow="1" w:lastRow="0" w:firstColumn="1" w:lastColumn="0" w:oddVBand="0" w:evenVBand="0" w:oddHBand="0" w:evenHBand="0" w:firstRowFirstColumn="0" w:firstRowLastColumn="0" w:lastRowFirstColumn="0" w:lastRowLastColumn="0"/>
              <w:rPr>
                <w:del w:id="2077" w:author="Gilda Azurdia" w:date="2017-01-06T13:37:00Z"/>
                <w:rFonts w:ascii="Calibri" w:eastAsia="Times New Roman" w:hAnsi="Calibri" w:cs="Times New Roman"/>
                <w:color w:val="000000"/>
                <w:sz w:val="24"/>
                <w:szCs w:val="24"/>
              </w:rPr>
            </w:pPr>
          </w:p>
        </w:tc>
        <w:tc>
          <w:tcPr>
            <w:tcW w:w="1746" w:type="dxa"/>
            <w:noWrap/>
            <w:hideMark/>
            <w:tcPrChange w:id="2078" w:author="Charlotte O’Herron" w:date="2017-01-19T13:09:00Z">
              <w:tcPr>
                <w:tcW w:w="1803" w:type="dxa"/>
                <w:noWrap/>
                <w:hideMark/>
              </w:tcPr>
            </w:tcPrChange>
          </w:tcPr>
          <w:p w14:paraId="0153DAEE" w14:textId="2AE1EDF2" w:rsidR="005D13D0" w:rsidRPr="002F240E" w:rsidDel="000F1957" w:rsidRDefault="005D13D0" w:rsidP="000960B1">
            <w:pPr>
              <w:cnfStyle w:val="100000000000" w:firstRow="1" w:lastRow="0" w:firstColumn="0" w:lastColumn="0" w:oddVBand="0" w:evenVBand="0" w:oddHBand="0" w:evenHBand="0" w:firstRowFirstColumn="0" w:firstRowLastColumn="0" w:lastRowFirstColumn="0" w:lastRowLastColumn="0"/>
              <w:rPr>
                <w:del w:id="2079" w:author="Gilda Azurdia" w:date="2017-01-06T13:37:00Z"/>
                <w:rFonts w:ascii="Calibri" w:eastAsia="Times New Roman" w:hAnsi="Calibri" w:cs="Times New Roman"/>
                <w:color w:val="000000"/>
              </w:rPr>
            </w:pPr>
          </w:p>
        </w:tc>
        <w:tc>
          <w:tcPr>
            <w:tcW w:w="876" w:type="dxa"/>
            <w:hideMark/>
            <w:tcPrChange w:id="2080" w:author="Charlotte O’Herron" w:date="2017-01-19T13:09:00Z">
              <w:tcPr>
                <w:tcW w:w="900" w:type="dxa"/>
                <w:hideMark/>
              </w:tcPr>
            </w:tcPrChange>
          </w:tcPr>
          <w:p w14:paraId="09028E5E" w14:textId="4B10D48F" w:rsidR="005D13D0" w:rsidRPr="00565149" w:rsidDel="000F1957" w:rsidRDefault="000628DF" w:rsidP="000960B1">
            <w:pPr>
              <w:cnfStyle w:val="100000000000" w:firstRow="1" w:lastRow="0" w:firstColumn="0" w:lastColumn="0" w:oddVBand="0" w:evenVBand="0" w:oddHBand="0" w:evenHBand="0" w:firstRowFirstColumn="0" w:firstRowLastColumn="0" w:lastRowFirstColumn="0" w:lastRowLastColumn="0"/>
              <w:rPr>
                <w:del w:id="2081" w:author="Gilda Azurdia" w:date="2017-01-06T13:37:00Z"/>
                <w:rFonts w:ascii="Calibri" w:hAnsi="Calibri"/>
                <w:color w:val="000000"/>
                <w:rPrChange w:id="2082" w:author="Dannia Guzman" w:date="2017-01-05T16:23:00Z">
                  <w:rPr>
                    <w:del w:id="2083" w:author="Gilda Azurdia" w:date="2017-01-06T13:37:00Z"/>
                    <w:rFonts w:ascii="Calibri" w:hAnsi="Calibri"/>
                    <w:b w:val="0"/>
                    <w:color w:val="000000"/>
                  </w:rPr>
                </w:rPrChange>
              </w:rPr>
            </w:pPr>
            <w:del w:id="2084" w:author="Gilda Azurdia" w:date="2017-01-06T13:37:00Z">
              <w:r w:rsidRPr="00565149" w:rsidDel="000F1957">
                <w:rPr>
                  <w:rFonts w:ascii="Calibri" w:eastAsia="Times New Roman" w:hAnsi="Calibri" w:cs="Times New Roman"/>
                  <w:color w:val="000000"/>
                </w:rPr>
                <w:delText>Every day or almost every</w:delText>
              </w:r>
            </w:del>
            <w:ins w:id="2085" w:author="Kristen Harknett" w:date="2016-12-20T18:58:00Z">
              <w:del w:id="2086" w:author="Gilda Azurdia" w:date="2017-01-06T13:37:00Z">
                <w:r w:rsidR="005D13D0" w:rsidRPr="00565149" w:rsidDel="000F1957">
                  <w:rPr>
                    <w:rFonts w:ascii="Calibri" w:eastAsia="Times New Roman" w:hAnsi="Calibri" w:cs="Times New Roman"/>
                    <w:color w:val="000000"/>
                  </w:rPr>
                  <w:delText>More than once a</w:delText>
                </w:r>
              </w:del>
            </w:ins>
            <w:del w:id="2087" w:author="Gilda Azurdia" w:date="2017-01-06T13:37:00Z">
              <w:r w:rsidR="005D13D0" w:rsidRPr="00565149" w:rsidDel="000F1957">
                <w:rPr>
                  <w:rFonts w:ascii="Calibri" w:hAnsi="Calibri"/>
                  <w:color w:val="000000"/>
                </w:rPr>
                <w:delText xml:space="preserve"> day</w:delText>
              </w:r>
            </w:del>
          </w:p>
        </w:tc>
        <w:tc>
          <w:tcPr>
            <w:tcW w:w="789" w:type="dxa"/>
            <w:hideMark/>
            <w:tcPrChange w:id="2088" w:author="Charlotte O’Herron" w:date="2017-01-19T13:09:00Z">
              <w:tcPr>
                <w:tcW w:w="787" w:type="dxa"/>
                <w:hideMark/>
              </w:tcPr>
            </w:tcPrChange>
          </w:tcPr>
          <w:p w14:paraId="421C5E94" w14:textId="4D69307A" w:rsidR="005D13D0" w:rsidRPr="00565149" w:rsidDel="000F1957" w:rsidRDefault="000628DF" w:rsidP="000960B1">
            <w:pPr>
              <w:cnfStyle w:val="100000000000" w:firstRow="1" w:lastRow="0" w:firstColumn="0" w:lastColumn="0" w:oddVBand="0" w:evenVBand="0" w:oddHBand="0" w:evenHBand="0" w:firstRowFirstColumn="0" w:firstRowLastColumn="0" w:lastRowFirstColumn="0" w:lastRowLastColumn="0"/>
              <w:rPr>
                <w:del w:id="2089" w:author="Gilda Azurdia" w:date="2017-01-06T13:37:00Z"/>
                <w:rFonts w:ascii="Calibri" w:hAnsi="Calibri"/>
                <w:color w:val="000000"/>
                <w:rPrChange w:id="2090" w:author="Dannia Guzman" w:date="2017-01-05T16:23:00Z">
                  <w:rPr>
                    <w:del w:id="2091" w:author="Gilda Azurdia" w:date="2017-01-06T13:37:00Z"/>
                    <w:rFonts w:ascii="Calibri" w:hAnsi="Calibri"/>
                    <w:b w:val="0"/>
                    <w:color w:val="000000"/>
                  </w:rPr>
                </w:rPrChange>
              </w:rPr>
            </w:pPr>
            <w:del w:id="2092" w:author="Gilda Azurdia" w:date="2017-01-06T13:37:00Z">
              <w:r w:rsidRPr="00565149" w:rsidDel="000F1957">
                <w:rPr>
                  <w:rFonts w:ascii="Calibri" w:eastAsia="Times New Roman" w:hAnsi="Calibri" w:cs="Times New Roman"/>
                  <w:color w:val="000000"/>
                </w:rPr>
                <w:delText>3-4 times per week</w:delText>
              </w:r>
            </w:del>
            <w:ins w:id="2093" w:author="Kristen Harknett" w:date="2016-12-20T18:58:00Z">
              <w:del w:id="2094" w:author="Gilda Azurdia" w:date="2017-01-06T13:37:00Z">
                <w:r w:rsidR="005D13D0" w:rsidRPr="00565149" w:rsidDel="000F1957">
                  <w:rPr>
                    <w:rFonts w:ascii="Calibri" w:eastAsia="Times New Roman" w:hAnsi="Calibri" w:cs="Times New Roman"/>
                    <w:color w:val="000000"/>
                  </w:rPr>
                  <w:delText>About once a day</w:delText>
                </w:r>
              </w:del>
            </w:ins>
          </w:p>
        </w:tc>
        <w:tc>
          <w:tcPr>
            <w:tcW w:w="789" w:type="dxa"/>
            <w:hideMark/>
            <w:tcPrChange w:id="2095" w:author="Charlotte O’Herron" w:date="2017-01-19T13:09:00Z">
              <w:tcPr>
                <w:tcW w:w="810" w:type="dxa"/>
                <w:hideMark/>
              </w:tcPr>
            </w:tcPrChange>
          </w:tcPr>
          <w:p w14:paraId="55651C1C" w14:textId="52CC464F" w:rsidR="005D13D0" w:rsidRPr="00565149" w:rsidDel="000F1957" w:rsidRDefault="000628DF" w:rsidP="000960B1">
            <w:pPr>
              <w:cnfStyle w:val="100000000000" w:firstRow="1" w:lastRow="0" w:firstColumn="0" w:lastColumn="0" w:oddVBand="0" w:evenVBand="0" w:oddHBand="0" w:evenHBand="0" w:firstRowFirstColumn="0" w:firstRowLastColumn="0" w:lastRowFirstColumn="0" w:lastRowLastColumn="0"/>
              <w:rPr>
                <w:del w:id="2096" w:author="Gilda Azurdia" w:date="2017-01-06T13:37:00Z"/>
                <w:rFonts w:ascii="Calibri" w:hAnsi="Calibri"/>
                <w:color w:val="000000"/>
                <w:rPrChange w:id="2097" w:author="Dannia Guzman" w:date="2017-01-05T16:23:00Z">
                  <w:rPr>
                    <w:del w:id="2098" w:author="Gilda Azurdia" w:date="2017-01-06T13:37:00Z"/>
                    <w:rFonts w:ascii="Calibri" w:hAnsi="Calibri"/>
                    <w:b w:val="0"/>
                    <w:color w:val="000000"/>
                  </w:rPr>
                </w:rPrChange>
              </w:rPr>
            </w:pPr>
            <w:del w:id="2099" w:author="Gilda Azurdia" w:date="2017-01-06T13:37:00Z">
              <w:r w:rsidRPr="00565149" w:rsidDel="000F1957">
                <w:rPr>
                  <w:rFonts w:ascii="Calibri" w:eastAsia="Times New Roman" w:hAnsi="Calibri" w:cs="Times New Roman"/>
                  <w:color w:val="000000"/>
                </w:rPr>
                <w:delText>1-2</w:delText>
              </w:r>
            </w:del>
            <w:ins w:id="2100" w:author="Kristen Harknett" w:date="2016-12-20T18:58:00Z">
              <w:del w:id="2101" w:author="Gilda Azurdia" w:date="2017-01-06T13:37:00Z">
                <w:r w:rsidR="005D13D0" w:rsidRPr="00565149" w:rsidDel="000F1957">
                  <w:rPr>
                    <w:rFonts w:ascii="Calibri" w:eastAsia="Times New Roman" w:hAnsi="Calibri" w:cs="Times New Roman"/>
                    <w:color w:val="000000"/>
                  </w:rPr>
                  <w:delText>A few</w:delText>
                </w:r>
              </w:del>
            </w:ins>
            <w:del w:id="2102" w:author="Gilda Azurdia" w:date="2017-01-06T13:37:00Z">
              <w:r w:rsidR="005D13D0" w:rsidRPr="00565149" w:rsidDel="000F1957">
                <w:rPr>
                  <w:rFonts w:ascii="Calibri" w:hAnsi="Calibri"/>
                  <w:color w:val="000000"/>
                </w:rPr>
                <w:delText xml:space="preserve"> times </w:delText>
              </w:r>
              <w:r w:rsidRPr="00565149" w:rsidDel="000F1957">
                <w:rPr>
                  <w:rFonts w:ascii="Calibri" w:eastAsia="Times New Roman" w:hAnsi="Calibri" w:cs="Times New Roman"/>
                  <w:color w:val="000000"/>
                </w:rPr>
                <w:delText>per</w:delText>
              </w:r>
            </w:del>
            <w:ins w:id="2103" w:author="Kristen Harknett" w:date="2016-12-20T18:58:00Z">
              <w:del w:id="2104" w:author="Gilda Azurdia" w:date="2017-01-06T13:37:00Z">
                <w:r w:rsidR="005D13D0" w:rsidRPr="00565149" w:rsidDel="000F1957">
                  <w:rPr>
                    <w:rFonts w:ascii="Calibri" w:eastAsia="Times New Roman" w:hAnsi="Calibri" w:cs="Times New Roman"/>
                    <w:color w:val="000000"/>
                  </w:rPr>
                  <w:delText>a</w:delText>
                </w:r>
              </w:del>
            </w:ins>
            <w:del w:id="2105" w:author="Gilda Azurdia" w:date="2017-01-06T13:37:00Z">
              <w:r w:rsidR="005D13D0" w:rsidRPr="00565149" w:rsidDel="000F1957">
                <w:rPr>
                  <w:rFonts w:ascii="Calibri" w:hAnsi="Calibri"/>
                  <w:color w:val="000000"/>
                </w:rPr>
                <w:delText xml:space="preserve"> week</w:delText>
              </w:r>
            </w:del>
          </w:p>
        </w:tc>
        <w:tc>
          <w:tcPr>
            <w:tcW w:w="963" w:type="dxa"/>
            <w:hideMark/>
            <w:tcPrChange w:id="2106" w:author="Charlotte O’Herron" w:date="2017-01-19T13:09:00Z">
              <w:tcPr>
                <w:tcW w:w="923" w:type="dxa"/>
                <w:hideMark/>
              </w:tcPr>
            </w:tcPrChange>
          </w:tcPr>
          <w:p w14:paraId="22F43325" w14:textId="52DA4A94" w:rsidR="005D13D0" w:rsidRPr="00565149" w:rsidDel="000F1957" w:rsidRDefault="000628DF" w:rsidP="000960B1">
            <w:pPr>
              <w:cnfStyle w:val="100000000000" w:firstRow="1" w:lastRow="0" w:firstColumn="0" w:lastColumn="0" w:oddVBand="0" w:evenVBand="0" w:oddHBand="0" w:evenHBand="0" w:firstRowFirstColumn="0" w:firstRowLastColumn="0" w:lastRowFirstColumn="0" w:lastRowLastColumn="0"/>
              <w:rPr>
                <w:del w:id="2107" w:author="Gilda Azurdia" w:date="2017-01-06T13:37:00Z"/>
                <w:rFonts w:ascii="Calibri" w:hAnsi="Calibri"/>
                <w:color w:val="000000"/>
                <w:rPrChange w:id="2108" w:author="Dannia Guzman" w:date="2017-01-05T16:23:00Z">
                  <w:rPr>
                    <w:del w:id="2109" w:author="Gilda Azurdia" w:date="2017-01-06T13:37:00Z"/>
                    <w:rFonts w:ascii="Calibri" w:hAnsi="Calibri"/>
                    <w:b w:val="0"/>
                    <w:color w:val="000000"/>
                  </w:rPr>
                </w:rPrChange>
              </w:rPr>
            </w:pPr>
            <w:del w:id="2110" w:author="Gilda Azurdia" w:date="2017-01-06T13:37:00Z">
              <w:r w:rsidRPr="00565149" w:rsidDel="000F1957">
                <w:rPr>
                  <w:rFonts w:ascii="Calibri" w:eastAsia="Times New Roman" w:hAnsi="Calibri" w:cs="Times New Roman"/>
                  <w:color w:val="000000"/>
                </w:rPr>
                <w:delText>2-3</w:delText>
              </w:r>
            </w:del>
            <w:ins w:id="2111" w:author="Kristen Harknett" w:date="2016-12-20T18:58:00Z">
              <w:del w:id="2112" w:author="Gilda Azurdia" w:date="2017-01-06T13:37:00Z">
                <w:r w:rsidR="005D13D0" w:rsidRPr="00565149" w:rsidDel="000F1957">
                  <w:rPr>
                    <w:rFonts w:ascii="Calibri" w:eastAsia="Times New Roman" w:hAnsi="Calibri" w:cs="Times New Roman"/>
                    <w:color w:val="000000"/>
                  </w:rPr>
                  <w:delText>A few</w:delText>
                </w:r>
              </w:del>
            </w:ins>
            <w:del w:id="2113" w:author="Gilda Azurdia" w:date="2017-01-06T13:37:00Z">
              <w:r w:rsidR="005D13D0" w:rsidRPr="00565149" w:rsidDel="000F1957">
                <w:rPr>
                  <w:rFonts w:ascii="Calibri" w:hAnsi="Calibri"/>
                  <w:color w:val="000000"/>
                </w:rPr>
                <w:delText xml:space="preserve"> times </w:delText>
              </w:r>
              <w:r w:rsidRPr="00565149" w:rsidDel="000F1957">
                <w:rPr>
                  <w:rFonts w:ascii="Calibri" w:eastAsia="Times New Roman" w:hAnsi="Calibri" w:cs="Times New Roman"/>
                  <w:color w:val="000000"/>
                </w:rPr>
                <w:delText>in the past</w:delText>
              </w:r>
            </w:del>
            <w:ins w:id="2114" w:author="Kristen Harknett" w:date="2016-12-20T18:58:00Z">
              <w:del w:id="2115" w:author="Gilda Azurdia" w:date="2017-01-06T13:37:00Z">
                <w:r w:rsidR="005D13D0" w:rsidRPr="00565149" w:rsidDel="000F1957">
                  <w:rPr>
                    <w:rFonts w:ascii="Calibri" w:eastAsia="Times New Roman" w:hAnsi="Calibri" w:cs="Times New Roman"/>
                    <w:color w:val="000000"/>
                  </w:rPr>
                  <w:delText>a</w:delText>
                </w:r>
              </w:del>
            </w:ins>
            <w:del w:id="2116" w:author="Gilda Azurdia" w:date="2017-01-06T13:37:00Z">
              <w:r w:rsidR="005D13D0" w:rsidRPr="00565149" w:rsidDel="000F1957">
                <w:rPr>
                  <w:rFonts w:ascii="Calibri" w:hAnsi="Calibri"/>
                  <w:color w:val="000000"/>
                </w:rPr>
                <w:delText xml:space="preserve"> month</w:delText>
              </w:r>
            </w:del>
          </w:p>
        </w:tc>
        <w:tc>
          <w:tcPr>
            <w:tcW w:w="876" w:type="dxa"/>
            <w:hideMark/>
            <w:tcPrChange w:id="2117" w:author="Charlotte O’Herron" w:date="2017-01-19T13:09:00Z">
              <w:tcPr>
                <w:tcW w:w="810" w:type="dxa"/>
                <w:hideMark/>
              </w:tcPr>
            </w:tcPrChange>
          </w:tcPr>
          <w:p w14:paraId="0D5AC52C" w14:textId="0E741D20" w:rsidR="005D13D0" w:rsidRPr="00565149" w:rsidDel="000F1957" w:rsidRDefault="000628DF" w:rsidP="000960B1">
            <w:pPr>
              <w:cnfStyle w:val="100000000000" w:firstRow="1" w:lastRow="0" w:firstColumn="0" w:lastColumn="0" w:oddVBand="0" w:evenVBand="0" w:oddHBand="0" w:evenHBand="0" w:firstRowFirstColumn="0" w:firstRowLastColumn="0" w:lastRowFirstColumn="0" w:lastRowLastColumn="0"/>
              <w:rPr>
                <w:del w:id="2118" w:author="Gilda Azurdia" w:date="2017-01-06T13:37:00Z"/>
                <w:rFonts w:ascii="Calibri" w:hAnsi="Calibri"/>
                <w:color w:val="000000"/>
                <w:rPrChange w:id="2119" w:author="Dannia Guzman" w:date="2017-01-05T16:23:00Z">
                  <w:rPr>
                    <w:del w:id="2120" w:author="Gilda Azurdia" w:date="2017-01-06T13:37:00Z"/>
                    <w:rFonts w:ascii="Calibri" w:hAnsi="Calibri"/>
                    <w:b w:val="0"/>
                    <w:color w:val="000000"/>
                  </w:rPr>
                </w:rPrChange>
              </w:rPr>
            </w:pPr>
            <w:del w:id="2121" w:author="Gilda Azurdia" w:date="2017-01-06T13:37:00Z">
              <w:r w:rsidRPr="00565149" w:rsidDel="000F1957">
                <w:rPr>
                  <w:rFonts w:ascii="Calibri" w:eastAsia="Times New Roman" w:hAnsi="Calibri" w:cs="Times New Roman"/>
                  <w:color w:val="000000"/>
                </w:rPr>
                <w:delText>Once in the past month</w:delText>
              </w:r>
            </w:del>
            <w:ins w:id="2122" w:author="Kristen Harknett" w:date="2016-12-20T18:58:00Z">
              <w:del w:id="2123" w:author="Gilda Azurdia" w:date="2017-01-06T13:37:00Z">
                <w:r w:rsidR="005D13D0" w:rsidRPr="00565149" w:rsidDel="000F1957">
                  <w:rPr>
                    <w:rFonts w:ascii="Calibri" w:eastAsia="Times New Roman" w:hAnsi="Calibri" w:cs="Times New Roman"/>
                    <w:color w:val="000000"/>
                  </w:rPr>
                  <w:delText>Rarely</w:delText>
                </w:r>
              </w:del>
            </w:ins>
          </w:p>
        </w:tc>
        <w:tc>
          <w:tcPr>
            <w:tcW w:w="854" w:type="dxa"/>
            <w:hideMark/>
            <w:tcPrChange w:id="2124" w:author="Charlotte O’Herron" w:date="2017-01-19T13:09:00Z">
              <w:tcPr>
                <w:tcW w:w="877" w:type="dxa"/>
                <w:hideMark/>
              </w:tcPr>
            </w:tcPrChange>
          </w:tcPr>
          <w:p w14:paraId="6E4ADB55" w14:textId="7B9531A7" w:rsidR="005D13D0" w:rsidRPr="00565149" w:rsidDel="000F1957" w:rsidRDefault="005D13D0" w:rsidP="000960B1">
            <w:pPr>
              <w:cnfStyle w:val="100000000000" w:firstRow="1" w:lastRow="0" w:firstColumn="0" w:lastColumn="0" w:oddVBand="0" w:evenVBand="0" w:oddHBand="0" w:evenHBand="0" w:firstRowFirstColumn="0" w:firstRowLastColumn="0" w:lastRowFirstColumn="0" w:lastRowLastColumn="0"/>
              <w:rPr>
                <w:del w:id="2125" w:author="Gilda Azurdia" w:date="2017-01-06T13:37:00Z"/>
                <w:rFonts w:ascii="Calibri" w:eastAsia="Times New Roman" w:hAnsi="Calibri" w:cs="Times New Roman"/>
                <w:color w:val="000000"/>
                <w:rPrChange w:id="2126" w:author="Dannia Guzman" w:date="2017-01-05T16:23:00Z">
                  <w:rPr>
                    <w:del w:id="2127" w:author="Gilda Azurdia" w:date="2017-01-06T13:37:00Z"/>
                    <w:rFonts w:ascii="Calibri" w:eastAsia="Times New Roman" w:hAnsi="Calibri" w:cs="Times New Roman"/>
                    <w:b w:val="0"/>
                    <w:color w:val="000000"/>
                  </w:rPr>
                </w:rPrChange>
              </w:rPr>
            </w:pPr>
            <w:del w:id="2128" w:author="Gilda Azurdia" w:date="2017-01-06T13:37:00Z">
              <w:r w:rsidRPr="00565149" w:rsidDel="000F1957">
                <w:rPr>
                  <w:rFonts w:ascii="Calibri" w:hAnsi="Calibri"/>
                  <w:color w:val="000000"/>
                </w:rPr>
                <w:delText>Not at all</w:delText>
              </w:r>
              <w:r w:rsidRPr="00565149" w:rsidDel="000F1957">
                <w:rPr>
                  <w:rFonts w:ascii="Calibri" w:eastAsia="Times New Roman" w:hAnsi="Calibri" w:cs="Times New Roman"/>
                  <w:color w:val="000000"/>
                </w:rPr>
                <w:delText xml:space="preserve"> </w:delText>
              </w:r>
            </w:del>
            <w:ins w:id="2129" w:author="Kristen Harknett" w:date="2016-12-20T18:58:00Z">
              <w:del w:id="2130" w:author="Gilda Azurdia" w:date="2017-01-06T13:37:00Z">
                <w:r w:rsidRPr="00565149" w:rsidDel="000F1957">
                  <w:rPr>
                    <w:rFonts w:ascii="Calibri" w:eastAsia="Times New Roman" w:hAnsi="Calibri" w:cs="Times New Roman"/>
                    <w:color w:val="000000"/>
                  </w:rPr>
                  <w:delText xml:space="preserve">in the past month </w:delText>
                </w:r>
              </w:del>
            </w:ins>
          </w:p>
        </w:tc>
        <w:tc>
          <w:tcPr>
            <w:tcW w:w="963" w:type="dxa"/>
            <w:hideMark/>
            <w:tcPrChange w:id="2131" w:author="Charlotte O’Herron" w:date="2017-01-19T13:09:00Z">
              <w:tcPr>
                <w:tcW w:w="900" w:type="dxa"/>
                <w:hideMark/>
              </w:tcPr>
            </w:tcPrChange>
          </w:tcPr>
          <w:p w14:paraId="48CD4E7B" w14:textId="591EC496" w:rsidR="005D13D0" w:rsidRPr="00565149" w:rsidDel="000F1957" w:rsidRDefault="005D13D0" w:rsidP="000960B1">
            <w:pPr>
              <w:cnfStyle w:val="100000000000" w:firstRow="1" w:lastRow="0" w:firstColumn="0" w:lastColumn="0" w:oddVBand="0" w:evenVBand="0" w:oddHBand="0" w:evenHBand="0" w:firstRowFirstColumn="0" w:firstRowLastColumn="0" w:lastRowFirstColumn="0" w:lastRowLastColumn="0"/>
              <w:rPr>
                <w:del w:id="2132" w:author="Gilda Azurdia" w:date="2017-01-06T13:37:00Z"/>
                <w:rFonts w:ascii="Calibri" w:eastAsia="Times New Roman" w:hAnsi="Calibri" w:cs="Times New Roman"/>
                <w:color w:val="000000"/>
                <w:rPrChange w:id="2133" w:author="Dannia Guzman" w:date="2017-01-05T16:23:00Z">
                  <w:rPr>
                    <w:del w:id="2134" w:author="Gilda Azurdia" w:date="2017-01-06T13:37:00Z"/>
                    <w:rFonts w:ascii="Calibri" w:eastAsia="Times New Roman" w:hAnsi="Calibri" w:cs="Times New Roman"/>
                    <w:b w:val="0"/>
                    <w:color w:val="000000"/>
                  </w:rPr>
                </w:rPrChange>
              </w:rPr>
            </w:pPr>
            <w:del w:id="2135" w:author="Gilda Azurdia" w:date="2017-01-06T13:37:00Z">
              <w:r w:rsidRPr="00565149" w:rsidDel="000F1957">
                <w:rPr>
                  <w:rFonts w:ascii="Calibri" w:hAnsi="Calibri"/>
                  <w:color w:val="000000"/>
                </w:rPr>
                <w:delText>DON’T KNOW</w:delText>
              </w:r>
            </w:del>
          </w:p>
        </w:tc>
        <w:tc>
          <w:tcPr>
            <w:tcW w:w="1061" w:type="dxa"/>
            <w:tcPrChange w:id="2136" w:author="Charlotte O’Herron" w:date="2017-01-19T13:09:00Z">
              <w:tcPr>
                <w:tcW w:w="1092" w:type="dxa"/>
              </w:tcPr>
            </w:tcPrChange>
          </w:tcPr>
          <w:p w14:paraId="07488F3E" w14:textId="2584658A" w:rsidR="005D13D0" w:rsidRPr="00565149" w:rsidDel="000F1957" w:rsidRDefault="005D13D0" w:rsidP="000960B1">
            <w:pPr>
              <w:cnfStyle w:val="100000000000" w:firstRow="1" w:lastRow="0" w:firstColumn="0" w:lastColumn="0" w:oddVBand="0" w:evenVBand="0" w:oddHBand="0" w:evenHBand="0" w:firstRowFirstColumn="0" w:firstRowLastColumn="0" w:lastRowFirstColumn="0" w:lastRowLastColumn="0"/>
              <w:rPr>
                <w:del w:id="2137" w:author="Gilda Azurdia" w:date="2017-01-06T13:37:00Z"/>
                <w:rFonts w:ascii="Calibri" w:eastAsia="Times New Roman" w:hAnsi="Calibri" w:cs="Times New Roman"/>
                <w:color w:val="000000"/>
                <w:rPrChange w:id="2138" w:author="Dannia Guzman" w:date="2017-01-05T16:23:00Z">
                  <w:rPr>
                    <w:del w:id="2139" w:author="Gilda Azurdia" w:date="2017-01-06T13:37:00Z"/>
                    <w:rFonts w:ascii="Calibri" w:eastAsia="Times New Roman" w:hAnsi="Calibri" w:cs="Times New Roman"/>
                    <w:b w:val="0"/>
                    <w:color w:val="000000"/>
                  </w:rPr>
                </w:rPrChange>
              </w:rPr>
            </w:pPr>
            <w:del w:id="2140" w:author="Gilda Azurdia" w:date="2017-01-06T13:37:00Z">
              <w:r w:rsidRPr="00565149" w:rsidDel="000F1957">
                <w:rPr>
                  <w:rFonts w:ascii="Calibri" w:hAnsi="Calibri"/>
                  <w:color w:val="000000"/>
                </w:rPr>
                <w:delText>REFUSED</w:delText>
              </w:r>
            </w:del>
          </w:p>
        </w:tc>
      </w:tr>
      <w:tr w:rsidR="000467F2" w:rsidRPr="00E96AA6" w14:paraId="30995CC2" w14:textId="77777777" w:rsidTr="00CA161E">
        <w:trPr>
          <w:cnfStyle w:val="000000100000" w:firstRow="0" w:lastRow="0" w:firstColumn="0" w:lastColumn="0" w:oddVBand="0" w:evenVBand="0" w:oddHBand="1" w:evenHBand="0" w:firstRowFirstColumn="0" w:firstRowLastColumn="0" w:lastRowFirstColumn="0" w:lastRowLastColumn="0"/>
          <w:trHeight w:val="640"/>
          <w:del w:id="2141" w:author="Kristen Harknett" w:date="2016-12-20T18:58:00Z"/>
          <w:trPrChange w:id="2142" w:author="Charlotte O’Herron" w:date="2017-01-19T13:09:00Z">
            <w:trPr>
              <w:trHeight w:val="64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143" w:author="Charlotte O’Herron" w:date="2017-01-19T13:09:00Z">
              <w:tcPr>
                <w:tcW w:w="645" w:type="dxa"/>
                <w:noWrap/>
                <w:hideMark/>
              </w:tcPr>
            </w:tcPrChange>
          </w:tcPr>
          <w:p w14:paraId="632C0039" w14:textId="77777777" w:rsidR="00A568CC" w:rsidRPr="00510EEA" w:rsidRDefault="008920BB" w:rsidP="008920BB">
            <w:pPr>
              <w:cnfStyle w:val="001000100000" w:firstRow="0" w:lastRow="0" w:firstColumn="1" w:lastColumn="0" w:oddVBand="0" w:evenVBand="0" w:oddHBand="1" w:evenHBand="0" w:firstRowFirstColumn="0" w:firstRowLastColumn="0" w:lastRowFirstColumn="0" w:lastRowLastColumn="0"/>
              <w:rPr>
                <w:del w:id="2144" w:author="Kristen Harknett" w:date="2016-12-20T18:58:00Z"/>
                <w:b w:val="0"/>
              </w:rPr>
            </w:pPr>
            <w:del w:id="2145" w:author="Kristen Harknett" w:date="2016-12-20T18:58:00Z">
              <w:r w:rsidRPr="00510EEA">
                <w:rPr>
                  <w:b w:val="0"/>
                </w:rPr>
                <w:delText>D</w:delText>
              </w:r>
              <w:r>
                <w:rPr>
                  <w:b w:val="0"/>
                </w:rPr>
                <w:delText>17</w:delText>
              </w:r>
              <w:r w:rsidR="001853E0">
                <w:rPr>
                  <w:b w:val="0"/>
                </w:rPr>
                <w:delText>.</w:delText>
              </w:r>
            </w:del>
          </w:p>
        </w:tc>
        <w:tc>
          <w:tcPr>
            <w:tcW w:w="1746" w:type="dxa"/>
            <w:hideMark/>
            <w:tcPrChange w:id="2146" w:author="Charlotte O’Herron" w:date="2017-01-19T13:09:00Z">
              <w:tcPr>
                <w:tcW w:w="1803" w:type="dxa"/>
                <w:hideMark/>
              </w:tcPr>
            </w:tcPrChange>
          </w:tcPr>
          <w:p w14:paraId="2A1163E0" w14:textId="77777777" w:rsidR="00A568CC" w:rsidRPr="001853E0" w:rsidRDefault="00A568CC" w:rsidP="00BE09B4">
            <w:pPr>
              <w:cnfStyle w:val="000000100000" w:firstRow="0" w:lastRow="0" w:firstColumn="0" w:lastColumn="0" w:oddVBand="0" w:evenVBand="0" w:oddHBand="1" w:evenHBand="0" w:firstRowFirstColumn="0" w:firstRowLastColumn="0" w:lastRowFirstColumn="0" w:lastRowLastColumn="0"/>
              <w:rPr>
                <w:del w:id="2147" w:author="Kristen Harknett" w:date="2016-12-20T18:58:00Z"/>
                <w:rFonts w:ascii="Calibri" w:eastAsia="Times New Roman" w:hAnsi="Calibri" w:cs="Times New Roman"/>
                <w:color w:val="000000"/>
              </w:rPr>
            </w:pPr>
            <w:del w:id="2148" w:author="Kristen Harknett" w:date="2016-12-20T18:58:00Z">
              <w:r w:rsidRPr="001853E0">
                <w:rPr>
                  <w:rFonts w:ascii="Calibri" w:eastAsia="Times New Roman" w:hAnsi="Calibri" w:cs="Times New Roman"/>
                  <w:color w:val="000000"/>
                </w:rPr>
                <w:delText>Take [NAME OF CHILD] to play with other children?</w:delText>
              </w:r>
            </w:del>
          </w:p>
        </w:tc>
        <w:tc>
          <w:tcPr>
            <w:tcW w:w="876" w:type="dxa"/>
            <w:noWrap/>
            <w:hideMark/>
            <w:tcPrChange w:id="2149" w:author="Charlotte O’Herron" w:date="2017-01-19T13:09:00Z">
              <w:tcPr>
                <w:tcW w:w="900" w:type="dxa"/>
                <w:noWrap/>
                <w:hideMark/>
              </w:tcPr>
            </w:tcPrChange>
          </w:tcPr>
          <w:p w14:paraId="783141B1"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150" w:author="Kristen Harknett" w:date="2016-12-20T18:58:00Z"/>
                <w:rFonts w:ascii="Calibri" w:eastAsia="Times New Roman" w:hAnsi="Calibri" w:cs="Times New Roman"/>
                <w:color w:val="000000"/>
              </w:rPr>
            </w:pPr>
            <w:del w:id="2151" w:author="Kristen Harknett" w:date="2016-12-20T18:58:00Z">
              <w:r w:rsidRPr="001853E0">
                <w:rPr>
                  <w:rFonts w:ascii="Calibri" w:eastAsia="Times New Roman" w:hAnsi="Calibri" w:cs="Times New Roman"/>
                  <w:color w:val="000000"/>
                </w:rPr>
                <w:delText>1</w:delText>
              </w:r>
            </w:del>
          </w:p>
        </w:tc>
        <w:tc>
          <w:tcPr>
            <w:tcW w:w="789" w:type="dxa"/>
            <w:noWrap/>
            <w:hideMark/>
            <w:tcPrChange w:id="2152" w:author="Charlotte O’Herron" w:date="2017-01-19T13:09:00Z">
              <w:tcPr>
                <w:tcW w:w="810" w:type="dxa"/>
                <w:noWrap/>
                <w:hideMark/>
              </w:tcPr>
            </w:tcPrChange>
          </w:tcPr>
          <w:p w14:paraId="14B221C8"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153" w:author="Kristen Harknett" w:date="2016-12-20T18:58:00Z"/>
                <w:rFonts w:ascii="Calibri" w:eastAsia="Times New Roman" w:hAnsi="Calibri" w:cs="Times New Roman"/>
                <w:color w:val="000000"/>
              </w:rPr>
            </w:pPr>
            <w:del w:id="2154" w:author="Kristen Harknett" w:date="2016-12-20T18:58:00Z">
              <w:r w:rsidRPr="001853E0">
                <w:rPr>
                  <w:rFonts w:ascii="Calibri" w:eastAsia="Times New Roman" w:hAnsi="Calibri" w:cs="Times New Roman"/>
                  <w:color w:val="000000"/>
                </w:rPr>
                <w:delText>2</w:delText>
              </w:r>
            </w:del>
          </w:p>
        </w:tc>
        <w:tc>
          <w:tcPr>
            <w:tcW w:w="789" w:type="dxa"/>
            <w:noWrap/>
            <w:hideMark/>
            <w:tcPrChange w:id="2155" w:author="Charlotte O’Herron" w:date="2017-01-19T13:09:00Z">
              <w:tcPr>
                <w:tcW w:w="720" w:type="dxa"/>
                <w:noWrap/>
                <w:hideMark/>
              </w:tcPr>
            </w:tcPrChange>
          </w:tcPr>
          <w:p w14:paraId="10C6C083"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156" w:author="Kristen Harknett" w:date="2016-12-20T18:58:00Z"/>
                <w:rFonts w:ascii="Calibri" w:eastAsia="Times New Roman" w:hAnsi="Calibri" w:cs="Times New Roman"/>
                <w:color w:val="000000"/>
              </w:rPr>
            </w:pPr>
            <w:del w:id="2157" w:author="Kristen Harknett" w:date="2016-12-20T18:58:00Z">
              <w:r w:rsidRPr="001853E0">
                <w:rPr>
                  <w:rFonts w:ascii="Calibri" w:eastAsia="Times New Roman" w:hAnsi="Calibri" w:cs="Times New Roman"/>
                  <w:color w:val="000000"/>
                </w:rPr>
                <w:delText>3</w:delText>
              </w:r>
            </w:del>
          </w:p>
        </w:tc>
        <w:tc>
          <w:tcPr>
            <w:tcW w:w="963" w:type="dxa"/>
            <w:noWrap/>
            <w:hideMark/>
            <w:tcPrChange w:id="2158" w:author="Charlotte O’Herron" w:date="2017-01-19T13:09:00Z">
              <w:tcPr>
                <w:tcW w:w="990" w:type="dxa"/>
                <w:noWrap/>
                <w:hideMark/>
              </w:tcPr>
            </w:tcPrChange>
          </w:tcPr>
          <w:p w14:paraId="33D426AD"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159" w:author="Kristen Harknett" w:date="2016-12-20T18:58:00Z"/>
                <w:rFonts w:ascii="Calibri" w:eastAsia="Times New Roman" w:hAnsi="Calibri" w:cs="Times New Roman"/>
                <w:color w:val="000000"/>
              </w:rPr>
            </w:pPr>
            <w:del w:id="2160" w:author="Kristen Harknett" w:date="2016-12-20T18:58:00Z">
              <w:r w:rsidRPr="001853E0">
                <w:rPr>
                  <w:rFonts w:ascii="Calibri" w:eastAsia="Times New Roman" w:hAnsi="Calibri" w:cs="Times New Roman"/>
                  <w:color w:val="000000"/>
                </w:rPr>
                <w:delText>4</w:delText>
              </w:r>
            </w:del>
          </w:p>
        </w:tc>
        <w:tc>
          <w:tcPr>
            <w:tcW w:w="876" w:type="dxa"/>
            <w:noWrap/>
            <w:hideMark/>
            <w:tcPrChange w:id="2161" w:author="Charlotte O’Herron" w:date="2017-01-19T13:09:00Z">
              <w:tcPr>
                <w:tcW w:w="900" w:type="dxa"/>
                <w:noWrap/>
                <w:hideMark/>
              </w:tcPr>
            </w:tcPrChange>
          </w:tcPr>
          <w:p w14:paraId="6CDC8074"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162" w:author="Kristen Harknett" w:date="2016-12-20T18:58:00Z"/>
                <w:rFonts w:ascii="Calibri" w:eastAsia="Times New Roman" w:hAnsi="Calibri" w:cs="Times New Roman"/>
                <w:color w:val="000000"/>
              </w:rPr>
            </w:pPr>
            <w:del w:id="2163" w:author="Kristen Harknett" w:date="2016-12-20T18:58:00Z">
              <w:r w:rsidRPr="001853E0">
                <w:rPr>
                  <w:rFonts w:ascii="Calibri" w:eastAsia="Times New Roman" w:hAnsi="Calibri" w:cs="Times New Roman"/>
                  <w:color w:val="000000"/>
                </w:rPr>
                <w:delText>5</w:delText>
              </w:r>
            </w:del>
          </w:p>
        </w:tc>
        <w:tc>
          <w:tcPr>
            <w:tcW w:w="854" w:type="dxa"/>
            <w:noWrap/>
            <w:hideMark/>
            <w:tcPrChange w:id="2164" w:author="Charlotte O’Herron" w:date="2017-01-19T13:09:00Z">
              <w:tcPr>
                <w:tcW w:w="720" w:type="dxa"/>
                <w:noWrap/>
                <w:hideMark/>
              </w:tcPr>
            </w:tcPrChange>
          </w:tcPr>
          <w:p w14:paraId="6238D887"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165" w:author="Kristen Harknett" w:date="2016-12-20T18:58:00Z"/>
                <w:rFonts w:ascii="Calibri" w:eastAsia="Times New Roman" w:hAnsi="Calibri" w:cs="Times New Roman"/>
                <w:color w:val="000000"/>
              </w:rPr>
            </w:pPr>
            <w:del w:id="2166" w:author="Kristen Harknett" w:date="2016-12-20T18:58:00Z">
              <w:r w:rsidRPr="001853E0">
                <w:rPr>
                  <w:rFonts w:ascii="Calibri" w:eastAsia="Times New Roman" w:hAnsi="Calibri" w:cs="Times New Roman"/>
                  <w:color w:val="000000"/>
                </w:rPr>
                <w:delText>6</w:delText>
              </w:r>
            </w:del>
          </w:p>
        </w:tc>
        <w:tc>
          <w:tcPr>
            <w:tcW w:w="963" w:type="dxa"/>
            <w:noWrap/>
            <w:hideMark/>
            <w:tcPrChange w:id="2167" w:author="Charlotte O’Herron" w:date="2017-01-19T13:09:00Z">
              <w:tcPr>
                <w:tcW w:w="990" w:type="dxa"/>
                <w:noWrap/>
                <w:hideMark/>
              </w:tcPr>
            </w:tcPrChange>
          </w:tcPr>
          <w:p w14:paraId="39D78C95"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168" w:author="Kristen Harknett" w:date="2016-12-20T18:58:00Z"/>
                <w:rFonts w:ascii="Calibri" w:eastAsia="Times New Roman" w:hAnsi="Calibri" w:cs="Times New Roman"/>
                <w:color w:val="000000"/>
              </w:rPr>
            </w:pPr>
            <w:del w:id="2169" w:author="Kristen Harknett" w:date="2016-12-20T18:58:00Z">
              <w:r w:rsidRPr="001853E0">
                <w:rPr>
                  <w:rFonts w:ascii="Calibri" w:eastAsia="Times New Roman" w:hAnsi="Calibri" w:cs="Times New Roman"/>
                  <w:color w:val="000000"/>
                </w:rPr>
                <w:delText>7</w:delText>
              </w:r>
            </w:del>
          </w:p>
        </w:tc>
        <w:tc>
          <w:tcPr>
            <w:tcW w:w="1061" w:type="dxa"/>
            <w:tcPrChange w:id="2170" w:author="Charlotte O’Herron" w:date="2017-01-19T13:09:00Z">
              <w:tcPr>
                <w:tcW w:w="1069" w:type="dxa"/>
              </w:tcPr>
            </w:tcPrChange>
          </w:tcPr>
          <w:p w14:paraId="1D390C4B"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171" w:author="Kristen Harknett" w:date="2016-12-20T18:58:00Z"/>
                <w:rFonts w:ascii="Calibri" w:eastAsia="Times New Roman" w:hAnsi="Calibri" w:cs="Times New Roman"/>
                <w:color w:val="000000"/>
              </w:rPr>
            </w:pPr>
            <w:del w:id="2172" w:author="Kristen Harknett" w:date="2016-12-20T18:58:00Z">
              <w:r w:rsidRPr="001853E0">
                <w:rPr>
                  <w:rFonts w:ascii="Calibri" w:eastAsia="Times New Roman" w:hAnsi="Calibri" w:cs="Times New Roman"/>
                  <w:color w:val="000000"/>
                </w:rPr>
                <w:delText>8</w:delText>
              </w:r>
            </w:del>
          </w:p>
        </w:tc>
      </w:tr>
      <w:tr w:rsidR="00FE2A19" w:rsidRPr="00E96AA6" w14:paraId="01628F10" w14:textId="77777777" w:rsidTr="00CA161E">
        <w:trPr>
          <w:trHeight w:val="320"/>
          <w:del w:id="2173" w:author="Kristen Harknett" w:date="2016-12-20T18:58:00Z"/>
          <w:trPrChange w:id="2174" w:author="Charlotte O’Herron" w:date="2017-01-19T13:09:00Z">
            <w:trPr>
              <w:trHeight w:val="32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175" w:author="Charlotte O’Herron" w:date="2017-01-19T13:09:00Z">
              <w:tcPr>
                <w:tcW w:w="645" w:type="dxa"/>
                <w:noWrap/>
                <w:hideMark/>
              </w:tcPr>
            </w:tcPrChange>
          </w:tcPr>
          <w:p w14:paraId="06884B35" w14:textId="77777777" w:rsidR="00A568CC" w:rsidRPr="00510EEA" w:rsidRDefault="008920BB" w:rsidP="008920BB">
            <w:pPr>
              <w:rPr>
                <w:del w:id="2176" w:author="Kristen Harknett" w:date="2016-12-20T18:58:00Z"/>
                <w:b w:val="0"/>
              </w:rPr>
            </w:pPr>
            <w:del w:id="2177" w:author="Kristen Harknett" w:date="2016-12-20T18:58:00Z">
              <w:r w:rsidRPr="00510EEA">
                <w:rPr>
                  <w:b w:val="0"/>
                </w:rPr>
                <w:delText>D</w:delText>
              </w:r>
              <w:r>
                <w:rPr>
                  <w:b w:val="0"/>
                </w:rPr>
                <w:delText>18</w:delText>
              </w:r>
              <w:r w:rsidR="001853E0">
                <w:rPr>
                  <w:b w:val="0"/>
                </w:rPr>
                <w:delText>.</w:delText>
              </w:r>
            </w:del>
          </w:p>
        </w:tc>
        <w:tc>
          <w:tcPr>
            <w:tcW w:w="1746" w:type="dxa"/>
            <w:hideMark/>
            <w:tcPrChange w:id="2178" w:author="Charlotte O’Herron" w:date="2017-01-19T13:09:00Z">
              <w:tcPr>
                <w:tcW w:w="1803" w:type="dxa"/>
                <w:hideMark/>
              </w:tcPr>
            </w:tcPrChange>
          </w:tcPr>
          <w:p w14:paraId="35B9E3BB" w14:textId="77777777" w:rsidR="00A568CC" w:rsidRPr="001853E0" w:rsidRDefault="00A568CC" w:rsidP="00BE09B4">
            <w:pPr>
              <w:cnfStyle w:val="000000000000" w:firstRow="0" w:lastRow="0" w:firstColumn="0" w:lastColumn="0" w:oddVBand="0" w:evenVBand="0" w:oddHBand="0" w:evenHBand="0" w:firstRowFirstColumn="0" w:firstRowLastColumn="0" w:lastRowFirstColumn="0" w:lastRowLastColumn="0"/>
              <w:rPr>
                <w:del w:id="2179" w:author="Kristen Harknett" w:date="2016-12-20T18:58:00Z"/>
                <w:rFonts w:ascii="Calibri" w:eastAsia="Times New Roman" w:hAnsi="Calibri" w:cs="Times New Roman"/>
                <w:color w:val="000000"/>
              </w:rPr>
            </w:pPr>
            <w:del w:id="2180" w:author="Kristen Harknett" w:date="2016-12-20T18:58:00Z">
              <w:r w:rsidRPr="001853E0">
                <w:rPr>
                  <w:rFonts w:ascii="Calibri" w:eastAsia="Times New Roman" w:hAnsi="Calibri" w:cs="Times New Roman"/>
                  <w:color w:val="000000"/>
                </w:rPr>
                <w:delText>Put [NAME OF CHILD] to bed?</w:delText>
              </w:r>
            </w:del>
          </w:p>
        </w:tc>
        <w:tc>
          <w:tcPr>
            <w:tcW w:w="876" w:type="dxa"/>
            <w:noWrap/>
            <w:hideMark/>
            <w:tcPrChange w:id="2181" w:author="Charlotte O’Herron" w:date="2017-01-19T13:09:00Z">
              <w:tcPr>
                <w:tcW w:w="900" w:type="dxa"/>
                <w:noWrap/>
                <w:hideMark/>
              </w:tcPr>
            </w:tcPrChange>
          </w:tcPr>
          <w:p w14:paraId="37624E9B"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182" w:author="Kristen Harknett" w:date="2016-12-20T18:58:00Z"/>
                <w:rFonts w:ascii="Calibri" w:eastAsia="Times New Roman" w:hAnsi="Calibri" w:cs="Times New Roman"/>
                <w:color w:val="000000"/>
              </w:rPr>
            </w:pPr>
            <w:del w:id="2183" w:author="Kristen Harknett" w:date="2016-12-20T18:58:00Z">
              <w:r w:rsidRPr="001853E0">
                <w:rPr>
                  <w:rFonts w:ascii="Calibri" w:eastAsia="Times New Roman" w:hAnsi="Calibri" w:cs="Times New Roman"/>
                  <w:color w:val="000000"/>
                </w:rPr>
                <w:delText>1</w:delText>
              </w:r>
            </w:del>
          </w:p>
        </w:tc>
        <w:tc>
          <w:tcPr>
            <w:tcW w:w="789" w:type="dxa"/>
            <w:noWrap/>
            <w:hideMark/>
            <w:tcPrChange w:id="2184" w:author="Charlotte O’Herron" w:date="2017-01-19T13:09:00Z">
              <w:tcPr>
                <w:tcW w:w="810" w:type="dxa"/>
                <w:noWrap/>
                <w:hideMark/>
              </w:tcPr>
            </w:tcPrChange>
          </w:tcPr>
          <w:p w14:paraId="516E69B3"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185" w:author="Kristen Harknett" w:date="2016-12-20T18:58:00Z"/>
                <w:rFonts w:ascii="Calibri" w:eastAsia="Times New Roman" w:hAnsi="Calibri" w:cs="Times New Roman"/>
                <w:color w:val="000000"/>
              </w:rPr>
            </w:pPr>
            <w:del w:id="2186" w:author="Kristen Harknett" w:date="2016-12-20T18:58:00Z">
              <w:r w:rsidRPr="001853E0">
                <w:rPr>
                  <w:rFonts w:ascii="Calibri" w:eastAsia="Times New Roman" w:hAnsi="Calibri" w:cs="Times New Roman"/>
                  <w:color w:val="000000"/>
                </w:rPr>
                <w:delText>2</w:delText>
              </w:r>
            </w:del>
          </w:p>
        </w:tc>
        <w:tc>
          <w:tcPr>
            <w:tcW w:w="789" w:type="dxa"/>
            <w:noWrap/>
            <w:hideMark/>
            <w:tcPrChange w:id="2187" w:author="Charlotte O’Herron" w:date="2017-01-19T13:09:00Z">
              <w:tcPr>
                <w:tcW w:w="720" w:type="dxa"/>
                <w:noWrap/>
                <w:hideMark/>
              </w:tcPr>
            </w:tcPrChange>
          </w:tcPr>
          <w:p w14:paraId="13D9C641"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188" w:author="Kristen Harknett" w:date="2016-12-20T18:58:00Z"/>
                <w:rFonts w:ascii="Calibri" w:eastAsia="Times New Roman" w:hAnsi="Calibri" w:cs="Times New Roman"/>
                <w:color w:val="000000"/>
              </w:rPr>
            </w:pPr>
            <w:del w:id="2189" w:author="Kristen Harknett" w:date="2016-12-20T18:58:00Z">
              <w:r w:rsidRPr="001853E0">
                <w:rPr>
                  <w:rFonts w:ascii="Calibri" w:eastAsia="Times New Roman" w:hAnsi="Calibri" w:cs="Times New Roman"/>
                  <w:color w:val="000000"/>
                </w:rPr>
                <w:delText>3</w:delText>
              </w:r>
            </w:del>
          </w:p>
        </w:tc>
        <w:tc>
          <w:tcPr>
            <w:tcW w:w="963" w:type="dxa"/>
            <w:noWrap/>
            <w:hideMark/>
            <w:tcPrChange w:id="2190" w:author="Charlotte O’Herron" w:date="2017-01-19T13:09:00Z">
              <w:tcPr>
                <w:tcW w:w="990" w:type="dxa"/>
                <w:noWrap/>
                <w:hideMark/>
              </w:tcPr>
            </w:tcPrChange>
          </w:tcPr>
          <w:p w14:paraId="2497775E"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191" w:author="Kristen Harknett" w:date="2016-12-20T18:58:00Z"/>
                <w:rFonts w:ascii="Calibri" w:eastAsia="Times New Roman" w:hAnsi="Calibri" w:cs="Times New Roman"/>
                <w:color w:val="000000"/>
              </w:rPr>
            </w:pPr>
            <w:del w:id="2192" w:author="Kristen Harknett" w:date="2016-12-20T18:58:00Z">
              <w:r w:rsidRPr="001853E0">
                <w:rPr>
                  <w:rFonts w:ascii="Calibri" w:eastAsia="Times New Roman" w:hAnsi="Calibri" w:cs="Times New Roman"/>
                  <w:color w:val="000000"/>
                </w:rPr>
                <w:delText>4</w:delText>
              </w:r>
            </w:del>
          </w:p>
        </w:tc>
        <w:tc>
          <w:tcPr>
            <w:tcW w:w="876" w:type="dxa"/>
            <w:noWrap/>
            <w:hideMark/>
            <w:tcPrChange w:id="2193" w:author="Charlotte O’Herron" w:date="2017-01-19T13:09:00Z">
              <w:tcPr>
                <w:tcW w:w="900" w:type="dxa"/>
                <w:noWrap/>
                <w:hideMark/>
              </w:tcPr>
            </w:tcPrChange>
          </w:tcPr>
          <w:p w14:paraId="61CB1D20"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194" w:author="Kristen Harknett" w:date="2016-12-20T18:58:00Z"/>
                <w:rFonts w:ascii="Calibri" w:eastAsia="Times New Roman" w:hAnsi="Calibri" w:cs="Times New Roman"/>
                <w:color w:val="000000"/>
              </w:rPr>
            </w:pPr>
            <w:del w:id="2195" w:author="Kristen Harknett" w:date="2016-12-20T18:58:00Z">
              <w:r w:rsidRPr="001853E0">
                <w:rPr>
                  <w:rFonts w:ascii="Calibri" w:eastAsia="Times New Roman" w:hAnsi="Calibri" w:cs="Times New Roman"/>
                  <w:color w:val="000000"/>
                </w:rPr>
                <w:delText>5</w:delText>
              </w:r>
            </w:del>
          </w:p>
        </w:tc>
        <w:tc>
          <w:tcPr>
            <w:tcW w:w="854" w:type="dxa"/>
            <w:noWrap/>
            <w:hideMark/>
            <w:tcPrChange w:id="2196" w:author="Charlotte O’Herron" w:date="2017-01-19T13:09:00Z">
              <w:tcPr>
                <w:tcW w:w="720" w:type="dxa"/>
                <w:noWrap/>
                <w:hideMark/>
              </w:tcPr>
            </w:tcPrChange>
          </w:tcPr>
          <w:p w14:paraId="48293582"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197" w:author="Kristen Harknett" w:date="2016-12-20T18:58:00Z"/>
                <w:rFonts w:ascii="Calibri" w:eastAsia="Times New Roman" w:hAnsi="Calibri" w:cs="Times New Roman"/>
                <w:color w:val="000000"/>
              </w:rPr>
            </w:pPr>
            <w:del w:id="2198" w:author="Kristen Harknett" w:date="2016-12-20T18:58:00Z">
              <w:r w:rsidRPr="001853E0">
                <w:rPr>
                  <w:rFonts w:ascii="Calibri" w:eastAsia="Times New Roman" w:hAnsi="Calibri" w:cs="Times New Roman"/>
                  <w:color w:val="000000"/>
                </w:rPr>
                <w:delText>6</w:delText>
              </w:r>
            </w:del>
          </w:p>
        </w:tc>
        <w:tc>
          <w:tcPr>
            <w:tcW w:w="963" w:type="dxa"/>
            <w:noWrap/>
            <w:hideMark/>
            <w:tcPrChange w:id="2199" w:author="Charlotte O’Herron" w:date="2017-01-19T13:09:00Z">
              <w:tcPr>
                <w:tcW w:w="990" w:type="dxa"/>
                <w:noWrap/>
                <w:hideMark/>
              </w:tcPr>
            </w:tcPrChange>
          </w:tcPr>
          <w:p w14:paraId="6FF690BE"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00" w:author="Kristen Harknett" w:date="2016-12-20T18:58:00Z"/>
                <w:rFonts w:ascii="Calibri" w:eastAsia="Times New Roman" w:hAnsi="Calibri" w:cs="Times New Roman"/>
                <w:color w:val="000000"/>
              </w:rPr>
            </w:pPr>
            <w:del w:id="2201" w:author="Kristen Harknett" w:date="2016-12-20T18:58:00Z">
              <w:r w:rsidRPr="001853E0">
                <w:rPr>
                  <w:rFonts w:ascii="Calibri" w:eastAsia="Times New Roman" w:hAnsi="Calibri" w:cs="Times New Roman"/>
                  <w:color w:val="000000"/>
                </w:rPr>
                <w:delText>7</w:delText>
              </w:r>
            </w:del>
          </w:p>
        </w:tc>
        <w:tc>
          <w:tcPr>
            <w:tcW w:w="1061" w:type="dxa"/>
            <w:tcPrChange w:id="2202" w:author="Charlotte O’Herron" w:date="2017-01-19T13:09:00Z">
              <w:tcPr>
                <w:tcW w:w="1069" w:type="dxa"/>
              </w:tcPr>
            </w:tcPrChange>
          </w:tcPr>
          <w:p w14:paraId="611BC507"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03" w:author="Kristen Harknett" w:date="2016-12-20T18:58:00Z"/>
                <w:rFonts w:ascii="Calibri" w:eastAsia="Times New Roman" w:hAnsi="Calibri" w:cs="Times New Roman"/>
                <w:color w:val="000000"/>
              </w:rPr>
            </w:pPr>
            <w:del w:id="2204" w:author="Kristen Harknett" w:date="2016-12-20T18:58:00Z">
              <w:r w:rsidRPr="001853E0">
                <w:rPr>
                  <w:rFonts w:ascii="Calibri" w:eastAsia="Times New Roman" w:hAnsi="Calibri" w:cs="Times New Roman"/>
                  <w:color w:val="000000"/>
                </w:rPr>
                <w:delText>8</w:delText>
              </w:r>
            </w:del>
          </w:p>
        </w:tc>
      </w:tr>
      <w:tr w:rsidR="000467F2" w:rsidRPr="00E96AA6" w14:paraId="1944F1D8" w14:textId="77777777" w:rsidTr="00CA161E">
        <w:trPr>
          <w:cnfStyle w:val="000000100000" w:firstRow="0" w:lastRow="0" w:firstColumn="0" w:lastColumn="0" w:oddVBand="0" w:evenVBand="0" w:oddHBand="1" w:evenHBand="0" w:firstRowFirstColumn="0" w:firstRowLastColumn="0" w:lastRowFirstColumn="0" w:lastRowLastColumn="0"/>
          <w:trHeight w:val="320"/>
          <w:del w:id="2205" w:author="Kristen Harknett" w:date="2016-12-20T18:58:00Z"/>
          <w:trPrChange w:id="2206" w:author="Charlotte O’Herron" w:date="2017-01-19T13:09:00Z">
            <w:trPr>
              <w:trHeight w:val="32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207" w:author="Charlotte O’Herron" w:date="2017-01-19T13:09:00Z">
              <w:tcPr>
                <w:tcW w:w="645" w:type="dxa"/>
                <w:noWrap/>
                <w:hideMark/>
              </w:tcPr>
            </w:tcPrChange>
          </w:tcPr>
          <w:p w14:paraId="3D171368" w14:textId="77777777" w:rsidR="00A568CC" w:rsidRPr="00510EEA" w:rsidRDefault="008920BB" w:rsidP="008920BB">
            <w:pPr>
              <w:cnfStyle w:val="001000100000" w:firstRow="0" w:lastRow="0" w:firstColumn="1" w:lastColumn="0" w:oddVBand="0" w:evenVBand="0" w:oddHBand="1" w:evenHBand="0" w:firstRowFirstColumn="0" w:firstRowLastColumn="0" w:lastRowFirstColumn="0" w:lastRowLastColumn="0"/>
              <w:rPr>
                <w:del w:id="2208" w:author="Kristen Harknett" w:date="2016-12-20T18:58:00Z"/>
                <w:b w:val="0"/>
              </w:rPr>
            </w:pPr>
            <w:del w:id="2209" w:author="Kristen Harknett" w:date="2016-12-20T18:58:00Z">
              <w:r w:rsidRPr="00510EEA">
                <w:rPr>
                  <w:b w:val="0"/>
                </w:rPr>
                <w:delText>D</w:delText>
              </w:r>
              <w:r>
                <w:rPr>
                  <w:b w:val="0"/>
                </w:rPr>
                <w:delText>19</w:delText>
              </w:r>
              <w:r w:rsidR="001853E0">
                <w:rPr>
                  <w:b w:val="0"/>
                </w:rPr>
                <w:delText>.</w:delText>
              </w:r>
            </w:del>
          </w:p>
        </w:tc>
        <w:tc>
          <w:tcPr>
            <w:tcW w:w="1746" w:type="dxa"/>
            <w:hideMark/>
            <w:tcPrChange w:id="2210" w:author="Charlotte O’Herron" w:date="2017-01-19T13:09:00Z">
              <w:tcPr>
                <w:tcW w:w="1803" w:type="dxa"/>
                <w:hideMark/>
              </w:tcPr>
            </w:tcPrChange>
          </w:tcPr>
          <w:p w14:paraId="39505845" w14:textId="77777777" w:rsidR="00A568CC" w:rsidRPr="001853E0" w:rsidRDefault="00A568CC" w:rsidP="00BE09B4">
            <w:pPr>
              <w:cnfStyle w:val="000000100000" w:firstRow="0" w:lastRow="0" w:firstColumn="0" w:lastColumn="0" w:oddVBand="0" w:evenVBand="0" w:oddHBand="1" w:evenHBand="0" w:firstRowFirstColumn="0" w:firstRowLastColumn="0" w:lastRowFirstColumn="0" w:lastRowLastColumn="0"/>
              <w:rPr>
                <w:del w:id="2211" w:author="Kristen Harknett" w:date="2016-12-20T18:58:00Z"/>
                <w:rFonts w:ascii="Calibri" w:eastAsia="Times New Roman" w:hAnsi="Calibri" w:cs="Times New Roman"/>
                <w:color w:val="000000"/>
              </w:rPr>
            </w:pPr>
            <w:del w:id="2212" w:author="Kristen Harknett" w:date="2016-12-20T18:58:00Z">
              <w:r w:rsidRPr="001853E0">
                <w:rPr>
                  <w:rFonts w:ascii="Calibri" w:eastAsia="Times New Roman" w:hAnsi="Calibri" w:cs="Times New Roman"/>
                  <w:color w:val="000000"/>
                </w:rPr>
                <w:delText>Give [NAME OF CHILD] a bath?</w:delText>
              </w:r>
            </w:del>
          </w:p>
        </w:tc>
        <w:tc>
          <w:tcPr>
            <w:tcW w:w="876" w:type="dxa"/>
            <w:noWrap/>
            <w:hideMark/>
            <w:tcPrChange w:id="2213" w:author="Charlotte O’Herron" w:date="2017-01-19T13:09:00Z">
              <w:tcPr>
                <w:tcW w:w="900" w:type="dxa"/>
                <w:noWrap/>
                <w:hideMark/>
              </w:tcPr>
            </w:tcPrChange>
          </w:tcPr>
          <w:p w14:paraId="5A572C0D"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14" w:author="Kristen Harknett" w:date="2016-12-20T18:58:00Z"/>
                <w:rFonts w:ascii="Calibri" w:eastAsia="Times New Roman" w:hAnsi="Calibri" w:cs="Times New Roman"/>
                <w:color w:val="000000"/>
              </w:rPr>
            </w:pPr>
            <w:del w:id="2215" w:author="Kristen Harknett" w:date="2016-12-20T18:58:00Z">
              <w:r w:rsidRPr="001853E0">
                <w:rPr>
                  <w:rFonts w:ascii="Calibri" w:eastAsia="Times New Roman" w:hAnsi="Calibri" w:cs="Times New Roman"/>
                  <w:color w:val="000000"/>
                </w:rPr>
                <w:delText>1</w:delText>
              </w:r>
            </w:del>
          </w:p>
        </w:tc>
        <w:tc>
          <w:tcPr>
            <w:tcW w:w="789" w:type="dxa"/>
            <w:noWrap/>
            <w:hideMark/>
            <w:tcPrChange w:id="2216" w:author="Charlotte O’Herron" w:date="2017-01-19T13:09:00Z">
              <w:tcPr>
                <w:tcW w:w="810" w:type="dxa"/>
                <w:noWrap/>
                <w:hideMark/>
              </w:tcPr>
            </w:tcPrChange>
          </w:tcPr>
          <w:p w14:paraId="5D41D885"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17" w:author="Kristen Harknett" w:date="2016-12-20T18:58:00Z"/>
                <w:rFonts w:ascii="Calibri" w:eastAsia="Times New Roman" w:hAnsi="Calibri" w:cs="Times New Roman"/>
                <w:color w:val="000000"/>
              </w:rPr>
            </w:pPr>
            <w:del w:id="2218" w:author="Kristen Harknett" w:date="2016-12-20T18:58:00Z">
              <w:r w:rsidRPr="001853E0">
                <w:rPr>
                  <w:rFonts w:ascii="Calibri" w:eastAsia="Times New Roman" w:hAnsi="Calibri" w:cs="Times New Roman"/>
                  <w:color w:val="000000"/>
                </w:rPr>
                <w:delText>2</w:delText>
              </w:r>
            </w:del>
          </w:p>
        </w:tc>
        <w:tc>
          <w:tcPr>
            <w:tcW w:w="789" w:type="dxa"/>
            <w:noWrap/>
            <w:hideMark/>
            <w:tcPrChange w:id="2219" w:author="Charlotte O’Herron" w:date="2017-01-19T13:09:00Z">
              <w:tcPr>
                <w:tcW w:w="720" w:type="dxa"/>
                <w:noWrap/>
                <w:hideMark/>
              </w:tcPr>
            </w:tcPrChange>
          </w:tcPr>
          <w:p w14:paraId="421C5270"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20" w:author="Kristen Harknett" w:date="2016-12-20T18:58:00Z"/>
                <w:rFonts w:ascii="Calibri" w:eastAsia="Times New Roman" w:hAnsi="Calibri" w:cs="Times New Roman"/>
                <w:color w:val="000000"/>
              </w:rPr>
            </w:pPr>
            <w:del w:id="2221" w:author="Kristen Harknett" w:date="2016-12-20T18:58:00Z">
              <w:r w:rsidRPr="001853E0">
                <w:rPr>
                  <w:rFonts w:ascii="Calibri" w:eastAsia="Times New Roman" w:hAnsi="Calibri" w:cs="Times New Roman"/>
                  <w:color w:val="000000"/>
                </w:rPr>
                <w:delText>3</w:delText>
              </w:r>
            </w:del>
          </w:p>
        </w:tc>
        <w:tc>
          <w:tcPr>
            <w:tcW w:w="963" w:type="dxa"/>
            <w:noWrap/>
            <w:hideMark/>
            <w:tcPrChange w:id="2222" w:author="Charlotte O’Herron" w:date="2017-01-19T13:09:00Z">
              <w:tcPr>
                <w:tcW w:w="990" w:type="dxa"/>
                <w:noWrap/>
                <w:hideMark/>
              </w:tcPr>
            </w:tcPrChange>
          </w:tcPr>
          <w:p w14:paraId="539370A6"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23" w:author="Kristen Harknett" w:date="2016-12-20T18:58:00Z"/>
                <w:rFonts w:ascii="Calibri" w:eastAsia="Times New Roman" w:hAnsi="Calibri" w:cs="Times New Roman"/>
                <w:color w:val="000000"/>
              </w:rPr>
            </w:pPr>
            <w:del w:id="2224" w:author="Kristen Harknett" w:date="2016-12-20T18:58:00Z">
              <w:r w:rsidRPr="001853E0">
                <w:rPr>
                  <w:rFonts w:ascii="Calibri" w:eastAsia="Times New Roman" w:hAnsi="Calibri" w:cs="Times New Roman"/>
                  <w:color w:val="000000"/>
                </w:rPr>
                <w:delText>4</w:delText>
              </w:r>
            </w:del>
          </w:p>
        </w:tc>
        <w:tc>
          <w:tcPr>
            <w:tcW w:w="876" w:type="dxa"/>
            <w:noWrap/>
            <w:hideMark/>
            <w:tcPrChange w:id="2225" w:author="Charlotte O’Herron" w:date="2017-01-19T13:09:00Z">
              <w:tcPr>
                <w:tcW w:w="900" w:type="dxa"/>
                <w:noWrap/>
                <w:hideMark/>
              </w:tcPr>
            </w:tcPrChange>
          </w:tcPr>
          <w:p w14:paraId="5A55619A"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26" w:author="Kristen Harknett" w:date="2016-12-20T18:58:00Z"/>
                <w:rFonts w:ascii="Calibri" w:eastAsia="Times New Roman" w:hAnsi="Calibri" w:cs="Times New Roman"/>
                <w:color w:val="000000"/>
              </w:rPr>
            </w:pPr>
            <w:del w:id="2227" w:author="Kristen Harknett" w:date="2016-12-20T18:58:00Z">
              <w:r w:rsidRPr="001853E0">
                <w:rPr>
                  <w:rFonts w:ascii="Calibri" w:eastAsia="Times New Roman" w:hAnsi="Calibri" w:cs="Times New Roman"/>
                  <w:color w:val="000000"/>
                </w:rPr>
                <w:delText>5</w:delText>
              </w:r>
            </w:del>
          </w:p>
        </w:tc>
        <w:tc>
          <w:tcPr>
            <w:tcW w:w="854" w:type="dxa"/>
            <w:noWrap/>
            <w:hideMark/>
            <w:tcPrChange w:id="2228" w:author="Charlotte O’Herron" w:date="2017-01-19T13:09:00Z">
              <w:tcPr>
                <w:tcW w:w="720" w:type="dxa"/>
                <w:noWrap/>
                <w:hideMark/>
              </w:tcPr>
            </w:tcPrChange>
          </w:tcPr>
          <w:p w14:paraId="188E2DDC"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29" w:author="Kristen Harknett" w:date="2016-12-20T18:58:00Z"/>
                <w:rFonts w:ascii="Calibri" w:eastAsia="Times New Roman" w:hAnsi="Calibri" w:cs="Times New Roman"/>
                <w:color w:val="000000"/>
              </w:rPr>
            </w:pPr>
            <w:del w:id="2230" w:author="Kristen Harknett" w:date="2016-12-20T18:58:00Z">
              <w:r w:rsidRPr="001853E0">
                <w:rPr>
                  <w:rFonts w:ascii="Calibri" w:eastAsia="Times New Roman" w:hAnsi="Calibri" w:cs="Times New Roman"/>
                  <w:color w:val="000000"/>
                </w:rPr>
                <w:delText>6</w:delText>
              </w:r>
            </w:del>
          </w:p>
        </w:tc>
        <w:tc>
          <w:tcPr>
            <w:tcW w:w="963" w:type="dxa"/>
            <w:noWrap/>
            <w:hideMark/>
            <w:tcPrChange w:id="2231" w:author="Charlotte O’Herron" w:date="2017-01-19T13:09:00Z">
              <w:tcPr>
                <w:tcW w:w="990" w:type="dxa"/>
                <w:noWrap/>
                <w:hideMark/>
              </w:tcPr>
            </w:tcPrChange>
          </w:tcPr>
          <w:p w14:paraId="21820D64"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32" w:author="Kristen Harknett" w:date="2016-12-20T18:58:00Z"/>
                <w:rFonts w:ascii="Calibri" w:eastAsia="Times New Roman" w:hAnsi="Calibri" w:cs="Times New Roman"/>
                <w:color w:val="000000"/>
              </w:rPr>
            </w:pPr>
            <w:del w:id="2233" w:author="Kristen Harknett" w:date="2016-12-20T18:58:00Z">
              <w:r w:rsidRPr="001853E0">
                <w:rPr>
                  <w:rFonts w:ascii="Calibri" w:eastAsia="Times New Roman" w:hAnsi="Calibri" w:cs="Times New Roman"/>
                  <w:color w:val="000000"/>
                </w:rPr>
                <w:delText>7</w:delText>
              </w:r>
            </w:del>
          </w:p>
        </w:tc>
        <w:tc>
          <w:tcPr>
            <w:tcW w:w="1061" w:type="dxa"/>
            <w:tcPrChange w:id="2234" w:author="Charlotte O’Herron" w:date="2017-01-19T13:09:00Z">
              <w:tcPr>
                <w:tcW w:w="1069" w:type="dxa"/>
              </w:tcPr>
            </w:tcPrChange>
          </w:tcPr>
          <w:p w14:paraId="15487F36"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35" w:author="Kristen Harknett" w:date="2016-12-20T18:58:00Z"/>
                <w:rFonts w:ascii="Calibri" w:eastAsia="Times New Roman" w:hAnsi="Calibri" w:cs="Times New Roman"/>
                <w:color w:val="000000"/>
              </w:rPr>
            </w:pPr>
            <w:del w:id="2236" w:author="Kristen Harknett" w:date="2016-12-20T18:58:00Z">
              <w:r w:rsidRPr="001853E0">
                <w:rPr>
                  <w:rFonts w:ascii="Calibri" w:eastAsia="Times New Roman" w:hAnsi="Calibri" w:cs="Times New Roman"/>
                  <w:color w:val="000000"/>
                </w:rPr>
                <w:delText>8</w:delText>
              </w:r>
            </w:del>
          </w:p>
        </w:tc>
      </w:tr>
      <w:tr w:rsidR="00FE2A19" w:rsidRPr="00E96AA6" w14:paraId="23EDC711" w14:textId="77777777" w:rsidTr="00CA161E">
        <w:trPr>
          <w:trHeight w:val="640"/>
          <w:del w:id="2237" w:author="Kristen Harknett" w:date="2016-12-20T18:58:00Z"/>
          <w:trPrChange w:id="2238" w:author="Charlotte O’Herron" w:date="2017-01-19T13:09:00Z">
            <w:trPr>
              <w:trHeight w:val="64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239" w:author="Charlotte O’Herron" w:date="2017-01-19T13:09:00Z">
              <w:tcPr>
                <w:tcW w:w="645" w:type="dxa"/>
                <w:noWrap/>
                <w:hideMark/>
              </w:tcPr>
            </w:tcPrChange>
          </w:tcPr>
          <w:p w14:paraId="04FE99EE" w14:textId="77777777" w:rsidR="00A568CC" w:rsidRPr="00510EEA" w:rsidRDefault="008920BB" w:rsidP="008920BB">
            <w:pPr>
              <w:rPr>
                <w:del w:id="2240" w:author="Kristen Harknett" w:date="2016-12-20T18:58:00Z"/>
                <w:b w:val="0"/>
              </w:rPr>
            </w:pPr>
            <w:del w:id="2241" w:author="Kristen Harknett" w:date="2016-12-20T18:58:00Z">
              <w:r w:rsidRPr="00510EEA">
                <w:rPr>
                  <w:b w:val="0"/>
                </w:rPr>
                <w:delText>D</w:delText>
              </w:r>
              <w:r>
                <w:rPr>
                  <w:b w:val="0"/>
                </w:rPr>
                <w:delText>20</w:delText>
              </w:r>
              <w:r w:rsidR="001853E0">
                <w:rPr>
                  <w:b w:val="0"/>
                </w:rPr>
                <w:delText>.</w:delText>
              </w:r>
            </w:del>
          </w:p>
        </w:tc>
        <w:tc>
          <w:tcPr>
            <w:tcW w:w="1746" w:type="dxa"/>
            <w:hideMark/>
            <w:tcPrChange w:id="2242" w:author="Charlotte O’Herron" w:date="2017-01-19T13:09:00Z">
              <w:tcPr>
                <w:tcW w:w="1803" w:type="dxa"/>
                <w:hideMark/>
              </w:tcPr>
            </w:tcPrChange>
          </w:tcPr>
          <w:p w14:paraId="3663E440" w14:textId="77777777" w:rsidR="00A568CC" w:rsidRPr="001853E0" w:rsidRDefault="00A568CC">
            <w:pPr>
              <w:cnfStyle w:val="000000000000" w:firstRow="0" w:lastRow="0" w:firstColumn="0" w:lastColumn="0" w:oddVBand="0" w:evenVBand="0" w:oddHBand="0" w:evenHBand="0" w:firstRowFirstColumn="0" w:firstRowLastColumn="0" w:lastRowFirstColumn="0" w:lastRowLastColumn="0"/>
              <w:rPr>
                <w:del w:id="2243" w:author="Kristen Harknett" w:date="2016-12-20T18:58:00Z"/>
                <w:rFonts w:ascii="Calibri" w:eastAsia="Times New Roman" w:hAnsi="Calibri" w:cs="Times New Roman"/>
                <w:color w:val="000000"/>
              </w:rPr>
            </w:pPr>
            <w:del w:id="2244" w:author="Kristen Harknett" w:date="2016-12-20T18:58:00Z">
              <w:r w:rsidRPr="001853E0">
                <w:rPr>
                  <w:rFonts w:ascii="Calibri" w:eastAsia="Times New Roman" w:hAnsi="Calibri" w:cs="Times New Roman"/>
                  <w:color w:val="000000"/>
                </w:rPr>
                <w:delText>Roll a ball, toss a ball, or play games with a ball</w:delText>
              </w:r>
              <w:r w:rsidR="00CE1297">
                <w:rPr>
                  <w:rFonts w:ascii="Calibri" w:eastAsia="Times New Roman" w:hAnsi="Calibri" w:cs="Times New Roman"/>
                  <w:color w:val="000000"/>
                </w:rPr>
                <w:delText xml:space="preserve"> with [NAME OF CHILD]</w:delText>
              </w:r>
            </w:del>
          </w:p>
        </w:tc>
        <w:tc>
          <w:tcPr>
            <w:tcW w:w="876" w:type="dxa"/>
            <w:noWrap/>
            <w:hideMark/>
            <w:tcPrChange w:id="2245" w:author="Charlotte O’Herron" w:date="2017-01-19T13:09:00Z">
              <w:tcPr>
                <w:tcW w:w="900" w:type="dxa"/>
                <w:noWrap/>
                <w:hideMark/>
              </w:tcPr>
            </w:tcPrChange>
          </w:tcPr>
          <w:p w14:paraId="31384C35"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46" w:author="Kristen Harknett" w:date="2016-12-20T18:58:00Z"/>
                <w:rFonts w:ascii="Calibri" w:eastAsia="Times New Roman" w:hAnsi="Calibri" w:cs="Times New Roman"/>
                <w:color w:val="000000"/>
              </w:rPr>
            </w:pPr>
            <w:del w:id="2247" w:author="Kristen Harknett" w:date="2016-12-20T18:58:00Z">
              <w:r w:rsidRPr="001853E0">
                <w:rPr>
                  <w:rFonts w:ascii="Calibri" w:eastAsia="Times New Roman" w:hAnsi="Calibri" w:cs="Times New Roman"/>
                  <w:color w:val="000000"/>
                </w:rPr>
                <w:delText>1</w:delText>
              </w:r>
            </w:del>
          </w:p>
        </w:tc>
        <w:tc>
          <w:tcPr>
            <w:tcW w:w="789" w:type="dxa"/>
            <w:noWrap/>
            <w:hideMark/>
            <w:tcPrChange w:id="2248" w:author="Charlotte O’Herron" w:date="2017-01-19T13:09:00Z">
              <w:tcPr>
                <w:tcW w:w="810" w:type="dxa"/>
                <w:noWrap/>
                <w:hideMark/>
              </w:tcPr>
            </w:tcPrChange>
          </w:tcPr>
          <w:p w14:paraId="57D068BD"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49" w:author="Kristen Harknett" w:date="2016-12-20T18:58:00Z"/>
                <w:rFonts w:ascii="Calibri" w:eastAsia="Times New Roman" w:hAnsi="Calibri" w:cs="Times New Roman"/>
                <w:color w:val="000000"/>
              </w:rPr>
            </w:pPr>
            <w:del w:id="2250" w:author="Kristen Harknett" w:date="2016-12-20T18:58:00Z">
              <w:r w:rsidRPr="001853E0">
                <w:rPr>
                  <w:rFonts w:ascii="Calibri" w:eastAsia="Times New Roman" w:hAnsi="Calibri" w:cs="Times New Roman"/>
                  <w:color w:val="000000"/>
                </w:rPr>
                <w:delText>2</w:delText>
              </w:r>
            </w:del>
          </w:p>
        </w:tc>
        <w:tc>
          <w:tcPr>
            <w:tcW w:w="789" w:type="dxa"/>
            <w:noWrap/>
            <w:hideMark/>
            <w:tcPrChange w:id="2251" w:author="Charlotte O’Herron" w:date="2017-01-19T13:09:00Z">
              <w:tcPr>
                <w:tcW w:w="720" w:type="dxa"/>
                <w:noWrap/>
                <w:hideMark/>
              </w:tcPr>
            </w:tcPrChange>
          </w:tcPr>
          <w:p w14:paraId="714F128B"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52" w:author="Kristen Harknett" w:date="2016-12-20T18:58:00Z"/>
                <w:rFonts w:ascii="Calibri" w:eastAsia="Times New Roman" w:hAnsi="Calibri" w:cs="Times New Roman"/>
                <w:color w:val="000000"/>
              </w:rPr>
            </w:pPr>
            <w:del w:id="2253" w:author="Kristen Harknett" w:date="2016-12-20T18:58:00Z">
              <w:r w:rsidRPr="001853E0">
                <w:rPr>
                  <w:rFonts w:ascii="Calibri" w:eastAsia="Times New Roman" w:hAnsi="Calibri" w:cs="Times New Roman"/>
                  <w:color w:val="000000"/>
                </w:rPr>
                <w:delText>3</w:delText>
              </w:r>
            </w:del>
          </w:p>
        </w:tc>
        <w:tc>
          <w:tcPr>
            <w:tcW w:w="963" w:type="dxa"/>
            <w:noWrap/>
            <w:hideMark/>
            <w:tcPrChange w:id="2254" w:author="Charlotte O’Herron" w:date="2017-01-19T13:09:00Z">
              <w:tcPr>
                <w:tcW w:w="990" w:type="dxa"/>
                <w:noWrap/>
                <w:hideMark/>
              </w:tcPr>
            </w:tcPrChange>
          </w:tcPr>
          <w:p w14:paraId="01875051"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55" w:author="Kristen Harknett" w:date="2016-12-20T18:58:00Z"/>
                <w:rFonts w:ascii="Calibri" w:eastAsia="Times New Roman" w:hAnsi="Calibri" w:cs="Times New Roman"/>
                <w:color w:val="000000"/>
              </w:rPr>
            </w:pPr>
            <w:del w:id="2256" w:author="Kristen Harknett" w:date="2016-12-20T18:58:00Z">
              <w:r w:rsidRPr="001853E0">
                <w:rPr>
                  <w:rFonts w:ascii="Calibri" w:eastAsia="Times New Roman" w:hAnsi="Calibri" w:cs="Times New Roman"/>
                  <w:color w:val="000000"/>
                </w:rPr>
                <w:delText>4</w:delText>
              </w:r>
            </w:del>
          </w:p>
        </w:tc>
        <w:tc>
          <w:tcPr>
            <w:tcW w:w="876" w:type="dxa"/>
            <w:noWrap/>
            <w:hideMark/>
            <w:tcPrChange w:id="2257" w:author="Charlotte O’Herron" w:date="2017-01-19T13:09:00Z">
              <w:tcPr>
                <w:tcW w:w="900" w:type="dxa"/>
                <w:noWrap/>
                <w:hideMark/>
              </w:tcPr>
            </w:tcPrChange>
          </w:tcPr>
          <w:p w14:paraId="3F20E39B"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58" w:author="Kristen Harknett" w:date="2016-12-20T18:58:00Z"/>
                <w:rFonts w:ascii="Calibri" w:eastAsia="Times New Roman" w:hAnsi="Calibri" w:cs="Times New Roman"/>
                <w:color w:val="000000"/>
              </w:rPr>
            </w:pPr>
            <w:del w:id="2259" w:author="Kristen Harknett" w:date="2016-12-20T18:58:00Z">
              <w:r w:rsidRPr="001853E0">
                <w:rPr>
                  <w:rFonts w:ascii="Calibri" w:eastAsia="Times New Roman" w:hAnsi="Calibri" w:cs="Times New Roman"/>
                  <w:color w:val="000000"/>
                </w:rPr>
                <w:delText>5</w:delText>
              </w:r>
            </w:del>
          </w:p>
        </w:tc>
        <w:tc>
          <w:tcPr>
            <w:tcW w:w="854" w:type="dxa"/>
            <w:noWrap/>
            <w:hideMark/>
            <w:tcPrChange w:id="2260" w:author="Charlotte O’Herron" w:date="2017-01-19T13:09:00Z">
              <w:tcPr>
                <w:tcW w:w="720" w:type="dxa"/>
                <w:noWrap/>
                <w:hideMark/>
              </w:tcPr>
            </w:tcPrChange>
          </w:tcPr>
          <w:p w14:paraId="6BC88347"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61" w:author="Kristen Harknett" w:date="2016-12-20T18:58:00Z"/>
                <w:rFonts w:ascii="Calibri" w:eastAsia="Times New Roman" w:hAnsi="Calibri" w:cs="Times New Roman"/>
                <w:color w:val="000000"/>
              </w:rPr>
            </w:pPr>
            <w:del w:id="2262" w:author="Kristen Harknett" w:date="2016-12-20T18:58:00Z">
              <w:r w:rsidRPr="001853E0">
                <w:rPr>
                  <w:rFonts w:ascii="Calibri" w:eastAsia="Times New Roman" w:hAnsi="Calibri" w:cs="Times New Roman"/>
                  <w:color w:val="000000"/>
                </w:rPr>
                <w:delText>6</w:delText>
              </w:r>
            </w:del>
          </w:p>
        </w:tc>
        <w:tc>
          <w:tcPr>
            <w:tcW w:w="963" w:type="dxa"/>
            <w:noWrap/>
            <w:hideMark/>
            <w:tcPrChange w:id="2263" w:author="Charlotte O’Herron" w:date="2017-01-19T13:09:00Z">
              <w:tcPr>
                <w:tcW w:w="990" w:type="dxa"/>
                <w:noWrap/>
                <w:hideMark/>
              </w:tcPr>
            </w:tcPrChange>
          </w:tcPr>
          <w:p w14:paraId="06613B86"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64" w:author="Kristen Harknett" w:date="2016-12-20T18:58:00Z"/>
                <w:rFonts w:ascii="Calibri" w:eastAsia="Times New Roman" w:hAnsi="Calibri" w:cs="Times New Roman"/>
                <w:color w:val="000000"/>
              </w:rPr>
            </w:pPr>
            <w:del w:id="2265" w:author="Kristen Harknett" w:date="2016-12-20T18:58:00Z">
              <w:r w:rsidRPr="001853E0">
                <w:rPr>
                  <w:rFonts w:ascii="Calibri" w:eastAsia="Times New Roman" w:hAnsi="Calibri" w:cs="Times New Roman"/>
                  <w:color w:val="000000"/>
                </w:rPr>
                <w:delText>7</w:delText>
              </w:r>
            </w:del>
          </w:p>
        </w:tc>
        <w:tc>
          <w:tcPr>
            <w:tcW w:w="1061" w:type="dxa"/>
            <w:tcPrChange w:id="2266" w:author="Charlotte O’Herron" w:date="2017-01-19T13:09:00Z">
              <w:tcPr>
                <w:tcW w:w="1069" w:type="dxa"/>
              </w:tcPr>
            </w:tcPrChange>
          </w:tcPr>
          <w:p w14:paraId="5B35398D"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267" w:author="Kristen Harknett" w:date="2016-12-20T18:58:00Z"/>
                <w:rFonts w:ascii="Calibri" w:eastAsia="Times New Roman" w:hAnsi="Calibri" w:cs="Times New Roman"/>
                <w:color w:val="000000"/>
              </w:rPr>
            </w:pPr>
            <w:del w:id="2268" w:author="Kristen Harknett" w:date="2016-12-20T18:58:00Z">
              <w:r w:rsidRPr="001853E0">
                <w:rPr>
                  <w:rFonts w:ascii="Calibri" w:eastAsia="Times New Roman" w:hAnsi="Calibri" w:cs="Times New Roman"/>
                  <w:color w:val="000000"/>
                </w:rPr>
                <w:delText>8</w:delText>
              </w:r>
            </w:del>
          </w:p>
        </w:tc>
      </w:tr>
      <w:tr w:rsidR="000467F2" w:rsidRPr="00E96AA6" w14:paraId="6DD026BA" w14:textId="77777777" w:rsidTr="00CA161E">
        <w:trPr>
          <w:cnfStyle w:val="000000100000" w:firstRow="0" w:lastRow="0" w:firstColumn="0" w:lastColumn="0" w:oddVBand="0" w:evenVBand="0" w:oddHBand="1" w:evenHBand="0" w:firstRowFirstColumn="0" w:firstRowLastColumn="0" w:lastRowFirstColumn="0" w:lastRowLastColumn="0"/>
          <w:trHeight w:val="320"/>
          <w:del w:id="2269" w:author="Kristen Harknett" w:date="2016-12-20T18:58:00Z"/>
          <w:trPrChange w:id="2270" w:author="Charlotte O’Herron" w:date="2017-01-19T13:09:00Z">
            <w:trPr>
              <w:trHeight w:val="32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271" w:author="Charlotte O’Herron" w:date="2017-01-19T13:09:00Z">
              <w:tcPr>
                <w:tcW w:w="645" w:type="dxa"/>
                <w:noWrap/>
                <w:hideMark/>
              </w:tcPr>
            </w:tcPrChange>
          </w:tcPr>
          <w:p w14:paraId="73FA9FC7" w14:textId="77777777" w:rsidR="00A568CC" w:rsidRPr="00510EEA" w:rsidRDefault="008920BB" w:rsidP="008920BB">
            <w:pPr>
              <w:cnfStyle w:val="001000100000" w:firstRow="0" w:lastRow="0" w:firstColumn="1" w:lastColumn="0" w:oddVBand="0" w:evenVBand="0" w:oddHBand="1" w:evenHBand="0" w:firstRowFirstColumn="0" w:firstRowLastColumn="0" w:lastRowFirstColumn="0" w:lastRowLastColumn="0"/>
              <w:rPr>
                <w:del w:id="2272" w:author="Kristen Harknett" w:date="2016-12-20T18:58:00Z"/>
                <w:b w:val="0"/>
              </w:rPr>
            </w:pPr>
            <w:del w:id="2273" w:author="Kristen Harknett" w:date="2016-12-20T18:58:00Z">
              <w:r w:rsidRPr="00510EEA">
                <w:rPr>
                  <w:b w:val="0"/>
                </w:rPr>
                <w:delText>D</w:delText>
              </w:r>
              <w:r>
                <w:rPr>
                  <w:b w:val="0"/>
                </w:rPr>
                <w:delText>21</w:delText>
              </w:r>
              <w:r w:rsidR="001853E0">
                <w:rPr>
                  <w:b w:val="0"/>
                </w:rPr>
                <w:delText>.</w:delText>
              </w:r>
            </w:del>
          </w:p>
        </w:tc>
        <w:tc>
          <w:tcPr>
            <w:tcW w:w="1746" w:type="dxa"/>
            <w:hideMark/>
            <w:tcPrChange w:id="2274" w:author="Charlotte O’Herron" w:date="2017-01-19T13:09:00Z">
              <w:tcPr>
                <w:tcW w:w="1803" w:type="dxa"/>
                <w:hideMark/>
              </w:tcPr>
            </w:tcPrChange>
          </w:tcPr>
          <w:p w14:paraId="70D095DE" w14:textId="77777777" w:rsidR="00A568CC" w:rsidRPr="001853E0" w:rsidRDefault="00A568CC" w:rsidP="00BE09B4">
            <w:pPr>
              <w:cnfStyle w:val="000000100000" w:firstRow="0" w:lastRow="0" w:firstColumn="0" w:lastColumn="0" w:oddVBand="0" w:evenVBand="0" w:oddHBand="1" w:evenHBand="0" w:firstRowFirstColumn="0" w:firstRowLastColumn="0" w:lastRowFirstColumn="0" w:lastRowLastColumn="0"/>
              <w:rPr>
                <w:del w:id="2275" w:author="Kristen Harknett" w:date="2016-12-20T18:58:00Z"/>
                <w:rFonts w:ascii="Calibri" w:eastAsia="Times New Roman" w:hAnsi="Calibri" w:cs="Times New Roman"/>
                <w:color w:val="000000"/>
              </w:rPr>
            </w:pPr>
            <w:del w:id="2276" w:author="Kristen Harknett" w:date="2016-12-20T18:58:00Z">
              <w:r w:rsidRPr="001853E0">
                <w:rPr>
                  <w:rFonts w:ascii="Calibri" w:eastAsia="Times New Roman" w:hAnsi="Calibri" w:cs="Times New Roman"/>
                  <w:color w:val="000000"/>
                </w:rPr>
                <w:delText>Go for a walk with [NAME OF CHILD]?</w:delText>
              </w:r>
            </w:del>
          </w:p>
        </w:tc>
        <w:tc>
          <w:tcPr>
            <w:tcW w:w="876" w:type="dxa"/>
            <w:noWrap/>
            <w:hideMark/>
            <w:tcPrChange w:id="2277" w:author="Charlotte O’Herron" w:date="2017-01-19T13:09:00Z">
              <w:tcPr>
                <w:tcW w:w="900" w:type="dxa"/>
                <w:noWrap/>
                <w:hideMark/>
              </w:tcPr>
            </w:tcPrChange>
          </w:tcPr>
          <w:p w14:paraId="0D125A2A"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78" w:author="Kristen Harknett" w:date="2016-12-20T18:58:00Z"/>
                <w:rFonts w:ascii="Calibri" w:eastAsia="Times New Roman" w:hAnsi="Calibri" w:cs="Times New Roman"/>
                <w:color w:val="000000"/>
              </w:rPr>
            </w:pPr>
            <w:del w:id="2279" w:author="Kristen Harknett" w:date="2016-12-20T18:58:00Z">
              <w:r w:rsidRPr="001853E0">
                <w:rPr>
                  <w:rFonts w:ascii="Calibri" w:eastAsia="Times New Roman" w:hAnsi="Calibri" w:cs="Times New Roman"/>
                  <w:color w:val="000000"/>
                </w:rPr>
                <w:delText>1</w:delText>
              </w:r>
            </w:del>
          </w:p>
        </w:tc>
        <w:tc>
          <w:tcPr>
            <w:tcW w:w="789" w:type="dxa"/>
            <w:noWrap/>
            <w:hideMark/>
            <w:tcPrChange w:id="2280" w:author="Charlotte O’Herron" w:date="2017-01-19T13:09:00Z">
              <w:tcPr>
                <w:tcW w:w="810" w:type="dxa"/>
                <w:noWrap/>
                <w:hideMark/>
              </w:tcPr>
            </w:tcPrChange>
          </w:tcPr>
          <w:p w14:paraId="1419C21F"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81" w:author="Kristen Harknett" w:date="2016-12-20T18:58:00Z"/>
                <w:rFonts w:ascii="Calibri" w:eastAsia="Times New Roman" w:hAnsi="Calibri" w:cs="Times New Roman"/>
                <w:color w:val="000000"/>
              </w:rPr>
            </w:pPr>
            <w:del w:id="2282" w:author="Kristen Harknett" w:date="2016-12-20T18:58:00Z">
              <w:r w:rsidRPr="001853E0">
                <w:rPr>
                  <w:rFonts w:ascii="Calibri" w:eastAsia="Times New Roman" w:hAnsi="Calibri" w:cs="Times New Roman"/>
                  <w:color w:val="000000"/>
                </w:rPr>
                <w:delText>2</w:delText>
              </w:r>
            </w:del>
          </w:p>
        </w:tc>
        <w:tc>
          <w:tcPr>
            <w:tcW w:w="789" w:type="dxa"/>
            <w:noWrap/>
            <w:hideMark/>
            <w:tcPrChange w:id="2283" w:author="Charlotte O’Herron" w:date="2017-01-19T13:09:00Z">
              <w:tcPr>
                <w:tcW w:w="720" w:type="dxa"/>
                <w:noWrap/>
                <w:hideMark/>
              </w:tcPr>
            </w:tcPrChange>
          </w:tcPr>
          <w:p w14:paraId="3B38CFF7"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84" w:author="Kristen Harknett" w:date="2016-12-20T18:58:00Z"/>
                <w:rFonts w:ascii="Calibri" w:eastAsia="Times New Roman" w:hAnsi="Calibri" w:cs="Times New Roman"/>
                <w:color w:val="000000"/>
              </w:rPr>
            </w:pPr>
            <w:del w:id="2285" w:author="Kristen Harknett" w:date="2016-12-20T18:58:00Z">
              <w:r w:rsidRPr="001853E0">
                <w:rPr>
                  <w:rFonts w:ascii="Calibri" w:eastAsia="Times New Roman" w:hAnsi="Calibri" w:cs="Times New Roman"/>
                  <w:color w:val="000000"/>
                </w:rPr>
                <w:delText>3</w:delText>
              </w:r>
            </w:del>
          </w:p>
        </w:tc>
        <w:tc>
          <w:tcPr>
            <w:tcW w:w="963" w:type="dxa"/>
            <w:noWrap/>
            <w:hideMark/>
            <w:tcPrChange w:id="2286" w:author="Charlotte O’Herron" w:date="2017-01-19T13:09:00Z">
              <w:tcPr>
                <w:tcW w:w="990" w:type="dxa"/>
                <w:noWrap/>
                <w:hideMark/>
              </w:tcPr>
            </w:tcPrChange>
          </w:tcPr>
          <w:p w14:paraId="0D8F131F"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87" w:author="Kristen Harknett" w:date="2016-12-20T18:58:00Z"/>
                <w:rFonts w:ascii="Calibri" w:eastAsia="Times New Roman" w:hAnsi="Calibri" w:cs="Times New Roman"/>
                <w:color w:val="000000"/>
              </w:rPr>
            </w:pPr>
            <w:del w:id="2288" w:author="Kristen Harknett" w:date="2016-12-20T18:58:00Z">
              <w:r w:rsidRPr="001853E0">
                <w:rPr>
                  <w:rFonts w:ascii="Calibri" w:eastAsia="Times New Roman" w:hAnsi="Calibri" w:cs="Times New Roman"/>
                  <w:color w:val="000000"/>
                </w:rPr>
                <w:delText>4</w:delText>
              </w:r>
            </w:del>
          </w:p>
        </w:tc>
        <w:tc>
          <w:tcPr>
            <w:tcW w:w="876" w:type="dxa"/>
            <w:noWrap/>
            <w:hideMark/>
            <w:tcPrChange w:id="2289" w:author="Charlotte O’Herron" w:date="2017-01-19T13:09:00Z">
              <w:tcPr>
                <w:tcW w:w="900" w:type="dxa"/>
                <w:noWrap/>
                <w:hideMark/>
              </w:tcPr>
            </w:tcPrChange>
          </w:tcPr>
          <w:p w14:paraId="44DD3E50"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90" w:author="Kristen Harknett" w:date="2016-12-20T18:58:00Z"/>
                <w:rFonts w:ascii="Calibri" w:eastAsia="Times New Roman" w:hAnsi="Calibri" w:cs="Times New Roman"/>
                <w:color w:val="000000"/>
              </w:rPr>
            </w:pPr>
            <w:del w:id="2291" w:author="Kristen Harknett" w:date="2016-12-20T18:58:00Z">
              <w:r w:rsidRPr="001853E0">
                <w:rPr>
                  <w:rFonts w:ascii="Calibri" w:eastAsia="Times New Roman" w:hAnsi="Calibri" w:cs="Times New Roman"/>
                  <w:color w:val="000000"/>
                </w:rPr>
                <w:delText>5</w:delText>
              </w:r>
            </w:del>
          </w:p>
        </w:tc>
        <w:tc>
          <w:tcPr>
            <w:tcW w:w="854" w:type="dxa"/>
            <w:noWrap/>
            <w:hideMark/>
            <w:tcPrChange w:id="2292" w:author="Charlotte O’Herron" w:date="2017-01-19T13:09:00Z">
              <w:tcPr>
                <w:tcW w:w="720" w:type="dxa"/>
                <w:noWrap/>
                <w:hideMark/>
              </w:tcPr>
            </w:tcPrChange>
          </w:tcPr>
          <w:p w14:paraId="76AC69C9"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93" w:author="Kristen Harknett" w:date="2016-12-20T18:58:00Z"/>
                <w:rFonts w:ascii="Calibri" w:eastAsia="Times New Roman" w:hAnsi="Calibri" w:cs="Times New Roman"/>
                <w:color w:val="000000"/>
              </w:rPr>
            </w:pPr>
            <w:del w:id="2294" w:author="Kristen Harknett" w:date="2016-12-20T18:58:00Z">
              <w:r w:rsidRPr="001853E0">
                <w:rPr>
                  <w:rFonts w:ascii="Calibri" w:eastAsia="Times New Roman" w:hAnsi="Calibri" w:cs="Times New Roman"/>
                  <w:color w:val="000000"/>
                </w:rPr>
                <w:delText>6</w:delText>
              </w:r>
            </w:del>
          </w:p>
        </w:tc>
        <w:tc>
          <w:tcPr>
            <w:tcW w:w="963" w:type="dxa"/>
            <w:noWrap/>
            <w:hideMark/>
            <w:tcPrChange w:id="2295" w:author="Charlotte O’Herron" w:date="2017-01-19T13:09:00Z">
              <w:tcPr>
                <w:tcW w:w="990" w:type="dxa"/>
                <w:noWrap/>
                <w:hideMark/>
              </w:tcPr>
            </w:tcPrChange>
          </w:tcPr>
          <w:p w14:paraId="4F634558"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96" w:author="Kristen Harknett" w:date="2016-12-20T18:58:00Z"/>
                <w:rFonts w:ascii="Calibri" w:eastAsia="Times New Roman" w:hAnsi="Calibri" w:cs="Times New Roman"/>
                <w:color w:val="000000"/>
              </w:rPr>
            </w:pPr>
            <w:del w:id="2297" w:author="Kristen Harknett" w:date="2016-12-20T18:58:00Z">
              <w:r w:rsidRPr="001853E0">
                <w:rPr>
                  <w:rFonts w:ascii="Calibri" w:eastAsia="Times New Roman" w:hAnsi="Calibri" w:cs="Times New Roman"/>
                  <w:color w:val="000000"/>
                </w:rPr>
                <w:delText>7</w:delText>
              </w:r>
            </w:del>
          </w:p>
        </w:tc>
        <w:tc>
          <w:tcPr>
            <w:tcW w:w="1061" w:type="dxa"/>
            <w:tcPrChange w:id="2298" w:author="Charlotte O’Herron" w:date="2017-01-19T13:09:00Z">
              <w:tcPr>
                <w:tcW w:w="1069" w:type="dxa"/>
              </w:tcPr>
            </w:tcPrChange>
          </w:tcPr>
          <w:p w14:paraId="2E682E97"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299" w:author="Kristen Harknett" w:date="2016-12-20T18:58:00Z"/>
                <w:rFonts w:ascii="Calibri" w:eastAsia="Times New Roman" w:hAnsi="Calibri" w:cs="Times New Roman"/>
                <w:color w:val="000000"/>
              </w:rPr>
            </w:pPr>
            <w:del w:id="2300" w:author="Kristen Harknett" w:date="2016-12-20T18:58:00Z">
              <w:r w:rsidRPr="001853E0">
                <w:rPr>
                  <w:rFonts w:ascii="Calibri" w:eastAsia="Times New Roman" w:hAnsi="Calibri" w:cs="Times New Roman"/>
                  <w:color w:val="000000"/>
                </w:rPr>
                <w:delText>8</w:delText>
              </w:r>
            </w:del>
          </w:p>
        </w:tc>
      </w:tr>
      <w:tr w:rsidR="00FE2A19" w:rsidRPr="00E96AA6" w14:paraId="7BAD0018" w14:textId="77777777" w:rsidTr="00CA161E">
        <w:trPr>
          <w:trHeight w:val="320"/>
          <w:del w:id="2301" w:author="Kristen Harknett" w:date="2016-12-20T18:58:00Z"/>
          <w:trPrChange w:id="2302" w:author="Charlotte O’Herron" w:date="2017-01-19T13:09:00Z">
            <w:trPr>
              <w:trHeight w:val="32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303" w:author="Charlotte O’Herron" w:date="2017-01-19T13:09:00Z">
              <w:tcPr>
                <w:tcW w:w="645" w:type="dxa"/>
                <w:noWrap/>
                <w:hideMark/>
              </w:tcPr>
            </w:tcPrChange>
          </w:tcPr>
          <w:p w14:paraId="656A9F89" w14:textId="77777777" w:rsidR="00A568CC" w:rsidRPr="00510EEA" w:rsidRDefault="008920BB" w:rsidP="008920BB">
            <w:pPr>
              <w:rPr>
                <w:del w:id="2304" w:author="Kristen Harknett" w:date="2016-12-20T18:58:00Z"/>
                <w:b w:val="0"/>
              </w:rPr>
            </w:pPr>
            <w:del w:id="2305" w:author="Kristen Harknett" w:date="2016-12-20T18:58:00Z">
              <w:r w:rsidRPr="00510EEA">
                <w:rPr>
                  <w:b w:val="0"/>
                </w:rPr>
                <w:delText>D</w:delText>
              </w:r>
              <w:r>
                <w:rPr>
                  <w:b w:val="0"/>
                </w:rPr>
                <w:delText>22</w:delText>
              </w:r>
              <w:r w:rsidR="001853E0">
                <w:rPr>
                  <w:b w:val="0"/>
                </w:rPr>
                <w:delText>.</w:delText>
              </w:r>
            </w:del>
          </w:p>
        </w:tc>
        <w:tc>
          <w:tcPr>
            <w:tcW w:w="1746" w:type="dxa"/>
            <w:hideMark/>
            <w:tcPrChange w:id="2306" w:author="Charlotte O’Herron" w:date="2017-01-19T13:09:00Z">
              <w:tcPr>
                <w:tcW w:w="1803" w:type="dxa"/>
                <w:hideMark/>
              </w:tcPr>
            </w:tcPrChange>
          </w:tcPr>
          <w:p w14:paraId="46772F40" w14:textId="77777777" w:rsidR="00A568CC" w:rsidRPr="001853E0" w:rsidRDefault="00A568CC" w:rsidP="00BE09B4">
            <w:pPr>
              <w:cnfStyle w:val="000000000000" w:firstRow="0" w:lastRow="0" w:firstColumn="0" w:lastColumn="0" w:oddVBand="0" w:evenVBand="0" w:oddHBand="0" w:evenHBand="0" w:firstRowFirstColumn="0" w:firstRowLastColumn="0" w:lastRowFirstColumn="0" w:lastRowLastColumn="0"/>
              <w:rPr>
                <w:del w:id="2307" w:author="Kristen Harknett" w:date="2016-12-20T18:58:00Z"/>
                <w:rFonts w:ascii="Calibri" w:eastAsia="Times New Roman" w:hAnsi="Calibri" w:cs="Times New Roman"/>
                <w:color w:val="000000"/>
              </w:rPr>
            </w:pPr>
            <w:del w:id="2308" w:author="Kristen Harknett" w:date="2016-12-20T18:58:00Z">
              <w:r w:rsidRPr="001853E0">
                <w:rPr>
                  <w:rFonts w:ascii="Calibri" w:eastAsia="Times New Roman" w:hAnsi="Calibri" w:cs="Times New Roman"/>
                  <w:color w:val="000000"/>
                </w:rPr>
                <w:delText>Bounce [NAME OF CHILD] on your knee?</w:delText>
              </w:r>
            </w:del>
          </w:p>
        </w:tc>
        <w:tc>
          <w:tcPr>
            <w:tcW w:w="876" w:type="dxa"/>
            <w:noWrap/>
            <w:hideMark/>
            <w:tcPrChange w:id="2309" w:author="Charlotte O’Herron" w:date="2017-01-19T13:09:00Z">
              <w:tcPr>
                <w:tcW w:w="900" w:type="dxa"/>
                <w:noWrap/>
                <w:hideMark/>
              </w:tcPr>
            </w:tcPrChange>
          </w:tcPr>
          <w:p w14:paraId="655C73FA"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310" w:author="Kristen Harknett" w:date="2016-12-20T18:58:00Z"/>
                <w:rFonts w:ascii="Calibri" w:eastAsia="Times New Roman" w:hAnsi="Calibri" w:cs="Times New Roman"/>
                <w:color w:val="000000"/>
              </w:rPr>
            </w:pPr>
            <w:del w:id="2311" w:author="Kristen Harknett" w:date="2016-12-20T18:58:00Z">
              <w:r w:rsidRPr="001853E0">
                <w:rPr>
                  <w:rFonts w:ascii="Calibri" w:eastAsia="Times New Roman" w:hAnsi="Calibri" w:cs="Times New Roman"/>
                  <w:color w:val="000000"/>
                </w:rPr>
                <w:delText>1</w:delText>
              </w:r>
            </w:del>
          </w:p>
        </w:tc>
        <w:tc>
          <w:tcPr>
            <w:tcW w:w="789" w:type="dxa"/>
            <w:noWrap/>
            <w:hideMark/>
            <w:tcPrChange w:id="2312" w:author="Charlotte O’Herron" w:date="2017-01-19T13:09:00Z">
              <w:tcPr>
                <w:tcW w:w="810" w:type="dxa"/>
                <w:noWrap/>
                <w:hideMark/>
              </w:tcPr>
            </w:tcPrChange>
          </w:tcPr>
          <w:p w14:paraId="26DA33D6"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313" w:author="Kristen Harknett" w:date="2016-12-20T18:58:00Z"/>
                <w:rFonts w:ascii="Calibri" w:eastAsia="Times New Roman" w:hAnsi="Calibri" w:cs="Times New Roman"/>
                <w:color w:val="000000"/>
              </w:rPr>
            </w:pPr>
            <w:del w:id="2314" w:author="Kristen Harknett" w:date="2016-12-20T18:58:00Z">
              <w:r w:rsidRPr="001853E0">
                <w:rPr>
                  <w:rFonts w:ascii="Calibri" w:eastAsia="Times New Roman" w:hAnsi="Calibri" w:cs="Times New Roman"/>
                  <w:color w:val="000000"/>
                </w:rPr>
                <w:delText>2</w:delText>
              </w:r>
            </w:del>
          </w:p>
        </w:tc>
        <w:tc>
          <w:tcPr>
            <w:tcW w:w="789" w:type="dxa"/>
            <w:noWrap/>
            <w:hideMark/>
            <w:tcPrChange w:id="2315" w:author="Charlotte O’Herron" w:date="2017-01-19T13:09:00Z">
              <w:tcPr>
                <w:tcW w:w="720" w:type="dxa"/>
                <w:noWrap/>
                <w:hideMark/>
              </w:tcPr>
            </w:tcPrChange>
          </w:tcPr>
          <w:p w14:paraId="1C034F71"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316" w:author="Kristen Harknett" w:date="2016-12-20T18:58:00Z"/>
                <w:rFonts w:ascii="Calibri" w:eastAsia="Times New Roman" w:hAnsi="Calibri" w:cs="Times New Roman"/>
                <w:color w:val="000000"/>
              </w:rPr>
            </w:pPr>
            <w:del w:id="2317" w:author="Kristen Harknett" w:date="2016-12-20T18:58:00Z">
              <w:r w:rsidRPr="001853E0">
                <w:rPr>
                  <w:rFonts w:ascii="Calibri" w:eastAsia="Times New Roman" w:hAnsi="Calibri" w:cs="Times New Roman"/>
                  <w:color w:val="000000"/>
                </w:rPr>
                <w:delText>3</w:delText>
              </w:r>
            </w:del>
          </w:p>
        </w:tc>
        <w:tc>
          <w:tcPr>
            <w:tcW w:w="963" w:type="dxa"/>
            <w:noWrap/>
            <w:hideMark/>
            <w:tcPrChange w:id="2318" w:author="Charlotte O’Herron" w:date="2017-01-19T13:09:00Z">
              <w:tcPr>
                <w:tcW w:w="990" w:type="dxa"/>
                <w:noWrap/>
                <w:hideMark/>
              </w:tcPr>
            </w:tcPrChange>
          </w:tcPr>
          <w:p w14:paraId="460B6C74"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319" w:author="Kristen Harknett" w:date="2016-12-20T18:58:00Z"/>
                <w:rFonts w:ascii="Calibri" w:eastAsia="Times New Roman" w:hAnsi="Calibri" w:cs="Times New Roman"/>
                <w:color w:val="000000"/>
              </w:rPr>
            </w:pPr>
            <w:del w:id="2320" w:author="Kristen Harknett" w:date="2016-12-20T18:58:00Z">
              <w:r w:rsidRPr="001853E0">
                <w:rPr>
                  <w:rFonts w:ascii="Calibri" w:eastAsia="Times New Roman" w:hAnsi="Calibri" w:cs="Times New Roman"/>
                  <w:color w:val="000000"/>
                </w:rPr>
                <w:delText>4</w:delText>
              </w:r>
            </w:del>
          </w:p>
        </w:tc>
        <w:tc>
          <w:tcPr>
            <w:tcW w:w="876" w:type="dxa"/>
            <w:noWrap/>
            <w:hideMark/>
            <w:tcPrChange w:id="2321" w:author="Charlotte O’Herron" w:date="2017-01-19T13:09:00Z">
              <w:tcPr>
                <w:tcW w:w="900" w:type="dxa"/>
                <w:noWrap/>
                <w:hideMark/>
              </w:tcPr>
            </w:tcPrChange>
          </w:tcPr>
          <w:p w14:paraId="3F4C8624"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322" w:author="Kristen Harknett" w:date="2016-12-20T18:58:00Z"/>
                <w:rFonts w:ascii="Calibri" w:eastAsia="Times New Roman" w:hAnsi="Calibri" w:cs="Times New Roman"/>
                <w:color w:val="000000"/>
              </w:rPr>
            </w:pPr>
            <w:del w:id="2323" w:author="Kristen Harknett" w:date="2016-12-20T18:58:00Z">
              <w:r w:rsidRPr="001853E0">
                <w:rPr>
                  <w:rFonts w:ascii="Calibri" w:eastAsia="Times New Roman" w:hAnsi="Calibri" w:cs="Times New Roman"/>
                  <w:color w:val="000000"/>
                </w:rPr>
                <w:delText>5</w:delText>
              </w:r>
            </w:del>
          </w:p>
        </w:tc>
        <w:tc>
          <w:tcPr>
            <w:tcW w:w="854" w:type="dxa"/>
            <w:noWrap/>
            <w:hideMark/>
            <w:tcPrChange w:id="2324" w:author="Charlotte O’Herron" w:date="2017-01-19T13:09:00Z">
              <w:tcPr>
                <w:tcW w:w="720" w:type="dxa"/>
                <w:noWrap/>
                <w:hideMark/>
              </w:tcPr>
            </w:tcPrChange>
          </w:tcPr>
          <w:p w14:paraId="75C2F169"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325" w:author="Kristen Harknett" w:date="2016-12-20T18:58:00Z"/>
                <w:rFonts w:ascii="Calibri" w:eastAsia="Times New Roman" w:hAnsi="Calibri" w:cs="Times New Roman"/>
                <w:color w:val="000000"/>
              </w:rPr>
            </w:pPr>
            <w:del w:id="2326" w:author="Kristen Harknett" w:date="2016-12-20T18:58:00Z">
              <w:r w:rsidRPr="001853E0">
                <w:rPr>
                  <w:rFonts w:ascii="Calibri" w:eastAsia="Times New Roman" w:hAnsi="Calibri" w:cs="Times New Roman"/>
                  <w:color w:val="000000"/>
                </w:rPr>
                <w:delText>6</w:delText>
              </w:r>
            </w:del>
          </w:p>
        </w:tc>
        <w:tc>
          <w:tcPr>
            <w:tcW w:w="963" w:type="dxa"/>
            <w:noWrap/>
            <w:hideMark/>
            <w:tcPrChange w:id="2327" w:author="Charlotte O’Herron" w:date="2017-01-19T13:09:00Z">
              <w:tcPr>
                <w:tcW w:w="990" w:type="dxa"/>
                <w:noWrap/>
                <w:hideMark/>
              </w:tcPr>
            </w:tcPrChange>
          </w:tcPr>
          <w:p w14:paraId="52B43D48"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328" w:author="Kristen Harknett" w:date="2016-12-20T18:58:00Z"/>
                <w:rFonts w:ascii="Calibri" w:eastAsia="Times New Roman" w:hAnsi="Calibri" w:cs="Times New Roman"/>
                <w:color w:val="000000"/>
              </w:rPr>
            </w:pPr>
            <w:del w:id="2329" w:author="Kristen Harknett" w:date="2016-12-20T18:58:00Z">
              <w:r w:rsidRPr="001853E0">
                <w:rPr>
                  <w:rFonts w:ascii="Calibri" w:eastAsia="Times New Roman" w:hAnsi="Calibri" w:cs="Times New Roman"/>
                  <w:color w:val="000000"/>
                </w:rPr>
                <w:delText>7</w:delText>
              </w:r>
            </w:del>
          </w:p>
        </w:tc>
        <w:tc>
          <w:tcPr>
            <w:tcW w:w="1061" w:type="dxa"/>
            <w:tcPrChange w:id="2330" w:author="Charlotte O’Herron" w:date="2017-01-19T13:09:00Z">
              <w:tcPr>
                <w:tcW w:w="1069" w:type="dxa"/>
              </w:tcPr>
            </w:tcPrChange>
          </w:tcPr>
          <w:p w14:paraId="679FE1F9"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del w:id="2331" w:author="Kristen Harknett" w:date="2016-12-20T18:58:00Z"/>
                <w:rFonts w:ascii="Calibri" w:eastAsia="Times New Roman" w:hAnsi="Calibri" w:cs="Times New Roman"/>
                <w:color w:val="000000"/>
              </w:rPr>
            </w:pPr>
            <w:del w:id="2332" w:author="Kristen Harknett" w:date="2016-12-20T18:58:00Z">
              <w:r w:rsidRPr="001853E0">
                <w:rPr>
                  <w:rFonts w:ascii="Calibri" w:eastAsia="Times New Roman" w:hAnsi="Calibri" w:cs="Times New Roman"/>
                  <w:color w:val="000000"/>
                </w:rPr>
                <w:delText>8</w:delText>
              </w:r>
            </w:del>
          </w:p>
        </w:tc>
      </w:tr>
      <w:tr w:rsidR="000467F2" w:rsidRPr="00E96AA6" w14:paraId="4170257E" w14:textId="77777777" w:rsidTr="00CA161E">
        <w:trPr>
          <w:cnfStyle w:val="000000100000" w:firstRow="0" w:lastRow="0" w:firstColumn="0" w:lastColumn="0" w:oddVBand="0" w:evenVBand="0" w:oddHBand="1" w:evenHBand="0" w:firstRowFirstColumn="0" w:firstRowLastColumn="0" w:lastRowFirstColumn="0" w:lastRowLastColumn="0"/>
          <w:trHeight w:val="640"/>
          <w:del w:id="2333" w:author="Kristen Harknett" w:date="2016-12-20T18:58:00Z"/>
          <w:trPrChange w:id="2334" w:author="Charlotte O’Herron" w:date="2017-01-19T13:09:00Z">
            <w:trPr>
              <w:trHeight w:val="64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335" w:author="Charlotte O’Herron" w:date="2017-01-19T13:09:00Z">
              <w:tcPr>
                <w:tcW w:w="645" w:type="dxa"/>
                <w:noWrap/>
                <w:hideMark/>
              </w:tcPr>
            </w:tcPrChange>
          </w:tcPr>
          <w:p w14:paraId="36E9957A" w14:textId="77777777" w:rsidR="00A568CC" w:rsidRPr="00510EEA" w:rsidRDefault="008920BB" w:rsidP="008920BB">
            <w:pPr>
              <w:cnfStyle w:val="001000100000" w:firstRow="0" w:lastRow="0" w:firstColumn="1" w:lastColumn="0" w:oddVBand="0" w:evenVBand="0" w:oddHBand="1" w:evenHBand="0" w:firstRowFirstColumn="0" w:firstRowLastColumn="0" w:lastRowFirstColumn="0" w:lastRowLastColumn="0"/>
              <w:rPr>
                <w:del w:id="2336" w:author="Kristen Harknett" w:date="2016-12-20T18:58:00Z"/>
                <w:b w:val="0"/>
              </w:rPr>
            </w:pPr>
            <w:del w:id="2337" w:author="Kristen Harknett" w:date="2016-12-20T18:58:00Z">
              <w:r w:rsidRPr="00510EEA">
                <w:rPr>
                  <w:b w:val="0"/>
                </w:rPr>
                <w:delText>D</w:delText>
              </w:r>
              <w:r>
                <w:rPr>
                  <w:b w:val="0"/>
                </w:rPr>
                <w:delText>23</w:delText>
              </w:r>
              <w:r w:rsidR="001853E0">
                <w:rPr>
                  <w:b w:val="0"/>
                </w:rPr>
                <w:delText>.</w:delText>
              </w:r>
            </w:del>
          </w:p>
        </w:tc>
        <w:tc>
          <w:tcPr>
            <w:tcW w:w="1746" w:type="dxa"/>
            <w:hideMark/>
            <w:tcPrChange w:id="2338" w:author="Charlotte O’Herron" w:date="2017-01-19T13:09:00Z">
              <w:tcPr>
                <w:tcW w:w="1803" w:type="dxa"/>
                <w:hideMark/>
              </w:tcPr>
            </w:tcPrChange>
          </w:tcPr>
          <w:p w14:paraId="3A182D6E" w14:textId="77777777" w:rsidR="00A568CC" w:rsidRPr="001853E0" w:rsidRDefault="00A568CC" w:rsidP="0058153C">
            <w:pPr>
              <w:cnfStyle w:val="000000100000" w:firstRow="0" w:lastRow="0" w:firstColumn="0" w:lastColumn="0" w:oddVBand="0" w:evenVBand="0" w:oddHBand="1" w:evenHBand="0" w:firstRowFirstColumn="0" w:firstRowLastColumn="0" w:lastRowFirstColumn="0" w:lastRowLastColumn="0"/>
              <w:rPr>
                <w:del w:id="2339" w:author="Kristen Harknett" w:date="2016-12-20T18:58:00Z"/>
                <w:rFonts w:ascii="Calibri" w:eastAsia="Times New Roman" w:hAnsi="Calibri" w:cs="Times New Roman"/>
                <w:color w:val="000000"/>
              </w:rPr>
            </w:pPr>
            <w:del w:id="2340" w:author="Kristen Harknett" w:date="2016-12-20T18:58:00Z">
              <w:r w:rsidRPr="001853E0">
                <w:rPr>
                  <w:rFonts w:ascii="Calibri" w:eastAsia="Times New Roman" w:hAnsi="Calibri" w:cs="Times New Roman"/>
                  <w:color w:val="000000"/>
                </w:rPr>
                <w:delText>Stay home to care for [NAME OF CHILD] when (he/she) was ill?</w:delText>
              </w:r>
            </w:del>
          </w:p>
        </w:tc>
        <w:tc>
          <w:tcPr>
            <w:tcW w:w="876" w:type="dxa"/>
            <w:noWrap/>
            <w:hideMark/>
            <w:tcPrChange w:id="2341" w:author="Charlotte O’Herron" w:date="2017-01-19T13:09:00Z">
              <w:tcPr>
                <w:tcW w:w="900" w:type="dxa"/>
                <w:noWrap/>
                <w:hideMark/>
              </w:tcPr>
            </w:tcPrChange>
          </w:tcPr>
          <w:p w14:paraId="4C93B312"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342" w:author="Kristen Harknett" w:date="2016-12-20T18:58:00Z"/>
                <w:rFonts w:ascii="Calibri" w:eastAsia="Times New Roman" w:hAnsi="Calibri" w:cs="Times New Roman"/>
                <w:color w:val="000000"/>
              </w:rPr>
            </w:pPr>
            <w:del w:id="2343" w:author="Kristen Harknett" w:date="2016-12-20T18:58:00Z">
              <w:r w:rsidRPr="001853E0">
                <w:rPr>
                  <w:rFonts w:ascii="Calibri" w:eastAsia="Times New Roman" w:hAnsi="Calibri" w:cs="Times New Roman"/>
                  <w:color w:val="000000"/>
                </w:rPr>
                <w:delText>1</w:delText>
              </w:r>
            </w:del>
          </w:p>
        </w:tc>
        <w:tc>
          <w:tcPr>
            <w:tcW w:w="789" w:type="dxa"/>
            <w:noWrap/>
            <w:hideMark/>
            <w:tcPrChange w:id="2344" w:author="Charlotte O’Herron" w:date="2017-01-19T13:09:00Z">
              <w:tcPr>
                <w:tcW w:w="810" w:type="dxa"/>
                <w:noWrap/>
                <w:hideMark/>
              </w:tcPr>
            </w:tcPrChange>
          </w:tcPr>
          <w:p w14:paraId="594998C6"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345" w:author="Kristen Harknett" w:date="2016-12-20T18:58:00Z"/>
                <w:rFonts w:ascii="Calibri" w:eastAsia="Times New Roman" w:hAnsi="Calibri" w:cs="Times New Roman"/>
                <w:color w:val="000000"/>
              </w:rPr>
            </w:pPr>
            <w:del w:id="2346" w:author="Kristen Harknett" w:date="2016-12-20T18:58:00Z">
              <w:r w:rsidRPr="001853E0">
                <w:rPr>
                  <w:rFonts w:ascii="Calibri" w:eastAsia="Times New Roman" w:hAnsi="Calibri" w:cs="Times New Roman"/>
                  <w:color w:val="000000"/>
                </w:rPr>
                <w:delText>2</w:delText>
              </w:r>
            </w:del>
          </w:p>
        </w:tc>
        <w:tc>
          <w:tcPr>
            <w:tcW w:w="789" w:type="dxa"/>
            <w:noWrap/>
            <w:hideMark/>
            <w:tcPrChange w:id="2347" w:author="Charlotte O’Herron" w:date="2017-01-19T13:09:00Z">
              <w:tcPr>
                <w:tcW w:w="720" w:type="dxa"/>
                <w:noWrap/>
                <w:hideMark/>
              </w:tcPr>
            </w:tcPrChange>
          </w:tcPr>
          <w:p w14:paraId="7776B898"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348" w:author="Kristen Harknett" w:date="2016-12-20T18:58:00Z"/>
                <w:rFonts w:ascii="Calibri" w:eastAsia="Times New Roman" w:hAnsi="Calibri" w:cs="Times New Roman"/>
                <w:color w:val="000000"/>
              </w:rPr>
            </w:pPr>
            <w:del w:id="2349" w:author="Kristen Harknett" w:date="2016-12-20T18:58:00Z">
              <w:r w:rsidRPr="001853E0">
                <w:rPr>
                  <w:rFonts w:ascii="Calibri" w:eastAsia="Times New Roman" w:hAnsi="Calibri" w:cs="Times New Roman"/>
                  <w:color w:val="000000"/>
                </w:rPr>
                <w:delText>3</w:delText>
              </w:r>
            </w:del>
          </w:p>
        </w:tc>
        <w:tc>
          <w:tcPr>
            <w:tcW w:w="963" w:type="dxa"/>
            <w:noWrap/>
            <w:hideMark/>
            <w:tcPrChange w:id="2350" w:author="Charlotte O’Herron" w:date="2017-01-19T13:09:00Z">
              <w:tcPr>
                <w:tcW w:w="990" w:type="dxa"/>
                <w:noWrap/>
                <w:hideMark/>
              </w:tcPr>
            </w:tcPrChange>
          </w:tcPr>
          <w:p w14:paraId="2094A92A"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351" w:author="Kristen Harknett" w:date="2016-12-20T18:58:00Z"/>
                <w:rFonts w:ascii="Calibri" w:eastAsia="Times New Roman" w:hAnsi="Calibri" w:cs="Times New Roman"/>
                <w:color w:val="000000"/>
              </w:rPr>
            </w:pPr>
            <w:del w:id="2352" w:author="Kristen Harknett" w:date="2016-12-20T18:58:00Z">
              <w:r w:rsidRPr="001853E0">
                <w:rPr>
                  <w:rFonts w:ascii="Calibri" w:eastAsia="Times New Roman" w:hAnsi="Calibri" w:cs="Times New Roman"/>
                  <w:color w:val="000000"/>
                </w:rPr>
                <w:delText>4</w:delText>
              </w:r>
            </w:del>
          </w:p>
        </w:tc>
        <w:tc>
          <w:tcPr>
            <w:tcW w:w="876" w:type="dxa"/>
            <w:noWrap/>
            <w:hideMark/>
            <w:tcPrChange w:id="2353" w:author="Charlotte O’Herron" w:date="2017-01-19T13:09:00Z">
              <w:tcPr>
                <w:tcW w:w="900" w:type="dxa"/>
                <w:noWrap/>
                <w:hideMark/>
              </w:tcPr>
            </w:tcPrChange>
          </w:tcPr>
          <w:p w14:paraId="022A732C"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354" w:author="Kristen Harknett" w:date="2016-12-20T18:58:00Z"/>
                <w:rFonts w:ascii="Calibri" w:eastAsia="Times New Roman" w:hAnsi="Calibri" w:cs="Times New Roman"/>
                <w:color w:val="000000"/>
              </w:rPr>
            </w:pPr>
            <w:del w:id="2355" w:author="Kristen Harknett" w:date="2016-12-20T18:58:00Z">
              <w:r w:rsidRPr="001853E0">
                <w:rPr>
                  <w:rFonts w:ascii="Calibri" w:eastAsia="Times New Roman" w:hAnsi="Calibri" w:cs="Times New Roman"/>
                  <w:color w:val="000000"/>
                </w:rPr>
                <w:delText>5</w:delText>
              </w:r>
            </w:del>
          </w:p>
        </w:tc>
        <w:tc>
          <w:tcPr>
            <w:tcW w:w="854" w:type="dxa"/>
            <w:noWrap/>
            <w:hideMark/>
            <w:tcPrChange w:id="2356" w:author="Charlotte O’Herron" w:date="2017-01-19T13:09:00Z">
              <w:tcPr>
                <w:tcW w:w="720" w:type="dxa"/>
                <w:noWrap/>
                <w:hideMark/>
              </w:tcPr>
            </w:tcPrChange>
          </w:tcPr>
          <w:p w14:paraId="31911A54"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357" w:author="Kristen Harknett" w:date="2016-12-20T18:58:00Z"/>
                <w:rFonts w:ascii="Calibri" w:eastAsia="Times New Roman" w:hAnsi="Calibri" w:cs="Times New Roman"/>
                <w:color w:val="000000"/>
              </w:rPr>
            </w:pPr>
            <w:del w:id="2358" w:author="Kristen Harknett" w:date="2016-12-20T18:58:00Z">
              <w:r w:rsidRPr="001853E0">
                <w:rPr>
                  <w:rFonts w:ascii="Calibri" w:eastAsia="Times New Roman" w:hAnsi="Calibri" w:cs="Times New Roman"/>
                  <w:color w:val="000000"/>
                </w:rPr>
                <w:delText>6</w:delText>
              </w:r>
            </w:del>
          </w:p>
        </w:tc>
        <w:tc>
          <w:tcPr>
            <w:tcW w:w="963" w:type="dxa"/>
            <w:noWrap/>
            <w:hideMark/>
            <w:tcPrChange w:id="2359" w:author="Charlotte O’Herron" w:date="2017-01-19T13:09:00Z">
              <w:tcPr>
                <w:tcW w:w="990" w:type="dxa"/>
                <w:noWrap/>
                <w:hideMark/>
              </w:tcPr>
            </w:tcPrChange>
          </w:tcPr>
          <w:p w14:paraId="26ABDCF7"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360" w:author="Kristen Harknett" w:date="2016-12-20T18:58:00Z"/>
                <w:rFonts w:ascii="Calibri" w:eastAsia="Times New Roman" w:hAnsi="Calibri" w:cs="Times New Roman"/>
                <w:color w:val="000000"/>
              </w:rPr>
            </w:pPr>
            <w:del w:id="2361" w:author="Kristen Harknett" w:date="2016-12-20T18:58:00Z">
              <w:r w:rsidRPr="001853E0">
                <w:rPr>
                  <w:rFonts w:ascii="Calibri" w:eastAsia="Times New Roman" w:hAnsi="Calibri" w:cs="Times New Roman"/>
                  <w:color w:val="000000"/>
                </w:rPr>
                <w:delText>7</w:delText>
              </w:r>
            </w:del>
          </w:p>
        </w:tc>
        <w:tc>
          <w:tcPr>
            <w:tcW w:w="1061" w:type="dxa"/>
            <w:tcPrChange w:id="2362" w:author="Charlotte O’Herron" w:date="2017-01-19T13:09:00Z">
              <w:tcPr>
                <w:tcW w:w="1069" w:type="dxa"/>
              </w:tcPr>
            </w:tcPrChange>
          </w:tcPr>
          <w:p w14:paraId="2A48AF0C"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del w:id="2363" w:author="Kristen Harknett" w:date="2016-12-20T18:58:00Z"/>
                <w:rFonts w:ascii="Calibri" w:eastAsia="Times New Roman" w:hAnsi="Calibri" w:cs="Times New Roman"/>
                <w:color w:val="000000"/>
              </w:rPr>
            </w:pPr>
            <w:del w:id="2364" w:author="Kristen Harknett" w:date="2016-12-20T18:58:00Z">
              <w:r w:rsidRPr="001853E0">
                <w:rPr>
                  <w:rFonts w:ascii="Calibri" w:eastAsia="Times New Roman" w:hAnsi="Calibri" w:cs="Times New Roman"/>
                  <w:color w:val="000000"/>
                </w:rPr>
                <w:delText>8</w:delText>
              </w:r>
            </w:del>
          </w:p>
        </w:tc>
      </w:tr>
      <w:tr w:rsidR="000F1957" w:rsidRPr="000F1957" w14:paraId="493E32B6" w14:textId="77777777" w:rsidTr="00CA161E">
        <w:trPr>
          <w:trHeight w:val="961"/>
          <w:ins w:id="2365" w:author="Gilda Azurdia" w:date="2017-01-06T13:37:00Z"/>
          <w:trPrChange w:id="2366" w:author="Charlotte O’Herron" w:date="2017-01-19T13:09:00Z">
            <w:trPr>
              <w:trHeight w:val="961"/>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367" w:author="Charlotte O’Herron" w:date="2017-01-19T13:09:00Z">
              <w:tcPr>
                <w:tcW w:w="630" w:type="dxa"/>
                <w:noWrap/>
                <w:hideMark/>
              </w:tcPr>
            </w:tcPrChange>
          </w:tcPr>
          <w:p w14:paraId="794FF586" w14:textId="77777777" w:rsidR="000F1957" w:rsidRPr="000F1957" w:rsidRDefault="000F1957" w:rsidP="000F1957">
            <w:pPr>
              <w:rPr>
                <w:ins w:id="2368" w:author="Gilda Azurdia" w:date="2017-01-06T13:37:00Z"/>
                <w:rFonts w:ascii="Calibri" w:eastAsia="Times New Roman" w:hAnsi="Calibri" w:cs="Times New Roman"/>
                <w:color w:val="000000"/>
                <w:sz w:val="24"/>
                <w:szCs w:val="24"/>
              </w:rPr>
            </w:pPr>
          </w:p>
        </w:tc>
        <w:tc>
          <w:tcPr>
            <w:tcW w:w="1746" w:type="dxa"/>
            <w:noWrap/>
            <w:hideMark/>
            <w:tcPrChange w:id="2369" w:author="Charlotte O’Herron" w:date="2017-01-19T13:09:00Z">
              <w:tcPr>
                <w:tcW w:w="1746" w:type="dxa"/>
                <w:noWrap/>
                <w:hideMark/>
              </w:tcPr>
            </w:tcPrChange>
          </w:tcPr>
          <w:p w14:paraId="0B8B1C41"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370" w:author="Gilda Azurdia" w:date="2017-01-06T13:37:00Z"/>
                <w:rFonts w:ascii="Calibri" w:eastAsia="Times New Roman" w:hAnsi="Calibri" w:cs="Times New Roman"/>
                <w:b/>
                <w:color w:val="000000"/>
                <w:rPrChange w:id="2371" w:author="Gilda Azurdia" w:date="2017-01-06T13:37:00Z">
                  <w:rPr>
                    <w:ins w:id="2372" w:author="Gilda Azurdia" w:date="2017-01-06T13:37:00Z"/>
                    <w:rFonts w:ascii="Calibri" w:eastAsia="Times New Roman" w:hAnsi="Calibri" w:cs="Times New Roman"/>
                    <w:color w:val="000000"/>
                  </w:rPr>
                </w:rPrChange>
              </w:rPr>
            </w:pPr>
          </w:p>
        </w:tc>
        <w:tc>
          <w:tcPr>
            <w:tcW w:w="876" w:type="dxa"/>
            <w:hideMark/>
            <w:tcPrChange w:id="2373" w:author="Charlotte O’Herron" w:date="2017-01-19T13:09:00Z">
              <w:tcPr>
                <w:tcW w:w="876" w:type="dxa"/>
                <w:hideMark/>
              </w:tcPr>
            </w:tcPrChange>
          </w:tcPr>
          <w:p w14:paraId="72C7A5C7"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374" w:author="Gilda Azurdia" w:date="2017-01-06T13:37:00Z"/>
                <w:rFonts w:ascii="Calibri" w:hAnsi="Calibri"/>
                <w:b/>
                <w:color w:val="000000"/>
              </w:rPr>
            </w:pPr>
            <w:ins w:id="2375" w:author="Gilda Azurdia" w:date="2017-01-06T13:37:00Z">
              <w:r w:rsidRPr="000F1957">
                <w:rPr>
                  <w:rFonts w:ascii="Calibri" w:eastAsia="Times New Roman" w:hAnsi="Calibri" w:cs="Times New Roman"/>
                  <w:b/>
                  <w:color w:val="000000"/>
                  <w:rPrChange w:id="2376" w:author="Gilda Azurdia" w:date="2017-01-06T13:37:00Z">
                    <w:rPr>
                      <w:rFonts w:ascii="Calibri" w:eastAsia="Times New Roman" w:hAnsi="Calibri" w:cs="Times New Roman"/>
                      <w:color w:val="000000"/>
                    </w:rPr>
                  </w:rPrChange>
                </w:rPr>
                <w:t>More than once a</w:t>
              </w:r>
              <w:r w:rsidRPr="000F1957">
                <w:rPr>
                  <w:rFonts w:ascii="Calibri" w:hAnsi="Calibri"/>
                  <w:b/>
                  <w:color w:val="000000"/>
                  <w:rPrChange w:id="2377" w:author="Gilda Azurdia" w:date="2017-01-06T13:37:00Z">
                    <w:rPr>
                      <w:rFonts w:ascii="Calibri" w:hAnsi="Calibri"/>
                      <w:color w:val="000000"/>
                    </w:rPr>
                  </w:rPrChange>
                </w:rPr>
                <w:t xml:space="preserve"> day</w:t>
              </w:r>
            </w:ins>
          </w:p>
        </w:tc>
        <w:tc>
          <w:tcPr>
            <w:tcW w:w="789" w:type="dxa"/>
            <w:hideMark/>
            <w:tcPrChange w:id="2378" w:author="Charlotte O’Herron" w:date="2017-01-19T13:09:00Z">
              <w:tcPr>
                <w:tcW w:w="789" w:type="dxa"/>
                <w:hideMark/>
              </w:tcPr>
            </w:tcPrChange>
          </w:tcPr>
          <w:p w14:paraId="702FBE06"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379" w:author="Gilda Azurdia" w:date="2017-01-06T13:37:00Z"/>
                <w:rFonts w:ascii="Calibri" w:hAnsi="Calibri"/>
                <w:b/>
                <w:color w:val="000000"/>
              </w:rPr>
            </w:pPr>
            <w:ins w:id="2380" w:author="Gilda Azurdia" w:date="2017-01-06T13:37:00Z">
              <w:r w:rsidRPr="000F1957">
                <w:rPr>
                  <w:rFonts w:ascii="Calibri" w:eastAsia="Times New Roman" w:hAnsi="Calibri" w:cs="Times New Roman"/>
                  <w:b/>
                  <w:color w:val="000000"/>
                  <w:rPrChange w:id="2381" w:author="Gilda Azurdia" w:date="2017-01-06T13:37:00Z">
                    <w:rPr>
                      <w:rFonts w:ascii="Calibri" w:eastAsia="Times New Roman" w:hAnsi="Calibri" w:cs="Times New Roman"/>
                      <w:color w:val="000000"/>
                    </w:rPr>
                  </w:rPrChange>
                </w:rPr>
                <w:t>About once a day</w:t>
              </w:r>
            </w:ins>
          </w:p>
        </w:tc>
        <w:tc>
          <w:tcPr>
            <w:tcW w:w="789" w:type="dxa"/>
            <w:hideMark/>
            <w:tcPrChange w:id="2382" w:author="Charlotte O’Herron" w:date="2017-01-19T13:09:00Z">
              <w:tcPr>
                <w:tcW w:w="789" w:type="dxa"/>
                <w:hideMark/>
              </w:tcPr>
            </w:tcPrChange>
          </w:tcPr>
          <w:p w14:paraId="7299DA3F"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383" w:author="Gilda Azurdia" w:date="2017-01-06T13:37:00Z"/>
                <w:rFonts w:ascii="Calibri" w:hAnsi="Calibri"/>
                <w:b/>
                <w:color w:val="000000"/>
              </w:rPr>
            </w:pPr>
            <w:ins w:id="2384" w:author="Gilda Azurdia" w:date="2017-01-06T13:37:00Z">
              <w:r w:rsidRPr="000F1957">
                <w:rPr>
                  <w:rFonts w:ascii="Calibri" w:eastAsia="Times New Roman" w:hAnsi="Calibri" w:cs="Times New Roman"/>
                  <w:b/>
                  <w:color w:val="000000"/>
                  <w:rPrChange w:id="2385" w:author="Gilda Azurdia" w:date="2017-01-06T13:37:00Z">
                    <w:rPr>
                      <w:rFonts w:ascii="Calibri" w:eastAsia="Times New Roman" w:hAnsi="Calibri" w:cs="Times New Roman"/>
                      <w:color w:val="000000"/>
                    </w:rPr>
                  </w:rPrChange>
                </w:rPr>
                <w:t>A few</w:t>
              </w:r>
              <w:r w:rsidRPr="000F1957">
                <w:rPr>
                  <w:rFonts w:ascii="Calibri" w:hAnsi="Calibri"/>
                  <w:b/>
                  <w:color w:val="000000"/>
                  <w:rPrChange w:id="2386" w:author="Gilda Azurdia" w:date="2017-01-06T13:37:00Z">
                    <w:rPr>
                      <w:rFonts w:ascii="Calibri" w:hAnsi="Calibri"/>
                      <w:color w:val="000000"/>
                    </w:rPr>
                  </w:rPrChange>
                </w:rPr>
                <w:t xml:space="preserve"> times </w:t>
              </w:r>
              <w:r w:rsidRPr="000F1957">
                <w:rPr>
                  <w:rFonts w:ascii="Calibri" w:eastAsia="Times New Roman" w:hAnsi="Calibri" w:cs="Times New Roman"/>
                  <w:b/>
                  <w:color w:val="000000"/>
                  <w:rPrChange w:id="2387" w:author="Gilda Azurdia" w:date="2017-01-06T13:37:00Z">
                    <w:rPr>
                      <w:rFonts w:ascii="Calibri" w:eastAsia="Times New Roman" w:hAnsi="Calibri" w:cs="Times New Roman"/>
                      <w:color w:val="000000"/>
                    </w:rPr>
                  </w:rPrChange>
                </w:rPr>
                <w:t>a</w:t>
              </w:r>
              <w:r w:rsidRPr="000F1957">
                <w:rPr>
                  <w:rFonts w:ascii="Calibri" w:hAnsi="Calibri"/>
                  <w:b/>
                  <w:color w:val="000000"/>
                  <w:rPrChange w:id="2388" w:author="Gilda Azurdia" w:date="2017-01-06T13:37:00Z">
                    <w:rPr>
                      <w:rFonts w:ascii="Calibri" w:hAnsi="Calibri"/>
                      <w:color w:val="000000"/>
                    </w:rPr>
                  </w:rPrChange>
                </w:rPr>
                <w:t xml:space="preserve"> week</w:t>
              </w:r>
            </w:ins>
          </w:p>
        </w:tc>
        <w:tc>
          <w:tcPr>
            <w:tcW w:w="963" w:type="dxa"/>
            <w:hideMark/>
            <w:tcPrChange w:id="2389" w:author="Charlotte O’Herron" w:date="2017-01-19T13:09:00Z">
              <w:tcPr>
                <w:tcW w:w="963" w:type="dxa"/>
                <w:hideMark/>
              </w:tcPr>
            </w:tcPrChange>
          </w:tcPr>
          <w:p w14:paraId="13569CA6"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390" w:author="Gilda Azurdia" w:date="2017-01-06T13:37:00Z"/>
                <w:rFonts w:ascii="Calibri" w:hAnsi="Calibri"/>
                <w:b/>
                <w:color w:val="000000"/>
              </w:rPr>
            </w:pPr>
            <w:ins w:id="2391" w:author="Gilda Azurdia" w:date="2017-01-06T13:37:00Z">
              <w:r w:rsidRPr="000F1957">
                <w:rPr>
                  <w:rFonts w:ascii="Calibri" w:eastAsia="Times New Roman" w:hAnsi="Calibri" w:cs="Times New Roman"/>
                  <w:b/>
                  <w:color w:val="000000"/>
                  <w:rPrChange w:id="2392" w:author="Gilda Azurdia" w:date="2017-01-06T13:37:00Z">
                    <w:rPr>
                      <w:rFonts w:ascii="Calibri" w:eastAsia="Times New Roman" w:hAnsi="Calibri" w:cs="Times New Roman"/>
                      <w:color w:val="000000"/>
                    </w:rPr>
                  </w:rPrChange>
                </w:rPr>
                <w:t>A few</w:t>
              </w:r>
              <w:r w:rsidRPr="000F1957">
                <w:rPr>
                  <w:rFonts w:ascii="Calibri" w:hAnsi="Calibri"/>
                  <w:b/>
                  <w:color w:val="000000"/>
                  <w:rPrChange w:id="2393" w:author="Gilda Azurdia" w:date="2017-01-06T13:37:00Z">
                    <w:rPr>
                      <w:rFonts w:ascii="Calibri" w:hAnsi="Calibri"/>
                      <w:color w:val="000000"/>
                    </w:rPr>
                  </w:rPrChange>
                </w:rPr>
                <w:t xml:space="preserve"> times </w:t>
              </w:r>
              <w:r w:rsidRPr="000F1957">
                <w:rPr>
                  <w:rFonts w:ascii="Calibri" w:eastAsia="Times New Roman" w:hAnsi="Calibri" w:cs="Times New Roman"/>
                  <w:b/>
                  <w:color w:val="000000"/>
                  <w:rPrChange w:id="2394" w:author="Gilda Azurdia" w:date="2017-01-06T13:37:00Z">
                    <w:rPr>
                      <w:rFonts w:ascii="Calibri" w:eastAsia="Times New Roman" w:hAnsi="Calibri" w:cs="Times New Roman"/>
                      <w:color w:val="000000"/>
                    </w:rPr>
                  </w:rPrChange>
                </w:rPr>
                <w:t>a</w:t>
              </w:r>
              <w:r w:rsidRPr="000F1957">
                <w:rPr>
                  <w:rFonts w:ascii="Calibri" w:hAnsi="Calibri"/>
                  <w:b/>
                  <w:color w:val="000000"/>
                  <w:rPrChange w:id="2395" w:author="Gilda Azurdia" w:date="2017-01-06T13:37:00Z">
                    <w:rPr>
                      <w:rFonts w:ascii="Calibri" w:hAnsi="Calibri"/>
                      <w:color w:val="000000"/>
                    </w:rPr>
                  </w:rPrChange>
                </w:rPr>
                <w:t xml:space="preserve"> month</w:t>
              </w:r>
            </w:ins>
          </w:p>
        </w:tc>
        <w:tc>
          <w:tcPr>
            <w:tcW w:w="876" w:type="dxa"/>
            <w:hideMark/>
            <w:tcPrChange w:id="2396" w:author="Charlotte O’Herron" w:date="2017-01-19T13:09:00Z">
              <w:tcPr>
                <w:tcW w:w="876" w:type="dxa"/>
                <w:hideMark/>
              </w:tcPr>
            </w:tcPrChange>
          </w:tcPr>
          <w:p w14:paraId="7CC44639"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397" w:author="Gilda Azurdia" w:date="2017-01-06T13:37:00Z"/>
                <w:rFonts w:ascii="Calibri" w:hAnsi="Calibri"/>
                <w:b/>
                <w:color w:val="000000"/>
              </w:rPr>
            </w:pPr>
            <w:ins w:id="2398" w:author="Gilda Azurdia" w:date="2017-01-06T13:37:00Z">
              <w:r w:rsidRPr="000F1957">
                <w:rPr>
                  <w:rFonts w:ascii="Calibri" w:eastAsia="Times New Roman" w:hAnsi="Calibri" w:cs="Times New Roman"/>
                  <w:b/>
                  <w:color w:val="000000"/>
                  <w:rPrChange w:id="2399" w:author="Gilda Azurdia" w:date="2017-01-06T13:37:00Z">
                    <w:rPr>
                      <w:rFonts w:ascii="Calibri" w:eastAsia="Times New Roman" w:hAnsi="Calibri" w:cs="Times New Roman"/>
                      <w:color w:val="000000"/>
                    </w:rPr>
                  </w:rPrChange>
                </w:rPr>
                <w:t>Rarely</w:t>
              </w:r>
            </w:ins>
          </w:p>
        </w:tc>
        <w:tc>
          <w:tcPr>
            <w:tcW w:w="854" w:type="dxa"/>
            <w:hideMark/>
            <w:tcPrChange w:id="2400" w:author="Charlotte O’Herron" w:date="2017-01-19T13:09:00Z">
              <w:tcPr>
                <w:tcW w:w="854" w:type="dxa"/>
                <w:hideMark/>
              </w:tcPr>
            </w:tcPrChange>
          </w:tcPr>
          <w:p w14:paraId="10C6E236"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401" w:author="Gilda Azurdia" w:date="2017-01-06T13:37:00Z"/>
                <w:rFonts w:ascii="Calibri" w:eastAsia="Times New Roman" w:hAnsi="Calibri" w:cs="Times New Roman"/>
                <w:b/>
                <w:color w:val="000000"/>
              </w:rPr>
            </w:pPr>
            <w:ins w:id="2402" w:author="Gilda Azurdia" w:date="2017-01-06T13:37:00Z">
              <w:r w:rsidRPr="000F1957">
                <w:rPr>
                  <w:rFonts w:ascii="Calibri" w:hAnsi="Calibri"/>
                  <w:b/>
                  <w:color w:val="000000"/>
                  <w:rPrChange w:id="2403" w:author="Gilda Azurdia" w:date="2017-01-06T13:37:00Z">
                    <w:rPr>
                      <w:rFonts w:ascii="Calibri" w:hAnsi="Calibri"/>
                      <w:color w:val="000000"/>
                    </w:rPr>
                  </w:rPrChange>
                </w:rPr>
                <w:t>Not at all</w:t>
              </w:r>
              <w:r w:rsidRPr="000F1957">
                <w:rPr>
                  <w:rFonts w:ascii="Calibri" w:eastAsia="Times New Roman" w:hAnsi="Calibri" w:cs="Times New Roman"/>
                  <w:b/>
                  <w:color w:val="000000"/>
                  <w:rPrChange w:id="2404" w:author="Gilda Azurdia" w:date="2017-01-06T13:37:00Z">
                    <w:rPr>
                      <w:rFonts w:ascii="Calibri" w:eastAsia="Times New Roman" w:hAnsi="Calibri" w:cs="Times New Roman"/>
                      <w:color w:val="000000"/>
                    </w:rPr>
                  </w:rPrChange>
                </w:rPr>
                <w:t xml:space="preserve"> in the past month </w:t>
              </w:r>
            </w:ins>
          </w:p>
        </w:tc>
        <w:tc>
          <w:tcPr>
            <w:tcW w:w="963" w:type="dxa"/>
            <w:hideMark/>
            <w:tcPrChange w:id="2405" w:author="Charlotte O’Herron" w:date="2017-01-19T13:09:00Z">
              <w:tcPr>
                <w:tcW w:w="963" w:type="dxa"/>
                <w:hideMark/>
              </w:tcPr>
            </w:tcPrChange>
          </w:tcPr>
          <w:p w14:paraId="38E0DB81"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406" w:author="Gilda Azurdia" w:date="2017-01-06T13:37:00Z"/>
                <w:rFonts w:ascii="Calibri" w:eastAsia="Times New Roman" w:hAnsi="Calibri" w:cs="Times New Roman"/>
                <w:b/>
                <w:color w:val="000000"/>
              </w:rPr>
            </w:pPr>
            <w:ins w:id="2407" w:author="Gilda Azurdia" w:date="2017-01-06T13:37:00Z">
              <w:r w:rsidRPr="000F1957">
                <w:rPr>
                  <w:rFonts w:ascii="Calibri" w:hAnsi="Calibri"/>
                  <w:b/>
                  <w:color w:val="000000"/>
                  <w:rPrChange w:id="2408" w:author="Gilda Azurdia" w:date="2017-01-06T13:37:00Z">
                    <w:rPr>
                      <w:rFonts w:ascii="Calibri" w:hAnsi="Calibri"/>
                      <w:color w:val="000000"/>
                    </w:rPr>
                  </w:rPrChange>
                </w:rPr>
                <w:t>DON’T KNOW</w:t>
              </w:r>
            </w:ins>
          </w:p>
        </w:tc>
        <w:tc>
          <w:tcPr>
            <w:tcW w:w="1061" w:type="dxa"/>
            <w:tcPrChange w:id="2409" w:author="Charlotte O’Herron" w:date="2017-01-19T13:09:00Z">
              <w:tcPr>
                <w:tcW w:w="1061" w:type="dxa"/>
              </w:tcPr>
            </w:tcPrChange>
          </w:tcPr>
          <w:p w14:paraId="2551ABF2" w14:textId="77777777" w:rsidR="000F1957" w:rsidRPr="000F1957" w:rsidRDefault="000F1957" w:rsidP="000F1957">
            <w:pPr>
              <w:cnfStyle w:val="000000000000" w:firstRow="0" w:lastRow="0" w:firstColumn="0" w:lastColumn="0" w:oddVBand="0" w:evenVBand="0" w:oddHBand="0" w:evenHBand="0" w:firstRowFirstColumn="0" w:firstRowLastColumn="0" w:lastRowFirstColumn="0" w:lastRowLastColumn="0"/>
              <w:rPr>
                <w:ins w:id="2410" w:author="Gilda Azurdia" w:date="2017-01-06T13:37:00Z"/>
                <w:rFonts w:ascii="Calibri" w:eastAsia="Times New Roman" w:hAnsi="Calibri" w:cs="Times New Roman"/>
                <w:b/>
                <w:color w:val="000000"/>
              </w:rPr>
            </w:pPr>
            <w:ins w:id="2411" w:author="Gilda Azurdia" w:date="2017-01-06T13:37:00Z">
              <w:r w:rsidRPr="000F1957">
                <w:rPr>
                  <w:rFonts w:ascii="Calibri" w:hAnsi="Calibri"/>
                  <w:b/>
                  <w:color w:val="000000"/>
                  <w:rPrChange w:id="2412" w:author="Gilda Azurdia" w:date="2017-01-06T13:37:00Z">
                    <w:rPr>
                      <w:rFonts w:ascii="Calibri" w:hAnsi="Calibri"/>
                      <w:color w:val="000000"/>
                    </w:rPr>
                  </w:rPrChange>
                </w:rPr>
                <w:t>REFUSED</w:t>
              </w:r>
            </w:ins>
          </w:p>
        </w:tc>
      </w:tr>
      <w:tr w:rsidR="000F1957" w:rsidRPr="001853E0" w:rsidDel="0074099D" w14:paraId="3099048A" w14:textId="4FCEB5BF" w:rsidTr="00CA161E">
        <w:trPr>
          <w:cnfStyle w:val="000000100000" w:firstRow="0" w:lastRow="0" w:firstColumn="0" w:lastColumn="0" w:oddVBand="0" w:evenVBand="0" w:oddHBand="1" w:evenHBand="0" w:firstRowFirstColumn="0" w:firstRowLastColumn="0" w:lastRowFirstColumn="0" w:lastRowLastColumn="0"/>
          <w:trHeight w:val="320"/>
          <w:ins w:id="2413" w:author="Gilda Azurdia" w:date="2017-01-06T13:37:00Z"/>
          <w:del w:id="2414" w:author="Charlotte O’Herron" w:date="2017-01-19T11:44:00Z"/>
          <w:trPrChange w:id="2415" w:author="Charlotte O’Herron" w:date="2017-01-19T13:09:00Z">
            <w:trPr>
              <w:trHeight w:val="320"/>
            </w:trPr>
          </w:trPrChange>
        </w:trPr>
        <w:tc>
          <w:tcPr>
            <w:cnfStyle w:val="001000000000" w:firstRow="0" w:lastRow="0" w:firstColumn="1" w:lastColumn="0" w:oddVBand="0" w:evenVBand="0" w:oddHBand="0" w:evenHBand="0" w:firstRowFirstColumn="0" w:firstRowLastColumn="0" w:lastRowFirstColumn="0" w:lastRowLastColumn="0"/>
            <w:tcW w:w="630" w:type="dxa"/>
            <w:noWrap/>
            <w:tcPrChange w:id="2416" w:author="Charlotte O’Herron" w:date="2017-01-19T13:09:00Z">
              <w:tcPr>
                <w:tcW w:w="630" w:type="dxa"/>
                <w:noWrap/>
              </w:tcPr>
            </w:tcPrChange>
          </w:tcPr>
          <w:p w14:paraId="30D7DD5D" w14:textId="5BC41F93" w:rsidR="000F1957" w:rsidRPr="00510EEA" w:rsidDel="0074099D" w:rsidRDefault="000F1957" w:rsidP="000960B1">
            <w:pPr>
              <w:cnfStyle w:val="001000100000" w:firstRow="0" w:lastRow="0" w:firstColumn="1" w:lastColumn="0" w:oddVBand="0" w:evenVBand="0" w:oddHBand="1" w:evenHBand="0" w:firstRowFirstColumn="0" w:firstRowLastColumn="0" w:lastRowFirstColumn="0" w:lastRowLastColumn="0"/>
              <w:rPr>
                <w:ins w:id="2417" w:author="Gilda Azurdia" w:date="2017-01-06T13:37:00Z"/>
                <w:del w:id="2418" w:author="Charlotte O’Herron" w:date="2017-01-19T11:44:00Z"/>
              </w:rPr>
            </w:pPr>
          </w:p>
        </w:tc>
        <w:tc>
          <w:tcPr>
            <w:tcW w:w="1746" w:type="dxa"/>
            <w:tcPrChange w:id="2419" w:author="Charlotte O’Herron" w:date="2017-01-19T13:09:00Z">
              <w:tcPr>
                <w:tcW w:w="1746" w:type="dxa"/>
              </w:tcPr>
            </w:tcPrChange>
          </w:tcPr>
          <w:p w14:paraId="6454073C" w14:textId="0DFC4391" w:rsidR="000F1957" w:rsidRPr="001853E0" w:rsidDel="0074099D" w:rsidRDefault="000F1957" w:rsidP="000960B1">
            <w:pPr>
              <w:cnfStyle w:val="000000100000" w:firstRow="0" w:lastRow="0" w:firstColumn="0" w:lastColumn="0" w:oddVBand="0" w:evenVBand="0" w:oddHBand="1" w:evenHBand="0" w:firstRowFirstColumn="0" w:firstRowLastColumn="0" w:lastRowFirstColumn="0" w:lastRowLastColumn="0"/>
              <w:rPr>
                <w:ins w:id="2420" w:author="Gilda Azurdia" w:date="2017-01-06T13:37:00Z"/>
                <w:del w:id="2421" w:author="Charlotte O’Herron" w:date="2017-01-19T11:44:00Z"/>
                <w:rFonts w:ascii="Calibri" w:eastAsia="Times New Roman" w:hAnsi="Calibri" w:cs="Times New Roman"/>
                <w:color w:val="000000"/>
              </w:rPr>
            </w:pPr>
          </w:p>
        </w:tc>
        <w:tc>
          <w:tcPr>
            <w:tcW w:w="876" w:type="dxa"/>
            <w:noWrap/>
            <w:tcPrChange w:id="2422" w:author="Charlotte O’Herron" w:date="2017-01-19T13:09:00Z">
              <w:tcPr>
                <w:tcW w:w="876" w:type="dxa"/>
                <w:noWrap/>
              </w:tcPr>
            </w:tcPrChange>
          </w:tcPr>
          <w:p w14:paraId="06A66975" w14:textId="21B8BA24" w:rsidR="000F1957" w:rsidRPr="001853E0" w:rsidDel="0074099D" w:rsidRDefault="000F1957" w:rsidP="000960B1">
            <w:pPr>
              <w:jc w:val="center"/>
              <w:cnfStyle w:val="000000100000" w:firstRow="0" w:lastRow="0" w:firstColumn="0" w:lastColumn="0" w:oddVBand="0" w:evenVBand="0" w:oddHBand="1" w:evenHBand="0" w:firstRowFirstColumn="0" w:firstRowLastColumn="0" w:lastRowFirstColumn="0" w:lastRowLastColumn="0"/>
              <w:rPr>
                <w:ins w:id="2423" w:author="Gilda Azurdia" w:date="2017-01-06T13:37:00Z"/>
                <w:del w:id="2424" w:author="Charlotte O’Herron" w:date="2017-01-19T11:44:00Z"/>
                <w:rFonts w:ascii="Calibri" w:eastAsia="Times New Roman" w:hAnsi="Calibri" w:cs="Times New Roman"/>
                <w:color w:val="000000"/>
              </w:rPr>
            </w:pPr>
          </w:p>
        </w:tc>
        <w:tc>
          <w:tcPr>
            <w:tcW w:w="789" w:type="dxa"/>
            <w:noWrap/>
            <w:tcPrChange w:id="2425" w:author="Charlotte O’Herron" w:date="2017-01-19T13:09:00Z">
              <w:tcPr>
                <w:tcW w:w="789" w:type="dxa"/>
                <w:noWrap/>
              </w:tcPr>
            </w:tcPrChange>
          </w:tcPr>
          <w:p w14:paraId="39286D1E" w14:textId="46C9ADDA" w:rsidR="000F1957" w:rsidRPr="001853E0" w:rsidDel="0074099D" w:rsidRDefault="000F1957" w:rsidP="000960B1">
            <w:pPr>
              <w:jc w:val="center"/>
              <w:cnfStyle w:val="000000100000" w:firstRow="0" w:lastRow="0" w:firstColumn="0" w:lastColumn="0" w:oddVBand="0" w:evenVBand="0" w:oddHBand="1" w:evenHBand="0" w:firstRowFirstColumn="0" w:firstRowLastColumn="0" w:lastRowFirstColumn="0" w:lastRowLastColumn="0"/>
              <w:rPr>
                <w:ins w:id="2426" w:author="Gilda Azurdia" w:date="2017-01-06T13:37:00Z"/>
                <w:del w:id="2427" w:author="Charlotte O’Herron" w:date="2017-01-19T11:44:00Z"/>
                <w:rFonts w:ascii="Calibri" w:eastAsia="Times New Roman" w:hAnsi="Calibri" w:cs="Times New Roman"/>
                <w:color w:val="000000"/>
              </w:rPr>
            </w:pPr>
          </w:p>
        </w:tc>
        <w:tc>
          <w:tcPr>
            <w:tcW w:w="789" w:type="dxa"/>
            <w:noWrap/>
            <w:tcPrChange w:id="2428" w:author="Charlotte O’Herron" w:date="2017-01-19T13:09:00Z">
              <w:tcPr>
                <w:tcW w:w="789" w:type="dxa"/>
                <w:noWrap/>
              </w:tcPr>
            </w:tcPrChange>
          </w:tcPr>
          <w:p w14:paraId="5EEEF9E7" w14:textId="421F5591" w:rsidR="000F1957" w:rsidRPr="001853E0" w:rsidDel="0074099D" w:rsidRDefault="000F1957" w:rsidP="000960B1">
            <w:pPr>
              <w:jc w:val="center"/>
              <w:cnfStyle w:val="000000100000" w:firstRow="0" w:lastRow="0" w:firstColumn="0" w:lastColumn="0" w:oddVBand="0" w:evenVBand="0" w:oddHBand="1" w:evenHBand="0" w:firstRowFirstColumn="0" w:firstRowLastColumn="0" w:lastRowFirstColumn="0" w:lastRowLastColumn="0"/>
              <w:rPr>
                <w:ins w:id="2429" w:author="Gilda Azurdia" w:date="2017-01-06T13:37:00Z"/>
                <w:del w:id="2430" w:author="Charlotte O’Herron" w:date="2017-01-19T11:44:00Z"/>
                <w:rFonts w:ascii="Calibri" w:eastAsia="Times New Roman" w:hAnsi="Calibri" w:cs="Times New Roman"/>
                <w:color w:val="000000"/>
              </w:rPr>
            </w:pPr>
          </w:p>
        </w:tc>
        <w:tc>
          <w:tcPr>
            <w:tcW w:w="963" w:type="dxa"/>
            <w:noWrap/>
            <w:tcPrChange w:id="2431" w:author="Charlotte O’Herron" w:date="2017-01-19T13:09:00Z">
              <w:tcPr>
                <w:tcW w:w="963" w:type="dxa"/>
                <w:noWrap/>
              </w:tcPr>
            </w:tcPrChange>
          </w:tcPr>
          <w:p w14:paraId="10F6033D" w14:textId="47227F8E" w:rsidR="000F1957" w:rsidRPr="001853E0" w:rsidDel="0074099D" w:rsidRDefault="000F1957" w:rsidP="000960B1">
            <w:pPr>
              <w:jc w:val="center"/>
              <w:cnfStyle w:val="000000100000" w:firstRow="0" w:lastRow="0" w:firstColumn="0" w:lastColumn="0" w:oddVBand="0" w:evenVBand="0" w:oddHBand="1" w:evenHBand="0" w:firstRowFirstColumn="0" w:firstRowLastColumn="0" w:lastRowFirstColumn="0" w:lastRowLastColumn="0"/>
              <w:rPr>
                <w:ins w:id="2432" w:author="Gilda Azurdia" w:date="2017-01-06T13:37:00Z"/>
                <w:del w:id="2433" w:author="Charlotte O’Herron" w:date="2017-01-19T11:44:00Z"/>
                <w:rFonts w:ascii="Calibri" w:eastAsia="Times New Roman" w:hAnsi="Calibri" w:cs="Times New Roman"/>
                <w:color w:val="000000"/>
              </w:rPr>
            </w:pPr>
          </w:p>
        </w:tc>
        <w:tc>
          <w:tcPr>
            <w:tcW w:w="876" w:type="dxa"/>
            <w:noWrap/>
            <w:tcPrChange w:id="2434" w:author="Charlotte O’Herron" w:date="2017-01-19T13:09:00Z">
              <w:tcPr>
                <w:tcW w:w="876" w:type="dxa"/>
                <w:noWrap/>
              </w:tcPr>
            </w:tcPrChange>
          </w:tcPr>
          <w:p w14:paraId="48E6F95A" w14:textId="1184494C" w:rsidR="000F1957" w:rsidRPr="001853E0" w:rsidDel="0074099D" w:rsidRDefault="000F1957" w:rsidP="000960B1">
            <w:pPr>
              <w:jc w:val="center"/>
              <w:cnfStyle w:val="000000100000" w:firstRow="0" w:lastRow="0" w:firstColumn="0" w:lastColumn="0" w:oddVBand="0" w:evenVBand="0" w:oddHBand="1" w:evenHBand="0" w:firstRowFirstColumn="0" w:firstRowLastColumn="0" w:lastRowFirstColumn="0" w:lastRowLastColumn="0"/>
              <w:rPr>
                <w:ins w:id="2435" w:author="Gilda Azurdia" w:date="2017-01-06T13:37:00Z"/>
                <w:del w:id="2436" w:author="Charlotte O’Herron" w:date="2017-01-19T11:44:00Z"/>
                <w:rFonts w:ascii="Calibri" w:eastAsia="Times New Roman" w:hAnsi="Calibri" w:cs="Times New Roman"/>
                <w:color w:val="000000"/>
              </w:rPr>
            </w:pPr>
          </w:p>
        </w:tc>
        <w:tc>
          <w:tcPr>
            <w:tcW w:w="854" w:type="dxa"/>
            <w:noWrap/>
            <w:tcPrChange w:id="2437" w:author="Charlotte O’Herron" w:date="2017-01-19T13:09:00Z">
              <w:tcPr>
                <w:tcW w:w="854" w:type="dxa"/>
                <w:noWrap/>
              </w:tcPr>
            </w:tcPrChange>
          </w:tcPr>
          <w:p w14:paraId="5FF8C264" w14:textId="1AFCB2DE" w:rsidR="000F1957" w:rsidRPr="001853E0" w:rsidDel="0074099D" w:rsidRDefault="000F1957" w:rsidP="000960B1">
            <w:pPr>
              <w:jc w:val="center"/>
              <w:cnfStyle w:val="000000100000" w:firstRow="0" w:lastRow="0" w:firstColumn="0" w:lastColumn="0" w:oddVBand="0" w:evenVBand="0" w:oddHBand="1" w:evenHBand="0" w:firstRowFirstColumn="0" w:firstRowLastColumn="0" w:lastRowFirstColumn="0" w:lastRowLastColumn="0"/>
              <w:rPr>
                <w:ins w:id="2438" w:author="Gilda Azurdia" w:date="2017-01-06T13:37:00Z"/>
                <w:del w:id="2439" w:author="Charlotte O’Herron" w:date="2017-01-19T11:44:00Z"/>
                <w:rFonts w:ascii="Calibri" w:eastAsia="Times New Roman" w:hAnsi="Calibri" w:cs="Times New Roman"/>
                <w:color w:val="000000"/>
              </w:rPr>
            </w:pPr>
          </w:p>
        </w:tc>
        <w:tc>
          <w:tcPr>
            <w:tcW w:w="963" w:type="dxa"/>
            <w:noWrap/>
            <w:tcPrChange w:id="2440" w:author="Charlotte O’Herron" w:date="2017-01-19T13:09:00Z">
              <w:tcPr>
                <w:tcW w:w="963" w:type="dxa"/>
                <w:noWrap/>
              </w:tcPr>
            </w:tcPrChange>
          </w:tcPr>
          <w:p w14:paraId="65466838" w14:textId="6B66A259" w:rsidR="000F1957" w:rsidRPr="001853E0" w:rsidDel="0074099D" w:rsidRDefault="000F1957" w:rsidP="000960B1">
            <w:pPr>
              <w:jc w:val="center"/>
              <w:cnfStyle w:val="000000100000" w:firstRow="0" w:lastRow="0" w:firstColumn="0" w:lastColumn="0" w:oddVBand="0" w:evenVBand="0" w:oddHBand="1" w:evenHBand="0" w:firstRowFirstColumn="0" w:firstRowLastColumn="0" w:lastRowFirstColumn="0" w:lastRowLastColumn="0"/>
              <w:rPr>
                <w:ins w:id="2441" w:author="Gilda Azurdia" w:date="2017-01-06T13:37:00Z"/>
                <w:del w:id="2442" w:author="Charlotte O’Herron" w:date="2017-01-19T11:44:00Z"/>
                <w:rFonts w:ascii="Calibri" w:eastAsia="Times New Roman" w:hAnsi="Calibri" w:cs="Times New Roman"/>
                <w:color w:val="000000"/>
              </w:rPr>
            </w:pPr>
          </w:p>
        </w:tc>
        <w:tc>
          <w:tcPr>
            <w:tcW w:w="1061" w:type="dxa"/>
            <w:tcPrChange w:id="2443" w:author="Charlotte O’Herron" w:date="2017-01-19T13:09:00Z">
              <w:tcPr>
                <w:tcW w:w="1061" w:type="dxa"/>
              </w:tcPr>
            </w:tcPrChange>
          </w:tcPr>
          <w:p w14:paraId="591909C7" w14:textId="5B6F16E8" w:rsidR="000F1957" w:rsidRPr="001853E0" w:rsidDel="0074099D" w:rsidRDefault="000F1957" w:rsidP="000960B1">
            <w:pPr>
              <w:jc w:val="center"/>
              <w:cnfStyle w:val="000000100000" w:firstRow="0" w:lastRow="0" w:firstColumn="0" w:lastColumn="0" w:oddVBand="0" w:evenVBand="0" w:oddHBand="1" w:evenHBand="0" w:firstRowFirstColumn="0" w:firstRowLastColumn="0" w:lastRowFirstColumn="0" w:lastRowLastColumn="0"/>
              <w:rPr>
                <w:ins w:id="2444" w:author="Gilda Azurdia" w:date="2017-01-06T13:37:00Z"/>
                <w:del w:id="2445" w:author="Charlotte O’Herron" w:date="2017-01-19T11:44:00Z"/>
                <w:rFonts w:ascii="Calibri" w:eastAsia="Times New Roman" w:hAnsi="Calibri" w:cs="Times New Roman"/>
                <w:color w:val="000000"/>
              </w:rPr>
            </w:pPr>
          </w:p>
        </w:tc>
      </w:tr>
      <w:tr w:rsidR="000467F2" w:rsidRPr="001853E0" w14:paraId="2EFF988E" w14:textId="77777777" w:rsidTr="00CA161E">
        <w:trPr>
          <w:trHeight w:val="320"/>
          <w:trPrChange w:id="2446" w:author="Charlotte O’Herron" w:date="2017-01-19T13:09:00Z">
            <w:trPr>
              <w:trHeight w:val="32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447" w:author="Charlotte O’Herron" w:date="2017-01-19T13:09:00Z">
              <w:tcPr>
                <w:tcW w:w="645" w:type="dxa"/>
                <w:noWrap/>
                <w:hideMark/>
              </w:tcPr>
            </w:tcPrChange>
          </w:tcPr>
          <w:p w14:paraId="53656A76" w14:textId="77777777" w:rsidR="005D13D0" w:rsidRPr="00510EEA" w:rsidRDefault="005D13D0" w:rsidP="000960B1">
            <w:pPr>
              <w:rPr>
                <w:b w:val="0"/>
              </w:rPr>
            </w:pPr>
            <w:r w:rsidRPr="00510EEA">
              <w:rPr>
                <w:b w:val="0"/>
              </w:rPr>
              <w:t>D</w:t>
            </w:r>
            <w:r>
              <w:rPr>
                <w:b w:val="0"/>
              </w:rPr>
              <w:t>24.</w:t>
            </w:r>
          </w:p>
        </w:tc>
        <w:tc>
          <w:tcPr>
            <w:tcW w:w="1746" w:type="dxa"/>
            <w:hideMark/>
            <w:tcPrChange w:id="2448" w:author="Charlotte O’Herron" w:date="2017-01-19T13:09:00Z">
              <w:tcPr>
                <w:tcW w:w="1803" w:type="dxa"/>
                <w:hideMark/>
              </w:tcPr>
            </w:tcPrChange>
          </w:tcPr>
          <w:p w14:paraId="74B209A8" w14:textId="20C57526" w:rsidR="005D13D0" w:rsidRPr="001853E0" w:rsidRDefault="005D13D0" w:rsidP="00096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Help get [</w:t>
            </w:r>
            <w:r>
              <w:rPr>
                <w:rFonts w:ascii="Calibri" w:eastAsia="Times New Roman" w:hAnsi="Calibri" w:cs="Times New Roman"/>
                <w:color w:val="000000"/>
              </w:rPr>
              <w:t>FOCALCHILDNAME</w:t>
            </w:r>
            <w:r w:rsidRPr="001853E0">
              <w:rPr>
                <w:rFonts w:ascii="Calibri" w:eastAsia="Times New Roman" w:hAnsi="Calibri" w:cs="Times New Roman"/>
                <w:color w:val="000000"/>
              </w:rPr>
              <w:t>] dressed?</w:t>
            </w:r>
          </w:p>
        </w:tc>
        <w:tc>
          <w:tcPr>
            <w:tcW w:w="876" w:type="dxa"/>
            <w:noWrap/>
            <w:hideMark/>
            <w:tcPrChange w:id="2449" w:author="Charlotte O’Herron" w:date="2017-01-19T13:09:00Z">
              <w:tcPr>
                <w:tcW w:w="900" w:type="dxa"/>
                <w:noWrap/>
                <w:hideMark/>
              </w:tcPr>
            </w:tcPrChange>
          </w:tcPr>
          <w:p w14:paraId="6D29553C"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9" w:type="dxa"/>
            <w:noWrap/>
            <w:hideMark/>
            <w:tcPrChange w:id="2450" w:author="Charlotte O’Herron" w:date="2017-01-19T13:09:00Z">
              <w:tcPr>
                <w:tcW w:w="787" w:type="dxa"/>
                <w:noWrap/>
                <w:hideMark/>
              </w:tcPr>
            </w:tcPrChange>
          </w:tcPr>
          <w:p w14:paraId="65B7CB84"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9" w:type="dxa"/>
            <w:noWrap/>
            <w:hideMark/>
            <w:tcPrChange w:id="2451" w:author="Charlotte O’Herron" w:date="2017-01-19T13:09:00Z">
              <w:tcPr>
                <w:tcW w:w="810" w:type="dxa"/>
                <w:noWrap/>
                <w:hideMark/>
              </w:tcPr>
            </w:tcPrChange>
          </w:tcPr>
          <w:p w14:paraId="5707765F"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63" w:type="dxa"/>
            <w:noWrap/>
            <w:hideMark/>
            <w:tcPrChange w:id="2452" w:author="Charlotte O’Herron" w:date="2017-01-19T13:09:00Z">
              <w:tcPr>
                <w:tcW w:w="923" w:type="dxa"/>
                <w:noWrap/>
                <w:hideMark/>
              </w:tcPr>
            </w:tcPrChange>
          </w:tcPr>
          <w:p w14:paraId="5454F82C"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76" w:type="dxa"/>
            <w:noWrap/>
            <w:hideMark/>
            <w:tcPrChange w:id="2453" w:author="Charlotte O’Herron" w:date="2017-01-19T13:09:00Z">
              <w:tcPr>
                <w:tcW w:w="810" w:type="dxa"/>
                <w:noWrap/>
                <w:hideMark/>
              </w:tcPr>
            </w:tcPrChange>
          </w:tcPr>
          <w:p w14:paraId="5AC18BC5"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54" w:type="dxa"/>
            <w:noWrap/>
            <w:hideMark/>
            <w:tcPrChange w:id="2454" w:author="Charlotte O’Herron" w:date="2017-01-19T13:09:00Z">
              <w:tcPr>
                <w:tcW w:w="877" w:type="dxa"/>
                <w:noWrap/>
                <w:hideMark/>
              </w:tcPr>
            </w:tcPrChange>
          </w:tcPr>
          <w:p w14:paraId="4E1BF1F6"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63" w:type="dxa"/>
            <w:noWrap/>
            <w:hideMark/>
            <w:tcPrChange w:id="2455" w:author="Charlotte O’Herron" w:date="2017-01-19T13:09:00Z">
              <w:tcPr>
                <w:tcW w:w="900" w:type="dxa"/>
                <w:noWrap/>
                <w:hideMark/>
              </w:tcPr>
            </w:tcPrChange>
          </w:tcPr>
          <w:p w14:paraId="211E4BB4"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1" w:type="dxa"/>
            <w:tcPrChange w:id="2456" w:author="Charlotte O’Herron" w:date="2017-01-19T13:09:00Z">
              <w:tcPr>
                <w:tcW w:w="1092" w:type="dxa"/>
              </w:tcPr>
            </w:tcPrChange>
          </w:tcPr>
          <w:p w14:paraId="224AE9FF"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F1957" w:rsidRPr="001853E0" w14:paraId="14E80000" w14:textId="77777777" w:rsidTr="00CA161E">
        <w:trPr>
          <w:cnfStyle w:val="000000100000" w:firstRow="0" w:lastRow="0" w:firstColumn="0" w:lastColumn="0" w:oddVBand="0" w:evenVBand="0" w:oddHBand="1" w:evenHBand="0" w:firstRowFirstColumn="0" w:firstRowLastColumn="0" w:lastRowFirstColumn="0" w:lastRowLastColumn="0"/>
          <w:trHeight w:val="640"/>
          <w:trPrChange w:id="2457" w:author="Charlotte O’Herron" w:date="2017-01-19T13:09:00Z">
            <w:trPr>
              <w:trHeight w:val="64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458" w:author="Charlotte O’Herron" w:date="2017-01-19T13:09:00Z">
              <w:tcPr>
                <w:tcW w:w="630" w:type="dxa"/>
                <w:noWrap/>
                <w:hideMark/>
              </w:tcPr>
            </w:tcPrChange>
          </w:tcPr>
          <w:p w14:paraId="1E8C4CEA" w14:textId="77777777" w:rsidR="005D13D0" w:rsidRPr="00510EEA" w:rsidRDefault="005D13D0" w:rsidP="000960B1">
            <w:pPr>
              <w:cnfStyle w:val="001000100000" w:firstRow="0" w:lastRow="0" w:firstColumn="1" w:lastColumn="0" w:oddVBand="0" w:evenVBand="0" w:oddHBand="1" w:evenHBand="0" w:firstRowFirstColumn="0" w:firstRowLastColumn="0" w:lastRowFirstColumn="0" w:lastRowLastColumn="0"/>
              <w:rPr>
                <w:b w:val="0"/>
              </w:rPr>
            </w:pPr>
            <w:r w:rsidRPr="00510EEA">
              <w:rPr>
                <w:b w:val="0"/>
              </w:rPr>
              <w:t>D</w:t>
            </w:r>
            <w:r>
              <w:rPr>
                <w:b w:val="0"/>
              </w:rPr>
              <w:t>25.</w:t>
            </w:r>
          </w:p>
        </w:tc>
        <w:tc>
          <w:tcPr>
            <w:tcW w:w="1746" w:type="dxa"/>
            <w:hideMark/>
            <w:tcPrChange w:id="2459" w:author="Charlotte O’Herron" w:date="2017-01-19T13:09:00Z">
              <w:tcPr>
                <w:tcW w:w="1746" w:type="dxa"/>
                <w:hideMark/>
              </w:tcPr>
            </w:tcPrChange>
          </w:tcPr>
          <w:p w14:paraId="076F71DF" w14:textId="522BECA6" w:rsidR="005D13D0" w:rsidRPr="001853E0" w:rsidRDefault="005D13D0" w:rsidP="00096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Change [</w:t>
            </w:r>
            <w:r>
              <w:rPr>
                <w:rFonts w:ascii="Calibri" w:eastAsia="Times New Roman" w:hAnsi="Calibri" w:cs="Times New Roman"/>
                <w:color w:val="000000"/>
              </w:rPr>
              <w:t>FOCALCHILDNAME</w:t>
            </w:r>
            <w:r w:rsidRPr="001853E0">
              <w:rPr>
                <w:rFonts w:ascii="Calibri" w:eastAsia="Times New Roman" w:hAnsi="Calibri" w:cs="Times New Roman"/>
                <w:color w:val="000000"/>
              </w:rPr>
              <w:t>]’s diaper, or help (him/her) use the toilet?</w:t>
            </w:r>
          </w:p>
        </w:tc>
        <w:tc>
          <w:tcPr>
            <w:tcW w:w="876" w:type="dxa"/>
            <w:noWrap/>
            <w:hideMark/>
            <w:tcPrChange w:id="2460" w:author="Charlotte O’Herron" w:date="2017-01-19T13:09:00Z">
              <w:tcPr>
                <w:tcW w:w="876" w:type="dxa"/>
                <w:noWrap/>
                <w:hideMark/>
              </w:tcPr>
            </w:tcPrChange>
          </w:tcPr>
          <w:p w14:paraId="597028B7"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9" w:type="dxa"/>
            <w:noWrap/>
            <w:hideMark/>
            <w:tcPrChange w:id="2461" w:author="Charlotte O’Herron" w:date="2017-01-19T13:09:00Z">
              <w:tcPr>
                <w:tcW w:w="789" w:type="dxa"/>
                <w:noWrap/>
                <w:hideMark/>
              </w:tcPr>
            </w:tcPrChange>
          </w:tcPr>
          <w:p w14:paraId="3ED6D0DE"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9" w:type="dxa"/>
            <w:noWrap/>
            <w:hideMark/>
            <w:tcPrChange w:id="2462" w:author="Charlotte O’Herron" w:date="2017-01-19T13:09:00Z">
              <w:tcPr>
                <w:tcW w:w="789" w:type="dxa"/>
                <w:noWrap/>
                <w:hideMark/>
              </w:tcPr>
            </w:tcPrChange>
          </w:tcPr>
          <w:p w14:paraId="5217AD10"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63" w:type="dxa"/>
            <w:noWrap/>
            <w:hideMark/>
            <w:tcPrChange w:id="2463" w:author="Charlotte O’Herron" w:date="2017-01-19T13:09:00Z">
              <w:tcPr>
                <w:tcW w:w="963" w:type="dxa"/>
                <w:noWrap/>
                <w:hideMark/>
              </w:tcPr>
            </w:tcPrChange>
          </w:tcPr>
          <w:p w14:paraId="71572589"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76" w:type="dxa"/>
            <w:noWrap/>
            <w:hideMark/>
            <w:tcPrChange w:id="2464" w:author="Charlotte O’Herron" w:date="2017-01-19T13:09:00Z">
              <w:tcPr>
                <w:tcW w:w="876" w:type="dxa"/>
                <w:noWrap/>
                <w:hideMark/>
              </w:tcPr>
            </w:tcPrChange>
          </w:tcPr>
          <w:p w14:paraId="3747FA19"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54" w:type="dxa"/>
            <w:noWrap/>
            <w:hideMark/>
            <w:tcPrChange w:id="2465" w:author="Charlotte O’Herron" w:date="2017-01-19T13:09:00Z">
              <w:tcPr>
                <w:tcW w:w="854" w:type="dxa"/>
                <w:noWrap/>
                <w:hideMark/>
              </w:tcPr>
            </w:tcPrChange>
          </w:tcPr>
          <w:p w14:paraId="5F525856"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63" w:type="dxa"/>
            <w:noWrap/>
            <w:hideMark/>
            <w:tcPrChange w:id="2466" w:author="Charlotte O’Herron" w:date="2017-01-19T13:09:00Z">
              <w:tcPr>
                <w:tcW w:w="963" w:type="dxa"/>
                <w:noWrap/>
                <w:hideMark/>
              </w:tcPr>
            </w:tcPrChange>
          </w:tcPr>
          <w:p w14:paraId="7513D17A"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1" w:type="dxa"/>
            <w:tcPrChange w:id="2467" w:author="Charlotte O’Herron" w:date="2017-01-19T13:09:00Z">
              <w:tcPr>
                <w:tcW w:w="1061" w:type="dxa"/>
              </w:tcPr>
            </w:tcPrChange>
          </w:tcPr>
          <w:p w14:paraId="1458274A"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467F2" w:rsidRPr="001853E0" w14:paraId="01BFF8B4" w14:textId="77777777" w:rsidTr="00CA161E">
        <w:trPr>
          <w:trHeight w:val="320"/>
          <w:trPrChange w:id="2468" w:author="Charlotte O’Herron" w:date="2017-01-19T13:09:00Z">
            <w:trPr>
              <w:trHeight w:val="32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469" w:author="Charlotte O’Herron" w:date="2017-01-19T13:09:00Z">
              <w:tcPr>
                <w:tcW w:w="645" w:type="dxa"/>
                <w:noWrap/>
                <w:hideMark/>
              </w:tcPr>
            </w:tcPrChange>
          </w:tcPr>
          <w:p w14:paraId="2354C9BB" w14:textId="77777777" w:rsidR="005D13D0" w:rsidRPr="00510EEA" w:rsidRDefault="005D13D0" w:rsidP="000960B1">
            <w:pPr>
              <w:rPr>
                <w:b w:val="0"/>
              </w:rPr>
            </w:pPr>
            <w:r w:rsidRPr="00510EEA">
              <w:rPr>
                <w:b w:val="0"/>
              </w:rPr>
              <w:lastRenderedPageBreak/>
              <w:t>D</w:t>
            </w:r>
            <w:r>
              <w:rPr>
                <w:b w:val="0"/>
              </w:rPr>
              <w:t>26.</w:t>
            </w:r>
          </w:p>
        </w:tc>
        <w:tc>
          <w:tcPr>
            <w:tcW w:w="1746" w:type="dxa"/>
            <w:hideMark/>
            <w:tcPrChange w:id="2470" w:author="Charlotte O’Herron" w:date="2017-01-19T13:09:00Z">
              <w:tcPr>
                <w:tcW w:w="1803" w:type="dxa"/>
                <w:hideMark/>
              </w:tcPr>
            </w:tcPrChange>
          </w:tcPr>
          <w:p w14:paraId="06CBDA96" w14:textId="7538E20D" w:rsidR="005D13D0" w:rsidRPr="001853E0" w:rsidRDefault="005D13D0" w:rsidP="00096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Prepare meals or bottles for [</w:t>
            </w:r>
            <w:r>
              <w:rPr>
                <w:rFonts w:ascii="Calibri" w:eastAsia="Times New Roman" w:hAnsi="Calibri" w:cs="Times New Roman"/>
                <w:color w:val="000000"/>
              </w:rPr>
              <w:t>FOCALCHILDNAME</w:t>
            </w:r>
            <w:r w:rsidRPr="001853E0">
              <w:rPr>
                <w:rFonts w:ascii="Calibri" w:eastAsia="Times New Roman" w:hAnsi="Calibri" w:cs="Times New Roman"/>
                <w:color w:val="000000"/>
              </w:rPr>
              <w:t>]?</w:t>
            </w:r>
          </w:p>
        </w:tc>
        <w:tc>
          <w:tcPr>
            <w:tcW w:w="876" w:type="dxa"/>
            <w:noWrap/>
            <w:hideMark/>
            <w:tcPrChange w:id="2471" w:author="Charlotte O’Herron" w:date="2017-01-19T13:09:00Z">
              <w:tcPr>
                <w:tcW w:w="900" w:type="dxa"/>
                <w:noWrap/>
                <w:hideMark/>
              </w:tcPr>
            </w:tcPrChange>
          </w:tcPr>
          <w:p w14:paraId="558D6330"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9" w:type="dxa"/>
            <w:noWrap/>
            <w:hideMark/>
            <w:tcPrChange w:id="2472" w:author="Charlotte O’Herron" w:date="2017-01-19T13:09:00Z">
              <w:tcPr>
                <w:tcW w:w="787" w:type="dxa"/>
                <w:noWrap/>
                <w:hideMark/>
              </w:tcPr>
            </w:tcPrChange>
          </w:tcPr>
          <w:p w14:paraId="2C231935"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9" w:type="dxa"/>
            <w:noWrap/>
            <w:hideMark/>
            <w:tcPrChange w:id="2473" w:author="Charlotte O’Herron" w:date="2017-01-19T13:09:00Z">
              <w:tcPr>
                <w:tcW w:w="810" w:type="dxa"/>
                <w:noWrap/>
                <w:hideMark/>
              </w:tcPr>
            </w:tcPrChange>
          </w:tcPr>
          <w:p w14:paraId="598AC7E4"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63" w:type="dxa"/>
            <w:noWrap/>
            <w:hideMark/>
            <w:tcPrChange w:id="2474" w:author="Charlotte O’Herron" w:date="2017-01-19T13:09:00Z">
              <w:tcPr>
                <w:tcW w:w="923" w:type="dxa"/>
                <w:noWrap/>
                <w:hideMark/>
              </w:tcPr>
            </w:tcPrChange>
          </w:tcPr>
          <w:p w14:paraId="3C23542A"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76" w:type="dxa"/>
            <w:noWrap/>
            <w:hideMark/>
            <w:tcPrChange w:id="2475" w:author="Charlotte O’Herron" w:date="2017-01-19T13:09:00Z">
              <w:tcPr>
                <w:tcW w:w="810" w:type="dxa"/>
                <w:noWrap/>
                <w:hideMark/>
              </w:tcPr>
            </w:tcPrChange>
          </w:tcPr>
          <w:p w14:paraId="32609D09"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54" w:type="dxa"/>
            <w:noWrap/>
            <w:hideMark/>
            <w:tcPrChange w:id="2476" w:author="Charlotte O’Herron" w:date="2017-01-19T13:09:00Z">
              <w:tcPr>
                <w:tcW w:w="877" w:type="dxa"/>
                <w:noWrap/>
                <w:hideMark/>
              </w:tcPr>
            </w:tcPrChange>
          </w:tcPr>
          <w:p w14:paraId="3F752A93"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63" w:type="dxa"/>
            <w:noWrap/>
            <w:hideMark/>
            <w:tcPrChange w:id="2477" w:author="Charlotte O’Herron" w:date="2017-01-19T13:09:00Z">
              <w:tcPr>
                <w:tcW w:w="900" w:type="dxa"/>
                <w:noWrap/>
                <w:hideMark/>
              </w:tcPr>
            </w:tcPrChange>
          </w:tcPr>
          <w:p w14:paraId="0CEF2E1C"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1" w:type="dxa"/>
            <w:tcPrChange w:id="2478" w:author="Charlotte O’Herron" w:date="2017-01-19T13:09:00Z">
              <w:tcPr>
                <w:tcW w:w="1092" w:type="dxa"/>
              </w:tcPr>
            </w:tcPrChange>
          </w:tcPr>
          <w:p w14:paraId="4EC8A071" w14:textId="77777777" w:rsidR="005D13D0" w:rsidRPr="001853E0"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F1957" w:rsidRPr="001853E0" w14:paraId="1EA59BC5" w14:textId="77777777" w:rsidTr="00CA161E">
        <w:trPr>
          <w:cnfStyle w:val="000000100000" w:firstRow="0" w:lastRow="0" w:firstColumn="0" w:lastColumn="0" w:oddVBand="0" w:evenVBand="0" w:oddHBand="1" w:evenHBand="0" w:firstRowFirstColumn="0" w:firstRowLastColumn="0" w:lastRowFirstColumn="0" w:lastRowLastColumn="0"/>
          <w:trHeight w:val="640"/>
          <w:trPrChange w:id="2479" w:author="Charlotte O’Herron" w:date="2017-01-19T13:09:00Z">
            <w:trPr>
              <w:trHeight w:val="64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480" w:author="Charlotte O’Herron" w:date="2017-01-19T13:09:00Z">
              <w:tcPr>
                <w:tcW w:w="630" w:type="dxa"/>
                <w:noWrap/>
                <w:hideMark/>
              </w:tcPr>
            </w:tcPrChange>
          </w:tcPr>
          <w:p w14:paraId="3CB4C936" w14:textId="77777777" w:rsidR="005D13D0" w:rsidRPr="00510EEA" w:rsidRDefault="005D13D0" w:rsidP="000960B1">
            <w:pPr>
              <w:cnfStyle w:val="001000100000" w:firstRow="0" w:lastRow="0" w:firstColumn="1" w:lastColumn="0" w:oddVBand="0" w:evenVBand="0" w:oddHBand="1" w:evenHBand="0" w:firstRowFirstColumn="0" w:firstRowLastColumn="0" w:lastRowFirstColumn="0" w:lastRowLastColumn="0"/>
              <w:rPr>
                <w:b w:val="0"/>
              </w:rPr>
            </w:pPr>
            <w:r w:rsidRPr="00510EEA">
              <w:rPr>
                <w:b w:val="0"/>
              </w:rPr>
              <w:t>D</w:t>
            </w:r>
            <w:r>
              <w:rPr>
                <w:b w:val="0"/>
              </w:rPr>
              <w:t>27.</w:t>
            </w:r>
          </w:p>
        </w:tc>
        <w:tc>
          <w:tcPr>
            <w:tcW w:w="1746" w:type="dxa"/>
            <w:hideMark/>
            <w:tcPrChange w:id="2481" w:author="Charlotte O’Herron" w:date="2017-01-19T13:09:00Z">
              <w:tcPr>
                <w:tcW w:w="1746" w:type="dxa"/>
                <w:hideMark/>
              </w:tcPr>
            </w:tcPrChange>
          </w:tcPr>
          <w:p w14:paraId="7E9802D1" w14:textId="224504D6" w:rsidR="005D13D0" w:rsidRPr="001853E0" w:rsidRDefault="005D13D0" w:rsidP="00096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Assist [</w:t>
            </w:r>
            <w:r>
              <w:rPr>
                <w:rFonts w:ascii="Calibri" w:eastAsia="Times New Roman" w:hAnsi="Calibri" w:cs="Times New Roman"/>
                <w:color w:val="000000"/>
              </w:rPr>
              <w:t>FOCALCHILDNAME</w:t>
            </w:r>
            <w:r w:rsidRPr="001853E0">
              <w:rPr>
                <w:rFonts w:ascii="Calibri" w:eastAsia="Times New Roman" w:hAnsi="Calibri" w:cs="Times New Roman"/>
                <w:color w:val="000000"/>
              </w:rPr>
              <w:t>] with eating or give (him/her) a bottle?</w:t>
            </w:r>
          </w:p>
        </w:tc>
        <w:tc>
          <w:tcPr>
            <w:tcW w:w="876" w:type="dxa"/>
            <w:noWrap/>
            <w:hideMark/>
            <w:tcPrChange w:id="2482" w:author="Charlotte O’Herron" w:date="2017-01-19T13:09:00Z">
              <w:tcPr>
                <w:tcW w:w="876" w:type="dxa"/>
                <w:noWrap/>
                <w:hideMark/>
              </w:tcPr>
            </w:tcPrChange>
          </w:tcPr>
          <w:p w14:paraId="28B119D7"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9" w:type="dxa"/>
            <w:noWrap/>
            <w:hideMark/>
            <w:tcPrChange w:id="2483" w:author="Charlotte O’Herron" w:date="2017-01-19T13:09:00Z">
              <w:tcPr>
                <w:tcW w:w="789" w:type="dxa"/>
                <w:noWrap/>
                <w:hideMark/>
              </w:tcPr>
            </w:tcPrChange>
          </w:tcPr>
          <w:p w14:paraId="2D392825"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789" w:type="dxa"/>
            <w:noWrap/>
            <w:hideMark/>
            <w:tcPrChange w:id="2484" w:author="Charlotte O’Herron" w:date="2017-01-19T13:09:00Z">
              <w:tcPr>
                <w:tcW w:w="789" w:type="dxa"/>
                <w:noWrap/>
                <w:hideMark/>
              </w:tcPr>
            </w:tcPrChange>
          </w:tcPr>
          <w:p w14:paraId="04C5E185"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63" w:type="dxa"/>
            <w:noWrap/>
            <w:hideMark/>
            <w:tcPrChange w:id="2485" w:author="Charlotte O’Herron" w:date="2017-01-19T13:09:00Z">
              <w:tcPr>
                <w:tcW w:w="963" w:type="dxa"/>
                <w:noWrap/>
                <w:hideMark/>
              </w:tcPr>
            </w:tcPrChange>
          </w:tcPr>
          <w:p w14:paraId="36696922"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76" w:type="dxa"/>
            <w:noWrap/>
            <w:hideMark/>
            <w:tcPrChange w:id="2486" w:author="Charlotte O’Herron" w:date="2017-01-19T13:09:00Z">
              <w:tcPr>
                <w:tcW w:w="876" w:type="dxa"/>
                <w:noWrap/>
                <w:hideMark/>
              </w:tcPr>
            </w:tcPrChange>
          </w:tcPr>
          <w:p w14:paraId="04F31193"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54" w:type="dxa"/>
            <w:noWrap/>
            <w:hideMark/>
            <w:tcPrChange w:id="2487" w:author="Charlotte O’Herron" w:date="2017-01-19T13:09:00Z">
              <w:tcPr>
                <w:tcW w:w="854" w:type="dxa"/>
                <w:noWrap/>
                <w:hideMark/>
              </w:tcPr>
            </w:tcPrChange>
          </w:tcPr>
          <w:p w14:paraId="7BF5EE2B"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63" w:type="dxa"/>
            <w:noWrap/>
            <w:hideMark/>
            <w:tcPrChange w:id="2488" w:author="Charlotte O’Herron" w:date="2017-01-19T13:09:00Z">
              <w:tcPr>
                <w:tcW w:w="963" w:type="dxa"/>
                <w:noWrap/>
                <w:hideMark/>
              </w:tcPr>
            </w:tcPrChange>
          </w:tcPr>
          <w:p w14:paraId="24BEE98C"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1" w:type="dxa"/>
            <w:tcPrChange w:id="2489" w:author="Charlotte O’Herron" w:date="2017-01-19T13:09:00Z">
              <w:tcPr>
                <w:tcW w:w="1061" w:type="dxa"/>
              </w:tcPr>
            </w:tcPrChange>
          </w:tcPr>
          <w:p w14:paraId="4B127880" w14:textId="77777777" w:rsidR="005D13D0" w:rsidRPr="001853E0"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0467F2" w:rsidRPr="002F240E" w14:paraId="6728A3D7" w14:textId="77777777" w:rsidTr="00CA161E">
        <w:trPr>
          <w:trHeight w:val="640"/>
          <w:trPrChange w:id="2490" w:author="Charlotte O’Herron" w:date="2017-01-19T13:09:00Z">
            <w:trPr>
              <w:trHeight w:val="640"/>
            </w:trPr>
          </w:trPrChange>
        </w:trPr>
        <w:tc>
          <w:tcPr>
            <w:cnfStyle w:val="001000000000" w:firstRow="0" w:lastRow="0" w:firstColumn="1" w:lastColumn="0" w:oddVBand="0" w:evenVBand="0" w:oddHBand="0" w:evenHBand="0" w:firstRowFirstColumn="0" w:firstRowLastColumn="0" w:lastRowFirstColumn="0" w:lastRowLastColumn="0"/>
            <w:tcW w:w="630" w:type="dxa"/>
            <w:noWrap/>
            <w:hideMark/>
            <w:tcPrChange w:id="2491" w:author="Charlotte O’Herron" w:date="2017-01-19T13:09:00Z">
              <w:tcPr>
                <w:tcW w:w="645" w:type="dxa"/>
                <w:noWrap/>
                <w:hideMark/>
              </w:tcPr>
            </w:tcPrChange>
          </w:tcPr>
          <w:p w14:paraId="3D33CCAE" w14:textId="77777777" w:rsidR="005D13D0" w:rsidRPr="002F240E" w:rsidRDefault="005D13D0" w:rsidP="000960B1">
            <w:pPr>
              <w:rPr>
                <w:b w:val="0"/>
              </w:rPr>
            </w:pPr>
            <w:r w:rsidRPr="002F240E">
              <w:rPr>
                <w:b w:val="0"/>
              </w:rPr>
              <w:t>D</w:t>
            </w:r>
            <w:r>
              <w:rPr>
                <w:b w:val="0"/>
              </w:rPr>
              <w:t>28</w:t>
            </w:r>
            <w:r w:rsidRPr="002F240E">
              <w:rPr>
                <w:b w:val="0"/>
              </w:rPr>
              <w:t>.</w:t>
            </w:r>
          </w:p>
        </w:tc>
        <w:tc>
          <w:tcPr>
            <w:tcW w:w="1746" w:type="dxa"/>
            <w:hideMark/>
            <w:tcPrChange w:id="2492" w:author="Charlotte O’Herron" w:date="2017-01-19T13:09:00Z">
              <w:tcPr>
                <w:tcW w:w="1803" w:type="dxa"/>
                <w:hideMark/>
              </w:tcPr>
            </w:tcPrChange>
          </w:tcPr>
          <w:p w14:paraId="073FFEF0" w14:textId="77777777" w:rsidR="005D13D0" w:rsidRPr="002F240E" w:rsidRDefault="005D13D0" w:rsidP="00096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G</w:t>
            </w:r>
            <w:r>
              <w:rPr>
                <w:rFonts w:ascii="Calibri" w:eastAsia="Times New Roman" w:hAnsi="Calibri" w:cs="Times New Roman"/>
                <w:color w:val="000000"/>
              </w:rPr>
              <w:t>e</w:t>
            </w:r>
            <w:r w:rsidRPr="002F240E">
              <w:rPr>
                <w:rFonts w:ascii="Calibri" w:eastAsia="Times New Roman" w:hAnsi="Calibri" w:cs="Times New Roman"/>
                <w:color w:val="000000"/>
              </w:rPr>
              <w:t>t up with [</w:t>
            </w:r>
            <w:r>
              <w:rPr>
                <w:rFonts w:ascii="Calibri" w:eastAsia="Times New Roman" w:hAnsi="Calibri" w:cs="Times New Roman"/>
                <w:color w:val="000000"/>
              </w:rPr>
              <w:t>FOCALCHILDNAME</w:t>
            </w:r>
            <w:r w:rsidRPr="002F240E">
              <w:rPr>
                <w:rFonts w:ascii="Calibri" w:eastAsia="Times New Roman" w:hAnsi="Calibri" w:cs="Times New Roman"/>
                <w:color w:val="000000"/>
              </w:rPr>
              <w:t>] when (he/she) w</w:t>
            </w:r>
            <w:r>
              <w:rPr>
                <w:rFonts w:ascii="Calibri" w:eastAsia="Times New Roman" w:hAnsi="Calibri" w:cs="Times New Roman"/>
                <w:color w:val="000000"/>
              </w:rPr>
              <w:t>oke</w:t>
            </w:r>
            <w:r w:rsidRPr="002F240E">
              <w:rPr>
                <w:rFonts w:ascii="Calibri" w:eastAsia="Times New Roman" w:hAnsi="Calibri" w:cs="Times New Roman"/>
                <w:color w:val="000000"/>
              </w:rPr>
              <w:t xml:space="preserve"> up during the night?</w:t>
            </w:r>
          </w:p>
        </w:tc>
        <w:tc>
          <w:tcPr>
            <w:tcW w:w="876" w:type="dxa"/>
            <w:noWrap/>
            <w:hideMark/>
            <w:tcPrChange w:id="2493" w:author="Charlotte O’Herron" w:date="2017-01-19T13:09:00Z">
              <w:tcPr>
                <w:tcW w:w="900" w:type="dxa"/>
                <w:noWrap/>
                <w:hideMark/>
              </w:tcPr>
            </w:tcPrChange>
          </w:tcPr>
          <w:p w14:paraId="3D23FADB" w14:textId="77777777" w:rsidR="005D13D0" w:rsidRPr="002F240E"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789" w:type="dxa"/>
            <w:noWrap/>
            <w:hideMark/>
            <w:tcPrChange w:id="2494" w:author="Charlotte O’Herron" w:date="2017-01-19T13:09:00Z">
              <w:tcPr>
                <w:tcW w:w="787" w:type="dxa"/>
                <w:noWrap/>
                <w:hideMark/>
              </w:tcPr>
            </w:tcPrChange>
          </w:tcPr>
          <w:p w14:paraId="285B69D8" w14:textId="77777777" w:rsidR="005D13D0" w:rsidRPr="002F240E"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789" w:type="dxa"/>
            <w:noWrap/>
            <w:hideMark/>
            <w:tcPrChange w:id="2495" w:author="Charlotte O’Herron" w:date="2017-01-19T13:09:00Z">
              <w:tcPr>
                <w:tcW w:w="810" w:type="dxa"/>
                <w:noWrap/>
                <w:hideMark/>
              </w:tcPr>
            </w:tcPrChange>
          </w:tcPr>
          <w:p w14:paraId="55F8457B" w14:textId="77777777" w:rsidR="005D13D0" w:rsidRPr="002F240E"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63" w:type="dxa"/>
            <w:noWrap/>
            <w:hideMark/>
            <w:tcPrChange w:id="2496" w:author="Charlotte O’Herron" w:date="2017-01-19T13:09:00Z">
              <w:tcPr>
                <w:tcW w:w="923" w:type="dxa"/>
                <w:noWrap/>
                <w:hideMark/>
              </w:tcPr>
            </w:tcPrChange>
          </w:tcPr>
          <w:p w14:paraId="308E5A7F" w14:textId="77777777" w:rsidR="005D13D0" w:rsidRPr="002F240E"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76" w:type="dxa"/>
            <w:noWrap/>
            <w:hideMark/>
            <w:tcPrChange w:id="2497" w:author="Charlotte O’Herron" w:date="2017-01-19T13:09:00Z">
              <w:tcPr>
                <w:tcW w:w="810" w:type="dxa"/>
                <w:noWrap/>
                <w:hideMark/>
              </w:tcPr>
            </w:tcPrChange>
          </w:tcPr>
          <w:p w14:paraId="603299AB" w14:textId="77777777" w:rsidR="005D13D0" w:rsidRPr="002F240E"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854" w:type="dxa"/>
            <w:noWrap/>
            <w:hideMark/>
            <w:tcPrChange w:id="2498" w:author="Charlotte O’Herron" w:date="2017-01-19T13:09:00Z">
              <w:tcPr>
                <w:tcW w:w="877" w:type="dxa"/>
                <w:noWrap/>
                <w:hideMark/>
              </w:tcPr>
            </w:tcPrChange>
          </w:tcPr>
          <w:p w14:paraId="103E25AB" w14:textId="77777777" w:rsidR="005D13D0" w:rsidRPr="002F240E"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963" w:type="dxa"/>
            <w:noWrap/>
            <w:hideMark/>
            <w:tcPrChange w:id="2499" w:author="Charlotte O’Herron" w:date="2017-01-19T13:09:00Z">
              <w:tcPr>
                <w:tcW w:w="900" w:type="dxa"/>
                <w:noWrap/>
                <w:hideMark/>
              </w:tcPr>
            </w:tcPrChange>
          </w:tcPr>
          <w:p w14:paraId="3B37BDDB" w14:textId="77777777" w:rsidR="005D13D0" w:rsidRPr="002F240E"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61" w:type="dxa"/>
            <w:tcPrChange w:id="2500" w:author="Charlotte O’Herron" w:date="2017-01-19T13:09:00Z">
              <w:tcPr>
                <w:tcW w:w="1092" w:type="dxa"/>
              </w:tcPr>
            </w:tcPrChange>
          </w:tcPr>
          <w:p w14:paraId="647B3EE4" w14:textId="77777777" w:rsidR="005D13D0" w:rsidRPr="002F240E" w:rsidRDefault="005D13D0" w:rsidP="000960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r w:rsidR="00F978C8" w:rsidRPr="002F240E" w14:paraId="51AB99AB" w14:textId="77777777" w:rsidTr="00CA161E">
        <w:trPr>
          <w:cnfStyle w:val="000000100000" w:firstRow="0" w:lastRow="0" w:firstColumn="0" w:lastColumn="0" w:oddVBand="0" w:evenVBand="0" w:oddHBand="1" w:evenHBand="0" w:firstRowFirstColumn="0" w:firstRowLastColumn="0" w:lastRowFirstColumn="0" w:lastRowLastColumn="0"/>
          <w:trHeight w:val="640"/>
          <w:trPrChange w:id="2501" w:author="Charlotte O’Herron" w:date="2017-01-19T13:09:00Z">
            <w:trPr>
              <w:trHeight w:val="640"/>
            </w:trPr>
          </w:trPrChange>
        </w:trPr>
        <w:tc>
          <w:tcPr>
            <w:cnfStyle w:val="001000000000" w:firstRow="0" w:lastRow="0" w:firstColumn="1" w:lastColumn="0" w:oddVBand="0" w:evenVBand="0" w:oddHBand="0" w:evenHBand="0" w:firstRowFirstColumn="0" w:firstRowLastColumn="0" w:lastRowFirstColumn="0" w:lastRowLastColumn="0"/>
            <w:tcW w:w="630" w:type="dxa"/>
            <w:noWrap/>
            <w:tcPrChange w:id="2502" w:author="Charlotte O’Herron" w:date="2017-01-19T13:09:00Z">
              <w:tcPr>
                <w:tcW w:w="630" w:type="dxa"/>
                <w:shd w:val="clear" w:color="auto" w:fill="FFFFFF" w:themeFill="background1"/>
                <w:noWrap/>
              </w:tcPr>
            </w:tcPrChange>
          </w:tcPr>
          <w:p w14:paraId="1D226858" w14:textId="77777777" w:rsidR="005D13D0" w:rsidRPr="002F240E" w:rsidRDefault="005D13D0" w:rsidP="000960B1">
            <w:pPr>
              <w:cnfStyle w:val="001000100000" w:firstRow="0" w:lastRow="0" w:firstColumn="1" w:lastColumn="0" w:oddVBand="0" w:evenVBand="0" w:oddHBand="1" w:evenHBand="0" w:firstRowFirstColumn="0" w:firstRowLastColumn="0" w:lastRowFirstColumn="0" w:lastRowLastColumn="0"/>
              <w:rPr>
                <w:b w:val="0"/>
              </w:rPr>
            </w:pPr>
            <w:r>
              <w:rPr>
                <w:b w:val="0"/>
              </w:rPr>
              <w:t>D29.</w:t>
            </w:r>
          </w:p>
        </w:tc>
        <w:tc>
          <w:tcPr>
            <w:tcW w:w="1746" w:type="dxa"/>
            <w:tcPrChange w:id="2503" w:author="Charlotte O’Herron" w:date="2017-01-19T13:09:00Z">
              <w:tcPr>
                <w:tcW w:w="1746" w:type="dxa"/>
                <w:shd w:val="clear" w:color="auto" w:fill="FFFFFF" w:themeFill="background1"/>
              </w:tcPr>
            </w:tcPrChange>
          </w:tcPr>
          <w:p w14:paraId="4C09A766" w14:textId="77777777" w:rsidR="005D13D0" w:rsidRPr="002F240E" w:rsidRDefault="005D13D0" w:rsidP="00096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Play outside in the yard, a park, or a playground with [FOCALCHILDNAME]?</w:t>
            </w:r>
          </w:p>
        </w:tc>
        <w:tc>
          <w:tcPr>
            <w:tcW w:w="876" w:type="dxa"/>
            <w:noWrap/>
            <w:tcPrChange w:id="2504" w:author="Charlotte O’Herron" w:date="2017-01-19T13:09:00Z">
              <w:tcPr>
                <w:tcW w:w="876" w:type="dxa"/>
                <w:shd w:val="clear" w:color="auto" w:fill="FFFFFF" w:themeFill="background1"/>
                <w:noWrap/>
              </w:tcPr>
            </w:tcPrChange>
          </w:tcPr>
          <w:p w14:paraId="2967CD12" w14:textId="77777777" w:rsidR="005D13D0" w:rsidRPr="002F240E"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789" w:type="dxa"/>
            <w:noWrap/>
            <w:tcPrChange w:id="2505" w:author="Charlotte O’Herron" w:date="2017-01-19T13:09:00Z">
              <w:tcPr>
                <w:tcW w:w="789" w:type="dxa"/>
                <w:shd w:val="clear" w:color="auto" w:fill="FFFFFF" w:themeFill="background1"/>
                <w:noWrap/>
              </w:tcPr>
            </w:tcPrChange>
          </w:tcPr>
          <w:p w14:paraId="0E32FD4A" w14:textId="77777777" w:rsidR="005D13D0" w:rsidRPr="002F240E"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789" w:type="dxa"/>
            <w:noWrap/>
            <w:tcPrChange w:id="2506" w:author="Charlotte O’Herron" w:date="2017-01-19T13:09:00Z">
              <w:tcPr>
                <w:tcW w:w="789" w:type="dxa"/>
                <w:shd w:val="clear" w:color="auto" w:fill="FFFFFF" w:themeFill="background1"/>
                <w:noWrap/>
              </w:tcPr>
            </w:tcPrChange>
          </w:tcPr>
          <w:p w14:paraId="552BB9E0" w14:textId="77777777" w:rsidR="005D13D0" w:rsidRPr="002F240E"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63" w:type="dxa"/>
            <w:noWrap/>
            <w:tcPrChange w:id="2507" w:author="Charlotte O’Herron" w:date="2017-01-19T13:09:00Z">
              <w:tcPr>
                <w:tcW w:w="963" w:type="dxa"/>
                <w:shd w:val="clear" w:color="auto" w:fill="FFFFFF" w:themeFill="background1"/>
                <w:noWrap/>
              </w:tcPr>
            </w:tcPrChange>
          </w:tcPr>
          <w:p w14:paraId="0986B6D9" w14:textId="77777777" w:rsidR="005D13D0" w:rsidRPr="002F240E"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76" w:type="dxa"/>
            <w:noWrap/>
            <w:tcPrChange w:id="2508" w:author="Charlotte O’Herron" w:date="2017-01-19T13:09:00Z">
              <w:tcPr>
                <w:tcW w:w="876" w:type="dxa"/>
                <w:shd w:val="clear" w:color="auto" w:fill="FFFFFF" w:themeFill="background1"/>
                <w:noWrap/>
              </w:tcPr>
            </w:tcPrChange>
          </w:tcPr>
          <w:p w14:paraId="10214899" w14:textId="77777777" w:rsidR="005D13D0" w:rsidRPr="002F240E"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854" w:type="dxa"/>
            <w:noWrap/>
            <w:tcPrChange w:id="2509" w:author="Charlotte O’Herron" w:date="2017-01-19T13:09:00Z">
              <w:tcPr>
                <w:tcW w:w="854" w:type="dxa"/>
                <w:shd w:val="clear" w:color="auto" w:fill="FFFFFF" w:themeFill="background1"/>
                <w:noWrap/>
              </w:tcPr>
            </w:tcPrChange>
          </w:tcPr>
          <w:p w14:paraId="67EADE09" w14:textId="77777777" w:rsidR="005D13D0" w:rsidRPr="002F240E"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963" w:type="dxa"/>
            <w:noWrap/>
            <w:tcPrChange w:id="2510" w:author="Charlotte O’Herron" w:date="2017-01-19T13:09:00Z">
              <w:tcPr>
                <w:tcW w:w="963" w:type="dxa"/>
                <w:shd w:val="clear" w:color="auto" w:fill="FFFFFF" w:themeFill="background1"/>
                <w:noWrap/>
              </w:tcPr>
            </w:tcPrChange>
          </w:tcPr>
          <w:p w14:paraId="3854F1E9" w14:textId="77777777" w:rsidR="005D13D0" w:rsidRPr="002F240E"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61" w:type="dxa"/>
            <w:tcPrChange w:id="2511" w:author="Charlotte O’Herron" w:date="2017-01-19T13:09:00Z">
              <w:tcPr>
                <w:tcW w:w="1061" w:type="dxa"/>
                <w:shd w:val="clear" w:color="auto" w:fill="FFFFFF" w:themeFill="background1"/>
              </w:tcPr>
            </w:tcPrChange>
          </w:tcPr>
          <w:p w14:paraId="2DD14E0A" w14:textId="77777777" w:rsidR="005D13D0" w:rsidRPr="002F240E" w:rsidRDefault="005D13D0" w:rsidP="000960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bl>
    <w:p w14:paraId="4EE080C5" w14:textId="77777777" w:rsidR="000628DF" w:rsidRDefault="000628DF">
      <w:pPr>
        <w:rPr>
          <w:del w:id="2512" w:author="Kristen Harknett" w:date="2016-12-20T18:58:00Z"/>
        </w:rPr>
      </w:pPr>
      <w:del w:id="2513" w:author="Kristen Harknett" w:date="2016-12-20T18:58:00Z">
        <w:r>
          <w:rPr>
            <w:b/>
            <w:bCs/>
          </w:rPr>
          <w:br w:type="page"/>
        </w:r>
      </w:del>
    </w:p>
    <w:tbl>
      <w:tblPr>
        <w:tblStyle w:val="PlainTable11"/>
        <w:tblW w:w="9547" w:type="dxa"/>
        <w:tblLayout w:type="fixed"/>
        <w:tblLook w:val="04A0" w:firstRow="1" w:lastRow="0" w:firstColumn="1" w:lastColumn="0" w:noHBand="0" w:noVBand="1"/>
      </w:tblPr>
      <w:tblGrid>
        <w:gridCol w:w="645"/>
        <w:gridCol w:w="1803"/>
        <w:gridCol w:w="900"/>
        <w:gridCol w:w="810"/>
        <w:gridCol w:w="720"/>
        <w:gridCol w:w="990"/>
        <w:gridCol w:w="900"/>
        <w:gridCol w:w="720"/>
        <w:gridCol w:w="990"/>
        <w:gridCol w:w="1069"/>
      </w:tblGrid>
      <w:tr w:rsidR="000628DF" w:rsidRPr="000628DF" w14:paraId="66A7DEF2" w14:textId="77777777" w:rsidTr="0088568C">
        <w:trPr>
          <w:cnfStyle w:val="100000000000" w:firstRow="1" w:lastRow="0" w:firstColumn="0" w:lastColumn="0" w:oddVBand="0" w:evenVBand="0" w:oddHBand="0" w:evenHBand="0" w:firstRowFirstColumn="0" w:firstRowLastColumn="0" w:lastRowFirstColumn="0" w:lastRowLastColumn="0"/>
          <w:trHeight w:val="961"/>
          <w:del w:id="2514" w:author="Kristen Harknett" w:date="2016-12-20T18:58:00Z"/>
        </w:trPr>
        <w:tc>
          <w:tcPr>
            <w:cnfStyle w:val="001000000000" w:firstRow="0" w:lastRow="0" w:firstColumn="1" w:lastColumn="0" w:oddVBand="0" w:evenVBand="0" w:oddHBand="0" w:evenHBand="0" w:firstRowFirstColumn="0" w:firstRowLastColumn="0" w:lastRowFirstColumn="0" w:lastRowLastColumn="0"/>
            <w:tcW w:w="645" w:type="dxa"/>
            <w:noWrap/>
            <w:hideMark/>
          </w:tcPr>
          <w:p w14:paraId="15B8EF71" w14:textId="77777777" w:rsidR="000628DF" w:rsidRPr="002F240E" w:rsidRDefault="000628DF" w:rsidP="0088568C">
            <w:pPr>
              <w:rPr>
                <w:del w:id="2515" w:author="Kristen Harknett" w:date="2016-12-20T18:58:00Z"/>
                <w:rFonts w:ascii="Calibri" w:eastAsia="Times New Roman" w:hAnsi="Calibri" w:cs="Times New Roman"/>
                <w:color w:val="000000"/>
                <w:sz w:val="24"/>
                <w:szCs w:val="24"/>
              </w:rPr>
            </w:pPr>
          </w:p>
        </w:tc>
        <w:tc>
          <w:tcPr>
            <w:tcW w:w="1803" w:type="dxa"/>
            <w:noWrap/>
            <w:hideMark/>
          </w:tcPr>
          <w:p w14:paraId="72C68EC6" w14:textId="77777777" w:rsidR="000628DF" w:rsidRPr="002F240E" w:rsidRDefault="000628DF" w:rsidP="0088568C">
            <w:pPr>
              <w:cnfStyle w:val="100000000000" w:firstRow="1" w:lastRow="0" w:firstColumn="0" w:lastColumn="0" w:oddVBand="0" w:evenVBand="0" w:oddHBand="0" w:evenHBand="0" w:firstRowFirstColumn="0" w:firstRowLastColumn="0" w:lastRowFirstColumn="0" w:lastRowLastColumn="0"/>
              <w:rPr>
                <w:del w:id="2516" w:author="Kristen Harknett" w:date="2016-12-20T18:58:00Z"/>
                <w:rFonts w:ascii="Calibri" w:eastAsia="Times New Roman" w:hAnsi="Calibri" w:cs="Times New Roman"/>
                <w:color w:val="000000"/>
              </w:rPr>
            </w:pPr>
          </w:p>
        </w:tc>
        <w:tc>
          <w:tcPr>
            <w:tcW w:w="900" w:type="dxa"/>
            <w:hideMark/>
          </w:tcPr>
          <w:p w14:paraId="46604222" w14:textId="77777777" w:rsidR="000628DF" w:rsidRPr="00FE2A19" w:rsidRDefault="000628DF" w:rsidP="0088568C">
            <w:pPr>
              <w:cnfStyle w:val="100000000000" w:firstRow="1" w:lastRow="0" w:firstColumn="0" w:lastColumn="0" w:oddVBand="0" w:evenVBand="0" w:oddHBand="0" w:evenHBand="0" w:firstRowFirstColumn="0" w:firstRowLastColumn="0" w:lastRowFirstColumn="0" w:lastRowLastColumn="0"/>
              <w:rPr>
                <w:del w:id="2517" w:author="Kristen Harknett" w:date="2016-12-20T18:58:00Z"/>
                <w:rFonts w:ascii="Calibri" w:eastAsia="Times New Roman" w:hAnsi="Calibri" w:cs="Times New Roman"/>
                <w:color w:val="000000"/>
              </w:rPr>
            </w:pPr>
            <w:del w:id="2518" w:author="Kristen Harknett" w:date="2016-12-20T18:58:00Z">
              <w:r w:rsidRPr="00FE2A19">
                <w:rPr>
                  <w:rFonts w:ascii="Calibri" w:eastAsia="Times New Roman" w:hAnsi="Calibri" w:cs="Times New Roman"/>
                  <w:color w:val="000000"/>
                </w:rPr>
                <w:delText>Every day or almost every day</w:delText>
              </w:r>
            </w:del>
          </w:p>
        </w:tc>
        <w:tc>
          <w:tcPr>
            <w:tcW w:w="810" w:type="dxa"/>
            <w:hideMark/>
          </w:tcPr>
          <w:p w14:paraId="75D5E418" w14:textId="77777777" w:rsidR="000628DF" w:rsidRPr="00FE2A19" w:rsidRDefault="000628DF" w:rsidP="0088568C">
            <w:pPr>
              <w:cnfStyle w:val="100000000000" w:firstRow="1" w:lastRow="0" w:firstColumn="0" w:lastColumn="0" w:oddVBand="0" w:evenVBand="0" w:oddHBand="0" w:evenHBand="0" w:firstRowFirstColumn="0" w:firstRowLastColumn="0" w:lastRowFirstColumn="0" w:lastRowLastColumn="0"/>
              <w:rPr>
                <w:del w:id="2519" w:author="Kristen Harknett" w:date="2016-12-20T18:58:00Z"/>
                <w:rFonts w:ascii="Calibri" w:eastAsia="Times New Roman" w:hAnsi="Calibri" w:cs="Times New Roman"/>
                <w:color w:val="000000"/>
              </w:rPr>
            </w:pPr>
            <w:del w:id="2520" w:author="Kristen Harknett" w:date="2016-12-20T18:58:00Z">
              <w:r w:rsidRPr="00FE2A19">
                <w:rPr>
                  <w:rFonts w:ascii="Calibri" w:eastAsia="Times New Roman" w:hAnsi="Calibri" w:cs="Times New Roman"/>
                  <w:color w:val="000000"/>
                </w:rPr>
                <w:delText>3-4 times per week</w:delText>
              </w:r>
            </w:del>
          </w:p>
        </w:tc>
        <w:tc>
          <w:tcPr>
            <w:tcW w:w="720" w:type="dxa"/>
            <w:hideMark/>
          </w:tcPr>
          <w:p w14:paraId="299C7371" w14:textId="77777777" w:rsidR="000628DF" w:rsidRPr="00FE2A19" w:rsidRDefault="000628DF" w:rsidP="0088568C">
            <w:pPr>
              <w:cnfStyle w:val="100000000000" w:firstRow="1" w:lastRow="0" w:firstColumn="0" w:lastColumn="0" w:oddVBand="0" w:evenVBand="0" w:oddHBand="0" w:evenHBand="0" w:firstRowFirstColumn="0" w:firstRowLastColumn="0" w:lastRowFirstColumn="0" w:lastRowLastColumn="0"/>
              <w:rPr>
                <w:del w:id="2521" w:author="Kristen Harknett" w:date="2016-12-20T18:58:00Z"/>
                <w:rFonts w:ascii="Calibri" w:eastAsia="Times New Roman" w:hAnsi="Calibri" w:cs="Times New Roman"/>
                <w:color w:val="000000"/>
              </w:rPr>
            </w:pPr>
            <w:del w:id="2522" w:author="Kristen Harknett" w:date="2016-12-20T18:58:00Z">
              <w:r w:rsidRPr="00FE2A19">
                <w:rPr>
                  <w:rFonts w:ascii="Calibri" w:eastAsia="Times New Roman" w:hAnsi="Calibri" w:cs="Times New Roman"/>
                  <w:color w:val="000000"/>
                </w:rPr>
                <w:delText>1-2 times per week</w:delText>
              </w:r>
            </w:del>
          </w:p>
        </w:tc>
        <w:tc>
          <w:tcPr>
            <w:tcW w:w="990" w:type="dxa"/>
            <w:hideMark/>
          </w:tcPr>
          <w:p w14:paraId="7205804D" w14:textId="77777777" w:rsidR="000628DF" w:rsidRPr="00FE2A19" w:rsidRDefault="000628DF" w:rsidP="0088568C">
            <w:pPr>
              <w:cnfStyle w:val="100000000000" w:firstRow="1" w:lastRow="0" w:firstColumn="0" w:lastColumn="0" w:oddVBand="0" w:evenVBand="0" w:oddHBand="0" w:evenHBand="0" w:firstRowFirstColumn="0" w:firstRowLastColumn="0" w:lastRowFirstColumn="0" w:lastRowLastColumn="0"/>
              <w:rPr>
                <w:del w:id="2523" w:author="Kristen Harknett" w:date="2016-12-20T18:58:00Z"/>
                <w:rFonts w:ascii="Calibri" w:eastAsia="Times New Roman" w:hAnsi="Calibri" w:cs="Times New Roman"/>
                <w:color w:val="000000"/>
              </w:rPr>
            </w:pPr>
            <w:del w:id="2524" w:author="Kristen Harknett" w:date="2016-12-20T18:58:00Z">
              <w:r w:rsidRPr="00FE2A19">
                <w:rPr>
                  <w:rFonts w:ascii="Calibri" w:eastAsia="Times New Roman" w:hAnsi="Calibri" w:cs="Times New Roman"/>
                  <w:color w:val="000000"/>
                </w:rPr>
                <w:delText>2-3 times in the past month</w:delText>
              </w:r>
            </w:del>
          </w:p>
        </w:tc>
        <w:tc>
          <w:tcPr>
            <w:tcW w:w="900" w:type="dxa"/>
            <w:hideMark/>
          </w:tcPr>
          <w:p w14:paraId="58180A66" w14:textId="77777777" w:rsidR="000628DF" w:rsidRPr="00FE2A19" w:rsidRDefault="000628DF" w:rsidP="0088568C">
            <w:pPr>
              <w:cnfStyle w:val="100000000000" w:firstRow="1" w:lastRow="0" w:firstColumn="0" w:lastColumn="0" w:oddVBand="0" w:evenVBand="0" w:oddHBand="0" w:evenHBand="0" w:firstRowFirstColumn="0" w:firstRowLastColumn="0" w:lastRowFirstColumn="0" w:lastRowLastColumn="0"/>
              <w:rPr>
                <w:del w:id="2525" w:author="Kristen Harknett" w:date="2016-12-20T18:58:00Z"/>
                <w:rFonts w:ascii="Calibri" w:eastAsia="Times New Roman" w:hAnsi="Calibri" w:cs="Times New Roman"/>
                <w:color w:val="000000"/>
              </w:rPr>
            </w:pPr>
            <w:del w:id="2526" w:author="Kristen Harknett" w:date="2016-12-20T18:58:00Z">
              <w:r w:rsidRPr="00FE2A19">
                <w:rPr>
                  <w:rFonts w:ascii="Calibri" w:eastAsia="Times New Roman" w:hAnsi="Calibri" w:cs="Times New Roman"/>
                  <w:color w:val="000000"/>
                </w:rPr>
                <w:delText>Once in the past month</w:delText>
              </w:r>
            </w:del>
          </w:p>
        </w:tc>
        <w:tc>
          <w:tcPr>
            <w:tcW w:w="720" w:type="dxa"/>
            <w:hideMark/>
          </w:tcPr>
          <w:p w14:paraId="2D53D1C8" w14:textId="77777777" w:rsidR="000628DF" w:rsidRPr="000628DF" w:rsidRDefault="000628DF" w:rsidP="0088568C">
            <w:pPr>
              <w:cnfStyle w:val="100000000000" w:firstRow="1" w:lastRow="0" w:firstColumn="0" w:lastColumn="0" w:oddVBand="0" w:evenVBand="0" w:oddHBand="0" w:evenHBand="0" w:firstRowFirstColumn="0" w:firstRowLastColumn="0" w:lastRowFirstColumn="0" w:lastRowLastColumn="0"/>
              <w:rPr>
                <w:del w:id="2527" w:author="Kristen Harknett" w:date="2016-12-20T18:58:00Z"/>
                <w:rFonts w:ascii="Calibri" w:eastAsia="Times New Roman" w:hAnsi="Calibri" w:cs="Times New Roman"/>
                <w:b w:val="0"/>
                <w:color w:val="000000"/>
              </w:rPr>
            </w:pPr>
            <w:del w:id="2528" w:author="Kristen Harknett" w:date="2016-12-20T18:58:00Z">
              <w:r w:rsidRPr="00F501CB">
                <w:rPr>
                  <w:rFonts w:ascii="Calibri" w:eastAsia="Times New Roman" w:hAnsi="Calibri" w:cs="Times New Roman"/>
                  <w:color w:val="000000"/>
                </w:rPr>
                <w:delText>Not at all</w:delText>
              </w:r>
              <w:r w:rsidRPr="00F501CB">
                <w:rPr>
                  <w:rFonts w:ascii="Calibri" w:eastAsia="Times New Roman" w:hAnsi="Calibri" w:cs="Times New Roman"/>
                  <w:b w:val="0"/>
                  <w:color w:val="000000"/>
                </w:rPr>
                <w:delText xml:space="preserve"> </w:delText>
              </w:r>
            </w:del>
          </w:p>
        </w:tc>
        <w:tc>
          <w:tcPr>
            <w:tcW w:w="990" w:type="dxa"/>
            <w:hideMark/>
          </w:tcPr>
          <w:p w14:paraId="03A3C0A0" w14:textId="77777777" w:rsidR="000628DF" w:rsidRPr="000628DF" w:rsidRDefault="000628DF" w:rsidP="0088568C">
            <w:pPr>
              <w:cnfStyle w:val="100000000000" w:firstRow="1" w:lastRow="0" w:firstColumn="0" w:lastColumn="0" w:oddVBand="0" w:evenVBand="0" w:oddHBand="0" w:evenHBand="0" w:firstRowFirstColumn="0" w:firstRowLastColumn="0" w:lastRowFirstColumn="0" w:lastRowLastColumn="0"/>
              <w:rPr>
                <w:del w:id="2529" w:author="Kristen Harknett" w:date="2016-12-20T18:58:00Z"/>
                <w:rFonts w:ascii="Calibri" w:eastAsia="Times New Roman" w:hAnsi="Calibri" w:cs="Times New Roman"/>
                <w:b w:val="0"/>
                <w:color w:val="000000"/>
              </w:rPr>
            </w:pPr>
            <w:del w:id="2530" w:author="Kristen Harknett" w:date="2016-12-20T18:58:00Z">
              <w:r w:rsidRPr="00F501CB">
                <w:rPr>
                  <w:rFonts w:ascii="Calibri" w:eastAsia="Times New Roman" w:hAnsi="Calibri" w:cs="Times New Roman"/>
                  <w:color w:val="000000"/>
                </w:rPr>
                <w:delText>DON’T KNOW</w:delText>
              </w:r>
            </w:del>
          </w:p>
        </w:tc>
        <w:tc>
          <w:tcPr>
            <w:tcW w:w="1069" w:type="dxa"/>
          </w:tcPr>
          <w:p w14:paraId="3C215ADF" w14:textId="77777777" w:rsidR="000628DF" w:rsidRPr="000628DF" w:rsidRDefault="000628DF" w:rsidP="0088568C">
            <w:pPr>
              <w:cnfStyle w:val="100000000000" w:firstRow="1" w:lastRow="0" w:firstColumn="0" w:lastColumn="0" w:oddVBand="0" w:evenVBand="0" w:oddHBand="0" w:evenHBand="0" w:firstRowFirstColumn="0" w:firstRowLastColumn="0" w:lastRowFirstColumn="0" w:lastRowLastColumn="0"/>
              <w:rPr>
                <w:del w:id="2531" w:author="Kristen Harknett" w:date="2016-12-20T18:58:00Z"/>
                <w:rFonts w:ascii="Calibri" w:eastAsia="Times New Roman" w:hAnsi="Calibri" w:cs="Times New Roman"/>
                <w:b w:val="0"/>
                <w:color w:val="000000"/>
              </w:rPr>
            </w:pPr>
            <w:del w:id="2532" w:author="Kristen Harknett" w:date="2016-12-20T18:58:00Z">
              <w:r w:rsidRPr="00F501CB">
                <w:rPr>
                  <w:rFonts w:ascii="Calibri" w:eastAsia="Times New Roman" w:hAnsi="Calibri" w:cs="Times New Roman"/>
                  <w:color w:val="000000"/>
                </w:rPr>
                <w:delText>REFUSED</w:delText>
              </w:r>
            </w:del>
          </w:p>
        </w:tc>
      </w:tr>
      <w:tr w:rsidR="000628DF" w:rsidRPr="002F240E" w14:paraId="4E781177" w14:textId="77777777" w:rsidTr="000628DF">
        <w:trPr>
          <w:cnfStyle w:val="000000100000" w:firstRow="0" w:lastRow="0" w:firstColumn="0" w:lastColumn="0" w:oddVBand="0" w:evenVBand="0" w:oddHBand="1" w:evenHBand="0" w:firstRowFirstColumn="0" w:firstRowLastColumn="0" w:lastRowFirstColumn="0" w:lastRowLastColumn="0"/>
          <w:trHeight w:val="640"/>
          <w:del w:id="2533" w:author="Kristen Harknett" w:date="2016-12-20T18:58:00Z"/>
        </w:trPr>
        <w:tc>
          <w:tcPr>
            <w:cnfStyle w:val="001000000000" w:firstRow="0" w:lastRow="0" w:firstColumn="1" w:lastColumn="0" w:oddVBand="0" w:evenVBand="0" w:oddHBand="0" w:evenHBand="0" w:firstRowFirstColumn="0" w:firstRowLastColumn="0" w:lastRowFirstColumn="0" w:lastRowLastColumn="0"/>
            <w:tcW w:w="645" w:type="dxa"/>
            <w:noWrap/>
            <w:hideMark/>
          </w:tcPr>
          <w:p w14:paraId="5120E41F" w14:textId="77777777" w:rsidR="00A568CC" w:rsidRPr="002F240E" w:rsidRDefault="008920BB" w:rsidP="008920BB">
            <w:pPr>
              <w:rPr>
                <w:del w:id="2534" w:author="Kristen Harknett" w:date="2016-12-20T18:58:00Z"/>
                <w:b w:val="0"/>
              </w:rPr>
            </w:pPr>
            <w:del w:id="2535" w:author="Kristen Harknett" w:date="2016-12-20T18:58:00Z">
              <w:r w:rsidRPr="002F240E">
                <w:rPr>
                  <w:b w:val="0"/>
                </w:rPr>
                <w:delText>D28</w:delText>
              </w:r>
              <w:r w:rsidR="001853E0" w:rsidRPr="002F240E">
                <w:rPr>
                  <w:b w:val="0"/>
                </w:rPr>
                <w:delText>.</w:delText>
              </w:r>
            </w:del>
          </w:p>
        </w:tc>
        <w:tc>
          <w:tcPr>
            <w:tcW w:w="1803" w:type="dxa"/>
            <w:hideMark/>
          </w:tcPr>
          <w:p w14:paraId="75DC5CEA" w14:textId="77777777" w:rsidR="00A568CC" w:rsidRPr="002F240E" w:rsidRDefault="0061620E">
            <w:pPr>
              <w:cnfStyle w:val="000000100000" w:firstRow="0" w:lastRow="0" w:firstColumn="0" w:lastColumn="0" w:oddVBand="0" w:evenVBand="0" w:oddHBand="1" w:evenHBand="0" w:firstRowFirstColumn="0" w:firstRowLastColumn="0" w:lastRowFirstColumn="0" w:lastRowLastColumn="0"/>
              <w:rPr>
                <w:del w:id="2536" w:author="Kristen Harknett" w:date="2016-12-20T18:58:00Z"/>
                <w:rFonts w:ascii="Calibri" w:eastAsia="Times New Roman" w:hAnsi="Calibri" w:cs="Times New Roman"/>
                <w:color w:val="000000"/>
              </w:rPr>
            </w:pPr>
            <w:del w:id="2537" w:author="Kristen Harknett" w:date="2016-12-20T18:58:00Z">
              <w:r w:rsidRPr="002F240E">
                <w:rPr>
                  <w:rFonts w:ascii="Calibri" w:eastAsia="Times New Roman" w:hAnsi="Calibri" w:cs="Times New Roman"/>
                  <w:color w:val="000000"/>
                </w:rPr>
                <w:delText>G</w:delText>
              </w:r>
              <w:r>
                <w:rPr>
                  <w:rFonts w:ascii="Calibri" w:eastAsia="Times New Roman" w:hAnsi="Calibri" w:cs="Times New Roman"/>
                  <w:color w:val="000000"/>
                </w:rPr>
                <w:delText>e</w:delText>
              </w:r>
              <w:r w:rsidRPr="002F240E">
                <w:rPr>
                  <w:rFonts w:ascii="Calibri" w:eastAsia="Times New Roman" w:hAnsi="Calibri" w:cs="Times New Roman"/>
                  <w:color w:val="000000"/>
                </w:rPr>
                <w:delText xml:space="preserve">t </w:delText>
              </w:r>
              <w:r w:rsidR="00A568CC" w:rsidRPr="002F240E">
                <w:rPr>
                  <w:rFonts w:ascii="Calibri" w:eastAsia="Times New Roman" w:hAnsi="Calibri" w:cs="Times New Roman"/>
                  <w:color w:val="000000"/>
                </w:rPr>
                <w:delText xml:space="preserve">up with [NAME OF CHILD] when (he/she) </w:delText>
              </w:r>
              <w:r w:rsidRPr="002F240E">
                <w:rPr>
                  <w:rFonts w:ascii="Calibri" w:eastAsia="Times New Roman" w:hAnsi="Calibri" w:cs="Times New Roman"/>
                  <w:color w:val="000000"/>
                </w:rPr>
                <w:delText>w</w:delText>
              </w:r>
              <w:r>
                <w:rPr>
                  <w:rFonts w:ascii="Calibri" w:eastAsia="Times New Roman" w:hAnsi="Calibri" w:cs="Times New Roman"/>
                  <w:color w:val="000000"/>
                </w:rPr>
                <w:delText>oke</w:delText>
              </w:r>
              <w:r w:rsidRPr="002F240E">
                <w:rPr>
                  <w:rFonts w:ascii="Calibri" w:eastAsia="Times New Roman" w:hAnsi="Calibri" w:cs="Times New Roman"/>
                  <w:color w:val="000000"/>
                </w:rPr>
                <w:delText xml:space="preserve"> </w:delText>
              </w:r>
              <w:r w:rsidR="00A568CC" w:rsidRPr="002F240E">
                <w:rPr>
                  <w:rFonts w:ascii="Calibri" w:eastAsia="Times New Roman" w:hAnsi="Calibri" w:cs="Times New Roman"/>
                  <w:color w:val="000000"/>
                </w:rPr>
                <w:delText>up during the night?</w:delText>
              </w:r>
            </w:del>
          </w:p>
        </w:tc>
        <w:tc>
          <w:tcPr>
            <w:tcW w:w="900" w:type="dxa"/>
            <w:noWrap/>
            <w:hideMark/>
          </w:tcPr>
          <w:p w14:paraId="21E56D2D"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del w:id="2538" w:author="Kristen Harknett" w:date="2016-12-20T18:58:00Z"/>
                <w:rFonts w:ascii="Calibri" w:eastAsia="Times New Roman" w:hAnsi="Calibri" w:cs="Times New Roman"/>
                <w:color w:val="000000"/>
              </w:rPr>
            </w:pPr>
            <w:del w:id="2539" w:author="Kristen Harknett" w:date="2016-12-20T18:58:00Z">
              <w:r w:rsidRPr="002F240E">
                <w:rPr>
                  <w:rFonts w:ascii="Calibri" w:eastAsia="Times New Roman" w:hAnsi="Calibri" w:cs="Times New Roman"/>
                  <w:color w:val="000000"/>
                </w:rPr>
                <w:delText>1</w:delText>
              </w:r>
            </w:del>
          </w:p>
        </w:tc>
        <w:tc>
          <w:tcPr>
            <w:tcW w:w="810" w:type="dxa"/>
            <w:noWrap/>
            <w:hideMark/>
          </w:tcPr>
          <w:p w14:paraId="799A2E09"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del w:id="2540" w:author="Kristen Harknett" w:date="2016-12-20T18:58:00Z"/>
                <w:rFonts w:ascii="Calibri" w:eastAsia="Times New Roman" w:hAnsi="Calibri" w:cs="Times New Roman"/>
                <w:color w:val="000000"/>
              </w:rPr>
            </w:pPr>
            <w:del w:id="2541" w:author="Kristen Harknett" w:date="2016-12-20T18:58:00Z">
              <w:r w:rsidRPr="002F240E">
                <w:rPr>
                  <w:rFonts w:ascii="Calibri" w:eastAsia="Times New Roman" w:hAnsi="Calibri" w:cs="Times New Roman"/>
                  <w:color w:val="000000"/>
                </w:rPr>
                <w:delText>2</w:delText>
              </w:r>
            </w:del>
          </w:p>
        </w:tc>
        <w:tc>
          <w:tcPr>
            <w:tcW w:w="720" w:type="dxa"/>
            <w:noWrap/>
            <w:hideMark/>
          </w:tcPr>
          <w:p w14:paraId="2AE5158B"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del w:id="2542" w:author="Kristen Harknett" w:date="2016-12-20T18:58:00Z"/>
                <w:rFonts w:ascii="Calibri" w:eastAsia="Times New Roman" w:hAnsi="Calibri" w:cs="Times New Roman"/>
                <w:color w:val="000000"/>
              </w:rPr>
            </w:pPr>
            <w:del w:id="2543" w:author="Kristen Harknett" w:date="2016-12-20T18:58:00Z">
              <w:r w:rsidRPr="002F240E">
                <w:rPr>
                  <w:rFonts w:ascii="Calibri" w:eastAsia="Times New Roman" w:hAnsi="Calibri" w:cs="Times New Roman"/>
                  <w:color w:val="000000"/>
                </w:rPr>
                <w:delText>3</w:delText>
              </w:r>
            </w:del>
          </w:p>
        </w:tc>
        <w:tc>
          <w:tcPr>
            <w:tcW w:w="990" w:type="dxa"/>
            <w:noWrap/>
            <w:hideMark/>
          </w:tcPr>
          <w:p w14:paraId="31783C28"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del w:id="2544" w:author="Kristen Harknett" w:date="2016-12-20T18:58:00Z"/>
                <w:rFonts w:ascii="Calibri" w:eastAsia="Times New Roman" w:hAnsi="Calibri" w:cs="Times New Roman"/>
                <w:color w:val="000000"/>
              </w:rPr>
            </w:pPr>
            <w:del w:id="2545" w:author="Kristen Harknett" w:date="2016-12-20T18:58:00Z">
              <w:r w:rsidRPr="002F240E">
                <w:rPr>
                  <w:rFonts w:ascii="Calibri" w:eastAsia="Times New Roman" w:hAnsi="Calibri" w:cs="Times New Roman"/>
                  <w:color w:val="000000"/>
                </w:rPr>
                <w:delText>4</w:delText>
              </w:r>
            </w:del>
          </w:p>
        </w:tc>
        <w:tc>
          <w:tcPr>
            <w:tcW w:w="900" w:type="dxa"/>
            <w:noWrap/>
            <w:hideMark/>
          </w:tcPr>
          <w:p w14:paraId="6CA88905"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del w:id="2546" w:author="Kristen Harknett" w:date="2016-12-20T18:58:00Z"/>
                <w:rFonts w:ascii="Calibri" w:eastAsia="Times New Roman" w:hAnsi="Calibri" w:cs="Times New Roman"/>
                <w:color w:val="000000"/>
              </w:rPr>
            </w:pPr>
            <w:del w:id="2547" w:author="Kristen Harknett" w:date="2016-12-20T18:58:00Z">
              <w:r w:rsidRPr="002F240E">
                <w:rPr>
                  <w:rFonts w:ascii="Calibri" w:eastAsia="Times New Roman" w:hAnsi="Calibri" w:cs="Times New Roman"/>
                  <w:color w:val="000000"/>
                </w:rPr>
                <w:delText>5</w:delText>
              </w:r>
            </w:del>
          </w:p>
        </w:tc>
        <w:tc>
          <w:tcPr>
            <w:tcW w:w="720" w:type="dxa"/>
            <w:noWrap/>
            <w:hideMark/>
          </w:tcPr>
          <w:p w14:paraId="189D7164"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del w:id="2548" w:author="Kristen Harknett" w:date="2016-12-20T18:58:00Z"/>
                <w:rFonts w:ascii="Calibri" w:eastAsia="Times New Roman" w:hAnsi="Calibri" w:cs="Times New Roman"/>
                <w:color w:val="000000"/>
              </w:rPr>
            </w:pPr>
            <w:del w:id="2549" w:author="Kristen Harknett" w:date="2016-12-20T18:58:00Z">
              <w:r w:rsidRPr="002F240E">
                <w:rPr>
                  <w:rFonts w:ascii="Calibri" w:eastAsia="Times New Roman" w:hAnsi="Calibri" w:cs="Times New Roman"/>
                  <w:color w:val="000000"/>
                </w:rPr>
                <w:delText>6</w:delText>
              </w:r>
            </w:del>
          </w:p>
        </w:tc>
        <w:tc>
          <w:tcPr>
            <w:tcW w:w="990" w:type="dxa"/>
            <w:noWrap/>
            <w:hideMark/>
          </w:tcPr>
          <w:p w14:paraId="6B13C472"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del w:id="2550" w:author="Kristen Harknett" w:date="2016-12-20T18:58:00Z"/>
                <w:rFonts w:ascii="Calibri" w:eastAsia="Times New Roman" w:hAnsi="Calibri" w:cs="Times New Roman"/>
                <w:color w:val="000000"/>
              </w:rPr>
            </w:pPr>
            <w:del w:id="2551" w:author="Kristen Harknett" w:date="2016-12-20T18:58:00Z">
              <w:r w:rsidRPr="002F240E">
                <w:rPr>
                  <w:rFonts w:ascii="Calibri" w:eastAsia="Times New Roman" w:hAnsi="Calibri" w:cs="Times New Roman"/>
                  <w:color w:val="000000"/>
                </w:rPr>
                <w:delText>7</w:delText>
              </w:r>
            </w:del>
          </w:p>
        </w:tc>
        <w:tc>
          <w:tcPr>
            <w:tcW w:w="1069" w:type="dxa"/>
          </w:tcPr>
          <w:p w14:paraId="70642F50"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del w:id="2552" w:author="Kristen Harknett" w:date="2016-12-20T18:58:00Z"/>
                <w:rFonts w:ascii="Calibri" w:eastAsia="Times New Roman" w:hAnsi="Calibri" w:cs="Times New Roman"/>
                <w:color w:val="000000"/>
              </w:rPr>
            </w:pPr>
            <w:del w:id="2553" w:author="Kristen Harknett" w:date="2016-12-20T18:58:00Z">
              <w:r w:rsidRPr="002F240E">
                <w:rPr>
                  <w:rFonts w:ascii="Calibri" w:eastAsia="Times New Roman" w:hAnsi="Calibri" w:cs="Times New Roman"/>
                  <w:color w:val="000000"/>
                </w:rPr>
                <w:delText>8</w:delText>
              </w:r>
            </w:del>
          </w:p>
        </w:tc>
      </w:tr>
    </w:tbl>
    <w:p w14:paraId="6F42D061" w14:textId="77777777" w:rsidR="0061620E" w:rsidRDefault="0061620E" w:rsidP="009C724E">
      <w:pPr>
        <w:rPr>
          <w:del w:id="2554" w:author="Kristen Harknett" w:date="2016-12-20T18:58:00Z"/>
        </w:rPr>
      </w:pPr>
    </w:p>
    <w:p w14:paraId="18DA55C7" w14:textId="71410462" w:rsidR="00F76F23" w:rsidRPr="00716145" w:rsidRDefault="00CE1297" w:rsidP="004C3DCC">
      <w:pPr>
        <w:spacing w:after="0" w:line="240" w:lineRule="auto"/>
        <w:rPr>
          <w:ins w:id="2555" w:author="Kristen Harknett" w:date="2016-12-20T18:58:00Z"/>
          <w:rFonts w:ascii="Calibri" w:hAnsi="Calibri" w:cs="Times New Roman"/>
        </w:rPr>
      </w:pPr>
      <w:del w:id="2556" w:author="Kristen Harknett" w:date="2016-12-20T18:58:00Z">
        <w:r>
          <w:rPr>
            <w:rFonts w:cs="Times New Roman"/>
          </w:rPr>
          <w:delText xml:space="preserve">I have a couple more questions about when you and </w:delText>
        </w:r>
        <w:r w:rsidR="0061620E" w:rsidRPr="002F240E">
          <w:rPr>
            <w:rFonts w:ascii="Calibri" w:eastAsia="Times New Roman" w:hAnsi="Calibri" w:cs="Times New Roman"/>
            <w:color w:val="000000"/>
          </w:rPr>
          <w:delText>[NAME OF CHILD]</w:delText>
        </w:r>
        <w:r>
          <w:rPr>
            <w:rFonts w:cs="Times New Roman"/>
          </w:rPr>
          <w:delText xml:space="preserve"> spend time together. </w:delText>
        </w:r>
        <w:r>
          <w:delText>P</w:delText>
        </w:r>
        <w:r w:rsidRPr="00716145">
          <w:delText xml:space="preserve">lease indicate how much </w:delText>
        </w:r>
      </w:del>
    </w:p>
    <w:p w14:paraId="381FAA64" w14:textId="77777777" w:rsidR="00501A9B" w:rsidRPr="00CD1073" w:rsidRDefault="00501A9B" w:rsidP="00CD1073">
      <w:pPr>
        <w:spacing w:after="0" w:line="240" w:lineRule="auto"/>
      </w:pPr>
    </w:p>
    <w:p w14:paraId="04B79738" w14:textId="66521A36" w:rsidR="00501A9B" w:rsidRDefault="00501A9B" w:rsidP="00501A9B">
      <w:pPr>
        <w:spacing w:after="0" w:line="240" w:lineRule="auto"/>
        <w:rPr>
          <w:rFonts w:cs="Times New Roman"/>
        </w:rPr>
      </w:pPr>
      <w:r w:rsidRPr="00CD1073">
        <w:rPr>
          <w:b/>
        </w:rPr>
        <w:t>D30</w:t>
      </w:r>
      <w:r w:rsidRPr="00CD1073">
        <w:t xml:space="preserve">. </w:t>
      </w:r>
      <w:ins w:id="2557" w:author="Kristen Harknett" w:date="2016-12-20T18:58:00Z">
        <w:r>
          <w:rPr>
            <w:rFonts w:cs="Times New Roman"/>
          </w:rPr>
          <w:t xml:space="preserve">Do </w:t>
        </w:r>
      </w:ins>
      <w:r>
        <w:rPr>
          <w:rFonts w:cs="Times New Roman"/>
        </w:rPr>
        <w:t xml:space="preserve">you agree or disagree with </w:t>
      </w:r>
      <w:del w:id="2558" w:author="Kristen Harknett" w:date="2016-12-20T18:58:00Z">
        <w:r w:rsidR="00CE1297" w:rsidRPr="00716145">
          <w:delText xml:space="preserve">the </w:delText>
        </w:r>
        <w:r w:rsidR="00CE1297">
          <w:delText xml:space="preserve">next two </w:delText>
        </w:r>
        <w:r w:rsidR="00CE1297" w:rsidRPr="00716145">
          <w:delText>statement</w:delText>
        </w:r>
        <w:r w:rsidR="00CE1297">
          <w:delText>s</w:delText>
        </w:r>
      </w:del>
      <w:ins w:id="2559" w:author="Kristen Harknett" w:date="2016-12-20T18:58:00Z">
        <w:r>
          <w:rPr>
            <w:rFonts w:cs="Times New Roman"/>
          </w:rPr>
          <w:t>this statement: There is not much point talking to [FOCALCHILDNAME], because he/she is too young to understand me</w:t>
        </w:r>
      </w:ins>
      <w:r>
        <w:rPr>
          <w:rFonts w:cs="Times New Roman"/>
        </w:rPr>
        <w:t xml:space="preserve">. </w:t>
      </w:r>
    </w:p>
    <w:p w14:paraId="76C47822" w14:textId="77777777" w:rsidR="00CE1297" w:rsidRPr="00716145" w:rsidRDefault="00CE1297" w:rsidP="00CE1297">
      <w:pPr>
        <w:spacing w:after="0" w:line="240" w:lineRule="auto"/>
        <w:rPr>
          <w:del w:id="2560" w:author="Kristen Harknett" w:date="2016-12-20T18:58:00Z"/>
          <w:rFonts w:ascii="Calibri" w:hAnsi="Calibri" w:cs="Times New Roman"/>
        </w:rPr>
      </w:pPr>
    </w:p>
    <w:p w14:paraId="6A41AD7B" w14:textId="77777777" w:rsidR="00CE1297" w:rsidRPr="00716145" w:rsidRDefault="00CE1297" w:rsidP="00CE1297">
      <w:pPr>
        <w:pStyle w:val="CommentText"/>
        <w:rPr>
          <w:del w:id="2561" w:author="Kristen Harknett" w:date="2016-12-20T18:58:00Z"/>
          <w:rFonts w:ascii="Calibri" w:hAnsi="Calibri" w:cs="Times New Roman"/>
          <w:sz w:val="22"/>
          <w:szCs w:val="22"/>
        </w:rPr>
      </w:pPr>
      <w:del w:id="2562" w:author="Kristen Harknett" w:date="2016-12-20T18:58:00Z">
        <w:r w:rsidRPr="004907D2">
          <w:rPr>
            <w:rFonts w:ascii="Calibri" w:hAnsi="Calibri" w:cs="Times New Roman"/>
            <w:b/>
            <w:sz w:val="22"/>
            <w:szCs w:val="22"/>
          </w:rPr>
          <w:delText>D29</w:delText>
        </w:r>
        <w:r w:rsidRPr="00716145">
          <w:rPr>
            <w:rFonts w:ascii="Calibri" w:hAnsi="Calibri" w:cs="Times New Roman"/>
            <w:sz w:val="22"/>
            <w:szCs w:val="22"/>
          </w:rPr>
          <w:delText xml:space="preserve">. I am comfortable letting [NAME OF CHILD] set the pace when we are together. </w:delText>
        </w:r>
      </w:del>
    </w:p>
    <w:p w14:paraId="7D24D9D5" w14:textId="74A92EB5" w:rsidR="00501A9B" w:rsidRPr="00CD1073" w:rsidRDefault="00CE1297" w:rsidP="00501A9B">
      <w:pPr>
        <w:spacing w:after="0" w:line="240" w:lineRule="auto"/>
      </w:pPr>
      <w:del w:id="2563" w:author="Kristen Harknett" w:date="2016-12-20T18:58:00Z">
        <w:r w:rsidRPr="00716145">
          <w:rPr>
            <w:rFonts w:ascii="Calibri" w:hAnsi="Calibri" w:cs="Times New Roman"/>
          </w:rPr>
          <w:tab/>
          <w:delText xml:space="preserve"> </w:delText>
        </w:r>
      </w:del>
      <w:ins w:id="2564" w:author="Kristen Harknett" w:date="2016-12-20T18:58:00Z">
        <w:r w:rsidR="00501A9B">
          <w:rPr>
            <w:rFonts w:cs="Times New Roman"/>
          </w:rPr>
          <w:tab/>
        </w:r>
      </w:ins>
      <w:r w:rsidR="00501A9B" w:rsidRPr="00CD1073">
        <w:t>1 Strongly Agree</w:t>
      </w:r>
    </w:p>
    <w:p w14:paraId="09C5CBAD" w14:textId="1971CC98" w:rsidR="00501A9B" w:rsidRPr="00CD1073" w:rsidRDefault="00CE1297" w:rsidP="00CD1073">
      <w:pPr>
        <w:spacing w:after="0" w:line="240" w:lineRule="auto"/>
      </w:pPr>
      <w:del w:id="2565" w:author="Kristen Harknett" w:date="2016-12-20T18:58:00Z">
        <w:r w:rsidRPr="00716145">
          <w:rPr>
            <w:rFonts w:ascii="Calibri" w:hAnsi="Calibri" w:cs="Times New Roman"/>
          </w:rPr>
          <w:delText xml:space="preserve"> </w:delText>
        </w:r>
      </w:del>
      <w:ins w:id="2566" w:author="Kristen Harknett" w:date="2016-12-20T18:58:00Z">
        <w:r w:rsidR="00501A9B">
          <w:rPr>
            <w:rFonts w:cs="Times New Roman"/>
          </w:rPr>
          <w:tab/>
        </w:r>
      </w:ins>
      <w:r w:rsidR="00501A9B" w:rsidRPr="00CD1073">
        <w:t>2 Agree</w:t>
      </w:r>
    </w:p>
    <w:p w14:paraId="042352BD" w14:textId="3DC299FE" w:rsidR="00501A9B" w:rsidRPr="00CD1073" w:rsidRDefault="00CE1297" w:rsidP="00CD1073">
      <w:pPr>
        <w:spacing w:after="0" w:line="240" w:lineRule="auto"/>
      </w:pPr>
      <w:del w:id="2567" w:author="Kristen Harknett" w:date="2016-12-20T18:58:00Z">
        <w:r w:rsidRPr="00716145">
          <w:rPr>
            <w:rFonts w:ascii="Calibri" w:hAnsi="Calibri" w:cs="Times New Roman"/>
          </w:rPr>
          <w:delText xml:space="preserve"> </w:delText>
        </w:r>
      </w:del>
      <w:ins w:id="2568" w:author="Kristen Harknett" w:date="2016-12-20T18:58:00Z">
        <w:r w:rsidR="00501A9B">
          <w:rPr>
            <w:rFonts w:cs="Times New Roman"/>
          </w:rPr>
          <w:tab/>
        </w:r>
      </w:ins>
      <w:r w:rsidR="00501A9B" w:rsidRPr="00CD1073">
        <w:t>3 Disagree</w:t>
      </w:r>
    </w:p>
    <w:p w14:paraId="5A29DA8D" w14:textId="6D9A76A5" w:rsidR="00501A9B" w:rsidRPr="00CD1073" w:rsidRDefault="00CE1297" w:rsidP="00CD1073">
      <w:pPr>
        <w:spacing w:after="0" w:line="240" w:lineRule="auto"/>
      </w:pPr>
      <w:del w:id="2569" w:author="Kristen Harknett" w:date="2016-12-20T18:58:00Z">
        <w:r w:rsidRPr="00716145">
          <w:rPr>
            <w:rFonts w:ascii="Calibri" w:hAnsi="Calibri" w:cs="Times New Roman"/>
          </w:rPr>
          <w:delText xml:space="preserve"> </w:delText>
        </w:r>
      </w:del>
      <w:ins w:id="2570" w:author="Kristen Harknett" w:date="2016-12-20T18:58:00Z">
        <w:r w:rsidR="00501A9B">
          <w:rPr>
            <w:rFonts w:cs="Times New Roman"/>
          </w:rPr>
          <w:tab/>
        </w:r>
      </w:ins>
      <w:r w:rsidR="00501A9B" w:rsidRPr="00CD1073">
        <w:t>4 Strongly Disagree</w:t>
      </w:r>
      <w:ins w:id="2571" w:author="Kristen Harknett" w:date="2016-12-20T18:58:00Z">
        <w:r w:rsidR="00501A9B">
          <w:rPr>
            <w:rFonts w:cs="Times New Roman"/>
          </w:rPr>
          <w:tab/>
        </w:r>
      </w:ins>
    </w:p>
    <w:p w14:paraId="12B22E6A" w14:textId="59C67BD2" w:rsidR="00501A9B" w:rsidRPr="00CD1073" w:rsidRDefault="00CE1297" w:rsidP="00CD1073">
      <w:pPr>
        <w:spacing w:after="0"/>
        <w:ind w:firstLine="720"/>
      </w:pPr>
      <w:del w:id="2572" w:author="Kristen Harknett" w:date="2016-12-20T18:58:00Z">
        <w:r w:rsidRPr="00716145">
          <w:rPr>
            <w:rFonts w:ascii="Calibri" w:hAnsi="Calibri" w:cs="Times New Roman"/>
          </w:rPr>
          <w:delText xml:space="preserve"> </w:delText>
        </w:r>
        <w:r>
          <w:rPr>
            <w:rFonts w:ascii="Calibri" w:hAnsi="Calibri" w:cs="Times New Roman"/>
          </w:rPr>
          <w:delText>9</w:delText>
        </w:r>
        <w:r w:rsidR="006D09B9">
          <w:rPr>
            <w:rFonts w:ascii="Calibri" w:hAnsi="Calibri" w:cs="Times New Roman"/>
          </w:rPr>
          <w:delText>7</w:delText>
        </w:r>
      </w:del>
      <w:ins w:id="2573" w:author="Kristen Harknett" w:date="2016-12-20T18:58:00Z">
        <w:r w:rsidR="00501A9B">
          <w:t>7</w:t>
        </w:r>
      </w:ins>
      <w:r w:rsidR="00501A9B" w:rsidRPr="00CD1073">
        <w:t xml:space="preserve"> DON’T KNOW</w:t>
      </w:r>
    </w:p>
    <w:p w14:paraId="22B7BEAF" w14:textId="2E890613" w:rsidR="001B035A" w:rsidRPr="00CD1073" w:rsidRDefault="00CE1297" w:rsidP="00CD1073">
      <w:pPr>
        <w:spacing w:after="0"/>
        <w:ind w:firstLine="720"/>
      </w:pPr>
      <w:del w:id="2574" w:author="Kristen Harknett" w:date="2016-12-20T18:58:00Z">
        <w:r w:rsidRPr="00716145">
          <w:rPr>
            <w:rFonts w:ascii="Calibri" w:hAnsi="Calibri" w:cs="Times New Roman"/>
          </w:rPr>
          <w:delText xml:space="preserve"> </w:delText>
        </w:r>
        <w:r>
          <w:rPr>
            <w:rFonts w:ascii="Calibri" w:hAnsi="Calibri" w:cs="Times New Roman"/>
          </w:rPr>
          <w:delText>9</w:delText>
        </w:r>
        <w:r w:rsidRPr="00716145">
          <w:rPr>
            <w:rFonts w:ascii="Calibri" w:hAnsi="Calibri" w:cs="Times New Roman"/>
          </w:rPr>
          <w:delText>8</w:delText>
        </w:r>
      </w:del>
      <w:ins w:id="2575" w:author="Kristen Harknett" w:date="2016-12-20T18:58:00Z">
        <w:r w:rsidR="00501A9B">
          <w:t>8</w:t>
        </w:r>
      </w:ins>
      <w:r w:rsidR="00501A9B" w:rsidRPr="00CD1073">
        <w:t xml:space="preserve"> </w:t>
      </w:r>
      <w:r w:rsidR="00501A9B">
        <w:t>REFUSED</w:t>
      </w:r>
    </w:p>
    <w:p w14:paraId="1B9BB6A1" w14:textId="4273BDBB" w:rsidR="00CE1297" w:rsidRPr="00716145" w:rsidRDefault="00CE1297" w:rsidP="00CE1297">
      <w:pPr>
        <w:pStyle w:val="CommentText"/>
        <w:rPr>
          <w:del w:id="2576" w:author="Kristen Harknett" w:date="2016-12-20T18:58:00Z"/>
          <w:rFonts w:ascii="Calibri" w:hAnsi="Calibri" w:cs="Times New Roman"/>
          <w:sz w:val="22"/>
          <w:szCs w:val="22"/>
        </w:rPr>
      </w:pPr>
      <w:del w:id="2577" w:author="Kristen Harknett" w:date="2016-12-20T18:58:00Z">
        <w:r w:rsidRPr="00716145">
          <w:rPr>
            <w:rFonts w:ascii="Calibri" w:hAnsi="Calibri" w:cs="Times New Roman"/>
            <w:sz w:val="22"/>
            <w:szCs w:val="22"/>
          </w:rPr>
          <w:delText>As the parent, it is my job to choose the games or activities [NAME OF CHILD] and I do together.</w:delText>
        </w:r>
      </w:del>
    </w:p>
    <w:p w14:paraId="3FBA0825" w14:textId="77777777" w:rsidR="00CE1297" w:rsidRPr="00716145" w:rsidRDefault="00CE1297" w:rsidP="00CE1297">
      <w:pPr>
        <w:spacing w:after="0" w:line="240" w:lineRule="auto"/>
        <w:rPr>
          <w:del w:id="2578" w:author="Kristen Harknett" w:date="2016-12-20T18:58:00Z"/>
          <w:rFonts w:ascii="Calibri" w:hAnsi="Calibri" w:cs="Times New Roman"/>
        </w:rPr>
      </w:pPr>
      <w:del w:id="2579" w:author="Kristen Harknett" w:date="2016-12-20T18:58:00Z">
        <w:r w:rsidRPr="00716145">
          <w:rPr>
            <w:rFonts w:ascii="Calibri" w:hAnsi="Calibri" w:cs="Times New Roman"/>
          </w:rPr>
          <w:tab/>
          <w:delText xml:space="preserve"> 1 Strongly Agree</w:delText>
        </w:r>
      </w:del>
    </w:p>
    <w:p w14:paraId="5ED73C1F" w14:textId="77777777" w:rsidR="00CE1297" w:rsidRPr="00716145" w:rsidRDefault="00CE1297" w:rsidP="00CE1297">
      <w:pPr>
        <w:spacing w:after="0" w:line="240" w:lineRule="auto"/>
        <w:ind w:firstLine="720"/>
        <w:rPr>
          <w:del w:id="2580" w:author="Kristen Harknett" w:date="2016-12-20T18:58:00Z"/>
          <w:rFonts w:ascii="Calibri" w:hAnsi="Calibri" w:cs="Times New Roman"/>
        </w:rPr>
      </w:pPr>
      <w:del w:id="2581" w:author="Kristen Harknett" w:date="2016-12-20T18:58:00Z">
        <w:r w:rsidRPr="00716145">
          <w:rPr>
            <w:rFonts w:ascii="Calibri" w:hAnsi="Calibri" w:cs="Times New Roman"/>
          </w:rPr>
          <w:delText xml:space="preserve"> 2 Agree</w:delText>
        </w:r>
      </w:del>
    </w:p>
    <w:p w14:paraId="022A5273" w14:textId="77777777" w:rsidR="00CE1297" w:rsidRPr="00716145" w:rsidRDefault="00CE1297" w:rsidP="00CE1297">
      <w:pPr>
        <w:spacing w:after="0" w:line="240" w:lineRule="auto"/>
        <w:ind w:firstLine="720"/>
        <w:rPr>
          <w:del w:id="2582" w:author="Kristen Harknett" w:date="2016-12-20T18:58:00Z"/>
          <w:rFonts w:ascii="Calibri" w:hAnsi="Calibri" w:cs="Times New Roman"/>
        </w:rPr>
      </w:pPr>
      <w:del w:id="2583" w:author="Kristen Harknett" w:date="2016-12-20T18:58:00Z">
        <w:r w:rsidRPr="00716145">
          <w:rPr>
            <w:rFonts w:ascii="Calibri" w:hAnsi="Calibri" w:cs="Times New Roman"/>
          </w:rPr>
          <w:delText xml:space="preserve"> 3 Disagree</w:delText>
        </w:r>
      </w:del>
    </w:p>
    <w:p w14:paraId="2CA9A972" w14:textId="77777777" w:rsidR="00CE1297" w:rsidRPr="00716145" w:rsidRDefault="00CE1297" w:rsidP="00CE1297">
      <w:pPr>
        <w:spacing w:after="0" w:line="240" w:lineRule="auto"/>
        <w:ind w:firstLine="720"/>
        <w:rPr>
          <w:del w:id="2584" w:author="Kristen Harknett" w:date="2016-12-20T18:58:00Z"/>
          <w:rFonts w:ascii="Calibri" w:hAnsi="Calibri" w:cs="Times New Roman"/>
        </w:rPr>
      </w:pPr>
      <w:del w:id="2585" w:author="Kristen Harknett" w:date="2016-12-20T18:58:00Z">
        <w:r w:rsidRPr="00716145">
          <w:rPr>
            <w:rFonts w:ascii="Calibri" w:hAnsi="Calibri" w:cs="Times New Roman"/>
          </w:rPr>
          <w:delText xml:space="preserve"> 4 Strongly Disagree</w:delText>
        </w:r>
      </w:del>
    </w:p>
    <w:p w14:paraId="03D63F94" w14:textId="77777777" w:rsidR="00CE1297" w:rsidRPr="00716145" w:rsidRDefault="00CE1297" w:rsidP="00CE1297">
      <w:pPr>
        <w:spacing w:after="0" w:line="240" w:lineRule="auto"/>
        <w:ind w:firstLine="720"/>
        <w:rPr>
          <w:del w:id="2586" w:author="Kristen Harknett" w:date="2016-12-20T18:58:00Z"/>
          <w:rFonts w:ascii="Calibri" w:hAnsi="Calibri" w:cs="Times New Roman"/>
        </w:rPr>
      </w:pPr>
      <w:del w:id="2587" w:author="Kristen Harknett" w:date="2016-12-20T18:58:00Z">
        <w:r w:rsidRPr="00716145">
          <w:rPr>
            <w:rFonts w:ascii="Calibri" w:hAnsi="Calibri" w:cs="Times New Roman"/>
          </w:rPr>
          <w:delText xml:space="preserve"> </w:delText>
        </w:r>
        <w:r>
          <w:rPr>
            <w:rFonts w:ascii="Calibri" w:hAnsi="Calibri" w:cs="Times New Roman"/>
          </w:rPr>
          <w:delText>9</w:delText>
        </w:r>
        <w:r w:rsidR="006D09B9">
          <w:rPr>
            <w:rFonts w:ascii="Calibri" w:hAnsi="Calibri" w:cs="Times New Roman"/>
          </w:rPr>
          <w:delText xml:space="preserve">7 </w:delText>
        </w:r>
        <w:r w:rsidR="00F501CB">
          <w:rPr>
            <w:rFonts w:ascii="Calibri" w:hAnsi="Calibri" w:cs="Times New Roman"/>
          </w:rPr>
          <w:delText>DON’T KNOW</w:delText>
        </w:r>
      </w:del>
    </w:p>
    <w:p w14:paraId="4D51CDFB" w14:textId="77777777" w:rsidR="00CE1297" w:rsidRPr="00716145" w:rsidRDefault="00CE1297" w:rsidP="00CE1297">
      <w:pPr>
        <w:spacing w:after="0" w:line="240" w:lineRule="auto"/>
        <w:ind w:firstLine="720"/>
        <w:rPr>
          <w:del w:id="2588" w:author="Kristen Harknett" w:date="2016-12-20T18:58:00Z"/>
          <w:rFonts w:ascii="Calibri" w:hAnsi="Calibri" w:cs="Times New Roman"/>
        </w:rPr>
      </w:pPr>
      <w:del w:id="2589" w:author="Kristen Harknett" w:date="2016-12-20T18:58:00Z">
        <w:r w:rsidRPr="00716145">
          <w:rPr>
            <w:rFonts w:ascii="Calibri" w:hAnsi="Calibri" w:cs="Times New Roman"/>
          </w:rPr>
          <w:delText xml:space="preserve"> </w:delText>
        </w:r>
        <w:r>
          <w:rPr>
            <w:rFonts w:ascii="Calibri" w:hAnsi="Calibri" w:cs="Times New Roman"/>
          </w:rPr>
          <w:delText>9</w:delText>
        </w:r>
        <w:r w:rsidRPr="00716145">
          <w:rPr>
            <w:rFonts w:ascii="Calibri" w:hAnsi="Calibri" w:cs="Times New Roman"/>
          </w:rPr>
          <w:delText xml:space="preserve">8 </w:delText>
        </w:r>
        <w:r w:rsidR="00347671">
          <w:rPr>
            <w:rFonts w:cs="Times New Roman"/>
          </w:rPr>
          <w:delText>REFUSED</w:delText>
        </w:r>
      </w:del>
    </w:p>
    <w:p w14:paraId="5657FF62" w14:textId="77777777" w:rsidR="00C23125" w:rsidRDefault="00C23125">
      <w:pPr>
        <w:rPr>
          <w:del w:id="2590" w:author="Kristen Harknett" w:date="2016-12-20T18:58:00Z"/>
          <w:b/>
        </w:rPr>
      </w:pPr>
    </w:p>
    <w:p w14:paraId="3EE23078" w14:textId="08ED2D58" w:rsidR="00501A9B" w:rsidRPr="00CD1073" w:rsidRDefault="003F148A" w:rsidP="00CD1073">
      <w:pPr>
        <w:spacing w:after="0"/>
        <w:ind w:firstLine="720"/>
      </w:pPr>
      <w:del w:id="2591" w:author="Kristen Harknett" w:date="2016-12-20T18:58:00Z">
        <w:r>
          <w:rPr>
            <w:b/>
          </w:rPr>
          <w:br w:type="page"/>
        </w:r>
      </w:del>
    </w:p>
    <w:p w14:paraId="38031E33" w14:textId="5369043D" w:rsidR="0072306E" w:rsidRDefault="0072306E" w:rsidP="005D13D0">
      <w:pPr>
        <w:jc w:val="center"/>
        <w:rPr>
          <w:b/>
        </w:rPr>
      </w:pPr>
      <w:r w:rsidRPr="009755F0">
        <w:rPr>
          <w:b/>
        </w:rPr>
        <w:lastRenderedPageBreak/>
        <w:t>Module E: Discipline and Parenting Skills</w:t>
      </w:r>
    </w:p>
    <w:p w14:paraId="6A830720" w14:textId="02BC8384" w:rsidR="006A7AD6" w:rsidRDefault="006A7AD6" w:rsidP="00BE09B4">
      <w:r w:rsidRPr="006A7AD6">
        <w:t>[IF C</w:t>
      </w:r>
      <w:r w:rsidR="00DA2AA0">
        <w:t>6</w:t>
      </w:r>
      <w:r w:rsidRPr="006A7AD6">
        <w:t xml:space="preserve"> = </w:t>
      </w:r>
      <w:r>
        <w:t>5</w:t>
      </w:r>
      <w:r w:rsidRPr="006A7AD6">
        <w:t xml:space="preserve"> or 6</w:t>
      </w:r>
      <w:r>
        <w:t xml:space="preserve"> </w:t>
      </w:r>
      <w:r w:rsidRPr="006A7AD6">
        <w:t xml:space="preserve">THEN </w:t>
      </w:r>
      <w:r>
        <w:t xml:space="preserve">INTERVIEWER WILL </w:t>
      </w:r>
      <w:r w:rsidRPr="006A7AD6">
        <w:t>ASK: “</w:t>
      </w:r>
      <w:r>
        <w:t xml:space="preserve">Just to confirm, </w:t>
      </w:r>
      <w:r w:rsidR="000628DF">
        <w:t xml:space="preserve">have </w:t>
      </w:r>
      <w:r w:rsidRPr="006A7AD6">
        <w:t>you see</w:t>
      </w:r>
      <w:r w:rsidR="000628DF">
        <w:t>n</w:t>
      </w:r>
      <w:r w:rsidRPr="006A7AD6">
        <w:t xml:space="preserve"> </w:t>
      </w:r>
      <w:r w:rsidR="000628DF">
        <w:t>[</w:t>
      </w:r>
      <w:r w:rsidR="0065686F">
        <w:t>FOCALCHILDNAME</w:t>
      </w:r>
      <w:r w:rsidR="000628DF">
        <w:t xml:space="preserve">] </w:t>
      </w:r>
      <w:r w:rsidRPr="006A7AD6">
        <w:t xml:space="preserve">in person in the last </w:t>
      </w:r>
      <w:r>
        <w:t>3 months</w:t>
      </w:r>
      <w:r w:rsidRPr="006A7AD6">
        <w:t>?”</w:t>
      </w:r>
      <w:r>
        <w:t xml:space="preserve"> IF FATHER ANSWERS “NO” THEN SKIP TO F1</w:t>
      </w:r>
      <w:r w:rsidRPr="006A7AD6">
        <w:t>]</w:t>
      </w:r>
    </w:p>
    <w:p w14:paraId="094CD6EE" w14:textId="5C77F8B5" w:rsidR="00A30D6F" w:rsidRPr="0058153C" w:rsidRDefault="0072306E" w:rsidP="00BE09B4">
      <w:r w:rsidRPr="0058153C">
        <w:t xml:space="preserve">Children often do things that are wrong, disobey, or make their parents angry.  </w:t>
      </w:r>
      <w:r w:rsidR="0058153C">
        <w:t>In the past 3 months, w</w:t>
      </w:r>
      <w:r w:rsidRPr="0058153C">
        <w:t xml:space="preserve">e would like to know what you have done when </w:t>
      </w:r>
      <w:r w:rsidR="0058153C">
        <w:t>[</w:t>
      </w:r>
      <w:r w:rsidR="0065686F">
        <w:t>FOCALCHILDNAME</w:t>
      </w:r>
      <w:r w:rsidR="0058153C">
        <w:t>]</w:t>
      </w:r>
      <w:r w:rsidRPr="0058153C">
        <w:t xml:space="preserve"> did something wrong or made you upset or angry.</w:t>
      </w:r>
      <w:ins w:id="2592" w:author="Kristen Harknett" w:date="2016-12-20T18:58:00Z">
        <w:r w:rsidRPr="0058153C">
          <w:t xml:space="preserve"> </w:t>
        </w:r>
        <w:r w:rsidR="005720CB">
          <w:t>If any of these things don’t make sense for a child of your age, that’s fine, you can just say you “never” do them.</w:t>
        </w:r>
      </w:ins>
      <w:r w:rsidR="00A30D6F">
        <w:t xml:space="preserve"> </w:t>
      </w:r>
    </w:p>
    <w:p w14:paraId="56059FFE" w14:textId="05012662" w:rsidR="0072306E" w:rsidRDefault="0072306E" w:rsidP="00CD1073">
      <w:r w:rsidRPr="00295B3B">
        <w:t xml:space="preserve">(First), in the past </w:t>
      </w:r>
      <w:r w:rsidR="00CF0ABF">
        <w:t>3 months</w:t>
      </w:r>
      <w:r w:rsidR="00CE1297">
        <w:t xml:space="preserve">, how many times </w:t>
      </w:r>
      <w:r w:rsidRPr="00295B3B">
        <w:t xml:space="preserve">did you (READ ITEM)? </w:t>
      </w:r>
      <w:r>
        <w:t xml:space="preserve"> </w:t>
      </w:r>
      <w:r w:rsidR="00553847">
        <w:t xml:space="preserve">Was it once in the past </w:t>
      </w:r>
      <w:r w:rsidR="00CF0ABF">
        <w:t>3 months</w:t>
      </w:r>
      <w:r>
        <w:t xml:space="preserve">, </w:t>
      </w:r>
      <w:r w:rsidRPr="00295B3B">
        <w:t xml:space="preserve">twice, 3-5 times, 6-10 times, </w:t>
      </w:r>
      <w:del w:id="2593" w:author="Kristen Harknett" w:date="2016-12-20T18:58:00Z">
        <w:r>
          <w:delText>11-20 times, more</w:delText>
        </w:r>
      </w:del>
      <w:ins w:id="2594" w:author="Kristen Harknett" w:date="2016-12-20T18:58:00Z">
        <w:r w:rsidR="002F2286">
          <w:t>More</w:t>
        </w:r>
      </w:ins>
      <w:r w:rsidR="002F2286">
        <w:t xml:space="preserve"> than </w:t>
      </w:r>
      <w:del w:id="2595" w:author="Kristen Harknett" w:date="2016-12-20T18:58:00Z">
        <w:r>
          <w:delText>20</w:delText>
        </w:r>
      </w:del>
      <w:ins w:id="2596" w:author="Kristen Harknett" w:date="2016-12-20T18:58:00Z">
        <w:r w:rsidR="002F2286">
          <w:t>10</w:t>
        </w:r>
      </w:ins>
      <w:r w:rsidR="002F2286">
        <w:t xml:space="preserve"> </w:t>
      </w:r>
      <w:r>
        <w:t>times</w:t>
      </w:r>
      <w:r w:rsidR="002F2286">
        <w:t xml:space="preserve">, </w:t>
      </w:r>
      <w:r w:rsidRPr="00295B3B">
        <w:t>or this never happened</w:t>
      </w:r>
      <w:r w:rsidR="00553847">
        <w:t xml:space="preserve"> in the past</w:t>
      </w:r>
      <w:r w:rsidR="00CF0ABF">
        <w:t xml:space="preserve"> 3 months</w:t>
      </w:r>
      <w:r w:rsidR="00907B06">
        <w:t>?</w:t>
      </w:r>
    </w:p>
    <w:tbl>
      <w:tblPr>
        <w:tblStyle w:val="PlainTable11"/>
        <w:tblW w:w="9350" w:type="dxa"/>
        <w:tblLayout w:type="fixed"/>
        <w:tblLook w:val="04A0" w:firstRow="1" w:lastRow="0" w:firstColumn="1" w:lastColumn="0" w:noHBand="0" w:noVBand="1"/>
      </w:tblPr>
      <w:tblGrid>
        <w:gridCol w:w="496"/>
        <w:gridCol w:w="1674"/>
        <w:gridCol w:w="657"/>
        <w:gridCol w:w="735"/>
        <w:gridCol w:w="735"/>
        <w:gridCol w:w="725"/>
        <w:gridCol w:w="824"/>
        <w:gridCol w:w="735"/>
        <w:gridCol w:w="813"/>
        <w:gridCol w:w="978"/>
        <w:gridCol w:w="978"/>
      </w:tblGrid>
      <w:tr w:rsidR="000467F2" w:rsidRPr="00C362CD" w14:paraId="7472769B" w14:textId="7D4B66CA" w:rsidTr="00BB34A3">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96" w:type="dxa"/>
            <w:noWrap/>
            <w:hideMark/>
          </w:tcPr>
          <w:p w14:paraId="778DCD57" w14:textId="77777777" w:rsidR="00A30D6F" w:rsidRPr="00C362CD" w:rsidRDefault="00A30D6F" w:rsidP="00CD1073">
            <w:pPr>
              <w:rPr>
                <w:rFonts w:ascii="Calibri" w:eastAsia="Times New Roman" w:hAnsi="Calibri" w:cs="Times New Roman"/>
                <w:color w:val="000000"/>
              </w:rPr>
            </w:pPr>
          </w:p>
        </w:tc>
        <w:tc>
          <w:tcPr>
            <w:tcW w:w="1674" w:type="dxa"/>
            <w:noWrap/>
            <w:hideMark/>
          </w:tcPr>
          <w:p w14:paraId="160B7075" w14:textId="77777777" w:rsidR="00A30D6F" w:rsidRPr="00C362CD" w:rsidRDefault="00A30D6F" w:rsidP="00CD107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57" w:type="dxa"/>
            <w:hideMark/>
          </w:tcPr>
          <w:p w14:paraId="4FE5E77C" w14:textId="77777777" w:rsidR="00A30D6F" w:rsidRPr="000628DF" w:rsidRDefault="00A30D6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Once</w:t>
            </w:r>
          </w:p>
        </w:tc>
        <w:tc>
          <w:tcPr>
            <w:tcW w:w="735" w:type="dxa"/>
            <w:hideMark/>
          </w:tcPr>
          <w:p w14:paraId="41EE559D" w14:textId="77777777" w:rsidR="00A30D6F" w:rsidRPr="000628DF" w:rsidRDefault="00A30D6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Twice</w:t>
            </w:r>
          </w:p>
        </w:tc>
        <w:tc>
          <w:tcPr>
            <w:tcW w:w="735" w:type="dxa"/>
            <w:hideMark/>
          </w:tcPr>
          <w:p w14:paraId="6F575281" w14:textId="77777777" w:rsidR="00A30D6F" w:rsidRPr="000628DF" w:rsidRDefault="00A30D6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3-5 Times</w:t>
            </w:r>
          </w:p>
        </w:tc>
        <w:tc>
          <w:tcPr>
            <w:tcW w:w="725" w:type="dxa"/>
            <w:hideMark/>
          </w:tcPr>
          <w:p w14:paraId="04052357" w14:textId="77777777" w:rsidR="00A30D6F" w:rsidRPr="000628DF" w:rsidRDefault="00A30D6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6-10 Times</w:t>
            </w:r>
          </w:p>
        </w:tc>
        <w:tc>
          <w:tcPr>
            <w:tcW w:w="824" w:type="dxa"/>
            <w:hideMark/>
          </w:tcPr>
          <w:p w14:paraId="5429797A" w14:textId="182A387F" w:rsidR="00A30D6F" w:rsidRPr="000628DF" w:rsidRDefault="00A568CC"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del w:id="2597" w:author="Kristen Harknett" w:date="2016-12-20T18:58:00Z">
              <w:r w:rsidRPr="00F501CB">
                <w:rPr>
                  <w:rFonts w:ascii="Calibri" w:eastAsia="Times New Roman" w:hAnsi="Calibri" w:cs="Times New Roman"/>
                  <w:color w:val="000000"/>
                </w:rPr>
                <w:delText>11-20 Times</w:delText>
              </w:r>
            </w:del>
            <w:ins w:id="2598" w:author="Kristen Harknett" w:date="2016-12-20T18:58:00Z">
              <w:r w:rsidR="00A30D6F">
                <w:rPr>
                  <w:rFonts w:ascii="Calibri" w:eastAsia="Times New Roman" w:hAnsi="Calibri" w:cs="Times New Roman"/>
                  <w:color w:val="000000"/>
                </w:rPr>
                <w:t>More than 10 times</w:t>
              </w:r>
            </w:ins>
          </w:p>
        </w:tc>
        <w:tc>
          <w:tcPr>
            <w:tcW w:w="735" w:type="dxa"/>
            <w:hideMark/>
          </w:tcPr>
          <w:p w14:paraId="0D8CFA7E" w14:textId="26C63123" w:rsidR="00A30D6F" w:rsidRPr="000628DF" w:rsidRDefault="00A30D6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moveToRangeStart w:id="2599" w:author="Kristen Harknett" w:date="2016-12-20T18:58:00Z" w:name="move470023667"/>
            <w:moveTo w:id="2600" w:author="Kristen Harknett" w:date="2016-12-20T18:58:00Z">
              <w:r w:rsidRPr="00F501CB">
                <w:rPr>
                  <w:rFonts w:ascii="Calibri" w:eastAsia="Times New Roman" w:hAnsi="Calibri" w:cs="Times New Roman"/>
                  <w:color w:val="000000"/>
                </w:rPr>
                <w:t xml:space="preserve">never </w:t>
              </w:r>
            </w:moveTo>
            <w:moveToRangeEnd w:id="2599"/>
            <w:del w:id="2601" w:author="Kristen Harknett" w:date="2016-12-20T18:58:00Z">
              <w:r w:rsidR="00A568CC" w:rsidRPr="00F501CB">
                <w:rPr>
                  <w:rFonts w:ascii="Calibri" w:eastAsia="Times New Roman" w:hAnsi="Calibri" w:cs="Times New Roman"/>
                  <w:color w:val="000000"/>
                </w:rPr>
                <w:delText>More than 20 times</w:delText>
              </w:r>
            </w:del>
          </w:p>
        </w:tc>
        <w:tc>
          <w:tcPr>
            <w:tcW w:w="813" w:type="dxa"/>
          </w:tcPr>
          <w:p w14:paraId="5174CD61" w14:textId="1C57CCC1" w:rsidR="00A30D6F" w:rsidRPr="000628DF" w:rsidRDefault="00A30D6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moveToRangeStart w:id="2602" w:author="Kristen Harknett" w:date="2016-12-20T18:58:00Z" w:name="move470023639"/>
            <w:moveTo w:id="2603" w:author="Kristen Harknett" w:date="2016-12-20T18:58:00Z">
              <w:r w:rsidRPr="00CD1073">
                <w:rPr>
                  <w:rFonts w:ascii="Calibri" w:hAnsi="Calibri"/>
                  <w:color w:val="000000"/>
                </w:rPr>
                <w:t>DON’T KNOW</w:t>
              </w:r>
            </w:moveTo>
            <w:moveToRangeEnd w:id="2602"/>
            <w:del w:id="2604" w:author="Kristen Harknett" w:date="2016-12-20T18:58:00Z">
              <w:r w:rsidR="00A568CC" w:rsidRPr="00F501CB">
                <w:rPr>
                  <w:rFonts w:ascii="Calibri" w:eastAsia="Times New Roman" w:hAnsi="Calibri" w:cs="Times New Roman"/>
                  <w:color w:val="000000"/>
                </w:rPr>
                <w:delText xml:space="preserve">never </w:delText>
              </w:r>
            </w:del>
          </w:p>
        </w:tc>
        <w:tc>
          <w:tcPr>
            <w:tcW w:w="978" w:type="dxa"/>
          </w:tcPr>
          <w:p w14:paraId="5B4D1DC7" w14:textId="6F56D510" w:rsidR="00A30D6F" w:rsidRPr="000628DF" w:rsidRDefault="00A30D6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moveToRangeStart w:id="2605" w:author="Kristen Harknett" w:date="2016-12-20T18:58:00Z" w:name="move470023653"/>
            <w:moveTo w:id="2606" w:author="Kristen Harknett" w:date="2016-12-20T18:58:00Z">
              <w:r w:rsidRPr="00CD1073">
                <w:rPr>
                  <w:rFonts w:ascii="Calibri" w:hAnsi="Calibri"/>
                  <w:color w:val="000000"/>
                </w:rPr>
                <w:t>REFUSED</w:t>
              </w:r>
            </w:moveTo>
            <w:moveToRangeEnd w:id="2605"/>
            <w:del w:id="2607" w:author="Kristen Harknett" w:date="2016-12-20T18:58:00Z">
              <w:r w:rsidR="009C064C" w:rsidRPr="00F501CB">
                <w:rPr>
                  <w:rFonts w:ascii="Calibri" w:eastAsia="Times New Roman" w:hAnsi="Calibri" w:cs="Times New Roman"/>
                  <w:color w:val="000000"/>
                </w:rPr>
                <w:delText>DON’T KNOW</w:delText>
              </w:r>
            </w:del>
          </w:p>
        </w:tc>
        <w:tc>
          <w:tcPr>
            <w:tcW w:w="978" w:type="dxa"/>
          </w:tcPr>
          <w:p w14:paraId="50B34FD7" w14:textId="7138B58E" w:rsidR="00A30D6F" w:rsidRPr="00CD1073" w:rsidRDefault="009C064C" w:rsidP="00CD1073">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del w:id="2608" w:author="Kristen Harknett" w:date="2016-12-20T18:58:00Z">
              <w:r w:rsidRPr="00F501CB">
                <w:rPr>
                  <w:rFonts w:ascii="Calibri" w:eastAsia="Times New Roman" w:hAnsi="Calibri" w:cs="Times New Roman"/>
                  <w:color w:val="000000"/>
                </w:rPr>
                <w:delText>REFUSED</w:delText>
              </w:r>
            </w:del>
            <w:ins w:id="2609" w:author="Kristen Harknett" w:date="2016-12-20T18:58:00Z">
              <w:r w:rsidR="00A30D6F">
                <w:rPr>
                  <w:rFonts w:ascii="Calibri" w:eastAsia="Times New Roman" w:hAnsi="Calibri" w:cs="Times New Roman"/>
                  <w:color w:val="000000"/>
                </w:rPr>
                <w:t>N/A CHILD TOO YOUNG</w:t>
              </w:r>
            </w:ins>
          </w:p>
        </w:tc>
      </w:tr>
      <w:tr w:rsidR="000467F2" w:rsidRPr="00C362CD" w14:paraId="420F7004" w14:textId="0A0AB9B5" w:rsidTr="00BB34A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6" w:type="dxa"/>
            <w:noWrap/>
            <w:hideMark/>
          </w:tcPr>
          <w:p w14:paraId="663D1968" w14:textId="3438466A" w:rsidR="00A30D6F" w:rsidRPr="00510EEA" w:rsidRDefault="00A30D6F" w:rsidP="00CD1073">
            <w:pPr>
              <w:rPr>
                <w:b w:val="0"/>
              </w:rPr>
            </w:pPr>
            <w:r w:rsidRPr="004907D2">
              <w:t>E1</w:t>
            </w:r>
            <w:r>
              <w:rPr>
                <w:b w:val="0"/>
              </w:rPr>
              <w:t>.</w:t>
            </w:r>
          </w:p>
        </w:tc>
        <w:tc>
          <w:tcPr>
            <w:tcW w:w="1674" w:type="dxa"/>
            <w:hideMark/>
          </w:tcPr>
          <w:p w14:paraId="5104A9C9" w14:textId="6E63ED16" w:rsidR="00A30D6F" w:rsidRPr="00C362CD" w:rsidRDefault="00A30D6F" w:rsidP="000467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Explain to [FOCALCHILDNAME]</w:t>
            </w:r>
            <w:r w:rsidRPr="00C362CD">
              <w:rPr>
                <w:rFonts w:ascii="Calibri" w:eastAsia="Times New Roman" w:hAnsi="Calibri" w:cs="Times New Roman"/>
                <w:color w:val="000000"/>
              </w:rPr>
              <w:t xml:space="preserve"> why something (he/she)</w:t>
            </w:r>
            <w:r>
              <w:rPr>
                <w:rFonts w:ascii="Calibri" w:eastAsia="Times New Roman" w:hAnsi="Calibri" w:cs="Times New Roman"/>
                <w:color w:val="000000"/>
              </w:rPr>
              <w:t xml:space="preserve"> </w:t>
            </w:r>
            <w:r w:rsidRPr="00C362CD">
              <w:rPr>
                <w:rFonts w:ascii="Calibri" w:eastAsia="Times New Roman" w:hAnsi="Calibri" w:cs="Times New Roman"/>
                <w:color w:val="000000"/>
              </w:rPr>
              <w:t>did was wrong</w:t>
            </w:r>
            <w:r>
              <w:rPr>
                <w:rFonts w:ascii="Calibri" w:eastAsia="Times New Roman" w:hAnsi="Calibri" w:cs="Times New Roman"/>
                <w:color w:val="000000"/>
              </w:rPr>
              <w:t>.</w:t>
            </w:r>
          </w:p>
        </w:tc>
        <w:tc>
          <w:tcPr>
            <w:tcW w:w="657" w:type="dxa"/>
            <w:hideMark/>
          </w:tcPr>
          <w:p w14:paraId="3AF2594A"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735" w:type="dxa"/>
            <w:hideMark/>
          </w:tcPr>
          <w:p w14:paraId="7E583A7B"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735" w:type="dxa"/>
            <w:hideMark/>
          </w:tcPr>
          <w:p w14:paraId="19C86F48"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725" w:type="dxa"/>
            <w:hideMark/>
          </w:tcPr>
          <w:p w14:paraId="3961D487"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824" w:type="dxa"/>
            <w:hideMark/>
          </w:tcPr>
          <w:p w14:paraId="792321CC"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735" w:type="dxa"/>
            <w:hideMark/>
          </w:tcPr>
          <w:p w14:paraId="191B2963" w14:textId="5842224E" w:rsidR="00A30D6F" w:rsidRPr="00C362CD"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610" w:author="Kristen Harknett" w:date="2016-12-20T18:58:00Z">
              <w:r w:rsidRPr="00C362CD">
                <w:rPr>
                  <w:rFonts w:ascii="Calibri" w:eastAsia="Times New Roman" w:hAnsi="Calibri" w:cs="Times New Roman"/>
                  <w:color w:val="000000"/>
                </w:rPr>
                <w:delText>6</w:delText>
              </w:r>
            </w:del>
            <w:ins w:id="2611" w:author="Kristen Harknett" w:date="2016-12-20T18:58:00Z">
              <w:r w:rsidR="00A30D6F" w:rsidRPr="00C362CD">
                <w:rPr>
                  <w:rFonts w:ascii="Calibri" w:eastAsia="Times New Roman" w:hAnsi="Calibri" w:cs="Times New Roman"/>
                  <w:color w:val="000000"/>
                </w:rPr>
                <w:t>0</w:t>
              </w:r>
            </w:ins>
          </w:p>
        </w:tc>
        <w:tc>
          <w:tcPr>
            <w:tcW w:w="813" w:type="dxa"/>
          </w:tcPr>
          <w:p w14:paraId="264FED9F" w14:textId="7C2AF315" w:rsidR="00A30D6F" w:rsidRPr="00C362CD"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612" w:author="Kristen Harknett" w:date="2016-12-20T18:58:00Z">
              <w:r w:rsidRPr="00C362CD">
                <w:rPr>
                  <w:rFonts w:ascii="Calibri" w:eastAsia="Times New Roman" w:hAnsi="Calibri" w:cs="Times New Roman"/>
                  <w:color w:val="000000"/>
                </w:rPr>
                <w:delText>0</w:delText>
              </w:r>
            </w:del>
            <w:ins w:id="2613" w:author="Kristen Harknett" w:date="2016-12-20T18:58:00Z">
              <w:r w:rsidR="00A30D6F">
                <w:rPr>
                  <w:rFonts w:ascii="Calibri" w:eastAsia="Times New Roman" w:hAnsi="Calibri" w:cs="Times New Roman"/>
                  <w:color w:val="000000"/>
                </w:rPr>
                <w:t>7</w:t>
              </w:r>
            </w:ins>
          </w:p>
        </w:tc>
        <w:tc>
          <w:tcPr>
            <w:tcW w:w="978" w:type="dxa"/>
          </w:tcPr>
          <w:p w14:paraId="13876311" w14:textId="16BC6A49" w:rsidR="00A30D6F" w:rsidRPr="00C362CD"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614" w:author="Kristen Harknett" w:date="2016-12-20T18:58:00Z">
              <w:r>
                <w:rPr>
                  <w:rFonts w:ascii="Calibri" w:eastAsia="Times New Roman" w:hAnsi="Calibri" w:cs="Times New Roman"/>
                  <w:color w:val="000000"/>
                </w:rPr>
                <w:delText>7</w:delText>
              </w:r>
            </w:del>
            <w:ins w:id="2615" w:author="Kristen Harknett" w:date="2016-12-20T18:58:00Z">
              <w:r w:rsidR="00A30D6F">
                <w:rPr>
                  <w:rFonts w:ascii="Calibri" w:eastAsia="Times New Roman" w:hAnsi="Calibri" w:cs="Times New Roman"/>
                  <w:color w:val="000000"/>
                </w:rPr>
                <w:t>8</w:t>
              </w:r>
            </w:ins>
          </w:p>
        </w:tc>
        <w:tc>
          <w:tcPr>
            <w:tcW w:w="978" w:type="dxa"/>
          </w:tcPr>
          <w:p w14:paraId="58831CFC" w14:textId="55463D86" w:rsidR="00A30D6F"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616" w:author="Kristen Harknett" w:date="2016-12-20T18:58:00Z">
              <w:r>
                <w:rPr>
                  <w:rFonts w:ascii="Calibri" w:eastAsia="Times New Roman" w:hAnsi="Calibri" w:cs="Times New Roman"/>
                  <w:color w:val="000000"/>
                </w:rPr>
                <w:delText>8</w:delText>
              </w:r>
            </w:del>
            <w:ins w:id="2617" w:author="Kristen Harknett" w:date="2016-12-20T18:58:00Z">
              <w:r w:rsidR="00A30D6F">
                <w:rPr>
                  <w:rFonts w:ascii="Calibri" w:eastAsia="Times New Roman" w:hAnsi="Calibri" w:cs="Times New Roman"/>
                  <w:color w:val="000000"/>
                </w:rPr>
                <w:t>9</w:t>
              </w:r>
            </w:ins>
          </w:p>
        </w:tc>
      </w:tr>
      <w:tr w:rsidR="000467F2" w:rsidRPr="00C362CD" w14:paraId="32BC15AE" w14:textId="38FBCD48" w:rsidTr="00BB34A3">
        <w:trPr>
          <w:trHeight w:val="542"/>
        </w:trPr>
        <w:tc>
          <w:tcPr>
            <w:cnfStyle w:val="001000000000" w:firstRow="0" w:lastRow="0" w:firstColumn="1" w:lastColumn="0" w:oddVBand="0" w:evenVBand="0" w:oddHBand="0" w:evenHBand="0" w:firstRowFirstColumn="0" w:firstRowLastColumn="0" w:lastRowFirstColumn="0" w:lastRowLastColumn="0"/>
            <w:tcW w:w="496" w:type="dxa"/>
            <w:noWrap/>
            <w:hideMark/>
          </w:tcPr>
          <w:p w14:paraId="65491401" w14:textId="6DF2331C" w:rsidR="00A30D6F" w:rsidRPr="00510EEA" w:rsidRDefault="00A30D6F" w:rsidP="00CD1073">
            <w:pPr>
              <w:rPr>
                <w:b w:val="0"/>
              </w:rPr>
            </w:pPr>
            <w:r w:rsidRPr="004907D2">
              <w:t>E2</w:t>
            </w:r>
            <w:r>
              <w:rPr>
                <w:b w:val="0"/>
              </w:rPr>
              <w:t>.</w:t>
            </w:r>
          </w:p>
        </w:tc>
        <w:tc>
          <w:tcPr>
            <w:tcW w:w="1674" w:type="dxa"/>
            <w:hideMark/>
          </w:tcPr>
          <w:p w14:paraId="3F91604D" w14:textId="2CEBE413" w:rsidR="00A30D6F" w:rsidRPr="00C362CD" w:rsidRDefault="00A30D6F" w:rsidP="000467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Put [FOCALCHILDNAME] in "time out" or send [FOCALCHILDNAME]</w:t>
            </w:r>
            <w:r w:rsidRPr="00C362CD">
              <w:rPr>
                <w:rFonts w:ascii="Calibri" w:eastAsia="Times New Roman" w:hAnsi="Calibri" w:cs="Times New Roman"/>
                <w:color w:val="000000"/>
              </w:rPr>
              <w:t xml:space="preserve"> to (his/her</w:t>
            </w:r>
            <w:r>
              <w:rPr>
                <w:rFonts w:ascii="Calibri" w:eastAsia="Times New Roman" w:hAnsi="Calibri" w:cs="Times New Roman"/>
                <w:color w:val="000000"/>
              </w:rPr>
              <w:t>)</w:t>
            </w:r>
            <w:r w:rsidRPr="00C362CD">
              <w:rPr>
                <w:rFonts w:ascii="Calibri" w:eastAsia="Times New Roman" w:hAnsi="Calibri" w:cs="Times New Roman"/>
                <w:color w:val="000000"/>
              </w:rPr>
              <w:t xml:space="preserve"> room</w:t>
            </w:r>
            <w:r>
              <w:rPr>
                <w:rFonts w:ascii="Calibri" w:eastAsia="Times New Roman" w:hAnsi="Calibri" w:cs="Times New Roman"/>
                <w:color w:val="000000"/>
              </w:rPr>
              <w:t>.</w:t>
            </w:r>
          </w:p>
        </w:tc>
        <w:tc>
          <w:tcPr>
            <w:tcW w:w="657" w:type="dxa"/>
            <w:hideMark/>
          </w:tcPr>
          <w:p w14:paraId="47284011"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735" w:type="dxa"/>
            <w:hideMark/>
          </w:tcPr>
          <w:p w14:paraId="6E2E9AB3"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735" w:type="dxa"/>
            <w:hideMark/>
          </w:tcPr>
          <w:p w14:paraId="0CF1ACA8"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725" w:type="dxa"/>
            <w:hideMark/>
          </w:tcPr>
          <w:p w14:paraId="2E79649A"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824" w:type="dxa"/>
            <w:hideMark/>
          </w:tcPr>
          <w:p w14:paraId="02152AEF"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735" w:type="dxa"/>
            <w:hideMark/>
          </w:tcPr>
          <w:p w14:paraId="4A29700A" w14:textId="1F029141" w:rsidR="00A30D6F" w:rsidRPr="00C362CD"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18" w:author="Kristen Harknett" w:date="2016-12-20T18:58:00Z">
              <w:r w:rsidRPr="00C362CD">
                <w:rPr>
                  <w:rFonts w:ascii="Calibri" w:eastAsia="Times New Roman" w:hAnsi="Calibri" w:cs="Times New Roman"/>
                  <w:color w:val="000000"/>
                </w:rPr>
                <w:delText>6</w:delText>
              </w:r>
            </w:del>
            <w:ins w:id="2619" w:author="Kristen Harknett" w:date="2016-12-20T18:58:00Z">
              <w:r w:rsidR="00A30D6F" w:rsidRPr="00C362CD">
                <w:rPr>
                  <w:rFonts w:ascii="Calibri" w:eastAsia="Times New Roman" w:hAnsi="Calibri" w:cs="Times New Roman"/>
                  <w:color w:val="000000"/>
                </w:rPr>
                <w:t>0</w:t>
              </w:r>
            </w:ins>
          </w:p>
        </w:tc>
        <w:tc>
          <w:tcPr>
            <w:tcW w:w="813" w:type="dxa"/>
          </w:tcPr>
          <w:p w14:paraId="51FBBDD5" w14:textId="408B2DC0" w:rsidR="00A30D6F" w:rsidRPr="00C362CD"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20" w:author="Kristen Harknett" w:date="2016-12-20T18:58:00Z">
              <w:r w:rsidRPr="00C362CD">
                <w:rPr>
                  <w:rFonts w:ascii="Calibri" w:eastAsia="Times New Roman" w:hAnsi="Calibri" w:cs="Times New Roman"/>
                  <w:color w:val="000000"/>
                </w:rPr>
                <w:delText>0</w:delText>
              </w:r>
            </w:del>
            <w:ins w:id="2621" w:author="Kristen Harknett" w:date="2016-12-20T18:58:00Z">
              <w:r w:rsidR="00A30D6F">
                <w:rPr>
                  <w:rFonts w:ascii="Calibri" w:eastAsia="Times New Roman" w:hAnsi="Calibri" w:cs="Times New Roman"/>
                  <w:color w:val="000000"/>
                </w:rPr>
                <w:t>7</w:t>
              </w:r>
            </w:ins>
          </w:p>
        </w:tc>
        <w:tc>
          <w:tcPr>
            <w:tcW w:w="978" w:type="dxa"/>
          </w:tcPr>
          <w:p w14:paraId="583FA3EB" w14:textId="3666EF00" w:rsidR="00A30D6F" w:rsidRPr="00C362CD"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22" w:author="Kristen Harknett" w:date="2016-12-20T18:58:00Z">
              <w:r>
                <w:rPr>
                  <w:rFonts w:ascii="Calibri" w:eastAsia="Times New Roman" w:hAnsi="Calibri" w:cs="Times New Roman"/>
                  <w:color w:val="000000"/>
                </w:rPr>
                <w:delText>7</w:delText>
              </w:r>
            </w:del>
            <w:ins w:id="2623" w:author="Kristen Harknett" w:date="2016-12-20T18:58:00Z">
              <w:r w:rsidR="00A30D6F">
                <w:rPr>
                  <w:rFonts w:ascii="Calibri" w:eastAsia="Times New Roman" w:hAnsi="Calibri" w:cs="Times New Roman"/>
                  <w:color w:val="000000"/>
                </w:rPr>
                <w:t>8</w:t>
              </w:r>
            </w:ins>
          </w:p>
        </w:tc>
        <w:tc>
          <w:tcPr>
            <w:tcW w:w="978" w:type="dxa"/>
          </w:tcPr>
          <w:p w14:paraId="2EFF25EA" w14:textId="25EB9B15" w:rsidR="00A30D6F"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24" w:author="Kristen Harknett" w:date="2016-12-20T18:58:00Z">
              <w:r>
                <w:rPr>
                  <w:rFonts w:ascii="Calibri" w:eastAsia="Times New Roman" w:hAnsi="Calibri" w:cs="Times New Roman"/>
                  <w:color w:val="000000"/>
                </w:rPr>
                <w:delText>8</w:delText>
              </w:r>
            </w:del>
            <w:ins w:id="2625" w:author="Kristen Harknett" w:date="2016-12-20T18:58:00Z">
              <w:r w:rsidR="00A30D6F">
                <w:rPr>
                  <w:rFonts w:ascii="Calibri" w:eastAsia="Times New Roman" w:hAnsi="Calibri" w:cs="Times New Roman"/>
                  <w:color w:val="000000"/>
                </w:rPr>
                <w:t>9</w:t>
              </w:r>
            </w:ins>
          </w:p>
        </w:tc>
      </w:tr>
      <w:tr w:rsidR="000467F2" w:rsidRPr="00C362CD" w14:paraId="3A56E1F7" w14:textId="0D5E44EC" w:rsidTr="00BB34A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96" w:type="dxa"/>
            <w:noWrap/>
            <w:hideMark/>
          </w:tcPr>
          <w:p w14:paraId="4815F728" w14:textId="19989579" w:rsidR="00A30D6F" w:rsidRPr="00510EEA" w:rsidRDefault="00A30D6F" w:rsidP="00CD1073">
            <w:pPr>
              <w:rPr>
                <w:b w:val="0"/>
              </w:rPr>
            </w:pPr>
            <w:r w:rsidRPr="004907D2">
              <w:t>E3</w:t>
            </w:r>
            <w:r>
              <w:rPr>
                <w:b w:val="0"/>
              </w:rPr>
              <w:t>.</w:t>
            </w:r>
          </w:p>
        </w:tc>
        <w:tc>
          <w:tcPr>
            <w:tcW w:w="1674" w:type="dxa"/>
            <w:hideMark/>
          </w:tcPr>
          <w:p w14:paraId="0DB79A7E" w14:textId="4AD84565" w:rsidR="00A30D6F" w:rsidRPr="00C362CD" w:rsidRDefault="00A30D6F" w:rsidP="00CD1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G</w:t>
            </w:r>
            <w:r>
              <w:rPr>
                <w:rFonts w:ascii="Calibri" w:eastAsia="Times New Roman" w:hAnsi="Calibri" w:cs="Times New Roman"/>
                <w:color w:val="000000"/>
              </w:rPr>
              <w:t>i</w:t>
            </w:r>
            <w:r w:rsidRPr="00C362CD">
              <w:rPr>
                <w:rFonts w:ascii="Calibri" w:eastAsia="Times New Roman" w:hAnsi="Calibri" w:cs="Times New Roman"/>
                <w:color w:val="000000"/>
              </w:rPr>
              <w:t>ve (him/her)</w:t>
            </w:r>
            <w:r>
              <w:rPr>
                <w:rFonts w:ascii="Calibri" w:eastAsia="Times New Roman" w:hAnsi="Calibri" w:cs="Times New Roman"/>
                <w:color w:val="000000"/>
              </w:rPr>
              <w:t xml:space="preserve"> </w:t>
            </w:r>
            <w:r w:rsidRPr="00C362CD">
              <w:rPr>
                <w:rFonts w:ascii="Calibri" w:eastAsia="Times New Roman" w:hAnsi="Calibri" w:cs="Times New Roman"/>
                <w:color w:val="000000"/>
              </w:rPr>
              <w:t>something else to do instead of what (he/she) was doing</w:t>
            </w:r>
            <w:r>
              <w:rPr>
                <w:rFonts w:ascii="Calibri" w:eastAsia="Times New Roman" w:hAnsi="Calibri" w:cs="Times New Roman"/>
                <w:color w:val="000000"/>
              </w:rPr>
              <w:t>.</w:t>
            </w:r>
          </w:p>
        </w:tc>
        <w:tc>
          <w:tcPr>
            <w:tcW w:w="657" w:type="dxa"/>
            <w:hideMark/>
          </w:tcPr>
          <w:p w14:paraId="57AE88E5"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735" w:type="dxa"/>
            <w:hideMark/>
          </w:tcPr>
          <w:p w14:paraId="5DC6B113"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735" w:type="dxa"/>
            <w:hideMark/>
          </w:tcPr>
          <w:p w14:paraId="2A8417B8"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725" w:type="dxa"/>
            <w:hideMark/>
          </w:tcPr>
          <w:p w14:paraId="288EC450"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824" w:type="dxa"/>
            <w:hideMark/>
          </w:tcPr>
          <w:p w14:paraId="080DFC12" w14:textId="77777777" w:rsidR="00A30D6F" w:rsidRPr="00C362CD" w:rsidRDefault="00A30D6F"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735" w:type="dxa"/>
            <w:hideMark/>
          </w:tcPr>
          <w:p w14:paraId="61CAC0E4" w14:textId="5AA9446D" w:rsidR="00A30D6F" w:rsidRPr="00C362CD"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626" w:author="Kristen Harknett" w:date="2016-12-20T18:58:00Z">
              <w:r w:rsidRPr="00C362CD">
                <w:rPr>
                  <w:rFonts w:ascii="Calibri" w:eastAsia="Times New Roman" w:hAnsi="Calibri" w:cs="Times New Roman"/>
                  <w:color w:val="000000"/>
                </w:rPr>
                <w:delText>6</w:delText>
              </w:r>
            </w:del>
            <w:ins w:id="2627" w:author="Kristen Harknett" w:date="2016-12-20T18:58:00Z">
              <w:r w:rsidR="00A30D6F" w:rsidRPr="00C362CD">
                <w:rPr>
                  <w:rFonts w:ascii="Calibri" w:eastAsia="Times New Roman" w:hAnsi="Calibri" w:cs="Times New Roman"/>
                  <w:color w:val="000000"/>
                </w:rPr>
                <w:t>0</w:t>
              </w:r>
            </w:ins>
          </w:p>
        </w:tc>
        <w:tc>
          <w:tcPr>
            <w:tcW w:w="813" w:type="dxa"/>
          </w:tcPr>
          <w:p w14:paraId="1FEAA144" w14:textId="2AB2F499" w:rsidR="00A30D6F" w:rsidRPr="00C362CD"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628" w:author="Kristen Harknett" w:date="2016-12-20T18:58:00Z">
              <w:r w:rsidRPr="00C362CD">
                <w:rPr>
                  <w:rFonts w:ascii="Calibri" w:eastAsia="Times New Roman" w:hAnsi="Calibri" w:cs="Times New Roman"/>
                  <w:color w:val="000000"/>
                </w:rPr>
                <w:delText>0</w:delText>
              </w:r>
            </w:del>
            <w:ins w:id="2629" w:author="Kristen Harknett" w:date="2016-12-20T18:58:00Z">
              <w:r w:rsidR="00A30D6F">
                <w:rPr>
                  <w:rFonts w:ascii="Calibri" w:eastAsia="Times New Roman" w:hAnsi="Calibri" w:cs="Times New Roman"/>
                  <w:color w:val="000000"/>
                </w:rPr>
                <w:t>7</w:t>
              </w:r>
            </w:ins>
          </w:p>
        </w:tc>
        <w:tc>
          <w:tcPr>
            <w:tcW w:w="978" w:type="dxa"/>
          </w:tcPr>
          <w:p w14:paraId="0206BD8E" w14:textId="2E5E53BF" w:rsidR="00A30D6F" w:rsidRPr="00C362CD"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630" w:author="Kristen Harknett" w:date="2016-12-20T18:58:00Z">
              <w:r>
                <w:rPr>
                  <w:rFonts w:ascii="Calibri" w:eastAsia="Times New Roman" w:hAnsi="Calibri" w:cs="Times New Roman"/>
                  <w:color w:val="000000"/>
                </w:rPr>
                <w:delText>7</w:delText>
              </w:r>
            </w:del>
            <w:ins w:id="2631" w:author="Kristen Harknett" w:date="2016-12-20T18:58:00Z">
              <w:r w:rsidR="00A30D6F">
                <w:rPr>
                  <w:rFonts w:ascii="Calibri" w:eastAsia="Times New Roman" w:hAnsi="Calibri" w:cs="Times New Roman"/>
                  <w:color w:val="000000"/>
                </w:rPr>
                <w:t>8</w:t>
              </w:r>
            </w:ins>
          </w:p>
        </w:tc>
        <w:tc>
          <w:tcPr>
            <w:tcW w:w="978" w:type="dxa"/>
          </w:tcPr>
          <w:p w14:paraId="7486CD13" w14:textId="73BF88C5" w:rsidR="00A30D6F"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632" w:author="Kristen Harknett" w:date="2016-12-20T18:58:00Z">
              <w:r>
                <w:rPr>
                  <w:rFonts w:ascii="Calibri" w:eastAsia="Times New Roman" w:hAnsi="Calibri" w:cs="Times New Roman"/>
                  <w:color w:val="000000"/>
                </w:rPr>
                <w:delText>8</w:delText>
              </w:r>
            </w:del>
            <w:ins w:id="2633" w:author="Kristen Harknett" w:date="2016-12-20T18:58:00Z">
              <w:r w:rsidR="00A30D6F">
                <w:rPr>
                  <w:rFonts w:ascii="Calibri" w:eastAsia="Times New Roman" w:hAnsi="Calibri" w:cs="Times New Roman"/>
                  <w:color w:val="000000"/>
                </w:rPr>
                <w:t>9</w:t>
              </w:r>
            </w:ins>
          </w:p>
        </w:tc>
      </w:tr>
      <w:tr w:rsidR="000467F2" w:rsidRPr="00C362CD" w14:paraId="08DD3761" w14:textId="72764CB5" w:rsidTr="00BB34A3">
        <w:trPr>
          <w:trHeight w:val="270"/>
        </w:trPr>
        <w:tc>
          <w:tcPr>
            <w:cnfStyle w:val="001000000000" w:firstRow="0" w:lastRow="0" w:firstColumn="1" w:lastColumn="0" w:oddVBand="0" w:evenVBand="0" w:oddHBand="0" w:evenHBand="0" w:firstRowFirstColumn="0" w:firstRowLastColumn="0" w:lastRowFirstColumn="0" w:lastRowLastColumn="0"/>
            <w:tcW w:w="496" w:type="dxa"/>
            <w:noWrap/>
            <w:hideMark/>
          </w:tcPr>
          <w:p w14:paraId="3227933A" w14:textId="0DAAFED4" w:rsidR="00A30D6F" w:rsidRPr="00510EEA" w:rsidRDefault="00A30D6F" w:rsidP="00CD1073">
            <w:pPr>
              <w:rPr>
                <w:b w:val="0"/>
              </w:rPr>
            </w:pPr>
            <w:r w:rsidRPr="004907D2">
              <w:t>E4</w:t>
            </w:r>
            <w:r>
              <w:rPr>
                <w:b w:val="0"/>
              </w:rPr>
              <w:t>.</w:t>
            </w:r>
          </w:p>
        </w:tc>
        <w:tc>
          <w:tcPr>
            <w:tcW w:w="1674" w:type="dxa"/>
            <w:hideMark/>
          </w:tcPr>
          <w:p w14:paraId="3347F163" w14:textId="117D0024" w:rsidR="00A30D6F" w:rsidRPr="00C362CD" w:rsidRDefault="00A30D6F" w:rsidP="000467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Shout</w:t>
            </w:r>
            <w:r>
              <w:rPr>
                <w:rFonts w:ascii="Calibri" w:eastAsia="Times New Roman" w:hAnsi="Calibri" w:cs="Times New Roman"/>
                <w:color w:val="000000"/>
              </w:rPr>
              <w:t>, yell, or scream at [FOCALCHILDNAME].</w:t>
            </w:r>
          </w:p>
        </w:tc>
        <w:tc>
          <w:tcPr>
            <w:tcW w:w="657" w:type="dxa"/>
            <w:hideMark/>
          </w:tcPr>
          <w:p w14:paraId="6A042A38"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735" w:type="dxa"/>
            <w:hideMark/>
          </w:tcPr>
          <w:p w14:paraId="3CD49C95"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735" w:type="dxa"/>
            <w:hideMark/>
          </w:tcPr>
          <w:p w14:paraId="4387CBBB"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725" w:type="dxa"/>
            <w:hideMark/>
          </w:tcPr>
          <w:p w14:paraId="4B9FA956"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824" w:type="dxa"/>
            <w:hideMark/>
          </w:tcPr>
          <w:p w14:paraId="4730315E" w14:textId="77777777" w:rsidR="00A30D6F" w:rsidRPr="00C362CD" w:rsidRDefault="00A30D6F"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735" w:type="dxa"/>
            <w:hideMark/>
          </w:tcPr>
          <w:p w14:paraId="7A90320E" w14:textId="09C2B4B7" w:rsidR="00A30D6F" w:rsidRPr="00C362CD"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34" w:author="Kristen Harknett" w:date="2016-12-20T18:58:00Z">
              <w:r w:rsidRPr="00C362CD">
                <w:rPr>
                  <w:rFonts w:ascii="Calibri" w:eastAsia="Times New Roman" w:hAnsi="Calibri" w:cs="Times New Roman"/>
                  <w:color w:val="000000"/>
                </w:rPr>
                <w:delText>6</w:delText>
              </w:r>
            </w:del>
            <w:ins w:id="2635" w:author="Kristen Harknett" w:date="2016-12-20T18:58:00Z">
              <w:r w:rsidR="00A30D6F" w:rsidRPr="00C362CD">
                <w:rPr>
                  <w:rFonts w:ascii="Calibri" w:eastAsia="Times New Roman" w:hAnsi="Calibri" w:cs="Times New Roman"/>
                  <w:color w:val="000000"/>
                </w:rPr>
                <w:t>0</w:t>
              </w:r>
            </w:ins>
          </w:p>
        </w:tc>
        <w:tc>
          <w:tcPr>
            <w:tcW w:w="813" w:type="dxa"/>
          </w:tcPr>
          <w:p w14:paraId="41B07818" w14:textId="0D9B7D24" w:rsidR="00A30D6F" w:rsidRPr="00C362CD"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36" w:author="Kristen Harknett" w:date="2016-12-20T18:58:00Z">
              <w:r w:rsidRPr="00C362CD">
                <w:rPr>
                  <w:rFonts w:ascii="Calibri" w:eastAsia="Times New Roman" w:hAnsi="Calibri" w:cs="Times New Roman"/>
                  <w:color w:val="000000"/>
                </w:rPr>
                <w:delText>0</w:delText>
              </w:r>
            </w:del>
            <w:ins w:id="2637" w:author="Kristen Harknett" w:date="2016-12-20T18:58:00Z">
              <w:r w:rsidR="00A30D6F">
                <w:rPr>
                  <w:rFonts w:ascii="Calibri" w:eastAsia="Times New Roman" w:hAnsi="Calibri" w:cs="Times New Roman"/>
                  <w:color w:val="000000"/>
                </w:rPr>
                <w:t>7</w:t>
              </w:r>
            </w:ins>
          </w:p>
        </w:tc>
        <w:tc>
          <w:tcPr>
            <w:tcW w:w="978" w:type="dxa"/>
          </w:tcPr>
          <w:p w14:paraId="15ECE672" w14:textId="211C8B72" w:rsidR="00A30D6F" w:rsidRPr="00C362CD"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38" w:author="Kristen Harknett" w:date="2016-12-20T18:58:00Z">
              <w:r>
                <w:rPr>
                  <w:rFonts w:ascii="Calibri" w:eastAsia="Times New Roman" w:hAnsi="Calibri" w:cs="Times New Roman"/>
                  <w:color w:val="000000"/>
                </w:rPr>
                <w:delText>7</w:delText>
              </w:r>
            </w:del>
            <w:ins w:id="2639" w:author="Kristen Harknett" w:date="2016-12-20T18:58:00Z">
              <w:r w:rsidR="00A30D6F">
                <w:rPr>
                  <w:rFonts w:ascii="Calibri" w:eastAsia="Times New Roman" w:hAnsi="Calibri" w:cs="Times New Roman"/>
                  <w:color w:val="000000"/>
                </w:rPr>
                <w:t>8</w:t>
              </w:r>
            </w:ins>
          </w:p>
        </w:tc>
        <w:tc>
          <w:tcPr>
            <w:tcW w:w="978" w:type="dxa"/>
          </w:tcPr>
          <w:p w14:paraId="3F69B0DE" w14:textId="5F1E652F" w:rsidR="00A30D6F"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40" w:author="Kristen Harknett" w:date="2016-12-20T18:58:00Z">
              <w:r>
                <w:rPr>
                  <w:rFonts w:ascii="Calibri" w:eastAsia="Times New Roman" w:hAnsi="Calibri" w:cs="Times New Roman"/>
                  <w:color w:val="000000"/>
                </w:rPr>
                <w:delText>8</w:delText>
              </w:r>
            </w:del>
            <w:ins w:id="2641" w:author="Kristen Harknett" w:date="2016-12-20T18:58:00Z">
              <w:r w:rsidR="00A30D6F">
                <w:rPr>
                  <w:rFonts w:ascii="Calibri" w:eastAsia="Times New Roman" w:hAnsi="Calibri" w:cs="Times New Roman"/>
                  <w:color w:val="000000"/>
                </w:rPr>
                <w:t>9</w:t>
              </w:r>
            </w:ins>
          </w:p>
        </w:tc>
      </w:tr>
    </w:tbl>
    <w:tbl>
      <w:tblPr>
        <w:tblStyle w:val="PlainTable11"/>
        <w:tblpPr w:leftFromText="180" w:rightFromText="180" w:vertAnchor="text" w:horzAnchor="margin" w:tblpX="-162" w:tblpY="486"/>
        <w:tblW w:w="10080" w:type="dxa"/>
        <w:tblLayout w:type="fixed"/>
        <w:tblLook w:val="04A0" w:firstRow="1" w:lastRow="0" w:firstColumn="1" w:lastColumn="0" w:noHBand="0" w:noVBand="1"/>
      </w:tblPr>
      <w:tblGrid>
        <w:gridCol w:w="630"/>
        <w:gridCol w:w="1800"/>
        <w:gridCol w:w="720"/>
        <w:gridCol w:w="810"/>
        <w:gridCol w:w="810"/>
        <w:gridCol w:w="810"/>
        <w:gridCol w:w="900"/>
        <w:gridCol w:w="805"/>
        <w:gridCol w:w="743"/>
        <w:gridCol w:w="990"/>
        <w:gridCol w:w="1062"/>
      </w:tblGrid>
      <w:tr w:rsidR="000467F2" w:rsidRPr="00C362CD" w14:paraId="7439EB58" w14:textId="77777777" w:rsidTr="000628DF">
        <w:trPr>
          <w:cnfStyle w:val="100000000000" w:firstRow="1" w:lastRow="0" w:firstColumn="0" w:lastColumn="0" w:oddVBand="0" w:evenVBand="0" w:oddHBand="0" w:evenHBand="0" w:firstRowFirstColumn="0" w:firstRowLastColumn="0" w:lastRowFirstColumn="0" w:lastRowLastColumn="0"/>
          <w:trHeight w:val="270"/>
          <w:del w:id="2642" w:author="Kristen Harknett" w:date="2016-12-20T18:58:00Z"/>
        </w:trPr>
        <w:tc>
          <w:tcPr>
            <w:cnfStyle w:val="001000000000" w:firstRow="0" w:lastRow="0" w:firstColumn="1" w:lastColumn="0" w:oddVBand="0" w:evenVBand="0" w:oddHBand="0" w:evenHBand="0" w:firstRowFirstColumn="0" w:firstRowLastColumn="0" w:lastRowFirstColumn="0" w:lastRowLastColumn="0"/>
            <w:tcW w:w="630" w:type="dxa"/>
            <w:noWrap/>
            <w:hideMark/>
          </w:tcPr>
          <w:p w14:paraId="663BF6B3" w14:textId="77777777" w:rsidR="00A568CC" w:rsidRPr="00510EEA" w:rsidRDefault="008920BB" w:rsidP="008920BB">
            <w:pPr>
              <w:rPr>
                <w:del w:id="2643" w:author="Kristen Harknett" w:date="2016-12-20T18:58:00Z"/>
                <w:b w:val="0"/>
              </w:rPr>
            </w:pPr>
            <w:del w:id="2644" w:author="Kristen Harknett" w:date="2016-12-20T18:58:00Z">
              <w:r w:rsidRPr="004907D2">
                <w:delText>E6</w:delText>
              </w:r>
              <w:r w:rsidR="00FE49BB">
                <w:rPr>
                  <w:b w:val="0"/>
                </w:rPr>
                <w:delText>.</w:delText>
              </w:r>
            </w:del>
          </w:p>
        </w:tc>
        <w:tc>
          <w:tcPr>
            <w:tcW w:w="1800" w:type="dxa"/>
            <w:hideMark/>
          </w:tcPr>
          <w:p w14:paraId="257413A3" w14:textId="77777777" w:rsidR="00A568CC" w:rsidRPr="00C362CD" w:rsidRDefault="00A568CC" w:rsidP="00CA13EC">
            <w:pPr>
              <w:cnfStyle w:val="100000000000" w:firstRow="1" w:lastRow="0" w:firstColumn="0" w:lastColumn="0" w:oddVBand="0" w:evenVBand="0" w:oddHBand="0" w:evenHBand="0" w:firstRowFirstColumn="0" w:firstRowLastColumn="0" w:lastRowFirstColumn="0" w:lastRowLastColumn="0"/>
              <w:rPr>
                <w:del w:id="2645" w:author="Kristen Harknett" w:date="2016-12-20T18:58:00Z"/>
                <w:rFonts w:ascii="Calibri" w:eastAsia="Times New Roman" w:hAnsi="Calibri" w:cs="Times New Roman"/>
                <w:color w:val="000000"/>
              </w:rPr>
            </w:pPr>
            <w:del w:id="2646" w:author="Kristen Harknett" w:date="2016-12-20T18:58:00Z">
              <w:r w:rsidRPr="00C362CD">
                <w:rPr>
                  <w:rFonts w:ascii="Calibri" w:eastAsia="Times New Roman" w:hAnsi="Calibri" w:cs="Times New Roman"/>
                  <w:color w:val="000000"/>
                </w:rPr>
                <w:delText>Sw</w:delText>
              </w:r>
              <w:r w:rsidR="0061620E">
                <w:rPr>
                  <w:rFonts w:ascii="Calibri" w:eastAsia="Times New Roman" w:hAnsi="Calibri" w:cs="Times New Roman"/>
                  <w:color w:val="000000"/>
                </w:rPr>
                <w:delText>ear</w:delText>
              </w:r>
              <w:r w:rsidRPr="00C362CD">
                <w:rPr>
                  <w:rFonts w:ascii="Calibri" w:eastAsia="Times New Roman" w:hAnsi="Calibri" w:cs="Times New Roman"/>
                  <w:color w:val="000000"/>
                </w:rPr>
                <w:delText xml:space="preserve"> or curse at </w:delText>
              </w:r>
              <w:r w:rsidR="003F148A">
                <w:rPr>
                  <w:rFonts w:ascii="Calibri" w:eastAsia="Times New Roman" w:hAnsi="Calibri" w:cs="Times New Roman"/>
                  <w:color w:val="000000"/>
                </w:rPr>
                <w:delText>[NAME OF CHILD]</w:delText>
              </w:r>
            </w:del>
          </w:p>
        </w:tc>
        <w:tc>
          <w:tcPr>
            <w:tcW w:w="720" w:type="dxa"/>
            <w:hideMark/>
          </w:tcPr>
          <w:p w14:paraId="71220930"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47" w:author="Kristen Harknett" w:date="2016-12-20T18:58:00Z"/>
                <w:rFonts w:ascii="Calibri" w:eastAsia="Times New Roman" w:hAnsi="Calibri" w:cs="Times New Roman"/>
                <w:color w:val="000000"/>
              </w:rPr>
            </w:pPr>
            <w:del w:id="2648" w:author="Kristen Harknett" w:date="2016-12-20T18:58:00Z">
              <w:r w:rsidRPr="00C362CD">
                <w:rPr>
                  <w:rFonts w:ascii="Calibri" w:eastAsia="Times New Roman" w:hAnsi="Calibri" w:cs="Times New Roman"/>
                  <w:color w:val="000000"/>
                </w:rPr>
                <w:delText>1</w:delText>
              </w:r>
            </w:del>
          </w:p>
        </w:tc>
        <w:tc>
          <w:tcPr>
            <w:tcW w:w="810" w:type="dxa"/>
            <w:hideMark/>
          </w:tcPr>
          <w:p w14:paraId="41C76063"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49" w:author="Kristen Harknett" w:date="2016-12-20T18:58:00Z"/>
                <w:rFonts w:ascii="Calibri" w:eastAsia="Times New Roman" w:hAnsi="Calibri" w:cs="Times New Roman"/>
                <w:color w:val="000000"/>
              </w:rPr>
            </w:pPr>
            <w:del w:id="2650" w:author="Kristen Harknett" w:date="2016-12-20T18:58:00Z">
              <w:r w:rsidRPr="00C362CD">
                <w:rPr>
                  <w:rFonts w:ascii="Calibri" w:eastAsia="Times New Roman" w:hAnsi="Calibri" w:cs="Times New Roman"/>
                  <w:color w:val="000000"/>
                </w:rPr>
                <w:delText>2</w:delText>
              </w:r>
            </w:del>
          </w:p>
        </w:tc>
        <w:tc>
          <w:tcPr>
            <w:tcW w:w="810" w:type="dxa"/>
            <w:hideMark/>
          </w:tcPr>
          <w:p w14:paraId="18C989D0"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51" w:author="Kristen Harknett" w:date="2016-12-20T18:58:00Z"/>
                <w:rFonts w:ascii="Calibri" w:eastAsia="Times New Roman" w:hAnsi="Calibri" w:cs="Times New Roman"/>
                <w:color w:val="000000"/>
              </w:rPr>
            </w:pPr>
            <w:del w:id="2652" w:author="Kristen Harknett" w:date="2016-12-20T18:58:00Z">
              <w:r w:rsidRPr="00C362CD">
                <w:rPr>
                  <w:rFonts w:ascii="Calibri" w:eastAsia="Times New Roman" w:hAnsi="Calibri" w:cs="Times New Roman"/>
                  <w:color w:val="000000"/>
                </w:rPr>
                <w:delText>3</w:delText>
              </w:r>
            </w:del>
          </w:p>
        </w:tc>
        <w:tc>
          <w:tcPr>
            <w:tcW w:w="810" w:type="dxa"/>
            <w:hideMark/>
          </w:tcPr>
          <w:p w14:paraId="06B8ADDC"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53" w:author="Kristen Harknett" w:date="2016-12-20T18:58:00Z"/>
                <w:rFonts w:ascii="Calibri" w:eastAsia="Times New Roman" w:hAnsi="Calibri" w:cs="Times New Roman"/>
                <w:color w:val="000000"/>
              </w:rPr>
            </w:pPr>
            <w:del w:id="2654" w:author="Kristen Harknett" w:date="2016-12-20T18:58:00Z">
              <w:r w:rsidRPr="00C362CD">
                <w:rPr>
                  <w:rFonts w:ascii="Calibri" w:eastAsia="Times New Roman" w:hAnsi="Calibri" w:cs="Times New Roman"/>
                  <w:color w:val="000000"/>
                </w:rPr>
                <w:delText>4</w:delText>
              </w:r>
            </w:del>
          </w:p>
        </w:tc>
        <w:tc>
          <w:tcPr>
            <w:tcW w:w="900" w:type="dxa"/>
            <w:hideMark/>
          </w:tcPr>
          <w:p w14:paraId="75F2745C"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55" w:author="Kristen Harknett" w:date="2016-12-20T18:58:00Z"/>
                <w:rFonts w:ascii="Calibri" w:eastAsia="Times New Roman" w:hAnsi="Calibri" w:cs="Times New Roman"/>
                <w:color w:val="000000"/>
              </w:rPr>
            </w:pPr>
            <w:del w:id="2656" w:author="Kristen Harknett" w:date="2016-12-20T18:58:00Z">
              <w:r w:rsidRPr="00C362CD">
                <w:rPr>
                  <w:rFonts w:ascii="Calibri" w:eastAsia="Times New Roman" w:hAnsi="Calibri" w:cs="Times New Roman"/>
                  <w:color w:val="000000"/>
                </w:rPr>
                <w:delText>5</w:delText>
              </w:r>
            </w:del>
          </w:p>
        </w:tc>
        <w:tc>
          <w:tcPr>
            <w:tcW w:w="805" w:type="dxa"/>
            <w:hideMark/>
          </w:tcPr>
          <w:p w14:paraId="7166EA66"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57" w:author="Kristen Harknett" w:date="2016-12-20T18:58:00Z"/>
                <w:rFonts w:ascii="Calibri" w:eastAsia="Times New Roman" w:hAnsi="Calibri" w:cs="Times New Roman"/>
                <w:color w:val="000000"/>
              </w:rPr>
            </w:pPr>
            <w:del w:id="2658" w:author="Kristen Harknett" w:date="2016-12-20T18:58:00Z">
              <w:r w:rsidRPr="00C362CD">
                <w:rPr>
                  <w:rFonts w:ascii="Calibri" w:eastAsia="Times New Roman" w:hAnsi="Calibri" w:cs="Times New Roman"/>
                  <w:color w:val="000000"/>
                </w:rPr>
                <w:delText>6</w:delText>
              </w:r>
            </w:del>
          </w:p>
        </w:tc>
        <w:tc>
          <w:tcPr>
            <w:tcW w:w="743" w:type="dxa"/>
            <w:hideMark/>
          </w:tcPr>
          <w:p w14:paraId="143B4A5C"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59" w:author="Kristen Harknett" w:date="2016-12-20T18:58:00Z"/>
                <w:rFonts w:ascii="Calibri" w:eastAsia="Times New Roman" w:hAnsi="Calibri" w:cs="Times New Roman"/>
                <w:color w:val="000000"/>
              </w:rPr>
            </w:pPr>
            <w:del w:id="2660" w:author="Kristen Harknett" w:date="2016-12-20T18:58:00Z">
              <w:r w:rsidRPr="00C362CD">
                <w:rPr>
                  <w:rFonts w:ascii="Calibri" w:eastAsia="Times New Roman" w:hAnsi="Calibri" w:cs="Times New Roman"/>
                  <w:color w:val="000000"/>
                </w:rPr>
                <w:delText>0</w:delText>
              </w:r>
            </w:del>
          </w:p>
        </w:tc>
        <w:tc>
          <w:tcPr>
            <w:tcW w:w="990" w:type="dxa"/>
          </w:tcPr>
          <w:p w14:paraId="41A07647"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61" w:author="Kristen Harknett" w:date="2016-12-20T18:58:00Z"/>
                <w:rFonts w:ascii="Calibri" w:eastAsia="Times New Roman" w:hAnsi="Calibri" w:cs="Times New Roman"/>
                <w:color w:val="000000"/>
              </w:rPr>
            </w:pPr>
            <w:del w:id="2662" w:author="Kristen Harknett" w:date="2016-12-20T18:58:00Z">
              <w:r>
                <w:rPr>
                  <w:rFonts w:ascii="Calibri" w:eastAsia="Times New Roman" w:hAnsi="Calibri" w:cs="Times New Roman"/>
                  <w:color w:val="000000"/>
                </w:rPr>
                <w:delText>7</w:delText>
              </w:r>
            </w:del>
          </w:p>
        </w:tc>
        <w:tc>
          <w:tcPr>
            <w:tcW w:w="1062" w:type="dxa"/>
          </w:tcPr>
          <w:p w14:paraId="43E646E0" w14:textId="77777777" w:rsidR="00A568CC" w:rsidRPr="00C362CD" w:rsidRDefault="00A568CC" w:rsidP="009C724E">
            <w:pPr>
              <w:jc w:val="center"/>
              <w:cnfStyle w:val="100000000000" w:firstRow="1" w:lastRow="0" w:firstColumn="0" w:lastColumn="0" w:oddVBand="0" w:evenVBand="0" w:oddHBand="0" w:evenHBand="0" w:firstRowFirstColumn="0" w:firstRowLastColumn="0" w:lastRowFirstColumn="0" w:lastRowLastColumn="0"/>
              <w:rPr>
                <w:del w:id="2663" w:author="Kristen Harknett" w:date="2016-12-20T18:58:00Z"/>
                <w:rFonts w:ascii="Calibri" w:eastAsia="Times New Roman" w:hAnsi="Calibri" w:cs="Times New Roman"/>
                <w:color w:val="000000"/>
              </w:rPr>
            </w:pPr>
            <w:del w:id="2664" w:author="Kristen Harknett" w:date="2016-12-20T18:58:00Z">
              <w:r>
                <w:rPr>
                  <w:rFonts w:ascii="Calibri" w:eastAsia="Times New Roman" w:hAnsi="Calibri" w:cs="Times New Roman"/>
                  <w:color w:val="000000"/>
                </w:rPr>
                <w:delText>8</w:delText>
              </w:r>
            </w:del>
          </w:p>
        </w:tc>
      </w:tr>
    </w:tbl>
    <w:p w14:paraId="53654948" w14:textId="77777777" w:rsidR="00A30D6F" w:rsidRDefault="00A30D6F">
      <w:r>
        <w:rPr>
          <w:b/>
          <w:bCs/>
        </w:rPr>
        <w:lastRenderedPageBreak/>
        <w:br w:type="page"/>
      </w:r>
    </w:p>
    <w:tbl>
      <w:tblPr>
        <w:tblStyle w:val="PlainTable11"/>
        <w:tblW w:w="9350" w:type="dxa"/>
        <w:tblLayout w:type="fixed"/>
        <w:tblLook w:val="04A0" w:firstRow="1" w:lastRow="0" w:firstColumn="1" w:lastColumn="0" w:noHBand="0" w:noVBand="1"/>
      </w:tblPr>
      <w:tblGrid>
        <w:gridCol w:w="496"/>
        <w:gridCol w:w="1674"/>
        <w:gridCol w:w="657"/>
        <w:gridCol w:w="735"/>
        <w:gridCol w:w="735"/>
        <w:gridCol w:w="725"/>
        <w:gridCol w:w="824"/>
        <w:gridCol w:w="735"/>
        <w:gridCol w:w="813"/>
        <w:gridCol w:w="978"/>
        <w:gridCol w:w="978"/>
      </w:tblGrid>
      <w:tr w:rsidR="000467F2" w:rsidRPr="00F501CB" w14:paraId="61572B19" w14:textId="77777777" w:rsidTr="000960B1">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96" w:type="dxa"/>
            <w:noWrap/>
            <w:hideMark/>
          </w:tcPr>
          <w:p w14:paraId="59B3D96B" w14:textId="77777777" w:rsidR="002502D2" w:rsidRPr="00C362CD" w:rsidRDefault="002502D2" w:rsidP="00CD1073">
            <w:pPr>
              <w:rPr>
                <w:rFonts w:ascii="Calibri" w:eastAsia="Times New Roman" w:hAnsi="Calibri" w:cs="Times New Roman"/>
                <w:color w:val="000000"/>
              </w:rPr>
            </w:pPr>
          </w:p>
        </w:tc>
        <w:tc>
          <w:tcPr>
            <w:tcW w:w="1674" w:type="dxa"/>
            <w:noWrap/>
            <w:hideMark/>
          </w:tcPr>
          <w:p w14:paraId="63A8BF33" w14:textId="77777777" w:rsidR="002502D2" w:rsidRPr="00C362CD" w:rsidRDefault="002502D2" w:rsidP="00CD107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57" w:type="dxa"/>
            <w:hideMark/>
          </w:tcPr>
          <w:p w14:paraId="5BBC05DB" w14:textId="77777777" w:rsidR="002502D2" w:rsidRPr="000628DF" w:rsidRDefault="002502D2"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Once</w:t>
            </w:r>
          </w:p>
        </w:tc>
        <w:tc>
          <w:tcPr>
            <w:tcW w:w="735" w:type="dxa"/>
            <w:hideMark/>
          </w:tcPr>
          <w:p w14:paraId="573985D6" w14:textId="77777777" w:rsidR="002502D2" w:rsidRPr="000628DF" w:rsidRDefault="002502D2"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Twice</w:t>
            </w:r>
          </w:p>
        </w:tc>
        <w:tc>
          <w:tcPr>
            <w:tcW w:w="735" w:type="dxa"/>
            <w:hideMark/>
          </w:tcPr>
          <w:p w14:paraId="54D0566E" w14:textId="77777777" w:rsidR="002502D2" w:rsidRPr="000628DF" w:rsidRDefault="002502D2"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3-5 Times</w:t>
            </w:r>
          </w:p>
        </w:tc>
        <w:tc>
          <w:tcPr>
            <w:tcW w:w="725" w:type="dxa"/>
            <w:hideMark/>
          </w:tcPr>
          <w:p w14:paraId="5790A52F" w14:textId="77777777" w:rsidR="002502D2" w:rsidRPr="000628DF" w:rsidRDefault="002502D2"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6-10 Times</w:t>
            </w:r>
          </w:p>
        </w:tc>
        <w:tc>
          <w:tcPr>
            <w:tcW w:w="824" w:type="dxa"/>
            <w:hideMark/>
          </w:tcPr>
          <w:p w14:paraId="631DD324" w14:textId="6D06855A" w:rsidR="002502D2" w:rsidRPr="000628DF" w:rsidRDefault="000628D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del w:id="2665" w:author="Kristen Harknett" w:date="2016-12-20T18:58:00Z">
              <w:r w:rsidRPr="00F501CB">
                <w:rPr>
                  <w:rFonts w:ascii="Calibri" w:eastAsia="Times New Roman" w:hAnsi="Calibri" w:cs="Times New Roman"/>
                  <w:color w:val="000000"/>
                </w:rPr>
                <w:delText>11-20 Times</w:delText>
              </w:r>
            </w:del>
            <w:ins w:id="2666" w:author="Kristen Harknett" w:date="2016-12-20T18:58:00Z">
              <w:r w:rsidR="002502D2">
                <w:rPr>
                  <w:rFonts w:ascii="Calibri" w:eastAsia="Times New Roman" w:hAnsi="Calibri" w:cs="Times New Roman"/>
                  <w:color w:val="000000"/>
                </w:rPr>
                <w:t>More than 10 times</w:t>
              </w:r>
            </w:ins>
          </w:p>
        </w:tc>
        <w:tc>
          <w:tcPr>
            <w:tcW w:w="735" w:type="dxa"/>
            <w:hideMark/>
          </w:tcPr>
          <w:p w14:paraId="0A39E878" w14:textId="2E36CD99" w:rsidR="002502D2" w:rsidRPr="000628DF" w:rsidRDefault="000628D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del w:id="2667" w:author="Kristen Harknett" w:date="2016-12-20T18:58:00Z">
              <w:r w:rsidRPr="00F501CB">
                <w:rPr>
                  <w:rFonts w:ascii="Calibri" w:eastAsia="Times New Roman" w:hAnsi="Calibri" w:cs="Times New Roman"/>
                  <w:color w:val="000000"/>
                </w:rPr>
                <w:delText>More than 20 times</w:delText>
              </w:r>
            </w:del>
            <w:ins w:id="2668" w:author="Kristen Harknett" w:date="2016-12-20T18:58:00Z">
              <w:r w:rsidR="002502D2" w:rsidRPr="00F501CB">
                <w:rPr>
                  <w:rFonts w:ascii="Calibri" w:eastAsia="Times New Roman" w:hAnsi="Calibri" w:cs="Times New Roman"/>
                  <w:color w:val="000000"/>
                </w:rPr>
                <w:t xml:space="preserve">never </w:t>
              </w:r>
            </w:ins>
          </w:p>
        </w:tc>
        <w:tc>
          <w:tcPr>
            <w:tcW w:w="813" w:type="dxa"/>
          </w:tcPr>
          <w:p w14:paraId="6A97F5A5" w14:textId="077A42D3" w:rsidR="002502D2" w:rsidRPr="000628DF" w:rsidRDefault="002502D2"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moveToRangeStart w:id="2669" w:author="Kristen Harknett" w:date="2016-12-20T18:58:00Z" w:name="move470023651"/>
            <w:moveTo w:id="2670" w:author="Kristen Harknett" w:date="2016-12-20T18:58:00Z">
              <w:r w:rsidRPr="00CD1073">
                <w:rPr>
                  <w:rFonts w:ascii="Calibri" w:hAnsi="Calibri"/>
                  <w:color w:val="000000"/>
                </w:rPr>
                <w:t>DON’T KNOW</w:t>
              </w:r>
            </w:moveTo>
            <w:moveFromRangeStart w:id="2671" w:author="Kristen Harknett" w:date="2016-12-20T18:58:00Z" w:name="move470023667"/>
            <w:moveToRangeEnd w:id="2669"/>
            <w:moveFrom w:id="2672" w:author="Kristen Harknett" w:date="2016-12-20T18:58:00Z">
              <w:r w:rsidR="00A30D6F" w:rsidRPr="00F501CB">
                <w:rPr>
                  <w:rFonts w:ascii="Calibri" w:eastAsia="Times New Roman" w:hAnsi="Calibri" w:cs="Times New Roman"/>
                  <w:color w:val="000000"/>
                </w:rPr>
                <w:t xml:space="preserve">never </w:t>
              </w:r>
            </w:moveFrom>
            <w:moveFromRangeEnd w:id="2671"/>
          </w:p>
        </w:tc>
        <w:tc>
          <w:tcPr>
            <w:tcW w:w="978" w:type="dxa"/>
          </w:tcPr>
          <w:p w14:paraId="62B7A1AB" w14:textId="78623CC4" w:rsidR="002502D2" w:rsidRPr="000628DF" w:rsidRDefault="000628DF" w:rsidP="00CD10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del w:id="2673" w:author="Kristen Harknett" w:date="2016-12-20T18:58:00Z">
              <w:r w:rsidRPr="00F501CB">
                <w:rPr>
                  <w:rFonts w:ascii="Calibri" w:eastAsia="Times New Roman" w:hAnsi="Calibri" w:cs="Times New Roman"/>
                  <w:color w:val="000000"/>
                </w:rPr>
                <w:delText>DON’T KNOW</w:delText>
              </w:r>
            </w:del>
            <w:ins w:id="2674" w:author="Kristen Harknett" w:date="2016-12-20T18:58:00Z">
              <w:r w:rsidR="002502D2" w:rsidRPr="00F501CB">
                <w:rPr>
                  <w:rFonts w:ascii="Calibri" w:eastAsia="Times New Roman" w:hAnsi="Calibri" w:cs="Times New Roman"/>
                  <w:color w:val="000000"/>
                </w:rPr>
                <w:t>REFUSED</w:t>
              </w:r>
            </w:ins>
          </w:p>
        </w:tc>
        <w:tc>
          <w:tcPr>
            <w:tcW w:w="978" w:type="dxa"/>
          </w:tcPr>
          <w:p w14:paraId="39C1F816" w14:textId="6BC21A2B" w:rsidR="002502D2" w:rsidRPr="00CD1073" w:rsidRDefault="000628DF" w:rsidP="00CD1073">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del w:id="2675" w:author="Kristen Harknett" w:date="2016-12-20T18:58:00Z">
              <w:r w:rsidRPr="00F501CB">
                <w:rPr>
                  <w:rFonts w:ascii="Calibri" w:eastAsia="Times New Roman" w:hAnsi="Calibri" w:cs="Times New Roman"/>
                  <w:color w:val="000000"/>
                </w:rPr>
                <w:delText>REFUSED</w:delText>
              </w:r>
            </w:del>
            <w:ins w:id="2676" w:author="Kristen Harknett" w:date="2016-12-20T18:58:00Z">
              <w:r w:rsidR="002502D2">
                <w:rPr>
                  <w:rFonts w:ascii="Calibri" w:eastAsia="Times New Roman" w:hAnsi="Calibri" w:cs="Times New Roman"/>
                  <w:color w:val="000000"/>
                </w:rPr>
                <w:t>N/A CHILD TOO YOUNG</w:t>
              </w:r>
            </w:ins>
          </w:p>
        </w:tc>
      </w:tr>
      <w:tr w:rsidR="00A30D6F" w:rsidRPr="00C362CD" w14:paraId="074EDA4A" w14:textId="54B30AE4" w:rsidTr="00BB34A3">
        <w:trPr>
          <w:cnfStyle w:val="000000100000" w:firstRow="0" w:lastRow="0" w:firstColumn="0" w:lastColumn="0" w:oddVBand="0" w:evenVBand="0" w:oddHBand="1" w:evenHBand="0" w:firstRowFirstColumn="0" w:firstRowLastColumn="0" w:lastRowFirstColumn="0" w:lastRowLastColumn="0"/>
          <w:trHeight w:val="542"/>
          <w:ins w:id="2677" w:author="Kristen Harknett" w:date="2016-12-20T18:58:00Z"/>
        </w:trPr>
        <w:tc>
          <w:tcPr>
            <w:cnfStyle w:val="001000000000" w:firstRow="0" w:lastRow="0" w:firstColumn="1" w:lastColumn="0" w:oddVBand="0" w:evenVBand="0" w:oddHBand="0" w:evenHBand="0" w:firstRowFirstColumn="0" w:firstRowLastColumn="0" w:lastRowFirstColumn="0" w:lastRowLastColumn="0"/>
            <w:tcW w:w="496" w:type="dxa"/>
            <w:noWrap/>
            <w:hideMark/>
          </w:tcPr>
          <w:p w14:paraId="29A2341F" w14:textId="25E81473" w:rsidR="00A30D6F" w:rsidRPr="00510EEA" w:rsidRDefault="00A30D6F" w:rsidP="00A30D6F">
            <w:pPr>
              <w:rPr>
                <w:ins w:id="2678" w:author="Kristen Harknett" w:date="2016-12-20T18:58:00Z"/>
                <w:b w:val="0"/>
              </w:rPr>
            </w:pPr>
            <w:r w:rsidRPr="004907D2">
              <w:t>E5</w:t>
            </w:r>
            <w:r>
              <w:rPr>
                <w:b w:val="0"/>
              </w:rPr>
              <w:t>.</w:t>
            </w:r>
          </w:p>
        </w:tc>
        <w:tc>
          <w:tcPr>
            <w:tcW w:w="1674" w:type="dxa"/>
            <w:hideMark/>
          </w:tcPr>
          <w:p w14:paraId="4EB63F5C" w14:textId="6FF14129" w:rsidR="00A30D6F" w:rsidRPr="00C362CD" w:rsidRDefault="00A30D6F" w:rsidP="00A30D6F">
            <w:pPr>
              <w:cnfStyle w:val="000000100000" w:firstRow="0" w:lastRow="0" w:firstColumn="0" w:lastColumn="0" w:oddVBand="0" w:evenVBand="0" w:oddHBand="1" w:evenHBand="0" w:firstRowFirstColumn="0" w:firstRowLastColumn="0" w:lastRowFirstColumn="0" w:lastRowLastColumn="0"/>
              <w:rPr>
                <w:ins w:id="2679" w:author="Kristen Harknett" w:date="2016-12-20T18:58:00Z"/>
                <w:rFonts w:ascii="Calibri" w:eastAsia="Times New Roman" w:hAnsi="Calibri" w:cs="Times New Roman"/>
                <w:color w:val="000000"/>
              </w:rPr>
            </w:pPr>
            <w:ins w:id="2680" w:author="Kristen Harknett" w:date="2016-12-20T18:58:00Z">
              <w:r w:rsidRPr="00C362CD">
                <w:rPr>
                  <w:rFonts w:ascii="Calibri" w:eastAsia="Times New Roman" w:hAnsi="Calibri" w:cs="Times New Roman"/>
                  <w:color w:val="000000"/>
                </w:rPr>
                <w:t xml:space="preserve">Spank </w:t>
              </w:r>
              <w:r>
                <w:rPr>
                  <w:rFonts w:ascii="Calibri" w:eastAsia="Times New Roman" w:hAnsi="Calibri" w:cs="Times New Roman"/>
                  <w:color w:val="000000"/>
                </w:rPr>
                <w:t>[FOCALCHILDNAME]</w:t>
              </w:r>
              <w:r w:rsidRPr="00C362CD">
                <w:rPr>
                  <w:rFonts w:ascii="Calibri" w:eastAsia="Times New Roman" w:hAnsi="Calibri" w:cs="Times New Roman"/>
                  <w:color w:val="000000"/>
                </w:rPr>
                <w:t xml:space="preserve"> on the bottom with your bare hand</w:t>
              </w:r>
            </w:ins>
          </w:p>
        </w:tc>
        <w:tc>
          <w:tcPr>
            <w:tcW w:w="657" w:type="dxa"/>
            <w:hideMark/>
          </w:tcPr>
          <w:p w14:paraId="40A98BCE" w14:textId="77777777" w:rsidR="00A30D6F" w:rsidRPr="00C362CD" w:rsidRDefault="00A30D6F" w:rsidP="00A30D6F">
            <w:pPr>
              <w:jc w:val="center"/>
              <w:cnfStyle w:val="000000100000" w:firstRow="0" w:lastRow="0" w:firstColumn="0" w:lastColumn="0" w:oddVBand="0" w:evenVBand="0" w:oddHBand="1" w:evenHBand="0" w:firstRowFirstColumn="0" w:firstRowLastColumn="0" w:lastRowFirstColumn="0" w:lastRowLastColumn="0"/>
              <w:rPr>
                <w:ins w:id="2681" w:author="Kristen Harknett" w:date="2016-12-20T18:58:00Z"/>
                <w:rFonts w:ascii="Calibri" w:eastAsia="Times New Roman" w:hAnsi="Calibri" w:cs="Times New Roman"/>
                <w:color w:val="000000"/>
              </w:rPr>
            </w:pPr>
            <w:ins w:id="2682" w:author="Kristen Harknett" w:date="2016-12-20T18:58:00Z">
              <w:r w:rsidRPr="00C362CD">
                <w:rPr>
                  <w:rFonts w:ascii="Calibri" w:eastAsia="Times New Roman" w:hAnsi="Calibri" w:cs="Times New Roman"/>
                  <w:color w:val="000000"/>
                </w:rPr>
                <w:t>1</w:t>
              </w:r>
            </w:ins>
          </w:p>
        </w:tc>
        <w:tc>
          <w:tcPr>
            <w:tcW w:w="735" w:type="dxa"/>
            <w:hideMark/>
          </w:tcPr>
          <w:p w14:paraId="43654071" w14:textId="77777777" w:rsidR="00A30D6F" w:rsidRPr="00C362CD" w:rsidRDefault="00A30D6F" w:rsidP="00A30D6F">
            <w:pPr>
              <w:jc w:val="center"/>
              <w:cnfStyle w:val="000000100000" w:firstRow="0" w:lastRow="0" w:firstColumn="0" w:lastColumn="0" w:oddVBand="0" w:evenVBand="0" w:oddHBand="1" w:evenHBand="0" w:firstRowFirstColumn="0" w:firstRowLastColumn="0" w:lastRowFirstColumn="0" w:lastRowLastColumn="0"/>
              <w:rPr>
                <w:ins w:id="2683" w:author="Kristen Harknett" w:date="2016-12-20T18:58:00Z"/>
                <w:rFonts w:ascii="Calibri" w:eastAsia="Times New Roman" w:hAnsi="Calibri" w:cs="Times New Roman"/>
                <w:color w:val="000000"/>
              </w:rPr>
            </w:pPr>
            <w:ins w:id="2684" w:author="Kristen Harknett" w:date="2016-12-20T18:58:00Z">
              <w:r w:rsidRPr="00C362CD">
                <w:rPr>
                  <w:rFonts w:ascii="Calibri" w:eastAsia="Times New Roman" w:hAnsi="Calibri" w:cs="Times New Roman"/>
                  <w:color w:val="000000"/>
                </w:rPr>
                <w:t>2</w:t>
              </w:r>
            </w:ins>
          </w:p>
        </w:tc>
        <w:tc>
          <w:tcPr>
            <w:tcW w:w="735" w:type="dxa"/>
            <w:hideMark/>
          </w:tcPr>
          <w:p w14:paraId="1E660A64" w14:textId="77777777" w:rsidR="00A30D6F" w:rsidRPr="00C362CD" w:rsidRDefault="00A30D6F" w:rsidP="00A30D6F">
            <w:pPr>
              <w:jc w:val="center"/>
              <w:cnfStyle w:val="000000100000" w:firstRow="0" w:lastRow="0" w:firstColumn="0" w:lastColumn="0" w:oddVBand="0" w:evenVBand="0" w:oddHBand="1" w:evenHBand="0" w:firstRowFirstColumn="0" w:firstRowLastColumn="0" w:lastRowFirstColumn="0" w:lastRowLastColumn="0"/>
              <w:rPr>
                <w:ins w:id="2685" w:author="Kristen Harknett" w:date="2016-12-20T18:58:00Z"/>
                <w:rFonts w:ascii="Calibri" w:eastAsia="Times New Roman" w:hAnsi="Calibri" w:cs="Times New Roman"/>
                <w:color w:val="000000"/>
              </w:rPr>
            </w:pPr>
            <w:ins w:id="2686" w:author="Kristen Harknett" w:date="2016-12-20T18:58:00Z">
              <w:r w:rsidRPr="00C362CD">
                <w:rPr>
                  <w:rFonts w:ascii="Calibri" w:eastAsia="Times New Roman" w:hAnsi="Calibri" w:cs="Times New Roman"/>
                  <w:color w:val="000000"/>
                </w:rPr>
                <w:t>3</w:t>
              </w:r>
            </w:ins>
          </w:p>
        </w:tc>
        <w:tc>
          <w:tcPr>
            <w:tcW w:w="725" w:type="dxa"/>
            <w:hideMark/>
          </w:tcPr>
          <w:p w14:paraId="4BA961EA" w14:textId="77777777" w:rsidR="00A30D6F" w:rsidRPr="00C362CD" w:rsidRDefault="00A30D6F" w:rsidP="00A30D6F">
            <w:pPr>
              <w:jc w:val="center"/>
              <w:cnfStyle w:val="000000100000" w:firstRow="0" w:lastRow="0" w:firstColumn="0" w:lastColumn="0" w:oddVBand="0" w:evenVBand="0" w:oddHBand="1" w:evenHBand="0" w:firstRowFirstColumn="0" w:firstRowLastColumn="0" w:lastRowFirstColumn="0" w:lastRowLastColumn="0"/>
              <w:rPr>
                <w:ins w:id="2687" w:author="Kristen Harknett" w:date="2016-12-20T18:58:00Z"/>
                <w:rFonts w:ascii="Calibri" w:eastAsia="Times New Roman" w:hAnsi="Calibri" w:cs="Times New Roman"/>
                <w:color w:val="000000"/>
              </w:rPr>
            </w:pPr>
            <w:ins w:id="2688" w:author="Kristen Harknett" w:date="2016-12-20T18:58:00Z">
              <w:r w:rsidRPr="00C362CD">
                <w:rPr>
                  <w:rFonts w:ascii="Calibri" w:eastAsia="Times New Roman" w:hAnsi="Calibri" w:cs="Times New Roman"/>
                  <w:color w:val="000000"/>
                </w:rPr>
                <w:t>4</w:t>
              </w:r>
            </w:ins>
          </w:p>
        </w:tc>
        <w:tc>
          <w:tcPr>
            <w:tcW w:w="824" w:type="dxa"/>
            <w:hideMark/>
          </w:tcPr>
          <w:p w14:paraId="3C1E21B4" w14:textId="77777777" w:rsidR="00A30D6F" w:rsidRPr="00C362CD" w:rsidRDefault="00A30D6F" w:rsidP="00A30D6F">
            <w:pPr>
              <w:jc w:val="center"/>
              <w:cnfStyle w:val="000000100000" w:firstRow="0" w:lastRow="0" w:firstColumn="0" w:lastColumn="0" w:oddVBand="0" w:evenVBand="0" w:oddHBand="1" w:evenHBand="0" w:firstRowFirstColumn="0" w:firstRowLastColumn="0" w:lastRowFirstColumn="0" w:lastRowLastColumn="0"/>
              <w:rPr>
                <w:ins w:id="2689" w:author="Kristen Harknett" w:date="2016-12-20T18:58:00Z"/>
                <w:rFonts w:ascii="Calibri" w:eastAsia="Times New Roman" w:hAnsi="Calibri" w:cs="Times New Roman"/>
                <w:color w:val="000000"/>
              </w:rPr>
            </w:pPr>
            <w:ins w:id="2690" w:author="Kristen Harknett" w:date="2016-12-20T18:58:00Z">
              <w:r w:rsidRPr="00C362CD">
                <w:rPr>
                  <w:rFonts w:ascii="Calibri" w:eastAsia="Times New Roman" w:hAnsi="Calibri" w:cs="Times New Roman"/>
                  <w:color w:val="000000"/>
                </w:rPr>
                <w:t>5</w:t>
              </w:r>
            </w:ins>
          </w:p>
        </w:tc>
        <w:tc>
          <w:tcPr>
            <w:tcW w:w="735" w:type="dxa"/>
            <w:hideMark/>
          </w:tcPr>
          <w:p w14:paraId="72462037" w14:textId="77777777" w:rsidR="00A30D6F" w:rsidRPr="00C362CD" w:rsidRDefault="00A30D6F" w:rsidP="00A30D6F">
            <w:pPr>
              <w:jc w:val="center"/>
              <w:cnfStyle w:val="000000100000" w:firstRow="0" w:lastRow="0" w:firstColumn="0" w:lastColumn="0" w:oddVBand="0" w:evenVBand="0" w:oddHBand="1" w:evenHBand="0" w:firstRowFirstColumn="0" w:firstRowLastColumn="0" w:lastRowFirstColumn="0" w:lastRowLastColumn="0"/>
              <w:rPr>
                <w:ins w:id="2691" w:author="Kristen Harknett" w:date="2016-12-20T18:58:00Z"/>
                <w:rFonts w:ascii="Calibri" w:eastAsia="Times New Roman" w:hAnsi="Calibri" w:cs="Times New Roman"/>
                <w:color w:val="000000"/>
              </w:rPr>
            </w:pPr>
            <w:ins w:id="2692" w:author="Kristen Harknett" w:date="2016-12-20T18:58:00Z">
              <w:r w:rsidRPr="00C362CD">
                <w:rPr>
                  <w:rFonts w:ascii="Calibri" w:eastAsia="Times New Roman" w:hAnsi="Calibri" w:cs="Times New Roman"/>
                  <w:color w:val="000000"/>
                </w:rPr>
                <w:t>0</w:t>
              </w:r>
            </w:ins>
          </w:p>
        </w:tc>
        <w:tc>
          <w:tcPr>
            <w:tcW w:w="813" w:type="dxa"/>
          </w:tcPr>
          <w:p w14:paraId="47082C48" w14:textId="64818FF9" w:rsidR="00A30D6F" w:rsidRPr="00C362CD" w:rsidRDefault="00A30D6F" w:rsidP="00A30D6F">
            <w:pPr>
              <w:jc w:val="center"/>
              <w:cnfStyle w:val="000000100000" w:firstRow="0" w:lastRow="0" w:firstColumn="0" w:lastColumn="0" w:oddVBand="0" w:evenVBand="0" w:oddHBand="1" w:evenHBand="0" w:firstRowFirstColumn="0" w:firstRowLastColumn="0" w:lastRowFirstColumn="0" w:lastRowLastColumn="0"/>
              <w:rPr>
                <w:ins w:id="2693" w:author="Kristen Harknett" w:date="2016-12-20T18:58:00Z"/>
                <w:rFonts w:ascii="Calibri" w:eastAsia="Times New Roman" w:hAnsi="Calibri" w:cs="Times New Roman"/>
                <w:color w:val="000000"/>
              </w:rPr>
            </w:pPr>
            <w:ins w:id="2694" w:author="Kristen Harknett" w:date="2016-12-20T18:58:00Z">
              <w:r>
                <w:rPr>
                  <w:rFonts w:ascii="Calibri" w:eastAsia="Times New Roman" w:hAnsi="Calibri" w:cs="Times New Roman"/>
                  <w:color w:val="000000"/>
                </w:rPr>
                <w:t>7</w:t>
              </w:r>
            </w:ins>
          </w:p>
        </w:tc>
        <w:tc>
          <w:tcPr>
            <w:tcW w:w="978" w:type="dxa"/>
          </w:tcPr>
          <w:p w14:paraId="19C9A01F" w14:textId="3744A75D" w:rsidR="00A30D6F" w:rsidRPr="00C362CD" w:rsidRDefault="00A30D6F" w:rsidP="00A30D6F">
            <w:pPr>
              <w:jc w:val="center"/>
              <w:cnfStyle w:val="000000100000" w:firstRow="0" w:lastRow="0" w:firstColumn="0" w:lastColumn="0" w:oddVBand="0" w:evenVBand="0" w:oddHBand="1" w:evenHBand="0" w:firstRowFirstColumn="0" w:firstRowLastColumn="0" w:lastRowFirstColumn="0" w:lastRowLastColumn="0"/>
              <w:rPr>
                <w:ins w:id="2695" w:author="Kristen Harknett" w:date="2016-12-20T18:58:00Z"/>
                <w:rFonts w:ascii="Calibri" w:eastAsia="Times New Roman" w:hAnsi="Calibri" w:cs="Times New Roman"/>
                <w:color w:val="000000"/>
              </w:rPr>
            </w:pPr>
            <w:ins w:id="2696" w:author="Kristen Harknett" w:date="2016-12-20T18:58:00Z">
              <w:r>
                <w:rPr>
                  <w:rFonts w:ascii="Calibri" w:eastAsia="Times New Roman" w:hAnsi="Calibri" w:cs="Times New Roman"/>
                  <w:color w:val="000000"/>
                </w:rPr>
                <w:t>8</w:t>
              </w:r>
            </w:ins>
          </w:p>
        </w:tc>
        <w:tc>
          <w:tcPr>
            <w:tcW w:w="978" w:type="dxa"/>
          </w:tcPr>
          <w:p w14:paraId="73B5A949" w14:textId="55EF5655" w:rsidR="00A30D6F" w:rsidRDefault="00A30D6F" w:rsidP="00A30D6F">
            <w:pPr>
              <w:jc w:val="center"/>
              <w:cnfStyle w:val="000000100000" w:firstRow="0" w:lastRow="0" w:firstColumn="0" w:lastColumn="0" w:oddVBand="0" w:evenVBand="0" w:oddHBand="1" w:evenHBand="0" w:firstRowFirstColumn="0" w:firstRowLastColumn="0" w:lastRowFirstColumn="0" w:lastRowLastColumn="0"/>
              <w:rPr>
                <w:ins w:id="2697" w:author="Kristen Harknett" w:date="2016-12-20T18:58:00Z"/>
                <w:rFonts w:ascii="Calibri" w:eastAsia="Times New Roman" w:hAnsi="Calibri" w:cs="Times New Roman"/>
                <w:color w:val="000000"/>
              </w:rPr>
            </w:pPr>
            <w:ins w:id="2698" w:author="Kristen Harknett" w:date="2016-12-20T18:58:00Z">
              <w:r>
                <w:rPr>
                  <w:rFonts w:ascii="Calibri" w:eastAsia="Times New Roman" w:hAnsi="Calibri" w:cs="Times New Roman"/>
                  <w:color w:val="000000"/>
                </w:rPr>
                <w:t>9</w:t>
              </w:r>
            </w:ins>
          </w:p>
        </w:tc>
      </w:tr>
      <w:tr w:rsidR="000467F2" w:rsidRPr="00C362CD" w14:paraId="3445BEE7" w14:textId="77777777" w:rsidTr="00A30D6F">
        <w:trPr>
          <w:trHeight w:val="542"/>
        </w:trPr>
        <w:tc>
          <w:tcPr>
            <w:cnfStyle w:val="001000000000" w:firstRow="0" w:lastRow="0" w:firstColumn="1" w:lastColumn="0" w:oddVBand="0" w:evenVBand="0" w:oddHBand="0" w:evenHBand="0" w:firstRowFirstColumn="0" w:firstRowLastColumn="0" w:lastRowFirstColumn="0" w:lastRowLastColumn="0"/>
            <w:tcW w:w="496" w:type="dxa"/>
            <w:noWrap/>
          </w:tcPr>
          <w:p w14:paraId="62F7BA85" w14:textId="150DFDE7" w:rsidR="002502D2" w:rsidRPr="00CD1073" w:rsidRDefault="002502D2" w:rsidP="00CD1073">
            <w:r w:rsidRPr="004907D2">
              <w:t>E</w:t>
            </w:r>
            <w:r>
              <w:t>6</w:t>
            </w:r>
            <w:r>
              <w:rPr>
                <w:b w:val="0"/>
              </w:rPr>
              <w:t>.</w:t>
            </w:r>
          </w:p>
        </w:tc>
        <w:tc>
          <w:tcPr>
            <w:tcW w:w="1674" w:type="dxa"/>
          </w:tcPr>
          <w:p w14:paraId="54BB6266" w14:textId="0300B005" w:rsidR="002502D2" w:rsidRPr="00C362CD" w:rsidRDefault="002502D2" w:rsidP="008A47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 xml:space="preserve">Threaten to spank or hit </w:t>
            </w:r>
            <w:r>
              <w:rPr>
                <w:rFonts w:ascii="Calibri" w:eastAsia="Times New Roman" w:hAnsi="Calibri" w:cs="Times New Roman"/>
                <w:color w:val="000000"/>
              </w:rPr>
              <w:t>[FOCALCHILDNAME]</w:t>
            </w:r>
            <w:r w:rsidRPr="00C362CD">
              <w:rPr>
                <w:rFonts w:ascii="Calibri" w:eastAsia="Times New Roman" w:hAnsi="Calibri" w:cs="Times New Roman"/>
                <w:color w:val="000000"/>
              </w:rPr>
              <w:t xml:space="preserve"> but did not actually do it</w:t>
            </w:r>
          </w:p>
        </w:tc>
        <w:tc>
          <w:tcPr>
            <w:tcW w:w="657" w:type="dxa"/>
          </w:tcPr>
          <w:p w14:paraId="33BAB3FA" w14:textId="0223357F" w:rsidR="002502D2" w:rsidRPr="00C362CD" w:rsidRDefault="002502D2"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735" w:type="dxa"/>
          </w:tcPr>
          <w:p w14:paraId="1C975E41" w14:textId="1BC80C46" w:rsidR="002502D2" w:rsidRPr="00C362CD" w:rsidRDefault="002502D2"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735" w:type="dxa"/>
          </w:tcPr>
          <w:p w14:paraId="7607B4AF" w14:textId="648BA9AE" w:rsidR="002502D2" w:rsidRPr="00C362CD" w:rsidRDefault="002502D2"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725" w:type="dxa"/>
          </w:tcPr>
          <w:p w14:paraId="20AB8BF2" w14:textId="5CF9574B" w:rsidR="002502D2" w:rsidRPr="00C362CD" w:rsidRDefault="002502D2"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824" w:type="dxa"/>
          </w:tcPr>
          <w:p w14:paraId="70248BD1" w14:textId="6496C557" w:rsidR="002502D2" w:rsidRPr="00C362CD" w:rsidRDefault="002502D2"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735" w:type="dxa"/>
          </w:tcPr>
          <w:p w14:paraId="4514C703" w14:textId="41528FC2" w:rsidR="002502D2" w:rsidRPr="00C362CD"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699" w:author="Kristen Harknett" w:date="2016-12-20T18:58:00Z">
              <w:r w:rsidRPr="00C362CD">
                <w:rPr>
                  <w:rFonts w:ascii="Calibri" w:eastAsia="Times New Roman" w:hAnsi="Calibri" w:cs="Times New Roman"/>
                  <w:color w:val="000000"/>
                </w:rPr>
                <w:delText>6</w:delText>
              </w:r>
            </w:del>
            <w:ins w:id="2700" w:author="Kristen Harknett" w:date="2016-12-20T18:58:00Z">
              <w:r w:rsidR="002502D2" w:rsidRPr="00C362CD">
                <w:rPr>
                  <w:rFonts w:ascii="Calibri" w:eastAsia="Times New Roman" w:hAnsi="Calibri" w:cs="Times New Roman"/>
                  <w:color w:val="000000"/>
                </w:rPr>
                <w:t>0</w:t>
              </w:r>
            </w:ins>
          </w:p>
        </w:tc>
        <w:tc>
          <w:tcPr>
            <w:tcW w:w="813" w:type="dxa"/>
          </w:tcPr>
          <w:p w14:paraId="4923A21E" w14:textId="1761D1D5" w:rsidR="002502D2"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701" w:author="Kristen Harknett" w:date="2016-12-20T18:58:00Z">
              <w:r w:rsidRPr="00C362CD">
                <w:rPr>
                  <w:rFonts w:ascii="Calibri" w:eastAsia="Times New Roman" w:hAnsi="Calibri" w:cs="Times New Roman"/>
                  <w:color w:val="000000"/>
                </w:rPr>
                <w:delText>0</w:delText>
              </w:r>
            </w:del>
            <w:ins w:id="2702" w:author="Kristen Harknett" w:date="2016-12-20T18:58:00Z">
              <w:r w:rsidR="002502D2">
                <w:rPr>
                  <w:rFonts w:ascii="Calibri" w:eastAsia="Times New Roman" w:hAnsi="Calibri" w:cs="Times New Roman"/>
                  <w:color w:val="000000"/>
                </w:rPr>
                <w:t>7</w:t>
              </w:r>
            </w:ins>
          </w:p>
        </w:tc>
        <w:tc>
          <w:tcPr>
            <w:tcW w:w="978" w:type="dxa"/>
          </w:tcPr>
          <w:p w14:paraId="770F458B" w14:textId="1EBB8F61" w:rsidR="002502D2"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703" w:author="Kristen Harknett" w:date="2016-12-20T18:58:00Z">
              <w:r>
                <w:rPr>
                  <w:rFonts w:ascii="Calibri" w:eastAsia="Times New Roman" w:hAnsi="Calibri" w:cs="Times New Roman"/>
                  <w:color w:val="000000"/>
                </w:rPr>
                <w:delText>7</w:delText>
              </w:r>
            </w:del>
            <w:ins w:id="2704" w:author="Kristen Harknett" w:date="2016-12-20T18:58:00Z">
              <w:r w:rsidR="002502D2">
                <w:rPr>
                  <w:rFonts w:ascii="Calibri" w:eastAsia="Times New Roman" w:hAnsi="Calibri" w:cs="Times New Roman"/>
                  <w:color w:val="000000"/>
                </w:rPr>
                <w:t>8</w:t>
              </w:r>
            </w:ins>
          </w:p>
        </w:tc>
        <w:tc>
          <w:tcPr>
            <w:tcW w:w="978" w:type="dxa"/>
          </w:tcPr>
          <w:p w14:paraId="1FEBCDE0" w14:textId="1C783C28" w:rsidR="002502D2" w:rsidRDefault="00A568CC" w:rsidP="00CD10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del w:id="2705" w:author="Kristen Harknett" w:date="2016-12-20T18:58:00Z">
              <w:r>
                <w:rPr>
                  <w:rFonts w:ascii="Calibri" w:eastAsia="Times New Roman" w:hAnsi="Calibri" w:cs="Times New Roman"/>
                  <w:color w:val="000000"/>
                </w:rPr>
                <w:delText>8</w:delText>
              </w:r>
            </w:del>
            <w:ins w:id="2706" w:author="Kristen Harknett" w:date="2016-12-20T18:58:00Z">
              <w:r w:rsidR="002502D2">
                <w:rPr>
                  <w:rFonts w:ascii="Calibri" w:eastAsia="Times New Roman" w:hAnsi="Calibri" w:cs="Times New Roman"/>
                  <w:color w:val="000000"/>
                </w:rPr>
                <w:t>9</w:t>
              </w:r>
            </w:ins>
          </w:p>
        </w:tc>
      </w:tr>
      <w:tr w:rsidR="000467F2" w:rsidRPr="00C362CD" w14:paraId="13CB737D" w14:textId="77777777" w:rsidTr="00A30D6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96" w:type="dxa"/>
            <w:noWrap/>
          </w:tcPr>
          <w:p w14:paraId="131E5787" w14:textId="120079B9" w:rsidR="002502D2" w:rsidRPr="00CD1073" w:rsidRDefault="002502D2" w:rsidP="00CD1073">
            <w:r w:rsidRPr="004907D2">
              <w:t>E</w:t>
            </w:r>
            <w:r>
              <w:t>7</w:t>
            </w:r>
            <w:r>
              <w:rPr>
                <w:b w:val="0"/>
              </w:rPr>
              <w:t>.</w:t>
            </w:r>
          </w:p>
        </w:tc>
        <w:tc>
          <w:tcPr>
            <w:tcW w:w="1674" w:type="dxa"/>
          </w:tcPr>
          <w:p w14:paraId="0E109489" w14:textId="2193339D" w:rsidR="002502D2" w:rsidRPr="00C362CD" w:rsidRDefault="002502D2" w:rsidP="008A47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 xml:space="preserve">Slap </w:t>
            </w:r>
            <w:r>
              <w:rPr>
                <w:rFonts w:ascii="Calibri" w:eastAsia="Times New Roman" w:hAnsi="Calibri" w:cs="Times New Roman"/>
                <w:color w:val="000000"/>
              </w:rPr>
              <w:t>[FOCALCHILDNAME]</w:t>
            </w:r>
            <w:r w:rsidRPr="00C362CD">
              <w:rPr>
                <w:rFonts w:ascii="Calibri" w:eastAsia="Times New Roman" w:hAnsi="Calibri" w:cs="Times New Roman"/>
                <w:color w:val="000000"/>
              </w:rPr>
              <w:t xml:space="preserve"> on the hand, ar</w:t>
            </w:r>
            <w:r>
              <w:rPr>
                <w:rFonts w:ascii="Calibri" w:eastAsia="Times New Roman" w:hAnsi="Calibri" w:cs="Times New Roman"/>
                <w:color w:val="000000"/>
              </w:rPr>
              <w:t>m</w:t>
            </w:r>
            <w:r w:rsidRPr="00C362CD">
              <w:rPr>
                <w:rFonts w:ascii="Calibri" w:eastAsia="Times New Roman" w:hAnsi="Calibri" w:cs="Times New Roman"/>
                <w:color w:val="000000"/>
              </w:rPr>
              <w:t>, or leg</w:t>
            </w:r>
          </w:p>
        </w:tc>
        <w:tc>
          <w:tcPr>
            <w:tcW w:w="657" w:type="dxa"/>
          </w:tcPr>
          <w:p w14:paraId="2D1F11FB" w14:textId="0C7F3418" w:rsidR="002502D2" w:rsidRPr="00C362CD" w:rsidRDefault="002502D2"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735" w:type="dxa"/>
          </w:tcPr>
          <w:p w14:paraId="1C01853B" w14:textId="06FE2C9A" w:rsidR="002502D2" w:rsidRPr="00C362CD" w:rsidRDefault="002502D2"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735" w:type="dxa"/>
          </w:tcPr>
          <w:p w14:paraId="0160E102" w14:textId="6001C60B" w:rsidR="002502D2" w:rsidRPr="00C362CD" w:rsidRDefault="002502D2"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725" w:type="dxa"/>
          </w:tcPr>
          <w:p w14:paraId="7CA4C285" w14:textId="3F177361" w:rsidR="002502D2" w:rsidRPr="00C362CD" w:rsidRDefault="002502D2"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824" w:type="dxa"/>
          </w:tcPr>
          <w:p w14:paraId="57C75C61" w14:textId="01B232D9" w:rsidR="002502D2" w:rsidRPr="00C362CD" w:rsidRDefault="002502D2"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735" w:type="dxa"/>
          </w:tcPr>
          <w:p w14:paraId="162FE88E" w14:textId="551E23D5" w:rsidR="002502D2" w:rsidRPr="00C362CD"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707" w:author="Kristen Harknett" w:date="2016-12-20T18:58:00Z">
              <w:r w:rsidRPr="00C362CD">
                <w:rPr>
                  <w:rFonts w:ascii="Calibri" w:eastAsia="Times New Roman" w:hAnsi="Calibri" w:cs="Times New Roman"/>
                  <w:color w:val="000000"/>
                </w:rPr>
                <w:delText>6</w:delText>
              </w:r>
            </w:del>
            <w:ins w:id="2708" w:author="Kristen Harknett" w:date="2016-12-20T18:58:00Z">
              <w:r w:rsidR="002502D2" w:rsidRPr="00C362CD">
                <w:rPr>
                  <w:rFonts w:ascii="Calibri" w:eastAsia="Times New Roman" w:hAnsi="Calibri" w:cs="Times New Roman"/>
                  <w:color w:val="000000"/>
                </w:rPr>
                <w:t>0</w:t>
              </w:r>
            </w:ins>
          </w:p>
        </w:tc>
        <w:tc>
          <w:tcPr>
            <w:tcW w:w="813" w:type="dxa"/>
          </w:tcPr>
          <w:p w14:paraId="46F957F7" w14:textId="00518B5C" w:rsidR="002502D2"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709" w:author="Kristen Harknett" w:date="2016-12-20T18:58:00Z">
              <w:r w:rsidRPr="00C362CD">
                <w:rPr>
                  <w:rFonts w:ascii="Calibri" w:eastAsia="Times New Roman" w:hAnsi="Calibri" w:cs="Times New Roman"/>
                  <w:color w:val="000000"/>
                </w:rPr>
                <w:delText>0</w:delText>
              </w:r>
            </w:del>
            <w:ins w:id="2710" w:author="Kristen Harknett" w:date="2016-12-20T18:58:00Z">
              <w:r w:rsidR="002502D2">
                <w:rPr>
                  <w:rFonts w:ascii="Calibri" w:eastAsia="Times New Roman" w:hAnsi="Calibri" w:cs="Times New Roman"/>
                  <w:color w:val="000000"/>
                </w:rPr>
                <w:t>7</w:t>
              </w:r>
            </w:ins>
          </w:p>
        </w:tc>
        <w:tc>
          <w:tcPr>
            <w:tcW w:w="978" w:type="dxa"/>
          </w:tcPr>
          <w:p w14:paraId="66B08A66" w14:textId="535BE7E4" w:rsidR="002502D2"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711" w:author="Kristen Harknett" w:date="2016-12-20T18:58:00Z">
              <w:r>
                <w:rPr>
                  <w:rFonts w:ascii="Calibri" w:eastAsia="Times New Roman" w:hAnsi="Calibri" w:cs="Times New Roman"/>
                  <w:color w:val="000000"/>
                </w:rPr>
                <w:delText>7</w:delText>
              </w:r>
            </w:del>
            <w:ins w:id="2712" w:author="Kristen Harknett" w:date="2016-12-20T18:58:00Z">
              <w:r w:rsidR="002502D2">
                <w:rPr>
                  <w:rFonts w:ascii="Calibri" w:eastAsia="Times New Roman" w:hAnsi="Calibri" w:cs="Times New Roman"/>
                  <w:color w:val="000000"/>
                </w:rPr>
                <w:t>8</w:t>
              </w:r>
            </w:ins>
          </w:p>
        </w:tc>
        <w:tc>
          <w:tcPr>
            <w:tcW w:w="978" w:type="dxa"/>
          </w:tcPr>
          <w:p w14:paraId="1DBA6BEF" w14:textId="07DBFAC3" w:rsidR="002502D2" w:rsidRDefault="00A568CC" w:rsidP="00CD107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713" w:author="Kristen Harknett" w:date="2016-12-20T18:58:00Z">
              <w:r>
                <w:rPr>
                  <w:rFonts w:ascii="Calibri" w:eastAsia="Times New Roman" w:hAnsi="Calibri" w:cs="Times New Roman"/>
                  <w:color w:val="000000"/>
                </w:rPr>
                <w:delText>8</w:delText>
              </w:r>
            </w:del>
            <w:ins w:id="2714" w:author="Kristen Harknett" w:date="2016-12-20T18:58:00Z">
              <w:r w:rsidR="002502D2">
                <w:rPr>
                  <w:rFonts w:ascii="Calibri" w:eastAsia="Times New Roman" w:hAnsi="Calibri" w:cs="Times New Roman"/>
                  <w:color w:val="000000"/>
                </w:rPr>
                <w:t>9</w:t>
              </w:r>
            </w:ins>
          </w:p>
        </w:tc>
      </w:tr>
      <w:tr w:rsidR="000467F2" w:rsidRPr="00C362CD" w:rsidDel="00875FD3" w14:paraId="680B9646" w14:textId="1AF209F9" w:rsidTr="00A30D6F">
        <w:trPr>
          <w:trHeight w:val="542"/>
          <w:del w:id="2715" w:author="Charlotte O’Herron" w:date="2017-01-19T13:11:00Z"/>
        </w:trPr>
        <w:tc>
          <w:tcPr>
            <w:cnfStyle w:val="001000000000" w:firstRow="0" w:lastRow="0" w:firstColumn="1" w:lastColumn="0" w:oddVBand="0" w:evenVBand="0" w:oddHBand="0" w:evenHBand="0" w:firstRowFirstColumn="0" w:firstRowLastColumn="0" w:lastRowFirstColumn="0" w:lastRowLastColumn="0"/>
            <w:tcW w:w="496" w:type="dxa"/>
            <w:noWrap/>
          </w:tcPr>
          <w:p w14:paraId="7623F32D" w14:textId="5E226EE1" w:rsidR="002502D2" w:rsidRPr="00CD1073" w:rsidDel="00875FD3" w:rsidRDefault="008920BB" w:rsidP="00CD1073">
            <w:pPr>
              <w:rPr>
                <w:del w:id="2716" w:author="Charlotte O’Herron" w:date="2017-01-19T13:11:00Z"/>
              </w:rPr>
            </w:pPr>
            <w:del w:id="2717" w:author="Charlotte O’Herron" w:date="2017-01-19T13:11:00Z">
              <w:r w:rsidRPr="004907D2" w:rsidDel="00875FD3">
                <w:delText>E9</w:delText>
              </w:r>
            </w:del>
            <w:ins w:id="2718" w:author="Kristen Harknett" w:date="2016-12-20T18:58:00Z">
              <w:del w:id="2719" w:author="Charlotte O’Herron" w:date="2017-01-19T13:11:00Z">
                <w:r w:rsidR="002502D2" w:rsidRPr="004907D2" w:rsidDel="00875FD3">
                  <w:delText>E</w:delText>
                </w:r>
                <w:r w:rsidR="002502D2" w:rsidDel="00875FD3">
                  <w:delText>8</w:delText>
                </w:r>
              </w:del>
            </w:ins>
            <w:del w:id="2720" w:author="Charlotte O’Herron" w:date="2017-01-19T13:11:00Z">
              <w:r w:rsidR="002502D2" w:rsidDel="00875FD3">
                <w:rPr>
                  <w:b w:val="0"/>
                </w:rPr>
                <w:delText>.</w:delText>
              </w:r>
            </w:del>
          </w:p>
        </w:tc>
        <w:tc>
          <w:tcPr>
            <w:tcW w:w="1674" w:type="dxa"/>
          </w:tcPr>
          <w:p w14:paraId="5C34F48A" w14:textId="1C6A7413" w:rsidR="002502D2" w:rsidRPr="00C362CD" w:rsidDel="00875FD3" w:rsidRDefault="002502D2" w:rsidP="008A47F3">
            <w:pPr>
              <w:cnfStyle w:val="000000000000" w:firstRow="0" w:lastRow="0" w:firstColumn="0" w:lastColumn="0" w:oddVBand="0" w:evenVBand="0" w:oddHBand="0" w:evenHBand="0" w:firstRowFirstColumn="0" w:firstRowLastColumn="0" w:lastRowFirstColumn="0" w:lastRowLastColumn="0"/>
              <w:rPr>
                <w:del w:id="2721" w:author="Charlotte O’Herron" w:date="2017-01-19T13:11:00Z"/>
                <w:rFonts w:ascii="Calibri" w:eastAsia="Times New Roman" w:hAnsi="Calibri" w:cs="Times New Roman"/>
                <w:color w:val="000000"/>
              </w:rPr>
            </w:pPr>
            <w:del w:id="2722" w:author="Charlotte O’Herron" w:date="2017-01-19T13:11:00Z">
              <w:r w:rsidDel="00875FD3">
                <w:rPr>
                  <w:rFonts w:ascii="Calibri" w:eastAsia="Times New Roman" w:hAnsi="Calibri" w:cs="Times New Roman"/>
                  <w:color w:val="000000"/>
                </w:rPr>
                <w:delText>Take</w:delText>
              </w:r>
              <w:r w:rsidRPr="00C362CD" w:rsidDel="00875FD3">
                <w:rPr>
                  <w:rFonts w:ascii="Calibri" w:eastAsia="Times New Roman" w:hAnsi="Calibri" w:cs="Times New Roman"/>
                  <w:color w:val="000000"/>
                </w:rPr>
                <w:delText xml:space="preserve"> away privileges from </w:delText>
              </w:r>
              <w:r w:rsidDel="00875FD3">
                <w:rPr>
                  <w:rFonts w:ascii="Calibri" w:eastAsia="Times New Roman" w:hAnsi="Calibri" w:cs="Times New Roman"/>
                  <w:color w:val="000000"/>
                </w:rPr>
                <w:delText>[FOCALCHILDNAME]</w:delText>
              </w:r>
            </w:del>
          </w:p>
        </w:tc>
        <w:tc>
          <w:tcPr>
            <w:tcW w:w="657" w:type="dxa"/>
          </w:tcPr>
          <w:p w14:paraId="76964140" w14:textId="32A84091" w:rsidR="002502D2" w:rsidRPr="00C362CD" w:rsidDel="00875FD3" w:rsidRDefault="002502D2" w:rsidP="00CD1073">
            <w:pPr>
              <w:jc w:val="center"/>
              <w:cnfStyle w:val="000000000000" w:firstRow="0" w:lastRow="0" w:firstColumn="0" w:lastColumn="0" w:oddVBand="0" w:evenVBand="0" w:oddHBand="0" w:evenHBand="0" w:firstRowFirstColumn="0" w:firstRowLastColumn="0" w:lastRowFirstColumn="0" w:lastRowLastColumn="0"/>
              <w:rPr>
                <w:del w:id="2723" w:author="Charlotte O’Herron" w:date="2017-01-19T13:11:00Z"/>
                <w:rFonts w:ascii="Calibri" w:eastAsia="Times New Roman" w:hAnsi="Calibri" w:cs="Times New Roman"/>
                <w:color w:val="000000"/>
              </w:rPr>
            </w:pPr>
            <w:del w:id="2724" w:author="Charlotte O’Herron" w:date="2017-01-19T13:11:00Z">
              <w:r w:rsidRPr="00C362CD" w:rsidDel="00875FD3">
                <w:rPr>
                  <w:rFonts w:ascii="Calibri" w:eastAsia="Times New Roman" w:hAnsi="Calibri" w:cs="Times New Roman"/>
                  <w:color w:val="000000"/>
                </w:rPr>
                <w:delText>1</w:delText>
              </w:r>
            </w:del>
          </w:p>
        </w:tc>
        <w:tc>
          <w:tcPr>
            <w:tcW w:w="735" w:type="dxa"/>
          </w:tcPr>
          <w:p w14:paraId="7D521C66" w14:textId="528785B7" w:rsidR="002502D2" w:rsidRPr="00C362CD" w:rsidDel="00875FD3" w:rsidRDefault="002502D2" w:rsidP="00CD1073">
            <w:pPr>
              <w:jc w:val="center"/>
              <w:cnfStyle w:val="000000000000" w:firstRow="0" w:lastRow="0" w:firstColumn="0" w:lastColumn="0" w:oddVBand="0" w:evenVBand="0" w:oddHBand="0" w:evenHBand="0" w:firstRowFirstColumn="0" w:firstRowLastColumn="0" w:lastRowFirstColumn="0" w:lastRowLastColumn="0"/>
              <w:rPr>
                <w:del w:id="2725" w:author="Charlotte O’Herron" w:date="2017-01-19T13:11:00Z"/>
                <w:rFonts w:ascii="Calibri" w:eastAsia="Times New Roman" w:hAnsi="Calibri" w:cs="Times New Roman"/>
                <w:color w:val="000000"/>
              </w:rPr>
            </w:pPr>
            <w:del w:id="2726" w:author="Charlotte O’Herron" w:date="2017-01-19T13:11:00Z">
              <w:r w:rsidRPr="00C362CD" w:rsidDel="00875FD3">
                <w:rPr>
                  <w:rFonts w:ascii="Calibri" w:eastAsia="Times New Roman" w:hAnsi="Calibri" w:cs="Times New Roman"/>
                  <w:color w:val="000000"/>
                </w:rPr>
                <w:delText>2</w:delText>
              </w:r>
            </w:del>
          </w:p>
        </w:tc>
        <w:tc>
          <w:tcPr>
            <w:tcW w:w="735" w:type="dxa"/>
          </w:tcPr>
          <w:p w14:paraId="5218617A" w14:textId="09606353" w:rsidR="002502D2" w:rsidRPr="00C362CD" w:rsidDel="00875FD3" w:rsidRDefault="002502D2" w:rsidP="00CD1073">
            <w:pPr>
              <w:jc w:val="center"/>
              <w:cnfStyle w:val="000000000000" w:firstRow="0" w:lastRow="0" w:firstColumn="0" w:lastColumn="0" w:oddVBand="0" w:evenVBand="0" w:oddHBand="0" w:evenHBand="0" w:firstRowFirstColumn="0" w:firstRowLastColumn="0" w:lastRowFirstColumn="0" w:lastRowLastColumn="0"/>
              <w:rPr>
                <w:del w:id="2727" w:author="Charlotte O’Herron" w:date="2017-01-19T13:11:00Z"/>
                <w:rFonts w:ascii="Calibri" w:eastAsia="Times New Roman" w:hAnsi="Calibri" w:cs="Times New Roman"/>
                <w:color w:val="000000"/>
              </w:rPr>
            </w:pPr>
            <w:del w:id="2728" w:author="Charlotte O’Herron" w:date="2017-01-19T13:11:00Z">
              <w:r w:rsidRPr="00C362CD" w:rsidDel="00875FD3">
                <w:rPr>
                  <w:rFonts w:ascii="Calibri" w:eastAsia="Times New Roman" w:hAnsi="Calibri" w:cs="Times New Roman"/>
                  <w:color w:val="000000"/>
                </w:rPr>
                <w:delText>3</w:delText>
              </w:r>
            </w:del>
          </w:p>
        </w:tc>
        <w:tc>
          <w:tcPr>
            <w:tcW w:w="725" w:type="dxa"/>
          </w:tcPr>
          <w:p w14:paraId="0C6058DE" w14:textId="11C19E37" w:rsidR="002502D2" w:rsidRPr="00C362CD" w:rsidDel="00875FD3" w:rsidRDefault="002502D2" w:rsidP="00CD1073">
            <w:pPr>
              <w:jc w:val="center"/>
              <w:cnfStyle w:val="000000000000" w:firstRow="0" w:lastRow="0" w:firstColumn="0" w:lastColumn="0" w:oddVBand="0" w:evenVBand="0" w:oddHBand="0" w:evenHBand="0" w:firstRowFirstColumn="0" w:firstRowLastColumn="0" w:lastRowFirstColumn="0" w:lastRowLastColumn="0"/>
              <w:rPr>
                <w:del w:id="2729" w:author="Charlotte O’Herron" w:date="2017-01-19T13:11:00Z"/>
                <w:rFonts w:ascii="Calibri" w:eastAsia="Times New Roman" w:hAnsi="Calibri" w:cs="Times New Roman"/>
                <w:color w:val="000000"/>
              </w:rPr>
            </w:pPr>
            <w:del w:id="2730" w:author="Charlotte O’Herron" w:date="2017-01-19T13:11:00Z">
              <w:r w:rsidRPr="00C362CD" w:rsidDel="00875FD3">
                <w:rPr>
                  <w:rFonts w:ascii="Calibri" w:eastAsia="Times New Roman" w:hAnsi="Calibri" w:cs="Times New Roman"/>
                  <w:color w:val="000000"/>
                </w:rPr>
                <w:delText>4</w:delText>
              </w:r>
            </w:del>
          </w:p>
        </w:tc>
        <w:tc>
          <w:tcPr>
            <w:tcW w:w="824" w:type="dxa"/>
          </w:tcPr>
          <w:p w14:paraId="673E046D" w14:textId="526FF212" w:rsidR="002502D2" w:rsidRPr="00C362CD" w:rsidDel="00875FD3" w:rsidRDefault="002502D2" w:rsidP="00CD1073">
            <w:pPr>
              <w:jc w:val="center"/>
              <w:cnfStyle w:val="000000000000" w:firstRow="0" w:lastRow="0" w:firstColumn="0" w:lastColumn="0" w:oddVBand="0" w:evenVBand="0" w:oddHBand="0" w:evenHBand="0" w:firstRowFirstColumn="0" w:firstRowLastColumn="0" w:lastRowFirstColumn="0" w:lastRowLastColumn="0"/>
              <w:rPr>
                <w:del w:id="2731" w:author="Charlotte O’Herron" w:date="2017-01-19T13:11:00Z"/>
                <w:rFonts w:ascii="Calibri" w:eastAsia="Times New Roman" w:hAnsi="Calibri" w:cs="Times New Roman"/>
                <w:color w:val="000000"/>
              </w:rPr>
            </w:pPr>
            <w:del w:id="2732" w:author="Charlotte O’Herron" w:date="2017-01-19T13:11:00Z">
              <w:r w:rsidRPr="00C362CD" w:rsidDel="00875FD3">
                <w:rPr>
                  <w:rFonts w:ascii="Calibri" w:eastAsia="Times New Roman" w:hAnsi="Calibri" w:cs="Times New Roman"/>
                  <w:color w:val="000000"/>
                </w:rPr>
                <w:delText>5</w:delText>
              </w:r>
            </w:del>
          </w:p>
        </w:tc>
        <w:tc>
          <w:tcPr>
            <w:tcW w:w="735" w:type="dxa"/>
          </w:tcPr>
          <w:p w14:paraId="513CCA40" w14:textId="2E0EF913" w:rsidR="002502D2" w:rsidRPr="00C362CD" w:rsidDel="00875FD3" w:rsidRDefault="00A568CC" w:rsidP="00CD1073">
            <w:pPr>
              <w:jc w:val="center"/>
              <w:cnfStyle w:val="000000000000" w:firstRow="0" w:lastRow="0" w:firstColumn="0" w:lastColumn="0" w:oddVBand="0" w:evenVBand="0" w:oddHBand="0" w:evenHBand="0" w:firstRowFirstColumn="0" w:firstRowLastColumn="0" w:lastRowFirstColumn="0" w:lastRowLastColumn="0"/>
              <w:rPr>
                <w:del w:id="2733" w:author="Charlotte O’Herron" w:date="2017-01-19T13:11:00Z"/>
                <w:rFonts w:ascii="Calibri" w:eastAsia="Times New Roman" w:hAnsi="Calibri" w:cs="Times New Roman"/>
                <w:color w:val="000000"/>
              </w:rPr>
            </w:pPr>
            <w:del w:id="2734" w:author="Charlotte O’Herron" w:date="2017-01-19T13:11:00Z">
              <w:r w:rsidRPr="00C362CD" w:rsidDel="00875FD3">
                <w:rPr>
                  <w:rFonts w:ascii="Calibri" w:eastAsia="Times New Roman" w:hAnsi="Calibri" w:cs="Times New Roman"/>
                  <w:color w:val="000000"/>
                </w:rPr>
                <w:delText>6</w:delText>
              </w:r>
            </w:del>
            <w:ins w:id="2735" w:author="Kristen Harknett" w:date="2016-12-20T18:58:00Z">
              <w:del w:id="2736" w:author="Charlotte O’Herron" w:date="2017-01-19T13:11:00Z">
                <w:r w:rsidR="002502D2" w:rsidRPr="00C362CD" w:rsidDel="00875FD3">
                  <w:rPr>
                    <w:rFonts w:ascii="Calibri" w:eastAsia="Times New Roman" w:hAnsi="Calibri" w:cs="Times New Roman"/>
                    <w:color w:val="000000"/>
                  </w:rPr>
                  <w:delText>0</w:delText>
                </w:r>
              </w:del>
            </w:ins>
          </w:p>
        </w:tc>
        <w:tc>
          <w:tcPr>
            <w:tcW w:w="813" w:type="dxa"/>
          </w:tcPr>
          <w:p w14:paraId="2427CE5F" w14:textId="0037AB2A" w:rsidR="002502D2" w:rsidDel="00875FD3" w:rsidRDefault="00A568CC" w:rsidP="00CD1073">
            <w:pPr>
              <w:jc w:val="center"/>
              <w:cnfStyle w:val="000000000000" w:firstRow="0" w:lastRow="0" w:firstColumn="0" w:lastColumn="0" w:oddVBand="0" w:evenVBand="0" w:oddHBand="0" w:evenHBand="0" w:firstRowFirstColumn="0" w:firstRowLastColumn="0" w:lastRowFirstColumn="0" w:lastRowLastColumn="0"/>
              <w:rPr>
                <w:del w:id="2737" w:author="Charlotte O’Herron" w:date="2017-01-19T13:11:00Z"/>
                <w:rFonts w:ascii="Calibri" w:eastAsia="Times New Roman" w:hAnsi="Calibri" w:cs="Times New Roman"/>
                <w:color w:val="000000"/>
              </w:rPr>
            </w:pPr>
            <w:del w:id="2738" w:author="Charlotte O’Herron" w:date="2017-01-19T13:11:00Z">
              <w:r w:rsidRPr="00C362CD" w:rsidDel="00875FD3">
                <w:rPr>
                  <w:rFonts w:ascii="Calibri" w:eastAsia="Times New Roman" w:hAnsi="Calibri" w:cs="Times New Roman"/>
                  <w:color w:val="000000"/>
                </w:rPr>
                <w:delText>0</w:delText>
              </w:r>
            </w:del>
            <w:ins w:id="2739" w:author="Kristen Harknett" w:date="2016-12-20T18:58:00Z">
              <w:del w:id="2740" w:author="Charlotte O’Herron" w:date="2017-01-19T13:11:00Z">
                <w:r w:rsidR="002502D2" w:rsidDel="00875FD3">
                  <w:rPr>
                    <w:rFonts w:ascii="Calibri" w:eastAsia="Times New Roman" w:hAnsi="Calibri" w:cs="Times New Roman"/>
                    <w:color w:val="000000"/>
                  </w:rPr>
                  <w:delText>7</w:delText>
                </w:r>
              </w:del>
            </w:ins>
          </w:p>
        </w:tc>
        <w:tc>
          <w:tcPr>
            <w:tcW w:w="978" w:type="dxa"/>
          </w:tcPr>
          <w:p w14:paraId="2624D32D" w14:textId="388A9F5C" w:rsidR="002502D2" w:rsidDel="00875FD3" w:rsidRDefault="00A568CC" w:rsidP="00CD1073">
            <w:pPr>
              <w:jc w:val="center"/>
              <w:cnfStyle w:val="000000000000" w:firstRow="0" w:lastRow="0" w:firstColumn="0" w:lastColumn="0" w:oddVBand="0" w:evenVBand="0" w:oddHBand="0" w:evenHBand="0" w:firstRowFirstColumn="0" w:firstRowLastColumn="0" w:lastRowFirstColumn="0" w:lastRowLastColumn="0"/>
              <w:rPr>
                <w:del w:id="2741" w:author="Charlotte O’Herron" w:date="2017-01-19T13:11:00Z"/>
                <w:rFonts w:ascii="Calibri" w:eastAsia="Times New Roman" w:hAnsi="Calibri" w:cs="Times New Roman"/>
                <w:color w:val="000000"/>
              </w:rPr>
            </w:pPr>
            <w:del w:id="2742" w:author="Charlotte O’Herron" w:date="2017-01-19T13:11:00Z">
              <w:r w:rsidDel="00875FD3">
                <w:rPr>
                  <w:rFonts w:ascii="Calibri" w:eastAsia="Times New Roman" w:hAnsi="Calibri" w:cs="Times New Roman"/>
                  <w:color w:val="000000"/>
                </w:rPr>
                <w:delText>7</w:delText>
              </w:r>
            </w:del>
            <w:ins w:id="2743" w:author="Kristen Harknett" w:date="2016-12-20T18:58:00Z">
              <w:del w:id="2744" w:author="Charlotte O’Herron" w:date="2017-01-19T13:11:00Z">
                <w:r w:rsidR="002502D2" w:rsidDel="00875FD3">
                  <w:rPr>
                    <w:rFonts w:ascii="Calibri" w:eastAsia="Times New Roman" w:hAnsi="Calibri" w:cs="Times New Roman"/>
                    <w:color w:val="000000"/>
                  </w:rPr>
                  <w:delText>8</w:delText>
                </w:r>
              </w:del>
            </w:ins>
          </w:p>
        </w:tc>
        <w:tc>
          <w:tcPr>
            <w:tcW w:w="978" w:type="dxa"/>
          </w:tcPr>
          <w:p w14:paraId="6DC635D1" w14:textId="5E5C6DED" w:rsidR="002502D2" w:rsidDel="00875FD3" w:rsidRDefault="00A568CC" w:rsidP="00CD1073">
            <w:pPr>
              <w:jc w:val="center"/>
              <w:cnfStyle w:val="000000000000" w:firstRow="0" w:lastRow="0" w:firstColumn="0" w:lastColumn="0" w:oddVBand="0" w:evenVBand="0" w:oddHBand="0" w:evenHBand="0" w:firstRowFirstColumn="0" w:firstRowLastColumn="0" w:lastRowFirstColumn="0" w:lastRowLastColumn="0"/>
              <w:rPr>
                <w:del w:id="2745" w:author="Charlotte O’Herron" w:date="2017-01-19T13:11:00Z"/>
                <w:rFonts w:ascii="Calibri" w:eastAsia="Times New Roman" w:hAnsi="Calibri" w:cs="Times New Roman"/>
                <w:color w:val="000000"/>
              </w:rPr>
            </w:pPr>
            <w:del w:id="2746" w:author="Charlotte O’Herron" w:date="2017-01-19T13:11:00Z">
              <w:r w:rsidDel="00875FD3">
                <w:rPr>
                  <w:rFonts w:ascii="Calibri" w:eastAsia="Times New Roman" w:hAnsi="Calibri" w:cs="Times New Roman"/>
                  <w:color w:val="000000"/>
                </w:rPr>
                <w:delText>8</w:delText>
              </w:r>
            </w:del>
            <w:ins w:id="2747" w:author="Kristen Harknett" w:date="2016-12-20T18:58:00Z">
              <w:del w:id="2748" w:author="Charlotte O’Herron" w:date="2017-01-19T13:11:00Z">
                <w:r w:rsidR="002502D2" w:rsidDel="00875FD3">
                  <w:rPr>
                    <w:rFonts w:ascii="Calibri" w:eastAsia="Times New Roman" w:hAnsi="Calibri" w:cs="Times New Roman"/>
                    <w:color w:val="000000"/>
                  </w:rPr>
                  <w:delText>9</w:delText>
                </w:r>
              </w:del>
            </w:ins>
          </w:p>
        </w:tc>
      </w:tr>
    </w:tbl>
    <w:p w14:paraId="23904F48" w14:textId="77777777" w:rsidR="000628DF" w:rsidRPr="00CD1073" w:rsidRDefault="000628DF" w:rsidP="00CD1073">
      <w:pPr>
        <w:spacing w:after="0"/>
        <w:rPr>
          <w:b/>
        </w:rPr>
      </w:pPr>
    </w:p>
    <w:p w14:paraId="39571B9A" w14:textId="77777777" w:rsidR="000628DF" w:rsidRDefault="000628DF" w:rsidP="004E771B">
      <w:pPr>
        <w:spacing w:after="0"/>
        <w:rPr>
          <w:del w:id="2749" w:author="Kristen Harknett" w:date="2016-12-20T18:58:00Z"/>
          <w:b/>
        </w:rPr>
      </w:pPr>
    </w:p>
    <w:p w14:paraId="5DCAA27C" w14:textId="77777777" w:rsidR="000628DF" w:rsidRDefault="000628DF" w:rsidP="004E771B">
      <w:pPr>
        <w:spacing w:after="0"/>
        <w:rPr>
          <w:del w:id="2750" w:author="Kristen Harknett" w:date="2016-12-20T18:58:00Z"/>
          <w:b/>
        </w:rPr>
      </w:pPr>
    </w:p>
    <w:p w14:paraId="73F45F1A" w14:textId="116A1BDC" w:rsidR="004E771B" w:rsidRDefault="004E771B" w:rsidP="004E771B">
      <w:pPr>
        <w:spacing w:after="0"/>
      </w:pPr>
      <w:r w:rsidRPr="00DA5185">
        <w:rPr>
          <w:b/>
        </w:rPr>
        <w:t>E</w:t>
      </w:r>
      <w:r w:rsidR="0003666A">
        <w:rPr>
          <w:b/>
        </w:rPr>
        <w:t>8</w:t>
      </w:r>
      <w:r>
        <w:rPr>
          <w:b/>
        </w:rPr>
        <w:t>.</w:t>
      </w:r>
      <w:r>
        <w:t xml:space="preserve"> In the past 3 months, did you ever hit</w:t>
      </w:r>
      <w:r w:rsidRPr="00D130EE">
        <w:t xml:space="preserve"> (him/her) on the bottom with something like a belt, hairbrush, a stick or some other hard object</w:t>
      </w:r>
      <w:r>
        <w:t>?</w:t>
      </w:r>
    </w:p>
    <w:p w14:paraId="00F158B1" w14:textId="77777777" w:rsidR="004E771B" w:rsidRDefault="004E771B" w:rsidP="004E771B">
      <w:pPr>
        <w:spacing w:after="0"/>
      </w:pPr>
    </w:p>
    <w:p w14:paraId="45E435AC" w14:textId="5FD135FC" w:rsidR="004E771B" w:rsidRDefault="00347671" w:rsidP="004E771B">
      <w:pPr>
        <w:spacing w:after="0"/>
        <w:ind w:firstLine="720"/>
      </w:pPr>
      <w:r>
        <w:t>1 YES</w:t>
      </w:r>
      <w:r w:rsidR="004E771B">
        <w:t xml:space="preserve"> </w:t>
      </w:r>
    </w:p>
    <w:p w14:paraId="5EEBEA3D" w14:textId="78110066" w:rsidR="004E771B" w:rsidRDefault="00347671" w:rsidP="004E771B">
      <w:pPr>
        <w:spacing w:after="0"/>
        <w:ind w:firstLine="720"/>
      </w:pPr>
      <w:r>
        <w:t>2 NO</w:t>
      </w:r>
    </w:p>
    <w:p w14:paraId="04C90BA0" w14:textId="76B1A431" w:rsidR="004E771B" w:rsidRDefault="006D09B9" w:rsidP="004E771B">
      <w:pPr>
        <w:spacing w:after="0"/>
        <w:ind w:firstLine="720"/>
      </w:pPr>
      <w:r>
        <w:t xml:space="preserve">7 </w:t>
      </w:r>
      <w:r w:rsidR="00F501CB">
        <w:t>DON’T KNOW</w:t>
      </w:r>
      <w:r>
        <w:t xml:space="preserve"> </w:t>
      </w:r>
    </w:p>
    <w:p w14:paraId="2FCFB466" w14:textId="18DE03C4" w:rsidR="004E771B" w:rsidRDefault="004E771B" w:rsidP="004E771B">
      <w:pPr>
        <w:spacing w:after="0"/>
        <w:ind w:firstLine="720"/>
      </w:pPr>
      <w:r>
        <w:t xml:space="preserve">8 </w:t>
      </w:r>
      <w:r w:rsidR="00F501CB">
        <w:t>REFUSED</w:t>
      </w:r>
    </w:p>
    <w:p w14:paraId="07F85990" w14:textId="57585CFE" w:rsidR="00907B06" w:rsidRDefault="00907B06" w:rsidP="00AB138B">
      <w:pPr>
        <w:pStyle w:val="NoSpacing"/>
      </w:pPr>
    </w:p>
    <w:p w14:paraId="358ECF71" w14:textId="77777777" w:rsidR="0059680C" w:rsidRDefault="0059680C" w:rsidP="00AD295B">
      <w:pPr>
        <w:spacing w:after="0"/>
        <w:ind w:firstLine="720"/>
      </w:pPr>
    </w:p>
    <w:p w14:paraId="0747CCC2" w14:textId="43D8524B" w:rsidR="003F148A" w:rsidRPr="00CD1073" w:rsidRDefault="003F148A" w:rsidP="00CD1073">
      <w:pPr>
        <w:rPr>
          <w:b/>
        </w:rPr>
      </w:pPr>
    </w:p>
    <w:p w14:paraId="2F2CD41E" w14:textId="77777777" w:rsidR="002502D2" w:rsidRDefault="002502D2">
      <w:pPr>
        <w:rPr>
          <w:b/>
        </w:rPr>
      </w:pPr>
      <w:r>
        <w:rPr>
          <w:b/>
        </w:rPr>
        <w:br w:type="page"/>
      </w:r>
    </w:p>
    <w:p w14:paraId="4A8D9338" w14:textId="0F684BB3" w:rsidR="0072306E" w:rsidRPr="005811D0" w:rsidRDefault="0072306E" w:rsidP="00685E0E">
      <w:pPr>
        <w:jc w:val="center"/>
        <w:rPr>
          <w:b/>
        </w:rPr>
      </w:pPr>
      <w:r w:rsidRPr="005811D0">
        <w:rPr>
          <w:b/>
        </w:rPr>
        <w:lastRenderedPageBreak/>
        <w:t>Module F: Father/Child Relationship Quality</w:t>
      </w:r>
    </w:p>
    <w:p w14:paraId="4A708A02" w14:textId="0AF338F3" w:rsidR="002C5758" w:rsidRDefault="002C5758">
      <w:pPr>
        <w:pStyle w:val="NoSpacing"/>
      </w:pPr>
      <w:r>
        <w:t>In this next section, I am going to ask some more questions about your current relationship with [</w:t>
      </w:r>
      <w:r w:rsidR="0065686F">
        <w:t>FOCALCHILDNAME</w:t>
      </w:r>
      <w:r>
        <w:t>].</w:t>
      </w:r>
    </w:p>
    <w:p w14:paraId="0EA8FC5C" w14:textId="77777777" w:rsidR="002C5758" w:rsidRDefault="002C5758">
      <w:pPr>
        <w:pStyle w:val="NoSpacing"/>
        <w:ind w:left="720"/>
        <w:rPr>
          <w:del w:id="2751" w:author="Kristen Harknett" w:date="2016-12-20T18:58:00Z"/>
        </w:rPr>
      </w:pPr>
    </w:p>
    <w:p w14:paraId="5A6B3E60" w14:textId="77777777" w:rsidR="002C5758" w:rsidRPr="00C7516D" w:rsidRDefault="002C5758" w:rsidP="00C7516D">
      <w:pPr>
        <w:pStyle w:val="NoSpacing"/>
        <w:ind w:left="720"/>
      </w:pPr>
    </w:p>
    <w:p w14:paraId="6545D206" w14:textId="614B3AFD" w:rsidR="003F148A" w:rsidRPr="00716145" w:rsidRDefault="003F148A" w:rsidP="000628DF">
      <w:pPr>
        <w:spacing w:after="0" w:line="240" w:lineRule="auto"/>
        <w:rPr>
          <w:rFonts w:ascii="Calibri" w:hAnsi="Calibri"/>
        </w:rPr>
      </w:pPr>
      <w:r w:rsidRPr="00716145">
        <w:rPr>
          <w:rFonts w:ascii="Calibri" w:hAnsi="Calibri"/>
          <w:b/>
        </w:rPr>
        <w:t>F</w:t>
      </w:r>
      <w:r>
        <w:rPr>
          <w:rFonts w:ascii="Calibri" w:hAnsi="Calibri"/>
          <w:b/>
        </w:rPr>
        <w:t>1</w:t>
      </w:r>
      <w:r w:rsidRPr="00716145">
        <w:rPr>
          <w:rFonts w:ascii="Calibri" w:hAnsi="Calibri"/>
          <w:b/>
        </w:rPr>
        <w:t>.</w:t>
      </w:r>
      <w:r w:rsidRPr="00716145">
        <w:rPr>
          <w:rFonts w:ascii="Calibri" w:hAnsi="Calibri"/>
        </w:rPr>
        <w:t xml:space="preserve"> Do you feel that your relationship with </w:t>
      </w:r>
      <w:r w:rsidRPr="00042567">
        <w:rPr>
          <w:rFonts w:ascii="Calibri" w:hAnsi="Calibri"/>
        </w:rPr>
        <w:t>[</w:t>
      </w:r>
      <w:r w:rsidR="0065686F">
        <w:rPr>
          <w:rFonts w:ascii="Calibri" w:hAnsi="Calibri"/>
        </w:rPr>
        <w:t>FOCALCHILDNAME</w:t>
      </w:r>
      <w:r w:rsidRPr="00042567">
        <w:rPr>
          <w:rFonts w:ascii="Calibri" w:hAnsi="Calibri"/>
        </w:rPr>
        <w:t>]</w:t>
      </w:r>
      <w:r>
        <w:rPr>
          <w:rFonts w:cstheme="majorBidi"/>
          <w:bCs/>
        </w:rPr>
        <w:t xml:space="preserve"> </w:t>
      </w:r>
      <w:r w:rsidRPr="00716145">
        <w:rPr>
          <w:rFonts w:ascii="Calibri" w:hAnsi="Calibri"/>
        </w:rPr>
        <w:t>is</w:t>
      </w:r>
      <w:proofErr w:type="gramStart"/>
      <w:r w:rsidRPr="00716145">
        <w:rPr>
          <w:rFonts w:ascii="Calibri" w:hAnsi="Calibri"/>
        </w:rPr>
        <w:t>…</w:t>
      </w:r>
      <w:proofErr w:type="gramEnd"/>
    </w:p>
    <w:p w14:paraId="42971C9A" w14:textId="77777777" w:rsidR="003F148A" w:rsidRPr="00716145" w:rsidRDefault="003F148A" w:rsidP="000628DF">
      <w:pPr>
        <w:spacing w:after="0" w:line="240" w:lineRule="auto"/>
        <w:rPr>
          <w:rFonts w:ascii="Calibri" w:hAnsi="Calibri"/>
        </w:rPr>
      </w:pPr>
    </w:p>
    <w:p w14:paraId="2DD53FBF" w14:textId="77777777" w:rsidR="005720CB" w:rsidRDefault="003F148A" w:rsidP="000628DF">
      <w:pPr>
        <w:spacing w:after="0" w:line="240" w:lineRule="auto"/>
        <w:ind w:firstLine="720"/>
        <w:rPr>
          <w:ins w:id="2752" w:author="Kristen Harknett" w:date="2016-12-20T18:58:00Z"/>
          <w:rFonts w:ascii="Calibri" w:hAnsi="Calibri"/>
        </w:rPr>
      </w:pPr>
      <w:r w:rsidRPr="00716145">
        <w:rPr>
          <w:rFonts w:ascii="Calibri" w:hAnsi="Calibri"/>
        </w:rPr>
        <w:t xml:space="preserve">1 </w:t>
      </w:r>
      <w:ins w:id="2753" w:author="Kristen Harknett" w:date="2016-12-20T18:58:00Z">
        <w:r w:rsidR="005720CB">
          <w:rPr>
            <w:rFonts w:ascii="Calibri" w:hAnsi="Calibri"/>
          </w:rPr>
          <w:t xml:space="preserve">Excellent </w:t>
        </w:r>
      </w:ins>
    </w:p>
    <w:p w14:paraId="3A31136B" w14:textId="1CC30667" w:rsidR="003F148A" w:rsidRPr="00716145" w:rsidRDefault="005720CB" w:rsidP="000628DF">
      <w:pPr>
        <w:spacing w:after="0" w:line="240" w:lineRule="auto"/>
        <w:ind w:firstLine="720"/>
        <w:rPr>
          <w:rFonts w:ascii="Calibri" w:hAnsi="Calibri"/>
        </w:rPr>
      </w:pPr>
      <w:ins w:id="2754" w:author="Kristen Harknett" w:date="2016-12-20T18:58:00Z">
        <w:r>
          <w:rPr>
            <w:rFonts w:ascii="Calibri" w:hAnsi="Calibri"/>
          </w:rPr>
          <w:t xml:space="preserve">2 </w:t>
        </w:r>
      </w:ins>
      <w:r w:rsidR="003F148A" w:rsidRPr="00716145">
        <w:rPr>
          <w:rFonts w:ascii="Calibri" w:hAnsi="Calibri"/>
        </w:rPr>
        <w:t xml:space="preserve">Very good </w:t>
      </w:r>
    </w:p>
    <w:p w14:paraId="07C2B0B0" w14:textId="2A189AED" w:rsidR="003F148A" w:rsidRPr="00716145" w:rsidRDefault="003F148A" w:rsidP="000628DF">
      <w:pPr>
        <w:spacing w:after="0" w:line="240" w:lineRule="auto"/>
        <w:ind w:firstLine="720"/>
        <w:rPr>
          <w:rFonts w:ascii="Calibri" w:hAnsi="Calibri"/>
        </w:rPr>
      </w:pPr>
      <w:del w:id="2755" w:author="Kristen Harknett" w:date="2016-12-20T18:58:00Z">
        <w:r w:rsidRPr="00716145">
          <w:rPr>
            <w:rFonts w:ascii="Calibri" w:hAnsi="Calibri"/>
          </w:rPr>
          <w:delText>2</w:delText>
        </w:r>
      </w:del>
      <w:ins w:id="2756" w:author="Kristen Harknett" w:date="2016-12-20T18:58:00Z">
        <w:r w:rsidR="005720CB">
          <w:rPr>
            <w:rFonts w:ascii="Calibri" w:hAnsi="Calibri"/>
          </w:rPr>
          <w:t>3</w:t>
        </w:r>
      </w:ins>
      <w:r w:rsidR="005720CB" w:rsidRPr="00716145">
        <w:rPr>
          <w:rFonts w:ascii="Calibri" w:hAnsi="Calibri"/>
        </w:rPr>
        <w:t xml:space="preserve"> </w:t>
      </w:r>
      <w:r w:rsidRPr="00716145">
        <w:rPr>
          <w:rFonts w:ascii="Calibri" w:hAnsi="Calibri"/>
        </w:rPr>
        <w:t xml:space="preserve">Somewhat good </w:t>
      </w:r>
    </w:p>
    <w:p w14:paraId="0CFC51AA" w14:textId="77777777" w:rsidR="003F148A" w:rsidRPr="00716145" w:rsidRDefault="003F148A" w:rsidP="000628DF">
      <w:pPr>
        <w:spacing w:after="0" w:line="240" w:lineRule="auto"/>
        <w:ind w:firstLine="720"/>
        <w:rPr>
          <w:del w:id="2757" w:author="Kristen Harknett" w:date="2016-12-20T18:58:00Z"/>
          <w:rFonts w:ascii="Calibri" w:hAnsi="Calibri"/>
        </w:rPr>
      </w:pPr>
      <w:del w:id="2758" w:author="Kristen Harknett" w:date="2016-12-20T18:58:00Z">
        <w:r w:rsidRPr="00716145">
          <w:rPr>
            <w:rFonts w:ascii="Calibri" w:hAnsi="Calibri"/>
          </w:rPr>
          <w:delText>3 Not too good</w:delText>
        </w:r>
      </w:del>
    </w:p>
    <w:p w14:paraId="530107FC" w14:textId="46D598E2" w:rsidR="003F148A" w:rsidRDefault="003F148A" w:rsidP="000628DF">
      <w:pPr>
        <w:spacing w:after="0" w:line="240" w:lineRule="auto"/>
        <w:ind w:firstLine="720"/>
        <w:rPr>
          <w:ins w:id="2759" w:author="Kristen Harknett" w:date="2016-12-20T18:58:00Z"/>
          <w:rFonts w:ascii="Calibri" w:hAnsi="Calibri"/>
        </w:rPr>
      </w:pPr>
      <w:del w:id="2760" w:author="Kristen Harknett" w:date="2016-12-20T18:58:00Z">
        <w:r>
          <w:rPr>
            <w:rFonts w:ascii="Calibri" w:hAnsi="Calibri"/>
          </w:rPr>
          <w:delText>9</w:delText>
        </w:r>
        <w:r w:rsidR="006D09B9">
          <w:rPr>
            <w:rFonts w:ascii="Calibri" w:hAnsi="Calibri"/>
          </w:rPr>
          <w:delText>7</w:delText>
        </w:r>
      </w:del>
      <w:ins w:id="2761" w:author="Kristen Harknett" w:date="2016-12-20T18:58:00Z">
        <w:r w:rsidR="005720CB">
          <w:rPr>
            <w:rFonts w:ascii="Calibri" w:hAnsi="Calibri"/>
          </w:rPr>
          <w:t>4</w:t>
        </w:r>
        <w:r w:rsidR="005720CB" w:rsidRPr="00716145">
          <w:rPr>
            <w:rFonts w:ascii="Calibri" w:hAnsi="Calibri"/>
          </w:rPr>
          <w:t xml:space="preserve"> </w:t>
        </w:r>
        <w:r w:rsidR="005720CB">
          <w:rPr>
            <w:rFonts w:ascii="Calibri" w:hAnsi="Calibri"/>
          </w:rPr>
          <w:t xml:space="preserve">Fair </w:t>
        </w:r>
      </w:ins>
    </w:p>
    <w:p w14:paraId="4630E6C6" w14:textId="306FACBC" w:rsidR="005720CB" w:rsidRPr="00716145" w:rsidRDefault="005720CB" w:rsidP="000628DF">
      <w:pPr>
        <w:spacing w:after="0" w:line="240" w:lineRule="auto"/>
        <w:ind w:firstLine="720"/>
        <w:rPr>
          <w:ins w:id="2762" w:author="Kristen Harknett" w:date="2016-12-20T18:58:00Z"/>
          <w:rFonts w:ascii="Calibri" w:hAnsi="Calibri"/>
        </w:rPr>
      </w:pPr>
      <w:ins w:id="2763" w:author="Kristen Harknett" w:date="2016-12-20T18:58:00Z">
        <w:r>
          <w:rPr>
            <w:rFonts w:ascii="Calibri" w:hAnsi="Calibri"/>
          </w:rPr>
          <w:t>5 Poor</w:t>
        </w:r>
      </w:ins>
    </w:p>
    <w:p w14:paraId="699C234A" w14:textId="186D2340" w:rsidR="003F148A" w:rsidRPr="00716145" w:rsidRDefault="006D09B9" w:rsidP="000628DF">
      <w:pPr>
        <w:spacing w:after="0" w:line="240" w:lineRule="auto"/>
        <w:ind w:firstLine="720"/>
        <w:rPr>
          <w:rFonts w:ascii="Calibri" w:hAnsi="Calibri"/>
        </w:rPr>
      </w:pPr>
      <w:ins w:id="2764" w:author="Kristen Harknett" w:date="2016-12-20T18:58:00Z">
        <w:r>
          <w:rPr>
            <w:rFonts w:ascii="Calibri" w:hAnsi="Calibri"/>
          </w:rPr>
          <w:t>7</w:t>
        </w:r>
      </w:ins>
      <w:r>
        <w:rPr>
          <w:rFonts w:ascii="Calibri" w:hAnsi="Calibri"/>
        </w:rPr>
        <w:t xml:space="preserve"> </w:t>
      </w:r>
      <w:r w:rsidR="00F501CB">
        <w:rPr>
          <w:rFonts w:ascii="Calibri" w:hAnsi="Calibri"/>
        </w:rPr>
        <w:t>DON’T KNOW</w:t>
      </w:r>
    </w:p>
    <w:p w14:paraId="2602B86F" w14:textId="0B5703CD" w:rsidR="003F148A" w:rsidRDefault="003F148A" w:rsidP="000628DF">
      <w:pPr>
        <w:spacing w:after="0" w:line="240" w:lineRule="auto"/>
        <w:ind w:firstLine="720"/>
        <w:rPr>
          <w:rFonts w:ascii="Calibri" w:hAnsi="Calibri"/>
        </w:rPr>
      </w:pPr>
      <w:del w:id="2765" w:author="Kristen Harknett" w:date="2016-12-20T18:58:00Z">
        <w:r>
          <w:rPr>
            <w:rFonts w:ascii="Calibri" w:hAnsi="Calibri"/>
          </w:rPr>
          <w:delText>9</w:delText>
        </w:r>
        <w:r w:rsidRPr="00716145">
          <w:rPr>
            <w:rFonts w:ascii="Calibri" w:hAnsi="Calibri"/>
          </w:rPr>
          <w:delText>8</w:delText>
        </w:r>
      </w:del>
      <w:ins w:id="2766" w:author="Kristen Harknett" w:date="2016-12-20T18:58:00Z">
        <w:r w:rsidRPr="00716145">
          <w:rPr>
            <w:rFonts w:ascii="Calibri" w:hAnsi="Calibri"/>
          </w:rPr>
          <w:t>8</w:t>
        </w:r>
      </w:ins>
      <w:r w:rsidRPr="00716145">
        <w:rPr>
          <w:rFonts w:ascii="Calibri" w:hAnsi="Calibri"/>
        </w:rPr>
        <w:t xml:space="preserve"> </w:t>
      </w:r>
      <w:r w:rsidR="00347671">
        <w:rPr>
          <w:rFonts w:ascii="Calibri" w:hAnsi="Calibri"/>
        </w:rPr>
        <w:t>REFUSED</w:t>
      </w:r>
    </w:p>
    <w:p w14:paraId="337D885E" w14:textId="77777777" w:rsidR="003F148A" w:rsidRPr="00716145" w:rsidRDefault="003F148A" w:rsidP="000628DF">
      <w:pPr>
        <w:spacing w:after="0" w:line="240" w:lineRule="auto"/>
        <w:ind w:firstLine="720"/>
        <w:rPr>
          <w:rFonts w:ascii="Calibri" w:hAnsi="Calibri"/>
        </w:rPr>
      </w:pPr>
    </w:p>
    <w:tbl>
      <w:tblPr>
        <w:tblStyle w:val="PlainTable11"/>
        <w:tblW w:w="9967" w:type="dxa"/>
        <w:tblInd w:w="-162" w:type="dxa"/>
        <w:tblLook w:val="04A0" w:firstRow="1" w:lastRow="0" w:firstColumn="1" w:lastColumn="0" w:noHBand="0" w:noVBand="1"/>
      </w:tblPr>
      <w:tblGrid>
        <w:gridCol w:w="537"/>
        <w:gridCol w:w="2850"/>
        <w:gridCol w:w="1055"/>
        <w:gridCol w:w="740"/>
        <w:gridCol w:w="1237"/>
        <w:gridCol w:w="806"/>
        <w:gridCol w:w="803"/>
        <w:gridCol w:w="830"/>
        <w:gridCol w:w="1109"/>
      </w:tblGrid>
      <w:tr w:rsidR="003F148A" w14:paraId="5626914A" w14:textId="77777777" w:rsidTr="00C75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7037E76D" w14:textId="77777777" w:rsidR="003F148A" w:rsidRDefault="003F148A" w:rsidP="00DF2AC0"/>
        </w:tc>
        <w:tc>
          <w:tcPr>
            <w:tcW w:w="2870" w:type="dxa"/>
          </w:tcPr>
          <w:p w14:paraId="2BB64718" w14:textId="77777777" w:rsidR="003F148A" w:rsidRDefault="003F148A" w:rsidP="00DF2AC0">
            <w:pPr>
              <w:cnfStyle w:val="100000000000" w:firstRow="1" w:lastRow="0" w:firstColumn="0" w:lastColumn="0" w:oddVBand="0" w:evenVBand="0" w:oddHBand="0" w:evenHBand="0" w:firstRowFirstColumn="0" w:firstRowLastColumn="0" w:lastRowFirstColumn="0" w:lastRowLastColumn="0"/>
            </w:pPr>
          </w:p>
        </w:tc>
        <w:tc>
          <w:tcPr>
            <w:tcW w:w="1060" w:type="dxa"/>
          </w:tcPr>
          <w:p w14:paraId="0AD23F5C"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Always or almost always</w:t>
            </w:r>
          </w:p>
        </w:tc>
        <w:tc>
          <w:tcPr>
            <w:tcW w:w="739" w:type="dxa"/>
          </w:tcPr>
          <w:p w14:paraId="3ED56585"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Often</w:t>
            </w:r>
          </w:p>
        </w:tc>
        <w:tc>
          <w:tcPr>
            <w:tcW w:w="1237" w:type="dxa"/>
          </w:tcPr>
          <w:p w14:paraId="1BA46288"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Sometimes</w:t>
            </w:r>
          </w:p>
        </w:tc>
        <w:tc>
          <w:tcPr>
            <w:tcW w:w="806" w:type="dxa"/>
          </w:tcPr>
          <w:p w14:paraId="0C64AC43"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Rarely</w:t>
            </w:r>
          </w:p>
        </w:tc>
        <w:tc>
          <w:tcPr>
            <w:tcW w:w="804" w:type="dxa"/>
          </w:tcPr>
          <w:p w14:paraId="0D314A4E"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Never</w:t>
            </w:r>
          </w:p>
        </w:tc>
        <w:tc>
          <w:tcPr>
            <w:tcW w:w="799" w:type="dxa"/>
          </w:tcPr>
          <w:p w14:paraId="36FC3C26" w14:textId="6B337F9C" w:rsidR="003F148A" w:rsidRPr="000628DF" w:rsidRDefault="00F501CB" w:rsidP="00DF2AC0">
            <w:pPr>
              <w:jc w:val="center"/>
              <w:cnfStyle w:val="100000000000" w:firstRow="1" w:lastRow="0" w:firstColumn="0" w:lastColumn="0" w:oddVBand="0" w:evenVBand="0" w:oddHBand="0" w:evenHBand="0" w:firstRowFirstColumn="0" w:firstRowLastColumn="0" w:lastRowFirstColumn="0" w:lastRowLastColumn="0"/>
            </w:pPr>
            <w:r w:rsidRPr="00FE2A19">
              <w:t>DON’T KNOW</w:t>
            </w:r>
          </w:p>
        </w:tc>
        <w:tc>
          <w:tcPr>
            <w:tcW w:w="1111" w:type="dxa"/>
          </w:tcPr>
          <w:p w14:paraId="059C3EEC" w14:textId="31B37ABC" w:rsidR="003F148A" w:rsidRPr="000628DF" w:rsidRDefault="00F501CB" w:rsidP="00DF2AC0">
            <w:pPr>
              <w:jc w:val="center"/>
              <w:cnfStyle w:val="100000000000" w:firstRow="1" w:lastRow="0" w:firstColumn="0" w:lastColumn="0" w:oddVBand="0" w:evenVBand="0" w:oddHBand="0" w:evenHBand="0" w:firstRowFirstColumn="0" w:firstRowLastColumn="0" w:lastRowFirstColumn="0" w:lastRowLastColumn="0"/>
            </w:pPr>
            <w:r w:rsidRPr="00FE2A19">
              <w:t>REFUSED</w:t>
            </w:r>
          </w:p>
        </w:tc>
      </w:tr>
      <w:tr w:rsidR="003F148A" w14:paraId="11BE289F" w14:textId="77777777" w:rsidTr="0006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20A0AE82" w14:textId="189A2AB2" w:rsidR="003F148A" w:rsidRDefault="003F148A">
            <w:r>
              <w:t>F2</w:t>
            </w:r>
          </w:p>
        </w:tc>
        <w:tc>
          <w:tcPr>
            <w:tcW w:w="2870" w:type="dxa"/>
          </w:tcPr>
          <w:p w14:paraId="4F5376E9" w14:textId="25F7DA5F" w:rsidR="003F148A" w:rsidRDefault="003F148A" w:rsidP="00DF2AC0">
            <w:pPr>
              <w:cnfStyle w:val="000000100000" w:firstRow="0" w:lastRow="0" w:firstColumn="0" w:lastColumn="0" w:oddVBand="0" w:evenVBand="0" w:oddHBand="1" w:evenHBand="0" w:firstRowFirstColumn="0" w:firstRowLastColumn="0" w:lastRowFirstColumn="0" w:lastRowLastColumn="0"/>
            </w:pPr>
            <w:r w:rsidRPr="000A695F">
              <w:rPr>
                <w:rFonts w:ascii="Calibri" w:hAnsi="Calibri"/>
              </w:rPr>
              <w:t>How often do you feel disappointed with [</w:t>
            </w:r>
            <w:r w:rsidR="0065686F">
              <w:rPr>
                <w:rFonts w:ascii="Calibri" w:hAnsi="Calibri"/>
              </w:rPr>
              <w:t>FOCALCHILDNAME</w:t>
            </w:r>
            <w:r w:rsidRPr="000A695F">
              <w:rPr>
                <w:rFonts w:ascii="Calibri" w:hAnsi="Calibri"/>
              </w:rPr>
              <w:t>]?</w:t>
            </w:r>
          </w:p>
        </w:tc>
        <w:tc>
          <w:tcPr>
            <w:tcW w:w="1060" w:type="dxa"/>
          </w:tcPr>
          <w:p w14:paraId="50059FA3"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739" w:type="dxa"/>
          </w:tcPr>
          <w:p w14:paraId="02CA05A3"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7" w:type="dxa"/>
          </w:tcPr>
          <w:p w14:paraId="1B46F464"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806" w:type="dxa"/>
          </w:tcPr>
          <w:p w14:paraId="0C1A6053"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804" w:type="dxa"/>
          </w:tcPr>
          <w:p w14:paraId="6AEDF8E9"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5</w:t>
            </w:r>
          </w:p>
        </w:tc>
        <w:tc>
          <w:tcPr>
            <w:tcW w:w="799" w:type="dxa"/>
          </w:tcPr>
          <w:p w14:paraId="4672FBA7"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111" w:type="dxa"/>
          </w:tcPr>
          <w:p w14:paraId="442D1CFF"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3F148A" w14:paraId="52274A0F" w14:textId="77777777" w:rsidTr="000628DF">
        <w:tc>
          <w:tcPr>
            <w:cnfStyle w:val="001000000000" w:firstRow="0" w:lastRow="0" w:firstColumn="1" w:lastColumn="0" w:oddVBand="0" w:evenVBand="0" w:oddHBand="0" w:evenHBand="0" w:firstRowFirstColumn="0" w:firstRowLastColumn="0" w:lastRowFirstColumn="0" w:lastRowLastColumn="0"/>
            <w:tcW w:w="541" w:type="dxa"/>
          </w:tcPr>
          <w:p w14:paraId="47292843" w14:textId="4B36B386" w:rsidR="003F148A" w:rsidRPr="00DF6D42" w:rsidRDefault="003F148A">
            <w:r w:rsidRPr="00DF6D42">
              <w:t>F3</w:t>
            </w:r>
          </w:p>
        </w:tc>
        <w:tc>
          <w:tcPr>
            <w:tcW w:w="2870" w:type="dxa"/>
          </w:tcPr>
          <w:p w14:paraId="10FA7DA4" w14:textId="308141FC" w:rsidR="003F148A" w:rsidRPr="00DF6D42" w:rsidRDefault="003F148A" w:rsidP="00DF2AC0">
            <w:pPr>
              <w:cnfStyle w:val="000000000000" w:firstRow="0" w:lastRow="0" w:firstColumn="0" w:lastColumn="0" w:oddVBand="0" w:evenVBand="0" w:oddHBand="0" w:evenHBand="0" w:firstRowFirstColumn="0" w:firstRowLastColumn="0" w:lastRowFirstColumn="0" w:lastRowLastColumn="0"/>
            </w:pPr>
            <w:r w:rsidRPr="00DF6D42">
              <w:rPr>
                <w:rFonts w:ascii="Calibri" w:hAnsi="Calibri"/>
              </w:rPr>
              <w:t>How often do you wish that [</w:t>
            </w:r>
            <w:r w:rsidR="0065686F">
              <w:rPr>
                <w:rFonts w:ascii="Calibri" w:hAnsi="Calibri"/>
              </w:rPr>
              <w:t>FOCALCHILDNAME</w:t>
            </w:r>
            <w:r w:rsidRPr="00DF6D42">
              <w:rPr>
                <w:rFonts w:ascii="Calibri" w:hAnsi="Calibri"/>
              </w:rPr>
              <w:t>] was different?</w:t>
            </w:r>
          </w:p>
        </w:tc>
        <w:tc>
          <w:tcPr>
            <w:tcW w:w="1060" w:type="dxa"/>
          </w:tcPr>
          <w:p w14:paraId="74B2B43F"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739" w:type="dxa"/>
          </w:tcPr>
          <w:p w14:paraId="06B9D38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7" w:type="dxa"/>
          </w:tcPr>
          <w:p w14:paraId="21F447E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806" w:type="dxa"/>
          </w:tcPr>
          <w:p w14:paraId="3376E6F9"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4</w:t>
            </w:r>
          </w:p>
        </w:tc>
        <w:tc>
          <w:tcPr>
            <w:tcW w:w="804" w:type="dxa"/>
          </w:tcPr>
          <w:p w14:paraId="73879C92"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5</w:t>
            </w:r>
          </w:p>
        </w:tc>
        <w:tc>
          <w:tcPr>
            <w:tcW w:w="799" w:type="dxa"/>
          </w:tcPr>
          <w:p w14:paraId="348E7D22"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111" w:type="dxa"/>
          </w:tcPr>
          <w:p w14:paraId="59635100"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3F148A" w14:paraId="2D45615C" w14:textId="77777777" w:rsidTr="0006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48511237" w14:textId="54DB5421" w:rsidR="003F148A" w:rsidRPr="00DF6D42" w:rsidRDefault="003F148A">
            <w:r w:rsidRPr="00DF6D42">
              <w:t>F4</w:t>
            </w:r>
          </w:p>
        </w:tc>
        <w:tc>
          <w:tcPr>
            <w:tcW w:w="2870" w:type="dxa"/>
          </w:tcPr>
          <w:p w14:paraId="6934AFFB" w14:textId="69CD215C" w:rsidR="003F148A" w:rsidRPr="00DF6D42" w:rsidRDefault="003F148A" w:rsidP="00DF2AC0">
            <w:pPr>
              <w:cnfStyle w:val="000000100000" w:firstRow="0" w:lastRow="0" w:firstColumn="0" w:lastColumn="0" w:oddVBand="0" w:evenVBand="0" w:oddHBand="1" w:evenHBand="0" w:firstRowFirstColumn="0" w:firstRowLastColumn="0" w:lastRowFirstColumn="0" w:lastRowLastColumn="0"/>
            </w:pPr>
            <w:r w:rsidRPr="00DF6D42">
              <w:rPr>
                <w:rFonts w:ascii="Calibri" w:hAnsi="Calibri"/>
              </w:rPr>
              <w:t>How often do you feel proud of [</w:t>
            </w:r>
            <w:r w:rsidR="0065686F">
              <w:rPr>
                <w:rFonts w:ascii="Calibri" w:hAnsi="Calibri"/>
              </w:rPr>
              <w:t>FOCALCHILDNAME</w:t>
            </w:r>
            <w:r w:rsidRPr="00DF6D42">
              <w:rPr>
                <w:rFonts w:ascii="Calibri" w:hAnsi="Calibri"/>
              </w:rPr>
              <w:t>]?</w:t>
            </w:r>
          </w:p>
        </w:tc>
        <w:tc>
          <w:tcPr>
            <w:tcW w:w="1060" w:type="dxa"/>
          </w:tcPr>
          <w:p w14:paraId="25500E85"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739" w:type="dxa"/>
          </w:tcPr>
          <w:p w14:paraId="0B49D218"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7" w:type="dxa"/>
          </w:tcPr>
          <w:p w14:paraId="2A0DAB07"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806" w:type="dxa"/>
          </w:tcPr>
          <w:p w14:paraId="6966E9E2"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804" w:type="dxa"/>
          </w:tcPr>
          <w:p w14:paraId="2C2761BD"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5</w:t>
            </w:r>
          </w:p>
        </w:tc>
        <w:tc>
          <w:tcPr>
            <w:tcW w:w="799" w:type="dxa"/>
          </w:tcPr>
          <w:p w14:paraId="7DDD52F1"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111" w:type="dxa"/>
          </w:tcPr>
          <w:p w14:paraId="2EC3EC1A"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3F148A" w14:paraId="491ADAA7" w14:textId="77777777" w:rsidTr="000628DF">
        <w:tc>
          <w:tcPr>
            <w:cnfStyle w:val="001000000000" w:firstRow="0" w:lastRow="0" w:firstColumn="1" w:lastColumn="0" w:oddVBand="0" w:evenVBand="0" w:oddHBand="0" w:evenHBand="0" w:firstRowFirstColumn="0" w:firstRowLastColumn="0" w:lastRowFirstColumn="0" w:lastRowLastColumn="0"/>
            <w:tcW w:w="541" w:type="dxa"/>
          </w:tcPr>
          <w:p w14:paraId="59B4DDF0" w14:textId="4D579130" w:rsidR="003F148A" w:rsidRPr="00DF6D42" w:rsidRDefault="003F148A">
            <w:r w:rsidRPr="00DF6D42">
              <w:t>F5</w:t>
            </w:r>
          </w:p>
        </w:tc>
        <w:tc>
          <w:tcPr>
            <w:tcW w:w="2870" w:type="dxa"/>
          </w:tcPr>
          <w:p w14:paraId="0AB32006" w14:textId="7D85A4D4" w:rsidR="003F148A" w:rsidRPr="00DF6D42" w:rsidRDefault="003F148A" w:rsidP="00DF2AC0">
            <w:pPr>
              <w:cnfStyle w:val="000000000000" w:firstRow="0" w:lastRow="0" w:firstColumn="0" w:lastColumn="0" w:oddVBand="0" w:evenVBand="0" w:oddHBand="0" w:evenHBand="0" w:firstRowFirstColumn="0" w:firstRowLastColumn="0" w:lastRowFirstColumn="0" w:lastRowLastColumn="0"/>
            </w:pPr>
            <w:r w:rsidRPr="00DF6D42">
              <w:rPr>
                <w:rFonts w:ascii="Calibri" w:hAnsi="Calibri"/>
              </w:rPr>
              <w:t>How often do you feel angry or irritated with [</w:t>
            </w:r>
            <w:r w:rsidR="0065686F">
              <w:rPr>
                <w:rFonts w:ascii="Calibri" w:hAnsi="Calibri"/>
              </w:rPr>
              <w:t>FOCALCHILDNAME</w:t>
            </w:r>
            <w:r w:rsidRPr="00DF6D42">
              <w:rPr>
                <w:rFonts w:ascii="Calibri" w:hAnsi="Calibri"/>
              </w:rPr>
              <w:t>]</w:t>
            </w:r>
            <w:r w:rsidRPr="00DF6D42">
              <w:rPr>
                <w:rFonts w:cstheme="majorBidi"/>
                <w:bCs/>
              </w:rPr>
              <w:t>?</w:t>
            </w:r>
          </w:p>
        </w:tc>
        <w:tc>
          <w:tcPr>
            <w:tcW w:w="1060" w:type="dxa"/>
          </w:tcPr>
          <w:p w14:paraId="14E045DF"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739" w:type="dxa"/>
          </w:tcPr>
          <w:p w14:paraId="7AE53E9F"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7" w:type="dxa"/>
          </w:tcPr>
          <w:p w14:paraId="47A045F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806" w:type="dxa"/>
          </w:tcPr>
          <w:p w14:paraId="6AA8ACEE"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4</w:t>
            </w:r>
          </w:p>
        </w:tc>
        <w:tc>
          <w:tcPr>
            <w:tcW w:w="804" w:type="dxa"/>
          </w:tcPr>
          <w:p w14:paraId="63FF1A00"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5</w:t>
            </w:r>
          </w:p>
        </w:tc>
        <w:tc>
          <w:tcPr>
            <w:tcW w:w="799" w:type="dxa"/>
          </w:tcPr>
          <w:p w14:paraId="4C954F49"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111" w:type="dxa"/>
          </w:tcPr>
          <w:p w14:paraId="170F82D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3F148A" w14:paraId="505675CF" w14:textId="77777777" w:rsidTr="0006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26431821" w14:textId="7B113EFA" w:rsidR="003F148A" w:rsidRPr="00DF6D42" w:rsidRDefault="003F148A">
            <w:r w:rsidRPr="00DF6D42">
              <w:t>F6</w:t>
            </w:r>
          </w:p>
        </w:tc>
        <w:tc>
          <w:tcPr>
            <w:tcW w:w="2870" w:type="dxa"/>
          </w:tcPr>
          <w:p w14:paraId="77016D32" w14:textId="077E9316" w:rsidR="003F148A" w:rsidRPr="00DF6D42" w:rsidRDefault="003F148A" w:rsidP="00756C62">
            <w:pPr>
              <w:cnfStyle w:val="000000100000" w:firstRow="0" w:lastRow="0" w:firstColumn="0" w:lastColumn="0" w:oddVBand="0" w:evenVBand="0" w:oddHBand="1" w:evenHBand="0" w:firstRowFirstColumn="0" w:firstRowLastColumn="0" w:lastRowFirstColumn="0" w:lastRowLastColumn="0"/>
            </w:pPr>
            <w:r w:rsidRPr="00DF6D42">
              <w:rPr>
                <w:rFonts w:ascii="Calibri" w:hAnsi="Calibri"/>
              </w:rPr>
              <w:t>How often do you accept [</w:t>
            </w:r>
            <w:r w:rsidR="0065686F">
              <w:rPr>
                <w:rFonts w:ascii="Calibri" w:hAnsi="Calibri"/>
              </w:rPr>
              <w:t>FOCALCHILDNAME</w:t>
            </w:r>
            <w:r w:rsidRPr="00DF6D42">
              <w:rPr>
                <w:rFonts w:ascii="Calibri" w:hAnsi="Calibri"/>
              </w:rPr>
              <w:t xml:space="preserve">] the way </w:t>
            </w:r>
            <w:del w:id="2767" w:author="Kristen Harknett" w:date="2016-12-20T18:58:00Z">
              <w:r w:rsidRPr="000A695F">
                <w:rPr>
                  <w:rFonts w:ascii="Calibri" w:hAnsi="Calibri"/>
                </w:rPr>
                <w:delText>they are</w:delText>
              </w:r>
            </w:del>
            <w:ins w:id="2768" w:author="Kristen Harknett" w:date="2016-12-20T18:58:00Z">
              <w:r w:rsidR="00756C62">
                <w:rPr>
                  <w:rFonts w:ascii="Calibri" w:hAnsi="Calibri"/>
                </w:rPr>
                <w:t>(he/she)</w:t>
              </w:r>
              <w:r w:rsidR="00756C62" w:rsidRPr="00DF6D42">
                <w:rPr>
                  <w:rFonts w:ascii="Calibri" w:hAnsi="Calibri"/>
                </w:rPr>
                <w:t xml:space="preserve"> </w:t>
              </w:r>
              <w:r w:rsidR="00756C62">
                <w:rPr>
                  <w:rFonts w:ascii="Calibri" w:hAnsi="Calibri"/>
                </w:rPr>
                <w:t>is</w:t>
              </w:r>
            </w:ins>
            <w:r w:rsidRPr="00DF6D42">
              <w:rPr>
                <w:rFonts w:ascii="Calibri" w:hAnsi="Calibri"/>
              </w:rPr>
              <w:t>?</w:t>
            </w:r>
          </w:p>
        </w:tc>
        <w:tc>
          <w:tcPr>
            <w:tcW w:w="1060" w:type="dxa"/>
          </w:tcPr>
          <w:p w14:paraId="0CC714BF"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739" w:type="dxa"/>
          </w:tcPr>
          <w:p w14:paraId="4C73A759"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7" w:type="dxa"/>
          </w:tcPr>
          <w:p w14:paraId="0BE7D182"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806" w:type="dxa"/>
          </w:tcPr>
          <w:p w14:paraId="575D2957"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804" w:type="dxa"/>
          </w:tcPr>
          <w:p w14:paraId="2C07C287"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5</w:t>
            </w:r>
          </w:p>
        </w:tc>
        <w:tc>
          <w:tcPr>
            <w:tcW w:w="799" w:type="dxa"/>
          </w:tcPr>
          <w:p w14:paraId="40BE794E"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111" w:type="dxa"/>
          </w:tcPr>
          <w:p w14:paraId="66406B04"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3F148A" w14:paraId="4EC30982" w14:textId="77777777" w:rsidTr="000628DF">
        <w:tc>
          <w:tcPr>
            <w:cnfStyle w:val="001000000000" w:firstRow="0" w:lastRow="0" w:firstColumn="1" w:lastColumn="0" w:oddVBand="0" w:evenVBand="0" w:oddHBand="0" w:evenHBand="0" w:firstRowFirstColumn="0" w:firstRowLastColumn="0" w:lastRowFirstColumn="0" w:lastRowLastColumn="0"/>
            <w:tcW w:w="541" w:type="dxa"/>
          </w:tcPr>
          <w:p w14:paraId="1FF25B9F" w14:textId="171D63C6" w:rsidR="003F148A" w:rsidRPr="00DF6D42" w:rsidRDefault="003F148A">
            <w:r w:rsidRPr="00DF6D42">
              <w:t>F7</w:t>
            </w:r>
          </w:p>
        </w:tc>
        <w:tc>
          <w:tcPr>
            <w:tcW w:w="2870" w:type="dxa"/>
          </w:tcPr>
          <w:p w14:paraId="2FB198F0" w14:textId="629D2A73" w:rsidR="003F148A" w:rsidRPr="00DF6D42" w:rsidRDefault="003F148A" w:rsidP="00DF2AC0">
            <w:pPr>
              <w:cnfStyle w:val="000000000000" w:firstRow="0" w:lastRow="0" w:firstColumn="0" w:lastColumn="0" w:oddVBand="0" w:evenVBand="0" w:oddHBand="0" w:evenHBand="0" w:firstRowFirstColumn="0" w:firstRowLastColumn="0" w:lastRowFirstColumn="0" w:lastRowLastColumn="0"/>
            </w:pPr>
            <w:r w:rsidRPr="00DF6D42">
              <w:rPr>
                <w:rFonts w:ascii="Calibri" w:hAnsi="Calibri"/>
              </w:rPr>
              <w:t>How often does being a father to [</w:t>
            </w:r>
            <w:r w:rsidR="0065686F">
              <w:rPr>
                <w:rFonts w:ascii="Calibri" w:hAnsi="Calibri"/>
              </w:rPr>
              <w:t>FOCALCHILDNAME</w:t>
            </w:r>
            <w:r w:rsidRPr="00DF6D42">
              <w:rPr>
                <w:rFonts w:ascii="Calibri" w:hAnsi="Calibri"/>
              </w:rPr>
              <w:t>] bring you joy?</w:t>
            </w:r>
          </w:p>
        </w:tc>
        <w:tc>
          <w:tcPr>
            <w:tcW w:w="1060" w:type="dxa"/>
          </w:tcPr>
          <w:p w14:paraId="4B44EF2D"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739" w:type="dxa"/>
          </w:tcPr>
          <w:p w14:paraId="2E986FD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7" w:type="dxa"/>
          </w:tcPr>
          <w:p w14:paraId="29071A18"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806" w:type="dxa"/>
          </w:tcPr>
          <w:p w14:paraId="1080CAC9"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4</w:t>
            </w:r>
          </w:p>
        </w:tc>
        <w:tc>
          <w:tcPr>
            <w:tcW w:w="804" w:type="dxa"/>
          </w:tcPr>
          <w:p w14:paraId="37F0401C"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5</w:t>
            </w:r>
          </w:p>
        </w:tc>
        <w:tc>
          <w:tcPr>
            <w:tcW w:w="799" w:type="dxa"/>
          </w:tcPr>
          <w:p w14:paraId="16D849C4"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111" w:type="dxa"/>
          </w:tcPr>
          <w:p w14:paraId="0292A4A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8</w:t>
            </w:r>
          </w:p>
        </w:tc>
      </w:tr>
    </w:tbl>
    <w:p w14:paraId="2B50A994" w14:textId="77777777" w:rsidR="003F148A" w:rsidRDefault="003F148A" w:rsidP="003F148A"/>
    <w:p w14:paraId="50866C14" w14:textId="77777777" w:rsidR="003F148A" w:rsidRDefault="003F148A" w:rsidP="003F148A">
      <w:pPr>
        <w:ind w:firstLine="720"/>
        <w:rPr>
          <w:ins w:id="2769" w:author="Gilda Azurdia" w:date="2017-01-06T13:43:00Z"/>
        </w:rPr>
      </w:pPr>
    </w:p>
    <w:p w14:paraId="7F388484" w14:textId="77777777" w:rsidR="0015448B" w:rsidRDefault="0015448B" w:rsidP="003F148A">
      <w:pPr>
        <w:ind w:firstLine="720"/>
        <w:rPr>
          <w:ins w:id="2770" w:author="Gilda Azurdia" w:date="2017-01-06T13:43:00Z"/>
        </w:rPr>
      </w:pPr>
    </w:p>
    <w:p w14:paraId="3640AF6B" w14:textId="77777777" w:rsidR="0015448B" w:rsidRPr="00254D85" w:rsidRDefault="0015448B" w:rsidP="003F148A">
      <w:pPr>
        <w:ind w:firstLine="720"/>
      </w:pPr>
    </w:p>
    <w:p w14:paraId="06000D6E" w14:textId="77777777" w:rsidR="0059680C" w:rsidRDefault="0059680C" w:rsidP="009C724E">
      <w:pPr>
        <w:pStyle w:val="NoSpacing"/>
      </w:pPr>
    </w:p>
    <w:p w14:paraId="3C23A328" w14:textId="77777777" w:rsidR="00C23125" w:rsidRDefault="00C23125">
      <w:pPr>
        <w:rPr>
          <w:del w:id="2771" w:author="Kristen Harknett" w:date="2016-12-20T18:58:00Z"/>
          <w:rFonts w:eastAsia="Calibri" w:cs="Calibri"/>
          <w:color w:val="000000"/>
        </w:rPr>
      </w:pPr>
      <w:del w:id="2772" w:author="Kristen Harknett" w:date="2016-12-20T18:58:00Z">
        <w:r>
          <w:rPr>
            <w:rFonts w:eastAsia="Calibri" w:cs="Calibri"/>
            <w:color w:val="000000"/>
          </w:rPr>
          <w:lastRenderedPageBreak/>
          <w:br w:type="page"/>
        </w:r>
      </w:del>
    </w:p>
    <w:p w14:paraId="24AC2060" w14:textId="08884D81" w:rsidR="008920BB" w:rsidRPr="008920BB" w:rsidRDefault="008920BB" w:rsidP="00C7516D">
      <w:pPr>
        <w:rPr>
          <w:rFonts w:eastAsia="Times New Roman" w:cs="Times New Roman"/>
        </w:rPr>
      </w:pPr>
      <w:r w:rsidRPr="008920BB">
        <w:rPr>
          <w:rFonts w:eastAsia="Calibri" w:cs="Calibri"/>
          <w:color w:val="000000"/>
        </w:rPr>
        <w:lastRenderedPageBreak/>
        <w:t>The next statements ask you your feelings about being a parent to [</w:t>
      </w:r>
      <w:r w:rsidR="0065686F">
        <w:rPr>
          <w:rFonts w:eastAsia="Calibri" w:cs="Calibri"/>
          <w:color w:val="000000"/>
        </w:rPr>
        <w:t>FOCALCHILDNAME</w:t>
      </w:r>
      <w:r w:rsidRPr="008920BB">
        <w:rPr>
          <w:rFonts w:eastAsia="Calibri" w:cs="Calibri"/>
          <w:color w:val="000000"/>
        </w:rPr>
        <w:t xml:space="preserve">]. </w:t>
      </w:r>
      <w:r w:rsidRPr="008920BB">
        <w:rPr>
          <w:rFonts w:eastAsia="Calibri" w:cs="Calibri"/>
          <w:color w:val="000000"/>
          <w:u w:val="single"/>
        </w:rPr>
        <w:t>Your first reaction should be your answer</w:t>
      </w:r>
      <w:r w:rsidRPr="008920BB">
        <w:rPr>
          <w:rFonts w:eastAsia="Calibri" w:cs="Calibri"/>
          <w:color w:val="000000"/>
        </w:rPr>
        <w:t xml:space="preserve">. For each statement, please indicate how much you agree or disagree with the statement. </w:t>
      </w:r>
    </w:p>
    <w:p w14:paraId="61E53AB7" w14:textId="77777777" w:rsidR="008920BB" w:rsidRPr="008920BB" w:rsidRDefault="008920BB" w:rsidP="008920BB">
      <w:pPr>
        <w:spacing w:after="0" w:line="240" w:lineRule="auto"/>
        <w:outlineLvl w:val="0"/>
        <w:rPr>
          <w:del w:id="2773" w:author="Kristen Harknett" w:date="2016-12-20T18:58:00Z"/>
          <w:rFonts w:eastAsia="Times New Roman" w:cs="Times New Roman"/>
        </w:rPr>
      </w:pPr>
    </w:p>
    <w:tbl>
      <w:tblPr>
        <w:tblStyle w:val="PlainTable11"/>
        <w:tblW w:w="9602" w:type="dxa"/>
        <w:tblLayout w:type="fixed"/>
        <w:tblLook w:val="04A0" w:firstRow="1" w:lastRow="0" w:firstColumn="1" w:lastColumn="0" w:noHBand="0" w:noVBand="1"/>
      </w:tblPr>
      <w:tblGrid>
        <w:gridCol w:w="606"/>
        <w:gridCol w:w="2382"/>
        <w:gridCol w:w="990"/>
        <w:gridCol w:w="798"/>
        <w:gridCol w:w="732"/>
        <w:gridCol w:w="1080"/>
        <w:gridCol w:w="1034"/>
        <w:gridCol w:w="900"/>
        <w:gridCol w:w="1080"/>
      </w:tblGrid>
      <w:tr w:rsidR="006B2C4B" w:rsidRPr="00F13BA3" w14:paraId="517AB0AB" w14:textId="77777777" w:rsidTr="00A77AB1">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06" w:type="dxa"/>
            <w:noWrap/>
            <w:hideMark/>
          </w:tcPr>
          <w:p w14:paraId="7B41AF6C" w14:textId="77777777" w:rsidR="006B2C4B" w:rsidRPr="00F13BA3" w:rsidRDefault="006B2C4B" w:rsidP="00FE1FB5">
            <w:pPr>
              <w:rPr>
                <w:rFonts w:ascii="Calibri" w:eastAsia="Times New Roman" w:hAnsi="Calibri" w:cs="Times New Roman"/>
                <w:color w:val="000000"/>
              </w:rPr>
            </w:pPr>
          </w:p>
        </w:tc>
        <w:tc>
          <w:tcPr>
            <w:tcW w:w="2382" w:type="dxa"/>
            <w:noWrap/>
            <w:hideMark/>
          </w:tcPr>
          <w:p w14:paraId="21F3B46D" w14:textId="77777777" w:rsidR="006B2C4B" w:rsidRPr="00F13BA3"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90" w:type="dxa"/>
            <w:hideMark/>
          </w:tcPr>
          <w:p w14:paraId="1D5D8C8C" w14:textId="09B25CC3"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Strongly agree</w:t>
            </w:r>
          </w:p>
        </w:tc>
        <w:tc>
          <w:tcPr>
            <w:tcW w:w="798" w:type="dxa"/>
            <w:noWrap/>
            <w:hideMark/>
          </w:tcPr>
          <w:p w14:paraId="28E58D42" w14:textId="66B3F6F6"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Agree</w:t>
            </w:r>
          </w:p>
        </w:tc>
        <w:tc>
          <w:tcPr>
            <w:tcW w:w="732" w:type="dxa"/>
            <w:noWrap/>
            <w:hideMark/>
          </w:tcPr>
          <w:p w14:paraId="0968F1E0" w14:textId="6BF2B4A0"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Not Sure</w:t>
            </w:r>
          </w:p>
        </w:tc>
        <w:tc>
          <w:tcPr>
            <w:tcW w:w="1080" w:type="dxa"/>
          </w:tcPr>
          <w:p w14:paraId="54C39432" w14:textId="3AB4EA3F"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Disagree</w:t>
            </w:r>
          </w:p>
        </w:tc>
        <w:tc>
          <w:tcPr>
            <w:tcW w:w="1034" w:type="dxa"/>
            <w:noWrap/>
            <w:hideMark/>
          </w:tcPr>
          <w:p w14:paraId="1A13CA23" w14:textId="7C8350E6"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Strongly disagree</w:t>
            </w:r>
          </w:p>
        </w:tc>
        <w:tc>
          <w:tcPr>
            <w:tcW w:w="900" w:type="dxa"/>
            <w:hideMark/>
          </w:tcPr>
          <w:p w14:paraId="66A3A84C" w14:textId="3C2844E6"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DON’T KNOW</w:t>
            </w:r>
          </w:p>
        </w:tc>
        <w:tc>
          <w:tcPr>
            <w:tcW w:w="1080" w:type="dxa"/>
            <w:hideMark/>
          </w:tcPr>
          <w:p w14:paraId="2F7C5FF9" w14:textId="53DA4D63"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REFUSED</w:t>
            </w:r>
          </w:p>
        </w:tc>
      </w:tr>
      <w:tr w:rsidR="006B2C4B" w:rsidRPr="00F13BA3" w14:paraId="579A2849" w14:textId="77777777" w:rsidTr="00A77AB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606" w:type="dxa"/>
            <w:noWrap/>
            <w:hideMark/>
          </w:tcPr>
          <w:p w14:paraId="6AD86876" w14:textId="1A9D6176" w:rsidR="006B2C4B" w:rsidRPr="0005436D" w:rsidRDefault="006B2C4B">
            <w:pPr>
              <w:rPr>
                <w:rFonts w:ascii="Calibri" w:eastAsia="Times New Roman" w:hAnsi="Calibri" w:cs="Times New Roman"/>
                <w:b w:val="0"/>
                <w:color w:val="000000"/>
              </w:rPr>
            </w:pPr>
            <w:r w:rsidRPr="004907D2">
              <w:rPr>
                <w:rFonts w:ascii="Calibri" w:eastAsia="Times New Roman" w:hAnsi="Calibri" w:cs="Times New Roman"/>
                <w:color w:val="000000"/>
              </w:rPr>
              <w:t>F8</w:t>
            </w:r>
            <w:r>
              <w:rPr>
                <w:rFonts w:ascii="Calibri" w:eastAsia="Times New Roman" w:hAnsi="Calibri" w:cs="Times New Roman"/>
                <w:b w:val="0"/>
                <w:color w:val="000000"/>
              </w:rPr>
              <w:t>.</w:t>
            </w:r>
          </w:p>
        </w:tc>
        <w:tc>
          <w:tcPr>
            <w:tcW w:w="2382" w:type="dxa"/>
            <w:hideMark/>
          </w:tcPr>
          <w:p w14:paraId="0B2C56A1" w14:textId="694A95D3" w:rsidR="006B2C4B" w:rsidRPr="00F13BA3" w:rsidRDefault="00D41829"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3A2A">
              <w:t>[</w:t>
            </w:r>
            <w:r>
              <w:t>FOCALCHILDNAME</w:t>
            </w:r>
            <w:r w:rsidRPr="00C53A2A">
              <w:t>]</w:t>
            </w:r>
            <w:r w:rsidR="006B2C4B" w:rsidRPr="00F13BA3">
              <w:rPr>
                <w:rFonts w:ascii="Calibri" w:eastAsia="Times New Roman" w:hAnsi="Calibri" w:cs="Times New Roman"/>
                <w:color w:val="000000"/>
              </w:rPr>
              <w:t xml:space="preserve"> rarely does things for me that make me feel good</w:t>
            </w:r>
          </w:p>
        </w:tc>
        <w:tc>
          <w:tcPr>
            <w:tcW w:w="990" w:type="dxa"/>
            <w:noWrap/>
            <w:hideMark/>
          </w:tcPr>
          <w:p w14:paraId="3F041736"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1AFB395A"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32D3F728"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53FDE7EA" w14:textId="59085D94"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08BD7B9F" w14:textId="6AD12C83"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6A2A461F"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72D1042D"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03BC1333" w14:textId="77777777" w:rsidTr="00A77AB1">
        <w:trPr>
          <w:trHeight w:val="673"/>
        </w:trPr>
        <w:tc>
          <w:tcPr>
            <w:cnfStyle w:val="001000000000" w:firstRow="0" w:lastRow="0" w:firstColumn="1" w:lastColumn="0" w:oddVBand="0" w:evenVBand="0" w:oddHBand="0" w:evenHBand="0" w:firstRowFirstColumn="0" w:firstRowLastColumn="0" w:lastRowFirstColumn="0" w:lastRowLastColumn="0"/>
            <w:tcW w:w="606" w:type="dxa"/>
            <w:noWrap/>
            <w:hideMark/>
          </w:tcPr>
          <w:p w14:paraId="50084E9D" w14:textId="22B09D52"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F9</w:t>
            </w:r>
            <w:r>
              <w:rPr>
                <w:rFonts w:ascii="Calibri" w:eastAsia="Times New Roman" w:hAnsi="Calibri" w:cs="Times New Roman"/>
                <w:b w:val="0"/>
                <w:color w:val="000000"/>
              </w:rPr>
              <w:t>.</w:t>
            </w:r>
          </w:p>
        </w:tc>
        <w:tc>
          <w:tcPr>
            <w:tcW w:w="2382" w:type="dxa"/>
            <w:hideMark/>
          </w:tcPr>
          <w:p w14:paraId="69BCAB8F" w14:textId="6D62B5A9" w:rsidR="006B2C4B" w:rsidRPr="00F13BA3" w:rsidRDefault="006B2C4B"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Most times I feel that </w:t>
            </w:r>
            <w:r w:rsidR="00D41829" w:rsidRPr="00C53A2A">
              <w:t>[</w:t>
            </w:r>
            <w:r w:rsidR="00D41829">
              <w:t>FOCALCHILDNAME</w:t>
            </w:r>
            <w:r w:rsidR="00D41829" w:rsidRPr="00C53A2A">
              <w:t>]</w:t>
            </w:r>
            <w:r w:rsidRPr="00F13BA3">
              <w:rPr>
                <w:rFonts w:ascii="Calibri" w:eastAsia="Times New Roman" w:hAnsi="Calibri" w:cs="Times New Roman"/>
                <w:color w:val="000000"/>
              </w:rPr>
              <w:t xml:space="preserve"> does not like me and does not want to be close to me</w:t>
            </w:r>
          </w:p>
        </w:tc>
        <w:tc>
          <w:tcPr>
            <w:tcW w:w="990" w:type="dxa"/>
            <w:noWrap/>
            <w:hideMark/>
          </w:tcPr>
          <w:p w14:paraId="060E7494"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739B0D42"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1E587F5C"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586D2989" w14:textId="30FACF8F"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441AB2EE" w14:textId="68317DCD"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2B3FF6B1"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4FE79E98"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17DBBFFD" w14:textId="77777777" w:rsidTr="00A77AB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06" w:type="dxa"/>
            <w:noWrap/>
            <w:hideMark/>
          </w:tcPr>
          <w:p w14:paraId="6139472B" w14:textId="6C902821"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F10</w:t>
            </w:r>
            <w:r>
              <w:rPr>
                <w:rFonts w:ascii="Calibri" w:eastAsia="Times New Roman" w:hAnsi="Calibri" w:cs="Times New Roman"/>
                <w:b w:val="0"/>
                <w:color w:val="000000"/>
              </w:rPr>
              <w:t>.</w:t>
            </w:r>
          </w:p>
        </w:tc>
        <w:tc>
          <w:tcPr>
            <w:tcW w:w="2382" w:type="dxa"/>
            <w:hideMark/>
          </w:tcPr>
          <w:p w14:paraId="6D6C2CF0" w14:textId="7EE017D1" w:rsidR="006B2C4B" w:rsidRPr="00F13BA3" w:rsidRDefault="00D41829"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3A2A">
              <w:t>[</w:t>
            </w:r>
            <w:r>
              <w:t>FOCALCHILDNAME</w:t>
            </w:r>
            <w:r w:rsidRPr="00C53A2A">
              <w:t>]</w:t>
            </w:r>
            <w:r w:rsidR="006B2C4B" w:rsidRPr="00F13BA3">
              <w:rPr>
                <w:rFonts w:ascii="Calibri" w:eastAsia="Times New Roman" w:hAnsi="Calibri" w:cs="Times New Roman"/>
                <w:color w:val="000000"/>
              </w:rPr>
              <w:t xml:space="preserve"> smiles at me much less than I expected </w:t>
            </w:r>
          </w:p>
        </w:tc>
        <w:tc>
          <w:tcPr>
            <w:tcW w:w="990" w:type="dxa"/>
            <w:noWrap/>
            <w:hideMark/>
          </w:tcPr>
          <w:p w14:paraId="6A04D7BD"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56D564B8"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5385D8BC"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08DDC6BE" w14:textId="20F95DCB"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50D881BB" w14:textId="704E7CE4"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1D40481C"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461B1404"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6989FE4F" w14:textId="77777777" w:rsidTr="00A77AB1">
        <w:trPr>
          <w:trHeight w:val="1223"/>
        </w:trPr>
        <w:tc>
          <w:tcPr>
            <w:cnfStyle w:val="001000000000" w:firstRow="0" w:lastRow="0" w:firstColumn="1" w:lastColumn="0" w:oddVBand="0" w:evenVBand="0" w:oddHBand="0" w:evenHBand="0" w:firstRowFirstColumn="0" w:firstRowLastColumn="0" w:lastRowFirstColumn="0" w:lastRowLastColumn="0"/>
            <w:tcW w:w="606" w:type="dxa"/>
            <w:noWrap/>
            <w:hideMark/>
          </w:tcPr>
          <w:p w14:paraId="6460FAEA" w14:textId="716075EB"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F11</w:t>
            </w:r>
            <w:r>
              <w:rPr>
                <w:rFonts w:ascii="Calibri" w:eastAsia="Times New Roman" w:hAnsi="Calibri" w:cs="Times New Roman"/>
                <w:b w:val="0"/>
                <w:color w:val="000000"/>
              </w:rPr>
              <w:t>.</w:t>
            </w:r>
          </w:p>
        </w:tc>
        <w:tc>
          <w:tcPr>
            <w:tcW w:w="2382" w:type="dxa"/>
            <w:hideMark/>
          </w:tcPr>
          <w:p w14:paraId="7786D113" w14:textId="75FE9DD7" w:rsidR="006B2C4B" w:rsidRPr="00F13BA3" w:rsidRDefault="006B2C4B"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When I do things for </w:t>
            </w:r>
            <w:r w:rsidR="00D41829" w:rsidRPr="00C53A2A">
              <w:t>[</w:t>
            </w:r>
            <w:r w:rsidR="00D41829">
              <w:t>FOCALCHILDNAME</w:t>
            </w:r>
            <w:r w:rsidR="00D41829" w:rsidRPr="00C53A2A">
              <w:t>]</w:t>
            </w:r>
            <w:r w:rsidRPr="00F13BA3">
              <w:rPr>
                <w:rFonts w:ascii="Calibri" w:eastAsia="Times New Roman" w:hAnsi="Calibri" w:cs="Times New Roman"/>
                <w:color w:val="000000"/>
              </w:rPr>
              <w:t xml:space="preserve"> I get the feeling that my efforts are not appreciated very much</w:t>
            </w:r>
          </w:p>
        </w:tc>
        <w:tc>
          <w:tcPr>
            <w:tcW w:w="990" w:type="dxa"/>
            <w:noWrap/>
            <w:hideMark/>
          </w:tcPr>
          <w:p w14:paraId="0A0FBF97"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1935B6BC"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3CB00A96"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7F4D84CB" w14:textId="198FFB1B"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4892F07D" w14:textId="74A3EC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2A0B7324"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144D0373"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679460C5" w14:textId="77777777" w:rsidTr="00A77AB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06" w:type="dxa"/>
            <w:noWrap/>
            <w:hideMark/>
          </w:tcPr>
          <w:p w14:paraId="6DEE0AFE" w14:textId="1C98A2FF"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F12</w:t>
            </w:r>
            <w:r>
              <w:rPr>
                <w:rFonts w:ascii="Calibri" w:eastAsia="Times New Roman" w:hAnsi="Calibri" w:cs="Times New Roman"/>
                <w:b w:val="0"/>
                <w:color w:val="000000"/>
              </w:rPr>
              <w:t>.</w:t>
            </w:r>
          </w:p>
        </w:tc>
        <w:tc>
          <w:tcPr>
            <w:tcW w:w="2382" w:type="dxa"/>
            <w:hideMark/>
          </w:tcPr>
          <w:p w14:paraId="60289A7F" w14:textId="43FA371E" w:rsidR="006B2C4B" w:rsidRPr="00F13BA3" w:rsidRDefault="006B2C4B"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When playing, </w:t>
            </w:r>
            <w:r w:rsidR="00D41829" w:rsidRPr="00C53A2A">
              <w:t>[</w:t>
            </w:r>
            <w:r w:rsidR="00D41829">
              <w:t>FOCALCHILDNAME</w:t>
            </w:r>
            <w:r w:rsidR="00D41829" w:rsidRPr="00C53A2A">
              <w:t>]</w:t>
            </w:r>
            <w:r w:rsidRPr="00F13BA3">
              <w:rPr>
                <w:rFonts w:ascii="Calibri" w:eastAsia="Times New Roman" w:hAnsi="Calibri" w:cs="Times New Roman"/>
                <w:color w:val="000000"/>
              </w:rPr>
              <w:t xml:space="preserve"> doesn't often giggle or laugh</w:t>
            </w:r>
          </w:p>
        </w:tc>
        <w:tc>
          <w:tcPr>
            <w:tcW w:w="990" w:type="dxa"/>
            <w:noWrap/>
            <w:hideMark/>
          </w:tcPr>
          <w:p w14:paraId="10BBED74"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14914386"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23D830FE"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130AA2FB" w14:textId="43A103CA"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37DC346D" w14:textId="15FBA11D"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00A7A7A5"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3AD7102D"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296C3F87" w14:textId="77777777" w:rsidTr="00A77AB1">
        <w:trPr>
          <w:trHeight w:val="908"/>
        </w:trPr>
        <w:tc>
          <w:tcPr>
            <w:cnfStyle w:val="001000000000" w:firstRow="0" w:lastRow="0" w:firstColumn="1" w:lastColumn="0" w:oddVBand="0" w:evenVBand="0" w:oddHBand="0" w:evenHBand="0" w:firstRowFirstColumn="0" w:firstRowLastColumn="0" w:lastRowFirstColumn="0" w:lastRowLastColumn="0"/>
            <w:tcW w:w="606" w:type="dxa"/>
            <w:noWrap/>
            <w:hideMark/>
          </w:tcPr>
          <w:p w14:paraId="42514360" w14:textId="26B1D666"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F13</w:t>
            </w:r>
            <w:r>
              <w:rPr>
                <w:rFonts w:ascii="Calibri" w:eastAsia="Times New Roman" w:hAnsi="Calibri" w:cs="Times New Roman"/>
                <w:b w:val="0"/>
                <w:color w:val="000000"/>
              </w:rPr>
              <w:t>.</w:t>
            </w:r>
          </w:p>
        </w:tc>
        <w:tc>
          <w:tcPr>
            <w:tcW w:w="2382" w:type="dxa"/>
            <w:hideMark/>
          </w:tcPr>
          <w:p w14:paraId="4292A399" w14:textId="71215708" w:rsidR="006B2C4B" w:rsidRPr="00F13BA3" w:rsidRDefault="00D41829"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3A2A">
              <w:t>[</w:t>
            </w:r>
            <w:r>
              <w:t>FOCALCHILDNAME</w:t>
            </w:r>
            <w:r w:rsidRPr="00C53A2A">
              <w:t>]</w:t>
            </w:r>
            <w:r w:rsidR="006B2C4B" w:rsidRPr="00F13BA3">
              <w:rPr>
                <w:rFonts w:ascii="Calibri" w:eastAsia="Times New Roman" w:hAnsi="Calibri" w:cs="Times New Roman"/>
                <w:color w:val="000000"/>
              </w:rPr>
              <w:t xml:space="preserve"> doesn't seem to learn as quickly as most children </w:t>
            </w:r>
          </w:p>
        </w:tc>
        <w:tc>
          <w:tcPr>
            <w:tcW w:w="990" w:type="dxa"/>
            <w:noWrap/>
            <w:hideMark/>
          </w:tcPr>
          <w:p w14:paraId="0E9B09BD"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6CD15360"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35788129"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1F7144DF" w14:textId="131B3314"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6AFFE253" w14:textId="03BF6F92"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436A45DD"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5F06F830"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73E112A4" w14:textId="77777777" w:rsidTr="00A77AB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06" w:type="dxa"/>
            <w:noWrap/>
            <w:hideMark/>
          </w:tcPr>
          <w:p w14:paraId="38CDDBB6" w14:textId="0F7ABEA8"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F14</w:t>
            </w:r>
            <w:r>
              <w:rPr>
                <w:rFonts w:ascii="Calibri" w:eastAsia="Times New Roman" w:hAnsi="Calibri" w:cs="Times New Roman"/>
                <w:b w:val="0"/>
                <w:color w:val="000000"/>
              </w:rPr>
              <w:t>.</w:t>
            </w:r>
          </w:p>
        </w:tc>
        <w:tc>
          <w:tcPr>
            <w:tcW w:w="2382" w:type="dxa"/>
            <w:hideMark/>
          </w:tcPr>
          <w:p w14:paraId="4C729B66" w14:textId="2714C5A5" w:rsidR="006B2C4B" w:rsidRPr="00F13BA3" w:rsidRDefault="00D41829"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3A2A">
              <w:t>[</w:t>
            </w:r>
            <w:r>
              <w:t>FOCALCHILDNAME</w:t>
            </w:r>
            <w:r w:rsidRPr="00C53A2A">
              <w:t>]</w:t>
            </w:r>
            <w:r w:rsidR="006B2C4B" w:rsidRPr="00F13BA3">
              <w:rPr>
                <w:rFonts w:ascii="Calibri" w:eastAsia="Times New Roman" w:hAnsi="Calibri" w:cs="Times New Roman"/>
                <w:color w:val="000000"/>
              </w:rPr>
              <w:t xml:space="preserve"> doesn't seem to smile as much as most children</w:t>
            </w:r>
          </w:p>
        </w:tc>
        <w:tc>
          <w:tcPr>
            <w:tcW w:w="990" w:type="dxa"/>
            <w:noWrap/>
            <w:hideMark/>
          </w:tcPr>
          <w:p w14:paraId="63C0806E"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6B0BD6C6"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403B4977"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5F656C59" w14:textId="15833FD0"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3D7E247C" w14:textId="135F91BE"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6494AFBF"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372725C7"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3CBAD6EC" w14:textId="77777777" w:rsidTr="00A77AB1">
        <w:trPr>
          <w:trHeight w:val="612"/>
        </w:trPr>
        <w:tc>
          <w:tcPr>
            <w:cnfStyle w:val="001000000000" w:firstRow="0" w:lastRow="0" w:firstColumn="1" w:lastColumn="0" w:oddVBand="0" w:evenVBand="0" w:oddHBand="0" w:evenHBand="0" w:firstRowFirstColumn="0" w:firstRowLastColumn="0" w:lastRowFirstColumn="0" w:lastRowLastColumn="0"/>
            <w:tcW w:w="606" w:type="dxa"/>
            <w:noWrap/>
            <w:hideMark/>
          </w:tcPr>
          <w:p w14:paraId="1C950522" w14:textId="72F0DDF6"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F15</w:t>
            </w:r>
            <w:r>
              <w:rPr>
                <w:rFonts w:ascii="Calibri" w:eastAsia="Times New Roman" w:hAnsi="Calibri" w:cs="Times New Roman"/>
                <w:b w:val="0"/>
                <w:color w:val="000000"/>
              </w:rPr>
              <w:t>.</w:t>
            </w:r>
          </w:p>
        </w:tc>
        <w:tc>
          <w:tcPr>
            <w:tcW w:w="2382" w:type="dxa"/>
            <w:hideMark/>
          </w:tcPr>
          <w:p w14:paraId="1BF29DE1" w14:textId="62EF089B" w:rsidR="006B2C4B" w:rsidRPr="00F13BA3" w:rsidRDefault="00D41829"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3A2A">
              <w:t>[</w:t>
            </w:r>
            <w:r>
              <w:t>FOCALCHILDNAME</w:t>
            </w:r>
            <w:r w:rsidRPr="00C53A2A">
              <w:t>]</w:t>
            </w:r>
            <w:r w:rsidR="006B2C4B" w:rsidRPr="00F13BA3">
              <w:rPr>
                <w:rFonts w:ascii="Calibri" w:eastAsia="Times New Roman" w:hAnsi="Calibri" w:cs="Times New Roman"/>
                <w:color w:val="000000"/>
              </w:rPr>
              <w:t xml:space="preserve"> is not able to do as much as I expected </w:t>
            </w:r>
          </w:p>
        </w:tc>
        <w:tc>
          <w:tcPr>
            <w:tcW w:w="990" w:type="dxa"/>
            <w:noWrap/>
            <w:hideMark/>
          </w:tcPr>
          <w:p w14:paraId="459F80E0"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131FFDCD"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4D584E94"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327F00DF" w14:textId="6733D538"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4FCB6AF1" w14:textId="23AA6E20"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2B371B1D"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7C17EBB7"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3486A62B" w14:textId="77777777" w:rsidTr="00A77AB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06" w:type="dxa"/>
            <w:noWrap/>
            <w:hideMark/>
          </w:tcPr>
          <w:p w14:paraId="66D3F6EC" w14:textId="1D8029A5"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F16</w:t>
            </w:r>
            <w:r>
              <w:rPr>
                <w:rFonts w:ascii="Calibri" w:eastAsia="Times New Roman" w:hAnsi="Calibri" w:cs="Times New Roman"/>
                <w:b w:val="0"/>
                <w:color w:val="000000"/>
              </w:rPr>
              <w:t>.</w:t>
            </w:r>
          </w:p>
        </w:tc>
        <w:tc>
          <w:tcPr>
            <w:tcW w:w="2382" w:type="dxa"/>
            <w:hideMark/>
          </w:tcPr>
          <w:p w14:paraId="6CB497BE" w14:textId="2C00D818" w:rsidR="006B2C4B" w:rsidRPr="00F13BA3" w:rsidRDefault="006B2C4B" w:rsidP="00C751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It takes a long time and it is very hard for</w:t>
            </w:r>
            <w:r w:rsidR="00C7516D">
              <w:rPr>
                <w:rFonts w:ascii="Calibri" w:eastAsia="Times New Roman" w:hAnsi="Calibri" w:cs="Times New Roman"/>
                <w:color w:val="000000"/>
              </w:rPr>
              <w:t xml:space="preserve"> </w:t>
            </w:r>
            <w:r w:rsidR="00D41829" w:rsidRPr="00C53A2A">
              <w:t>[</w:t>
            </w:r>
            <w:r w:rsidR="00D41829">
              <w:t>FOCALCHILDNAME</w:t>
            </w:r>
            <w:r w:rsidR="00D41829" w:rsidRPr="00C53A2A">
              <w:t>]</w:t>
            </w:r>
            <w:r w:rsidRPr="00F13BA3">
              <w:rPr>
                <w:rFonts w:ascii="Calibri" w:eastAsia="Times New Roman" w:hAnsi="Calibri" w:cs="Times New Roman"/>
                <w:color w:val="000000"/>
              </w:rPr>
              <w:t xml:space="preserve"> to get used to new things</w:t>
            </w:r>
          </w:p>
        </w:tc>
        <w:tc>
          <w:tcPr>
            <w:tcW w:w="990" w:type="dxa"/>
            <w:noWrap/>
            <w:hideMark/>
          </w:tcPr>
          <w:p w14:paraId="672E5652"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77B28331"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165FF53A"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41DF4FF6" w14:textId="4A87AA32"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7A4F604C" w14:textId="2E48A48D"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5456AF73"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1C95A925"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2502D2" w:rsidRPr="00FE2A19" w:rsidDel="0015448B" w14:paraId="7B36BF4D" w14:textId="78E834A5" w:rsidTr="000960B1">
        <w:trPr>
          <w:trHeight w:val="612"/>
          <w:del w:id="2774" w:author="Gilda Azurdia" w:date="2017-01-06T13:43:00Z"/>
        </w:trPr>
        <w:tc>
          <w:tcPr>
            <w:cnfStyle w:val="001000000000" w:firstRow="0" w:lastRow="0" w:firstColumn="1" w:lastColumn="0" w:oddVBand="0" w:evenVBand="0" w:oddHBand="0" w:evenHBand="0" w:firstRowFirstColumn="0" w:firstRowLastColumn="0" w:lastRowFirstColumn="0" w:lastRowLastColumn="0"/>
            <w:tcW w:w="606" w:type="dxa"/>
            <w:noWrap/>
            <w:hideMark/>
          </w:tcPr>
          <w:p w14:paraId="402AB342" w14:textId="5DE19FCD" w:rsidR="002502D2" w:rsidRPr="00F13BA3" w:rsidDel="0015448B" w:rsidRDefault="002502D2" w:rsidP="000960B1">
            <w:pPr>
              <w:rPr>
                <w:del w:id="2775" w:author="Gilda Azurdia" w:date="2017-01-06T13:43:00Z"/>
                <w:rFonts w:ascii="Calibri" w:eastAsia="Times New Roman" w:hAnsi="Calibri" w:cs="Times New Roman"/>
                <w:color w:val="000000"/>
              </w:rPr>
            </w:pPr>
          </w:p>
        </w:tc>
        <w:tc>
          <w:tcPr>
            <w:tcW w:w="2382" w:type="dxa"/>
            <w:noWrap/>
            <w:hideMark/>
          </w:tcPr>
          <w:p w14:paraId="412BB322" w14:textId="33BC5F5A" w:rsidR="002502D2" w:rsidRPr="00F13BA3" w:rsidDel="0015448B" w:rsidRDefault="002502D2" w:rsidP="000960B1">
            <w:pPr>
              <w:cnfStyle w:val="000000000000" w:firstRow="0" w:lastRow="0" w:firstColumn="0" w:lastColumn="0" w:oddVBand="0" w:evenVBand="0" w:oddHBand="0" w:evenHBand="0" w:firstRowFirstColumn="0" w:firstRowLastColumn="0" w:lastRowFirstColumn="0" w:lastRowLastColumn="0"/>
              <w:rPr>
                <w:del w:id="2776" w:author="Gilda Azurdia" w:date="2017-01-06T13:43:00Z"/>
                <w:rFonts w:ascii="Calibri" w:eastAsia="Times New Roman" w:hAnsi="Calibri" w:cs="Times New Roman"/>
                <w:color w:val="000000"/>
              </w:rPr>
            </w:pPr>
          </w:p>
        </w:tc>
        <w:tc>
          <w:tcPr>
            <w:tcW w:w="990" w:type="dxa"/>
            <w:hideMark/>
          </w:tcPr>
          <w:p w14:paraId="4483F61E" w14:textId="5CA2DE67" w:rsidR="002502D2" w:rsidRPr="00CD1073" w:rsidDel="0015448B" w:rsidRDefault="002502D2" w:rsidP="000960B1">
            <w:pPr>
              <w:cnfStyle w:val="000000000000" w:firstRow="0" w:lastRow="0" w:firstColumn="0" w:lastColumn="0" w:oddVBand="0" w:evenVBand="0" w:oddHBand="0" w:evenHBand="0" w:firstRowFirstColumn="0" w:firstRowLastColumn="0" w:lastRowFirstColumn="0" w:lastRowLastColumn="0"/>
              <w:rPr>
                <w:del w:id="2777" w:author="Gilda Azurdia" w:date="2017-01-06T13:43:00Z"/>
                <w:rFonts w:ascii="Calibri" w:hAnsi="Calibri"/>
                <w:b/>
                <w:color w:val="000000"/>
              </w:rPr>
            </w:pPr>
            <w:del w:id="2778" w:author="Gilda Azurdia" w:date="2017-01-06T13:43:00Z">
              <w:r w:rsidRPr="00CD1073" w:rsidDel="0015448B">
                <w:rPr>
                  <w:rFonts w:ascii="Calibri" w:hAnsi="Calibri"/>
                  <w:b/>
                  <w:color w:val="000000"/>
                </w:rPr>
                <w:delText>Strongly agree</w:delText>
              </w:r>
            </w:del>
          </w:p>
        </w:tc>
        <w:tc>
          <w:tcPr>
            <w:tcW w:w="798" w:type="dxa"/>
            <w:noWrap/>
            <w:hideMark/>
          </w:tcPr>
          <w:p w14:paraId="1585C3C7" w14:textId="6F3B0608" w:rsidR="002502D2" w:rsidRPr="00CD1073" w:rsidDel="0015448B" w:rsidRDefault="002502D2" w:rsidP="000960B1">
            <w:pPr>
              <w:cnfStyle w:val="000000000000" w:firstRow="0" w:lastRow="0" w:firstColumn="0" w:lastColumn="0" w:oddVBand="0" w:evenVBand="0" w:oddHBand="0" w:evenHBand="0" w:firstRowFirstColumn="0" w:firstRowLastColumn="0" w:lastRowFirstColumn="0" w:lastRowLastColumn="0"/>
              <w:rPr>
                <w:del w:id="2779" w:author="Gilda Azurdia" w:date="2017-01-06T13:43:00Z"/>
                <w:rFonts w:ascii="Calibri" w:hAnsi="Calibri"/>
                <w:b/>
                <w:color w:val="000000"/>
              </w:rPr>
            </w:pPr>
            <w:del w:id="2780" w:author="Gilda Azurdia" w:date="2017-01-06T13:43:00Z">
              <w:r w:rsidRPr="00CD1073" w:rsidDel="0015448B">
                <w:rPr>
                  <w:rFonts w:ascii="Calibri" w:hAnsi="Calibri"/>
                  <w:b/>
                  <w:color w:val="000000"/>
                </w:rPr>
                <w:delText>Agree</w:delText>
              </w:r>
            </w:del>
          </w:p>
        </w:tc>
        <w:tc>
          <w:tcPr>
            <w:tcW w:w="732" w:type="dxa"/>
            <w:noWrap/>
            <w:hideMark/>
          </w:tcPr>
          <w:p w14:paraId="47B46BD4" w14:textId="46636155" w:rsidR="002502D2" w:rsidRPr="00CD1073" w:rsidDel="0015448B" w:rsidRDefault="002502D2" w:rsidP="000960B1">
            <w:pPr>
              <w:cnfStyle w:val="000000000000" w:firstRow="0" w:lastRow="0" w:firstColumn="0" w:lastColumn="0" w:oddVBand="0" w:evenVBand="0" w:oddHBand="0" w:evenHBand="0" w:firstRowFirstColumn="0" w:firstRowLastColumn="0" w:lastRowFirstColumn="0" w:lastRowLastColumn="0"/>
              <w:rPr>
                <w:del w:id="2781" w:author="Gilda Azurdia" w:date="2017-01-06T13:43:00Z"/>
                <w:rFonts w:ascii="Calibri" w:hAnsi="Calibri"/>
                <w:b/>
                <w:color w:val="000000"/>
              </w:rPr>
            </w:pPr>
            <w:del w:id="2782" w:author="Gilda Azurdia" w:date="2017-01-06T13:43:00Z">
              <w:r w:rsidRPr="00CD1073" w:rsidDel="0015448B">
                <w:rPr>
                  <w:rFonts w:ascii="Calibri" w:hAnsi="Calibri"/>
                  <w:b/>
                  <w:color w:val="000000"/>
                </w:rPr>
                <w:delText>Not Sure</w:delText>
              </w:r>
            </w:del>
          </w:p>
        </w:tc>
        <w:tc>
          <w:tcPr>
            <w:tcW w:w="1080" w:type="dxa"/>
          </w:tcPr>
          <w:p w14:paraId="6F99893E" w14:textId="6D99E074" w:rsidR="002502D2" w:rsidRPr="00CD1073" w:rsidDel="0015448B" w:rsidRDefault="002502D2" w:rsidP="000960B1">
            <w:pPr>
              <w:cnfStyle w:val="000000000000" w:firstRow="0" w:lastRow="0" w:firstColumn="0" w:lastColumn="0" w:oddVBand="0" w:evenVBand="0" w:oddHBand="0" w:evenHBand="0" w:firstRowFirstColumn="0" w:firstRowLastColumn="0" w:lastRowFirstColumn="0" w:lastRowLastColumn="0"/>
              <w:rPr>
                <w:del w:id="2783" w:author="Gilda Azurdia" w:date="2017-01-06T13:43:00Z"/>
                <w:rFonts w:ascii="Calibri" w:hAnsi="Calibri"/>
                <w:b/>
                <w:color w:val="000000"/>
              </w:rPr>
            </w:pPr>
            <w:del w:id="2784" w:author="Gilda Azurdia" w:date="2017-01-06T13:43:00Z">
              <w:r w:rsidRPr="00CD1073" w:rsidDel="0015448B">
                <w:rPr>
                  <w:rFonts w:ascii="Calibri" w:hAnsi="Calibri"/>
                  <w:b/>
                  <w:color w:val="000000"/>
                </w:rPr>
                <w:delText>Disagree</w:delText>
              </w:r>
            </w:del>
          </w:p>
        </w:tc>
        <w:tc>
          <w:tcPr>
            <w:tcW w:w="1034" w:type="dxa"/>
            <w:noWrap/>
            <w:hideMark/>
          </w:tcPr>
          <w:p w14:paraId="7032F892" w14:textId="4344B588" w:rsidR="002502D2" w:rsidRPr="00CD1073" w:rsidDel="0015448B" w:rsidRDefault="002502D2" w:rsidP="000960B1">
            <w:pPr>
              <w:cnfStyle w:val="000000000000" w:firstRow="0" w:lastRow="0" w:firstColumn="0" w:lastColumn="0" w:oddVBand="0" w:evenVBand="0" w:oddHBand="0" w:evenHBand="0" w:firstRowFirstColumn="0" w:firstRowLastColumn="0" w:lastRowFirstColumn="0" w:lastRowLastColumn="0"/>
              <w:rPr>
                <w:del w:id="2785" w:author="Gilda Azurdia" w:date="2017-01-06T13:43:00Z"/>
                <w:rFonts w:ascii="Calibri" w:hAnsi="Calibri"/>
                <w:b/>
                <w:color w:val="000000"/>
              </w:rPr>
            </w:pPr>
            <w:del w:id="2786" w:author="Gilda Azurdia" w:date="2017-01-06T13:43:00Z">
              <w:r w:rsidRPr="00CD1073" w:rsidDel="0015448B">
                <w:rPr>
                  <w:rFonts w:ascii="Calibri" w:hAnsi="Calibri"/>
                  <w:b/>
                  <w:color w:val="000000"/>
                </w:rPr>
                <w:delText>Strongly disagree</w:delText>
              </w:r>
            </w:del>
          </w:p>
        </w:tc>
        <w:tc>
          <w:tcPr>
            <w:tcW w:w="900" w:type="dxa"/>
            <w:hideMark/>
          </w:tcPr>
          <w:p w14:paraId="6E76EC5A" w14:textId="3DF4F1C1" w:rsidR="002502D2" w:rsidRPr="00CD1073" w:rsidDel="0015448B" w:rsidRDefault="002502D2" w:rsidP="000960B1">
            <w:pPr>
              <w:cnfStyle w:val="000000000000" w:firstRow="0" w:lastRow="0" w:firstColumn="0" w:lastColumn="0" w:oddVBand="0" w:evenVBand="0" w:oddHBand="0" w:evenHBand="0" w:firstRowFirstColumn="0" w:firstRowLastColumn="0" w:lastRowFirstColumn="0" w:lastRowLastColumn="0"/>
              <w:rPr>
                <w:del w:id="2787" w:author="Gilda Azurdia" w:date="2017-01-06T13:43:00Z"/>
                <w:rFonts w:ascii="Calibri" w:hAnsi="Calibri"/>
                <w:b/>
                <w:color w:val="000000"/>
              </w:rPr>
            </w:pPr>
            <w:del w:id="2788" w:author="Gilda Azurdia" w:date="2017-01-06T13:43:00Z">
              <w:r w:rsidRPr="00CD1073" w:rsidDel="0015448B">
                <w:rPr>
                  <w:rFonts w:ascii="Calibri" w:hAnsi="Calibri"/>
                  <w:b/>
                  <w:color w:val="000000"/>
                </w:rPr>
                <w:delText>DON’T KNOW</w:delText>
              </w:r>
            </w:del>
          </w:p>
        </w:tc>
        <w:tc>
          <w:tcPr>
            <w:tcW w:w="1080" w:type="dxa"/>
            <w:hideMark/>
          </w:tcPr>
          <w:p w14:paraId="63562783" w14:textId="78EB60A9" w:rsidR="002502D2" w:rsidRPr="00CD1073" w:rsidDel="0015448B" w:rsidRDefault="002502D2" w:rsidP="000960B1">
            <w:pPr>
              <w:cnfStyle w:val="000000000000" w:firstRow="0" w:lastRow="0" w:firstColumn="0" w:lastColumn="0" w:oddVBand="0" w:evenVBand="0" w:oddHBand="0" w:evenHBand="0" w:firstRowFirstColumn="0" w:firstRowLastColumn="0" w:lastRowFirstColumn="0" w:lastRowLastColumn="0"/>
              <w:rPr>
                <w:del w:id="2789" w:author="Gilda Azurdia" w:date="2017-01-06T13:43:00Z"/>
                <w:rFonts w:ascii="Calibri" w:hAnsi="Calibri"/>
                <w:b/>
                <w:color w:val="000000"/>
              </w:rPr>
            </w:pPr>
            <w:del w:id="2790" w:author="Gilda Azurdia" w:date="2017-01-06T13:43:00Z">
              <w:r w:rsidRPr="00CD1073" w:rsidDel="0015448B">
                <w:rPr>
                  <w:rFonts w:ascii="Calibri" w:hAnsi="Calibri"/>
                  <w:b/>
                  <w:color w:val="000000"/>
                </w:rPr>
                <w:delText>REFUSED</w:delText>
              </w:r>
            </w:del>
          </w:p>
        </w:tc>
      </w:tr>
    </w:tbl>
    <w:p w14:paraId="28AA5EBD" w14:textId="77777777" w:rsidR="0015448B" w:rsidRDefault="0015448B">
      <w:pPr>
        <w:rPr>
          <w:ins w:id="2791" w:author="Gilda Azurdia" w:date="2017-01-06T13:43:00Z"/>
        </w:rPr>
      </w:pPr>
      <w:ins w:id="2792" w:author="Gilda Azurdia" w:date="2017-01-06T13:43:00Z">
        <w:r>
          <w:rPr>
            <w:b/>
            <w:bCs/>
          </w:rPr>
          <w:br w:type="page"/>
        </w:r>
      </w:ins>
    </w:p>
    <w:tbl>
      <w:tblPr>
        <w:tblStyle w:val="PlainTable11"/>
        <w:tblW w:w="9602" w:type="dxa"/>
        <w:tblLayout w:type="fixed"/>
        <w:tblLook w:val="04A0" w:firstRow="1" w:lastRow="0" w:firstColumn="1" w:lastColumn="0" w:noHBand="0" w:noVBand="1"/>
      </w:tblPr>
      <w:tblGrid>
        <w:gridCol w:w="606"/>
        <w:gridCol w:w="2382"/>
        <w:gridCol w:w="990"/>
        <w:gridCol w:w="798"/>
        <w:gridCol w:w="732"/>
        <w:gridCol w:w="1080"/>
        <w:gridCol w:w="1034"/>
        <w:gridCol w:w="900"/>
        <w:gridCol w:w="1080"/>
      </w:tblGrid>
      <w:tr w:rsidR="0015448B" w:rsidRPr="00F13BA3" w14:paraId="4B3EF0C1" w14:textId="77777777" w:rsidTr="006E795A">
        <w:trPr>
          <w:cnfStyle w:val="100000000000" w:firstRow="1" w:lastRow="0" w:firstColumn="0" w:lastColumn="0" w:oddVBand="0" w:evenVBand="0" w:oddHBand="0" w:evenHBand="0" w:firstRowFirstColumn="0" w:firstRowLastColumn="0" w:lastRowFirstColumn="0" w:lastRowLastColumn="0"/>
          <w:trHeight w:val="612"/>
          <w:ins w:id="2793" w:author="Gilda Azurdia" w:date="2017-01-06T13:43:00Z"/>
        </w:trPr>
        <w:tc>
          <w:tcPr>
            <w:cnfStyle w:val="001000000000" w:firstRow="0" w:lastRow="0" w:firstColumn="1" w:lastColumn="0" w:oddVBand="0" w:evenVBand="0" w:oddHBand="0" w:evenHBand="0" w:firstRowFirstColumn="0" w:firstRowLastColumn="0" w:lastRowFirstColumn="0" w:lastRowLastColumn="0"/>
            <w:tcW w:w="606" w:type="dxa"/>
            <w:noWrap/>
            <w:hideMark/>
          </w:tcPr>
          <w:p w14:paraId="4767B08C" w14:textId="77777777" w:rsidR="0015448B" w:rsidRPr="00F13BA3" w:rsidRDefault="0015448B" w:rsidP="006E795A">
            <w:pPr>
              <w:rPr>
                <w:ins w:id="2794" w:author="Gilda Azurdia" w:date="2017-01-06T13:43:00Z"/>
                <w:rFonts w:ascii="Calibri" w:eastAsia="Times New Roman" w:hAnsi="Calibri" w:cs="Times New Roman"/>
                <w:color w:val="000000"/>
              </w:rPr>
            </w:pPr>
          </w:p>
        </w:tc>
        <w:tc>
          <w:tcPr>
            <w:tcW w:w="2382" w:type="dxa"/>
            <w:noWrap/>
            <w:hideMark/>
          </w:tcPr>
          <w:p w14:paraId="6FECCB84" w14:textId="77777777" w:rsidR="0015448B" w:rsidRPr="00F13BA3" w:rsidRDefault="0015448B" w:rsidP="006E795A">
            <w:pPr>
              <w:cnfStyle w:val="100000000000" w:firstRow="1" w:lastRow="0" w:firstColumn="0" w:lastColumn="0" w:oddVBand="0" w:evenVBand="0" w:oddHBand="0" w:evenHBand="0" w:firstRowFirstColumn="0" w:firstRowLastColumn="0" w:lastRowFirstColumn="0" w:lastRowLastColumn="0"/>
              <w:rPr>
                <w:ins w:id="2795" w:author="Gilda Azurdia" w:date="2017-01-06T13:43:00Z"/>
                <w:rFonts w:ascii="Calibri" w:eastAsia="Times New Roman" w:hAnsi="Calibri" w:cs="Times New Roman"/>
                <w:color w:val="000000"/>
              </w:rPr>
            </w:pPr>
          </w:p>
        </w:tc>
        <w:tc>
          <w:tcPr>
            <w:tcW w:w="990" w:type="dxa"/>
            <w:hideMark/>
          </w:tcPr>
          <w:p w14:paraId="6A486CEE" w14:textId="77777777" w:rsidR="0015448B" w:rsidRPr="00FE2A19" w:rsidRDefault="0015448B" w:rsidP="006E795A">
            <w:pPr>
              <w:cnfStyle w:val="100000000000" w:firstRow="1" w:lastRow="0" w:firstColumn="0" w:lastColumn="0" w:oddVBand="0" w:evenVBand="0" w:oddHBand="0" w:evenHBand="0" w:firstRowFirstColumn="0" w:firstRowLastColumn="0" w:lastRowFirstColumn="0" w:lastRowLastColumn="0"/>
              <w:rPr>
                <w:ins w:id="2796" w:author="Gilda Azurdia" w:date="2017-01-06T13:43:00Z"/>
                <w:rFonts w:ascii="Calibri" w:eastAsia="Times New Roman" w:hAnsi="Calibri" w:cs="Times New Roman"/>
                <w:color w:val="000000"/>
              </w:rPr>
            </w:pPr>
            <w:ins w:id="2797" w:author="Gilda Azurdia" w:date="2017-01-06T13:43:00Z">
              <w:r w:rsidRPr="00FE2A19">
                <w:rPr>
                  <w:rFonts w:ascii="Calibri" w:eastAsia="Times New Roman" w:hAnsi="Calibri" w:cs="Times New Roman"/>
                  <w:color w:val="000000"/>
                </w:rPr>
                <w:t>Strongly agree</w:t>
              </w:r>
            </w:ins>
          </w:p>
        </w:tc>
        <w:tc>
          <w:tcPr>
            <w:tcW w:w="798" w:type="dxa"/>
            <w:noWrap/>
            <w:hideMark/>
          </w:tcPr>
          <w:p w14:paraId="7787C88A" w14:textId="77777777" w:rsidR="0015448B" w:rsidRPr="00FE2A19" w:rsidRDefault="0015448B" w:rsidP="006E795A">
            <w:pPr>
              <w:cnfStyle w:val="100000000000" w:firstRow="1" w:lastRow="0" w:firstColumn="0" w:lastColumn="0" w:oddVBand="0" w:evenVBand="0" w:oddHBand="0" w:evenHBand="0" w:firstRowFirstColumn="0" w:firstRowLastColumn="0" w:lastRowFirstColumn="0" w:lastRowLastColumn="0"/>
              <w:rPr>
                <w:ins w:id="2798" w:author="Gilda Azurdia" w:date="2017-01-06T13:43:00Z"/>
                <w:rFonts w:ascii="Calibri" w:eastAsia="Times New Roman" w:hAnsi="Calibri" w:cs="Times New Roman"/>
                <w:color w:val="000000"/>
              </w:rPr>
            </w:pPr>
            <w:ins w:id="2799" w:author="Gilda Azurdia" w:date="2017-01-06T13:43:00Z">
              <w:r w:rsidRPr="00FE2A19">
                <w:rPr>
                  <w:rFonts w:ascii="Calibri" w:eastAsia="Times New Roman" w:hAnsi="Calibri" w:cs="Times New Roman"/>
                  <w:color w:val="000000"/>
                </w:rPr>
                <w:t>Agree</w:t>
              </w:r>
            </w:ins>
          </w:p>
        </w:tc>
        <w:tc>
          <w:tcPr>
            <w:tcW w:w="732" w:type="dxa"/>
            <w:noWrap/>
            <w:hideMark/>
          </w:tcPr>
          <w:p w14:paraId="2F254D6C" w14:textId="77777777" w:rsidR="0015448B" w:rsidRPr="00FE2A19" w:rsidRDefault="0015448B" w:rsidP="006E795A">
            <w:pPr>
              <w:cnfStyle w:val="100000000000" w:firstRow="1" w:lastRow="0" w:firstColumn="0" w:lastColumn="0" w:oddVBand="0" w:evenVBand="0" w:oddHBand="0" w:evenHBand="0" w:firstRowFirstColumn="0" w:firstRowLastColumn="0" w:lastRowFirstColumn="0" w:lastRowLastColumn="0"/>
              <w:rPr>
                <w:ins w:id="2800" w:author="Gilda Azurdia" w:date="2017-01-06T13:43:00Z"/>
                <w:rFonts w:ascii="Calibri" w:eastAsia="Times New Roman" w:hAnsi="Calibri" w:cs="Times New Roman"/>
                <w:color w:val="000000"/>
              </w:rPr>
            </w:pPr>
            <w:ins w:id="2801" w:author="Gilda Azurdia" w:date="2017-01-06T13:43:00Z">
              <w:r>
                <w:rPr>
                  <w:rFonts w:ascii="Calibri" w:eastAsia="Times New Roman" w:hAnsi="Calibri" w:cs="Times New Roman"/>
                  <w:color w:val="000000"/>
                </w:rPr>
                <w:t>Not Sure</w:t>
              </w:r>
            </w:ins>
          </w:p>
        </w:tc>
        <w:tc>
          <w:tcPr>
            <w:tcW w:w="1080" w:type="dxa"/>
          </w:tcPr>
          <w:p w14:paraId="4517E24E" w14:textId="77777777" w:rsidR="0015448B" w:rsidRPr="00FE2A19" w:rsidRDefault="0015448B" w:rsidP="006E795A">
            <w:pPr>
              <w:cnfStyle w:val="100000000000" w:firstRow="1" w:lastRow="0" w:firstColumn="0" w:lastColumn="0" w:oddVBand="0" w:evenVBand="0" w:oddHBand="0" w:evenHBand="0" w:firstRowFirstColumn="0" w:firstRowLastColumn="0" w:lastRowFirstColumn="0" w:lastRowLastColumn="0"/>
              <w:rPr>
                <w:ins w:id="2802" w:author="Gilda Azurdia" w:date="2017-01-06T13:43:00Z"/>
                <w:rFonts w:ascii="Calibri" w:eastAsia="Times New Roman" w:hAnsi="Calibri" w:cs="Times New Roman"/>
                <w:color w:val="000000"/>
              </w:rPr>
            </w:pPr>
            <w:ins w:id="2803" w:author="Gilda Azurdia" w:date="2017-01-06T13:43:00Z">
              <w:r>
                <w:rPr>
                  <w:rFonts w:ascii="Calibri" w:eastAsia="Times New Roman" w:hAnsi="Calibri" w:cs="Times New Roman"/>
                  <w:color w:val="000000"/>
                </w:rPr>
                <w:t>Disagree</w:t>
              </w:r>
            </w:ins>
          </w:p>
        </w:tc>
        <w:tc>
          <w:tcPr>
            <w:tcW w:w="1034" w:type="dxa"/>
            <w:noWrap/>
            <w:hideMark/>
          </w:tcPr>
          <w:p w14:paraId="40519B69" w14:textId="77777777" w:rsidR="0015448B" w:rsidRPr="00FE2A19" w:rsidRDefault="0015448B" w:rsidP="006E795A">
            <w:pPr>
              <w:cnfStyle w:val="100000000000" w:firstRow="1" w:lastRow="0" w:firstColumn="0" w:lastColumn="0" w:oddVBand="0" w:evenVBand="0" w:oddHBand="0" w:evenHBand="0" w:firstRowFirstColumn="0" w:firstRowLastColumn="0" w:lastRowFirstColumn="0" w:lastRowLastColumn="0"/>
              <w:rPr>
                <w:ins w:id="2804" w:author="Gilda Azurdia" w:date="2017-01-06T13:43:00Z"/>
                <w:rFonts w:ascii="Calibri" w:eastAsia="Times New Roman" w:hAnsi="Calibri" w:cs="Times New Roman"/>
                <w:color w:val="000000"/>
              </w:rPr>
            </w:pPr>
            <w:ins w:id="2805" w:author="Gilda Azurdia" w:date="2017-01-06T13:43:00Z">
              <w:r w:rsidRPr="00FE2A19">
                <w:rPr>
                  <w:rFonts w:ascii="Calibri" w:eastAsia="Times New Roman" w:hAnsi="Calibri" w:cs="Times New Roman"/>
                  <w:color w:val="000000"/>
                </w:rPr>
                <w:t>Strongly disagree</w:t>
              </w:r>
            </w:ins>
          </w:p>
        </w:tc>
        <w:tc>
          <w:tcPr>
            <w:tcW w:w="900" w:type="dxa"/>
            <w:hideMark/>
          </w:tcPr>
          <w:p w14:paraId="15C3D327" w14:textId="77777777" w:rsidR="0015448B" w:rsidRPr="00FE2A19" w:rsidRDefault="0015448B" w:rsidP="006E795A">
            <w:pPr>
              <w:cnfStyle w:val="100000000000" w:firstRow="1" w:lastRow="0" w:firstColumn="0" w:lastColumn="0" w:oddVBand="0" w:evenVBand="0" w:oddHBand="0" w:evenHBand="0" w:firstRowFirstColumn="0" w:firstRowLastColumn="0" w:lastRowFirstColumn="0" w:lastRowLastColumn="0"/>
              <w:rPr>
                <w:ins w:id="2806" w:author="Gilda Azurdia" w:date="2017-01-06T13:43:00Z"/>
                <w:rFonts w:ascii="Calibri" w:eastAsia="Times New Roman" w:hAnsi="Calibri" w:cs="Times New Roman"/>
                <w:color w:val="000000"/>
              </w:rPr>
            </w:pPr>
            <w:ins w:id="2807" w:author="Gilda Azurdia" w:date="2017-01-06T13:43:00Z">
              <w:r w:rsidRPr="00FE2A19">
                <w:rPr>
                  <w:rFonts w:ascii="Calibri" w:eastAsia="Times New Roman" w:hAnsi="Calibri" w:cs="Times New Roman"/>
                  <w:color w:val="000000"/>
                </w:rPr>
                <w:t>DON’T KNOW</w:t>
              </w:r>
            </w:ins>
          </w:p>
        </w:tc>
        <w:tc>
          <w:tcPr>
            <w:tcW w:w="1080" w:type="dxa"/>
            <w:hideMark/>
          </w:tcPr>
          <w:p w14:paraId="14884800" w14:textId="77777777" w:rsidR="0015448B" w:rsidRPr="00FE2A19" w:rsidRDefault="0015448B" w:rsidP="006E795A">
            <w:pPr>
              <w:cnfStyle w:val="100000000000" w:firstRow="1" w:lastRow="0" w:firstColumn="0" w:lastColumn="0" w:oddVBand="0" w:evenVBand="0" w:oddHBand="0" w:evenHBand="0" w:firstRowFirstColumn="0" w:firstRowLastColumn="0" w:lastRowFirstColumn="0" w:lastRowLastColumn="0"/>
              <w:rPr>
                <w:ins w:id="2808" w:author="Gilda Azurdia" w:date="2017-01-06T13:43:00Z"/>
                <w:rFonts w:ascii="Calibri" w:eastAsia="Times New Roman" w:hAnsi="Calibri" w:cs="Times New Roman"/>
                <w:color w:val="000000"/>
              </w:rPr>
            </w:pPr>
            <w:ins w:id="2809" w:author="Gilda Azurdia" w:date="2017-01-06T13:43:00Z">
              <w:r w:rsidRPr="00FE2A19">
                <w:rPr>
                  <w:rFonts w:ascii="Calibri" w:eastAsia="Times New Roman" w:hAnsi="Calibri" w:cs="Times New Roman"/>
                  <w:color w:val="000000"/>
                </w:rPr>
                <w:t>REFUSED</w:t>
              </w:r>
            </w:ins>
          </w:p>
        </w:tc>
      </w:tr>
      <w:tr w:rsidR="000467F2" w:rsidRPr="00F13BA3" w14:paraId="214D559D" w14:textId="77777777" w:rsidTr="00A77AB1">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606" w:type="dxa"/>
            <w:noWrap/>
            <w:hideMark/>
          </w:tcPr>
          <w:p w14:paraId="2CA17C2A" w14:textId="6A967243"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F17</w:t>
            </w:r>
            <w:r>
              <w:rPr>
                <w:rFonts w:ascii="Calibri" w:eastAsia="Times New Roman" w:hAnsi="Calibri" w:cs="Times New Roman"/>
                <w:b w:val="0"/>
                <w:color w:val="000000"/>
              </w:rPr>
              <w:t>.</w:t>
            </w:r>
          </w:p>
        </w:tc>
        <w:tc>
          <w:tcPr>
            <w:tcW w:w="2382" w:type="dxa"/>
            <w:hideMark/>
          </w:tcPr>
          <w:p w14:paraId="4A25281B" w14:textId="2A1ABAD8" w:rsidR="006B2C4B" w:rsidRPr="00F13BA3" w:rsidRDefault="006B2C4B"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I expected to have closer and warmer feelings for </w:t>
            </w:r>
            <w:r w:rsidR="00D41829" w:rsidRPr="00C53A2A">
              <w:t>[</w:t>
            </w:r>
            <w:r w:rsidR="00D41829">
              <w:t>FOCALCHILDNAME</w:t>
            </w:r>
            <w:r w:rsidR="00D41829" w:rsidRPr="00C53A2A">
              <w:t>]</w:t>
            </w:r>
            <w:r w:rsidRPr="00F13BA3">
              <w:rPr>
                <w:rFonts w:ascii="Calibri" w:eastAsia="Times New Roman" w:hAnsi="Calibri" w:cs="Times New Roman"/>
                <w:color w:val="000000"/>
              </w:rPr>
              <w:t xml:space="preserve"> than I do and this bothers me</w:t>
            </w:r>
          </w:p>
        </w:tc>
        <w:tc>
          <w:tcPr>
            <w:tcW w:w="990" w:type="dxa"/>
            <w:noWrap/>
            <w:hideMark/>
          </w:tcPr>
          <w:p w14:paraId="0E806D47"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6FECEB9F"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6F1820C1"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65521546" w14:textId="51992CBC"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0BAD7ED5" w14:textId="04B5673A"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5D9EF105"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35914693"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15448B" w:rsidRPr="00F13BA3" w14:paraId="1D0F6F11" w14:textId="77777777" w:rsidTr="00A77AB1">
        <w:trPr>
          <w:trHeight w:val="260"/>
        </w:trPr>
        <w:tc>
          <w:tcPr>
            <w:cnfStyle w:val="001000000000" w:firstRow="0" w:lastRow="0" w:firstColumn="1" w:lastColumn="0" w:oddVBand="0" w:evenVBand="0" w:oddHBand="0" w:evenHBand="0" w:firstRowFirstColumn="0" w:firstRowLastColumn="0" w:lastRowFirstColumn="0" w:lastRowLastColumn="0"/>
            <w:tcW w:w="606" w:type="dxa"/>
            <w:noWrap/>
            <w:hideMark/>
          </w:tcPr>
          <w:p w14:paraId="2EDA2434" w14:textId="66219506"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F18</w:t>
            </w:r>
            <w:r>
              <w:rPr>
                <w:rFonts w:ascii="Calibri" w:eastAsia="Times New Roman" w:hAnsi="Calibri" w:cs="Times New Roman"/>
                <w:b w:val="0"/>
                <w:color w:val="000000"/>
              </w:rPr>
              <w:t>.</w:t>
            </w:r>
          </w:p>
        </w:tc>
        <w:tc>
          <w:tcPr>
            <w:tcW w:w="2382" w:type="dxa"/>
            <w:hideMark/>
          </w:tcPr>
          <w:p w14:paraId="01ABB344" w14:textId="5E7EC91B" w:rsidR="006B2C4B" w:rsidRPr="00F13BA3" w:rsidRDefault="006B2C4B"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Sometimes </w:t>
            </w:r>
            <w:r w:rsidR="00D41829" w:rsidRPr="00C53A2A">
              <w:t>[</w:t>
            </w:r>
            <w:r w:rsidR="00D41829">
              <w:t>FOCALCHILDNAME</w:t>
            </w:r>
            <w:r w:rsidR="00D41829" w:rsidRPr="00C53A2A">
              <w:t>]</w:t>
            </w:r>
            <w:r w:rsidRPr="00F13BA3">
              <w:rPr>
                <w:rFonts w:ascii="Calibri" w:eastAsia="Times New Roman" w:hAnsi="Calibri" w:cs="Times New Roman"/>
                <w:color w:val="000000"/>
              </w:rPr>
              <w:t xml:space="preserve"> does things that bother me just to be mean</w:t>
            </w:r>
          </w:p>
        </w:tc>
        <w:tc>
          <w:tcPr>
            <w:tcW w:w="990" w:type="dxa"/>
            <w:noWrap/>
            <w:hideMark/>
          </w:tcPr>
          <w:p w14:paraId="3308D90C"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757B74AE"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1C382775"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41209F2C" w14:textId="7C5609B3"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314E6ABA" w14:textId="30561D14"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3470657B"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56F200A4"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bl>
    <w:p w14:paraId="46A20BF2" w14:textId="77777777" w:rsidR="003A06E1" w:rsidRDefault="003A06E1" w:rsidP="009C724E">
      <w:pPr>
        <w:jc w:val="center"/>
        <w:rPr>
          <w:rFonts w:ascii="Calibri" w:eastAsia="Times New Roman" w:hAnsi="Calibri" w:cs="Times New Roman"/>
          <w:color w:val="000000"/>
        </w:rPr>
      </w:pPr>
    </w:p>
    <w:p w14:paraId="49D85E2D" w14:textId="315EE4C4" w:rsidR="0059680C" w:rsidRPr="005811D0" w:rsidRDefault="00C23125">
      <w:pPr>
        <w:jc w:val="center"/>
        <w:rPr>
          <w:b/>
        </w:rPr>
      </w:pPr>
      <w:r>
        <w:rPr>
          <w:rFonts w:ascii="Calibri" w:eastAsia="Times New Roman" w:hAnsi="Calibri" w:cs="Times New Roman"/>
          <w:color w:val="000000"/>
        </w:rPr>
        <w:br w:type="page"/>
      </w:r>
      <w:r w:rsidR="0072306E" w:rsidRPr="005811D0">
        <w:rPr>
          <w:b/>
        </w:rPr>
        <w:lastRenderedPageBreak/>
        <w:t>Module G: Parenting Efficacy</w:t>
      </w:r>
    </w:p>
    <w:p w14:paraId="57CA7B9D" w14:textId="2BCC0249" w:rsidR="002C5758" w:rsidRDefault="002C5758" w:rsidP="002C5758">
      <w:pPr>
        <w:pStyle w:val="PlainText"/>
      </w:pPr>
      <w:r>
        <w:t xml:space="preserve">The following statements are about how you think about yourself as a father. Please think about </w:t>
      </w:r>
      <w:r w:rsidR="00D75076">
        <w:t>[</w:t>
      </w:r>
      <w:r w:rsidR="0065686F">
        <w:t>FOCALCHILDNAME</w:t>
      </w:r>
      <w:r w:rsidR="00D75076">
        <w:t xml:space="preserve">] </w:t>
      </w:r>
      <w:r>
        <w:t xml:space="preserve">when answering these questions and let </w:t>
      </w:r>
      <w:r w:rsidR="0061620E">
        <w:t xml:space="preserve">me </w:t>
      </w:r>
      <w:r>
        <w:t xml:space="preserve">know </w:t>
      </w:r>
      <w:r w:rsidR="006B2C4B">
        <w:t xml:space="preserve">how often </w:t>
      </w:r>
      <w:r>
        <w:t>each of the following statements</w:t>
      </w:r>
      <w:r w:rsidR="00543AD3">
        <w:t xml:space="preserve"> applies to you</w:t>
      </w:r>
      <w:r>
        <w:t>.</w:t>
      </w:r>
    </w:p>
    <w:p w14:paraId="0DF51F50" w14:textId="77777777" w:rsidR="002C5758" w:rsidRDefault="002C5758" w:rsidP="002C5758">
      <w:pPr>
        <w:pStyle w:val="PlainText"/>
      </w:pPr>
    </w:p>
    <w:tbl>
      <w:tblPr>
        <w:tblStyle w:val="PlainTable11"/>
        <w:tblW w:w="9636" w:type="dxa"/>
        <w:tblLayout w:type="fixed"/>
        <w:tblLook w:val="04A0" w:firstRow="1" w:lastRow="0" w:firstColumn="1" w:lastColumn="0" w:noHBand="0" w:noVBand="1"/>
      </w:tblPr>
      <w:tblGrid>
        <w:gridCol w:w="520"/>
        <w:gridCol w:w="2332"/>
        <w:gridCol w:w="1126"/>
        <w:gridCol w:w="775"/>
        <w:gridCol w:w="1303"/>
        <w:gridCol w:w="810"/>
        <w:gridCol w:w="792"/>
        <w:gridCol w:w="902"/>
        <w:gridCol w:w="1076"/>
      </w:tblGrid>
      <w:tr w:rsidR="00543AD3" w:rsidRPr="00947B74" w14:paraId="1EDC8EEE" w14:textId="77777777" w:rsidTr="00A77AB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0" w:type="dxa"/>
            <w:hideMark/>
          </w:tcPr>
          <w:p w14:paraId="5B44A77A" w14:textId="77777777" w:rsidR="00543AD3" w:rsidRPr="00947B74" w:rsidRDefault="00543AD3" w:rsidP="003F148A">
            <w:pPr>
              <w:rPr>
                <w:rFonts w:ascii="Calibri" w:eastAsia="Times New Roman" w:hAnsi="Calibri" w:cs="Times New Roman"/>
                <w:color w:val="000000"/>
              </w:rPr>
            </w:pPr>
          </w:p>
        </w:tc>
        <w:tc>
          <w:tcPr>
            <w:tcW w:w="2332" w:type="dxa"/>
            <w:hideMark/>
          </w:tcPr>
          <w:p w14:paraId="73D9D4CD" w14:textId="77777777" w:rsidR="00543AD3" w:rsidRPr="00947B74"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26" w:type="dxa"/>
            <w:hideMark/>
          </w:tcPr>
          <w:p w14:paraId="06C5A261" w14:textId="5F9EE19B"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Always or almost always</w:t>
            </w:r>
          </w:p>
        </w:tc>
        <w:tc>
          <w:tcPr>
            <w:tcW w:w="775" w:type="dxa"/>
            <w:hideMark/>
          </w:tcPr>
          <w:p w14:paraId="66F317E9" w14:textId="6A6B903E"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Often</w:t>
            </w:r>
          </w:p>
        </w:tc>
        <w:tc>
          <w:tcPr>
            <w:tcW w:w="1303" w:type="dxa"/>
            <w:hideMark/>
          </w:tcPr>
          <w:p w14:paraId="16E93A16" w14:textId="5F1219B6"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Sometimes</w:t>
            </w:r>
          </w:p>
        </w:tc>
        <w:tc>
          <w:tcPr>
            <w:tcW w:w="810" w:type="dxa"/>
            <w:hideMark/>
          </w:tcPr>
          <w:p w14:paraId="0C661BD0" w14:textId="1700A18E"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Rarely</w:t>
            </w:r>
          </w:p>
        </w:tc>
        <w:tc>
          <w:tcPr>
            <w:tcW w:w="792" w:type="dxa"/>
          </w:tcPr>
          <w:p w14:paraId="530D3AA6" w14:textId="2A06BD74"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Never</w:t>
            </w:r>
          </w:p>
        </w:tc>
        <w:tc>
          <w:tcPr>
            <w:tcW w:w="902" w:type="dxa"/>
            <w:hideMark/>
          </w:tcPr>
          <w:p w14:paraId="4445A86B" w14:textId="5DF675AC"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DON’T KNOW</w:t>
            </w:r>
          </w:p>
        </w:tc>
        <w:tc>
          <w:tcPr>
            <w:tcW w:w="1076" w:type="dxa"/>
            <w:hideMark/>
          </w:tcPr>
          <w:p w14:paraId="3F5AF101" w14:textId="34FAED8D"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REFUSED</w:t>
            </w:r>
          </w:p>
        </w:tc>
      </w:tr>
      <w:tr w:rsidR="00543AD3" w:rsidRPr="00947B74" w14:paraId="78A185FF" w14:textId="77777777" w:rsidTr="00A77AB1">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520" w:type="dxa"/>
            <w:hideMark/>
          </w:tcPr>
          <w:p w14:paraId="0E63F297" w14:textId="40016BDD" w:rsidR="00543AD3" w:rsidRPr="004907D2" w:rsidRDefault="00543AD3" w:rsidP="00FE49BB">
            <w:r w:rsidRPr="004907D2">
              <w:t>G1</w:t>
            </w:r>
          </w:p>
        </w:tc>
        <w:tc>
          <w:tcPr>
            <w:tcW w:w="2332" w:type="dxa"/>
            <w:hideMark/>
          </w:tcPr>
          <w:p w14:paraId="2B5E5230" w14:textId="4A49E426" w:rsidR="00543AD3" w:rsidRPr="00947B74" w:rsidRDefault="00543AD3" w:rsidP="00947B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am good at helping [</w:t>
            </w:r>
            <w:r w:rsidR="0065686F">
              <w:rPr>
                <w:rFonts w:ascii="Calibri" w:eastAsia="Times New Roman" w:hAnsi="Calibri" w:cs="Times New Roman"/>
                <w:color w:val="000000"/>
              </w:rPr>
              <w:t>FOCALCHILDNAME</w:t>
            </w:r>
            <w:r>
              <w:rPr>
                <w:rFonts w:ascii="Calibri" w:eastAsia="Times New Roman" w:hAnsi="Calibri" w:cs="Times New Roman"/>
                <w:color w:val="000000"/>
              </w:rPr>
              <w:t>]</w:t>
            </w:r>
            <w:r w:rsidRPr="00947B74">
              <w:rPr>
                <w:rFonts w:ascii="Calibri" w:eastAsia="Times New Roman" w:hAnsi="Calibri" w:cs="Times New Roman"/>
                <w:color w:val="000000"/>
              </w:rPr>
              <w:t xml:space="preserve"> when he/she is upset or distressed.</w:t>
            </w:r>
          </w:p>
        </w:tc>
        <w:tc>
          <w:tcPr>
            <w:tcW w:w="1126" w:type="dxa"/>
            <w:hideMark/>
          </w:tcPr>
          <w:p w14:paraId="5C83D247"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4826DBA3"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15C4E0FF"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3CF855E0"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51A2CD16" w14:textId="0E4294D6"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1E0357E8" w14:textId="3D8FD31D"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0150177B"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0D2AE753" w14:textId="77777777" w:rsidTr="00A77AB1">
        <w:trPr>
          <w:trHeight w:val="915"/>
        </w:trPr>
        <w:tc>
          <w:tcPr>
            <w:cnfStyle w:val="001000000000" w:firstRow="0" w:lastRow="0" w:firstColumn="1" w:lastColumn="0" w:oddVBand="0" w:evenVBand="0" w:oddHBand="0" w:evenHBand="0" w:firstRowFirstColumn="0" w:firstRowLastColumn="0" w:lastRowFirstColumn="0" w:lastRowLastColumn="0"/>
            <w:tcW w:w="520" w:type="dxa"/>
            <w:hideMark/>
          </w:tcPr>
          <w:p w14:paraId="679E904E" w14:textId="1193D135" w:rsidR="00543AD3" w:rsidRPr="00DF6D42" w:rsidRDefault="00543AD3" w:rsidP="00FE49BB">
            <w:r w:rsidRPr="00DF6D42">
              <w:t>G2</w:t>
            </w:r>
          </w:p>
        </w:tc>
        <w:tc>
          <w:tcPr>
            <w:tcW w:w="2332" w:type="dxa"/>
            <w:hideMark/>
          </w:tcPr>
          <w:p w14:paraId="4912F1B4" w14:textId="3065DCE6" w:rsidR="00543AD3" w:rsidRPr="00DF6D42" w:rsidRDefault="00543AD3" w:rsidP="00947B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I am good at knowing what activity [</w:t>
            </w:r>
            <w:r w:rsidR="0065686F">
              <w:rPr>
                <w:rFonts w:ascii="Calibri" w:eastAsia="Times New Roman" w:hAnsi="Calibri" w:cs="Times New Roman"/>
                <w:color w:val="000000"/>
              </w:rPr>
              <w:t>FOCALCHILDNAME</w:t>
            </w:r>
            <w:r w:rsidRPr="00DF6D42">
              <w:rPr>
                <w:rFonts w:ascii="Calibri" w:eastAsia="Times New Roman" w:hAnsi="Calibri" w:cs="Times New Roman"/>
                <w:color w:val="000000"/>
              </w:rPr>
              <w:t>] enjoys.</w:t>
            </w:r>
          </w:p>
        </w:tc>
        <w:tc>
          <w:tcPr>
            <w:tcW w:w="1126" w:type="dxa"/>
            <w:hideMark/>
          </w:tcPr>
          <w:p w14:paraId="76CF5968"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0BA5F4E1"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78B00638"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13EB922D"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12B1432F" w14:textId="2B549DD3"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4F53772D" w14:textId="6DA29EC1"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500FE757"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1E0C0041" w14:textId="77777777" w:rsidTr="00A77AB1">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520" w:type="dxa"/>
            <w:hideMark/>
          </w:tcPr>
          <w:p w14:paraId="41F91226" w14:textId="6ECDA283" w:rsidR="00543AD3" w:rsidRPr="004907D2" w:rsidRDefault="00543AD3" w:rsidP="00FE49BB">
            <w:r w:rsidRPr="004907D2">
              <w:t>G3</w:t>
            </w:r>
          </w:p>
        </w:tc>
        <w:tc>
          <w:tcPr>
            <w:tcW w:w="2332" w:type="dxa"/>
            <w:hideMark/>
          </w:tcPr>
          <w:p w14:paraId="0B3A2216" w14:textId="4ED82172" w:rsidR="00543AD3" w:rsidRPr="00947B74" w:rsidRDefault="00543AD3" w:rsidP="00947B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am good at getting [</w:t>
            </w:r>
            <w:r w:rsidR="0065686F">
              <w:rPr>
                <w:rFonts w:ascii="Calibri" w:eastAsia="Times New Roman" w:hAnsi="Calibri" w:cs="Times New Roman"/>
                <w:color w:val="000000"/>
              </w:rPr>
              <w:t>FOCALCHILDNAME</w:t>
            </w:r>
            <w:r>
              <w:rPr>
                <w:rFonts w:ascii="Calibri" w:eastAsia="Times New Roman" w:hAnsi="Calibri" w:cs="Times New Roman"/>
                <w:color w:val="000000"/>
              </w:rPr>
              <w:t>]</w:t>
            </w:r>
            <w:r w:rsidRPr="00947B74">
              <w:rPr>
                <w:rFonts w:ascii="Calibri" w:eastAsia="Times New Roman" w:hAnsi="Calibri" w:cs="Times New Roman"/>
                <w:color w:val="000000"/>
              </w:rPr>
              <w:t xml:space="preserve"> to have fun with me. </w:t>
            </w:r>
          </w:p>
        </w:tc>
        <w:tc>
          <w:tcPr>
            <w:tcW w:w="1126" w:type="dxa"/>
            <w:hideMark/>
          </w:tcPr>
          <w:p w14:paraId="503A5725"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692E0646"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25B3917C"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74E104A8"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68B64D6D" w14:textId="68377773"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777C8D3A" w14:textId="356B194C"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0042CF01"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52A0C319" w14:textId="77777777" w:rsidTr="00A77AB1">
        <w:trPr>
          <w:trHeight w:val="845"/>
        </w:trPr>
        <w:tc>
          <w:tcPr>
            <w:cnfStyle w:val="001000000000" w:firstRow="0" w:lastRow="0" w:firstColumn="1" w:lastColumn="0" w:oddVBand="0" w:evenVBand="0" w:oddHBand="0" w:evenHBand="0" w:firstRowFirstColumn="0" w:firstRowLastColumn="0" w:lastRowFirstColumn="0" w:lastRowLastColumn="0"/>
            <w:tcW w:w="520" w:type="dxa"/>
            <w:hideMark/>
          </w:tcPr>
          <w:p w14:paraId="4D727B81" w14:textId="61E067A2" w:rsidR="00543AD3" w:rsidRPr="004907D2" w:rsidRDefault="00543AD3" w:rsidP="00FE49BB">
            <w:r w:rsidRPr="004907D2">
              <w:t>G4</w:t>
            </w:r>
          </w:p>
        </w:tc>
        <w:tc>
          <w:tcPr>
            <w:tcW w:w="2332" w:type="dxa"/>
            <w:hideMark/>
          </w:tcPr>
          <w:p w14:paraId="3BF8ED70" w14:textId="5487ED9A" w:rsidR="00543AD3" w:rsidRPr="00947B74" w:rsidRDefault="00543AD3" w:rsidP="00947B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 xml:space="preserve">I am </w:t>
            </w:r>
            <w:r>
              <w:rPr>
                <w:rFonts w:ascii="Calibri" w:eastAsia="Times New Roman" w:hAnsi="Calibri" w:cs="Times New Roman"/>
                <w:color w:val="000000"/>
              </w:rPr>
              <w:t>good at providing for [</w:t>
            </w:r>
            <w:r w:rsidR="0065686F">
              <w:rPr>
                <w:rFonts w:ascii="Calibri" w:eastAsia="Times New Roman" w:hAnsi="Calibri" w:cs="Times New Roman"/>
                <w:color w:val="000000"/>
              </w:rPr>
              <w:t>FOCALCHILDNAME</w:t>
            </w:r>
            <w:r>
              <w:rPr>
                <w:rFonts w:ascii="Calibri" w:eastAsia="Times New Roman" w:hAnsi="Calibri" w:cs="Times New Roman"/>
                <w:color w:val="000000"/>
              </w:rPr>
              <w:t>]</w:t>
            </w:r>
            <w:r w:rsidRPr="00947B74">
              <w:rPr>
                <w:rFonts w:ascii="Calibri" w:eastAsia="Times New Roman" w:hAnsi="Calibri" w:cs="Times New Roman"/>
                <w:color w:val="000000"/>
              </w:rPr>
              <w:t>'s financial needs.</w:t>
            </w:r>
          </w:p>
        </w:tc>
        <w:tc>
          <w:tcPr>
            <w:tcW w:w="1126" w:type="dxa"/>
            <w:hideMark/>
          </w:tcPr>
          <w:p w14:paraId="57B9B8E7"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0AF7603F"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4F33FAB2"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18256625"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0E39797F" w14:textId="32EE61C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6DCC46FF" w14:textId="34C5401D"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50CC8F42"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28ED6818" w14:textId="77777777" w:rsidTr="00A77AB1">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520" w:type="dxa"/>
          </w:tcPr>
          <w:p w14:paraId="6D8275E1" w14:textId="5DF81969" w:rsidR="00543AD3" w:rsidRPr="004907D2" w:rsidRDefault="004907D2" w:rsidP="0066252D">
            <w:r w:rsidRPr="004907D2">
              <w:t>G5</w:t>
            </w:r>
          </w:p>
        </w:tc>
        <w:tc>
          <w:tcPr>
            <w:tcW w:w="2332" w:type="dxa"/>
          </w:tcPr>
          <w:p w14:paraId="40F1374B" w14:textId="7DB308F4" w:rsidR="00543AD3" w:rsidRDefault="00543A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16145">
              <w:rPr>
                <w:rFonts w:ascii="Calibri" w:hAnsi="Calibri" w:cs="Times New Roman"/>
              </w:rPr>
              <w:t xml:space="preserve">I am good at providing diapers, milk, </w:t>
            </w:r>
            <w:r>
              <w:rPr>
                <w:rFonts w:ascii="Calibri" w:hAnsi="Calibri" w:cs="Times New Roman"/>
              </w:rPr>
              <w:t xml:space="preserve">or </w:t>
            </w:r>
            <w:r w:rsidRPr="00716145">
              <w:rPr>
                <w:rFonts w:ascii="Calibri" w:hAnsi="Calibri" w:cs="Times New Roman"/>
              </w:rPr>
              <w:t xml:space="preserve">other needed items for </w:t>
            </w:r>
            <w:r>
              <w:rPr>
                <w:rFonts w:cs="Times New Roman"/>
              </w:rPr>
              <w:t>[</w:t>
            </w:r>
            <w:r w:rsidR="0065686F">
              <w:rPr>
                <w:rFonts w:cs="Times New Roman"/>
              </w:rPr>
              <w:t>FOCALCHILDNAME</w:t>
            </w:r>
            <w:r>
              <w:rPr>
                <w:rFonts w:cs="Times New Roman"/>
              </w:rPr>
              <w:t>]</w:t>
            </w:r>
          </w:p>
        </w:tc>
        <w:tc>
          <w:tcPr>
            <w:tcW w:w="1126" w:type="dxa"/>
          </w:tcPr>
          <w:p w14:paraId="00E30A26" w14:textId="568D70BC"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tcPr>
          <w:p w14:paraId="2108F560" w14:textId="0B2AD2D6"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tcPr>
          <w:p w14:paraId="6FBA25BC" w14:textId="04E71CDC"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tcPr>
          <w:p w14:paraId="53469C0A" w14:textId="314AD17B"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0C2185DE" w14:textId="7E29D174"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tcPr>
          <w:p w14:paraId="56DCFBBB" w14:textId="4DF6B243"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tcPr>
          <w:p w14:paraId="76B21570" w14:textId="75FD4C98"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1F45A9CA" w14:textId="77777777" w:rsidTr="00A77AB1">
        <w:trPr>
          <w:trHeight w:val="1062"/>
        </w:trPr>
        <w:tc>
          <w:tcPr>
            <w:cnfStyle w:val="001000000000" w:firstRow="0" w:lastRow="0" w:firstColumn="1" w:lastColumn="0" w:oddVBand="0" w:evenVBand="0" w:oddHBand="0" w:evenHBand="0" w:firstRowFirstColumn="0" w:firstRowLastColumn="0" w:lastRowFirstColumn="0" w:lastRowLastColumn="0"/>
            <w:tcW w:w="520" w:type="dxa"/>
            <w:hideMark/>
          </w:tcPr>
          <w:p w14:paraId="7C69740A" w14:textId="50E41E51" w:rsidR="00543AD3" w:rsidRPr="004907D2" w:rsidRDefault="00543AD3" w:rsidP="0066252D">
            <w:r w:rsidRPr="004907D2">
              <w:t>G</w:t>
            </w:r>
            <w:r w:rsidR="004907D2" w:rsidRPr="004907D2">
              <w:t>6</w:t>
            </w:r>
          </w:p>
        </w:tc>
        <w:tc>
          <w:tcPr>
            <w:tcW w:w="2332" w:type="dxa"/>
            <w:hideMark/>
          </w:tcPr>
          <w:p w14:paraId="74959B4A" w14:textId="586B7AF1" w:rsidR="00543AD3" w:rsidRPr="00947B74" w:rsidRDefault="00543AD3" w:rsidP="006625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am good at getting [</w:t>
            </w:r>
            <w:r w:rsidR="0065686F">
              <w:rPr>
                <w:rFonts w:ascii="Calibri" w:eastAsia="Times New Roman" w:hAnsi="Calibri" w:cs="Times New Roman"/>
                <w:color w:val="000000"/>
              </w:rPr>
              <w:t>FOCALCHILDNAME</w:t>
            </w:r>
            <w:r>
              <w:rPr>
                <w:rFonts w:ascii="Calibri" w:eastAsia="Times New Roman" w:hAnsi="Calibri" w:cs="Times New Roman"/>
                <w:color w:val="000000"/>
              </w:rPr>
              <w:t>]</w:t>
            </w:r>
            <w:r w:rsidRPr="00947B74">
              <w:rPr>
                <w:rFonts w:ascii="Calibri" w:eastAsia="Times New Roman" w:hAnsi="Calibri" w:cs="Times New Roman"/>
                <w:color w:val="000000"/>
              </w:rPr>
              <w:t xml:space="preserve"> to understand what I want him/her to do. </w:t>
            </w:r>
          </w:p>
        </w:tc>
        <w:tc>
          <w:tcPr>
            <w:tcW w:w="1126" w:type="dxa"/>
            <w:hideMark/>
          </w:tcPr>
          <w:p w14:paraId="2A73693C"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2898E64F"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0CC8316E"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771CFC6F"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4BEF3B21" w14:textId="255537E4"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2E0D265C" w14:textId="7D193ABC"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498570D0"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30DB8530" w14:textId="77777777" w:rsidTr="00A77AB1">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20" w:type="dxa"/>
            <w:hideMark/>
          </w:tcPr>
          <w:p w14:paraId="4E8F7622" w14:textId="76624BBC" w:rsidR="00543AD3" w:rsidRPr="004907D2" w:rsidRDefault="00543AD3">
            <w:r w:rsidRPr="004907D2">
              <w:t>G</w:t>
            </w:r>
            <w:r w:rsidR="004907D2" w:rsidRPr="004907D2">
              <w:t>7</w:t>
            </w:r>
          </w:p>
        </w:tc>
        <w:tc>
          <w:tcPr>
            <w:tcW w:w="2332" w:type="dxa"/>
            <w:hideMark/>
          </w:tcPr>
          <w:p w14:paraId="70B3E8B1" w14:textId="2E584499" w:rsidR="00543AD3" w:rsidRPr="00DF6D42" w:rsidRDefault="00543AD3" w:rsidP="006625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I am good at following through with my promises to [</w:t>
            </w:r>
            <w:r w:rsidR="0065686F">
              <w:rPr>
                <w:rFonts w:ascii="Calibri" w:eastAsia="Times New Roman" w:hAnsi="Calibri" w:cs="Times New Roman"/>
                <w:color w:val="000000"/>
              </w:rPr>
              <w:t>FOCALCHILDNAME</w:t>
            </w:r>
            <w:r w:rsidRPr="00DF6D42">
              <w:rPr>
                <w:rFonts w:ascii="Calibri" w:eastAsia="Times New Roman" w:hAnsi="Calibri" w:cs="Times New Roman"/>
                <w:color w:val="000000"/>
              </w:rPr>
              <w:t>].</w:t>
            </w:r>
          </w:p>
        </w:tc>
        <w:tc>
          <w:tcPr>
            <w:tcW w:w="1126" w:type="dxa"/>
            <w:hideMark/>
          </w:tcPr>
          <w:p w14:paraId="40F2AF2F"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393772AB"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1F36E6BC"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183E8142"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54F64209" w14:textId="514DFD45"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30F174FA" w14:textId="33BC2C24"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3A2176E8"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24C14D8B" w14:textId="77777777" w:rsidTr="00A77AB1">
        <w:trPr>
          <w:trHeight w:val="1180"/>
        </w:trPr>
        <w:tc>
          <w:tcPr>
            <w:cnfStyle w:val="001000000000" w:firstRow="0" w:lastRow="0" w:firstColumn="1" w:lastColumn="0" w:oddVBand="0" w:evenVBand="0" w:oddHBand="0" w:evenHBand="0" w:firstRowFirstColumn="0" w:firstRowLastColumn="0" w:lastRowFirstColumn="0" w:lastRowLastColumn="0"/>
            <w:tcW w:w="520" w:type="dxa"/>
            <w:hideMark/>
          </w:tcPr>
          <w:p w14:paraId="70915348" w14:textId="108D4F37" w:rsidR="00543AD3" w:rsidRPr="004907D2" w:rsidRDefault="00543AD3">
            <w:r w:rsidRPr="004907D2">
              <w:t>G</w:t>
            </w:r>
            <w:r w:rsidR="004907D2" w:rsidRPr="004907D2">
              <w:t>8</w:t>
            </w:r>
          </w:p>
        </w:tc>
        <w:tc>
          <w:tcPr>
            <w:tcW w:w="2332" w:type="dxa"/>
            <w:hideMark/>
          </w:tcPr>
          <w:p w14:paraId="1234F0FD" w14:textId="3E3C2D6B" w:rsidR="00543AD3" w:rsidRPr="00947B74" w:rsidRDefault="00543AD3" w:rsidP="006625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I am go</w:t>
            </w:r>
            <w:r>
              <w:rPr>
                <w:rFonts w:ascii="Calibri" w:eastAsia="Times New Roman" w:hAnsi="Calibri" w:cs="Times New Roman"/>
                <w:color w:val="000000"/>
              </w:rPr>
              <w:t>od at understanding what [</w:t>
            </w:r>
            <w:r w:rsidR="0065686F">
              <w:rPr>
                <w:rFonts w:ascii="Calibri" w:eastAsia="Times New Roman" w:hAnsi="Calibri" w:cs="Times New Roman"/>
                <w:color w:val="000000"/>
              </w:rPr>
              <w:t>FOCALCHILDNAME</w:t>
            </w:r>
            <w:r>
              <w:rPr>
                <w:rFonts w:ascii="Calibri" w:eastAsia="Times New Roman" w:hAnsi="Calibri" w:cs="Times New Roman"/>
                <w:color w:val="000000"/>
              </w:rPr>
              <w:t>]</w:t>
            </w:r>
            <w:r w:rsidRPr="00947B74">
              <w:rPr>
                <w:rFonts w:ascii="Calibri" w:eastAsia="Times New Roman" w:hAnsi="Calibri" w:cs="Times New Roman"/>
                <w:color w:val="000000"/>
              </w:rPr>
              <w:t xml:space="preserve"> wants or needs. </w:t>
            </w:r>
          </w:p>
        </w:tc>
        <w:tc>
          <w:tcPr>
            <w:tcW w:w="1126" w:type="dxa"/>
            <w:hideMark/>
          </w:tcPr>
          <w:p w14:paraId="140DC8BE"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6FDAE8A7"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3C1C4162"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23052A0A"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4D1E9A00" w14:textId="37FA18EF"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182A8885" w14:textId="06502EC3"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32C40359"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bl>
    <w:p w14:paraId="199B040D" w14:textId="77777777" w:rsidR="0059680C" w:rsidRDefault="0059680C" w:rsidP="00D81EB0">
      <w:pPr>
        <w:pStyle w:val="NoSpacing"/>
        <w:rPr>
          <w:del w:id="2810" w:author="Kristen Harknett" w:date="2016-12-20T18:58:00Z"/>
          <w:rFonts w:ascii="Calibri" w:hAnsi="Calibri"/>
          <w:szCs w:val="21"/>
        </w:rPr>
      </w:pPr>
    </w:p>
    <w:p w14:paraId="6AF73339" w14:textId="77777777" w:rsidR="00A77AB1" w:rsidRDefault="00A77AB1" w:rsidP="00D81EB0">
      <w:pPr>
        <w:pStyle w:val="NoSpacing"/>
        <w:rPr>
          <w:del w:id="2811" w:author="Kristen Harknett" w:date="2016-12-20T18:58:00Z"/>
          <w:rFonts w:ascii="Calibri" w:hAnsi="Calibri"/>
          <w:szCs w:val="21"/>
        </w:rPr>
      </w:pPr>
    </w:p>
    <w:p w14:paraId="2874FD02" w14:textId="77777777" w:rsidR="00A77AB1" w:rsidRDefault="00A77AB1" w:rsidP="00D81EB0">
      <w:pPr>
        <w:pStyle w:val="NoSpacing"/>
        <w:rPr>
          <w:del w:id="2812" w:author="Kristen Harknett" w:date="2016-12-20T18:58:00Z"/>
          <w:rFonts w:ascii="Calibri" w:hAnsi="Calibri"/>
          <w:szCs w:val="21"/>
        </w:rPr>
      </w:pPr>
    </w:p>
    <w:p w14:paraId="2B1AED66" w14:textId="77777777" w:rsidR="00A77AB1" w:rsidRDefault="00A77AB1" w:rsidP="00D81EB0">
      <w:pPr>
        <w:pStyle w:val="NoSpacing"/>
        <w:rPr>
          <w:del w:id="2813" w:author="Kristen Harknett" w:date="2016-12-20T18:58:00Z"/>
          <w:rFonts w:ascii="Calibri" w:hAnsi="Calibri"/>
          <w:szCs w:val="21"/>
        </w:rPr>
      </w:pPr>
    </w:p>
    <w:p w14:paraId="43123A52" w14:textId="77777777" w:rsidR="00A77AB1" w:rsidRDefault="00A77AB1" w:rsidP="00D81EB0">
      <w:pPr>
        <w:pStyle w:val="NoSpacing"/>
        <w:rPr>
          <w:del w:id="2814" w:author="Kristen Harknett" w:date="2016-12-20T18:58:00Z"/>
          <w:rFonts w:ascii="Calibri" w:hAnsi="Calibri"/>
          <w:szCs w:val="21"/>
        </w:rPr>
      </w:pPr>
    </w:p>
    <w:p w14:paraId="58F6848A" w14:textId="77777777" w:rsidR="0059680C" w:rsidRDefault="0059680C" w:rsidP="00D81EB0">
      <w:pPr>
        <w:pStyle w:val="NoSpacing"/>
        <w:rPr>
          <w:rFonts w:ascii="Calibri" w:hAnsi="Calibri"/>
          <w:szCs w:val="21"/>
        </w:rPr>
      </w:pPr>
    </w:p>
    <w:p w14:paraId="7BB9C515" w14:textId="77777777" w:rsidR="00A77AB1" w:rsidRDefault="00A77AB1" w:rsidP="00D81EB0">
      <w:pPr>
        <w:pStyle w:val="NoSpacing"/>
        <w:rPr>
          <w:rFonts w:ascii="Calibri" w:hAnsi="Calibri"/>
          <w:szCs w:val="21"/>
        </w:rPr>
      </w:pPr>
    </w:p>
    <w:p w14:paraId="348A893E" w14:textId="77777777" w:rsidR="002502D2" w:rsidRDefault="002502D2" w:rsidP="00C7516D">
      <w:pPr>
        <w:rPr>
          <w:ins w:id="2815" w:author="Gilda Azurdia" w:date="2017-01-06T13:40:00Z"/>
          <w:rFonts w:ascii="Calibri" w:hAnsi="Calibri"/>
          <w:b/>
        </w:rPr>
      </w:pPr>
    </w:p>
    <w:p w14:paraId="3F68C4F2" w14:textId="77777777" w:rsidR="00AF587B" w:rsidRDefault="00AF587B" w:rsidP="00C7516D">
      <w:pPr>
        <w:rPr>
          <w:ins w:id="2816" w:author="Gilda Azurdia" w:date="2017-01-06T13:40:00Z"/>
          <w:rFonts w:ascii="Calibri" w:hAnsi="Calibri"/>
          <w:b/>
        </w:rPr>
      </w:pPr>
    </w:p>
    <w:p w14:paraId="31584564" w14:textId="77777777" w:rsidR="00AF587B" w:rsidRPr="00C7516D" w:rsidRDefault="00AF587B" w:rsidP="00C7516D">
      <w:pPr>
        <w:rPr>
          <w:rFonts w:ascii="Calibri" w:hAnsi="Calibri"/>
          <w:b/>
        </w:rPr>
      </w:pPr>
    </w:p>
    <w:p w14:paraId="0F6CE146" w14:textId="07F09B82" w:rsidR="008920BB" w:rsidRDefault="008920BB" w:rsidP="000628DF">
      <w:pPr>
        <w:rPr>
          <w:rFonts w:ascii="Calibri" w:hAnsi="Calibri"/>
          <w:szCs w:val="21"/>
        </w:rPr>
      </w:pPr>
      <w:r w:rsidRPr="004907D2">
        <w:rPr>
          <w:rFonts w:ascii="Calibri" w:hAnsi="Calibri"/>
          <w:b/>
          <w:szCs w:val="21"/>
        </w:rPr>
        <w:t>G</w:t>
      </w:r>
      <w:r w:rsidR="0066252D" w:rsidRPr="004907D2">
        <w:rPr>
          <w:rFonts w:ascii="Calibri" w:hAnsi="Calibri"/>
          <w:b/>
          <w:szCs w:val="21"/>
        </w:rPr>
        <w:t>9</w:t>
      </w:r>
      <w:r>
        <w:rPr>
          <w:rFonts w:ascii="Calibri" w:hAnsi="Calibri"/>
          <w:szCs w:val="21"/>
        </w:rPr>
        <w:t>. I feel that I am:</w:t>
      </w:r>
    </w:p>
    <w:p w14:paraId="374704EE" w14:textId="162C112B" w:rsidR="008920BB" w:rsidRPr="008920BB" w:rsidRDefault="0066252D" w:rsidP="000628DF">
      <w:pPr>
        <w:pStyle w:val="NoSpacing"/>
        <w:rPr>
          <w:rFonts w:eastAsia="Times New Roman" w:cs="Times New Roman"/>
        </w:rPr>
      </w:pPr>
      <w:r>
        <w:rPr>
          <w:rFonts w:eastAsia="Times New Roman" w:cs="Times New Roman"/>
        </w:rPr>
        <w:tab/>
      </w:r>
      <w:r w:rsidR="008920BB" w:rsidRPr="008920BB">
        <w:rPr>
          <w:rFonts w:eastAsia="Times New Roman" w:cs="Times New Roman"/>
        </w:rPr>
        <w:t>1 not very good at being a parent</w:t>
      </w:r>
    </w:p>
    <w:p w14:paraId="3A94F082" w14:textId="77777777" w:rsidR="008920BB" w:rsidRPr="008920BB" w:rsidRDefault="008920BB" w:rsidP="008920BB">
      <w:pPr>
        <w:spacing w:after="0" w:line="240" w:lineRule="auto"/>
        <w:ind w:left="-144" w:firstLine="864"/>
        <w:rPr>
          <w:rFonts w:eastAsia="Times New Roman" w:cs="Times New Roman"/>
        </w:rPr>
      </w:pPr>
      <w:r w:rsidRPr="008920BB">
        <w:rPr>
          <w:rFonts w:eastAsia="Times New Roman" w:cs="Times New Roman"/>
        </w:rPr>
        <w:t>2 a person who has some trouble being a parent</w:t>
      </w:r>
    </w:p>
    <w:p w14:paraId="7EDB8117" w14:textId="77777777" w:rsidR="008920BB" w:rsidRPr="008920BB" w:rsidRDefault="008920BB" w:rsidP="008920BB">
      <w:pPr>
        <w:spacing w:after="0" w:line="240" w:lineRule="auto"/>
        <w:ind w:left="-144" w:firstLine="864"/>
        <w:rPr>
          <w:rFonts w:eastAsia="Times New Roman" w:cs="Times New Roman"/>
        </w:rPr>
      </w:pPr>
      <w:r w:rsidRPr="008920BB">
        <w:rPr>
          <w:rFonts w:eastAsia="Times New Roman" w:cs="Times New Roman"/>
        </w:rPr>
        <w:t>3 an average parent</w:t>
      </w:r>
    </w:p>
    <w:p w14:paraId="45F455B4" w14:textId="77777777" w:rsidR="008920BB" w:rsidRPr="008920BB" w:rsidRDefault="008920BB" w:rsidP="008920BB">
      <w:pPr>
        <w:spacing w:after="0" w:line="240" w:lineRule="auto"/>
        <w:ind w:left="-144" w:firstLine="864"/>
        <w:rPr>
          <w:rFonts w:eastAsia="Times New Roman" w:cs="Times New Roman"/>
        </w:rPr>
      </w:pPr>
      <w:r w:rsidRPr="008920BB">
        <w:rPr>
          <w:rFonts w:eastAsia="Times New Roman" w:cs="Times New Roman"/>
        </w:rPr>
        <w:t>4 a better than average parent</w:t>
      </w:r>
    </w:p>
    <w:p w14:paraId="4988A817" w14:textId="77777777" w:rsidR="008920BB" w:rsidRPr="008920BB" w:rsidRDefault="008920BB" w:rsidP="008920BB">
      <w:pPr>
        <w:spacing w:after="0" w:line="240" w:lineRule="auto"/>
        <w:ind w:left="-144" w:firstLine="864"/>
        <w:rPr>
          <w:rFonts w:eastAsia="Times New Roman" w:cs="Times New Roman"/>
        </w:rPr>
      </w:pPr>
      <w:r w:rsidRPr="008920BB">
        <w:rPr>
          <w:rFonts w:eastAsia="Times New Roman" w:cs="Times New Roman"/>
        </w:rPr>
        <w:t xml:space="preserve">5 a very good parent </w:t>
      </w:r>
    </w:p>
    <w:p w14:paraId="55AF9BE9" w14:textId="5AD2FE98" w:rsidR="008920BB" w:rsidRDefault="008920BB">
      <w:pPr>
        <w:spacing w:after="0" w:line="240" w:lineRule="auto"/>
        <w:ind w:left="-144" w:firstLine="864"/>
        <w:rPr>
          <w:rFonts w:eastAsia="Times New Roman" w:cs="Times New Roman"/>
        </w:rPr>
      </w:pPr>
      <w:r w:rsidRPr="008920BB">
        <w:rPr>
          <w:rFonts w:eastAsia="Times New Roman" w:cs="Times New Roman"/>
        </w:rPr>
        <w:t xml:space="preserve">7 </w:t>
      </w:r>
      <w:r w:rsidR="00F501CB">
        <w:rPr>
          <w:rFonts w:eastAsia="Times New Roman" w:cs="Times New Roman"/>
        </w:rPr>
        <w:t>DON’T KNOW</w:t>
      </w:r>
    </w:p>
    <w:p w14:paraId="7FC54FDB" w14:textId="6B7DF178" w:rsidR="006D09B9" w:rsidRDefault="006D09B9">
      <w:pPr>
        <w:spacing w:after="0" w:line="240" w:lineRule="auto"/>
        <w:ind w:left="-144" w:firstLine="864"/>
        <w:rPr>
          <w:rFonts w:eastAsia="Times New Roman" w:cs="Times New Roman"/>
        </w:rPr>
      </w:pPr>
      <w:r>
        <w:rPr>
          <w:rFonts w:eastAsia="Times New Roman" w:cs="Times New Roman"/>
        </w:rPr>
        <w:t xml:space="preserve">8 </w:t>
      </w:r>
      <w:r w:rsidR="00F501CB">
        <w:rPr>
          <w:rFonts w:eastAsia="Times New Roman" w:cs="Times New Roman"/>
        </w:rPr>
        <w:t>REFUSED</w:t>
      </w:r>
    </w:p>
    <w:p w14:paraId="5F1F3E91" w14:textId="77777777" w:rsidR="00A33112" w:rsidRDefault="00A33112" w:rsidP="004C3DCC">
      <w:pPr>
        <w:spacing w:after="0" w:line="240" w:lineRule="auto"/>
        <w:rPr>
          <w:ins w:id="2817" w:author="Kristen Harknett" w:date="2016-12-20T18:58:00Z"/>
          <w:rFonts w:eastAsia="Times New Roman" w:cs="Times New Roman"/>
        </w:rPr>
      </w:pPr>
    </w:p>
    <w:p w14:paraId="756F077D" w14:textId="5FE93271" w:rsidR="00E959CE" w:rsidRDefault="00E959CE" w:rsidP="00E959CE">
      <w:pPr>
        <w:spacing w:after="0" w:line="240" w:lineRule="auto"/>
        <w:rPr>
          <w:ins w:id="2818" w:author="Kristen Harknett" w:date="2016-12-20T18:58:00Z"/>
          <w:rFonts w:eastAsia="Times New Roman" w:cs="Arial"/>
        </w:rPr>
      </w:pPr>
      <w:r>
        <w:rPr>
          <w:rFonts w:eastAsia="Times New Roman" w:cs="Arial"/>
          <w:b/>
        </w:rPr>
        <w:t>G10</w:t>
      </w:r>
      <w:r>
        <w:rPr>
          <w:rFonts w:eastAsia="Times New Roman" w:cs="Arial"/>
        </w:rPr>
        <w:t xml:space="preserve">. </w:t>
      </w:r>
      <w:ins w:id="2819" w:author="Kristen Harknett" w:date="2016-12-20T18:58:00Z">
        <w:r>
          <w:rPr>
            <w:rFonts w:eastAsia="Times New Roman" w:cs="Arial"/>
          </w:rPr>
          <w:t>How much influence do you have in making major decisions for [FOCALCHILDNAME] about things like when (he/she) goes to the doctor, what religion (he/she) practices, or who will take care of (him/her)? Do you have</w:t>
        </w:r>
        <w:proofErr w:type="gramStart"/>
        <w:r>
          <w:rPr>
            <w:rFonts w:eastAsia="Times New Roman" w:cs="Arial"/>
          </w:rPr>
          <w:t>…</w:t>
        </w:r>
        <w:proofErr w:type="gramEnd"/>
        <w:r>
          <w:rPr>
            <w:rFonts w:eastAsia="Times New Roman" w:cs="Arial"/>
          </w:rPr>
          <w:t xml:space="preserve"> </w:t>
        </w:r>
      </w:ins>
    </w:p>
    <w:p w14:paraId="3F7F2B7D" w14:textId="77777777" w:rsidR="00E959CE" w:rsidRDefault="00E959CE" w:rsidP="00E959CE">
      <w:pPr>
        <w:spacing w:after="0" w:line="240" w:lineRule="auto"/>
        <w:rPr>
          <w:ins w:id="2820" w:author="Kristen Harknett" w:date="2016-12-20T18:58:00Z"/>
          <w:rFonts w:eastAsia="Times New Roman" w:cs="Arial"/>
        </w:rPr>
      </w:pPr>
    </w:p>
    <w:p w14:paraId="0CB4359A" w14:textId="77777777" w:rsidR="00E959CE" w:rsidRDefault="00E959CE" w:rsidP="00E959CE">
      <w:pPr>
        <w:spacing w:after="0" w:line="240" w:lineRule="auto"/>
        <w:rPr>
          <w:ins w:id="2821" w:author="Kristen Harknett" w:date="2016-12-20T18:58:00Z"/>
          <w:rFonts w:eastAsia="Times New Roman" w:cs="Arial"/>
        </w:rPr>
      </w:pPr>
      <w:ins w:id="2822" w:author="Kristen Harknett" w:date="2016-12-20T18:58:00Z">
        <w:r>
          <w:rPr>
            <w:rFonts w:eastAsia="Times New Roman" w:cs="Arial"/>
          </w:rPr>
          <w:tab/>
          <w:t>1 No influence</w:t>
        </w:r>
      </w:ins>
    </w:p>
    <w:p w14:paraId="78790A97" w14:textId="77777777" w:rsidR="00E959CE" w:rsidRDefault="00E959CE" w:rsidP="00E959CE">
      <w:pPr>
        <w:spacing w:after="0" w:line="240" w:lineRule="auto"/>
        <w:rPr>
          <w:ins w:id="2823" w:author="Kristen Harknett" w:date="2016-12-20T18:58:00Z"/>
          <w:rFonts w:eastAsia="Times New Roman" w:cs="Arial"/>
        </w:rPr>
      </w:pPr>
      <w:ins w:id="2824" w:author="Kristen Harknett" w:date="2016-12-20T18:58:00Z">
        <w:r>
          <w:rPr>
            <w:rFonts w:eastAsia="Times New Roman" w:cs="Arial"/>
          </w:rPr>
          <w:tab/>
          <w:t>2 Some influence</w:t>
        </w:r>
      </w:ins>
    </w:p>
    <w:p w14:paraId="56984528" w14:textId="77777777" w:rsidR="00E959CE" w:rsidRDefault="00E959CE" w:rsidP="00E959CE">
      <w:pPr>
        <w:spacing w:after="0" w:line="240" w:lineRule="auto"/>
        <w:rPr>
          <w:ins w:id="2825" w:author="Kristen Harknett" w:date="2016-12-20T18:58:00Z"/>
        </w:rPr>
      </w:pPr>
      <w:ins w:id="2826" w:author="Kristen Harknett" w:date="2016-12-20T18:58:00Z">
        <w:r>
          <w:rPr>
            <w:rFonts w:eastAsia="Times New Roman" w:cs="Arial"/>
          </w:rPr>
          <w:tab/>
          <w:t>3 A great deal of influence</w:t>
        </w:r>
        <w:r>
          <w:rPr>
            <w:rFonts w:eastAsia="Times New Roman" w:cs="Arial"/>
          </w:rPr>
          <w:tab/>
        </w:r>
      </w:ins>
    </w:p>
    <w:p w14:paraId="2AA1E494" w14:textId="77777777" w:rsidR="00E959CE" w:rsidRDefault="00E959CE" w:rsidP="00C7516D">
      <w:pPr>
        <w:spacing w:after="0"/>
        <w:ind w:firstLine="720"/>
        <w:rPr>
          <w:moveTo w:id="2827" w:author="Kristen Harknett" w:date="2016-12-20T18:58:00Z"/>
        </w:rPr>
      </w:pPr>
      <w:moveToRangeStart w:id="2828" w:author="Kristen Harknett" w:date="2016-12-20T18:58:00Z" w:name="move470023655"/>
      <w:moveTo w:id="2829" w:author="Kristen Harknett" w:date="2016-12-20T18:58:00Z">
        <w:r>
          <w:t>7 DON’T KNOW</w:t>
        </w:r>
      </w:moveTo>
    </w:p>
    <w:p w14:paraId="1FCABB76" w14:textId="77777777" w:rsidR="00E959CE" w:rsidRDefault="00E959CE" w:rsidP="00C7516D">
      <w:pPr>
        <w:spacing w:after="0"/>
        <w:ind w:firstLine="720"/>
        <w:rPr>
          <w:moveTo w:id="2830" w:author="Kristen Harknett" w:date="2016-12-20T18:58:00Z"/>
        </w:rPr>
      </w:pPr>
      <w:moveToRangeStart w:id="2831" w:author="Kristen Harknett" w:date="2016-12-20T18:58:00Z" w:name="move470023656"/>
      <w:moveToRangeEnd w:id="2828"/>
      <w:moveTo w:id="2832" w:author="Kristen Harknett" w:date="2016-12-20T18:58:00Z">
        <w:r>
          <w:t>8 REFUSED</w:t>
        </w:r>
      </w:moveTo>
    </w:p>
    <w:p w14:paraId="23E1F57B" w14:textId="266549FE" w:rsidR="00E959CE" w:rsidRPr="00C7516D" w:rsidRDefault="00E959CE" w:rsidP="00C7516D">
      <w:pPr>
        <w:spacing w:after="0" w:line="240" w:lineRule="auto"/>
        <w:rPr>
          <w:moveTo w:id="2833" w:author="Kristen Harknett" w:date="2016-12-20T18:58:00Z"/>
          <w:color w:val="000000" w:themeColor="text1"/>
        </w:rPr>
      </w:pPr>
    </w:p>
    <w:moveToRangeEnd w:id="2831"/>
    <w:p w14:paraId="42BE452C" w14:textId="77777777" w:rsidR="00A33112" w:rsidRPr="008920BB" w:rsidRDefault="00A33112" w:rsidP="004C3DCC">
      <w:pPr>
        <w:spacing w:after="0" w:line="240" w:lineRule="auto"/>
        <w:rPr>
          <w:ins w:id="2834" w:author="Kristen Harknett" w:date="2016-12-20T18:58:00Z"/>
          <w:rFonts w:eastAsia="Times New Roman" w:cs="Times New Roman"/>
        </w:rPr>
      </w:pPr>
    </w:p>
    <w:p w14:paraId="11EA5FA0" w14:textId="77777777" w:rsidR="00322E04" w:rsidRDefault="00322E04">
      <w:pPr>
        <w:jc w:val="center"/>
        <w:rPr>
          <w:ins w:id="2835" w:author="Kristen Harknett" w:date="2016-12-20T18:58:00Z"/>
          <w:b/>
        </w:rPr>
      </w:pPr>
    </w:p>
    <w:p w14:paraId="67633279" w14:textId="77777777" w:rsidR="00322E04" w:rsidRDefault="00322E04">
      <w:pPr>
        <w:jc w:val="center"/>
        <w:rPr>
          <w:ins w:id="2836" w:author="Kristen Harknett" w:date="2016-12-20T18:58:00Z"/>
          <w:b/>
        </w:rPr>
      </w:pPr>
    </w:p>
    <w:p w14:paraId="63943262" w14:textId="77777777" w:rsidR="00322E04" w:rsidRDefault="00322E04">
      <w:pPr>
        <w:jc w:val="center"/>
        <w:rPr>
          <w:ins w:id="2837" w:author="Kristen Harknett" w:date="2016-12-20T18:58:00Z"/>
          <w:b/>
        </w:rPr>
      </w:pPr>
    </w:p>
    <w:p w14:paraId="475DBF0E" w14:textId="77777777" w:rsidR="00322E04" w:rsidRDefault="00322E04">
      <w:pPr>
        <w:jc w:val="center"/>
        <w:rPr>
          <w:ins w:id="2838" w:author="Kristen Harknett" w:date="2016-12-20T18:58:00Z"/>
          <w:b/>
        </w:rPr>
      </w:pPr>
    </w:p>
    <w:p w14:paraId="727753AD" w14:textId="77777777" w:rsidR="00322E04" w:rsidRDefault="00322E04">
      <w:pPr>
        <w:jc w:val="center"/>
        <w:rPr>
          <w:ins w:id="2839" w:author="Kristen Harknett" w:date="2016-12-20T18:58:00Z"/>
          <w:b/>
        </w:rPr>
      </w:pPr>
    </w:p>
    <w:p w14:paraId="66D1FAA6" w14:textId="77777777" w:rsidR="00322E04" w:rsidRDefault="00322E04">
      <w:pPr>
        <w:jc w:val="center"/>
        <w:rPr>
          <w:ins w:id="2840" w:author="Kristen Harknett" w:date="2016-12-20T18:58:00Z"/>
          <w:b/>
        </w:rPr>
      </w:pPr>
    </w:p>
    <w:p w14:paraId="2089943D" w14:textId="77777777" w:rsidR="00322E04" w:rsidRDefault="00322E04">
      <w:pPr>
        <w:jc w:val="center"/>
        <w:rPr>
          <w:ins w:id="2841" w:author="Kristen Harknett" w:date="2016-12-20T18:58:00Z"/>
          <w:b/>
        </w:rPr>
      </w:pPr>
    </w:p>
    <w:p w14:paraId="5908AB25" w14:textId="77777777" w:rsidR="00322E04" w:rsidRDefault="00322E04">
      <w:pPr>
        <w:jc w:val="center"/>
        <w:rPr>
          <w:ins w:id="2842" w:author="Kristen Harknett" w:date="2016-12-20T18:58:00Z"/>
          <w:b/>
        </w:rPr>
      </w:pPr>
    </w:p>
    <w:p w14:paraId="3C9A931E" w14:textId="77777777" w:rsidR="00322E04" w:rsidRDefault="00322E04">
      <w:pPr>
        <w:jc w:val="center"/>
        <w:rPr>
          <w:ins w:id="2843" w:author="Kristen Harknett" w:date="2016-12-20T18:58:00Z"/>
          <w:b/>
        </w:rPr>
      </w:pPr>
    </w:p>
    <w:p w14:paraId="6DD911DB" w14:textId="77777777" w:rsidR="00322E04" w:rsidRDefault="00322E04" w:rsidP="0068405D">
      <w:pPr>
        <w:rPr>
          <w:ins w:id="2844" w:author="Kristen Harknett" w:date="2016-12-20T18:58:00Z"/>
          <w:b/>
        </w:rPr>
      </w:pPr>
    </w:p>
    <w:p w14:paraId="29A2CDA2" w14:textId="77777777" w:rsidR="00734FF4" w:rsidRDefault="00734FF4">
      <w:pPr>
        <w:rPr>
          <w:ins w:id="2845" w:author="Kristen Harknett" w:date="2016-12-20T18:58:00Z"/>
          <w:b/>
        </w:rPr>
      </w:pPr>
      <w:ins w:id="2846" w:author="Kristen Harknett" w:date="2016-12-20T18:58:00Z">
        <w:r>
          <w:rPr>
            <w:b/>
          </w:rPr>
          <w:br w:type="page"/>
        </w:r>
      </w:ins>
    </w:p>
    <w:p w14:paraId="26FED022" w14:textId="6D4FCE1B" w:rsidR="00D81EB0" w:rsidRDefault="00D81EB0">
      <w:pPr>
        <w:jc w:val="center"/>
        <w:rPr>
          <w:b/>
        </w:rPr>
      </w:pPr>
      <w:r w:rsidRPr="005811D0">
        <w:rPr>
          <w:b/>
        </w:rPr>
        <w:lastRenderedPageBreak/>
        <w:t>Module H: Father Commitment to Child</w:t>
      </w:r>
    </w:p>
    <w:p w14:paraId="18837CB9" w14:textId="3F15C215" w:rsidR="00D81EB0" w:rsidRDefault="00D81EB0" w:rsidP="00D81EB0">
      <w:pPr>
        <w:rPr>
          <w:b/>
        </w:rPr>
      </w:pPr>
      <w:r>
        <w:t xml:space="preserve">Please answer each </w:t>
      </w:r>
      <w:r w:rsidR="00635ACF">
        <w:t xml:space="preserve">of the </w:t>
      </w:r>
      <w:r w:rsidR="00907B7A">
        <w:t>upcoming</w:t>
      </w:r>
      <w:r w:rsidR="00635ACF">
        <w:t xml:space="preserve"> </w:t>
      </w:r>
      <w:r>
        <w:t>question</w:t>
      </w:r>
      <w:r w:rsidR="00635ACF">
        <w:t>s</w:t>
      </w:r>
      <w:r>
        <w:t xml:space="preserve"> by indicating how strongly you agree or disagree with the idea expressed.  </w:t>
      </w:r>
    </w:p>
    <w:tbl>
      <w:tblPr>
        <w:tblStyle w:val="PlainTable11"/>
        <w:tblW w:w="9450" w:type="dxa"/>
        <w:tblLayout w:type="fixed"/>
        <w:tblLook w:val="04A0" w:firstRow="1" w:lastRow="0" w:firstColumn="1" w:lastColumn="0" w:noHBand="0" w:noVBand="1"/>
      </w:tblPr>
      <w:tblGrid>
        <w:gridCol w:w="648"/>
        <w:gridCol w:w="2970"/>
        <w:gridCol w:w="990"/>
        <w:gridCol w:w="810"/>
        <w:gridCol w:w="1080"/>
        <w:gridCol w:w="990"/>
        <w:gridCol w:w="900"/>
        <w:gridCol w:w="1062"/>
        <w:tblGridChange w:id="2847">
          <w:tblGrid>
            <w:gridCol w:w="648"/>
            <w:gridCol w:w="2970"/>
            <w:gridCol w:w="990"/>
            <w:gridCol w:w="810"/>
            <w:gridCol w:w="1080"/>
            <w:gridCol w:w="990"/>
            <w:gridCol w:w="900"/>
            <w:gridCol w:w="1062"/>
          </w:tblGrid>
        </w:tblGridChange>
      </w:tblGrid>
      <w:tr w:rsidR="00FE2A19" w:rsidRPr="00344906" w14:paraId="2135D155" w14:textId="77777777" w:rsidTr="00CD1073">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648" w:type="dxa"/>
          </w:tcPr>
          <w:p w14:paraId="127F89F4" w14:textId="77777777" w:rsidR="0066252D" w:rsidRPr="00510EEA" w:rsidRDefault="0066252D" w:rsidP="00907B7A">
            <w:pPr>
              <w:rPr>
                <w:b w:val="0"/>
              </w:rPr>
            </w:pPr>
          </w:p>
        </w:tc>
        <w:tc>
          <w:tcPr>
            <w:tcW w:w="2970" w:type="dxa"/>
          </w:tcPr>
          <w:p w14:paraId="41DC0E83" w14:textId="77777777" w:rsidR="0066252D" w:rsidRPr="00344906" w:rsidRDefault="0066252D" w:rsidP="00907B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90" w:type="dxa"/>
          </w:tcPr>
          <w:p w14:paraId="32258C43" w14:textId="28AC71BD" w:rsidR="0066252D" w:rsidRPr="000628DF" w:rsidRDefault="0066252D" w:rsidP="00EB56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28DF">
              <w:rPr>
                <w:rFonts w:ascii="Calibri" w:eastAsia="Times New Roman" w:hAnsi="Calibri" w:cs="Times New Roman"/>
                <w:color w:val="000000"/>
              </w:rPr>
              <w:t>Strongly agree</w:t>
            </w:r>
          </w:p>
        </w:tc>
        <w:tc>
          <w:tcPr>
            <w:tcW w:w="810" w:type="dxa"/>
          </w:tcPr>
          <w:p w14:paraId="6582A38E" w14:textId="7A941A8D" w:rsidR="0066252D" w:rsidRPr="000628DF" w:rsidRDefault="0066252D" w:rsidP="00EB56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28DF">
              <w:rPr>
                <w:rFonts w:ascii="Calibri" w:eastAsia="Times New Roman" w:hAnsi="Calibri" w:cs="Times New Roman"/>
                <w:color w:val="000000"/>
              </w:rPr>
              <w:t>Agree</w:t>
            </w:r>
          </w:p>
        </w:tc>
        <w:tc>
          <w:tcPr>
            <w:tcW w:w="1080" w:type="dxa"/>
          </w:tcPr>
          <w:p w14:paraId="5FC967C9" w14:textId="1ECB8A96" w:rsidR="0066252D" w:rsidRPr="000628DF" w:rsidRDefault="0066252D" w:rsidP="00EB56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28DF">
              <w:rPr>
                <w:rFonts w:ascii="Calibri" w:eastAsia="Times New Roman" w:hAnsi="Calibri" w:cs="Times New Roman"/>
                <w:color w:val="000000"/>
              </w:rPr>
              <w:t>Disagree</w:t>
            </w:r>
          </w:p>
        </w:tc>
        <w:tc>
          <w:tcPr>
            <w:tcW w:w="990" w:type="dxa"/>
          </w:tcPr>
          <w:p w14:paraId="4C9F64C2" w14:textId="01905D9C" w:rsidR="0066252D" w:rsidRPr="000628DF" w:rsidRDefault="0066252D" w:rsidP="00EB56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28DF">
              <w:rPr>
                <w:rFonts w:ascii="Calibri" w:eastAsia="Times New Roman" w:hAnsi="Calibri" w:cs="Times New Roman"/>
                <w:color w:val="000000"/>
              </w:rPr>
              <w:t>Strongly disagree</w:t>
            </w:r>
          </w:p>
        </w:tc>
        <w:tc>
          <w:tcPr>
            <w:tcW w:w="900" w:type="dxa"/>
          </w:tcPr>
          <w:p w14:paraId="19E93F0B" w14:textId="363CEAAA" w:rsidR="0066252D" w:rsidRPr="000628DF" w:rsidRDefault="00F501CB" w:rsidP="00EB5637">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0628DF">
              <w:rPr>
                <w:rFonts w:ascii="Calibri" w:hAnsi="Calibri"/>
                <w:color w:val="000000"/>
              </w:rPr>
              <w:t>DON’T KNOW</w:t>
            </w:r>
          </w:p>
        </w:tc>
        <w:tc>
          <w:tcPr>
            <w:tcW w:w="1062" w:type="dxa"/>
          </w:tcPr>
          <w:p w14:paraId="2424574C" w14:textId="7951126D" w:rsidR="0066252D" w:rsidRPr="000628DF" w:rsidRDefault="00F501CB" w:rsidP="00EB5637">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0628DF">
              <w:rPr>
                <w:rFonts w:ascii="Calibri" w:hAnsi="Calibri"/>
                <w:color w:val="000000"/>
              </w:rPr>
              <w:t>REFUSED</w:t>
            </w:r>
          </w:p>
        </w:tc>
      </w:tr>
      <w:tr w:rsidR="000467F2" w:rsidRPr="00344906" w14:paraId="0F52B081" w14:textId="0772E041" w:rsidTr="00380DC2">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648" w:type="dxa"/>
            <w:hideMark/>
          </w:tcPr>
          <w:p w14:paraId="7C427A6E" w14:textId="17233748" w:rsidR="0066252D" w:rsidRPr="00510EEA" w:rsidRDefault="0066252D" w:rsidP="00907B7A">
            <w:pPr>
              <w:rPr>
                <w:b w:val="0"/>
              </w:rPr>
            </w:pPr>
            <w:r w:rsidRPr="004907D2">
              <w:t>H1</w:t>
            </w:r>
            <w:r w:rsidR="0068405D">
              <w:t>a</w:t>
            </w:r>
            <w:r>
              <w:rPr>
                <w:b w:val="0"/>
              </w:rPr>
              <w:t>.</w:t>
            </w:r>
          </w:p>
        </w:tc>
        <w:tc>
          <w:tcPr>
            <w:tcW w:w="2970" w:type="dxa"/>
            <w:hideMark/>
          </w:tcPr>
          <w:p w14:paraId="1D5FD489" w14:textId="4D4CA569" w:rsidR="0066252D" w:rsidRPr="00344906" w:rsidRDefault="00A4311C" w:rsidP="00AF67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ins w:id="2848" w:author="Kristen Harknett" w:date="2016-12-20T18:58:00Z">
              <w:r w:rsidRPr="007409B8">
                <w:t>[If #KIDS = 1</w:t>
              </w:r>
              <w:r w:rsidR="00AF67D4">
                <w:t xml:space="preserve"> OR </w:t>
              </w:r>
              <w:r>
                <w:t>97</w:t>
              </w:r>
              <w:r w:rsidRPr="007409B8">
                <w:t xml:space="preserve"> THEN ASK H1A; ELSE ASK H1B</w:t>
              </w:r>
              <w:r>
                <w:t>]</w:t>
              </w:r>
              <w:r w:rsidR="0068405D" w:rsidRPr="00254D85">
                <w:rPr>
                  <w:color w:val="000000"/>
                </w:rPr>
                <w:t xml:space="preserve"> </w:t>
              </w:r>
            </w:ins>
            <w:r w:rsidR="0066252D" w:rsidRPr="00344906">
              <w:rPr>
                <w:rFonts w:ascii="Calibri" w:eastAsia="Times New Roman" w:hAnsi="Calibri" w:cs="Times New Roman"/>
                <w:color w:val="000000"/>
              </w:rPr>
              <w:t>My relationship with [</w:t>
            </w:r>
            <w:r w:rsidR="0065686F">
              <w:rPr>
                <w:rFonts w:ascii="Calibri" w:eastAsia="Times New Roman" w:hAnsi="Calibri" w:cs="Times New Roman"/>
                <w:color w:val="000000"/>
              </w:rPr>
              <w:t>FOCALCHILDNAME</w:t>
            </w:r>
            <w:r w:rsidR="0066252D" w:rsidRPr="00344906">
              <w:rPr>
                <w:rFonts w:ascii="Calibri" w:eastAsia="Times New Roman" w:hAnsi="Calibri" w:cs="Times New Roman"/>
                <w:color w:val="000000"/>
              </w:rPr>
              <w:t xml:space="preserve">] is more important than anything else in my life. </w:t>
            </w:r>
          </w:p>
        </w:tc>
        <w:tc>
          <w:tcPr>
            <w:tcW w:w="990" w:type="dxa"/>
            <w:hideMark/>
          </w:tcPr>
          <w:p w14:paraId="006947F1"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
          <w:p w14:paraId="61F9968E"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
          <w:p w14:paraId="3F11B3A8"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
          <w:p w14:paraId="252615BD"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7734E5CE" w14:textId="40C36683"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c>
          <w:tcPr>
            <w:tcW w:w="1062" w:type="dxa"/>
          </w:tcPr>
          <w:p w14:paraId="5D11D1FD" w14:textId="234082FD"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C61538" w:rsidRPr="00344906" w14:paraId="0EB0A90D" w14:textId="77777777" w:rsidTr="00CD1073">
        <w:trPr>
          <w:trHeight w:val="737"/>
        </w:trPr>
        <w:tc>
          <w:tcPr>
            <w:cnfStyle w:val="001000000000" w:firstRow="0" w:lastRow="0" w:firstColumn="1" w:lastColumn="0" w:oddVBand="0" w:evenVBand="0" w:oddHBand="0" w:evenHBand="0" w:firstRowFirstColumn="0" w:firstRowLastColumn="0" w:lastRowFirstColumn="0" w:lastRowLastColumn="0"/>
            <w:tcW w:w="648" w:type="dxa"/>
          </w:tcPr>
          <w:p w14:paraId="67A6534A" w14:textId="0D83E941" w:rsidR="00C61538" w:rsidRPr="004907D2" w:rsidRDefault="00C61538" w:rsidP="00907B7A">
            <w:r>
              <w:t>H1b.</w:t>
            </w:r>
          </w:p>
        </w:tc>
        <w:tc>
          <w:tcPr>
            <w:tcW w:w="2970" w:type="dxa"/>
          </w:tcPr>
          <w:p w14:paraId="72D626DB" w14:textId="0EF12466" w:rsidR="00C61538" w:rsidRPr="00344906" w:rsidRDefault="00C61538" w:rsidP="00380D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ins w:id="2849" w:author="Kristen" w:date="2017-01-03T13:54:00Z">
              <w:r>
                <w:rPr>
                  <w:rFonts w:ascii="Calibri" w:eastAsia="Times New Roman" w:hAnsi="Calibri" w:cs="Times New Roman"/>
                  <w:color w:val="000000"/>
                </w:rPr>
                <w:t>My relationships with my children are more important to me than anything else in my life.</w:t>
              </w:r>
            </w:ins>
          </w:p>
        </w:tc>
        <w:tc>
          <w:tcPr>
            <w:tcW w:w="990" w:type="dxa"/>
          </w:tcPr>
          <w:p w14:paraId="1C9D8BC2" w14:textId="77777777" w:rsidR="00C61538" w:rsidRPr="00344906" w:rsidRDefault="00C61538"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810" w:type="dxa"/>
          </w:tcPr>
          <w:p w14:paraId="6307500A" w14:textId="77777777" w:rsidR="00C61538" w:rsidRPr="00344906" w:rsidRDefault="00C61538"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080" w:type="dxa"/>
          </w:tcPr>
          <w:p w14:paraId="2A96832D" w14:textId="77777777" w:rsidR="00C61538" w:rsidRPr="00344906" w:rsidRDefault="00C61538"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90" w:type="dxa"/>
          </w:tcPr>
          <w:p w14:paraId="6B330C45" w14:textId="77777777" w:rsidR="00C61538" w:rsidRPr="00344906" w:rsidRDefault="00C61538"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00" w:type="dxa"/>
          </w:tcPr>
          <w:p w14:paraId="206A9261" w14:textId="77777777" w:rsidR="00C61538" w:rsidRDefault="00C61538" w:rsidP="00EB56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062" w:type="dxa"/>
          </w:tcPr>
          <w:p w14:paraId="337E4883" w14:textId="77777777" w:rsidR="00C61538" w:rsidRDefault="00C61538" w:rsidP="00EB56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380DC2" w:rsidRPr="00344906" w14:paraId="474367D8" w14:textId="77777777" w:rsidTr="00CD107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48" w:type="dxa"/>
          </w:tcPr>
          <w:p w14:paraId="40F63AA0" w14:textId="2780B6B5" w:rsidR="00380DC2" w:rsidRPr="00CD1073" w:rsidRDefault="0066252D" w:rsidP="00907B7A">
            <w:r w:rsidRPr="004907D2">
              <w:t>H2</w:t>
            </w:r>
            <w:r w:rsidR="00380DC2">
              <w:rPr>
                <w:b w:val="0"/>
              </w:rPr>
              <w:t>.</w:t>
            </w:r>
          </w:p>
        </w:tc>
        <w:tc>
          <w:tcPr>
            <w:tcW w:w="2970" w:type="dxa"/>
          </w:tcPr>
          <w:p w14:paraId="4133DCE6" w14:textId="5B729386" w:rsidR="00380DC2" w:rsidRPr="00344906" w:rsidRDefault="0066252D" w:rsidP="00C615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 xml:space="preserve">Being </w:t>
            </w:r>
            <w:del w:id="2850" w:author="Kristen" w:date="2017-01-03T13:55:00Z">
              <w:r w:rsidDel="00C61538">
                <w:rPr>
                  <w:rFonts w:ascii="Calibri" w:eastAsia="Times New Roman" w:hAnsi="Calibri" w:cs="Times New Roman"/>
                  <w:color w:val="000000"/>
                </w:rPr>
                <w:delText>the</w:delText>
              </w:r>
              <w:r w:rsidRPr="00344906" w:rsidDel="00C61538">
                <w:rPr>
                  <w:rFonts w:ascii="Calibri" w:eastAsia="Times New Roman" w:hAnsi="Calibri" w:cs="Times New Roman"/>
                  <w:color w:val="000000"/>
                </w:rPr>
                <w:delText xml:space="preserve"> </w:delText>
              </w:r>
            </w:del>
            <w:ins w:id="2851" w:author="Kristen" w:date="2017-01-03T13:55:00Z">
              <w:r w:rsidR="00C61538">
                <w:rPr>
                  <w:rFonts w:ascii="Calibri" w:eastAsia="Times New Roman" w:hAnsi="Calibri" w:cs="Times New Roman"/>
                  <w:color w:val="000000"/>
                </w:rPr>
                <w:t xml:space="preserve">a </w:t>
              </w:r>
            </w:ins>
            <w:r w:rsidRPr="00344906">
              <w:rPr>
                <w:rFonts w:ascii="Calibri" w:eastAsia="Times New Roman" w:hAnsi="Calibri" w:cs="Times New Roman"/>
                <w:color w:val="000000"/>
              </w:rPr>
              <w:t xml:space="preserve">father </w:t>
            </w:r>
            <w:del w:id="2852" w:author="Kristen" w:date="2017-01-03T13:55:00Z">
              <w:r w:rsidRPr="00344906" w:rsidDel="00C61538">
                <w:rPr>
                  <w:rFonts w:ascii="Calibri" w:eastAsia="Times New Roman" w:hAnsi="Calibri" w:cs="Times New Roman"/>
                  <w:color w:val="000000"/>
                </w:rPr>
                <w:delText xml:space="preserve">of [NAME OF CHILD] </w:delText>
              </w:r>
            </w:del>
            <w:r w:rsidRPr="00344906">
              <w:rPr>
                <w:rFonts w:ascii="Calibri" w:eastAsia="Times New Roman" w:hAnsi="Calibri" w:cs="Times New Roman"/>
                <w:color w:val="000000"/>
              </w:rPr>
              <w:t xml:space="preserve">is a big part of </w:t>
            </w:r>
            <w:r>
              <w:rPr>
                <w:rFonts w:ascii="Calibri" w:eastAsia="Times New Roman" w:hAnsi="Calibri" w:cs="Times New Roman"/>
                <w:color w:val="000000"/>
              </w:rPr>
              <w:t>who I am.</w:t>
            </w:r>
          </w:p>
        </w:tc>
        <w:tc>
          <w:tcPr>
            <w:tcW w:w="990" w:type="dxa"/>
          </w:tcPr>
          <w:p w14:paraId="7DAE360C" w14:textId="58786374"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tcPr>
          <w:p w14:paraId="1F5C6A0A" w14:textId="1D8C2E73"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tcPr>
          <w:p w14:paraId="375CC8E4" w14:textId="25DEB0B8"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tcPr>
          <w:p w14:paraId="7D93A2B3" w14:textId="6B2E4C7F"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23D59EFF" w14:textId="6A39932E" w:rsidR="00380DC2"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1062" w:type="dxa"/>
          </w:tcPr>
          <w:p w14:paraId="55415AC0" w14:textId="3DD02D0B" w:rsidR="00380DC2"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r>
      <w:tr w:rsidR="000467F2" w:rsidRPr="00344906" w14:paraId="006AB401" w14:textId="0FB1AF7B" w:rsidTr="00380DC2">
        <w:trPr>
          <w:trHeight w:val="737"/>
        </w:trPr>
        <w:tc>
          <w:tcPr>
            <w:cnfStyle w:val="001000000000" w:firstRow="0" w:lastRow="0" w:firstColumn="1" w:lastColumn="0" w:oddVBand="0" w:evenVBand="0" w:oddHBand="0" w:evenHBand="0" w:firstRowFirstColumn="0" w:firstRowLastColumn="0" w:lastRowFirstColumn="0" w:lastRowLastColumn="0"/>
            <w:tcW w:w="648" w:type="dxa"/>
            <w:hideMark/>
          </w:tcPr>
          <w:p w14:paraId="724A01A1" w14:textId="2F7D6207" w:rsidR="00380DC2" w:rsidRPr="00510EEA" w:rsidRDefault="0066252D" w:rsidP="00907B7A">
            <w:pPr>
              <w:rPr>
                <w:b w:val="0"/>
              </w:rPr>
            </w:pPr>
            <w:r w:rsidRPr="004907D2">
              <w:t>H3</w:t>
            </w:r>
            <w:r w:rsidR="00380DC2">
              <w:rPr>
                <w:b w:val="0"/>
              </w:rPr>
              <w:t>.</w:t>
            </w:r>
          </w:p>
        </w:tc>
        <w:tc>
          <w:tcPr>
            <w:tcW w:w="2970" w:type="dxa"/>
            <w:hideMark/>
          </w:tcPr>
          <w:p w14:paraId="1C2D633E" w14:textId="38F3CDA1" w:rsidR="00380DC2" w:rsidRPr="00344906" w:rsidRDefault="0066252D" w:rsidP="002F22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I will always want to be meaningfully involved in [</w:t>
            </w:r>
            <w:r w:rsidR="00C61538">
              <w:rPr>
                <w:rFonts w:ascii="Calibri" w:eastAsia="Times New Roman" w:hAnsi="Calibri" w:cs="Times New Roman"/>
                <w:color w:val="000000"/>
              </w:rPr>
              <w:t>FOCALCHILDNAME</w:t>
            </w:r>
            <w:r w:rsidR="00C61538" w:rsidRPr="00344906">
              <w:rPr>
                <w:rFonts w:ascii="Calibri" w:eastAsia="Times New Roman" w:hAnsi="Calibri" w:cs="Times New Roman"/>
                <w:color w:val="000000"/>
              </w:rPr>
              <w:t>'S</w:t>
            </w:r>
            <w:r w:rsidRPr="00344906">
              <w:rPr>
                <w:rFonts w:ascii="Calibri" w:eastAsia="Times New Roman" w:hAnsi="Calibri" w:cs="Times New Roman"/>
                <w:color w:val="000000"/>
              </w:rPr>
              <w:t>] life</w:t>
            </w:r>
            <w:r>
              <w:rPr>
                <w:rFonts w:ascii="Calibri" w:eastAsia="Times New Roman" w:hAnsi="Calibri" w:cs="Times New Roman"/>
                <w:color w:val="000000"/>
              </w:rPr>
              <w:t>.</w:t>
            </w:r>
          </w:p>
        </w:tc>
        <w:tc>
          <w:tcPr>
            <w:tcW w:w="990" w:type="dxa"/>
            <w:hideMark/>
          </w:tcPr>
          <w:p w14:paraId="14450EA1" w14:textId="77777777"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
          <w:p w14:paraId="384EE671" w14:textId="77777777"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
          <w:p w14:paraId="45EB607B" w14:textId="77777777"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
          <w:p w14:paraId="71E129F2" w14:textId="77777777"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7C46F1AC" w14:textId="4C6117A5"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c>
          <w:tcPr>
            <w:tcW w:w="1062" w:type="dxa"/>
          </w:tcPr>
          <w:p w14:paraId="2EA5A99F" w14:textId="43D4E963"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0467F2" w:rsidRPr="00344906" w14:paraId="2A79656F" w14:textId="29A18D9C" w:rsidTr="0003666A">
        <w:tblPrEx>
          <w:tblW w:w="9450" w:type="dxa"/>
          <w:tblLayout w:type="fixed"/>
          <w:tblPrExChange w:id="2853" w:author="Dannia Guzman" w:date="2017-01-05T16:28:00Z">
            <w:tblPrEx>
              <w:tblW w:w="9450"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1232"/>
          <w:trPrChange w:id="2854" w:author="Dannia Guzman" w:date="2017-01-05T16:28:00Z">
            <w:trPr>
              <w:trHeight w:val="1232"/>
            </w:trPr>
          </w:trPrChange>
        </w:trPr>
        <w:tc>
          <w:tcPr>
            <w:cnfStyle w:val="001000000000" w:firstRow="0" w:lastRow="0" w:firstColumn="1" w:lastColumn="0" w:oddVBand="0" w:evenVBand="0" w:oddHBand="0" w:evenHBand="0" w:firstRowFirstColumn="0" w:firstRowLastColumn="0" w:lastRowFirstColumn="0" w:lastRowLastColumn="0"/>
            <w:tcW w:w="648" w:type="dxa"/>
            <w:hideMark/>
            <w:tcPrChange w:id="2855" w:author="Dannia Guzman" w:date="2017-01-05T16:28:00Z">
              <w:tcPr>
                <w:tcW w:w="648" w:type="dxa"/>
                <w:hideMark/>
              </w:tcPr>
            </w:tcPrChange>
          </w:tcPr>
          <w:p w14:paraId="4FC0FB2C" w14:textId="273D557B" w:rsidR="00380DC2" w:rsidRPr="00510EEA" w:rsidRDefault="00380DC2" w:rsidP="00322E04">
            <w:pPr>
              <w:cnfStyle w:val="001000100000" w:firstRow="0" w:lastRow="0" w:firstColumn="1" w:lastColumn="0" w:oddVBand="0" w:evenVBand="0" w:oddHBand="1" w:evenHBand="0" w:firstRowFirstColumn="0" w:firstRowLastColumn="0" w:lastRowFirstColumn="0" w:lastRowLastColumn="0"/>
              <w:rPr>
                <w:b w:val="0"/>
              </w:rPr>
            </w:pPr>
            <w:r w:rsidRPr="004907D2">
              <w:t>H</w:t>
            </w:r>
            <w:r>
              <w:t>4</w:t>
            </w:r>
            <w:r>
              <w:rPr>
                <w:b w:val="0"/>
              </w:rPr>
              <w:t>.</w:t>
            </w:r>
          </w:p>
        </w:tc>
        <w:tc>
          <w:tcPr>
            <w:tcW w:w="2970" w:type="dxa"/>
            <w:hideMark/>
            <w:tcPrChange w:id="2856" w:author="Dannia Guzman" w:date="2017-01-05T16:28:00Z">
              <w:tcPr>
                <w:tcW w:w="2970" w:type="dxa"/>
                <w:hideMark/>
              </w:tcPr>
            </w:tcPrChange>
          </w:tcPr>
          <w:p w14:paraId="3970A086" w14:textId="096B1292" w:rsidR="00380DC2" w:rsidRPr="00344906" w:rsidRDefault="0066252D" w:rsidP="00907B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del w:id="2857" w:author="Kristen Harknett" w:date="2016-12-20T18:58:00Z">
              <w:r>
                <w:rPr>
                  <w:rFonts w:ascii="Calibri" w:eastAsia="Times New Roman" w:hAnsi="Calibri" w:cs="Times New Roman"/>
                  <w:color w:val="000000"/>
                </w:rPr>
                <w:delText>M</w:delText>
              </w:r>
              <w:r w:rsidRPr="00344906">
                <w:rPr>
                  <w:rFonts w:ascii="Calibri" w:eastAsia="Times New Roman" w:hAnsi="Calibri" w:cs="Times New Roman"/>
                  <w:color w:val="000000"/>
                </w:rPr>
                <w:delText>y relationship with [NAME OF CHILD] often must take a back seat to</w:delText>
              </w:r>
            </w:del>
            <w:ins w:id="2858" w:author="Kristen Harknett" w:date="2016-12-20T18:58:00Z">
              <w:r w:rsidR="00E959CE">
                <w:t>Sometimes</w:t>
              </w:r>
            </w:ins>
            <w:r w:rsidR="00E959CE" w:rsidRPr="00CD1073">
              <w:t xml:space="preserve"> other interests and responsibilities of mine</w:t>
            </w:r>
            <w:del w:id="2859" w:author="Kristen Harknett" w:date="2016-12-20T18:58:00Z">
              <w:r>
                <w:rPr>
                  <w:rFonts w:ascii="Calibri" w:eastAsia="Times New Roman" w:hAnsi="Calibri" w:cs="Times New Roman"/>
                  <w:color w:val="000000"/>
                </w:rPr>
                <w:delText>.</w:delText>
              </w:r>
            </w:del>
            <w:ins w:id="2860" w:author="Kristen Harknett" w:date="2016-12-20T18:58:00Z">
              <w:r w:rsidR="00E959CE">
                <w:t xml:space="preserve"> have to come before my relationship with [FOCALCHILDNAME]</w:t>
              </w:r>
              <w:r w:rsidR="00E959CE">
                <w:rPr>
                  <w:rFonts w:ascii="Calibri" w:eastAsia="Times New Roman" w:hAnsi="Calibri" w:cs="Times New Roman"/>
                  <w:color w:val="000000"/>
                </w:rPr>
                <w:t>.</w:t>
              </w:r>
            </w:ins>
          </w:p>
        </w:tc>
        <w:tc>
          <w:tcPr>
            <w:tcW w:w="990" w:type="dxa"/>
            <w:hideMark/>
            <w:tcPrChange w:id="2861" w:author="Dannia Guzman" w:date="2017-01-05T16:28:00Z">
              <w:tcPr>
                <w:tcW w:w="990" w:type="dxa"/>
                <w:hideMark/>
              </w:tcPr>
            </w:tcPrChange>
          </w:tcPr>
          <w:p w14:paraId="30CB10D8" w14:textId="77777777"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Change w:id="2862" w:author="Dannia Guzman" w:date="2017-01-05T16:28:00Z">
              <w:tcPr>
                <w:tcW w:w="810" w:type="dxa"/>
                <w:hideMark/>
              </w:tcPr>
            </w:tcPrChange>
          </w:tcPr>
          <w:p w14:paraId="7951F1FA" w14:textId="77777777"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Change w:id="2863" w:author="Dannia Guzman" w:date="2017-01-05T16:28:00Z">
              <w:tcPr>
                <w:tcW w:w="1080" w:type="dxa"/>
                <w:hideMark/>
              </w:tcPr>
            </w:tcPrChange>
          </w:tcPr>
          <w:p w14:paraId="57BCF6E9" w14:textId="77777777"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Change w:id="2864" w:author="Dannia Guzman" w:date="2017-01-05T16:28:00Z">
              <w:tcPr>
                <w:tcW w:w="990" w:type="dxa"/>
                <w:hideMark/>
              </w:tcPr>
            </w:tcPrChange>
          </w:tcPr>
          <w:p w14:paraId="0759227D" w14:textId="77777777"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Change w:id="2865" w:author="Dannia Guzman" w:date="2017-01-05T16:28:00Z">
              <w:tcPr>
                <w:tcW w:w="900" w:type="dxa"/>
              </w:tcPr>
            </w:tcPrChange>
          </w:tcPr>
          <w:p w14:paraId="6AF59622" w14:textId="400512E6"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Change w:id="2866" w:author="Dannia Guzman" w:date="2017-01-05T16:28:00Z">
              <w:tcPr>
                <w:tcW w:w="1062" w:type="dxa"/>
              </w:tcPr>
            </w:tcPrChange>
          </w:tcPr>
          <w:p w14:paraId="35C26713" w14:textId="1DB2CEA9"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380DC2" w:rsidRPr="00344906" w14:paraId="626A8A1B" w14:textId="7DF90FBA" w:rsidTr="0003666A">
        <w:tblPrEx>
          <w:tblW w:w="9450" w:type="dxa"/>
          <w:tblLayout w:type="fixed"/>
          <w:tblPrExChange w:id="2867" w:author="Dannia Guzman" w:date="2017-01-05T16:28:00Z">
            <w:tblPrEx>
              <w:tblW w:w="9450" w:type="dxa"/>
              <w:tblLayout w:type="fixed"/>
            </w:tblPrEx>
          </w:tblPrExChange>
        </w:tblPrEx>
        <w:trPr>
          <w:trHeight w:val="931"/>
          <w:trPrChange w:id="2868" w:author="Dannia Guzman" w:date="2017-01-05T16:28:00Z">
            <w:trPr>
              <w:trHeight w:val="931"/>
            </w:trPr>
          </w:trPrChange>
        </w:trPr>
        <w:tc>
          <w:tcPr>
            <w:cnfStyle w:val="001000000000" w:firstRow="0" w:lastRow="0" w:firstColumn="1" w:lastColumn="0" w:oddVBand="0" w:evenVBand="0" w:oddHBand="0" w:evenHBand="0" w:firstRowFirstColumn="0" w:firstRowLastColumn="0" w:lastRowFirstColumn="0" w:lastRowLastColumn="0"/>
            <w:tcW w:w="648" w:type="dxa"/>
            <w:shd w:val="clear" w:color="auto" w:fill="auto"/>
            <w:hideMark/>
            <w:tcPrChange w:id="2869" w:author="Dannia Guzman" w:date="2017-01-05T16:28:00Z">
              <w:tcPr>
                <w:tcW w:w="648" w:type="dxa"/>
                <w:hideMark/>
              </w:tcPr>
            </w:tcPrChange>
          </w:tcPr>
          <w:p w14:paraId="0E352DFE" w14:textId="2F89B79E" w:rsidR="00380DC2" w:rsidRPr="00510EEA" w:rsidRDefault="00380DC2" w:rsidP="00322E04">
            <w:pPr>
              <w:rPr>
                <w:b w:val="0"/>
              </w:rPr>
            </w:pPr>
            <w:r w:rsidRPr="004907D2">
              <w:t>H</w:t>
            </w:r>
            <w:r>
              <w:t>5</w:t>
            </w:r>
            <w:r>
              <w:rPr>
                <w:b w:val="0"/>
              </w:rPr>
              <w:t>.</w:t>
            </w:r>
          </w:p>
        </w:tc>
        <w:tc>
          <w:tcPr>
            <w:tcW w:w="2970" w:type="dxa"/>
            <w:shd w:val="clear" w:color="auto" w:fill="auto"/>
            <w:hideMark/>
            <w:tcPrChange w:id="2870" w:author="Dannia Guzman" w:date="2017-01-05T16:28:00Z">
              <w:tcPr>
                <w:tcW w:w="2970" w:type="dxa"/>
                <w:hideMark/>
              </w:tcPr>
            </w:tcPrChange>
          </w:tcPr>
          <w:p w14:paraId="29321482" w14:textId="68E5F309" w:rsidR="00380DC2" w:rsidRPr="00344906" w:rsidRDefault="00380DC2" w:rsidP="00427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 xml:space="preserve">I </w:t>
            </w:r>
            <w:del w:id="2871" w:author="Kristen Harknett" w:date="2016-12-20T18:58:00Z">
              <w:r w:rsidR="0066252D" w:rsidRPr="00344906">
                <w:rPr>
                  <w:rFonts w:ascii="Calibri" w:eastAsia="Times New Roman" w:hAnsi="Calibri" w:cs="Times New Roman"/>
                  <w:color w:val="000000"/>
                </w:rPr>
                <w:delText>will probably lose</w:delText>
              </w:r>
            </w:del>
            <w:ins w:id="2872" w:author="Kristen Harknett" w:date="2016-12-20T18:58:00Z">
              <w:r w:rsidR="00E959CE">
                <w:t>can see myself losing</w:t>
              </w:r>
            </w:ins>
            <w:r w:rsidR="00E959CE" w:rsidRPr="00CD1073">
              <w:t xml:space="preserve"> </w:t>
            </w:r>
            <w:r w:rsidRPr="00344906">
              <w:rPr>
                <w:rFonts w:ascii="Calibri" w:eastAsia="Times New Roman" w:hAnsi="Calibri" w:cs="Times New Roman"/>
                <w:color w:val="000000"/>
              </w:rPr>
              <w:t>interest in [</w:t>
            </w:r>
            <w:r>
              <w:rPr>
                <w:rFonts w:ascii="Calibri" w:eastAsia="Times New Roman" w:hAnsi="Calibri" w:cs="Times New Roman"/>
                <w:color w:val="000000"/>
              </w:rPr>
              <w:t>FOCALCHILDNAME</w:t>
            </w:r>
            <w:r w:rsidRPr="00344906">
              <w:rPr>
                <w:rFonts w:ascii="Calibri" w:eastAsia="Times New Roman" w:hAnsi="Calibri" w:cs="Times New Roman"/>
                <w:color w:val="000000"/>
              </w:rPr>
              <w:t>] a few years from now</w:t>
            </w:r>
            <w:r>
              <w:rPr>
                <w:rFonts w:ascii="Calibri" w:eastAsia="Times New Roman" w:hAnsi="Calibri" w:cs="Times New Roman"/>
                <w:color w:val="000000"/>
              </w:rPr>
              <w:t>.</w:t>
            </w:r>
          </w:p>
        </w:tc>
        <w:tc>
          <w:tcPr>
            <w:tcW w:w="990" w:type="dxa"/>
            <w:shd w:val="clear" w:color="auto" w:fill="auto"/>
            <w:hideMark/>
            <w:tcPrChange w:id="2873" w:author="Dannia Guzman" w:date="2017-01-05T16:28:00Z">
              <w:tcPr>
                <w:tcW w:w="990" w:type="dxa"/>
                <w:hideMark/>
              </w:tcPr>
            </w:tcPrChange>
          </w:tcPr>
          <w:p w14:paraId="014991A7" w14:textId="77777777"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shd w:val="clear" w:color="auto" w:fill="auto"/>
            <w:hideMark/>
            <w:tcPrChange w:id="2874" w:author="Dannia Guzman" w:date="2017-01-05T16:28:00Z">
              <w:tcPr>
                <w:tcW w:w="810" w:type="dxa"/>
                <w:hideMark/>
              </w:tcPr>
            </w:tcPrChange>
          </w:tcPr>
          <w:p w14:paraId="7E655FA6" w14:textId="77777777"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shd w:val="clear" w:color="auto" w:fill="auto"/>
            <w:hideMark/>
            <w:tcPrChange w:id="2875" w:author="Dannia Guzman" w:date="2017-01-05T16:28:00Z">
              <w:tcPr>
                <w:tcW w:w="1080" w:type="dxa"/>
                <w:hideMark/>
              </w:tcPr>
            </w:tcPrChange>
          </w:tcPr>
          <w:p w14:paraId="1213550D" w14:textId="77777777"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shd w:val="clear" w:color="auto" w:fill="auto"/>
            <w:hideMark/>
            <w:tcPrChange w:id="2876" w:author="Dannia Guzman" w:date="2017-01-05T16:28:00Z">
              <w:tcPr>
                <w:tcW w:w="990" w:type="dxa"/>
                <w:hideMark/>
              </w:tcPr>
            </w:tcPrChange>
          </w:tcPr>
          <w:p w14:paraId="0AB28867" w14:textId="77777777"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shd w:val="clear" w:color="auto" w:fill="auto"/>
            <w:tcPrChange w:id="2877" w:author="Dannia Guzman" w:date="2017-01-05T16:28:00Z">
              <w:tcPr>
                <w:tcW w:w="900" w:type="dxa"/>
              </w:tcPr>
            </w:tcPrChange>
          </w:tcPr>
          <w:p w14:paraId="52A5107A" w14:textId="6FAED959"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shd w:val="clear" w:color="auto" w:fill="auto"/>
            <w:tcPrChange w:id="2878" w:author="Dannia Guzman" w:date="2017-01-05T16:28:00Z">
              <w:tcPr>
                <w:tcW w:w="1062" w:type="dxa"/>
              </w:tcPr>
            </w:tcPrChange>
          </w:tcPr>
          <w:p w14:paraId="56DD4BE1" w14:textId="21D50EC4" w:rsidR="00380DC2" w:rsidRPr="00344906" w:rsidRDefault="00380DC2"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0467F2" w:rsidRPr="00344906" w14:paraId="281CE470" w14:textId="02B4D394" w:rsidTr="0003666A">
        <w:tblPrEx>
          <w:tblW w:w="9450" w:type="dxa"/>
          <w:tblLayout w:type="fixed"/>
          <w:tblPrExChange w:id="2879" w:author="Dannia Guzman" w:date="2017-01-05T16:28:00Z">
            <w:tblPrEx>
              <w:tblW w:w="9450"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953"/>
          <w:trPrChange w:id="2880" w:author="Dannia Guzman" w:date="2017-01-05T16:28:00Z">
            <w:trPr>
              <w:trHeight w:val="953"/>
            </w:trPr>
          </w:trPrChange>
        </w:trPr>
        <w:tc>
          <w:tcPr>
            <w:cnfStyle w:val="001000000000" w:firstRow="0" w:lastRow="0" w:firstColumn="1" w:lastColumn="0" w:oddVBand="0" w:evenVBand="0" w:oddHBand="0" w:evenHBand="0" w:firstRowFirstColumn="0" w:firstRowLastColumn="0" w:lastRowFirstColumn="0" w:lastRowLastColumn="0"/>
            <w:tcW w:w="648" w:type="dxa"/>
            <w:hideMark/>
            <w:tcPrChange w:id="2881" w:author="Dannia Guzman" w:date="2017-01-05T16:28:00Z">
              <w:tcPr>
                <w:tcW w:w="648" w:type="dxa"/>
                <w:hideMark/>
              </w:tcPr>
            </w:tcPrChange>
          </w:tcPr>
          <w:p w14:paraId="72687496" w14:textId="63CCE734" w:rsidR="00380DC2" w:rsidRPr="00510EEA" w:rsidRDefault="00380DC2" w:rsidP="00322E04">
            <w:pPr>
              <w:cnfStyle w:val="001000100000" w:firstRow="0" w:lastRow="0" w:firstColumn="1" w:lastColumn="0" w:oddVBand="0" w:evenVBand="0" w:oddHBand="1" w:evenHBand="0" w:firstRowFirstColumn="0" w:firstRowLastColumn="0" w:lastRowFirstColumn="0" w:lastRowLastColumn="0"/>
              <w:rPr>
                <w:b w:val="0"/>
              </w:rPr>
            </w:pPr>
            <w:r w:rsidRPr="004907D2">
              <w:t>H</w:t>
            </w:r>
            <w:r>
              <w:t>6</w:t>
            </w:r>
            <w:r>
              <w:rPr>
                <w:b w:val="0"/>
              </w:rPr>
              <w:t>.</w:t>
            </w:r>
          </w:p>
        </w:tc>
        <w:tc>
          <w:tcPr>
            <w:tcW w:w="2970" w:type="dxa"/>
            <w:hideMark/>
            <w:tcPrChange w:id="2882" w:author="Dannia Guzman" w:date="2017-01-05T16:28:00Z">
              <w:tcPr>
                <w:tcW w:w="2970" w:type="dxa"/>
                <w:hideMark/>
              </w:tcPr>
            </w:tcPrChange>
          </w:tcPr>
          <w:p w14:paraId="2C4D9BD9" w14:textId="36C6C698" w:rsidR="00380DC2" w:rsidRPr="00344906" w:rsidRDefault="00380DC2" w:rsidP="001B1A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C564B">
              <w:t xml:space="preserve">Not being a part of </w:t>
            </w:r>
            <w:del w:id="2883" w:author="Kristen Harknett" w:date="2016-12-20T18:58:00Z">
              <w:r w:rsidR="0066252D" w:rsidRPr="005C564B">
                <w:delText>my child’s</w:delText>
              </w:r>
            </w:del>
            <w:ins w:id="2884" w:author="Kristen Harknett" w:date="2016-12-20T18:58:00Z">
              <w:r w:rsidR="00CA2C8F">
                <w:t>[FOCALCHILDNAME]</w:t>
              </w:r>
              <w:r w:rsidRPr="005C564B">
                <w:t>’s</w:t>
              </w:r>
            </w:ins>
            <w:r w:rsidRPr="005C564B">
              <w:t xml:space="preserve"> life would be one of the worst things that could happen to me</w:t>
            </w:r>
            <w:ins w:id="2885" w:author="Dannia Guzman" w:date="2017-01-05T17:06:00Z">
              <w:r w:rsidR="00EB34B5">
                <w:t>.</w:t>
              </w:r>
            </w:ins>
          </w:p>
        </w:tc>
        <w:tc>
          <w:tcPr>
            <w:tcW w:w="990" w:type="dxa"/>
            <w:hideMark/>
            <w:tcPrChange w:id="2886" w:author="Dannia Guzman" w:date="2017-01-05T16:28:00Z">
              <w:tcPr>
                <w:tcW w:w="990" w:type="dxa"/>
                <w:hideMark/>
              </w:tcPr>
            </w:tcPrChange>
          </w:tcPr>
          <w:p w14:paraId="3860A953" w14:textId="77777777"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Change w:id="2887" w:author="Dannia Guzman" w:date="2017-01-05T16:28:00Z">
              <w:tcPr>
                <w:tcW w:w="810" w:type="dxa"/>
                <w:hideMark/>
              </w:tcPr>
            </w:tcPrChange>
          </w:tcPr>
          <w:p w14:paraId="6F4CB8A8" w14:textId="77777777"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Change w:id="2888" w:author="Dannia Guzman" w:date="2017-01-05T16:28:00Z">
              <w:tcPr>
                <w:tcW w:w="1080" w:type="dxa"/>
                <w:hideMark/>
              </w:tcPr>
            </w:tcPrChange>
          </w:tcPr>
          <w:p w14:paraId="6D54E743" w14:textId="77777777"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Change w:id="2889" w:author="Dannia Guzman" w:date="2017-01-05T16:28:00Z">
              <w:tcPr>
                <w:tcW w:w="990" w:type="dxa"/>
                <w:hideMark/>
              </w:tcPr>
            </w:tcPrChange>
          </w:tcPr>
          <w:p w14:paraId="6D38D446" w14:textId="77777777"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Change w:id="2890" w:author="Dannia Guzman" w:date="2017-01-05T16:28:00Z">
              <w:tcPr>
                <w:tcW w:w="900" w:type="dxa"/>
              </w:tcPr>
            </w:tcPrChange>
          </w:tcPr>
          <w:p w14:paraId="447904D6" w14:textId="05A42A2E"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Change w:id="2891" w:author="Dannia Guzman" w:date="2017-01-05T16:28:00Z">
              <w:tcPr>
                <w:tcW w:w="1062" w:type="dxa"/>
              </w:tcPr>
            </w:tcPrChange>
          </w:tcPr>
          <w:p w14:paraId="6E258A43" w14:textId="05F2EA4D" w:rsidR="00380DC2" w:rsidRPr="00344906" w:rsidRDefault="00380DC2"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bl>
    <w:p w14:paraId="64334886" w14:textId="77777777" w:rsidR="0066252D" w:rsidRDefault="0066252D" w:rsidP="000628DF">
      <w:pPr>
        <w:spacing w:after="0"/>
        <w:rPr>
          <w:ins w:id="2892" w:author="Kristen Harknett" w:date="2016-12-20T18:58:00Z"/>
        </w:rPr>
      </w:pPr>
    </w:p>
    <w:p w14:paraId="4B1C1618" w14:textId="77777777" w:rsidR="00A77AB1" w:rsidRDefault="00A77AB1" w:rsidP="000628DF">
      <w:pPr>
        <w:spacing w:after="0"/>
        <w:rPr>
          <w:ins w:id="2893" w:author="Kristen Harknett" w:date="2016-12-20T18:58:00Z"/>
        </w:rPr>
      </w:pPr>
    </w:p>
    <w:p w14:paraId="040B2447" w14:textId="77777777" w:rsidR="002502D2" w:rsidRPr="00CD1073" w:rsidRDefault="002502D2" w:rsidP="00CD1073">
      <w:pPr>
        <w:rPr>
          <w:b/>
        </w:rPr>
      </w:pPr>
    </w:p>
    <w:p w14:paraId="446956D5" w14:textId="77777777" w:rsidR="002502D2" w:rsidRDefault="002502D2" w:rsidP="00CD1073">
      <w:pPr>
        <w:rPr>
          <w:ins w:id="2894" w:author="Gilda Azurdia" w:date="2017-01-06T13:40:00Z"/>
          <w:b/>
        </w:rPr>
      </w:pPr>
    </w:p>
    <w:p w14:paraId="226AE020" w14:textId="77777777" w:rsidR="00AF587B" w:rsidRPr="00CD1073" w:rsidRDefault="00AF587B" w:rsidP="00CD1073">
      <w:pPr>
        <w:rPr>
          <w:b/>
        </w:rPr>
      </w:pPr>
    </w:p>
    <w:p w14:paraId="069664AE" w14:textId="3D0C8512" w:rsidR="0066252D" w:rsidRPr="00716145" w:rsidRDefault="0066252D" w:rsidP="0066252D">
      <w:r w:rsidRPr="004907D2">
        <w:rPr>
          <w:b/>
        </w:rPr>
        <w:lastRenderedPageBreak/>
        <w:t>H</w:t>
      </w:r>
      <w:r w:rsidR="0003666A">
        <w:rPr>
          <w:b/>
        </w:rPr>
        <w:t>7</w:t>
      </w:r>
      <w:r w:rsidRPr="00716145">
        <w:t>. Sometimes things come up that get in the way of plans to spend time with children. How often do you have to cancel plans with [</w:t>
      </w:r>
      <w:r w:rsidR="0065686F">
        <w:t>FOCALCHILDNAME</w:t>
      </w:r>
      <w:r w:rsidRPr="00716145">
        <w:t>]?</w:t>
      </w:r>
    </w:p>
    <w:p w14:paraId="0F473739" w14:textId="77777777" w:rsidR="0066252D" w:rsidRPr="00716145" w:rsidRDefault="0066252D" w:rsidP="000628DF">
      <w:pPr>
        <w:spacing w:after="0" w:line="240" w:lineRule="auto"/>
        <w:rPr>
          <w:del w:id="2895" w:author="Kristen Harknett" w:date="2016-12-20T18:58:00Z"/>
        </w:rPr>
      </w:pPr>
      <w:r w:rsidRPr="00716145">
        <w:tab/>
      </w:r>
      <w:r w:rsidR="00CA2C8F">
        <w:t>1</w:t>
      </w:r>
      <w:r w:rsidRPr="00716145">
        <w:t xml:space="preserve"> </w:t>
      </w:r>
      <w:del w:id="2896" w:author="Kristen Harknett" w:date="2016-12-20T18:58:00Z">
        <w:r w:rsidRPr="00716145">
          <w:delText xml:space="preserve">Always or almost always </w:delText>
        </w:r>
      </w:del>
    </w:p>
    <w:p w14:paraId="01DFFDCF" w14:textId="3A1E49AB" w:rsidR="0066252D" w:rsidRPr="00716145" w:rsidRDefault="0066252D" w:rsidP="000628DF">
      <w:pPr>
        <w:spacing w:after="0" w:line="240" w:lineRule="auto"/>
      </w:pPr>
      <w:del w:id="2897" w:author="Kristen Harknett" w:date="2016-12-20T18:58:00Z">
        <w:r w:rsidRPr="00716145">
          <w:tab/>
          <w:delText xml:space="preserve">2 </w:delText>
        </w:r>
      </w:del>
      <w:r w:rsidRPr="00716145">
        <w:t xml:space="preserve">Often </w:t>
      </w:r>
    </w:p>
    <w:p w14:paraId="09189FE1" w14:textId="36FCF54C" w:rsidR="0066252D" w:rsidRPr="00716145" w:rsidRDefault="0066252D" w:rsidP="000628DF">
      <w:pPr>
        <w:spacing w:after="0" w:line="240" w:lineRule="auto"/>
      </w:pPr>
      <w:r w:rsidRPr="00716145">
        <w:tab/>
      </w:r>
      <w:del w:id="2898" w:author="Kristen Harknett" w:date="2016-12-20T18:58:00Z">
        <w:r w:rsidRPr="00716145">
          <w:delText>3</w:delText>
        </w:r>
      </w:del>
      <w:ins w:id="2899" w:author="Kristen Harknett" w:date="2016-12-20T18:58:00Z">
        <w:r w:rsidR="00CA2C8F">
          <w:t>2</w:t>
        </w:r>
      </w:ins>
      <w:r w:rsidRPr="00716145">
        <w:t xml:space="preserve"> Sometimes </w:t>
      </w:r>
    </w:p>
    <w:p w14:paraId="10BA3EA1" w14:textId="215B25B9" w:rsidR="0066252D" w:rsidRPr="00716145" w:rsidRDefault="0066252D" w:rsidP="000628DF">
      <w:pPr>
        <w:spacing w:after="0" w:line="240" w:lineRule="auto"/>
      </w:pPr>
      <w:r w:rsidRPr="00716145">
        <w:tab/>
      </w:r>
      <w:del w:id="2900" w:author="Kristen Harknett" w:date="2016-12-20T18:58:00Z">
        <w:r w:rsidRPr="00716145">
          <w:delText>4</w:delText>
        </w:r>
      </w:del>
      <w:ins w:id="2901" w:author="Kristen Harknett" w:date="2016-12-20T18:58:00Z">
        <w:r w:rsidR="00CA2C8F">
          <w:t>3</w:t>
        </w:r>
      </w:ins>
      <w:r w:rsidRPr="00716145">
        <w:t xml:space="preserve"> Rarely </w:t>
      </w:r>
    </w:p>
    <w:p w14:paraId="54016053" w14:textId="40C2FE21" w:rsidR="0066252D" w:rsidRPr="00716145" w:rsidRDefault="0066252D" w:rsidP="000628DF">
      <w:pPr>
        <w:spacing w:after="0" w:line="240" w:lineRule="auto"/>
        <w:rPr>
          <w:rStyle w:val="Emphasis"/>
        </w:rPr>
      </w:pPr>
      <w:r w:rsidRPr="00716145">
        <w:tab/>
      </w:r>
      <w:del w:id="2902" w:author="Kristen Harknett" w:date="2016-12-20T18:58:00Z">
        <w:r w:rsidRPr="00716145">
          <w:delText>5</w:delText>
        </w:r>
      </w:del>
      <w:ins w:id="2903" w:author="Kristen Harknett" w:date="2016-12-20T18:58:00Z">
        <w:r w:rsidR="00CA2C8F">
          <w:t>4</w:t>
        </w:r>
      </w:ins>
      <w:r w:rsidRPr="00716145">
        <w:t xml:space="preserve"> Never </w:t>
      </w:r>
    </w:p>
    <w:p w14:paraId="53D9236F" w14:textId="09085A23" w:rsidR="0066252D" w:rsidRPr="00716145" w:rsidRDefault="0066252D" w:rsidP="000628DF">
      <w:pPr>
        <w:spacing w:after="0" w:line="240" w:lineRule="auto"/>
      </w:pPr>
      <w:r w:rsidRPr="00716145">
        <w:tab/>
      </w:r>
      <w:r w:rsidR="006D09B9">
        <w:t xml:space="preserve">7 </w:t>
      </w:r>
      <w:r w:rsidR="00F501CB">
        <w:t>DON’T KNOW</w:t>
      </w:r>
    </w:p>
    <w:p w14:paraId="4C314239" w14:textId="2076A039" w:rsidR="0066252D" w:rsidRPr="00716145" w:rsidRDefault="0066252D" w:rsidP="000628DF">
      <w:pPr>
        <w:spacing w:after="0" w:line="240" w:lineRule="auto"/>
      </w:pPr>
      <w:r w:rsidRPr="00716145">
        <w:tab/>
        <w:t xml:space="preserve">8 </w:t>
      </w:r>
      <w:r w:rsidR="00347671">
        <w:t>REFUSED</w:t>
      </w:r>
    </w:p>
    <w:p w14:paraId="3E9E1328" w14:textId="0A0B638B" w:rsidR="0066252D" w:rsidRPr="00254D85" w:rsidRDefault="0066252D" w:rsidP="0066252D"/>
    <w:p w14:paraId="139BFC40" w14:textId="77777777" w:rsidR="0066252D" w:rsidRPr="00254D85" w:rsidRDefault="0066252D" w:rsidP="0066252D">
      <w:pPr>
        <w:rPr>
          <w:del w:id="2904" w:author="Kristen Harknett" w:date="2016-12-20T18:58:00Z"/>
        </w:rPr>
      </w:pPr>
      <w:del w:id="2905" w:author="Kristen Harknett" w:date="2016-12-20T18:58:00Z">
        <w:r w:rsidRPr="00254D85">
          <w:delText xml:space="preserve">I have a few more questions about your relationship with [NAME OF CHILD]. </w:delText>
        </w:r>
      </w:del>
    </w:p>
    <w:tbl>
      <w:tblPr>
        <w:tblStyle w:val="PlainTable11"/>
        <w:tblW w:w="9576" w:type="dxa"/>
        <w:tblLook w:val="04A0" w:firstRow="1" w:lastRow="0" w:firstColumn="1" w:lastColumn="0" w:noHBand="0" w:noVBand="1"/>
      </w:tblPr>
      <w:tblGrid>
        <w:gridCol w:w="920"/>
        <w:gridCol w:w="2430"/>
        <w:gridCol w:w="777"/>
        <w:gridCol w:w="1707"/>
        <w:gridCol w:w="802"/>
        <w:gridCol w:w="959"/>
        <w:gridCol w:w="920"/>
        <w:gridCol w:w="1061"/>
      </w:tblGrid>
      <w:tr w:rsidR="0066252D" w:rsidRPr="00254D85" w14:paraId="497599FC" w14:textId="77777777" w:rsidTr="00DF2AC0">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20" w:type="dxa"/>
            <w:noWrap/>
            <w:hideMark/>
          </w:tcPr>
          <w:p w14:paraId="46500665" w14:textId="77777777" w:rsidR="0066252D" w:rsidRPr="00254D85" w:rsidRDefault="0066252D" w:rsidP="00DF2AC0">
            <w:pPr>
              <w:rPr>
                <w:color w:val="000000"/>
              </w:rPr>
            </w:pPr>
          </w:p>
        </w:tc>
        <w:tc>
          <w:tcPr>
            <w:tcW w:w="2430" w:type="dxa"/>
            <w:noWrap/>
            <w:hideMark/>
          </w:tcPr>
          <w:p w14:paraId="07121B66" w14:textId="77777777" w:rsidR="0066252D" w:rsidRPr="00254D85" w:rsidRDefault="0066252D" w:rsidP="00DF2AC0">
            <w:pPr>
              <w:cnfStyle w:val="100000000000" w:firstRow="1" w:lastRow="0" w:firstColumn="0" w:lastColumn="0" w:oddVBand="0" w:evenVBand="0" w:oddHBand="0" w:evenHBand="0" w:firstRowFirstColumn="0" w:firstRowLastColumn="0" w:lastRowFirstColumn="0" w:lastRowLastColumn="0"/>
              <w:rPr>
                <w:color w:val="000000"/>
              </w:rPr>
            </w:pPr>
          </w:p>
        </w:tc>
        <w:tc>
          <w:tcPr>
            <w:tcW w:w="891" w:type="dxa"/>
          </w:tcPr>
          <w:p w14:paraId="5CB1CF33" w14:textId="77777777" w:rsidR="0066252D" w:rsidRPr="000628DF" w:rsidRDefault="0066252D"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rPr>
                <w:color w:val="000000"/>
              </w:rPr>
              <w:t>A great deal</w:t>
            </w:r>
          </w:p>
        </w:tc>
        <w:tc>
          <w:tcPr>
            <w:tcW w:w="1171" w:type="dxa"/>
          </w:tcPr>
          <w:p w14:paraId="2C66CBBE" w14:textId="6228E8EE" w:rsidR="0066252D" w:rsidRPr="000628DF" w:rsidRDefault="0066252D" w:rsidP="00DF2AC0">
            <w:pPr>
              <w:jc w:val="center"/>
              <w:cnfStyle w:val="100000000000" w:firstRow="1" w:lastRow="0" w:firstColumn="0" w:lastColumn="0" w:oddVBand="0" w:evenVBand="0" w:oddHBand="0" w:evenHBand="0" w:firstRowFirstColumn="0" w:firstRowLastColumn="0" w:lastRowFirstColumn="0" w:lastRowLastColumn="0"/>
              <w:rPr>
                <w:color w:val="000000"/>
              </w:rPr>
            </w:pPr>
            <w:del w:id="2906" w:author="Kristen Harknett" w:date="2016-12-20T18:58:00Z">
              <w:r w:rsidRPr="00FE2A19">
                <w:rPr>
                  <w:color w:val="000000"/>
                </w:rPr>
                <w:delText>Somewhat</w:delText>
              </w:r>
            </w:del>
            <w:ins w:id="2907" w:author="Kristen Harknett" w:date="2016-12-20T18:58:00Z">
              <w:r w:rsidRPr="00FE2A19">
                <w:rPr>
                  <w:color w:val="000000"/>
                </w:rPr>
                <w:t>Some</w:t>
              </w:r>
            </w:ins>
          </w:p>
        </w:tc>
        <w:tc>
          <w:tcPr>
            <w:tcW w:w="1025" w:type="dxa"/>
          </w:tcPr>
          <w:p w14:paraId="7EA3074B" w14:textId="567CEFD1" w:rsidR="0066252D" w:rsidRPr="000628DF" w:rsidRDefault="0066252D"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rPr>
                <w:color w:val="000000"/>
              </w:rPr>
              <w:t>A little</w:t>
            </w:r>
            <w:del w:id="2908" w:author="Kristen Harknett" w:date="2016-12-20T18:58:00Z">
              <w:r w:rsidRPr="00FE2A19">
                <w:rPr>
                  <w:color w:val="000000"/>
                </w:rPr>
                <w:delText xml:space="preserve"> bit</w:delText>
              </w:r>
            </w:del>
          </w:p>
        </w:tc>
        <w:tc>
          <w:tcPr>
            <w:tcW w:w="1006" w:type="dxa"/>
          </w:tcPr>
          <w:p w14:paraId="4F5BCF31" w14:textId="1208FA59" w:rsidR="0066252D" w:rsidRPr="000628DF" w:rsidRDefault="0066252D" w:rsidP="00DF2AC0">
            <w:pPr>
              <w:jc w:val="center"/>
              <w:cnfStyle w:val="100000000000" w:firstRow="1" w:lastRow="0" w:firstColumn="0" w:lastColumn="0" w:oddVBand="0" w:evenVBand="0" w:oddHBand="0" w:evenHBand="0" w:firstRowFirstColumn="0" w:firstRowLastColumn="0" w:lastRowFirstColumn="0" w:lastRowLastColumn="0"/>
              <w:rPr>
                <w:color w:val="000000"/>
              </w:rPr>
            </w:pPr>
            <w:del w:id="2909" w:author="Kristen Harknett" w:date="2016-12-20T18:58:00Z">
              <w:r w:rsidRPr="00FE2A19">
                <w:rPr>
                  <w:color w:val="000000"/>
                </w:rPr>
                <w:delText>Not at all</w:delText>
              </w:r>
            </w:del>
            <w:ins w:id="2910" w:author="Kristen Harknett" w:date="2016-12-20T18:58:00Z">
              <w:r w:rsidRPr="00FE2A19">
                <w:rPr>
                  <w:color w:val="000000"/>
                </w:rPr>
                <w:t>No</w:t>
              </w:r>
              <w:r w:rsidR="00702361">
                <w:rPr>
                  <w:color w:val="000000"/>
                </w:rPr>
                <w:t>ne</w:t>
              </w:r>
            </w:ins>
          </w:p>
        </w:tc>
        <w:tc>
          <w:tcPr>
            <w:tcW w:w="1046" w:type="dxa"/>
          </w:tcPr>
          <w:p w14:paraId="102869E3" w14:textId="5A035A64" w:rsidR="0066252D" w:rsidRPr="000628DF" w:rsidRDefault="00F501CB"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t>DON’T KNOW</w:t>
            </w:r>
          </w:p>
        </w:tc>
        <w:tc>
          <w:tcPr>
            <w:tcW w:w="1087" w:type="dxa"/>
          </w:tcPr>
          <w:p w14:paraId="7972F032" w14:textId="4DAF97FA" w:rsidR="0066252D" w:rsidRPr="000628DF" w:rsidRDefault="00F501CB"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t>REFUSED</w:t>
            </w:r>
          </w:p>
        </w:tc>
      </w:tr>
      <w:tr w:rsidR="0066252D" w:rsidRPr="00254D85" w14:paraId="1D7CCCEF" w14:textId="77777777" w:rsidTr="00DF2AC0">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920" w:type="dxa"/>
            <w:noWrap/>
            <w:hideMark/>
          </w:tcPr>
          <w:p w14:paraId="3FA14112" w14:textId="2459DB0F" w:rsidR="0066252D" w:rsidRPr="004907D2" w:rsidRDefault="0066252D" w:rsidP="00DF2AC0">
            <w:pPr>
              <w:rPr>
                <w:color w:val="000000"/>
              </w:rPr>
            </w:pPr>
            <w:r w:rsidRPr="004907D2">
              <w:rPr>
                <w:color w:val="000000"/>
              </w:rPr>
              <w:t>H</w:t>
            </w:r>
            <w:r w:rsidR="0003666A">
              <w:rPr>
                <w:color w:val="000000"/>
              </w:rPr>
              <w:t>8</w:t>
            </w:r>
            <w:r w:rsidR="00322E04">
              <w:rPr>
                <w:color w:val="000000"/>
              </w:rPr>
              <w:t>.</w:t>
            </w:r>
          </w:p>
        </w:tc>
        <w:tc>
          <w:tcPr>
            <w:tcW w:w="2430" w:type="dxa"/>
            <w:hideMark/>
          </w:tcPr>
          <w:p w14:paraId="284A384A" w14:textId="0C977C7F" w:rsidR="0066252D" w:rsidRPr="00254D85" w:rsidRDefault="0066252D" w:rsidP="00B373E9">
            <w:pPr>
              <w:cnfStyle w:val="000000100000" w:firstRow="0" w:lastRow="0" w:firstColumn="0" w:lastColumn="0" w:oddVBand="0" w:evenVBand="0" w:oddHBand="1" w:evenHBand="0" w:firstRowFirstColumn="0" w:firstRowLastColumn="0" w:lastRowFirstColumn="0" w:lastRowLastColumn="0"/>
            </w:pPr>
            <w:r w:rsidRPr="00254D85">
              <w:t xml:space="preserve">If you were </w:t>
            </w:r>
            <w:del w:id="2911" w:author="Kristen Harknett" w:date="2016-12-20T18:58:00Z">
              <w:r w:rsidRPr="00254D85">
                <w:delText>unable</w:delText>
              </w:r>
            </w:del>
            <w:ins w:id="2912" w:author="Kristen Harknett" w:date="2016-12-20T18:58:00Z">
              <w:r w:rsidR="00B373E9">
                <w:t>not able</w:t>
              </w:r>
            </w:ins>
            <w:r w:rsidR="00B373E9" w:rsidRPr="00254D85">
              <w:t xml:space="preserve"> </w:t>
            </w:r>
            <w:r w:rsidRPr="00254D85">
              <w:t>to see [</w:t>
            </w:r>
            <w:r w:rsidR="0065686F">
              <w:t>FOCALCHILDNAME</w:t>
            </w:r>
            <w:r w:rsidRPr="00254D85">
              <w:t>]</w:t>
            </w:r>
            <w:ins w:id="2913" w:author="Kristen Harknett" w:date="2016-12-20T18:58:00Z">
              <w:r w:rsidRPr="00254D85">
                <w:t xml:space="preserve"> </w:t>
              </w:r>
              <w:r w:rsidR="00B373E9">
                <w:t>for</w:t>
              </w:r>
            </w:ins>
            <w:r w:rsidRPr="00254D85">
              <w:t xml:space="preserve"> the next month, how much would you miss </w:t>
            </w:r>
            <w:r w:rsidR="0061620E">
              <w:t>(</w:t>
            </w:r>
            <w:r w:rsidRPr="00254D85">
              <w:t>him/her</w:t>
            </w:r>
            <w:r w:rsidR="0061620E">
              <w:t>)</w:t>
            </w:r>
            <w:r w:rsidRPr="00254D85">
              <w:t>?</w:t>
            </w:r>
          </w:p>
        </w:tc>
        <w:tc>
          <w:tcPr>
            <w:tcW w:w="891" w:type="dxa"/>
          </w:tcPr>
          <w:p w14:paraId="425E462D"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1171" w:type="dxa"/>
          </w:tcPr>
          <w:p w14:paraId="35B6F747"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025" w:type="dxa"/>
          </w:tcPr>
          <w:p w14:paraId="47392AD8"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1006" w:type="dxa"/>
          </w:tcPr>
          <w:p w14:paraId="772D8851"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1046" w:type="dxa"/>
          </w:tcPr>
          <w:p w14:paraId="28D38230"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087" w:type="dxa"/>
          </w:tcPr>
          <w:p w14:paraId="55364187"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66252D" w:rsidRPr="00254D85" w14:paraId="0ECB9786" w14:textId="77777777" w:rsidTr="00DF2AC0">
        <w:trPr>
          <w:trHeight w:val="980"/>
        </w:trPr>
        <w:tc>
          <w:tcPr>
            <w:cnfStyle w:val="001000000000" w:firstRow="0" w:lastRow="0" w:firstColumn="1" w:lastColumn="0" w:oddVBand="0" w:evenVBand="0" w:oddHBand="0" w:evenHBand="0" w:firstRowFirstColumn="0" w:firstRowLastColumn="0" w:lastRowFirstColumn="0" w:lastRowLastColumn="0"/>
            <w:tcW w:w="920" w:type="dxa"/>
            <w:noWrap/>
            <w:hideMark/>
          </w:tcPr>
          <w:p w14:paraId="57CEAE16" w14:textId="263587EC" w:rsidR="0066252D" w:rsidRPr="004907D2" w:rsidRDefault="0066252D" w:rsidP="00DF2AC0">
            <w:pPr>
              <w:rPr>
                <w:color w:val="000000"/>
              </w:rPr>
            </w:pPr>
            <w:r w:rsidRPr="004907D2">
              <w:rPr>
                <w:color w:val="000000"/>
              </w:rPr>
              <w:t>H</w:t>
            </w:r>
            <w:r w:rsidR="0003666A">
              <w:rPr>
                <w:color w:val="000000"/>
              </w:rPr>
              <w:t>9</w:t>
            </w:r>
            <w:r w:rsidR="00322E04">
              <w:rPr>
                <w:color w:val="000000"/>
              </w:rPr>
              <w:t>.</w:t>
            </w:r>
          </w:p>
        </w:tc>
        <w:tc>
          <w:tcPr>
            <w:tcW w:w="2430" w:type="dxa"/>
            <w:hideMark/>
          </w:tcPr>
          <w:p w14:paraId="2EF963DA" w14:textId="2058D99E" w:rsidR="0066252D" w:rsidRPr="00254D85" w:rsidRDefault="0066252D" w:rsidP="00B373E9">
            <w:pPr>
              <w:cnfStyle w:val="000000000000" w:firstRow="0" w:lastRow="0" w:firstColumn="0" w:lastColumn="0" w:oddVBand="0" w:evenVBand="0" w:oddHBand="0" w:evenHBand="0" w:firstRowFirstColumn="0" w:firstRowLastColumn="0" w:lastRowFirstColumn="0" w:lastRowLastColumn="0"/>
            </w:pPr>
            <w:del w:id="2914" w:author="Kristen Harknett" w:date="2016-12-20T18:58:00Z">
              <w:r w:rsidRPr="00716145">
                <w:delText xml:space="preserve">How much does your behavior affect </w:delText>
              </w:r>
              <w:r w:rsidRPr="00254D85">
                <w:delText>[NAME OF CHILD]?</w:delText>
              </w:r>
            </w:del>
            <w:ins w:id="2915" w:author="Kristen Harknett" w:date="2016-12-20T18:58:00Z">
              <w:r w:rsidR="00B373E9">
                <w:rPr>
                  <w:rFonts w:eastAsia="Times New Roman" w:cs="Times New Roman"/>
                </w:rPr>
                <w:t>How much influence do you think you have on [</w:t>
              </w:r>
              <w:r w:rsidR="0065686F">
                <w:rPr>
                  <w:rFonts w:eastAsia="Times New Roman" w:cs="Times New Roman"/>
                </w:rPr>
                <w:t>FOCALCHILDNAME</w:t>
              </w:r>
              <w:r w:rsidR="00B373E9">
                <w:rPr>
                  <w:rFonts w:eastAsia="Times New Roman" w:cs="Times New Roman"/>
                </w:rPr>
                <w:t>]’s life right now?</w:t>
              </w:r>
            </w:ins>
          </w:p>
        </w:tc>
        <w:tc>
          <w:tcPr>
            <w:tcW w:w="891" w:type="dxa"/>
          </w:tcPr>
          <w:p w14:paraId="30785E37"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1171" w:type="dxa"/>
          </w:tcPr>
          <w:p w14:paraId="14C32A6B"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025" w:type="dxa"/>
          </w:tcPr>
          <w:p w14:paraId="1E3EF475"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1006" w:type="dxa"/>
          </w:tcPr>
          <w:p w14:paraId="7034FF13"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4</w:t>
            </w:r>
          </w:p>
        </w:tc>
        <w:tc>
          <w:tcPr>
            <w:tcW w:w="1046" w:type="dxa"/>
          </w:tcPr>
          <w:p w14:paraId="3C2A5C30"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087" w:type="dxa"/>
          </w:tcPr>
          <w:p w14:paraId="401F60A6"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66252D" w:rsidRPr="00254D85" w14:paraId="24BEDF03" w14:textId="77777777" w:rsidTr="00DF2AC0">
        <w:trPr>
          <w:cnfStyle w:val="000000100000" w:firstRow="0" w:lastRow="0" w:firstColumn="0" w:lastColumn="0" w:oddVBand="0" w:evenVBand="0" w:oddHBand="1" w:evenHBand="0" w:firstRowFirstColumn="0" w:firstRowLastColumn="0" w:lastRowFirstColumn="0" w:lastRowLastColumn="0"/>
          <w:trHeight w:val="1487"/>
        </w:trPr>
        <w:tc>
          <w:tcPr>
            <w:cnfStyle w:val="001000000000" w:firstRow="0" w:lastRow="0" w:firstColumn="1" w:lastColumn="0" w:oddVBand="0" w:evenVBand="0" w:oddHBand="0" w:evenHBand="0" w:firstRowFirstColumn="0" w:firstRowLastColumn="0" w:lastRowFirstColumn="0" w:lastRowLastColumn="0"/>
            <w:tcW w:w="920" w:type="dxa"/>
            <w:noWrap/>
            <w:hideMark/>
          </w:tcPr>
          <w:p w14:paraId="3380B3A4" w14:textId="6EAC286C" w:rsidR="0066252D" w:rsidRPr="004907D2" w:rsidRDefault="0066252D" w:rsidP="00DF2AC0">
            <w:pPr>
              <w:rPr>
                <w:color w:val="000000"/>
              </w:rPr>
            </w:pPr>
            <w:r w:rsidRPr="004907D2">
              <w:rPr>
                <w:color w:val="000000"/>
              </w:rPr>
              <w:t>H1</w:t>
            </w:r>
            <w:r w:rsidR="0003666A">
              <w:rPr>
                <w:color w:val="000000"/>
              </w:rPr>
              <w:t>0</w:t>
            </w:r>
            <w:r w:rsidR="00322E04">
              <w:rPr>
                <w:color w:val="000000"/>
              </w:rPr>
              <w:t>.</w:t>
            </w:r>
          </w:p>
        </w:tc>
        <w:tc>
          <w:tcPr>
            <w:tcW w:w="2430" w:type="dxa"/>
            <w:hideMark/>
          </w:tcPr>
          <w:p w14:paraId="6B786AC0" w14:textId="44FB28C2" w:rsidR="0066252D" w:rsidRPr="00254D85" w:rsidRDefault="00B373E9" w:rsidP="00B373E9">
            <w:pPr>
              <w:cnfStyle w:val="000000100000" w:firstRow="0" w:lastRow="0" w:firstColumn="0" w:lastColumn="0" w:oddVBand="0" w:evenVBand="0" w:oddHBand="1" w:evenHBand="0" w:firstRowFirstColumn="0" w:firstRowLastColumn="0" w:lastRowFirstColumn="0" w:lastRowLastColumn="0"/>
            </w:pPr>
            <w:r>
              <w:rPr>
                <w:rFonts w:eastAsia="Times New Roman" w:cs="Times New Roman"/>
              </w:rPr>
              <w:t xml:space="preserve">How much </w:t>
            </w:r>
            <w:ins w:id="2916" w:author="Kristen Harknett" w:date="2016-12-20T18:58:00Z">
              <w:r>
                <w:rPr>
                  <w:rFonts w:eastAsia="Times New Roman" w:cs="Times New Roman"/>
                </w:rPr>
                <w:t xml:space="preserve">influence </w:t>
              </w:r>
            </w:ins>
            <w:r>
              <w:rPr>
                <w:rFonts w:eastAsia="Times New Roman" w:cs="Times New Roman"/>
              </w:rPr>
              <w:t xml:space="preserve">do you think </w:t>
            </w:r>
            <w:del w:id="2917" w:author="Kristen Harknett" w:date="2016-12-20T18:58:00Z">
              <w:r w:rsidR="0066252D" w:rsidRPr="00254D85">
                <w:delText>your relationship with [NAME OF CHILD]</w:delText>
              </w:r>
            </w:del>
            <w:ins w:id="2918" w:author="Kristen Harknett" w:date="2016-12-20T18:58:00Z">
              <w:r>
                <w:rPr>
                  <w:rFonts w:eastAsia="Times New Roman" w:cs="Times New Roman"/>
                </w:rPr>
                <w:t>you</w:t>
              </w:r>
            </w:ins>
            <w:r>
              <w:rPr>
                <w:rFonts w:eastAsia="Times New Roman" w:cs="Times New Roman"/>
              </w:rPr>
              <w:t xml:space="preserve"> will </w:t>
            </w:r>
            <w:del w:id="2919" w:author="Kristen Harknett" w:date="2016-12-20T18:58:00Z">
              <w:r w:rsidR="0066252D" w:rsidRPr="00254D85">
                <w:delText xml:space="preserve">affect </w:delText>
              </w:r>
              <w:r w:rsidR="0066252D">
                <w:delText xml:space="preserve">them </w:delText>
              </w:r>
              <w:r w:rsidR="0066252D" w:rsidRPr="00254D85">
                <w:delText>in</w:delText>
              </w:r>
            </w:del>
            <w:ins w:id="2920" w:author="Kristen Harknett" w:date="2016-12-20T18:58:00Z">
              <w:r>
                <w:rPr>
                  <w:rFonts w:eastAsia="Times New Roman" w:cs="Times New Roman"/>
                </w:rPr>
                <w:t>have on [</w:t>
              </w:r>
              <w:r w:rsidR="0065686F">
                <w:rPr>
                  <w:rFonts w:eastAsia="Times New Roman" w:cs="Times New Roman"/>
                </w:rPr>
                <w:t>FOCALCHILDNAME</w:t>
              </w:r>
              <w:r>
                <w:rPr>
                  <w:rFonts w:eastAsia="Times New Roman" w:cs="Times New Roman"/>
                </w:rPr>
                <w:t>]’s life over</w:t>
              </w:r>
            </w:ins>
            <w:r>
              <w:rPr>
                <w:rFonts w:eastAsia="Times New Roman" w:cs="Times New Roman"/>
              </w:rPr>
              <w:t xml:space="preserve"> the long-term?</w:t>
            </w:r>
          </w:p>
        </w:tc>
        <w:tc>
          <w:tcPr>
            <w:tcW w:w="891" w:type="dxa"/>
          </w:tcPr>
          <w:p w14:paraId="05A42F3B"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1171" w:type="dxa"/>
          </w:tcPr>
          <w:p w14:paraId="06B49812"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025" w:type="dxa"/>
          </w:tcPr>
          <w:p w14:paraId="593A8F67"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1006" w:type="dxa"/>
          </w:tcPr>
          <w:p w14:paraId="369C4A58"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1046" w:type="dxa"/>
          </w:tcPr>
          <w:p w14:paraId="24DCE956"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087" w:type="dxa"/>
          </w:tcPr>
          <w:p w14:paraId="49F05A23"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8</w:t>
            </w:r>
          </w:p>
        </w:tc>
      </w:tr>
    </w:tbl>
    <w:p w14:paraId="497E37F4" w14:textId="77777777" w:rsidR="0066252D" w:rsidRDefault="0066252D" w:rsidP="0066252D"/>
    <w:p w14:paraId="321B9F5B" w14:textId="77777777" w:rsidR="0059680C" w:rsidRDefault="0059680C" w:rsidP="00CB65F3">
      <w:pPr>
        <w:rPr>
          <w:b/>
        </w:rPr>
      </w:pPr>
    </w:p>
    <w:p w14:paraId="057FC438" w14:textId="77777777" w:rsidR="009C724E" w:rsidRDefault="009C724E" w:rsidP="00CB65F3">
      <w:pPr>
        <w:rPr>
          <w:b/>
        </w:rPr>
      </w:pPr>
    </w:p>
    <w:p w14:paraId="4137ED01" w14:textId="77777777" w:rsidR="00C23125" w:rsidRDefault="00C23125">
      <w:pPr>
        <w:rPr>
          <w:b/>
        </w:rPr>
      </w:pPr>
      <w:r>
        <w:rPr>
          <w:b/>
        </w:rPr>
        <w:br w:type="page"/>
      </w:r>
    </w:p>
    <w:p w14:paraId="70C3BE4E" w14:textId="245DE571" w:rsidR="0072306E" w:rsidRDefault="0072306E" w:rsidP="00685E0E">
      <w:pPr>
        <w:jc w:val="center"/>
        <w:rPr>
          <w:b/>
        </w:rPr>
      </w:pPr>
      <w:r w:rsidRPr="00B20705">
        <w:rPr>
          <w:b/>
        </w:rPr>
        <w:lastRenderedPageBreak/>
        <w:t xml:space="preserve">Module I: Co-Parenting Relationship Quality </w:t>
      </w:r>
    </w:p>
    <w:p w14:paraId="7DE8BFA2" w14:textId="77777777" w:rsidR="000628DF" w:rsidRDefault="000628DF" w:rsidP="000628DF">
      <w:pPr>
        <w:spacing w:after="0" w:line="240" w:lineRule="auto"/>
      </w:pPr>
    </w:p>
    <w:p w14:paraId="650C9945" w14:textId="77777777" w:rsidR="000628DF" w:rsidRDefault="000628DF" w:rsidP="000628DF">
      <w:pPr>
        <w:spacing w:after="0" w:line="240" w:lineRule="auto"/>
      </w:pPr>
    </w:p>
    <w:p w14:paraId="027DD4AF" w14:textId="725780AD" w:rsidR="00291E7F" w:rsidRDefault="00291E7F" w:rsidP="000628DF">
      <w:pPr>
        <w:spacing w:after="0" w:line="240" w:lineRule="auto"/>
      </w:pPr>
      <w:r w:rsidRPr="004907D2">
        <w:rPr>
          <w:b/>
        </w:rPr>
        <w:t>I1</w:t>
      </w:r>
      <w:r>
        <w:t xml:space="preserve">. </w:t>
      </w:r>
      <w:r w:rsidRPr="001318BA">
        <w:t xml:space="preserve">[IF </w:t>
      </w:r>
      <w:del w:id="2921" w:author="Kristen Harknett" w:date="2016-12-20T18:58:00Z">
        <w:r>
          <w:delText>C1=No</w:delText>
        </w:r>
      </w:del>
      <w:ins w:id="2922" w:author="Kristen Harknett" w:date="2016-12-20T18:58:00Z">
        <w:r w:rsidR="00FA5CB9">
          <w:t>FATHER DOES NOT LIVE WITH FOCAL CHILD (</w:t>
        </w:r>
        <w:r>
          <w:t>C</w:t>
        </w:r>
        <w:r w:rsidR="00FA5CB9">
          <w:t>2</w:t>
        </w:r>
        <w:r>
          <w:t>=</w:t>
        </w:r>
        <w:r w:rsidR="00FA5CB9">
          <w:t>NO</w:t>
        </w:r>
      </w:ins>
      <w:r>
        <w:t xml:space="preserve">, </w:t>
      </w:r>
      <w:r w:rsidR="005E74E4">
        <w:t>DON’T KNOW</w:t>
      </w:r>
      <w:r>
        <w:t xml:space="preserve">, or </w:t>
      </w:r>
      <w:r w:rsidR="00347671">
        <w:t>REFUSED</w:t>
      </w:r>
      <w:ins w:id="2923" w:author="Kristen Harknett" w:date="2016-12-20T18:58:00Z">
        <w:r w:rsidR="00FA5CB9">
          <w:t>),</w:t>
        </w:r>
      </w:ins>
      <w:r w:rsidRPr="001318BA">
        <w:t xml:space="preserve"> </w:t>
      </w:r>
      <w:r>
        <w:t>THEN SKIP TO I2]</w:t>
      </w:r>
    </w:p>
    <w:p w14:paraId="47AFFA60" w14:textId="77777777" w:rsidR="00291E7F" w:rsidRDefault="00291E7F" w:rsidP="000628DF">
      <w:pPr>
        <w:spacing w:after="0" w:line="240" w:lineRule="auto"/>
      </w:pPr>
    </w:p>
    <w:p w14:paraId="03241EB1" w14:textId="2820FE02" w:rsidR="00291E7F" w:rsidRDefault="00291E7F" w:rsidP="000628DF">
      <w:pPr>
        <w:spacing w:after="0" w:line="240" w:lineRule="auto"/>
      </w:pPr>
      <w:r w:rsidRPr="001318BA">
        <w:t>Now we are going to ask some questions about your relationship with [</w:t>
      </w:r>
      <w:r w:rsidR="0065686F">
        <w:t>FOCALCHILDNAME</w:t>
      </w:r>
      <w:r w:rsidRPr="001318BA">
        <w:t>]’s mother. Can you tell me the na</w:t>
      </w:r>
      <w:r>
        <w:t>me of [</w:t>
      </w:r>
      <w:r w:rsidR="0065686F">
        <w:t>FOCALCHILDNAME</w:t>
      </w:r>
      <w:r>
        <w:t>]’s mother?</w:t>
      </w:r>
    </w:p>
    <w:p w14:paraId="4FE8D561" w14:textId="77777777" w:rsidR="00291E7F" w:rsidRDefault="00291E7F" w:rsidP="000628DF">
      <w:pPr>
        <w:spacing w:after="0" w:line="240" w:lineRule="auto"/>
      </w:pPr>
    </w:p>
    <w:p w14:paraId="0D5930A2" w14:textId="67AFE8E6" w:rsidR="00291E7F" w:rsidRPr="001318BA" w:rsidRDefault="00291E7F" w:rsidP="000628DF">
      <w:pPr>
        <w:spacing w:after="0" w:line="240" w:lineRule="auto"/>
        <w:ind w:left="720"/>
      </w:pPr>
      <w:r w:rsidRPr="001318BA">
        <w:t xml:space="preserve"> ________________________</w:t>
      </w:r>
      <w:r>
        <w:t>_</w:t>
      </w:r>
    </w:p>
    <w:p w14:paraId="4525209F" w14:textId="463EE07C" w:rsidR="00291E7F" w:rsidRDefault="00291E7F" w:rsidP="000628DF">
      <w:pPr>
        <w:spacing w:after="0" w:line="240" w:lineRule="auto"/>
        <w:ind w:left="720"/>
      </w:pPr>
      <w:r>
        <w:t>NAME OF MOTHER/GUARDIAN [SKIP TO I3]</w:t>
      </w:r>
    </w:p>
    <w:p w14:paraId="324EC341" w14:textId="77777777" w:rsidR="00291E7F" w:rsidRDefault="00291E7F" w:rsidP="000628DF">
      <w:pPr>
        <w:spacing w:after="0" w:line="240" w:lineRule="auto"/>
      </w:pPr>
    </w:p>
    <w:p w14:paraId="6BBF23EB" w14:textId="77777777" w:rsidR="000628DF" w:rsidRDefault="000628DF" w:rsidP="000628DF">
      <w:pPr>
        <w:spacing w:after="0" w:line="240" w:lineRule="auto"/>
      </w:pPr>
    </w:p>
    <w:p w14:paraId="64582637" w14:textId="62D1E509" w:rsidR="00291E7F" w:rsidRDefault="00291E7F" w:rsidP="000628DF">
      <w:pPr>
        <w:spacing w:after="0" w:line="240" w:lineRule="auto"/>
      </w:pPr>
      <w:r w:rsidRPr="004907D2">
        <w:rPr>
          <w:b/>
        </w:rPr>
        <w:t>I2</w:t>
      </w:r>
      <w:r>
        <w:t xml:space="preserve">. </w:t>
      </w:r>
      <w:r w:rsidRPr="001318BA">
        <w:t>Now we are going to ask some questions about your relationship with [</w:t>
      </w:r>
      <w:r w:rsidR="0065686F">
        <w:t>FOCALCHILDNAME</w:t>
      </w:r>
      <w:r w:rsidRPr="001318BA">
        <w:t>]’s mother or legal guardian</w:t>
      </w:r>
      <w:del w:id="2924" w:author="Kristen Harknett" w:date="2016-12-20T18:58:00Z">
        <w:r w:rsidRPr="001318BA">
          <w:delText>.</w:delText>
        </w:r>
      </w:del>
      <w:ins w:id="2925" w:author="Kristen Harknett" w:date="2016-12-20T18:58:00Z">
        <w:r w:rsidR="00444FD7">
          <w:t>, or the person who helps take care of your child</w:t>
        </w:r>
        <w:r w:rsidRPr="001318BA">
          <w:t>.</w:t>
        </w:r>
      </w:ins>
      <w:r w:rsidRPr="001318BA">
        <w:t xml:space="preserve"> Can you tell me the name of [</w:t>
      </w:r>
      <w:del w:id="2926" w:author="Kristen Harknett" w:date="2016-12-20T18:58:00Z">
        <w:r w:rsidRPr="001318BA">
          <w:delText>NAME OF CHILD</w:delText>
        </w:r>
      </w:del>
      <w:ins w:id="2927" w:author="Kristen Harknett" w:date="2016-12-20T18:58:00Z">
        <w:r w:rsidR="0065686F">
          <w:t>FOCALCHILDNAME</w:t>
        </w:r>
      </w:ins>
      <w:r w:rsidRPr="001318BA">
        <w:t xml:space="preserve">]’s </w:t>
      </w:r>
      <w:r>
        <w:t>mother</w:t>
      </w:r>
      <w:del w:id="2928" w:author="Kristen Harknett" w:date="2016-12-20T18:58:00Z">
        <w:r>
          <w:delText xml:space="preserve"> or the</w:delText>
        </w:r>
      </w:del>
      <w:ins w:id="2929" w:author="Kristen Harknett" w:date="2016-12-20T18:58:00Z">
        <w:r w:rsidR="00444FD7">
          <w:t>,</w:t>
        </w:r>
      </w:ins>
      <w:r w:rsidR="00444FD7">
        <w:t xml:space="preserve"> </w:t>
      </w:r>
      <w:r w:rsidRPr="001318BA">
        <w:t>legal guardian</w:t>
      </w:r>
      <w:ins w:id="2930" w:author="Kristen Harknett" w:date="2016-12-20T18:58:00Z">
        <w:r w:rsidR="00444FD7">
          <w:t>, or the person</w:t>
        </w:r>
      </w:ins>
      <w:r>
        <w:t xml:space="preserve"> who </w:t>
      </w:r>
      <w:del w:id="2931" w:author="Kristen Harknett" w:date="2016-12-20T18:58:00Z">
        <w:r>
          <w:delText>usually</w:delText>
        </w:r>
      </w:del>
      <w:ins w:id="2932" w:author="Kristen Harknett" w:date="2016-12-20T18:58:00Z">
        <w:r w:rsidR="00444FD7">
          <w:t>helps</w:t>
        </w:r>
      </w:ins>
      <w:r w:rsidR="00444FD7">
        <w:t xml:space="preserve"> </w:t>
      </w:r>
      <w:r>
        <w:t>takes care of [</w:t>
      </w:r>
      <w:del w:id="2933" w:author="Kristen Harknett" w:date="2016-12-20T18:58:00Z">
        <w:r>
          <w:delText>NAME OF CHILD</w:delText>
        </w:r>
      </w:del>
      <w:ins w:id="2934" w:author="Kristen Harknett" w:date="2016-12-20T18:58:00Z">
        <w:r w:rsidR="0065686F">
          <w:t>FOCALCHILDNAME</w:t>
        </w:r>
      </w:ins>
      <w:r>
        <w:t>]</w:t>
      </w:r>
      <w:r w:rsidRPr="001318BA">
        <w:t>?</w:t>
      </w:r>
      <w:r>
        <w:t xml:space="preserve"> [</w:t>
      </w:r>
      <w:r w:rsidRPr="001318BA">
        <w:t>IF CLARIFICATION IS NEEDED, INTERVIEWER MAY SAY, “</w:t>
      </w:r>
      <w:del w:id="2935" w:author="Kristen Harknett" w:date="2016-12-20T18:58:00Z">
        <w:r w:rsidRPr="001318BA">
          <w:delText xml:space="preserve">By legal guardian </w:delText>
        </w:r>
      </w:del>
      <w:r w:rsidRPr="001318BA">
        <w:t>I mean the person</w:t>
      </w:r>
      <w:ins w:id="2936" w:author="Kristen Harknett" w:date="2016-12-20T18:58:00Z">
        <w:r w:rsidR="00444FD7">
          <w:t>, aside from you,</w:t>
        </w:r>
      </w:ins>
      <w:r w:rsidRPr="001318BA">
        <w:t xml:space="preserve"> who is usually responsible for taking care of [</w:t>
      </w:r>
      <w:r w:rsidR="0065686F">
        <w:t>FOCALCHILDNAME</w:t>
      </w:r>
      <w:r>
        <w:t>].”</w:t>
      </w:r>
    </w:p>
    <w:p w14:paraId="4BAE6D83" w14:textId="77777777" w:rsidR="00291E7F" w:rsidRDefault="00291E7F" w:rsidP="000628DF">
      <w:pPr>
        <w:spacing w:after="0" w:line="240" w:lineRule="auto"/>
      </w:pPr>
    </w:p>
    <w:p w14:paraId="2C117CB4" w14:textId="59E27D00" w:rsidR="00291E7F" w:rsidRPr="001318BA" w:rsidRDefault="00291E7F" w:rsidP="000628DF">
      <w:pPr>
        <w:spacing w:after="0" w:line="240" w:lineRule="auto"/>
      </w:pPr>
      <w:r>
        <w:tab/>
      </w:r>
      <w:r w:rsidRPr="001318BA">
        <w:t>__________________________</w:t>
      </w:r>
    </w:p>
    <w:p w14:paraId="7DAC0D62" w14:textId="67FCE096" w:rsidR="00291E7F" w:rsidRDefault="00291E7F" w:rsidP="000628DF">
      <w:pPr>
        <w:spacing w:after="0" w:line="240" w:lineRule="auto"/>
      </w:pPr>
      <w:r>
        <w:tab/>
        <w:t>NAME OF MOTHER/GUARDIAN</w:t>
      </w:r>
    </w:p>
    <w:p w14:paraId="4C8A5DCA" w14:textId="77777777" w:rsidR="00291E7F" w:rsidRDefault="00291E7F" w:rsidP="000628DF">
      <w:pPr>
        <w:spacing w:after="0" w:line="240" w:lineRule="auto"/>
      </w:pPr>
    </w:p>
    <w:p w14:paraId="1ED1E3F0" w14:textId="77777777" w:rsidR="000628DF" w:rsidRDefault="000628DF" w:rsidP="000628DF">
      <w:pPr>
        <w:spacing w:after="0" w:line="240" w:lineRule="auto"/>
      </w:pPr>
    </w:p>
    <w:p w14:paraId="6286A30F" w14:textId="1551772C" w:rsidR="00291E7F" w:rsidRDefault="00291E7F" w:rsidP="000628DF">
      <w:pPr>
        <w:spacing w:after="0" w:line="240" w:lineRule="auto"/>
      </w:pPr>
      <w:r w:rsidRPr="004907D2">
        <w:rPr>
          <w:b/>
        </w:rPr>
        <w:t>I2a</w:t>
      </w:r>
      <w:r>
        <w:t>. What is [NAME OF MOTHER/GUARDIAN]’s relationship to [</w:t>
      </w:r>
      <w:r w:rsidR="0065686F">
        <w:t>FOCALCHILDNAME</w:t>
      </w:r>
      <w:r>
        <w:t>]?</w:t>
      </w:r>
    </w:p>
    <w:p w14:paraId="66C43C51" w14:textId="77777777" w:rsidR="00291E7F" w:rsidRDefault="00291E7F" w:rsidP="000628DF">
      <w:pPr>
        <w:spacing w:after="0" w:line="240" w:lineRule="auto"/>
      </w:pPr>
    </w:p>
    <w:p w14:paraId="029B67E1" w14:textId="3B330452" w:rsidR="00291E7F" w:rsidRDefault="00291E7F" w:rsidP="000628DF">
      <w:pPr>
        <w:spacing w:after="0" w:line="240" w:lineRule="auto"/>
      </w:pPr>
      <w:r>
        <w:tab/>
        <w:t xml:space="preserve">1 mother </w:t>
      </w:r>
    </w:p>
    <w:p w14:paraId="365A2465" w14:textId="07CF83C1" w:rsidR="00291E7F" w:rsidRDefault="00291E7F" w:rsidP="000628DF">
      <w:pPr>
        <w:spacing w:after="0" w:line="240" w:lineRule="auto"/>
      </w:pPr>
      <w:r>
        <w:tab/>
        <w:t xml:space="preserve">2 </w:t>
      </w:r>
      <w:proofErr w:type="gramStart"/>
      <w:r>
        <w:t>grandmother</w:t>
      </w:r>
      <w:proofErr w:type="gramEnd"/>
      <w:r>
        <w:t xml:space="preserve">  </w:t>
      </w:r>
    </w:p>
    <w:p w14:paraId="4CEB6AA5" w14:textId="1B0D0979" w:rsidR="00291E7F" w:rsidRDefault="00291E7F" w:rsidP="000628DF">
      <w:pPr>
        <w:spacing w:after="0" w:line="240" w:lineRule="auto"/>
      </w:pPr>
      <w:r>
        <w:tab/>
        <w:t xml:space="preserve">3 </w:t>
      </w:r>
      <w:proofErr w:type="gramStart"/>
      <w:r>
        <w:t>grandfather</w:t>
      </w:r>
      <w:proofErr w:type="gramEnd"/>
      <w:r>
        <w:t xml:space="preserve"> </w:t>
      </w:r>
    </w:p>
    <w:p w14:paraId="152DD9E6" w14:textId="242FCAA0" w:rsidR="00291E7F" w:rsidRDefault="00291E7F" w:rsidP="000628DF">
      <w:pPr>
        <w:spacing w:after="0" w:line="240" w:lineRule="auto"/>
      </w:pPr>
      <w:r>
        <w:tab/>
        <w:t xml:space="preserve">4 </w:t>
      </w:r>
      <w:proofErr w:type="gramStart"/>
      <w:r>
        <w:t>aunt</w:t>
      </w:r>
      <w:proofErr w:type="gramEnd"/>
      <w:r>
        <w:t xml:space="preserve"> </w:t>
      </w:r>
    </w:p>
    <w:p w14:paraId="791E8DB8" w14:textId="61BFA3FB" w:rsidR="00291E7F" w:rsidRDefault="00291E7F" w:rsidP="000628DF">
      <w:pPr>
        <w:spacing w:after="0" w:line="240" w:lineRule="auto"/>
      </w:pPr>
      <w:r>
        <w:tab/>
        <w:t xml:space="preserve">5 </w:t>
      </w:r>
      <w:proofErr w:type="gramStart"/>
      <w:r>
        <w:t>uncle</w:t>
      </w:r>
      <w:proofErr w:type="gramEnd"/>
    </w:p>
    <w:p w14:paraId="52BAC25F" w14:textId="79F9727B" w:rsidR="00291E7F" w:rsidRDefault="00291E7F" w:rsidP="000628DF">
      <w:pPr>
        <w:spacing w:after="0" w:line="240" w:lineRule="auto"/>
      </w:pPr>
      <w:r>
        <w:tab/>
        <w:t>6 other relative</w:t>
      </w:r>
    </w:p>
    <w:p w14:paraId="5405B4E4" w14:textId="649BACC0" w:rsidR="00291E7F" w:rsidRDefault="00291E7F" w:rsidP="000628DF">
      <w:pPr>
        <w:spacing w:after="0" w:line="240" w:lineRule="auto"/>
      </w:pPr>
      <w:r>
        <w:tab/>
        <w:t xml:space="preserve">7 foster parent </w:t>
      </w:r>
    </w:p>
    <w:p w14:paraId="7F406626" w14:textId="18BBC006" w:rsidR="00291E7F" w:rsidRDefault="00291E7F" w:rsidP="000628DF">
      <w:pPr>
        <w:spacing w:after="0" w:line="240" w:lineRule="auto"/>
      </w:pPr>
      <w:r>
        <w:tab/>
      </w:r>
      <w:r w:rsidR="00FA5CB9">
        <w:t xml:space="preserve">8 </w:t>
      </w:r>
      <w:r>
        <w:t>other (SPECIFY_______________________)</w:t>
      </w:r>
    </w:p>
    <w:p w14:paraId="09F0CF69" w14:textId="1A5B1DD1" w:rsidR="00291E7F" w:rsidRPr="00716145" w:rsidRDefault="00291E7F" w:rsidP="00291E7F">
      <w:pPr>
        <w:spacing w:after="0" w:line="240" w:lineRule="auto"/>
        <w:ind w:firstLine="720"/>
        <w:rPr>
          <w:rFonts w:ascii="Calibri" w:hAnsi="Calibri" w:cs="Times New Roman"/>
        </w:rPr>
      </w:pPr>
      <w:r>
        <w:rPr>
          <w:rFonts w:ascii="Calibri" w:hAnsi="Calibri" w:cs="Times New Roman"/>
        </w:rPr>
        <w:t>9</w:t>
      </w:r>
      <w:r w:rsidR="006D09B9">
        <w:rPr>
          <w:rFonts w:ascii="Calibri" w:hAnsi="Calibri" w:cs="Times New Roman"/>
        </w:rPr>
        <w:t xml:space="preserve">7 </w:t>
      </w:r>
      <w:r w:rsidR="00F501CB">
        <w:rPr>
          <w:rFonts w:ascii="Calibri" w:hAnsi="Calibri" w:cs="Times New Roman"/>
        </w:rPr>
        <w:t>DON’T KNOW</w:t>
      </w:r>
    </w:p>
    <w:p w14:paraId="7651B400" w14:textId="34939224" w:rsidR="00291E7F" w:rsidRPr="00716145" w:rsidRDefault="00291E7F" w:rsidP="00291E7F">
      <w:pPr>
        <w:spacing w:after="0" w:line="240" w:lineRule="auto"/>
        <w:ind w:firstLine="720"/>
        <w:rPr>
          <w:rFonts w:ascii="Calibri" w:hAnsi="Calibri" w:cs="Times New Roman"/>
        </w:rPr>
      </w:pPr>
      <w:r>
        <w:rPr>
          <w:rFonts w:ascii="Calibri" w:hAnsi="Calibri" w:cs="Times New Roman"/>
        </w:rPr>
        <w:t>9</w:t>
      </w:r>
      <w:r w:rsidRPr="00716145">
        <w:rPr>
          <w:rFonts w:ascii="Calibri" w:hAnsi="Calibri" w:cs="Times New Roman"/>
        </w:rPr>
        <w:t xml:space="preserve">8 </w:t>
      </w:r>
      <w:r w:rsidR="00347671">
        <w:rPr>
          <w:rFonts w:cs="Times New Roman"/>
        </w:rPr>
        <w:t>REFUSED</w:t>
      </w:r>
    </w:p>
    <w:p w14:paraId="3CB5928C" w14:textId="77777777" w:rsidR="00291E7F" w:rsidRDefault="00291E7F" w:rsidP="000628DF">
      <w:pPr>
        <w:spacing w:after="0" w:line="240" w:lineRule="auto"/>
      </w:pPr>
    </w:p>
    <w:p w14:paraId="75222183" w14:textId="77777777" w:rsidR="000628DF" w:rsidRDefault="000628DF" w:rsidP="000628DF">
      <w:pPr>
        <w:spacing w:after="0" w:line="240" w:lineRule="auto"/>
      </w:pPr>
    </w:p>
    <w:p w14:paraId="35E9D8C9" w14:textId="1C1A3286" w:rsidR="00291E7F" w:rsidRPr="001318BA" w:rsidRDefault="00291E7F" w:rsidP="000628DF">
      <w:pPr>
        <w:spacing w:after="0" w:line="240" w:lineRule="auto"/>
      </w:pPr>
      <w:r>
        <w:t>[</w:t>
      </w:r>
      <w:r w:rsidRPr="001318BA">
        <w:t xml:space="preserve">THE RESPONSE </w:t>
      </w:r>
      <w:r>
        <w:t xml:space="preserve">to I1 OR I2 </w:t>
      </w:r>
      <w:r w:rsidRPr="001318BA">
        <w:t>WILL BE ENTERED INTO THE “[NAME OF MOTHER/GUARDIAN</w:t>
      </w:r>
      <w:r>
        <w:t>]</w:t>
      </w:r>
      <w:r w:rsidRPr="001318BA">
        <w:t>” FIELD AND FILLED IN WHENEVER THE SURVEY REFEREN</w:t>
      </w:r>
      <w:r>
        <w:t>CES “[NAME OF MOTHER/GUARDIAN]”]</w:t>
      </w:r>
    </w:p>
    <w:p w14:paraId="672E773A" w14:textId="50266012" w:rsidR="00291E7F" w:rsidRPr="001318BA" w:rsidRDefault="00291E7F" w:rsidP="000628DF">
      <w:pPr>
        <w:spacing w:after="0" w:line="240" w:lineRule="auto"/>
      </w:pPr>
    </w:p>
    <w:p w14:paraId="7BF4EB03" w14:textId="77777777" w:rsidR="000628DF" w:rsidRDefault="000628DF">
      <w:pPr>
        <w:rPr>
          <w:rFonts w:eastAsia="Calibri" w:cs="Calibri"/>
          <w:color w:val="000000"/>
        </w:rPr>
      </w:pPr>
      <w:r>
        <w:rPr>
          <w:rFonts w:eastAsia="Calibri" w:cs="Calibri"/>
          <w:color w:val="000000"/>
        </w:rPr>
        <w:br w:type="page"/>
      </w:r>
    </w:p>
    <w:p w14:paraId="77337D41" w14:textId="09898661" w:rsidR="00291E7F" w:rsidRDefault="00291E7F">
      <w:pPr>
        <w:pStyle w:val="NoSpacing"/>
      </w:pPr>
      <w:r w:rsidRPr="001318BA">
        <w:rPr>
          <w:rFonts w:eastAsia="Calibri" w:cs="Calibri"/>
          <w:color w:val="000000"/>
        </w:rPr>
        <w:lastRenderedPageBreak/>
        <w:t>Please think about [NAME OF MOTHER/GUARDIAN] when answering these questions and let us know if you strongly agree, agree, disagree, or strongly disagree with each of the following statements.</w:t>
      </w:r>
    </w:p>
    <w:p w14:paraId="68BD2B5D" w14:textId="77777777" w:rsidR="0059680C" w:rsidRDefault="0059680C" w:rsidP="00947B74">
      <w:pPr>
        <w:pStyle w:val="NoSpacing"/>
      </w:pPr>
    </w:p>
    <w:tbl>
      <w:tblPr>
        <w:tblStyle w:val="PlainTable11"/>
        <w:tblW w:w="9350" w:type="dxa"/>
        <w:tblLayout w:type="fixed"/>
        <w:tblLook w:val="04A0" w:firstRow="1" w:lastRow="0" w:firstColumn="1" w:lastColumn="0" w:noHBand="0" w:noVBand="1"/>
      </w:tblPr>
      <w:tblGrid>
        <w:gridCol w:w="625"/>
        <w:gridCol w:w="2700"/>
        <w:gridCol w:w="990"/>
        <w:gridCol w:w="810"/>
        <w:gridCol w:w="1080"/>
        <w:gridCol w:w="1080"/>
        <w:gridCol w:w="990"/>
        <w:gridCol w:w="1075"/>
      </w:tblGrid>
      <w:tr w:rsidR="004F7E58" w:rsidRPr="00947B74" w14:paraId="202AEB8E" w14:textId="77777777" w:rsidTr="004F7E58">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25" w:type="dxa"/>
            <w:hideMark/>
          </w:tcPr>
          <w:p w14:paraId="513960FE" w14:textId="77777777" w:rsidR="00947B74" w:rsidRPr="00947B74" w:rsidRDefault="00947B74" w:rsidP="00947B74">
            <w:pPr>
              <w:rPr>
                <w:rFonts w:ascii="Calibri" w:eastAsia="Times New Roman" w:hAnsi="Calibri" w:cs="Times New Roman"/>
                <w:b w:val="0"/>
                <w:bCs w:val="0"/>
                <w:color w:val="000000"/>
              </w:rPr>
            </w:pPr>
          </w:p>
        </w:tc>
        <w:tc>
          <w:tcPr>
            <w:tcW w:w="2700" w:type="dxa"/>
            <w:hideMark/>
          </w:tcPr>
          <w:p w14:paraId="214AC099" w14:textId="77777777" w:rsidR="00947B74" w:rsidRPr="00947B74"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p>
        </w:tc>
        <w:tc>
          <w:tcPr>
            <w:tcW w:w="990" w:type="dxa"/>
            <w:hideMark/>
          </w:tcPr>
          <w:p w14:paraId="4BCB7CA2" w14:textId="77777777" w:rsidR="00947B74" w:rsidRPr="000628DF"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 xml:space="preserve">Strongly Agree </w:t>
            </w:r>
          </w:p>
        </w:tc>
        <w:tc>
          <w:tcPr>
            <w:tcW w:w="810" w:type="dxa"/>
            <w:hideMark/>
          </w:tcPr>
          <w:p w14:paraId="58791E87" w14:textId="77777777" w:rsidR="00947B74" w:rsidRPr="000628DF"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Agree</w:t>
            </w:r>
          </w:p>
        </w:tc>
        <w:tc>
          <w:tcPr>
            <w:tcW w:w="1080" w:type="dxa"/>
            <w:hideMark/>
          </w:tcPr>
          <w:p w14:paraId="39950C6A" w14:textId="77777777" w:rsidR="00947B74" w:rsidRPr="000628DF"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Disagree</w:t>
            </w:r>
          </w:p>
        </w:tc>
        <w:tc>
          <w:tcPr>
            <w:tcW w:w="1080" w:type="dxa"/>
            <w:hideMark/>
          </w:tcPr>
          <w:p w14:paraId="260A2383" w14:textId="77777777" w:rsidR="00947B74" w:rsidRPr="000628DF"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Strongly Disagree</w:t>
            </w:r>
          </w:p>
        </w:tc>
        <w:tc>
          <w:tcPr>
            <w:tcW w:w="990" w:type="dxa"/>
            <w:hideMark/>
          </w:tcPr>
          <w:p w14:paraId="6E012CBB" w14:textId="21CE5038" w:rsidR="00947B74" w:rsidRPr="000628DF" w:rsidRDefault="00F501CB"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DON’T KNOW</w:t>
            </w:r>
          </w:p>
        </w:tc>
        <w:tc>
          <w:tcPr>
            <w:tcW w:w="1075" w:type="dxa"/>
            <w:hideMark/>
          </w:tcPr>
          <w:p w14:paraId="3E1E0176" w14:textId="0A24640C" w:rsidR="00947B74" w:rsidRPr="000628DF" w:rsidRDefault="00F501CB"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REFUSED</w:t>
            </w:r>
          </w:p>
        </w:tc>
      </w:tr>
      <w:tr w:rsidR="004F7E58" w:rsidRPr="00947B74" w14:paraId="6A02495B" w14:textId="77777777" w:rsidTr="000628DF">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25" w:type="dxa"/>
            <w:hideMark/>
          </w:tcPr>
          <w:p w14:paraId="7E664F6C" w14:textId="0988AE55" w:rsidR="00947B74" w:rsidRPr="00510EEA" w:rsidRDefault="00291E7F">
            <w:pPr>
              <w:rPr>
                <w:b w:val="0"/>
              </w:rPr>
            </w:pPr>
            <w:r w:rsidRPr="004907D2">
              <w:t>I3</w:t>
            </w:r>
            <w:r w:rsidR="00775978" w:rsidRPr="004907D2">
              <w:t>.</w:t>
            </w:r>
          </w:p>
        </w:tc>
        <w:tc>
          <w:tcPr>
            <w:tcW w:w="2700" w:type="dxa"/>
            <w:hideMark/>
          </w:tcPr>
          <w:p w14:paraId="3601D626" w14:textId="23113E6A" w:rsidR="00947B74" w:rsidRPr="00947B74" w:rsidRDefault="001E081D" w:rsidP="00947B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A01735">
              <w:t>[</w:t>
            </w:r>
            <w:r>
              <w:t>NAME OF MOTHER/GUARDIAN</w:t>
            </w:r>
            <w:r w:rsidRPr="00A01735">
              <w:t>]</w:t>
            </w:r>
            <w:r>
              <w:t xml:space="preserve"> tells me I am doing a good job or otherwise lets me know I am being a good father. </w:t>
            </w:r>
          </w:p>
        </w:tc>
        <w:tc>
          <w:tcPr>
            <w:tcW w:w="990" w:type="dxa"/>
            <w:hideMark/>
          </w:tcPr>
          <w:p w14:paraId="7F8149A4"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1DF3109E"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10D1306E"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443B93D3"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3CA2D16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4D484EC2"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0D9DA313" w14:textId="77777777" w:rsidTr="004F7E58">
        <w:trPr>
          <w:trHeight w:val="1508"/>
        </w:trPr>
        <w:tc>
          <w:tcPr>
            <w:cnfStyle w:val="001000000000" w:firstRow="0" w:lastRow="0" w:firstColumn="1" w:lastColumn="0" w:oddVBand="0" w:evenVBand="0" w:oddHBand="0" w:evenHBand="0" w:firstRowFirstColumn="0" w:firstRowLastColumn="0" w:lastRowFirstColumn="0" w:lastRowLastColumn="0"/>
            <w:tcW w:w="625" w:type="dxa"/>
            <w:hideMark/>
          </w:tcPr>
          <w:p w14:paraId="74C522F0" w14:textId="71937928" w:rsidR="00947B74" w:rsidRPr="00510EEA" w:rsidRDefault="00291E7F">
            <w:pPr>
              <w:rPr>
                <w:b w:val="0"/>
              </w:rPr>
            </w:pPr>
            <w:r w:rsidRPr="004907D2">
              <w:t>I4</w:t>
            </w:r>
            <w:r w:rsidR="00775978">
              <w:rPr>
                <w:b w:val="0"/>
              </w:rPr>
              <w:t>.</w:t>
            </w:r>
          </w:p>
        </w:tc>
        <w:tc>
          <w:tcPr>
            <w:tcW w:w="2700" w:type="dxa"/>
            <w:hideMark/>
          </w:tcPr>
          <w:p w14:paraId="49DA4D32" w14:textId="4598347E" w:rsidR="00947B74" w:rsidRPr="00947B74" w:rsidRDefault="00947B74" w:rsidP="00C62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5F6304">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makes negative comments, jokes, or sarcastic comments about the way I am as a parent.</w:t>
            </w:r>
          </w:p>
        </w:tc>
        <w:tc>
          <w:tcPr>
            <w:tcW w:w="990" w:type="dxa"/>
            <w:hideMark/>
          </w:tcPr>
          <w:p w14:paraId="56D04251"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0E8CFE63"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5207D117"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10ED30E1"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7678F330"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19167545"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576B4E24" w14:textId="77777777" w:rsidTr="000628DF">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25" w:type="dxa"/>
            <w:hideMark/>
          </w:tcPr>
          <w:p w14:paraId="7385BC8F" w14:textId="171BC276" w:rsidR="00947B74" w:rsidRPr="00510EEA" w:rsidRDefault="00291E7F">
            <w:pPr>
              <w:rPr>
                <w:b w:val="0"/>
              </w:rPr>
            </w:pPr>
            <w:r w:rsidRPr="004907D2">
              <w:t>I5</w:t>
            </w:r>
            <w:r w:rsidR="00775978">
              <w:rPr>
                <w:b w:val="0"/>
              </w:rPr>
              <w:t>.</w:t>
            </w:r>
          </w:p>
        </w:tc>
        <w:tc>
          <w:tcPr>
            <w:tcW w:w="2700" w:type="dxa"/>
            <w:hideMark/>
          </w:tcPr>
          <w:p w14:paraId="6C9F9DAD" w14:textId="1914006F" w:rsidR="00947B74" w:rsidRPr="00947B74" w:rsidRDefault="00947B74" w:rsidP="00947B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5F6304">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contradicts the decisions I make about </w:t>
            </w:r>
            <w:r w:rsidR="001E081D">
              <w:rPr>
                <w:rFonts w:ascii="Calibri" w:eastAsia="Times New Roman" w:hAnsi="Calibri" w:cs="Times New Roman"/>
              </w:rPr>
              <w:t>[</w:t>
            </w:r>
            <w:r w:rsidR="0065686F">
              <w:rPr>
                <w:rFonts w:ascii="Calibri" w:eastAsia="Times New Roman" w:hAnsi="Calibri" w:cs="Times New Roman"/>
              </w:rPr>
              <w:t>FOCALCHILDNAME</w:t>
            </w:r>
            <w:r w:rsidR="001E081D">
              <w:rPr>
                <w:rFonts w:ascii="Calibri" w:eastAsia="Times New Roman" w:hAnsi="Calibri" w:cs="Times New Roman"/>
              </w:rPr>
              <w:t>]</w:t>
            </w:r>
            <w:r w:rsidR="001E081D" w:rsidRPr="00947B74">
              <w:rPr>
                <w:rFonts w:ascii="Calibri" w:eastAsia="Times New Roman" w:hAnsi="Calibri" w:cs="Times New Roman"/>
              </w:rPr>
              <w:t>.</w:t>
            </w:r>
          </w:p>
        </w:tc>
        <w:tc>
          <w:tcPr>
            <w:tcW w:w="990" w:type="dxa"/>
            <w:hideMark/>
          </w:tcPr>
          <w:p w14:paraId="4270ED0F"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014331FE"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09E19313"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2DD4036A"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3993D1BD"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76E201C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3C869C22" w14:textId="77777777" w:rsidTr="004F7E58">
        <w:trPr>
          <w:trHeight w:val="620"/>
        </w:trPr>
        <w:tc>
          <w:tcPr>
            <w:cnfStyle w:val="001000000000" w:firstRow="0" w:lastRow="0" w:firstColumn="1" w:lastColumn="0" w:oddVBand="0" w:evenVBand="0" w:oddHBand="0" w:evenHBand="0" w:firstRowFirstColumn="0" w:firstRowLastColumn="0" w:lastRowFirstColumn="0" w:lastRowLastColumn="0"/>
            <w:tcW w:w="625" w:type="dxa"/>
            <w:hideMark/>
          </w:tcPr>
          <w:p w14:paraId="4AA197EA" w14:textId="58D48C38" w:rsidR="00947B74" w:rsidRPr="00510EEA" w:rsidRDefault="00291E7F">
            <w:pPr>
              <w:rPr>
                <w:b w:val="0"/>
              </w:rPr>
            </w:pPr>
            <w:r w:rsidRPr="004907D2">
              <w:t>I6</w:t>
            </w:r>
            <w:r w:rsidR="00775978">
              <w:rPr>
                <w:b w:val="0"/>
              </w:rPr>
              <w:t>.</w:t>
            </w:r>
          </w:p>
        </w:tc>
        <w:tc>
          <w:tcPr>
            <w:tcW w:w="2700" w:type="dxa"/>
            <w:hideMark/>
          </w:tcPr>
          <w:p w14:paraId="344DC7DF" w14:textId="47E2A014" w:rsidR="00947B74" w:rsidRPr="00947B74" w:rsidRDefault="00947B74" w:rsidP="004276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1E081D">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turns to other </w:t>
            </w:r>
            <w:r w:rsidR="00427621">
              <w:rPr>
                <w:rFonts w:ascii="Calibri" w:eastAsia="Times New Roman" w:hAnsi="Calibri" w:cs="Times New Roman"/>
              </w:rPr>
              <w:t>people</w:t>
            </w:r>
            <w:r w:rsidR="00427621" w:rsidRPr="00947B74">
              <w:rPr>
                <w:rFonts w:ascii="Calibri" w:eastAsia="Times New Roman" w:hAnsi="Calibri" w:cs="Times New Roman"/>
              </w:rPr>
              <w:t xml:space="preserve"> </w:t>
            </w:r>
            <w:r w:rsidR="001E081D" w:rsidRPr="00947B74">
              <w:rPr>
                <w:rFonts w:ascii="Calibri" w:eastAsia="Times New Roman" w:hAnsi="Calibri" w:cs="Times New Roman"/>
              </w:rPr>
              <w:t xml:space="preserve">to parent </w:t>
            </w:r>
            <w:r w:rsidR="001E081D">
              <w:rPr>
                <w:rFonts w:ascii="Calibri" w:eastAsia="Times New Roman" w:hAnsi="Calibri" w:cs="Times New Roman"/>
              </w:rPr>
              <w:t>[</w:t>
            </w:r>
            <w:r w:rsidR="0065686F">
              <w:rPr>
                <w:rFonts w:ascii="Calibri" w:eastAsia="Times New Roman" w:hAnsi="Calibri" w:cs="Times New Roman"/>
              </w:rPr>
              <w:t>FOCALCHILDNAME</w:t>
            </w:r>
            <w:r w:rsidR="001E081D">
              <w:rPr>
                <w:rFonts w:ascii="Calibri" w:eastAsia="Times New Roman" w:hAnsi="Calibri" w:cs="Times New Roman"/>
              </w:rPr>
              <w:t>]</w:t>
            </w:r>
            <w:r w:rsidR="001E081D" w:rsidRPr="00947B74">
              <w:rPr>
                <w:rFonts w:ascii="Calibri" w:eastAsia="Times New Roman" w:hAnsi="Calibri" w:cs="Times New Roman"/>
              </w:rPr>
              <w:t xml:space="preserve"> even though I am an engaged father.</w:t>
            </w:r>
          </w:p>
        </w:tc>
        <w:tc>
          <w:tcPr>
            <w:tcW w:w="990" w:type="dxa"/>
            <w:hideMark/>
          </w:tcPr>
          <w:p w14:paraId="26F98404"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4D4A444D"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352B1650"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5103DAD2"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1BEE8960"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2918EE9C"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3E080B54" w14:textId="77777777" w:rsidTr="000628DF">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25" w:type="dxa"/>
            <w:hideMark/>
          </w:tcPr>
          <w:p w14:paraId="13208671" w14:textId="3620BB8D" w:rsidR="00947B74" w:rsidRPr="00510EEA" w:rsidRDefault="00291E7F">
            <w:pPr>
              <w:rPr>
                <w:b w:val="0"/>
              </w:rPr>
            </w:pPr>
            <w:r w:rsidRPr="004907D2">
              <w:t>I7</w:t>
            </w:r>
            <w:r w:rsidR="00775978">
              <w:rPr>
                <w:b w:val="0"/>
              </w:rPr>
              <w:t>.</w:t>
            </w:r>
          </w:p>
        </w:tc>
        <w:tc>
          <w:tcPr>
            <w:tcW w:w="2700" w:type="dxa"/>
            <w:hideMark/>
          </w:tcPr>
          <w:p w14:paraId="61D25878" w14:textId="1C2A474F" w:rsidR="00947B74" w:rsidRPr="00947B74" w:rsidRDefault="00947B74" w:rsidP="00C62A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1E081D">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undermines me </w:t>
            </w:r>
            <w:r w:rsidR="00C62ABF">
              <w:rPr>
                <w:rFonts w:ascii="Calibri" w:eastAsia="Times New Roman" w:hAnsi="Calibri" w:cs="Times New Roman"/>
              </w:rPr>
              <w:t>as a father.</w:t>
            </w:r>
          </w:p>
        </w:tc>
        <w:tc>
          <w:tcPr>
            <w:tcW w:w="990" w:type="dxa"/>
            <w:hideMark/>
          </w:tcPr>
          <w:p w14:paraId="5D98CF01"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4A4A4A4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1F107BBC"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56678B06"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5D4D5A11"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7B8525CC"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2975D0C7" w14:textId="77777777" w:rsidTr="004F7E58">
        <w:trPr>
          <w:trHeight w:val="905"/>
        </w:trPr>
        <w:tc>
          <w:tcPr>
            <w:cnfStyle w:val="001000000000" w:firstRow="0" w:lastRow="0" w:firstColumn="1" w:lastColumn="0" w:oddVBand="0" w:evenVBand="0" w:oddHBand="0" w:evenHBand="0" w:firstRowFirstColumn="0" w:firstRowLastColumn="0" w:lastRowFirstColumn="0" w:lastRowLastColumn="0"/>
            <w:tcW w:w="625" w:type="dxa"/>
            <w:hideMark/>
          </w:tcPr>
          <w:p w14:paraId="55A777E5" w14:textId="2E435251" w:rsidR="00947B74" w:rsidRPr="00510EEA" w:rsidRDefault="00291E7F">
            <w:pPr>
              <w:rPr>
                <w:b w:val="0"/>
              </w:rPr>
            </w:pPr>
            <w:r w:rsidRPr="004907D2">
              <w:t>I8</w:t>
            </w:r>
            <w:r w:rsidR="00775978">
              <w:rPr>
                <w:b w:val="0"/>
              </w:rPr>
              <w:t>.</w:t>
            </w:r>
          </w:p>
        </w:tc>
        <w:tc>
          <w:tcPr>
            <w:tcW w:w="2700" w:type="dxa"/>
            <w:hideMark/>
          </w:tcPr>
          <w:p w14:paraId="14AF78FE" w14:textId="77663C89" w:rsidR="00947B74" w:rsidRPr="00947B74" w:rsidRDefault="00947B74" w:rsidP="00947B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1E081D">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makes it hard for me to spend time with </w:t>
            </w:r>
            <w:r w:rsidR="001E081D">
              <w:rPr>
                <w:rFonts w:ascii="Calibri" w:eastAsia="Times New Roman" w:hAnsi="Calibri" w:cs="Times New Roman"/>
              </w:rPr>
              <w:t>[</w:t>
            </w:r>
            <w:r w:rsidR="0065686F">
              <w:rPr>
                <w:rFonts w:ascii="Calibri" w:eastAsia="Times New Roman" w:hAnsi="Calibri" w:cs="Times New Roman"/>
              </w:rPr>
              <w:t>FOCALCHILDNAME</w:t>
            </w:r>
            <w:r w:rsidR="001E081D">
              <w:rPr>
                <w:rFonts w:ascii="Calibri" w:eastAsia="Times New Roman" w:hAnsi="Calibri" w:cs="Times New Roman"/>
              </w:rPr>
              <w:t>]</w:t>
            </w:r>
            <w:r w:rsidR="001E081D" w:rsidRPr="00947B74">
              <w:rPr>
                <w:rFonts w:ascii="Calibri" w:eastAsia="Times New Roman" w:hAnsi="Calibri" w:cs="Times New Roman"/>
              </w:rPr>
              <w:t>.</w:t>
            </w:r>
          </w:p>
        </w:tc>
        <w:tc>
          <w:tcPr>
            <w:tcW w:w="990" w:type="dxa"/>
            <w:hideMark/>
          </w:tcPr>
          <w:p w14:paraId="2AC151DC"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556E377E"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0053BD0F"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2788AB96"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412B69BE"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3984747E"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5E894117" w14:textId="77777777" w:rsidTr="000628DF">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25" w:type="dxa"/>
            <w:hideMark/>
          </w:tcPr>
          <w:p w14:paraId="56A765F8" w14:textId="5AE526FB" w:rsidR="00947B74" w:rsidRPr="00510EEA" w:rsidRDefault="00291E7F">
            <w:pPr>
              <w:rPr>
                <w:b w:val="0"/>
              </w:rPr>
            </w:pPr>
            <w:r w:rsidRPr="004907D2">
              <w:t>I9</w:t>
            </w:r>
            <w:r w:rsidR="00775978">
              <w:rPr>
                <w:b w:val="0"/>
              </w:rPr>
              <w:t>.</w:t>
            </w:r>
          </w:p>
        </w:tc>
        <w:tc>
          <w:tcPr>
            <w:tcW w:w="2700" w:type="dxa"/>
            <w:hideMark/>
          </w:tcPr>
          <w:p w14:paraId="6EFFC185" w14:textId="6AD61054" w:rsidR="00947B74" w:rsidRPr="00947B74" w:rsidRDefault="00947B74" w:rsidP="00C62A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C9507D">
              <w:rPr>
                <w:rFonts w:ascii="Calibri" w:eastAsia="Times New Roman" w:hAnsi="Calibri" w:cs="Times New Roman"/>
              </w:rPr>
              <w:t>/ 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makes it hard for me to </w:t>
            </w:r>
            <w:r w:rsidR="00C62ABF">
              <w:rPr>
                <w:rFonts w:ascii="Calibri" w:eastAsia="Times New Roman" w:hAnsi="Calibri" w:cs="Times New Roman"/>
              </w:rPr>
              <w:t>talk</w:t>
            </w:r>
            <w:r w:rsidR="00C62ABF" w:rsidRPr="00947B74">
              <w:rPr>
                <w:rFonts w:ascii="Calibri" w:eastAsia="Times New Roman" w:hAnsi="Calibri" w:cs="Times New Roman"/>
              </w:rPr>
              <w:t xml:space="preserve"> </w:t>
            </w:r>
            <w:r w:rsidR="001E081D" w:rsidRPr="00947B74">
              <w:rPr>
                <w:rFonts w:ascii="Calibri" w:eastAsia="Times New Roman" w:hAnsi="Calibri" w:cs="Times New Roman"/>
              </w:rPr>
              <w:t xml:space="preserve">with </w:t>
            </w:r>
            <w:r w:rsidR="001E081D">
              <w:rPr>
                <w:rFonts w:ascii="Calibri" w:eastAsia="Times New Roman" w:hAnsi="Calibri" w:cs="Times New Roman"/>
              </w:rPr>
              <w:t>[</w:t>
            </w:r>
            <w:r w:rsidR="0065686F">
              <w:rPr>
                <w:rFonts w:ascii="Calibri" w:eastAsia="Times New Roman" w:hAnsi="Calibri" w:cs="Times New Roman"/>
              </w:rPr>
              <w:t>FOCALCHILDNAME</w:t>
            </w:r>
            <w:r w:rsidR="001E081D">
              <w:rPr>
                <w:rFonts w:ascii="Calibri" w:eastAsia="Times New Roman" w:hAnsi="Calibri" w:cs="Times New Roman"/>
              </w:rPr>
              <w:t>]</w:t>
            </w:r>
            <w:r w:rsidRPr="00947B74">
              <w:rPr>
                <w:rFonts w:ascii="Calibri" w:eastAsia="Times New Roman" w:hAnsi="Calibri" w:cs="Times New Roman"/>
              </w:rPr>
              <w:t>.</w:t>
            </w:r>
          </w:p>
        </w:tc>
        <w:tc>
          <w:tcPr>
            <w:tcW w:w="990" w:type="dxa"/>
            <w:hideMark/>
          </w:tcPr>
          <w:p w14:paraId="64AFF0C4"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4CB48D2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45981E55"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77D084CF"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1583E28D"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7F96FD8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bl>
    <w:p w14:paraId="482BEC64" w14:textId="77777777" w:rsidR="00322E04" w:rsidRDefault="00322E04">
      <w:pPr>
        <w:rPr>
          <w:ins w:id="2937" w:author="Gilda Azurdia" w:date="2017-01-06T13:40:00Z"/>
        </w:rPr>
      </w:pPr>
    </w:p>
    <w:p w14:paraId="7924FA72" w14:textId="77777777" w:rsidR="00AF587B" w:rsidRDefault="00AF587B">
      <w:pPr>
        <w:rPr>
          <w:ins w:id="2938" w:author="Gilda Azurdia" w:date="2017-01-06T13:40:00Z"/>
        </w:rPr>
      </w:pPr>
    </w:p>
    <w:p w14:paraId="1AA8EAEA" w14:textId="77777777" w:rsidR="00AF587B" w:rsidRDefault="00AF587B">
      <w:pPr>
        <w:rPr>
          <w:ins w:id="2939" w:author="Kristen Harknett" w:date="2016-12-20T18:58:00Z"/>
        </w:rPr>
      </w:pPr>
    </w:p>
    <w:tbl>
      <w:tblPr>
        <w:tblStyle w:val="PlainTable11"/>
        <w:tblW w:w="9350" w:type="dxa"/>
        <w:tblLayout w:type="fixed"/>
        <w:tblLook w:val="04A0" w:firstRow="1" w:lastRow="0" w:firstColumn="1" w:lastColumn="0" w:noHBand="0" w:noVBand="1"/>
      </w:tblPr>
      <w:tblGrid>
        <w:gridCol w:w="625"/>
        <w:gridCol w:w="2700"/>
        <w:gridCol w:w="990"/>
        <w:gridCol w:w="810"/>
        <w:gridCol w:w="1080"/>
        <w:gridCol w:w="1080"/>
        <w:gridCol w:w="990"/>
        <w:gridCol w:w="1075"/>
      </w:tblGrid>
      <w:tr w:rsidR="000628DF" w:rsidRPr="000628DF" w14:paraId="327324FA" w14:textId="77777777" w:rsidTr="0088568C">
        <w:trPr>
          <w:cnfStyle w:val="100000000000" w:firstRow="1" w:lastRow="0" w:firstColumn="0" w:lastColumn="0" w:oddVBand="0" w:evenVBand="0" w:oddHBand="0" w:evenHBand="0" w:firstRowFirstColumn="0" w:firstRowLastColumn="0" w:lastRowFirstColumn="0" w:lastRowLastColumn="0"/>
          <w:trHeight w:val="603"/>
          <w:ins w:id="2940" w:author="Kristen Harknett" w:date="2016-12-20T18:58:00Z"/>
        </w:trPr>
        <w:tc>
          <w:tcPr>
            <w:cnfStyle w:val="001000000000" w:firstRow="0" w:lastRow="0" w:firstColumn="1" w:lastColumn="0" w:oddVBand="0" w:evenVBand="0" w:oddHBand="0" w:evenHBand="0" w:firstRowFirstColumn="0" w:firstRowLastColumn="0" w:lastRowFirstColumn="0" w:lastRowLastColumn="0"/>
            <w:tcW w:w="625" w:type="dxa"/>
            <w:hideMark/>
          </w:tcPr>
          <w:p w14:paraId="395C57FB" w14:textId="77777777" w:rsidR="000628DF" w:rsidRPr="000628DF" w:rsidRDefault="000628DF" w:rsidP="0088568C">
            <w:pPr>
              <w:rPr>
                <w:ins w:id="2941" w:author="Kristen Harknett" w:date="2016-12-20T18:58:00Z"/>
                <w:rFonts w:ascii="Calibri" w:eastAsia="Times New Roman" w:hAnsi="Calibri" w:cs="Times New Roman"/>
                <w:bCs w:val="0"/>
                <w:color w:val="000000"/>
              </w:rPr>
            </w:pPr>
          </w:p>
        </w:tc>
        <w:tc>
          <w:tcPr>
            <w:tcW w:w="2700" w:type="dxa"/>
            <w:hideMark/>
          </w:tcPr>
          <w:p w14:paraId="26A80C1B" w14:textId="77777777" w:rsidR="000628DF" w:rsidRPr="00322E04" w:rsidRDefault="000628DF" w:rsidP="0088568C">
            <w:pPr>
              <w:cnfStyle w:val="100000000000" w:firstRow="1" w:lastRow="0" w:firstColumn="0" w:lastColumn="0" w:oddVBand="0" w:evenVBand="0" w:oddHBand="0" w:evenHBand="0" w:firstRowFirstColumn="0" w:firstRowLastColumn="0" w:lastRowFirstColumn="0" w:lastRowLastColumn="0"/>
              <w:rPr>
                <w:ins w:id="2942" w:author="Kristen Harknett" w:date="2016-12-20T18:58:00Z"/>
                <w:rFonts w:ascii="Calibri" w:eastAsia="Times New Roman" w:hAnsi="Calibri" w:cs="Times New Roman"/>
                <w:bCs w:val="0"/>
                <w:color w:val="000000"/>
              </w:rPr>
            </w:pPr>
          </w:p>
        </w:tc>
        <w:tc>
          <w:tcPr>
            <w:tcW w:w="990" w:type="dxa"/>
            <w:hideMark/>
          </w:tcPr>
          <w:p w14:paraId="17E52C12" w14:textId="77777777" w:rsidR="000628DF" w:rsidRPr="00322E04" w:rsidRDefault="000628DF" w:rsidP="0088568C">
            <w:pPr>
              <w:cnfStyle w:val="100000000000" w:firstRow="1" w:lastRow="0" w:firstColumn="0" w:lastColumn="0" w:oddVBand="0" w:evenVBand="0" w:oddHBand="0" w:evenHBand="0" w:firstRowFirstColumn="0" w:firstRowLastColumn="0" w:lastRowFirstColumn="0" w:lastRowLastColumn="0"/>
              <w:rPr>
                <w:ins w:id="2943" w:author="Kristen Harknett" w:date="2016-12-20T18:58:00Z"/>
                <w:rFonts w:ascii="Calibri" w:eastAsia="Times New Roman" w:hAnsi="Calibri" w:cs="Times New Roman"/>
                <w:color w:val="000000"/>
              </w:rPr>
            </w:pPr>
            <w:ins w:id="2944" w:author="Kristen Harknett" w:date="2016-12-20T18:58:00Z">
              <w:r w:rsidRPr="00322E04">
                <w:rPr>
                  <w:rFonts w:ascii="Calibri" w:eastAsia="Times New Roman" w:hAnsi="Calibri" w:cs="Times New Roman"/>
                  <w:color w:val="000000"/>
                </w:rPr>
                <w:t xml:space="preserve">Strongly Agree </w:t>
              </w:r>
            </w:ins>
          </w:p>
        </w:tc>
        <w:tc>
          <w:tcPr>
            <w:tcW w:w="810" w:type="dxa"/>
            <w:hideMark/>
          </w:tcPr>
          <w:p w14:paraId="4DD87439" w14:textId="77777777" w:rsidR="000628DF" w:rsidRPr="00322E04" w:rsidRDefault="000628DF" w:rsidP="0088568C">
            <w:pPr>
              <w:cnfStyle w:val="100000000000" w:firstRow="1" w:lastRow="0" w:firstColumn="0" w:lastColumn="0" w:oddVBand="0" w:evenVBand="0" w:oddHBand="0" w:evenHBand="0" w:firstRowFirstColumn="0" w:firstRowLastColumn="0" w:lastRowFirstColumn="0" w:lastRowLastColumn="0"/>
              <w:rPr>
                <w:ins w:id="2945" w:author="Kristen Harknett" w:date="2016-12-20T18:58:00Z"/>
                <w:rFonts w:ascii="Calibri" w:eastAsia="Times New Roman" w:hAnsi="Calibri" w:cs="Times New Roman"/>
                <w:color w:val="000000"/>
              </w:rPr>
            </w:pPr>
            <w:ins w:id="2946" w:author="Kristen Harknett" w:date="2016-12-20T18:58:00Z">
              <w:r w:rsidRPr="00322E04">
                <w:rPr>
                  <w:rFonts w:ascii="Calibri" w:eastAsia="Times New Roman" w:hAnsi="Calibri" w:cs="Times New Roman"/>
                  <w:color w:val="000000"/>
                </w:rPr>
                <w:t>Agree</w:t>
              </w:r>
            </w:ins>
          </w:p>
        </w:tc>
        <w:tc>
          <w:tcPr>
            <w:tcW w:w="1080" w:type="dxa"/>
            <w:hideMark/>
          </w:tcPr>
          <w:p w14:paraId="03EF85B4" w14:textId="77777777" w:rsidR="000628DF" w:rsidRPr="00322E04" w:rsidRDefault="000628DF" w:rsidP="0088568C">
            <w:pPr>
              <w:cnfStyle w:val="100000000000" w:firstRow="1" w:lastRow="0" w:firstColumn="0" w:lastColumn="0" w:oddVBand="0" w:evenVBand="0" w:oddHBand="0" w:evenHBand="0" w:firstRowFirstColumn="0" w:firstRowLastColumn="0" w:lastRowFirstColumn="0" w:lastRowLastColumn="0"/>
              <w:rPr>
                <w:ins w:id="2947" w:author="Kristen Harknett" w:date="2016-12-20T18:58:00Z"/>
                <w:rFonts w:ascii="Calibri" w:eastAsia="Times New Roman" w:hAnsi="Calibri" w:cs="Times New Roman"/>
                <w:color w:val="000000"/>
              </w:rPr>
            </w:pPr>
            <w:ins w:id="2948" w:author="Kristen Harknett" w:date="2016-12-20T18:58:00Z">
              <w:r w:rsidRPr="00322E04">
                <w:rPr>
                  <w:rFonts w:ascii="Calibri" w:eastAsia="Times New Roman" w:hAnsi="Calibri" w:cs="Times New Roman"/>
                  <w:color w:val="000000"/>
                </w:rPr>
                <w:t>Disagree</w:t>
              </w:r>
            </w:ins>
          </w:p>
        </w:tc>
        <w:tc>
          <w:tcPr>
            <w:tcW w:w="1080" w:type="dxa"/>
            <w:hideMark/>
          </w:tcPr>
          <w:p w14:paraId="16E8F973" w14:textId="77777777" w:rsidR="000628DF" w:rsidRPr="00322E04" w:rsidRDefault="000628DF" w:rsidP="0088568C">
            <w:pPr>
              <w:cnfStyle w:val="100000000000" w:firstRow="1" w:lastRow="0" w:firstColumn="0" w:lastColumn="0" w:oddVBand="0" w:evenVBand="0" w:oddHBand="0" w:evenHBand="0" w:firstRowFirstColumn="0" w:firstRowLastColumn="0" w:lastRowFirstColumn="0" w:lastRowLastColumn="0"/>
              <w:rPr>
                <w:ins w:id="2949" w:author="Kristen Harknett" w:date="2016-12-20T18:58:00Z"/>
                <w:rFonts w:ascii="Calibri" w:eastAsia="Times New Roman" w:hAnsi="Calibri" w:cs="Times New Roman"/>
                <w:color w:val="000000"/>
              </w:rPr>
            </w:pPr>
            <w:ins w:id="2950" w:author="Kristen Harknett" w:date="2016-12-20T18:58:00Z">
              <w:r w:rsidRPr="00322E04">
                <w:rPr>
                  <w:rFonts w:ascii="Calibri" w:eastAsia="Times New Roman" w:hAnsi="Calibri" w:cs="Times New Roman"/>
                  <w:color w:val="000000"/>
                </w:rPr>
                <w:t>Strongly Disagree</w:t>
              </w:r>
            </w:ins>
          </w:p>
        </w:tc>
        <w:tc>
          <w:tcPr>
            <w:tcW w:w="990" w:type="dxa"/>
            <w:hideMark/>
          </w:tcPr>
          <w:p w14:paraId="02B666F4" w14:textId="77777777" w:rsidR="000628DF" w:rsidRPr="00322E04" w:rsidRDefault="000628DF" w:rsidP="0088568C">
            <w:pPr>
              <w:cnfStyle w:val="100000000000" w:firstRow="1" w:lastRow="0" w:firstColumn="0" w:lastColumn="0" w:oddVBand="0" w:evenVBand="0" w:oddHBand="0" w:evenHBand="0" w:firstRowFirstColumn="0" w:firstRowLastColumn="0" w:lastRowFirstColumn="0" w:lastRowLastColumn="0"/>
              <w:rPr>
                <w:ins w:id="2951" w:author="Kristen Harknett" w:date="2016-12-20T18:58:00Z"/>
                <w:rFonts w:ascii="Calibri" w:eastAsia="Times New Roman" w:hAnsi="Calibri" w:cs="Times New Roman"/>
                <w:color w:val="000000"/>
              </w:rPr>
            </w:pPr>
            <w:ins w:id="2952" w:author="Kristen Harknett" w:date="2016-12-20T18:58:00Z">
              <w:r w:rsidRPr="00322E04">
                <w:rPr>
                  <w:rFonts w:ascii="Calibri" w:eastAsia="Times New Roman" w:hAnsi="Calibri" w:cs="Times New Roman"/>
                  <w:color w:val="000000"/>
                </w:rPr>
                <w:t>DON’T KNOW</w:t>
              </w:r>
            </w:ins>
          </w:p>
        </w:tc>
        <w:tc>
          <w:tcPr>
            <w:tcW w:w="1075" w:type="dxa"/>
            <w:hideMark/>
          </w:tcPr>
          <w:p w14:paraId="2A985EA2" w14:textId="77777777" w:rsidR="000628DF" w:rsidRPr="00322E04" w:rsidRDefault="000628DF" w:rsidP="0088568C">
            <w:pPr>
              <w:cnfStyle w:val="100000000000" w:firstRow="1" w:lastRow="0" w:firstColumn="0" w:lastColumn="0" w:oddVBand="0" w:evenVBand="0" w:oddHBand="0" w:evenHBand="0" w:firstRowFirstColumn="0" w:firstRowLastColumn="0" w:lastRowFirstColumn="0" w:lastRowLastColumn="0"/>
              <w:rPr>
                <w:ins w:id="2953" w:author="Kristen Harknett" w:date="2016-12-20T18:58:00Z"/>
                <w:rFonts w:ascii="Calibri" w:eastAsia="Times New Roman" w:hAnsi="Calibri" w:cs="Times New Roman"/>
                <w:color w:val="000000"/>
              </w:rPr>
            </w:pPr>
            <w:ins w:id="2954" w:author="Kristen Harknett" w:date="2016-12-20T18:58:00Z">
              <w:r w:rsidRPr="00322E04">
                <w:rPr>
                  <w:rFonts w:ascii="Calibri" w:eastAsia="Times New Roman" w:hAnsi="Calibri" w:cs="Times New Roman"/>
                  <w:color w:val="000000"/>
                </w:rPr>
                <w:t>REFUSED</w:t>
              </w:r>
            </w:ins>
          </w:p>
        </w:tc>
      </w:tr>
      <w:tr w:rsidR="00734EA9" w:rsidRPr="000628DF" w14:paraId="7054C698" w14:textId="77777777" w:rsidTr="0088568C">
        <w:trPr>
          <w:cnfStyle w:val="000000100000" w:firstRow="0" w:lastRow="0" w:firstColumn="0" w:lastColumn="0" w:oddVBand="0" w:evenVBand="0" w:oddHBand="1" w:evenHBand="0" w:firstRowFirstColumn="0" w:firstRowLastColumn="0" w:lastRowFirstColumn="0" w:lastRowLastColumn="0"/>
          <w:trHeight w:val="603"/>
          <w:ins w:id="2955" w:author="Kristen" w:date="2017-01-03T13:03:00Z"/>
        </w:trPr>
        <w:tc>
          <w:tcPr>
            <w:cnfStyle w:val="001000000000" w:firstRow="0" w:lastRow="0" w:firstColumn="1" w:lastColumn="0" w:oddVBand="0" w:evenVBand="0" w:oddHBand="0" w:evenHBand="0" w:firstRowFirstColumn="0" w:firstRowLastColumn="0" w:lastRowFirstColumn="0" w:lastRowLastColumn="0"/>
            <w:tcW w:w="625" w:type="dxa"/>
          </w:tcPr>
          <w:p w14:paraId="72545703" w14:textId="725BC99C" w:rsidR="00734EA9" w:rsidRPr="000628DF" w:rsidRDefault="00734EA9" w:rsidP="0088568C">
            <w:pPr>
              <w:rPr>
                <w:ins w:id="2956" w:author="Kristen" w:date="2017-01-03T13:03:00Z"/>
                <w:rFonts w:ascii="Calibri" w:eastAsia="Times New Roman" w:hAnsi="Calibri" w:cs="Times New Roman"/>
                <w:bCs w:val="0"/>
                <w:color w:val="000000"/>
              </w:rPr>
            </w:pPr>
            <w:r>
              <w:rPr>
                <w:rFonts w:ascii="Calibri" w:eastAsia="Times New Roman" w:hAnsi="Calibri" w:cs="Times New Roman"/>
                <w:bCs w:val="0"/>
                <w:color w:val="000000"/>
              </w:rPr>
              <w:t>I10.</w:t>
            </w:r>
          </w:p>
        </w:tc>
        <w:tc>
          <w:tcPr>
            <w:tcW w:w="2700" w:type="dxa"/>
          </w:tcPr>
          <w:p w14:paraId="289B157D" w14:textId="0ECD2116" w:rsidR="00734EA9" w:rsidRPr="00322E04" w:rsidRDefault="00734EA9" w:rsidP="0088568C">
            <w:pPr>
              <w:cnfStyle w:val="000000100000" w:firstRow="0" w:lastRow="0" w:firstColumn="0" w:lastColumn="0" w:oddVBand="0" w:evenVBand="0" w:oddHBand="1" w:evenHBand="0" w:firstRowFirstColumn="0" w:firstRowLastColumn="0" w:lastRowFirstColumn="0" w:lastRowLastColumn="0"/>
              <w:rPr>
                <w:ins w:id="2957" w:author="Kristen" w:date="2017-01-03T13:03:00Z"/>
                <w:rFonts w:ascii="Calibri" w:eastAsia="Times New Roman" w:hAnsi="Calibri" w:cs="Times New Roman"/>
                <w:bCs/>
                <w:color w:val="000000"/>
              </w:rPr>
            </w:pPr>
            <w:ins w:id="2958" w:author="Kristen" w:date="2017-01-03T13:04:00Z">
              <w:r>
                <w:rPr>
                  <w:rFonts w:ascii="Calibri" w:eastAsia="Times New Roman" w:hAnsi="Calibri" w:cs="Times New Roman"/>
                  <w:bCs/>
                  <w:color w:val="000000"/>
                </w:rPr>
                <w:t>[NAME OF MOTHER/GUARDIAN] and I make a good parenting team</w:t>
              </w:r>
            </w:ins>
          </w:p>
        </w:tc>
        <w:tc>
          <w:tcPr>
            <w:tcW w:w="990" w:type="dxa"/>
          </w:tcPr>
          <w:p w14:paraId="60942F81" w14:textId="77777777" w:rsidR="00734EA9" w:rsidRPr="00322E04" w:rsidRDefault="00734EA9" w:rsidP="0088568C">
            <w:pPr>
              <w:cnfStyle w:val="000000100000" w:firstRow="0" w:lastRow="0" w:firstColumn="0" w:lastColumn="0" w:oddVBand="0" w:evenVBand="0" w:oddHBand="1" w:evenHBand="0" w:firstRowFirstColumn="0" w:firstRowLastColumn="0" w:lastRowFirstColumn="0" w:lastRowLastColumn="0"/>
              <w:rPr>
                <w:ins w:id="2959" w:author="Kristen" w:date="2017-01-03T13:03:00Z"/>
                <w:rFonts w:ascii="Calibri" w:eastAsia="Times New Roman" w:hAnsi="Calibri" w:cs="Times New Roman"/>
                <w:color w:val="000000"/>
              </w:rPr>
            </w:pPr>
          </w:p>
        </w:tc>
        <w:tc>
          <w:tcPr>
            <w:tcW w:w="810" w:type="dxa"/>
          </w:tcPr>
          <w:p w14:paraId="2FEF5290" w14:textId="77777777" w:rsidR="00734EA9" w:rsidRPr="00322E04" w:rsidRDefault="00734EA9" w:rsidP="0088568C">
            <w:pPr>
              <w:cnfStyle w:val="000000100000" w:firstRow="0" w:lastRow="0" w:firstColumn="0" w:lastColumn="0" w:oddVBand="0" w:evenVBand="0" w:oddHBand="1" w:evenHBand="0" w:firstRowFirstColumn="0" w:firstRowLastColumn="0" w:lastRowFirstColumn="0" w:lastRowLastColumn="0"/>
              <w:rPr>
                <w:ins w:id="2960" w:author="Kristen" w:date="2017-01-03T13:03:00Z"/>
                <w:rFonts w:ascii="Calibri" w:eastAsia="Times New Roman" w:hAnsi="Calibri" w:cs="Times New Roman"/>
                <w:color w:val="000000"/>
              </w:rPr>
            </w:pPr>
          </w:p>
        </w:tc>
        <w:tc>
          <w:tcPr>
            <w:tcW w:w="1080" w:type="dxa"/>
          </w:tcPr>
          <w:p w14:paraId="0B3F2AF8" w14:textId="77777777" w:rsidR="00734EA9" w:rsidRPr="00322E04" w:rsidRDefault="00734EA9" w:rsidP="0088568C">
            <w:pPr>
              <w:cnfStyle w:val="000000100000" w:firstRow="0" w:lastRow="0" w:firstColumn="0" w:lastColumn="0" w:oddVBand="0" w:evenVBand="0" w:oddHBand="1" w:evenHBand="0" w:firstRowFirstColumn="0" w:firstRowLastColumn="0" w:lastRowFirstColumn="0" w:lastRowLastColumn="0"/>
              <w:rPr>
                <w:ins w:id="2961" w:author="Kristen" w:date="2017-01-03T13:03:00Z"/>
                <w:rFonts w:ascii="Calibri" w:eastAsia="Times New Roman" w:hAnsi="Calibri" w:cs="Times New Roman"/>
                <w:color w:val="000000"/>
              </w:rPr>
            </w:pPr>
          </w:p>
        </w:tc>
        <w:tc>
          <w:tcPr>
            <w:tcW w:w="1080" w:type="dxa"/>
          </w:tcPr>
          <w:p w14:paraId="1160189B" w14:textId="77777777" w:rsidR="00734EA9" w:rsidRPr="00322E04" w:rsidRDefault="00734EA9" w:rsidP="0088568C">
            <w:pPr>
              <w:cnfStyle w:val="000000100000" w:firstRow="0" w:lastRow="0" w:firstColumn="0" w:lastColumn="0" w:oddVBand="0" w:evenVBand="0" w:oddHBand="1" w:evenHBand="0" w:firstRowFirstColumn="0" w:firstRowLastColumn="0" w:lastRowFirstColumn="0" w:lastRowLastColumn="0"/>
              <w:rPr>
                <w:ins w:id="2962" w:author="Kristen" w:date="2017-01-03T13:03:00Z"/>
                <w:rFonts w:ascii="Calibri" w:eastAsia="Times New Roman" w:hAnsi="Calibri" w:cs="Times New Roman"/>
                <w:color w:val="000000"/>
              </w:rPr>
            </w:pPr>
          </w:p>
        </w:tc>
        <w:tc>
          <w:tcPr>
            <w:tcW w:w="990" w:type="dxa"/>
          </w:tcPr>
          <w:p w14:paraId="2E9CA1BD" w14:textId="77777777" w:rsidR="00734EA9" w:rsidRPr="00322E04" w:rsidRDefault="00734EA9" w:rsidP="0088568C">
            <w:pPr>
              <w:cnfStyle w:val="000000100000" w:firstRow="0" w:lastRow="0" w:firstColumn="0" w:lastColumn="0" w:oddVBand="0" w:evenVBand="0" w:oddHBand="1" w:evenHBand="0" w:firstRowFirstColumn="0" w:firstRowLastColumn="0" w:lastRowFirstColumn="0" w:lastRowLastColumn="0"/>
              <w:rPr>
                <w:ins w:id="2963" w:author="Kristen" w:date="2017-01-03T13:03:00Z"/>
                <w:rFonts w:ascii="Calibri" w:eastAsia="Times New Roman" w:hAnsi="Calibri" w:cs="Times New Roman"/>
                <w:color w:val="000000"/>
              </w:rPr>
            </w:pPr>
          </w:p>
        </w:tc>
        <w:tc>
          <w:tcPr>
            <w:tcW w:w="1075" w:type="dxa"/>
          </w:tcPr>
          <w:p w14:paraId="49F5A8AD" w14:textId="77777777" w:rsidR="00734EA9" w:rsidRPr="00322E04" w:rsidRDefault="00734EA9" w:rsidP="0088568C">
            <w:pPr>
              <w:cnfStyle w:val="000000100000" w:firstRow="0" w:lastRow="0" w:firstColumn="0" w:lastColumn="0" w:oddVBand="0" w:evenVBand="0" w:oddHBand="1" w:evenHBand="0" w:firstRowFirstColumn="0" w:firstRowLastColumn="0" w:lastRowFirstColumn="0" w:lastRowLastColumn="0"/>
              <w:rPr>
                <w:ins w:id="2964" w:author="Kristen" w:date="2017-01-03T13:03:00Z"/>
                <w:rFonts w:ascii="Calibri" w:eastAsia="Times New Roman" w:hAnsi="Calibri" w:cs="Times New Roman"/>
                <w:color w:val="000000"/>
              </w:rPr>
            </w:pPr>
          </w:p>
        </w:tc>
      </w:tr>
      <w:tr w:rsidR="000467F2" w:rsidRPr="005D08D7" w:rsidDel="0003666A" w14:paraId="4665E276" w14:textId="7AA9D053" w:rsidTr="000628DF">
        <w:trPr>
          <w:trHeight w:val="905"/>
          <w:del w:id="2965" w:author="Dannia Guzman" w:date="2017-01-05T16:29:00Z"/>
        </w:trPr>
        <w:tc>
          <w:tcPr>
            <w:cnfStyle w:val="001000000000" w:firstRow="0" w:lastRow="0" w:firstColumn="1" w:lastColumn="0" w:oddVBand="0" w:evenVBand="0" w:oddHBand="0" w:evenHBand="0" w:firstRowFirstColumn="0" w:firstRowLastColumn="0" w:lastRowFirstColumn="0" w:lastRowLastColumn="0"/>
            <w:tcW w:w="625" w:type="dxa"/>
          </w:tcPr>
          <w:p w14:paraId="7D88A5D5" w14:textId="22387DD5" w:rsidR="009525A3" w:rsidRPr="005D08D7" w:rsidDel="0003666A" w:rsidRDefault="009525A3" w:rsidP="009525A3">
            <w:pPr>
              <w:rPr>
                <w:del w:id="2966" w:author="Dannia Guzman" w:date="2017-01-05T16:29:00Z"/>
                <w:rPrChange w:id="2967" w:author="Gilda Azurdia" w:date="2017-01-20T14:33:00Z">
                  <w:rPr>
                    <w:del w:id="2968" w:author="Dannia Guzman" w:date="2017-01-05T16:29:00Z"/>
                  </w:rPr>
                </w:rPrChange>
              </w:rPr>
            </w:pPr>
            <w:del w:id="2969" w:author="Dannia Guzman" w:date="2017-01-05T16:29:00Z">
              <w:r w:rsidRPr="005D08D7" w:rsidDel="0003666A">
                <w:rPr>
                  <w:rPrChange w:id="2970" w:author="Gilda Azurdia" w:date="2017-01-20T14:33:00Z">
                    <w:rPr/>
                  </w:rPrChange>
                </w:rPr>
                <w:delText>I10.</w:delText>
              </w:r>
            </w:del>
          </w:p>
        </w:tc>
        <w:tc>
          <w:tcPr>
            <w:tcW w:w="2700" w:type="dxa"/>
          </w:tcPr>
          <w:p w14:paraId="7E4EE784" w14:textId="69E4B01D" w:rsidR="009525A3" w:rsidRPr="005D08D7" w:rsidDel="0003666A" w:rsidRDefault="009525A3" w:rsidP="009525A3">
            <w:pPr>
              <w:cnfStyle w:val="000000000000" w:firstRow="0" w:lastRow="0" w:firstColumn="0" w:lastColumn="0" w:oddVBand="0" w:evenVBand="0" w:oddHBand="0" w:evenHBand="0" w:firstRowFirstColumn="0" w:firstRowLastColumn="0" w:lastRowFirstColumn="0" w:lastRowLastColumn="0"/>
              <w:rPr>
                <w:del w:id="2971" w:author="Dannia Guzman" w:date="2017-01-05T16:29:00Z"/>
                <w:rFonts w:ascii="Calibri" w:eastAsia="Times New Roman" w:hAnsi="Calibri" w:cs="Times New Roman"/>
                <w:rPrChange w:id="2972" w:author="Gilda Azurdia" w:date="2017-01-20T14:33:00Z">
                  <w:rPr>
                    <w:del w:id="2973" w:author="Dannia Guzman" w:date="2017-01-05T16:29:00Z"/>
                    <w:rFonts w:ascii="Calibri" w:eastAsia="Times New Roman" w:hAnsi="Calibri" w:cs="Times New Roman"/>
                  </w:rPr>
                </w:rPrChange>
              </w:rPr>
            </w:pPr>
            <w:del w:id="2974" w:author="Dannia Guzman" w:date="2017-01-05T16:29:00Z">
              <w:r w:rsidRPr="005D08D7" w:rsidDel="0003666A">
                <w:rPr>
                  <w:rFonts w:ascii="Calibri" w:eastAsia="Times New Roman" w:hAnsi="Calibri" w:cs="Times New Roman"/>
                  <w:rPrChange w:id="2975" w:author="Gilda Azurdia" w:date="2017-01-20T14:33:00Z">
                    <w:rPr>
                      <w:rFonts w:ascii="Calibri" w:eastAsia="Times New Roman" w:hAnsi="Calibri" w:cs="Times New Roman"/>
                    </w:rPr>
                  </w:rPrChange>
                </w:rPr>
                <w:delText>[NAME OF MOTHER/GUARDIAN] and I try to understand where each other are coming from.</w:delText>
              </w:r>
            </w:del>
          </w:p>
        </w:tc>
        <w:tc>
          <w:tcPr>
            <w:tcW w:w="990" w:type="dxa"/>
          </w:tcPr>
          <w:p w14:paraId="3414BEFF" w14:textId="4B46EBE3"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2976" w:author="Dannia Guzman" w:date="2017-01-05T16:29:00Z"/>
                <w:rFonts w:ascii="Calibri" w:eastAsia="Times New Roman" w:hAnsi="Calibri" w:cs="Times New Roman"/>
                <w:color w:val="000000"/>
                <w:rPrChange w:id="2977" w:author="Gilda Azurdia" w:date="2017-01-20T14:33:00Z">
                  <w:rPr>
                    <w:del w:id="2978" w:author="Dannia Guzman" w:date="2017-01-05T16:29:00Z"/>
                    <w:rFonts w:ascii="Calibri" w:eastAsia="Times New Roman" w:hAnsi="Calibri" w:cs="Times New Roman"/>
                    <w:color w:val="000000"/>
                  </w:rPr>
                </w:rPrChange>
              </w:rPr>
            </w:pPr>
            <w:del w:id="2979" w:author="Dannia Guzman" w:date="2017-01-05T16:29:00Z">
              <w:r w:rsidRPr="005D08D7" w:rsidDel="0003666A">
                <w:rPr>
                  <w:rFonts w:ascii="Calibri" w:eastAsia="Times New Roman" w:hAnsi="Calibri" w:cs="Times New Roman"/>
                  <w:color w:val="000000"/>
                  <w:rPrChange w:id="2980" w:author="Gilda Azurdia" w:date="2017-01-20T14:33:00Z">
                    <w:rPr>
                      <w:rFonts w:ascii="Calibri" w:eastAsia="Times New Roman" w:hAnsi="Calibri" w:cs="Times New Roman"/>
                      <w:color w:val="000000"/>
                    </w:rPr>
                  </w:rPrChange>
                </w:rPr>
                <w:delText>1</w:delText>
              </w:r>
            </w:del>
          </w:p>
        </w:tc>
        <w:tc>
          <w:tcPr>
            <w:tcW w:w="810" w:type="dxa"/>
          </w:tcPr>
          <w:p w14:paraId="1AF002D9" w14:textId="3C65DDD1"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2981" w:author="Dannia Guzman" w:date="2017-01-05T16:29:00Z"/>
                <w:rFonts w:ascii="Calibri" w:eastAsia="Times New Roman" w:hAnsi="Calibri" w:cs="Times New Roman"/>
                <w:color w:val="000000"/>
                <w:rPrChange w:id="2982" w:author="Gilda Azurdia" w:date="2017-01-20T14:33:00Z">
                  <w:rPr>
                    <w:del w:id="2983" w:author="Dannia Guzman" w:date="2017-01-05T16:29:00Z"/>
                    <w:rFonts w:ascii="Calibri" w:eastAsia="Times New Roman" w:hAnsi="Calibri" w:cs="Times New Roman"/>
                    <w:color w:val="000000"/>
                  </w:rPr>
                </w:rPrChange>
              </w:rPr>
            </w:pPr>
            <w:del w:id="2984" w:author="Dannia Guzman" w:date="2017-01-05T16:29:00Z">
              <w:r w:rsidRPr="005D08D7" w:rsidDel="0003666A">
                <w:rPr>
                  <w:rFonts w:ascii="Calibri" w:eastAsia="Times New Roman" w:hAnsi="Calibri" w:cs="Times New Roman"/>
                  <w:color w:val="000000"/>
                  <w:rPrChange w:id="2985" w:author="Gilda Azurdia" w:date="2017-01-20T14:33:00Z">
                    <w:rPr>
                      <w:rFonts w:ascii="Calibri" w:eastAsia="Times New Roman" w:hAnsi="Calibri" w:cs="Times New Roman"/>
                      <w:color w:val="000000"/>
                    </w:rPr>
                  </w:rPrChange>
                </w:rPr>
                <w:delText>2</w:delText>
              </w:r>
            </w:del>
          </w:p>
        </w:tc>
        <w:tc>
          <w:tcPr>
            <w:tcW w:w="1080" w:type="dxa"/>
          </w:tcPr>
          <w:p w14:paraId="04A9F9E1" w14:textId="0BE952CF"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2986" w:author="Dannia Guzman" w:date="2017-01-05T16:29:00Z"/>
                <w:rFonts w:ascii="Calibri" w:eastAsia="Times New Roman" w:hAnsi="Calibri" w:cs="Times New Roman"/>
                <w:color w:val="000000"/>
                <w:rPrChange w:id="2987" w:author="Gilda Azurdia" w:date="2017-01-20T14:33:00Z">
                  <w:rPr>
                    <w:del w:id="2988" w:author="Dannia Guzman" w:date="2017-01-05T16:29:00Z"/>
                    <w:rFonts w:ascii="Calibri" w:eastAsia="Times New Roman" w:hAnsi="Calibri" w:cs="Times New Roman"/>
                    <w:color w:val="000000"/>
                  </w:rPr>
                </w:rPrChange>
              </w:rPr>
            </w:pPr>
            <w:del w:id="2989" w:author="Dannia Guzman" w:date="2017-01-05T16:29:00Z">
              <w:r w:rsidRPr="005D08D7" w:rsidDel="0003666A">
                <w:rPr>
                  <w:rFonts w:ascii="Calibri" w:eastAsia="Times New Roman" w:hAnsi="Calibri" w:cs="Times New Roman"/>
                  <w:color w:val="000000"/>
                  <w:rPrChange w:id="2990" w:author="Gilda Azurdia" w:date="2017-01-20T14:33:00Z">
                    <w:rPr>
                      <w:rFonts w:ascii="Calibri" w:eastAsia="Times New Roman" w:hAnsi="Calibri" w:cs="Times New Roman"/>
                      <w:color w:val="000000"/>
                    </w:rPr>
                  </w:rPrChange>
                </w:rPr>
                <w:delText>3</w:delText>
              </w:r>
            </w:del>
          </w:p>
        </w:tc>
        <w:tc>
          <w:tcPr>
            <w:tcW w:w="1080" w:type="dxa"/>
          </w:tcPr>
          <w:p w14:paraId="07E3E550" w14:textId="42A0A6AC"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2991" w:author="Dannia Guzman" w:date="2017-01-05T16:29:00Z"/>
                <w:rFonts w:ascii="Calibri" w:eastAsia="Times New Roman" w:hAnsi="Calibri" w:cs="Times New Roman"/>
                <w:color w:val="000000"/>
                <w:rPrChange w:id="2992" w:author="Gilda Azurdia" w:date="2017-01-20T14:33:00Z">
                  <w:rPr>
                    <w:del w:id="2993" w:author="Dannia Guzman" w:date="2017-01-05T16:29:00Z"/>
                    <w:rFonts w:ascii="Calibri" w:eastAsia="Times New Roman" w:hAnsi="Calibri" w:cs="Times New Roman"/>
                    <w:color w:val="000000"/>
                  </w:rPr>
                </w:rPrChange>
              </w:rPr>
            </w:pPr>
            <w:del w:id="2994" w:author="Dannia Guzman" w:date="2017-01-05T16:29:00Z">
              <w:r w:rsidRPr="005D08D7" w:rsidDel="0003666A">
                <w:rPr>
                  <w:rFonts w:ascii="Calibri" w:eastAsia="Times New Roman" w:hAnsi="Calibri" w:cs="Times New Roman"/>
                  <w:color w:val="000000"/>
                  <w:rPrChange w:id="2995" w:author="Gilda Azurdia" w:date="2017-01-20T14:33:00Z">
                    <w:rPr>
                      <w:rFonts w:ascii="Calibri" w:eastAsia="Times New Roman" w:hAnsi="Calibri" w:cs="Times New Roman"/>
                      <w:color w:val="000000"/>
                    </w:rPr>
                  </w:rPrChange>
                </w:rPr>
                <w:delText>4</w:delText>
              </w:r>
            </w:del>
          </w:p>
        </w:tc>
        <w:tc>
          <w:tcPr>
            <w:tcW w:w="990" w:type="dxa"/>
          </w:tcPr>
          <w:p w14:paraId="4CE0E6DC" w14:textId="79832CF5"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2996" w:author="Dannia Guzman" w:date="2017-01-05T16:29:00Z"/>
                <w:rFonts w:ascii="Calibri" w:eastAsia="Times New Roman" w:hAnsi="Calibri" w:cs="Times New Roman"/>
                <w:color w:val="000000"/>
                <w:rPrChange w:id="2997" w:author="Gilda Azurdia" w:date="2017-01-20T14:33:00Z">
                  <w:rPr>
                    <w:del w:id="2998" w:author="Dannia Guzman" w:date="2017-01-05T16:29:00Z"/>
                    <w:rFonts w:ascii="Calibri" w:eastAsia="Times New Roman" w:hAnsi="Calibri" w:cs="Times New Roman"/>
                    <w:color w:val="000000"/>
                  </w:rPr>
                </w:rPrChange>
              </w:rPr>
            </w:pPr>
            <w:del w:id="2999" w:author="Dannia Guzman" w:date="2017-01-05T16:29:00Z">
              <w:r w:rsidRPr="005D08D7" w:rsidDel="0003666A">
                <w:rPr>
                  <w:rFonts w:ascii="Calibri" w:eastAsia="Times New Roman" w:hAnsi="Calibri" w:cs="Times New Roman"/>
                  <w:color w:val="000000"/>
                  <w:rPrChange w:id="3000" w:author="Gilda Azurdia" w:date="2017-01-20T14:33:00Z">
                    <w:rPr>
                      <w:rFonts w:ascii="Calibri" w:eastAsia="Times New Roman" w:hAnsi="Calibri" w:cs="Times New Roman"/>
                      <w:color w:val="000000"/>
                    </w:rPr>
                  </w:rPrChange>
                </w:rPr>
                <w:delText>7</w:delText>
              </w:r>
            </w:del>
          </w:p>
        </w:tc>
        <w:tc>
          <w:tcPr>
            <w:tcW w:w="1075" w:type="dxa"/>
          </w:tcPr>
          <w:p w14:paraId="6B05539F" w14:textId="70940C53"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001" w:author="Dannia Guzman" w:date="2017-01-05T16:29:00Z"/>
                <w:rFonts w:ascii="Calibri" w:eastAsia="Times New Roman" w:hAnsi="Calibri" w:cs="Times New Roman"/>
                <w:color w:val="000000"/>
                <w:rPrChange w:id="3002" w:author="Gilda Azurdia" w:date="2017-01-20T14:33:00Z">
                  <w:rPr>
                    <w:del w:id="3003" w:author="Dannia Guzman" w:date="2017-01-05T16:29:00Z"/>
                    <w:rFonts w:ascii="Calibri" w:eastAsia="Times New Roman" w:hAnsi="Calibri" w:cs="Times New Roman"/>
                    <w:color w:val="000000"/>
                  </w:rPr>
                </w:rPrChange>
              </w:rPr>
            </w:pPr>
            <w:del w:id="3004" w:author="Dannia Guzman" w:date="2017-01-05T16:29:00Z">
              <w:r w:rsidRPr="005D08D7" w:rsidDel="0003666A">
                <w:rPr>
                  <w:rFonts w:ascii="Calibri" w:eastAsia="Times New Roman" w:hAnsi="Calibri" w:cs="Times New Roman"/>
                  <w:color w:val="000000"/>
                  <w:rPrChange w:id="3005" w:author="Gilda Azurdia" w:date="2017-01-20T14:33:00Z">
                    <w:rPr>
                      <w:rFonts w:ascii="Calibri" w:eastAsia="Times New Roman" w:hAnsi="Calibri" w:cs="Times New Roman"/>
                      <w:color w:val="000000"/>
                    </w:rPr>
                  </w:rPrChange>
                </w:rPr>
                <w:delText>8</w:delText>
              </w:r>
            </w:del>
          </w:p>
        </w:tc>
      </w:tr>
      <w:tr w:rsidR="000628DF" w:rsidRPr="005D08D7" w:rsidDel="0003666A" w14:paraId="795FDB4C" w14:textId="7248D048" w:rsidTr="0088568C">
        <w:trPr>
          <w:cnfStyle w:val="000000100000" w:firstRow="0" w:lastRow="0" w:firstColumn="0" w:lastColumn="0" w:oddVBand="0" w:evenVBand="0" w:oddHBand="1" w:evenHBand="0" w:firstRowFirstColumn="0" w:firstRowLastColumn="0" w:lastRowFirstColumn="0" w:lastRowLastColumn="0"/>
          <w:trHeight w:val="603"/>
          <w:del w:id="3006" w:author="Dannia Guzman" w:date="2017-01-05T16:29:00Z"/>
        </w:trPr>
        <w:tc>
          <w:tcPr>
            <w:cnfStyle w:val="001000000000" w:firstRow="0" w:lastRow="0" w:firstColumn="1" w:lastColumn="0" w:oddVBand="0" w:evenVBand="0" w:oddHBand="0" w:evenHBand="0" w:firstRowFirstColumn="0" w:firstRowLastColumn="0" w:lastRowFirstColumn="0" w:lastRowLastColumn="0"/>
            <w:tcW w:w="625" w:type="dxa"/>
            <w:hideMark/>
          </w:tcPr>
          <w:p w14:paraId="60629090" w14:textId="5FA9E9E0" w:rsidR="000628DF" w:rsidRPr="005D08D7" w:rsidDel="0003666A" w:rsidRDefault="000628DF" w:rsidP="0088568C">
            <w:pPr>
              <w:rPr>
                <w:del w:id="3007" w:author="Dannia Guzman" w:date="2017-01-05T16:29:00Z"/>
                <w:rFonts w:ascii="Calibri" w:eastAsia="Times New Roman" w:hAnsi="Calibri" w:cs="Times New Roman"/>
                <w:bCs w:val="0"/>
                <w:color w:val="000000"/>
                <w:rPrChange w:id="3008" w:author="Gilda Azurdia" w:date="2017-01-20T14:33:00Z">
                  <w:rPr>
                    <w:del w:id="3009" w:author="Dannia Guzman" w:date="2017-01-05T16:29:00Z"/>
                    <w:rFonts w:ascii="Calibri" w:eastAsia="Times New Roman" w:hAnsi="Calibri" w:cs="Times New Roman"/>
                    <w:bCs w:val="0"/>
                    <w:color w:val="000000"/>
                  </w:rPr>
                </w:rPrChange>
              </w:rPr>
            </w:pPr>
          </w:p>
        </w:tc>
        <w:tc>
          <w:tcPr>
            <w:tcW w:w="2700" w:type="dxa"/>
            <w:hideMark/>
          </w:tcPr>
          <w:p w14:paraId="4050C160" w14:textId="147E1B9B" w:rsidR="000628DF" w:rsidRPr="005D08D7" w:rsidDel="0003666A" w:rsidRDefault="000628DF" w:rsidP="0088568C">
            <w:pPr>
              <w:cnfStyle w:val="000000100000" w:firstRow="0" w:lastRow="0" w:firstColumn="0" w:lastColumn="0" w:oddVBand="0" w:evenVBand="0" w:oddHBand="1" w:evenHBand="0" w:firstRowFirstColumn="0" w:firstRowLastColumn="0" w:lastRowFirstColumn="0" w:lastRowLastColumn="0"/>
              <w:rPr>
                <w:del w:id="3010" w:author="Dannia Guzman" w:date="2017-01-05T16:29:00Z"/>
                <w:rFonts w:ascii="Calibri" w:eastAsia="Times New Roman" w:hAnsi="Calibri" w:cs="Times New Roman"/>
                <w:b/>
                <w:bCs/>
                <w:color w:val="000000"/>
                <w:rPrChange w:id="3011" w:author="Gilda Azurdia" w:date="2017-01-20T14:33:00Z">
                  <w:rPr>
                    <w:del w:id="3012" w:author="Dannia Guzman" w:date="2017-01-05T16:29:00Z"/>
                    <w:rFonts w:ascii="Calibri" w:eastAsia="Times New Roman" w:hAnsi="Calibri" w:cs="Times New Roman"/>
                    <w:b/>
                    <w:bCs/>
                    <w:color w:val="000000"/>
                  </w:rPr>
                </w:rPrChange>
              </w:rPr>
            </w:pPr>
          </w:p>
        </w:tc>
        <w:tc>
          <w:tcPr>
            <w:tcW w:w="990" w:type="dxa"/>
            <w:hideMark/>
          </w:tcPr>
          <w:p w14:paraId="75174A47" w14:textId="44F5CBFF" w:rsidR="000628DF" w:rsidRPr="005D08D7" w:rsidDel="0003666A" w:rsidRDefault="000628DF" w:rsidP="0088568C">
            <w:pPr>
              <w:cnfStyle w:val="000000100000" w:firstRow="0" w:lastRow="0" w:firstColumn="0" w:lastColumn="0" w:oddVBand="0" w:evenVBand="0" w:oddHBand="1" w:evenHBand="0" w:firstRowFirstColumn="0" w:firstRowLastColumn="0" w:lastRowFirstColumn="0" w:lastRowLastColumn="0"/>
              <w:rPr>
                <w:del w:id="3013" w:author="Dannia Guzman" w:date="2017-01-05T16:29:00Z"/>
                <w:rFonts w:ascii="Calibri" w:eastAsia="Times New Roman" w:hAnsi="Calibri" w:cs="Times New Roman"/>
                <w:b/>
                <w:color w:val="000000"/>
                <w:rPrChange w:id="3014" w:author="Gilda Azurdia" w:date="2017-01-20T14:33:00Z">
                  <w:rPr>
                    <w:del w:id="3015" w:author="Dannia Guzman" w:date="2017-01-05T16:29:00Z"/>
                    <w:rFonts w:ascii="Calibri" w:eastAsia="Times New Roman" w:hAnsi="Calibri" w:cs="Times New Roman"/>
                    <w:b/>
                    <w:color w:val="000000"/>
                  </w:rPr>
                </w:rPrChange>
              </w:rPr>
            </w:pPr>
            <w:del w:id="3016" w:author="Dannia Guzman" w:date="2017-01-05T16:29:00Z">
              <w:r w:rsidRPr="005D08D7" w:rsidDel="0003666A">
                <w:rPr>
                  <w:rFonts w:ascii="Calibri" w:eastAsia="Times New Roman" w:hAnsi="Calibri" w:cs="Times New Roman"/>
                  <w:b/>
                  <w:color w:val="000000"/>
                  <w:rPrChange w:id="3017" w:author="Gilda Azurdia" w:date="2017-01-20T14:33:00Z">
                    <w:rPr>
                      <w:rFonts w:ascii="Calibri" w:eastAsia="Times New Roman" w:hAnsi="Calibri" w:cs="Times New Roman"/>
                      <w:b/>
                      <w:color w:val="000000"/>
                    </w:rPr>
                  </w:rPrChange>
                </w:rPr>
                <w:delText xml:space="preserve">Strongly Agree </w:delText>
              </w:r>
            </w:del>
          </w:p>
        </w:tc>
        <w:tc>
          <w:tcPr>
            <w:tcW w:w="810" w:type="dxa"/>
            <w:hideMark/>
          </w:tcPr>
          <w:p w14:paraId="19896DCC" w14:textId="249FC271" w:rsidR="000628DF" w:rsidRPr="005D08D7" w:rsidDel="0003666A" w:rsidRDefault="000628DF" w:rsidP="0088568C">
            <w:pPr>
              <w:cnfStyle w:val="000000100000" w:firstRow="0" w:lastRow="0" w:firstColumn="0" w:lastColumn="0" w:oddVBand="0" w:evenVBand="0" w:oddHBand="1" w:evenHBand="0" w:firstRowFirstColumn="0" w:firstRowLastColumn="0" w:lastRowFirstColumn="0" w:lastRowLastColumn="0"/>
              <w:rPr>
                <w:del w:id="3018" w:author="Dannia Guzman" w:date="2017-01-05T16:29:00Z"/>
                <w:rFonts w:ascii="Calibri" w:eastAsia="Times New Roman" w:hAnsi="Calibri" w:cs="Times New Roman"/>
                <w:b/>
                <w:color w:val="000000"/>
                <w:rPrChange w:id="3019" w:author="Gilda Azurdia" w:date="2017-01-20T14:33:00Z">
                  <w:rPr>
                    <w:del w:id="3020" w:author="Dannia Guzman" w:date="2017-01-05T16:29:00Z"/>
                    <w:rFonts w:ascii="Calibri" w:eastAsia="Times New Roman" w:hAnsi="Calibri" w:cs="Times New Roman"/>
                    <w:b/>
                    <w:color w:val="000000"/>
                  </w:rPr>
                </w:rPrChange>
              </w:rPr>
            </w:pPr>
            <w:del w:id="3021" w:author="Dannia Guzman" w:date="2017-01-05T16:29:00Z">
              <w:r w:rsidRPr="005D08D7" w:rsidDel="0003666A">
                <w:rPr>
                  <w:rFonts w:ascii="Calibri" w:eastAsia="Times New Roman" w:hAnsi="Calibri" w:cs="Times New Roman"/>
                  <w:b/>
                  <w:color w:val="000000"/>
                  <w:rPrChange w:id="3022" w:author="Gilda Azurdia" w:date="2017-01-20T14:33:00Z">
                    <w:rPr>
                      <w:rFonts w:ascii="Calibri" w:eastAsia="Times New Roman" w:hAnsi="Calibri" w:cs="Times New Roman"/>
                      <w:b/>
                      <w:color w:val="000000"/>
                    </w:rPr>
                  </w:rPrChange>
                </w:rPr>
                <w:delText>Agree</w:delText>
              </w:r>
            </w:del>
          </w:p>
        </w:tc>
        <w:tc>
          <w:tcPr>
            <w:tcW w:w="1080" w:type="dxa"/>
            <w:hideMark/>
          </w:tcPr>
          <w:p w14:paraId="4845E315" w14:textId="1FF3237F" w:rsidR="000628DF" w:rsidRPr="005D08D7" w:rsidDel="0003666A" w:rsidRDefault="000628DF" w:rsidP="0088568C">
            <w:pPr>
              <w:cnfStyle w:val="000000100000" w:firstRow="0" w:lastRow="0" w:firstColumn="0" w:lastColumn="0" w:oddVBand="0" w:evenVBand="0" w:oddHBand="1" w:evenHBand="0" w:firstRowFirstColumn="0" w:firstRowLastColumn="0" w:lastRowFirstColumn="0" w:lastRowLastColumn="0"/>
              <w:rPr>
                <w:del w:id="3023" w:author="Dannia Guzman" w:date="2017-01-05T16:29:00Z"/>
                <w:rFonts w:ascii="Calibri" w:eastAsia="Times New Roman" w:hAnsi="Calibri" w:cs="Times New Roman"/>
                <w:b/>
                <w:color w:val="000000"/>
                <w:rPrChange w:id="3024" w:author="Gilda Azurdia" w:date="2017-01-20T14:33:00Z">
                  <w:rPr>
                    <w:del w:id="3025" w:author="Dannia Guzman" w:date="2017-01-05T16:29:00Z"/>
                    <w:rFonts w:ascii="Calibri" w:eastAsia="Times New Roman" w:hAnsi="Calibri" w:cs="Times New Roman"/>
                    <w:b/>
                    <w:color w:val="000000"/>
                  </w:rPr>
                </w:rPrChange>
              </w:rPr>
            </w:pPr>
            <w:del w:id="3026" w:author="Dannia Guzman" w:date="2017-01-05T16:29:00Z">
              <w:r w:rsidRPr="005D08D7" w:rsidDel="0003666A">
                <w:rPr>
                  <w:rFonts w:ascii="Calibri" w:eastAsia="Times New Roman" w:hAnsi="Calibri" w:cs="Times New Roman"/>
                  <w:b/>
                  <w:color w:val="000000"/>
                  <w:rPrChange w:id="3027" w:author="Gilda Azurdia" w:date="2017-01-20T14:33:00Z">
                    <w:rPr>
                      <w:rFonts w:ascii="Calibri" w:eastAsia="Times New Roman" w:hAnsi="Calibri" w:cs="Times New Roman"/>
                      <w:b/>
                      <w:color w:val="000000"/>
                    </w:rPr>
                  </w:rPrChange>
                </w:rPr>
                <w:delText>Disagree</w:delText>
              </w:r>
            </w:del>
          </w:p>
        </w:tc>
        <w:tc>
          <w:tcPr>
            <w:tcW w:w="1080" w:type="dxa"/>
            <w:hideMark/>
          </w:tcPr>
          <w:p w14:paraId="3C256A68" w14:textId="4DA58CB0" w:rsidR="000628DF" w:rsidRPr="005D08D7" w:rsidDel="0003666A" w:rsidRDefault="000628DF" w:rsidP="0088568C">
            <w:pPr>
              <w:cnfStyle w:val="000000100000" w:firstRow="0" w:lastRow="0" w:firstColumn="0" w:lastColumn="0" w:oddVBand="0" w:evenVBand="0" w:oddHBand="1" w:evenHBand="0" w:firstRowFirstColumn="0" w:firstRowLastColumn="0" w:lastRowFirstColumn="0" w:lastRowLastColumn="0"/>
              <w:rPr>
                <w:del w:id="3028" w:author="Dannia Guzman" w:date="2017-01-05T16:29:00Z"/>
                <w:rFonts w:ascii="Calibri" w:eastAsia="Times New Roman" w:hAnsi="Calibri" w:cs="Times New Roman"/>
                <w:b/>
                <w:color w:val="000000"/>
                <w:rPrChange w:id="3029" w:author="Gilda Azurdia" w:date="2017-01-20T14:33:00Z">
                  <w:rPr>
                    <w:del w:id="3030" w:author="Dannia Guzman" w:date="2017-01-05T16:29:00Z"/>
                    <w:rFonts w:ascii="Calibri" w:eastAsia="Times New Roman" w:hAnsi="Calibri" w:cs="Times New Roman"/>
                    <w:b/>
                    <w:color w:val="000000"/>
                  </w:rPr>
                </w:rPrChange>
              </w:rPr>
            </w:pPr>
            <w:del w:id="3031" w:author="Dannia Guzman" w:date="2017-01-05T16:29:00Z">
              <w:r w:rsidRPr="005D08D7" w:rsidDel="0003666A">
                <w:rPr>
                  <w:rFonts w:ascii="Calibri" w:eastAsia="Times New Roman" w:hAnsi="Calibri" w:cs="Times New Roman"/>
                  <w:b/>
                  <w:color w:val="000000"/>
                  <w:rPrChange w:id="3032" w:author="Gilda Azurdia" w:date="2017-01-20T14:33:00Z">
                    <w:rPr>
                      <w:rFonts w:ascii="Calibri" w:eastAsia="Times New Roman" w:hAnsi="Calibri" w:cs="Times New Roman"/>
                      <w:b/>
                      <w:color w:val="000000"/>
                    </w:rPr>
                  </w:rPrChange>
                </w:rPr>
                <w:delText>Strongly Disagree</w:delText>
              </w:r>
            </w:del>
          </w:p>
        </w:tc>
        <w:tc>
          <w:tcPr>
            <w:tcW w:w="990" w:type="dxa"/>
            <w:hideMark/>
          </w:tcPr>
          <w:p w14:paraId="026FE017" w14:textId="631315B3" w:rsidR="000628DF" w:rsidRPr="005D08D7" w:rsidDel="0003666A" w:rsidRDefault="000628DF" w:rsidP="0088568C">
            <w:pPr>
              <w:cnfStyle w:val="000000100000" w:firstRow="0" w:lastRow="0" w:firstColumn="0" w:lastColumn="0" w:oddVBand="0" w:evenVBand="0" w:oddHBand="1" w:evenHBand="0" w:firstRowFirstColumn="0" w:firstRowLastColumn="0" w:lastRowFirstColumn="0" w:lastRowLastColumn="0"/>
              <w:rPr>
                <w:del w:id="3033" w:author="Dannia Guzman" w:date="2017-01-05T16:29:00Z"/>
                <w:rFonts w:ascii="Calibri" w:eastAsia="Times New Roman" w:hAnsi="Calibri" w:cs="Times New Roman"/>
                <w:b/>
                <w:color w:val="000000"/>
                <w:rPrChange w:id="3034" w:author="Gilda Azurdia" w:date="2017-01-20T14:33:00Z">
                  <w:rPr>
                    <w:del w:id="3035" w:author="Dannia Guzman" w:date="2017-01-05T16:29:00Z"/>
                    <w:rFonts w:ascii="Calibri" w:eastAsia="Times New Roman" w:hAnsi="Calibri" w:cs="Times New Roman"/>
                    <w:b/>
                    <w:color w:val="000000"/>
                  </w:rPr>
                </w:rPrChange>
              </w:rPr>
            </w:pPr>
            <w:del w:id="3036" w:author="Dannia Guzman" w:date="2017-01-05T16:29:00Z">
              <w:r w:rsidRPr="005D08D7" w:rsidDel="0003666A">
                <w:rPr>
                  <w:rFonts w:ascii="Calibri" w:eastAsia="Times New Roman" w:hAnsi="Calibri" w:cs="Times New Roman"/>
                  <w:b/>
                  <w:color w:val="000000"/>
                  <w:rPrChange w:id="3037" w:author="Gilda Azurdia" w:date="2017-01-20T14:33:00Z">
                    <w:rPr>
                      <w:rFonts w:ascii="Calibri" w:eastAsia="Times New Roman" w:hAnsi="Calibri" w:cs="Times New Roman"/>
                      <w:b/>
                      <w:color w:val="000000"/>
                    </w:rPr>
                  </w:rPrChange>
                </w:rPr>
                <w:delText>DON’T KNOW</w:delText>
              </w:r>
            </w:del>
          </w:p>
        </w:tc>
        <w:tc>
          <w:tcPr>
            <w:tcW w:w="1075" w:type="dxa"/>
            <w:hideMark/>
          </w:tcPr>
          <w:p w14:paraId="18F490B3" w14:textId="6B17273A" w:rsidR="000628DF" w:rsidRPr="005D08D7" w:rsidDel="0003666A" w:rsidRDefault="000628DF" w:rsidP="0088568C">
            <w:pPr>
              <w:cnfStyle w:val="000000100000" w:firstRow="0" w:lastRow="0" w:firstColumn="0" w:lastColumn="0" w:oddVBand="0" w:evenVBand="0" w:oddHBand="1" w:evenHBand="0" w:firstRowFirstColumn="0" w:firstRowLastColumn="0" w:lastRowFirstColumn="0" w:lastRowLastColumn="0"/>
              <w:rPr>
                <w:del w:id="3038" w:author="Dannia Guzman" w:date="2017-01-05T16:29:00Z"/>
                <w:rFonts w:ascii="Calibri" w:eastAsia="Times New Roman" w:hAnsi="Calibri" w:cs="Times New Roman"/>
                <w:b/>
                <w:color w:val="000000"/>
                <w:rPrChange w:id="3039" w:author="Gilda Azurdia" w:date="2017-01-20T14:33:00Z">
                  <w:rPr>
                    <w:del w:id="3040" w:author="Dannia Guzman" w:date="2017-01-05T16:29:00Z"/>
                    <w:rFonts w:ascii="Calibri" w:eastAsia="Times New Roman" w:hAnsi="Calibri" w:cs="Times New Roman"/>
                    <w:b/>
                    <w:color w:val="000000"/>
                  </w:rPr>
                </w:rPrChange>
              </w:rPr>
            </w:pPr>
            <w:del w:id="3041" w:author="Dannia Guzman" w:date="2017-01-05T16:29:00Z">
              <w:r w:rsidRPr="005D08D7" w:rsidDel="0003666A">
                <w:rPr>
                  <w:rFonts w:ascii="Calibri" w:eastAsia="Times New Roman" w:hAnsi="Calibri" w:cs="Times New Roman"/>
                  <w:b/>
                  <w:color w:val="000000"/>
                  <w:rPrChange w:id="3042" w:author="Gilda Azurdia" w:date="2017-01-20T14:33:00Z">
                    <w:rPr>
                      <w:rFonts w:ascii="Calibri" w:eastAsia="Times New Roman" w:hAnsi="Calibri" w:cs="Times New Roman"/>
                      <w:b/>
                      <w:color w:val="000000"/>
                    </w:rPr>
                  </w:rPrChange>
                </w:rPr>
                <w:delText>REFUSED</w:delText>
              </w:r>
            </w:del>
          </w:p>
        </w:tc>
      </w:tr>
      <w:tr w:rsidR="009525A3" w:rsidRPr="005D08D7" w:rsidDel="0003666A" w14:paraId="18B61377" w14:textId="39D84462" w:rsidTr="000628DF">
        <w:trPr>
          <w:trHeight w:val="905"/>
          <w:del w:id="3043" w:author="Dannia Guzman" w:date="2017-01-05T16:29:00Z"/>
        </w:trPr>
        <w:tc>
          <w:tcPr>
            <w:cnfStyle w:val="001000000000" w:firstRow="0" w:lastRow="0" w:firstColumn="1" w:lastColumn="0" w:oddVBand="0" w:evenVBand="0" w:oddHBand="0" w:evenHBand="0" w:firstRowFirstColumn="0" w:firstRowLastColumn="0" w:lastRowFirstColumn="0" w:lastRowLastColumn="0"/>
            <w:tcW w:w="625" w:type="dxa"/>
          </w:tcPr>
          <w:p w14:paraId="5139CB19" w14:textId="31F9625D" w:rsidR="009525A3" w:rsidRPr="005D08D7" w:rsidDel="0003666A" w:rsidRDefault="009525A3" w:rsidP="009525A3">
            <w:pPr>
              <w:rPr>
                <w:del w:id="3044" w:author="Dannia Guzman" w:date="2017-01-05T16:29:00Z"/>
                <w:rPrChange w:id="3045" w:author="Gilda Azurdia" w:date="2017-01-20T14:33:00Z">
                  <w:rPr>
                    <w:del w:id="3046" w:author="Dannia Guzman" w:date="2017-01-05T16:29:00Z"/>
                  </w:rPr>
                </w:rPrChange>
              </w:rPr>
            </w:pPr>
            <w:del w:id="3047" w:author="Dannia Guzman" w:date="2017-01-05T16:29:00Z">
              <w:r w:rsidRPr="005D08D7" w:rsidDel="0003666A">
                <w:rPr>
                  <w:rPrChange w:id="3048" w:author="Gilda Azurdia" w:date="2017-01-20T14:33:00Z">
                    <w:rPr/>
                  </w:rPrChange>
                </w:rPr>
                <w:delText>I11.</w:delText>
              </w:r>
            </w:del>
          </w:p>
        </w:tc>
        <w:tc>
          <w:tcPr>
            <w:tcW w:w="2700" w:type="dxa"/>
          </w:tcPr>
          <w:p w14:paraId="313164E3" w14:textId="2A896CC8" w:rsidR="009525A3" w:rsidRPr="005D08D7" w:rsidDel="0003666A" w:rsidRDefault="009525A3" w:rsidP="009525A3">
            <w:pPr>
              <w:cnfStyle w:val="000000000000" w:firstRow="0" w:lastRow="0" w:firstColumn="0" w:lastColumn="0" w:oddVBand="0" w:evenVBand="0" w:oddHBand="0" w:evenHBand="0" w:firstRowFirstColumn="0" w:firstRowLastColumn="0" w:lastRowFirstColumn="0" w:lastRowLastColumn="0"/>
              <w:rPr>
                <w:del w:id="3049" w:author="Dannia Guzman" w:date="2017-01-05T16:29:00Z"/>
                <w:rFonts w:ascii="Calibri" w:eastAsia="Times New Roman" w:hAnsi="Calibri" w:cs="Times New Roman"/>
                <w:rPrChange w:id="3050" w:author="Gilda Azurdia" w:date="2017-01-20T14:33:00Z">
                  <w:rPr>
                    <w:del w:id="3051" w:author="Dannia Guzman" w:date="2017-01-05T16:29:00Z"/>
                    <w:rFonts w:ascii="Calibri" w:eastAsia="Times New Roman" w:hAnsi="Calibri" w:cs="Times New Roman"/>
                  </w:rPr>
                </w:rPrChange>
              </w:rPr>
            </w:pPr>
            <w:del w:id="3052" w:author="Dannia Guzman" w:date="2017-01-05T16:29:00Z">
              <w:r w:rsidRPr="005D08D7" w:rsidDel="0003666A">
                <w:rPr>
                  <w:rFonts w:ascii="Calibri" w:eastAsia="Times New Roman" w:hAnsi="Calibri" w:cs="Times New Roman"/>
                  <w:rPrChange w:id="3053" w:author="Gilda Azurdia" w:date="2017-01-20T14:33:00Z">
                    <w:rPr>
                      <w:rFonts w:ascii="Calibri" w:eastAsia="Times New Roman" w:hAnsi="Calibri" w:cs="Times New Roman"/>
                    </w:rPr>
                  </w:rPrChange>
                </w:rPr>
                <w:delText xml:space="preserve">[NAME OF MOTHER/GUARDIAN] and I work together to make joint decisions about </w:delText>
              </w:r>
              <w:r w:rsidR="00445048" w:rsidRPr="005D08D7" w:rsidDel="0003666A">
                <w:rPr>
                  <w:rFonts w:ascii="Calibri" w:eastAsia="Times New Roman" w:hAnsi="Calibri" w:cs="Times New Roman"/>
                  <w:rPrChange w:id="3054" w:author="Gilda Azurdia" w:date="2017-01-20T14:33:00Z">
                    <w:rPr>
                      <w:rFonts w:ascii="Calibri" w:eastAsia="Times New Roman" w:hAnsi="Calibri" w:cs="Times New Roman"/>
                    </w:rPr>
                  </w:rPrChange>
                </w:rPr>
                <w:delText>[FOCALCHILDNAME]</w:delText>
              </w:r>
            </w:del>
          </w:p>
        </w:tc>
        <w:tc>
          <w:tcPr>
            <w:tcW w:w="990" w:type="dxa"/>
          </w:tcPr>
          <w:p w14:paraId="4EF81408" w14:textId="405CD3C3"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055" w:author="Dannia Guzman" w:date="2017-01-05T16:29:00Z"/>
                <w:rFonts w:ascii="Calibri" w:eastAsia="Times New Roman" w:hAnsi="Calibri" w:cs="Times New Roman"/>
                <w:color w:val="000000"/>
                <w:rPrChange w:id="3056" w:author="Gilda Azurdia" w:date="2017-01-20T14:33:00Z">
                  <w:rPr>
                    <w:del w:id="3057" w:author="Dannia Guzman" w:date="2017-01-05T16:29:00Z"/>
                    <w:rFonts w:ascii="Calibri" w:eastAsia="Times New Roman" w:hAnsi="Calibri" w:cs="Times New Roman"/>
                    <w:color w:val="000000"/>
                  </w:rPr>
                </w:rPrChange>
              </w:rPr>
            </w:pPr>
            <w:del w:id="3058" w:author="Dannia Guzman" w:date="2017-01-05T16:29:00Z">
              <w:r w:rsidRPr="005D08D7" w:rsidDel="0003666A">
                <w:rPr>
                  <w:color w:val="000000"/>
                  <w:rPrChange w:id="3059" w:author="Gilda Azurdia" w:date="2017-01-20T14:33:00Z">
                    <w:rPr>
                      <w:color w:val="000000"/>
                    </w:rPr>
                  </w:rPrChange>
                </w:rPr>
                <w:delText>1</w:delText>
              </w:r>
            </w:del>
          </w:p>
        </w:tc>
        <w:tc>
          <w:tcPr>
            <w:tcW w:w="810" w:type="dxa"/>
          </w:tcPr>
          <w:p w14:paraId="1E256042" w14:textId="34E9A3B6"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060" w:author="Dannia Guzman" w:date="2017-01-05T16:29:00Z"/>
                <w:rFonts w:ascii="Calibri" w:eastAsia="Times New Roman" w:hAnsi="Calibri" w:cs="Times New Roman"/>
                <w:color w:val="000000"/>
                <w:rPrChange w:id="3061" w:author="Gilda Azurdia" w:date="2017-01-20T14:33:00Z">
                  <w:rPr>
                    <w:del w:id="3062" w:author="Dannia Guzman" w:date="2017-01-05T16:29:00Z"/>
                    <w:rFonts w:ascii="Calibri" w:eastAsia="Times New Roman" w:hAnsi="Calibri" w:cs="Times New Roman"/>
                    <w:color w:val="000000"/>
                  </w:rPr>
                </w:rPrChange>
              </w:rPr>
            </w:pPr>
            <w:del w:id="3063" w:author="Dannia Guzman" w:date="2017-01-05T16:29:00Z">
              <w:r w:rsidRPr="005D08D7" w:rsidDel="0003666A">
                <w:rPr>
                  <w:color w:val="000000"/>
                  <w:rPrChange w:id="3064" w:author="Gilda Azurdia" w:date="2017-01-20T14:33:00Z">
                    <w:rPr>
                      <w:color w:val="000000"/>
                    </w:rPr>
                  </w:rPrChange>
                </w:rPr>
                <w:delText>2</w:delText>
              </w:r>
            </w:del>
          </w:p>
        </w:tc>
        <w:tc>
          <w:tcPr>
            <w:tcW w:w="1080" w:type="dxa"/>
          </w:tcPr>
          <w:p w14:paraId="1AEA864A" w14:textId="1406FC97"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065" w:author="Dannia Guzman" w:date="2017-01-05T16:29:00Z"/>
                <w:rFonts w:ascii="Calibri" w:eastAsia="Times New Roman" w:hAnsi="Calibri" w:cs="Times New Roman"/>
                <w:color w:val="000000"/>
                <w:rPrChange w:id="3066" w:author="Gilda Azurdia" w:date="2017-01-20T14:33:00Z">
                  <w:rPr>
                    <w:del w:id="3067" w:author="Dannia Guzman" w:date="2017-01-05T16:29:00Z"/>
                    <w:rFonts w:ascii="Calibri" w:eastAsia="Times New Roman" w:hAnsi="Calibri" w:cs="Times New Roman"/>
                    <w:color w:val="000000"/>
                  </w:rPr>
                </w:rPrChange>
              </w:rPr>
            </w:pPr>
            <w:del w:id="3068" w:author="Dannia Guzman" w:date="2017-01-05T16:29:00Z">
              <w:r w:rsidRPr="005D08D7" w:rsidDel="0003666A">
                <w:rPr>
                  <w:color w:val="000000"/>
                  <w:rPrChange w:id="3069" w:author="Gilda Azurdia" w:date="2017-01-20T14:33:00Z">
                    <w:rPr>
                      <w:color w:val="000000"/>
                    </w:rPr>
                  </w:rPrChange>
                </w:rPr>
                <w:delText>3</w:delText>
              </w:r>
            </w:del>
          </w:p>
        </w:tc>
        <w:tc>
          <w:tcPr>
            <w:tcW w:w="1080" w:type="dxa"/>
          </w:tcPr>
          <w:p w14:paraId="322E9535" w14:textId="1E6FDD35"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070" w:author="Dannia Guzman" w:date="2017-01-05T16:29:00Z"/>
                <w:rFonts w:ascii="Calibri" w:eastAsia="Times New Roman" w:hAnsi="Calibri" w:cs="Times New Roman"/>
                <w:color w:val="000000"/>
                <w:rPrChange w:id="3071" w:author="Gilda Azurdia" w:date="2017-01-20T14:33:00Z">
                  <w:rPr>
                    <w:del w:id="3072" w:author="Dannia Guzman" w:date="2017-01-05T16:29:00Z"/>
                    <w:rFonts w:ascii="Calibri" w:eastAsia="Times New Roman" w:hAnsi="Calibri" w:cs="Times New Roman"/>
                    <w:color w:val="000000"/>
                  </w:rPr>
                </w:rPrChange>
              </w:rPr>
            </w:pPr>
            <w:del w:id="3073" w:author="Dannia Guzman" w:date="2017-01-05T16:29:00Z">
              <w:r w:rsidRPr="005D08D7" w:rsidDel="0003666A">
                <w:rPr>
                  <w:color w:val="000000"/>
                  <w:rPrChange w:id="3074" w:author="Gilda Azurdia" w:date="2017-01-20T14:33:00Z">
                    <w:rPr>
                      <w:color w:val="000000"/>
                    </w:rPr>
                  </w:rPrChange>
                </w:rPr>
                <w:delText>4</w:delText>
              </w:r>
            </w:del>
          </w:p>
        </w:tc>
        <w:tc>
          <w:tcPr>
            <w:tcW w:w="990" w:type="dxa"/>
          </w:tcPr>
          <w:p w14:paraId="401EE14E" w14:textId="625CA0D3"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075" w:author="Dannia Guzman" w:date="2017-01-05T16:29:00Z"/>
                <w:rFonts w:ascii="Calibri" w:eastAsia="Times New Roman" w:hAnsi="Calibri" w:cs="Times New Roman"/>
                <w:color w:val="000000"/>
                <w:rPrChange w:id="3076" w:author="Gilda Azurdia" w:date="2017-01-20T14:33:00Z">
                  <w:rPr>
                    <w:del w:id="3077" w:author="Dannia Guzman" w:date="2017-01-05T16:29:00Z"/>
                    <w:rFonts w:ascii="Calibri" w:eastAsia="Times New Roman" w:hAnsi="Calibri" w:cs="Times New Roman"/>
                    <w:color w:val="000000"/>
                  </w:rPr>
                </w:rPrChange>
              </w:rPr>
            </w:pPr>
            <w:del w:id="3078" w:author="Dannia Guzman" w:date="2017-01-05T16:29:00Z">
              <w:r w:rsidRPr="005D08D7" w:rsidDel="0003666A">
                <w:rPr>
                  <w:color w:val="000000"/>
                  <w:rPrChange w:id="3079" w:author="Gilda Azurdia" w:date="2017-01-20T14:33:00Z">
                    <w:rPr>
                      <w:color w:val="000000"/>
                    </w:rPr>
                  </w:rPrChange>
                </w:rPr>
                <w:delText>7</w:delText>
              </w:r>
            </w:del>
          </w:p>
        </w:tc>
        <w:tc>
          <w:tcPr>
            <w:tcW w:w="1075" w:type="dxa"/>
          </w:tcPr>
          <w:p w14:paraId="7BB63903" w14:textId="160430FE"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080" w:author="Dannia Guzman" w:date="2017-01-05T16:29:00Z"/>
                <w:rFonts w:ascii="Calibri" w:eastAsia="Times New Roman" w:hAnsi="Calibri" w:cs="Times New Roman"/>
                <w:color w:val="000000"/>
                <w:rPrChange w:id="3081" w:author="Gilda Azurdia" w:date="2017-01-20T14:33:00Z">
                  <w:rPr>
                    <w:del w:id="3082" w:author="Dannia Guzman" w:date="2017-01-05T16:29:00Z"/>
                    <w:rFonts w:ascii="Calibri" w:eastAsia="Times New Roman" w:hAnsi="Calibri" w:cs="Times New Roman"/>
                    <w:color w:val="000000"/>
                  </w:rPr>
                </w:rPrChange>
              </w:rPr>
            </w:pPr>
            <w:del w:id="3083" w:author="Dannia Guzman" w:date="2017-01-05T16:29:00Z">
              <w:r w:rsidRPr="005D08D7" w:rsidDel="0003666A">
                <w:rPr>
                  <w:color w:val="000000"/>
                  <w:rPrChange w:id="3084" w:author="Gilda Azurdia" w:date="2017-01-20T14:33:00Z">
                    <w:rPr>
                      <w:color w:val="000000"/>
                    </w:rPr>
                  </w:rPrChange>
                </w:rPr>
                <w:delText>8</w:delText>
              </w:r>
            </w:del>
          </w:p>
        </w:tc>
      </w:tr>
      <w:tr w:rsidR="00BB34A3" w:rsidRPr="005D08D7" w:rsidDel="0003666A" w14:paraId="6088B6F2" w14:textId="3F573976" w:rsidTr="004C3DCC">
        <w:trPr>
          <w:cnfStyle w:val="000000100000" w:firstRow="0" w:lastRow="0" w:firstColumn="0" w:lastColumn="0" w:oddVBand="0" w:evenVBand="0" w:oddHBand="1" w:evenHBand="0" w:firstRowFirstColumn="0" w:firstRowLastColumn="0" w:lastRowFirstColumn="0" w:lastRowLastColumn="0"/>
          <w:trHeight w:val="905"/>
          <w:del w:id="3085" w:author="Dannia Guzman" w:date="2017-01-05T16:29:00Z"/>
        </w:trPr>
        <w:tc>
          <w:tcPr>
            <w:cnfStyle w:val="001000000000" w:firstRow="0" w:lastRow="0" w:firstColumn="1" w:lastColumn="0" w:oddVBand="0" w:evenVBand="0" w:oddHBand="0" w:evenHBand="0" w:firstRowFirstColumn="0" w:firstRowLastColumn="0" w:lastRowFirstColumn="0" w:lastRowLastColumn="0"/>
            <w:tcW w:w="625" w:type="dxa"/>
          </w:tcPr>
          <w:p w14:paraId="73CED137" w14:textId="6341CB5D" w:rsidR="009525A3" w:rsidRPr="005D08D7" w:rsidDel="0003666A" w:rsidRDefault="009525A3" w:rsidP="009525A3">
            <w:pPr>
              <w:rPr>
                <w:del w:id="3086" w:author="Dannia Guzman" w:date="2017-01-05T16:29:00Z"/>
                <w:rPrChange w:id="3087" w:author="Gilda Azurdia" w:date="2017-01-20T14:33:00Z">
                  <w:rPr>
                    <w:del w:id="3088" w:author="Dannia Guzman" w:date="2017-01-05T16:29:00Z"/>
                  </w:rPr>
                </w:rPrChange>
              </w:rPr>
            </w:pPr>
            <w:del w:id="3089" w:author="Dannia Guzman" w:date="2017-01-05T16:29:00Z">
              <w:r w:rsidRPr="005D08D7" w:rsidDel="0003666A">
                <w:rPr>
                  <w:rPrChange w:id="3090" w:author="Gilda Azurdia" w:date="2017-01-20T14:33:00Z">
                    <w:rPr/>
                  </w:rPrChange>
                </w:rPr>
                <w:delText>I12.</w:delText>
              </w:r>
            </w:del>
          </w:p>
        </w:tc>
        <w:tc>
          <w:tcPr>
            <w:tcW w:w="2700" w:type="dxa"/>
          </w:tcPr>
          <w:p w14:paraId="603D124E" w14:textId="47F6F3F3" w:rsidR="009525A3" w:rsidRPr="005D08D7" w:rsidDel="0003666A" w:rsidRDefault="009525A3" w:rsidP="009525A3">
            <w:pPr>
              <w:cnfStyle w:val="000000100000" w:firstRow="0" w:lastRow="0" w:firstColumn="0" w:lastColumn="0" w:oddVBand="0" w:evenVBand="0" w:oddHBand="1" w:evenHBand="0" w:firstRowFirstColumn="0" w:firstRowLastColumn="0" w:lastRowFirstColumn="0" w:lastRowLastColumn="0"/>
              <w:rPr>
                <w:del w:id="3091" w:author="Dannia Guzman" w:date="2017-01-05T16:29:00Z"/>
                <w:rFonts w:ascii="Calibri" w:eastAsia="Times New Roman" w:hAnsi="Calibri" w:cs="Times New Roman"/>
                <w:rPrChange w:id="3092" w:author="Gilda Azurdia" w:date="2017-01-20T14:33:00Z">
                  <w:rPr>
                    <w:del w:id="3093" w:author="Dannia Guzman" w:date="2017-01-05T16:29:00Z"/>
                    <w:rFonts w:ascii="Calibri" w:eastAsia="Times New Roman" w:hAnsi="Calibri" w:cs="Times New Roman"/>
                  </w:rPr>
                </w:rPrChange>
              </w:rPr>
            </w:pPr>
            <w:del w:id="3094" w:author="Dannia Guzman" w:date="2017-01-05T16:29:00Z">
              <w:r w:rsidRPr="005D08D7" w:rsidDel="0003666A">
                <w:rPr>
                  <w:rPrChange w:id="3095" w:author="Gilda Azurdia" w:date="2017-01-20T14:33:00Z">
                    <w:rPr/>
                  </w:rPrChange>
                </w:rPr>
                <w:delText xml:space="preserve">[NAME OF </w:delText>
              </w:r>
              <w:r w:rsidRPr="005D08D7" w:rsidDel="0003666A">
                <w:rPr>
                  <w:color w:val="000000"/>
                  <w:rPrChange w:id="3096" w:author="Gilda Azurdia" w:date="2017-01-20T14:33:00Z">
                    <w:rPr>
                      <w:color w:val="000000"/>
                    </w:rPr>
                  </w:rPrChange>
                </w:rPr>
                <w:delText>MOTHER/</w:delText>
              </w:r>
              <w:r w:rsidRPr="005D08D7" w:rsidDel="0003666A">
                <w:rPr>
                  <w:rPrChange w:id="3097" w:author="Gilda Azurdia" w:date="2017-01-20T14:33:00Z">
                    <w:rPr/>
                  </w:rPrChange>
                </w:rPr>
                <w:delText xml:space="preserve">GUARDIAN] and I discuss the best way to meet </w:delText>
              </w:r>
              <w:r w:rsidR="00445048" w:rsidRPr="005D08D7" w:rsidDel="0003666A">
                <w:rPr>
                  <w:rFonts w:ascii="Calibri" w:eastAsia="Times New Roman" w:hAnsi="Calibri" w:cs="Times New Roman"/>
                  <w:rPrChange w:id="3098" w:author="Gilda Azurdia" w:date="2017-01-20T14:33:00Z">
                    <w:rPr>
                      <w:rFonts w:ascii="Calibri" w:eastAsia="Times New Roman" w:hAnsi="Calibri" w:cs="Times New Roman"/>
                    </w:rPr>
                  </w:rPrChange>
                </w:rPr>
                <w:delText>[FOCALCHILDNAME]</w:delText>
              </w:r>
              <w:r w:rsidRPr="005D08D7" w:rsidDel="0003666A">
                <w:rPr>
                  <w:rPrChange w:id="3099" w:author="Gilda Azurdia" w:date="2017-01-20T14:33:00Z">
                    <w:rPr/>
                  </w:rPrChange>
                </w:rPr>
                <w:delText xml:space="preserve">’S needs. </w:delText>
              </w:r>
            </w:del>
          </w:p>
        </w:tc>
        <w:tc>
          <w:tcPr>
            <w:tcW w:w="990" w:type="dxa"/>
          </w:tcPr>
          <w:p w14:paraId="21F426C2" w14:textId="6C7762C4"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00" w:author="Dannia Guzman" w:date="2017-01-05T16:29:00Z"/>
                <w:rFonts w:ascii="Calibri" w:eastAsia="Times New Roman" w:hAnsi="Calibri" w:cs="Times New Roman"/>
                <w:color w:val="000000"/>
                <w:rPrChange w:id="3101" w:author="Gilda Azurdia" w:date="2017-01-20T14:33:00Z">
                  <w:rPr>
                    <w:del w:id="3102" w:author="Dannia Guzman" w:date="2017-01-05T16:29:00Z"/>
                    <w:rFonts w:ascii="Calibri" w:eastAsia="Times New Roman" w:hAnsi="Calibri" w:cs="Times New Roman"/>
                    <w:color w:val="000000"/>
                  </w:rPr>
                </w:rPrChange>
              </w:rPr>
            </w:pPr>
            <w:del w:id="3103" w:author="Dannia Guzman" w:date="2017-01-05T16:29:00Z">
              <w:r w:rsidRPr="005D08D7" w:rsidDel="0003666A">
                <w:rPr>
                  <w:color w:val="000000"/>
                  <w:rPrChange w:id="3104" w:author="Gilda Azurdia" w:date="2017-01-20T14:33:00Z">
                    <w:rPr>
                      <w:color w:val="000000"/>
                    </w:rPr>
                  </w:rPrChange>
                </w:rPr>
                <w:delText>1</w:delText>
              </w:r>
            </w:del>
          </w:p>
        </w:tc>
        <w:tc>
          <w:tcPr>
            <w:tcW w:w="810" w:type="dxa"/>
          </w:tcPr>
          <w:p w14:paraId="2E7FB3F3" w14:textId="2AF96743"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05" w:author="Dannia Guzman" w:date="2017-01-05T16:29:00Z"/>
                <w:rFonts w:ascii="Calibri" w:eastAsia="Times New Roman" w:hAnsi="Calibri" w:cs="Times New Roman"/>
                <w:color w:val="000000"/>
                <w:rPrChange w:id="3106" w:author="Gilda Azurdia" w:date="2017-01-20T14:33:00Z">
                  <w:rPr>
                    <w:del w:id="3107" w:author="Dannia Guzman" w:date="2017-01-05T16:29:00Z"/>
                    <w:rFonts w:ascii="Calibri" w:eastAsia="Times New Roman" w:hAnsi="Calibri" w:cs="Times New Roman"/>
                    <w:color w:val="000000"/>
                  </w:rPr>
                </w:rPrChange>
              </w:rPr>
            </w:pPr>
            <w:del w:id="3108" w:author="Dannia Guzman" w:date="2017-01-05T16:29:00Z">
              <w:r w:rsidRPr="005D08D7" w:rsidDel="0003666A">
                <w:rPr>
                  <w:color w:val="000000"/>
                  <w:rPrChange w:id="3109" w:author="Gilda Azurdia" w:date="2017-01-20T14:33:00Z">
                    <w:rPr>
                      <w:color w:val="000000"/>
                    </w:rPr>
                  </w:rPrChange>
                </w:rPr>
                <w:delText>2</w:delText>
              </w:r>
            </w:del>
          </w:p>
        </w:tc>
        <w:tc>
          <w:tcPr>
            <w:tcW w:w="1080" w:type="dxa"/>
          </w:tcPr>
          <w:p w14:paraId="74273216" w14:textId="0D7BA785"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10" w:author="Dannia Guzman" w:date="2017-01-05T16:29:00Z"/>
                <w:rFonts w:ascii="Calibri" w:eastAsia="Times New Roman" w:hAnsi="Calibri" w:cs="Times New Roman"/>
                <w:color w:val="000000"/>
                <w:rPrChange w:id="3111" w:author="Gilda Azurdia" w:date="2017-01-20T14:33:00Z">
                  <w:rPr>
                    <w:del w:id="3112" w:author="Dannia Guzman" w:date="2017-01-05T16:29:00Z"/>
                    <w:rFonts w:ascii="Calibri" w:eastAsia="Times New Roman" w:hAnsi="Calibri" w:cs="Times New Roman"/>
                    <w:color w:val="000000"/>
                  </w:rPr>
                </w:rPrChange>
              </w:rPr>
            </w:pPr>
            <w:del w:id="3113" w:author="Dannia Guzman" w:date="2017-01-05T16:29:00Z">
              <w:r w:rsidRPr="005D08D7" w:rsidDel="0003666A">
                <w:rPr>
                  <w:color w:val="000000"/>
                  <w:rPrChange w:id="3114" w:author="Gilda Azurdia" w:date="2017-01-20T14:33:00Z">
                    <w:rPr>
                      <w:color w:val="000000"/>
                    </w:rPr>
                  </w:rPrChange>
                </w:rPr>
                <w:delText>3</w:delText>
              </w:r>
            </w:del>
          </w:p>
        </w:tc>
        <w:tc>
          <w:tcPr>
            <w:tcW w:w="1080" w:type="dxa"/>
          </w:tcPr>
          <w:p w14:paraId="1EB97AC4" w14:textId="4766B841"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15" w:author="Dannia Guzman" w:date="2017-01-05T16:29:00Z"/>
                <w:rFonts w:ascii="Calibri" w:eastAsia="Times New Roman" w:hAnsi="Calibri" w:cs="Times New Roman"/>
                <w:color w:val="000000"/>
                <w:rPrChange w:id="3116" w:author="Gilda Azurdia" w:date="2017-01-20T14:33:00Z">
                  <w:rPr>
                    <w:del w:id="3117" w:author="Dannia Guzman" w:date="2017-01-05T16:29:00Z"/>
                    <w:rFonts w:ascii="Calibri" w:eastAsia="Times New Roman" w:hAnsi="Calibri" w:cs="Times New Roman"/>
                    <w:color w:val="000000"/>
                  </w:rPr>
                </w:rPrChange>
              </w:rPr>
            </w:pPr>
            <w:del w:id="3118" w:author="Dannia Guzman" w:date="2017-01-05T16:29:00Z">
              <w:r w:rsidRPr="005D08D7" w:rsidDel="0003666A">
                <w:rPr>
                  <w:color w:val="000000"/>
                  <w:rPrChange w:id="3119" w:author="Gilda Azurdia" w:date="2017-01-20T14:33:00Z">
                    <w:rPr>
                      <w:color w:val="000000"/>
                    </w:rPr>
                  </w:rPrChange>
                </w:rPr>
                <w:delText>4</w:delText>
              </w:r>
            </w:del>
          </w:p>
        </w:tc>
        <w:tc>
          <w:tcPr>
            <w:tcW w:w="990" w:type="dxa"/>
          </w:tcPr>
          <w:p w14:paraId="4CA785F2" w14:textId="7A5B2563"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20" w:author="Dannia Guzman" w:date="2017-01-05T16:29:00Z"/>
                <w:rFonts w:ascii="Calibri" w:eastAsia="Times New Roman" w:hAnsi="Calibri" w:cs="Times New Roman"/>
                <w:color w:val="000000"/>
                <w:rPrChange w:id="3121" w:author="Gilda Azurdia" w:date="2017-01-20T14:33:00Z">
                  <w:rPr>
                    <w:del w:id="3122" w:author="Dannia Guzman" w:date="2017-01-05T16:29:00Z"/>
                    <w:rFonts w:ascii="Calibri" w:eastAsia="Times New Roman" w:hAnsi="Calibri" w:cs="Times New Roman"/>
                    <w:color w:val="000000"/>
                  </w:rPr>
                </w:rPrChange>
              </w:rPr>
            </w:pPr>
            <w:del w:id="3123" w:author="Dannia Guzman" w:date="2017-01-05T16:29:00Z">
              <w:r w:rsidRPr="005D08D7" w:rsidDel="0003666A">
                <w:rPr>
                  <w:color w:val="000000"/>
                  <w:rPrChange w:id="3124" w:author="Gilda Azurdia" w:date="2017-01-20T14:33:00Z">
                    <w:rPr>
                      <w:color w:val="000000"/>
                    </w:rPr>
                  </w:rPrChange>
                </w:rPr>
                <w:delText>7</w:delText>
              </w:r>
            </w:del>
          </w:p>
        </w:tc>
        <w:tc>
          <w:tcPr>
            <w:tcW w:w="1075" w:type="dxa"/>
          </w:tcPr>
          <w:p w14:paraId="51CA7F76" w14:textId="0BB87B1A"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25" w:author="Dannia Guzman" w:date="2017-01-05T16:29:00Z"/>
                <w:rFonts w:ascii="Calibri" w:eastAsia="Times New Roman" w:hAnsi="Calibri" w:cs="Times New Roman"/>
                <w:color w:val="000000"/>
                <w:rPrChange w:id="3126" w:author="Gilda Azurdia" w:date="2017-01-20T14:33:00Z">
                  <w:rPr>
                    <w:del w:id="3127" w:author="Dannia Guzman" w:date="2017-01-05T16:29:00Z"/>
                    <w:rFonts w:ascii="Calibri" w:eastAsia="Times New Roman" w:hAnsi="Calibri" w:cs="Times New Roman"/>
                    <w:color w:val="000000"/>
                  </w:rPr>
                </w:rPrChange>
              </w:rPr>
            </w:pPr>
            <w:del w:id="3128" w:author="Dannia Guzman" w:date="2017-01-05T16:29:00Z">
              <w:r w:rsidRPr="005D08D7" w:rsidDel="0003666A">
                <w:rPr>
                  <w:color w:val="000000"/>
                  <w:rPrChange w:id="3129" w:author="Gilda Azurdia" w:date="2017-01-20T14:33:00Z">
                    <w:rPr>
                      <w:color w:val="000000"/>
                    </w:rPr>
                  </w:rPrChange>
                </w:rPr>
                <w:delText>8</w:delText>
              </w:r>
            </w:del>
          </w:p>
        </w:tc>
      </w:tr>
      <w:tr w:rsidR="00BB34A3" w:rsidRPr="005D08D7" w:rsidDel="0003666A" w14:paraId="2B989E46" w14:textId="3E2384B2" w:rsidTr="004C3DCC">
        <w:trPr>
          <w:trHeight w:val="905"/>
          <w:del w:id="3130" w:author="Dannia Guzman" w:date="2017-01-05T16:29:00Z"/>
        </w:trPr>
        <w:tc>
          <w:tcPr>
            <w:cnfStyle w:val="001000000000" w:firstRow="0" w:lastRow="0" w:firstColumn="1" w:lastColumn="0" w:oddVBand="0" w:evenVBand="0" w:oddHBand="0" w:evenHBand="0" w:firstRowFirstColumn="0" w:firstRowLastColumn="0" w:lastRowFirstColumn="0" w:lastRowLastColumn="0"/>
            <w:tcW w:w="625" w:type="dxa"/>
          </w:tcPr>
          <w:p w14:paraId="38A40A35" w14:textId="1E0D8C14" w:rsidR="009525A3" w:rsidRPr="005D08D7" w:rsidDel="0003666A" w:rsidRDefault="009525A3" w:rsidP="009525A3">
            <w:pPr>
              <w:rPr>
                <w:del w:id="3131" w:author="Dannia Guzman" w:date="2017-01-05T16:29:00Z"/>
                <w:rPrChange w:id="3132" w:author="Gilda Azurdia" w:date="2017-01-20T14:33:00Z">
                  <w:rPr>
                    <w:del w:id="3133" w:author="Dannia Guzman" w:date="2017-01-05T16:29:00Z"/>
                  </w:rPr>
                </w:rPrChange>
              </w:rPr>
            </w:pPr>
            <w:del w:id="3134" w:author="Dannia Guzman" w:date="2017-01-05T16:29:00Z">
              <w:r w:rsidRPr="005D08D7" w:rsidDel="0003666A">
                <w:rPr>
                  <w:rPrChange w:id="3135" w:author="Gilda Azurdia" w:date="2017-01-20T14:33:00Z">
                    <w:rPr/>
                  </w:rPrChange>
                </w:rPr>
                <w:delText>I13.</w:delText>
              </w:r>
            </w:del>
          </w:p>
        </w:tc>
        <w:tc>
          <w:tcPr>
            <w:tcW w:w="2700" w:type="dxa"/>
          </w:tcPr>
          <w:p w14:paraId="082872CB" w14:textId="0B1EB474" w:rsidR="009525A3" w:rsidRPr="005D08D7" w:rsidDel="0003666A" w:rsidRDefault="009525A3" w:rsidP="009525A3">
            <w:pPr>
              <w:cnfStyle w:val="000000000000" w:firstRow="0" w:lastRow="0" w:firstColumn="0" w:lastColumn="0" w:oddVBand="0" w:evenVBand="0" w:oddHBand="0" w:evenHBand="0" w:firstRowFirstColumn="0" w:firstRowLastColumn="0" w:lastRowFirstColumn="0" w:lastRowLastColumn="0"/>
              <w:rPr>
                <w:del w:id="3136" w:author="Dannia Guzman" w:date="2017-01-05T16:29:00Z"/>
                <w:rFonts w:ascii="Calibri" w:eastAsia="Times New Roman" w:hAnsi="Calibri" w:cs="Times New Roman"/>
                <w:rPrChange w:id="3137" w:author="Gilda Azurdia" w:date="2017-01-20T14:33:00Z">
                  <w:rPr>
                    <w:del w:id="3138" w:author="Dannia Guzman" w:date="2017-01-05T16:29:00Z"/>
                    <w:rFonts w:ascii="Calibri" w:eastAsia="Times New Roman" w:hAnsi="Calibri" w:cs="Times New Roman"/>
                  </w:rPr>
                </w:rPrChange>
              </w:rPr>
            </w:pPr>
            <w:del w:id="3139" w:author="Dannia Guzman" w:date="2017-01-05T16:29:00Z">
              <w:r w:rsidRPr="005D08D7" w:rsidDel="0003666A">
                <w:rPr>
                  <w:rPrChange w:id="3140" w:author="Gilda Azurdia" w:date="2017-01-20T14:33:00Z">
                    <w:rPr/>
                  </w:rPrChange>
                </w:rPr>
                <w:delText xml:space="preserve">[NAME OF </w:delText>
              </w:r>
              <w:r w:rsidRPr="005D08D7" w:rsidDel="0003666A">
                <w:rPr>
                  <w:color w:val="000000"/>
                  <w:rPrChange w:id="3141" w:author="Gilda Azurdia" w:date="2017-01-20T14:33:00Z">
                    <w:rPr>
                      <w:color w:val="000000"/>
                    </w:rPr>
                  </w:rPrChange>
                </w:rPr>
                <w:delText>MOTHER/</w:delText>
              </w:r>
              <w:r w:rsidRPr="005D08D7" w:rsidDel="0003666A">
                <w:rPr>
                  <w:rPrChange w:id="3142" w:author="Gilda Azurdia" w:date="2017-01-20T14:33:00Z">
                    <w:rPr/>
                  </w:rPrChange>
                </w:rPr>
                <w:delText xml:space="preserve">GUARDIAN] and I share information about </w:delText>
              </w:r>
              <w:r w:rsidR="00445048" w:rsidRPr="005D08D7" w:rsidDel="0003666A">
                <w:rPr>
                  <w:rFonts w:ascii="Calibri" w:eastAsia="Times New Roman" w:hAnsi="Calibri" w:cs="Times New Roman"/>
                  <w:rPrChange w:id="3143" w:author="Gilda Azurdia" w:date="2017-01-20T14:33:00Z">
                    <w:rPr>
                      <w:rFonts w:ascii="Calibri" w:eastAsia="Times New Roman" w:hAnsi="Calibri" w:cs="Times New Roman"/>
                    </w:rPr>
                  </w:rPrChange>
                </w:rPr>
                <w:delText>[FOCALCHILDNAME]</w:delText>
              </w:r>
              <w:r w:rsidRPr="005D08D7" w:rsidDel="0003666A">
                <w:rPr>
                  <w:rPrChange w:id="3144" w:author="Gilda Azurdia" w:date="2017-01-20T14:33:00Z">
                    <w:rPr/>
                  </w:rPrChange>
                </w:rPr>
                <w:delText xml:space="preserve"> with each other. </w:delText>
              </w:r>
            </w:del>
          </w:p>
        </w:tc>
        <w:tc>
          <w:tcPr>
            <w:tcW w:w="990" w:type="dxa"/>
          </w:tcPr>
          <w:p w14:paraId="12C87991" w14:textId="1C7A87BB"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145" w:author="Dannia Guzman" w:date="2017-01-05T16:29:00Z"/>
                <w:rFonts w:ascii="Calibri" w:eastAsia="Times New Roman" w:hAnsi="Calibri" w:cs="Times New Roman"/>
                <w:color w:val="000000"/>
                <w:rPrChange w:id="3146" w:author="Gilda Azurdia" w:date="2017-01-20T14:33:00Z">
                  <w:rPr>
                    <w:del w:id="3147" w:author="Dannia Guzman" w:date="2017-01-05T16:29:00Z"/>
                    <w:rFonts w:ascii="Calibri" w:eastAsia="Times New Roman" w:hAnsi="Calibri" w:cs="Times New Roman"/>
                    <w:color w:val="000000"/>
                  </w:rPr>
                </w:rPrChange>
              </w:rPr>
            </w:pPr>
            <w:del w:id="3148" w:author="Dannia Guzman" w:date="2017-01-05T16:29:00Z">
              <w:r w:rsidRPr="005D08D7" w:rsidDel="0003666A">
                <w:rPr>
                  <w:color w:val="000000"/>
                  <w:rPrChange w:id="3149" w:author="Gilda Azurdia" w:date="2017-01-20T14:33:00Z">
                    <w:rPr>
                      <w:color w:val="000000"/>
                    </w:rPr>
                  </w:rPrChange>
                </w:rPr>
                <w:delText>1</w:delText>
              </w:r>
            </w:del>
          </w:p>
        </w:tc>
        <w:tc>
          <w:tcPr>
            <w:tcW w:w="810" w:type="dxa"/>
          </w:tcPr>
          <w:p w14:paraId="2FEC5C69" w14:textId="110E6CDE"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150" w:author="Dannia Guzman" w:date="2017-01-05T16:29:00Z"/>
                <w:rFonts w:ascii="Calibri" w:eastAsia="Times New Roman" w:hAnsi="Calibri" w:cs="Times New Roman"/>
                <w:color w:val="000000"/>
                <w:rPrChange w:id="3151" w:author="Gilda Azurdia" w:date="2017-01-20T14:33:00Z">
                  <w:rPr>
                    <w:del w:id="3152" w:author="Dannia Guzman" w:date="2017-01-05T16:29:00Z"/>
                    <w:rFonts w:ascii="Calibri" w:eastAsia="Times New Roman" w:hAnsi="Calibri" w:cs="Times New Roman"/>
                    <w:color w:val="000000"/>
                  </w:rPr>
                </w:rPrChange>
              </w:rPr>
            </w:pPr>
            <w:del w:id="3153" w:author="Dannia Guzman" w:date="2017-01-05T16:29:00Z">
              <w:r w:rsidRPr="005D08D7" w:rsidDel="0003666A">
                <w:rPr>
                  <w:color w:val="000000"/>
                  <w:rPrChange w:id="3154" w:author="Gilda Azurdia" w:date="2017-01-20T14:33:00Z">
                    <w:rPr>
                      <w:color w:val="000000"/>
                    </w:rPr>
                  </w:rPrChange>
                </w:rPr>
                <w:delText>2</w:delText>
              </w:r>
            </w:del>
          </w:p>
        </w:tc>
        <w:tc>
          <w:tcPr>
            <w:tcW w:w="1080" w:type="dxa"/>
          </w:tcPr>
          <w:p w14:paraId="19A1EC7B" w14:textId="6F01DA7F"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155" w:author="Dannia Guzman" w:date="2017-01-05T16:29:00Z"/>
                <w:rFonts w:ascii="Calibri" w:eastAsia="Times New Roman" w:hAnsi="Calibri" w:cs="Times New Roman"/>
                <w:color w:val="000000"/>
                <w:rPrChange w:id="3156" w:author="Gilda Azurdia" w:date="2017-01-20T14:33:00Z">
                  <w:rPr>
                    <w:del w:id="3157" w:author="Dannia Guzman" w:date="2017-01-05T16:29:00Z"/>
                    <w:rFonts w:ascii="Calibri" w:eastAsia="Times New Roman" w:hAnsi="Calibri" w:cs="Times New Roman"/>
                    <w:color w:val="000000"/>
                  </w:rPr>
                </w:rPrChange>
              </w:rPr>
            </w:pPr>
            <w:del w:id="3158" w:author="Dannia Guzman" w:date="2017-01-05T16:29:00Z">
              <w:r w:rsidRPr="005D08D7" w:rsidDel="0003666A">
                <w:rPr>
                  <w:color w:val="000000"/>
                  <w:rPrChange w:id="3159" w:author="Gilda Azurdia" w:date="2017-01-20T14:33:00Z">
                    <w:rPr>
                      <w:color w:val="000000"/>
                    </w:rPr>
                  </w:rPrChange>
                </w:rPr>
                <w:delText>3</w:delText>
              </w:r>
            </w:del>
          </w:p>
        </w:tc>
        <w:tc>
          <w:tcPr>
            <w:tcW w:w="1080" w:type="dxa"/>
          </w:tcPr>
          <w:p w14:paraId="73F9F755" w14:textId="61F43D21"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160" w:author="Dannia Guzman" w:date="2017-01-05T16:29:00Z"/>
                <w:rFonts w:ascii="Calibri" w:eastAsia="Times New Roman" w:hAnsi="Calibri" w:cs="Times New Roman"/>
                <w:color w:val="000000"/>
                <w:rPrChange w:id="3161" w:author="Gilda Azurdia" w:date="2017-01-20T14:33:00Z">
                  <w:rPr>
                    <w:del w:id="3162" w:author="Dannia Guzman" w:date="2017-01-05T16:29:00Z"/>
                    <w:rFonts w:ascii="Calibri" w:eastAsia="Times New Roman" w:hAnsi="Calibri" w:cs="Times New Roman"/>
                    <w:color w:val="000000"/>
                  </w:rPr>
                </w:rPrChange>
              </w:rPr>
            </w:pPr>
            <w:del w:id="3163" w:author="Dannia Guzman" w:date="2017-01-05T16:29:00Z">
              <w:r w:rsidRPr="005D08D7" w:rsidDel="0003666A">
                <w:rPr>
                  <w:color w:val="000000"/>
                  <w:rPrChange w:id="3164" w:author="Gilda Azurdia" w:date="2017-01-20T14:33:00Z">
                    <w:rPr>
                      <w:color w:val="000000"/>
                    </w:rPr>
                  </w:rPrChange>
                </w:rPr>
                <w:delText>4</w:delText>
              </w:r>
            </w:del>
          </w:p>
        </w:tc>
        <w:tc>
          <w:tcPr>
            <w:tcW w:w="990" w:type="dxa"/>
          </w:tcPr>
          <w:p w14:paraId="5792711D" w14:textId="53278874"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165" w:author="Dannia Guzman" w:date="2017-01-05T16:29:00Z"/>
                <w:rFonts w:ascii="Calibri" w:eastAsia="Times New Roman" w:hAnsi="Calibri" w:cs="Times New Roman"/>
                <w:color w:val="000000"/>
                <w:rPrChange w:id="3166" w:author="Gilda Azurdia" w:date="2017-01-20T14:33:00Z">
                  <w:rPr>
                    <w:del w:id="3167" w:author="Dannia Guzman" w:date="2017-01-05T16:29:00Z"/>
                    <w:rFonts w:ascii="Calibri" w:eastAsia="Times New Roman" w:hAnsi="Calibri" w:cs="Times New Roman"/>
                    <w:color w:val="000000"/>
                  </w:rPr>
                </w:rPrChange>
              </w:rPr>
            </w:pPr>
            <w:del w:id="3168" w:author="Dannia Guzman" w:date="2017-01-05T16:29:00Z">
              <w:r w:rsidRPr="005D08D7" w:rsidDel="0003666A">
                <w:rPr>
                  <w:color w:val="000000"/>
                  <w:rPrChange w:id="3169" w:author="Gilda Azurdia" w:date="2017-01-20T14:33:00Z">
                    <w:rPr>
                      <w:color w:val="000000"/>
                    </w:rPr>
                  </w:rPrChange>
                </w:rPr>
                <w:delText>7</w:delText>
              </w:r>
            </w:del>
          </w:p>
        </w:tc>
        <w:tc>
          <w:tcPr>
            <w:tcW w:w="1075" w:type="dxa"/>
          </w:tcPr>
          <w:p w14:paraId="280A3B7B" w14:textId="627BB033" w:rsidR="009525A3" w:rsidRPr="005D08D7" w:rsidDel="0003666A" w:rsidRDefault="009525A3" w:rsidP="009525A3">
            <w:pPr>
              <w:jc w:val="center"/>
              <w:cnfStyle w:val="000000000000" w:firstRow="0" w:lastRow="0" w:firstColumn="0" w:lastColumn="0" w:oddVBand="0" w:evenVBand="0" w:oddHBand="0" w:evenHBand="0" w:firstRowFirstColumn="0" w:firstRowLastColumn="0" w:lastRowFirstColumn="0" w:lastRowLastColumn="0"/>
              <w:rPr>
                <w:del w:id="3170" w:author="Dannia Guzman" w:date="2017-01-05T16:29:00Z"/>
                <w:rFonts w:ascii="Calibri" w:eastAsia="Times New Roman" w:hAnsi="Calibri" w:cs="Times New Roman"/>
                <w:color w:val="000000"/>
                <w:rPrChange w:id="3171" w:author="Gilda Azurdia" w:date="2017-01-20T14:33:00Z">
                  <w:rPr>
                    <w:del w:id="3172" w:author="Dannia Guzman" w:date="2017-01-05T16:29:00Z"/>
                    <w:rFonts w:ascii="Calibri" w:eastAsia="Times New Roman" w:hAnsi="Calibri" w:cs="Times New Roman"/>
                    <w:color w:val="000000"/>
                  </w:rPr>
                </w:rPrChange>
              </w:rPr>
            </w:pPr>
            <w:del w:id="3173" w:author="Dannia Guzman" w:date="2017-01-05T16:29:00Z">
              <w:r w:rsidRPr="005D08D7" w:rsidDel="0003666A">
                <w:rPr>
                  <w:color w:val="000000"/>
                  <w:rPrChange w:id="3174" w:author="Gilda Azurdia" w:date="2017-01-20T14:33:00Z">
                    <w:rPr>
                      <w:color w:val="000000"/>
                    </w:rPr>
                  </w:rPrChange>
                </w:rPr>
                <w:delText>8</w:delText>
              </w:r>
            </w:del>
          </w:p>
        </w:tc>
      </w:tr>
      <w:tr w:rsidR="00BB34A3" w:rsidRPr="00947B74" w:rsidDel="0003666A" w14:paraId="10740C68" w14:textId="5C88D6AF" w:rsidTr="004C3DCC">
        <w:trPr>
          <w:cnfStyle w:val="000000100000" w:firstRow="0" w:lastRow="0" w:firstColumn="0" w:lastColumn="0" w:oddVBand="0" w:evenVBand="0" w:oddHBand="1" w:evenHBand="0" w:firstRowFirstColumn="0" w:firstRowLastColumn="0" w:lastRowFirstColumn="0" w:lastRowLastColumn="0"/>
          <w:trHeight w:val="905"/>
          <w:del w:id="3175" w:author="Dannia Guzman" w:date="2017-01-05T16:29:00Z"/>
        </w:trPr>
        <w:tc>
          <w:tcPr>
            <w:cnfStyle w:val="001000000000" w:firstRow="0" w:lastRow="0" w:firstColumn="1" w:lastColumn="0" w:oddVBand="0" w:evenVBand="0" w:oddHBand="0" w:evenHBand="0" w:firstRowFirstColumn="0" w:firstRowLastColumn="0" w:lastRowFirstColumn="0" w:lastRowLastColumn="0"/>
            <w:tcW w:w="625" w:type="dxa"/>
          </w:tcPr>
          <w:p w14:paraId="2F3C4D21" w14:textId="71672FEF" w:rsidR="009525A3" w:rsidRPr="005D08D7" w:rsidDel="0003666A" w:rsidRDefault="009525A3" w:rsidP="009525A3">
            <w:pPr>
              <w:rPr>
                <w:del w:id="3176" w:author="Dannia Guzman" w:date="2017-01-05T16:29:00Z"/>
                <w:rPrChange w:id="3177" w:author="Gilda Azurdia" w:date="2017-01-20T14:33:00Z">
                  <w:rPr>
                    <w:del w:id="3178" w:author="Dannia Guzman" w:date="2017-01-05T16:29:00Z"/>
                  </w:rPr>
                </w:rPrChange>
              </w:rPr>
            </w:pPr>
            <w:del w:id="3179" w:author="Dannia Guzman" w:date="2017-01-05T16:29:00Z">
              <w:r w:rsidRPr="005D08D7" w:rsidDel="0003666A">
                <w:rPr>
                  <w:rPrChange w:id="3180" w:author="Gilda Azurdia" w:date="2017-01-20T14:33:00Z">
                    <w:rPr/>
                  </w:rPrChange>
                </w:rPr>
                <w:delText>I14.</w:delText>
              </w:r>
            </w:del>
          </w:p>
        </w:tc>
        <w:tc>
          <w:tcPr>
            <w:tcW w:w="2700" w:type="dxa"/>
          </w:tcPr>
          <w:p w14:paraId="3767ADE6" w14:textId="05C75F93" w:rsidR="009525A3" w:rsidRPr="005D08D7" w:rsidDel="0003666A" w:rsidRDefault="009525A3" w:rsidP="009525A3">
            <w:pPr>
              <w:cnfStyle w:val="000000100000" w:firstRow="0" w:lastRow="0" w:firstColumn="0" w:lastColumn="0" w:oddVBand="0" w:evenVBand="0" w:oddHBand="1" w:evenHBand="0" w:firstRowFirstColumn="0" w:firstRowLastColumn="0" w:lastRowFirstColumn="0" w:lastRowLastColumn="0"/>
              <w:rPr>
                <w:del w:id="3181" w:author="Dannia Guzman" w:date="2017-01-05T16:29:00Z"/>
                <w:rFonts w:ascii="Calibri" w:eastAsia="Times New Roman" w:hAnsi="Calibri" w:cs="Times New Roman"/>
                <w:rPrChange w:id="3182" w:author="Gilda Azurdia" w:date="2017-01-20T14:33:00Z">
                  <w:rPr>
                    <w:del w:id="3183" w:author="Dannia Guzman" w:date="2017-01-05T16:29:00Z"/>
                    <w:rFonts w:ascii="Calibri" w:eastAsia="Times New Roman" w:hAnsi="Calibri" w:cs="Times New Roman"/>
                  </w:rPr>
                </w:rPrChange>
              </w:rPr>
            </w:pPr>
            <w:del w:id="3184" w:author="Dannia Guzman" w:date="2017-01-05T16:29:00Z">
              <w:r w:rsidRPr="005D08D7" w:rsidDel="0003666A">
                <w:rPr>
                  <w:rPrChange w:id="3185" w:author="Gilda Azurdia" w:date="2017-01-20T14:33:00Z">
                    <w:rPr/>
                  </w:rPrChange>
                </w:rPr>
                <w:delText xml:space="preserve">[NAME OF </w:delText>
              </w:r>
              <w:r w:rsidRPr="005D08D7" w:rsidDel="0003666A">
                <w:rPr>
                  <w:color w:val="000000"/>
                  <w:rPrChange w:id="3186" w:author="Gilda Azurdia" w:date="2017-01-20T14:33:00Z">
                    <w:rPr>
                      <w:color w:val="000000"/>
                    </w:rPr>
                  </w:rPrChange>
                </w:rPr>
                <w:delText>MOTHER/</w:delText>
              </w:r>
              <w:r w:rsidRPr="005D08D7" w:rsidDel="0003666A">
                <w:rPr>
                  <w:rPrChange w:id="3187" w:author="Gilda Azurdia" w:date="2017-01-20T14:33:00Z">
                    <w:rPr/>
                  </w:rPrChange>
                </w:rPr>
                <w:delText xml:space="preserve">GUARDIAN] asks about my opinions on issues related to parenting. </w:delText>
              </w:r>
            </w:del>
          </w:p>
        </w:tc>
        <w:tc>
          <w:tcPr>
            <w:tcW w:w="990" w:type="dxa"/>
          </w:tcPr>
          <w:p w14:paraId="1F873243" w14:textId="3C270A8D"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88" w:author="Dannia Guzman" w:date="2017-01-05T16:29:00Z"/>
                <w:rFonts w:ascii="Calibri" w:eastAsia="Times New Roman" w:hAnsi="Calibri" w:cs="Times New Roman"/>
                <w:color w:val="000000"/>
                <w:rPrChange w:id="3189" w:author="Gilda Azurdia" w:date="2017-01-20T14:33:00Z">
                  <w:rPr>
                    <w:del w:id="3190" w:author="Dannia Guzman" w:date="2017-01-05T16:29:00Z"/>
                    <w:rFonts w:ascii="Calibri" w:eastAsia="Times New Roman" w:hAnsi="Calibri" w:cs="Times New Roman"/>
                    <w:color w:val="000000"/>
                  </w:rPr>
                </w:rPrChange>
              </w:rPr>
            </w:pPr>
            <w:del w:id="3191" w:author="Dannia Guzman" w:date="2017-01-05T16:29:00Z">
              <w:r w:rsidRPr="005D08D7" w:rsidDel="0003666A">
                <w:rPr>
                  <w:color w:val="000000"/>
                  <w:rPrChange w:id="3192" w:author="Gilda Azurdia" w:date="2017-01-20T14:33:00Z">
                    <w:rPr>
                      <w:color w:val="000000"/>
                    </w:rPr>
                  </w:rPrChange>
                </w:rPr>
                <w:delText>1</w:delText>
              </w:r>
            </w:del>
          </w:p>
        </w:tc>
        <w:tc>
          <w:tcPr>
            <w:tcW w:w="810" w:type="dxa"/>
          </w:tcPr>
          <w:p w14:paraId="20A008C9" w14:textId="02CC7658"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93" w:author="Dannia Guzman" w:date="2017-01-05T16:29:00Z"/>
                <w:rFonts w:ascii="Calibri" w:eastAsia="Times New Roman" w:hAnsi="Calibri" w:cs="Times New Roman"/>
                <w:color w:val="000000"/>
                <w:rPrChange w:id="3194" w:author="Gilda Azurdia" w:date="2017-01-20T14:33:00Z">
                  <w:rPr>
                    <w:del w:id="3195" w:author="Dannia Guzman" w:date="2017-01-05T16:29:00Z"/>
                    <w:rFonts w:ascii="Calibri" w:eastAsia="Times New Roman" w:hAnsi="Calibri" w:cs="Times New Roman"/>
                    <w:color w:val="000000"/>
                  </w:rPr>
                </w:rPrChange>
              </w:rPr>
            </w:pPr>
            <w:del w:id="3196" w:author="Dannia Guzman" w:date="2017-01-05T16:29:00Z">
              <w:r w:rsidRPr="005D08D7" w:rsidDel="0003666A">
                <w:rPr>
                  <w:color w:val="000000"/>
                  <w:rPrChange w:id="3197" w:author="Gilda Azurdia" w:date="2017-01-20T14:33:00Z">
                    <w:rPr>
                      <w:color w:val="000000"/>
                    </w:rPr>
                  </w:rPrChange>
                </w:rPr>
                <w:delText>2</w:delText>
              </w:r>
            </w:del>
          </w:p>
        </w:tc>
        <w:tc>
          <w:tcPr>
            <w:tcW w:w="1080" w:type="dxa"/>
          </w:tcPr>
          <w:p w14:paraId="367DD5B2" w14:textId="7BAFDAA5"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198" w:author="Dannia Guzman" w:date="2017-01-05T16:29:00Z"/>
                <w:rFonts w:ascii="Calibri" w:eastAsia="Times New Roman" w:hAnsi="Calibri" w:cs="Times New Roman"/>
                <w:color w:val="000000"/>
                <w:rPrChange w:id="3199" w:author="Gilda Azurdia" w:date="2017-01-20T14:33:00Z">
                  <w:rPr>
                    <w:del w:id="3200" w:author="Dannia Guzman" w:date="2017-01-05T16:29:00Z"/>
                    <w:rFonts w:ascii="Calibri" w:eastAsia="Times New Roman" w:hAnsi="Calibri" w:cs="Times New Roman"/>
                    <w:color w:val="000000"/>
                  </w:rPr>
                </w:rPrChange>
              </w:rPr>
            </w:pPr>
            <w:del w:id="3201" w:author="Dannia Guzman" w:date="2017-01-05T16:29:00Z">
              <w:r w:rsidRPr="005D08D7" w:rsidDel="0003666A">
                <w:rPr>
                  <w:color w:val="000000"/>
                  <w:rPrChange w:id="3202" w:author="Gilda Azurdia" w:date="2017-01-20T14:33:00Z">
                    <w:rPr>
                      <w:color w:val="000000"/>
                    </w:rPr>
                  </w:rPrChange>
                </w:rPr>
                <w:delText>3</w:delText>
              </w:r>
            </w:del>
          </w:p>
        </w:tc>
        <w:tc>
          <w:tcPr>
            <w:tcW w:w="1080" w:type="dxa"/>
          </w:tcPr>
          <w:p w14:paraId="147BDCDE" w14:textId="26F16A01"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203" w:author="Dannia Guzman" w:date="2017-01-05T16:29:00Z"/>
                <w:rFonts w:ascii="Calibri" w:eastAsia="Times New Roman" w:hAnsi="Calibri" w:cs="Times New Roman"/>
                <w:color w:val="000000"/>
                <w:rPrChange w:id="3204" w:author="Gilda Azurdia" w:date="2017-01-20T14:33:00Z">
                  <w:rPr>
                    <w:del w:id="3205" w:author="Dannia Guzman" w:date="2017-01-05T16:29:00Z"/>
                    <w:rFonts w:ascii="Calibri" w:eastAsia="Times New Roman" w:hAnsi="Calibri" w:cs="Times New Roman"/>
                    <w:color w:val="000000"/>
                  </w:rPr>
                </w:rPrChange>
              </w:rPr>
            </w:pPr>
            <w:del w:id="3206" w:author="Dannia Guzman" w:date="2017-01-05T16:29:00Z">
              <w:r w:rsidRPr="005D08D7" w:rsidDel="0003666A">
                <w:rPr>
                  <w:color w:val="000000"/>
                  <w:rPrChange w:id="3207" w:author="Gilda Azurdia" w:date="2017-01-20T14:33:00Z">
                    <w:rPr>
                      <w:color w:val="000000"/>
                    </w:rPr>
                  </w:rPrChange>
                </w:rPr>
                <w:delText>4</w:delText>
              </w:r>
            </w:del>
          </w:p>
        </w:tc>
        <w:tc>
          <w:tcPr>
            <w:tcW w:w="990" w:type="dxa"/>
          </w:tcPr>
          <w:p w14:paraId="6ED4E3E6" w14:textId="3CA26FDB" w:rsidR="009525A3" w:rsidRPr="005D08D7"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208" w:author="Dannia Guzman" w:date="2017-01-05T16:29:00Z"/>
                <w:rFonts w:ascii="Calibri" w:eastAsia="Times New Roman" w:hAnsi="Calibri" w:cs="Times New Roman"/>
                <w:color w:val="000000"/>
                <w:rPrChange w:id="3209" w:author="Gilda Azurdia" w:date="2017-01-20T14:33:00Z">
                  <w:rPr>
                    <w:del w:id="3210" w:author="Dannia Guzman" w:date="2017-01-05T16:29:00Z"/>
                    <w:rFonts w:ascii="Calibri" w:eastAsia="Times New Roman" w:hAnsi="Calibri" w:cs="Times New Roman"/>
                    <w:color w:val="000000"/>
                  </w:rPr>
                </w:rPrChange>
              </w:rPr>
            </w:pPr>
            <w:del w:id="3211" w:author="Dannia Guzman" w:date="2017-01-05T16:29:00Z">
              <w:r w:rsidRPr="005D08D7" w:rsidDel="0003666A">
                <w:rPr>
                  <w:color w:val="000000"/>
                  <w:rPrChange w:id="3212" w:author="Gilda Azurdia" w:date="2017-01-20T14:33:00Z">
                    <w:rPr>
                      <w:color w:val="000000"/>
                    </w:rPr>
                  </w:rPrChange>
                </w:rPr>
                <w:delText>7</w:delText>
              </w:r>
            </w:del>
          </w:p>
        </w:tc>
        <w:tc>
          <w:tcPr>
            <w:tcW w:w="1075" w:type="dxa"/>
          </w:tcPr>
          <w:p w14:paraId="7837D1AF" w14:textId="18219CCB" w:rsidR="009525A3" w:rsidRPr="00947B74" w:rsidDel="0003666A" w:rsidRDefault="009525A3" w:rsidP="009525A3">
            <w:pPr>
              <w:jc w:val="center"/>
              <w:cnfStyle w:val="000000100000" w:firstRow="0" w:lastRow="0" w:firstColumn="0" w:lastColumn="0" w:oddVBand="0" w:evenVBand="0" w:oddHBand="1" w:evenHBand="0" w:firstRowFirstColumn="0" w:firstRowLastColumn="0" w:lastRowFirstColumn="0" w:lastRowLastColumn="0"/>
              <w:rPr>
                <w:del w:id="3213" w:author="Dannia Guzman" w:date="2017-01-05T16:29:00Z"/>
                <w:rFonts w:ascii="Calibri" w:eastAsia="Times New Roman" w:hAnsi="Calibri" w:cs="Times New Roman"/>
                <w:color w:val="000000"/>
              </w:rPr>
            </w:pPr>
            <w:del w:id="3214" w:author="Dannia Guzman" w:date="2017-01-05T16:29:00Z">
              <w:r w:rsidRPr="005D08D7" w:rsidDel="0003666A">
                <w:rPr>
                  <w:color w:val="000000"/>
                  <w:rPrChange w:id="3215" w:author="Gilda Azurdia" w:date="2017-01-20T14:33:00Z">
                    <w:rPr>
                      <w:color w:val="000000"/>
                    </w:rPr>
                  </w:rPrChange>
                </w:rPr>
                <w:delText>8</w:delText>
              </w:r>
            </w:del>
          </w:p>
        </w:tc>
      </w:tr>
      <w:tr w:rsidR="009525A3" w:rsidRPr="00947B74" w14:paraId="747AC1C9" w14:textId="77777777" w:rsidTr="004C3DCC">
        <w:trPr>
          <w:trHeight w:val="905"/>
        </w:trPr>
        <w:tc>
          <w:tcPr>
            <w:cnfStyle w:val="001000000000" w:firstRow="0" w:lastRow="0" w:firstColumn="1" w:lastColumn="0" w:oddVBand="0" w:evenVBand="0" w:oddHBand="0" w:evenHBand="0" w:firstRowFirstColumn="0" w:firstRowLastColumn="0" w:lastRowFirstColumn="0" w:lastRowLastColumn="0"/>
            <w:tcW w:w="625" w:type="dxa"/>
          </w:tcPr>
          <w:p w14:paraId="0C39E960" w14:textId="3686A4F3" w:rsidR="009525A3" w:rsidRPr="00C7516D" w:rsidRDefault="009525A3" w:rsidP="009525A3">
            <w:r>
              <w:t>I1</w:t>
            </w:r>
            <w:r w:rsidR="0003666A">
              <w:t>1</w:t>
            </w:r>
            <w:r w:rsidRPr="00C7516D">
              <w:t>.</w:t>
            </w:r>
          </w:p>
        </w:tc>
        <w:tc>
          <w:tcPr>
            <w:tcW w:w="2700" w:type="dxa"/>
          </w:tcPr>
          <w:p w14:paraId="24BAB968" w14:textId="7A83A4A3" w:rsidR="009525A3" w:rsidRPr="00C7516D" w:rsidRDefault="009525A3" w:rsidP="00445048">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rPr>
              <w:t>[NAME OF MOTHER/GUARDIAN]</w:t>
            </w:r>
            <w:r w:rsidRPr="00947B74">
              <w:rPr>
                <w:rFonts w:ascii="Calibri" w:eastAsia="Times New Roman" w:hAnsi="Calibri" w:cs="Times New Roman"/>
              </w:rPr>
              <w:t xml:space="preserve"> </w:t>
            </w:r>
            <w:r>
              <w:t>and I have conflicts about scheduling</w:t>
            </w:r>
            <w:del w:id="3216" w:author="Kristen Harknett" w:date="2016-12-20T18:58:00Z">
              <w:r w:rsidR="00DA396E">
                <w:delText>.</w:delText>
              </w:r>
            </w:del>
            <w:ins w:id="3217" w:author="Kristen Harknett" w:date="2016-12-20T18:58:00Z">
              <w:r>
                <w:t xml:space="preserve"> </w:t>
              </w:r>
              <w:r w:rsidR="00445048">
                <w:t xml:space="preserve">time or activities with </w:t>
              </w:r>
              <w:r>
                <w:t>[FOCALCHILDNAME].</w:t>
              </w:r>
            </w:ins>
          </w:p>
        </w:tc>
        <w:tc>
          <w:tcPr>
            <w:tcW w:w="990" w:type="dxa"/>
          </w:tcPr>
          <w:p w14:paraId="2A6780BB" w14:textId="275000D2" w:rsidR="009525A3" w:rsidRPr="00C7516D" w:rsidRDefault="00DA396E" w:rsidP="009525A3">
            <w:pPr>
              <w:jc w:val="center"/>
              <w:cnfStyle w:val="000000000000" w:firstRow="0" w:lastRow="0" w:firstColumn="0" w:lastColumn="0" w:oddVBand="0" w:evenVBand="0" w:oddHBand="0" w:evenHBand="0" w:firstRowFirstColumn="0" w:firstRowLastColumn="0" w:lastRowFirstColumn="0" w:lastRowLastColumn="0"/>
              <w:rPr>
                <w:color w:val="000000"/>
              </w:rPr>
            </w:pPr>
            <w:del w:id="3218" w:author="Kristen Harknett" w:date="2016-12-20T18:58:00Z">
              <w:r w:rsidRPr="00947B74">
                <w:rPr>
                  <w:rFonts w:ascii="Calibri" w:eastAsia="Times New Roman" w:hAnsi="Calibri" w:cs="Times New Roman"/>
                  <w:color w:val="000000"/>
                </w:rPr>
                <w:delText>1</w:delText>
              </w:r>
            </w:del>
          </w:p>
        </w:tc>
        <w:tc>
          <w:tcPr>
            <w:tcW w:w="810" w:type="dxa"/>
          </w:tcPr>
          <w:p w14:paraId="5FC25761" w14:textId="433C38A7" w:rsidR="009525A3" w:rsidRPr="00C7516D" w:rsidRDefault="00DA396E" w:rsidP="009525A3">
            <w:pPr>
              <w:jc w:val="center"/>
              <w:cnfStyle w:val="000000000000" w:firstRow="0" w:lastRow="0" w:firstColumn="0" w:lastColumn="0" w:oddVBand="0" w:evenVBand="0" w:oddHBand="0" w:evenHBand="0" w:firstRowFirstColumn="0" w:firstRowLastColumn="0" w:lastRowFirstColumn="0" w:lastRowLastColumn="0"/>
              <w:rPr>
                <w:color w:val="000000"/>
              </w:rPr>
            </w:pPr>
            <w:del w:id="3219" w:author="Kristen Harknett" w:date="2016-12-20T18:58:00Z">
              <w:r w:rsidRPr="00947B74">
                <w:rPr>
                  <w:rFonts w:ascii="Calibri" w:eastAsia="Times New Roman" w:hAnsi="Calibri" w:cs="Times New Roman"/>
                  <w:color w:val="000000"/>
                </w:rPr>
                <w:delText>2</w:delText>
              </w:r>
            </w:del>
          </w:p>
        </w:tc>
        <w:tc>
          <w:tcPr>
            <w:tcW w:w="1080" w:type="dxa"/>
          </w:tcPr>
          <w:p w14:paraId="3D9F0F16" w14:textId="785639A1" w:rsidR="009525A3" w:rsidRPr="00C7516D" w:rsidRDefault="00DA396E" w:rsidP="009525A3">
            <w:pPr>
              <w:jc w:val="center"/>
              <w:cnfStyle w:val="000000000000" w:firstRow="0" w:lastRow="0" w:firstColumn="0" w:lastColumn="0" w:oddVBand="0" w:evenVBand="0" w:oddHBand="0" w:evenHBand="0" w:firstRowFirstColumn="0" w:firstRowLastColumn="0" w:lastRowFirstColumn="0" w:lastRowLastColumn="0"/>
              <w:rPr>
                <w:color w:val="000000"/>
              </w:rPr>
            </w:pPr>
            <w:del w:id="3220" w:author="Kristen Harknett" w:date="2016-12-20T18:58:00Z">
              <w:r w:rsidRPr="00947B74">
                <w:rPr>
                  <w:rFonts w:ascii="Calibri" w:eastAsia="Times New Roman" w:hAnsi="Calibri" w:cs="Times New Roman"/>
                  <w:color w:val="000000"/>
                </w:rPr>
                <w:delText>3</w:delText>
              </w:r>
            </w:del>
          </w:p>
        </w:tc>
        <w:tc>
          <w:tcPr>
            <w:tcW w:w="1080" w:type="dxa"/>
          </w:tcPr>
          <w:p w14:paraId="1A129995" w14:textId="1EEDC2F6" w:rsidR="009525A3" w:rsidRPr="00C7516D" w:rsidRDefault="00DA396E" w:rsidP="009525A3">
            <w:pPr>
              <w:jc w:val="center"/>
              <w:cnfStyle w:val="000000000000" w:firstRow="0" w:lastRow="0" w:firstColumn="0" w:lastColumn="0" w:oddVBand="0" w:evenVBand="0" w:oddHBand="0" w:evenHBand="0" w:firstRowFirstColumn="0" w:firstRowLastColumn="0" w:lastRowFirstColumn="0" w:lastRowLastColumn="0"/>
              <w:rPr>
                <w:color w:val="000000"/>
              </w:rPr>
            </w:pPr>
            <w:del w:id="3221" w:author="Kristen Harknett" w:date="2016-12-20T18:58:00Z">
              <w:r w:rsidRPr="00947B74">
                <w:rPr>
                  <w:rFonts w:ascii="Calibri" w:eastAsia="Times New Roman" w:hAnsi="Calibri" w:cs="Times New Roman"/>
                  <w:color w:val="000000"/>
                </w:rPr>
                <w:delText>4</w:delText>
              </w:r>
            </w:del>
          </w:p>
        </w:tc>
        <w:tc>
          <w:tcPr>
            <w:tcW w:w="990" w:type="dxa"/>
          </w:tcPr>
          <w:p w14:paraId="569AB3C2" w14:textId="225D1962" w:rsidR="009525A3" w:rsidRPr="00C7516D" w:rsidRDefault="00DA396E" w:rsidP="009525A3">
            <w:pPr>
              <w:jc w:val="center"/>
              <w:cnfStyle w:val="000000000000" w:firstRow="0" w:lastRow="0" w:firstColumn="0" w:lastColumn="0" w:oddVBand="0" w:evenVBand="0" w:oddHBand="0" w:evenHBand="0" w:firstRowFirstColumn="0" w:firstRowLastColumn="0" w:lastRowFirstColumn="0" w:lastRowLastColumn="0"/>
              <w:rPr>
                <w:color w:val="000000"/>
              </w:rPr>
            </w:pPr>
            <w:del w:id="3222" w:author="Kristen Harknett" w:date="2016-12-20T18:58:00Z">
              <w:r w:rsidRPr="00947B74">
                <w:rPr>
                  <w:rFonts w:ascii="Calibri" w:eastAsia="Times New Roman" w:hAnsi="Calibri" w:cs="Times New Roman"/>
                  <w:color w:val="000000"/>
                </w:rPr>
                <w:delText>7</w:delText>
              </w:r>
            </w:del>
          </w:p>
        </w:tc>
        <w:tc>
          <w:tcPr>
            <w:tcW w:w="1075" w:type="dxa"/>
          </w:tcPr>
          <w:p w14:paraId="07EEF006" w14:textId="68A3790D" w:rsidR="009525A3" w:rsidRPr="00C7516D" w:rsidRDefault="00DA396E" w:rsidP="009525A3">
            <w:pPr>
              <w:jc w:val="center"/>
              <w:cnfStyle w:val="000000000000" w:firstRow="0" w:lastRow="0" w:firstColumn="0" w:lastColumn="0" w:oddVBand="0" w:evenVBand="0" w:oddHBand="0" w:evenHBand="0" w:firstRowFirstColumn="0" w:firstRowLastColumn="0" w:lastRowFirstColumn="0" w:lastRowLastColumn="0"/>
              <w:rPr>
                <w:color w:val="000000"/>
              </w:rPr>
            </w:pPr>
            <w:del w:id="3223" w:author="Kristen Harknett" w:date="2016-12-20T18:58:00Z">
              <w:r w:rsidRPr="00947B74">
                <w:rPr>
                  <w:rFonts w:ascii="Calibri" w:eastAsia="Times New Roman" w:hAnsi="Calibri" w:cs="Times New Roman"/>
                  <w:color w:val="000000"/>
                </w:rPr>
                <w:delText>8</w:delText>
              </w:r>
            </w:del>
          </w:p>
        </w:tc>
      </w:tr>
      <w:tr w:rsidR="00BB34A3" w:rsidRPr="00947B74" w14:paraId="1E817F4D" w14:textId="77777777" w:rsidTr="004C3DCC">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25" w:type="dxa"/>
          </w:tcPr>
          <w:p w14:paraId="3F11C1B8" w14:textId="6672DA10" w:rsidR="009525A3" w:rsidRPr="00510EEA" w:rsidRDefault="009525A3" w:rsidP="009525A3">
            <w:pPr>
              <w:rPr>
                <w:b w:val="0"/>
              </w:rPr>
            </w:pPr>
            <w:r w:rsidRPr="004907D2">
              <w:t>I1</w:t>
            </w:r>
            <w:r w:rsidR="0003666A">
              <w:t>2</w:t>
            </w:r>
            <w:r>
              <w:rPr>
                <w:b w:val="0"/>
              </w:rPr>
              <w:t>.</w:t>
            </w:r>
          </w:p>
        </w:tc>
        <w:tc>
          <w:tcPr>
            <w:tcW w:w="2700" w:type="dxa"/>
            <w:hideMark/>
          </w:tcPr>
          <w:p w14:paraId="2741815E" w14:textId="39E765C5" w:rsidR="009525A3" w:rsidRPr="00947B74" w:rsidRDefault="009525A3" w:rsidP="009525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and I argue about who should make decisions about </w:t>
            </w:r>
            <w:r>
              <w:rPr>
                <w:rFonts w:ascii="Calibri" w:eastAsia="Times New Roman" w:hAnsi="Calibri" w:cs="Times New Roman"/>
              </w:rPr>
              <w:t>[FOCALCHILDNAME]</w:t>
            </w:r>
            <w:r w:rsidRPr="00947B74">
              <w:rPr>
                <w:rFonts w:ascii="Calibri" w:eastAsia="Times New Roman" w:hAnsi="Calibri" w:cs="Times New Roman"/>
              </w:rPr>
              <w:t xml:space="preserve">. </w:t>
            </w:r>
          </w:p>
        </w:tc>
        <w:tc>
          <w:tcPr>
            <w:tcW w:w="990" w:type="dxa"/>
            <w:hideMark/>
          </w:tcPr>
          <w:p w14:paraId="170CBE9B" w14:textId="77777777" w:rsidR="009525A3" w:rsidRPr="00947B74" w:rsidRDefault="009525A3" w:rsidP="009525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5EF8F069" w14:textId="77777777" w:rsidR="009525A3" w:rsidRPr="00947B74" w:rsidRDefault="009525A3" w:rsidP="009525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0F2BDD84" w14:textId="77777777" w:rsidR="009525A3" w:rsidRPr="00947B74" w:rsidRDefault="009525A3" w:rsidP="009525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20DDBD9D" w14:textId="77777777" w:rsidR="009525A3" w:rsidRPr="00947B74" w:rsidRDefault="009525A3" w:rsidP="009525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75BFED66" w14:textId="77777777" w:rsidR="009525A3" w:rsidRPr="00947B74" w:rsidRDefault="009525A3" w:rsidP="009525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5F035930" w14:textId="77777777" w:rsidR="009525A3" w:rsidRPr="00947B74" w:rsidRDefault="009525A3" w:rsidP="009525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BB34A3" w:rsidRPr="00947B74" w14:paraId="09362C2B" w14:textId="77777777" w:rsidTr="004C3DCC">
        <w:trPr>
          <w:trHeight w:val="1206"/>
        </w:trPr>
        <w:tc>
          <w:tcPr>
            <w:cnfStyle w:val="001000000000" w:firstRow="0" w:lastRow="0" w:firstColumn="1" w:lastColumn="0" w:oddVBand="0" w:evenVBand="0" w:oddHBand="0" w:evenHBand="0" w:firstRowFirstColumn="0" w:firstRowLastColumn="0" w:lastRowFirstColumn="0" w:lastRowLastColumn="0"/>
            <w:tcW w:w="625" w:type="dxa"/>
          </w:tcPr>
          <w:p w14:paraId="68FD5FEC" w14:textId="5F248535" w:rsidR="009525A3" w:rsidRPr="00510EEA" w:rsidRDefault="009525A3" w:rsidP="009525A3">
            <w:pPr>
              <w:rPr>
                <w:b w:val="0"/>
              </w:rPr>
            </w:pPr>
            <w:r w:rsidRPr="004907D2">
              <w:lastRenderedPageBreak/>
              <w:t>I1</w:t>
            </w:r>
            <w:r w:rsidR="0003666A">
              <w:t>3</w:t>
            </w:r>
            <w:r>
              <w:rPr>
                <w:b w:val="0"/>
              </w:rPr>
              <w:t>.</w:t>
            </w:r>
          </w:p>
        </w:tc>
        <w:tc>
          <w:tcPr>
            <w:tcW w:w="2700" w:type="dxa"/>
            <w:hideMark/>
          </w:tcPr>
          <w:p w14:paraId="5B55CE5A" w14:textId="7D37FFFE" w:rsidR="009525A3" w:rsidRPr="00947B74" w:rsidRDefault="009525A3" w:rsidP="009525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and I try to manage the amount of c</w:t>
            </w:r>
            <w:r>
              <w:rPr>
                <w:rFonts w:ascii="Calibri" w:eastAsia="Times New Roman" w:hAnsi="Calibri" w:cs="Times New Roman"/>
              </w:rPr>
              <w:t>onflict we have about [FOCALCHILDNAME]</w:t>
            </w:r>
            <w:r w:rsidRPr="00947B74">
              <w:rPr>
                <w:rFonts w:ascii="Calibri" w:eastAsia="Times New Roman" w:hAnsi="Calibri" w:cs="Times New Roman"/>
              </w:rPr>
              <w:t>.</w:t>
            </w:r>
          </w:p>
        </w:tc>
        <w:tc>
          <w:tcPr>
            <w:tcW w:w="990" w:type="dxa"/>
            <w:hideMark/>
          </w:tcPr>
          <w:p w14:paraId="05DA48F0" w14:textId="77777777" w:rsidR="009525A3" w:rsidRPr="00947B74" w:rsidRDefault="009525A3" w:rsidP="009525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222CC46E" w14:textId="77777777" w:rsidR="009525A3" w:rsidRPr="00947B74" w:rsidRDefault="009525A3" w:rsidP="009525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2A786E01" w14:textId="2341B545" w:rsidR="009525A3" w:rsidRPr="00947B74" w:rsidRDefault="009525A3" w:rsidP="009525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947B74">
              <w:rPr>
                <w:rFonts w:ascii="Calibri" w:eastAsia="Times New Roman" w:hAnsi="Calibri" w:cs="Times New Roman"/>
                <w:color w:val="000000"/>
              </w:rPr>
              <w:t>3</w:t>
            </w:r>
          </w:p>
        </w:tc>
        <w:tc>
          <w:tcPr>
            <w:tcW w:w="1080" w:type="dxa"/>
            <w:hideMark/>
          </w:tcPr>
          <w:p w14:paraId="6920DF1F" w14:textId="77777777" w:rsidR="009525A3" w:rsidRPr="00947B74" w:rsidRDefault="009525A3" w:rsidP="009525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2D1CA265" w14:textId="77777777" w:rsidR="009525A3" w:rsidRPr="00947B74" w:rsidRDefault="009525A3" w:rsidP="009525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3E8ED961" w14:textId="77777777" w:rsidR="009525A3" w:rsidRPr="00947B74" w:rsidRDefault="009525A3" w:rsidP="009525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bl>
    <w:p w14:paraId="29FACC0E" w14:textId="71BF7A26" w:rsidR="00D11407" w:rsidDel="00AF587B" w:rsidRDefault="00D11407">
      <w:pPr>
        <w:rPr>
          <w:ins w:id="3224" w:author="Kristen Harknett" w:date="2016-12-20T18:58:00Z"/>
          <w:del w:id="3225" w:author="Gilda Azurdia" w:date="2017-01-06T13:40:00Z"/>
        </w:rPr>
      </w:pPr>
    </w:p>
    <w:tbl>
      <w:tblPr>
        <w:tblStyle w:val="PlainTable11"/>
        <w:tblW w:w="9350" w:type="dxa"/>
        <w:tblLayout w:type="fixed"/>
        <w:tblLook w:val="04A0" w:firstRow="1" w:lastRow="0" w:firstColumn="1" w:lastColumn="0" w:noHBand="0" w:noVBand="1"/>
      </w:tblPr>
      <w:tblGrid>
        <w:gridCol w:w="625"/>
        <w:gridCol w:w="2700"/>
        <w:gridCol w:w="990"/>
        <w:gridCol w:w="810"/>
        <w:gridCol w:w="1080"/>
        <w:gridCol w:w="1080"/>
        <w:gridCol w:w="990"/>
        <w:gridCol w:w="1075"/>
      </w:tblGrid>
      <w:tr w:rsidR="00D11407" w:rsidRPr="00322E04" w:rsidDel="00AF587B" w14:paraId="4E1ED70A" w14:textId="7A919489" w:rsidTr="000960B1">
        <w:trPr>
          <w:cnfStyle w:val="100000000000" w:firstRow="1" w:lastRow="0" w:firstColumn="0" w:lastColumn="0" w:oddVBand="0" w:evenVBand="0" w:oddHBand="0" w:evenHBand="0" w:firstRowFirstColumn="0" w:firstRowLastColumn="0" w:lastRowFirstColumn="0" w:lastRowLastColumn="0"/>
          <w:trHeight w:val="603"/>
          <w:ins w:id="3226" w:author="Kristen Harknett" w:date="2016-12-20T18:58:00Z"/>
          <w:del w:id="3227" w:author="Gilda Azurdia" w:date="2017-01-06T13:40:00Z"/>
        </w:trPr>
        <w:tc>
          <w:tcPr>
            <w:cnfStyle w:val="001000000000" w:firstRow="0" w:lastRow="0" w:firstColumn="1" w:lastColumn="0" w:oddVBand="0" w:evenVBand="0" w:oddHBand="0" w:evenHBand="0" w:firstRowFirstColumn="0" w:firstRowLastColumn="0" w:lastRowFirstColumn="0" w:lastRowLastColumn="0"/>
            <w:tcW w:w="625" w:type="dxa"/>
            <w:hideMark/>
          </w:tcPr>
          <w:p w14:paraId="0920A4D9" w14:textId="59BE0641" w:rsidR="00D11407" w:rsidRPr="000628DF" w:rsidDel="00AF587B" w:rsidRDefault="00D11407" w:rsidP="000960B1">
            <w:pPr>
              <w:rPr>
                <w:ins w:id="3228" w:author="Kristen Harknett" w:date="2016-12-20T18:58:00Z"/>
                <w:del w:id="3229" w:author="Gilda Azurdia" w:date="2017-01-06T13:40:00Z"/>
                <w:rFonts w:ascii="Calibri" w:eastAsia="Times New Roman" w:hAnsi="Calibri" w:cs="Times New Roman"/>
                <w:bCs w:val="0"/>
                <w:color w:val="000000"/>
              </w:rPr>
            </w:pPr>
          </w:p>
        </w:tc>
        <w:tc>
          <w:tcPr>
            <w:tcW w:w="2700" w:type="dxa"/>
            <w:hideMark/>
          </w:tcPr>
          <w:p w14:paraId="4460C843" w14:textId="6A02CE97" w:rsidR="00D11407" w:rsidRPr="00322E04" w:rsidDel="00AF587B" w:rsidRDefault="00D11407" w:rsidP="000960B1">
            <w:pPr>
              <w:cnfStyle w:val="100000000000" w:firstRow="1" w:lastRow="0" w:firstColumn="0" w:lastColumn="0" w:oddVBand="0" w:evenVBand="0" w:oddHBand="0" w:evenHBand="0" w:firstRowFirstColumn="0" w:firstRowLastColumn="0" w:lastRowFirstColumn="0" w:lastRowLastColumn="0"/>
              <w:rPr>
                <w:ins w:id="3230" w:author="Kristen Harknett" w:date="2016-12-20T18:58:00Z"/>
                <w:del w:id="3231" w:author="Gilda Azurdia" w:date="2017-01-06T13:40:00Z"/>
                <w:rFonts w:ascii="Calibri" w:eastAsia="Times New Roman" w:hAnsi="Calibri" w:cs="Times New Roman"/>
                <w:bCs w:val="0"/>
                <w:color w:val="000000"/>
              </w:rPr>
            </w:pPr>
          </w:p>
        </w:tc>
        <w:tc>
          <w:tcPr>
            <w:tcW w:w="990" w:type="dxa"/>
            <w:hideMark/>
          </w:tcPr>
          <w:p w14:paraId="4FEF8B5B" w14:textId="08BC750A" w:rsidR="00D11407" w:rsidRPr="00322E04" w:rsidDel="00AF587B" w:rsidRDefault="00D11407" w:rsidP="000960B1">
            <w:pPr>
              <w:cnfStyle w:val="100000000000" w:firstRow="1" w:lastRow="0" w:firstColumn="0" w:lastColumn="0" w:oddVBand="0" w:evenVBand="0" w:oddHBand="0" w:evenHBand="0" w:firstRowFirstColumn="0" w:firstRowLastColumn="0" w:lastRowFirstColumn="0" w:lastRowLastColumn="0"/>
              <w:rPr>
                <w:ins w:id="3232" w:author="Kristen Harknett" w:date="2016-12-20T18:58:00Z"/>
                <w:del w:id="3233" w:author="Gilda Azurdia" w:date="2017-01-06T13:40:00Z"/>
                <w:rFonts w:ascii="Calibri" w:eastAsia="Times New Roman" w:hAnsi="Calibri" w:cs="Times New Roman"/>
                <w:color w:val="000000"/>
              </w:rPr>
            </w:pPr>
            <w:ins w:id="3234" w:author="Kristen Harknett" w:date="2016-12-20T18:58:00Z">
              <w:del w:id="3235" w:author="Gilda Azurdia" w:date="2017-01-06T13:40:00Z">
                <w:r w:rsidRPr="00322E04" w:rsidDel="00AF587B">
                  <w:rPr>
                    <w:rFonts w:ascii="Calibri" w:eastAsia="Times New Roman" w:hAnsi="Calibri" w:cs="Times New Roman"/>
                    <w:color w:val="000000"/>
                  </w:rPr>
                  <w:delText xml:space="preserve">Strongly Agree </w:delText>
                </w:r>
              </w:del>
            </w:ins>
          </w:p>
        </w:tc>
        <w:tc>
          <w:tcPr>
            <w:tcW w:w="810" w:type="dxa"/>
            <w:hideMark/>
          </w:tcPr>
          <w:p w14:paraId="33C1F3CE" w14:textId="40E2AF9D" w:rsidR="00D11407" w:rsidRPr="00322E04" w:rsidDel="00AF587B" w:rsidRDefault="00D11407" w:rsidP="000960B1">
            <w:pPr>
              <w:cnfStyle w:val="100000000000" w:firstRow="1" w:lastRow="0" w:firstColumn="0" w:lastColumn="0" w:oddVBand="0" w:evenVBand="0" w:oddHBand="0" w:evenHBand="0" w:firstRowFirstColumn="0" w:firstRowLastColumn="0" w:lastRowFirstColumn="0" w:lastRowLastColumn="0"/>
              <w:rPr>
                <w:ins w:id="3236" w:author="Kristen Harknett" w:date="2016-12-20T18:58:00Z"/>
                <w:del w:id="3237" w:author="Gilda Azurdia" w:date="2017-01-06T13:40:00Z"/>
                <w:rFonts w:ascii="Calibri" w:eastAsia="Times New Roman" w:hAnsi="Calibri" w:cs="Times New Roman"/>
                <w:color w:val="000000"/>
              </w:rPr>
            </w:pPr>
            <w:ins w:id="3238" w:author="Kristen Harknett" w:date="2016-12-20T18:58:00Z">
              <w:del w:id="3239" w:author="Gilda Azurdia" w:date="2017-01-06T13:40:00Z">
                <w:r w:rsidRPr="00322E04" w:rsidDel="00AF587B">
                  <w:rPr>
                    <w:rFonts w:ascii="Calibri" w:eastAsia="Times New Roman" w:hAnsi="Calibri" w:cs="Times New Roman"/>
                    <w:color w:val="000000"/>
                  </w:rPr>
                  <w:delText>Agree</w:delText>
                </w:r>
              </w:del>
            </w:ins>
          </w:p>
        </w:tc>
        <w:tc>
          <w:tcPr>
            <w:tcW w:w="1080" w:type="dxa"/>
            <w:hideMark/>
          </w:tcPr>
          <w:p w14:paraId="32B30632" w14:textId="5377EF9A" w:rsidR="00D11407" w:rsidRPr="00322E04" w:rsidDel="00AF587B" w:rsidRDefault="00D11407" w:rsidP="000960B1">
            <w:pPr>
              <w:cnfStyle w:val="100000000000" w:firstRow="1" w:lastRow="0" w:firstColumn="0" w:lastColumn="0" w:oddVBand="0" w:evenVBand="0" w:oddHBand="0" w:evenHBand="0" w:firstRowFirstColumn="0" w:firstRowLastColumn="0" w:lastRowFirstColumn="0" w:lastRowLastColumn="0"/>
              <w:rPr>
                <w:ins w:id="3240" w:author="Kristen Harknett" w:date="2016-12-20T18:58:00Z"/>
                <w:del w:id="3241" w:author="Gilda Azurdia" w:date="2017-01-06T13:40:00Z"/>
                <w:rFonts w:ascii="Calibri" w:eastAsia="Times New Roman" w:hAnsi="Calibri" w:cs="Times New Roman"/>
                <w:color w:val="000000"/>
              </w:rPr>
            </w:pPr>
            <w:ins w:id="3242" w:author="Kristen Harknett" w:date="2016-12-20T18:58:00Z">
              <w:del w:id="3243" w:author="Gilda Azurdia" w:date="2017-01-06T13:40:00Z">
                <w:r w:rsidRPr="00322E04" w:rsidDel="00AF587B">
                  <w:rPr>
                    <w:rFonts w:ascii="Calibri" w:eastAsia="Times New Roman" w:hAnsi="Calibri" w:cs="Times New Roman"/>
                    <w:color w:val="000000"/>
                  </w:rPr>
                  <w:delText>Disagree</w:delText>
                </w:r>
              </w:del>
            </w:ins>
          </w:p>
        </w:tc>
        <w:tc>
          <w:tcPr>
            <w:tcW w:w="1080" w:type="dxa"/>
            <w:hideMark/>
          </w:tcPr>
          <w:p w14:paraId="19017645" w14:textId="3B2FD16B" w:rsidR="00D11407" w:rsidRPr="00322E04" w:rsidDel="00AF587B" w:rsidRDefault="00D11407" w:rsidP="000960B1">
            <w:pPr>
              <w:cnfStyle w:val="100000000000" w:firstRow="1" w:lastRow="0" w:firstColumn="0" w:lastColumn="0" w:oddVBand="0" w:evenVBand="0" w:oddHBand="0" w:evenHBand="0" w:firstRowFirstColumn="0" w:firstRowLastColumn="0" w:lastRowFirstColumn="0" w:lastRowLastColumn="0"/>
              <w:rPr>
                <w:ins w:id="3244" w:author="Kristen Harknett" w:date="2016-12-20T18:58:00Z"/>
                <w:del w:id="3245" w:author="Gilda Azurdia" w:date="2017-01-06T13:40:00Z"/>
                <w:rFonts w:ascii="Calibri" w:eastAsia="Times New Roman" w:hAnsi="Calibri" w:cs="Times New Roman"/>
                <w:color w:val="000000"/>
              </w:rPr>
            </w:pPr>
            <w:ins w:id="3246" w:author="Kristen Harknett" w:date="2016-12-20T18:58:00Z">
              <w:del w:id="3247" w:author="Gilda Azurdia" w:date="2017-01-06T13:40:00Z">
                <w:r w:rsidRPr="00322E04" w:rsidDel="00AF587B">
                  <w:rPr>
                    <w:rFonts w:ascii="Calibri" w:eastAsia="Times New Roman" w:hAnsi="Calibri" w:cs="Times New Roman"/>
                    <w:color w:val="000000"/>
                  </w:rPr>
                  <w:delText>Strongly Disagree</w:delText>
                </w:r>
              </w:del>
            </w:ins>
          </w:p>
        </w:tc>
        <w:tc>
          <w:tcPr>
            <w:tcW w:w="990" w:type="dxa"/>
            <w:hideMark/>
          </w:tcPr>
          <w:p w14:paraId="68230131" w14:textId="3481D3FB" w:rsidR="00D11407" w:rsidRPr="00322E04" w:rsidDel="00AF587B" w:rsidRDefault="00D11407" w:rsidP="000960B1">
            <w:pPr>
              <w:cnfStyle w:val="100000000000" w:firstRow="1" w:lastRow="0" w:firstColumn="0" w:lastColumn="0" w:oddVBand="0" w:evenVBand="0" w:oddHBand="0" w:evenHBand="0" w:firstRowFirstColumn="0" w:firstRowLastColumn="0" w:lastRowFirstColumn="0" w:lastRowLastColumn="0"/>
              <w:rPr>
                <w:ins w:id="3248" w:author="Kristen Harknett" w:date="2016-12-20T18:58:00Z"/>
                <w:del w:id="3249" w:author="Gilda Azurdia" w:date="2017-01-06T13:40:00Z"/>
                <w:rFonts w:ascii="Calibri" w:eastAsia="Times New Roman" w:hAnsi="Calibri" w:cs="Times New Roman"/>
                <w:color w:val="000000"/>
              </w:rPr>
            </w:pPr>
            <w:ins w:id="3250" w:author="Kristen Harknett" w:date="2016-12-20T18:58:00Z">
              <w:del w:id="3251" w:author="Gilda Azurdia" w:date="2017-01-06T13:40:00Z">
                <w:r w:rsidRPr="00322E04" w:rsidDel="00AF587B">
                  <w:rPr>
                    <w:rFonts w:ascii="Calibri" w:eastAsia="Times New Roman" w:hAnsi="Calibri" w:cs="Times New Roman"/>
                    <w:color w:val="000000"/>
                  </w:rPr>
                  <w:delText>DON’T KNOW</w:delText>
                </w:r>
              </w:del>
            </w:ins>
          </w:p>
        </w:tc>
        <w:tc>
          <w:tcPr>
            <w:tcW w:w="1075" w:type="dxa"/>
            <w:hideMark/>
          </w:tcPr>
          <w:p w14:paraId="21F1A39F" w14:textId="73AE236A" w:rsidR="00D11407" w:rsidRPr="00322E04" w:rsidDel="00AF587B" w:rsidRDefault="00D11407" w:rsidP="000960B1">
            <w:pPr>
              <w:cnfStyle w:val="100000000000" w:firstRow="1" w:lastRow="0" w:firstColumn="0" w:lastColumn="0" w:oddVBand="0" w:evenVBand="0" w:oddHBand="0" w:evenHBand="0" w:firstRowFirstColumn="0" w:firstRowLastColumn="0" w:lastRowFirstColumn="0" w:lastRowLastColumn="0"/>
              <w:rPr>
                <w:ins w:id="3252" w:author="Kristen Harknett" w:date="2016-12-20T18:58:00Z"/>
                <w:del w:id="3253" w:author="Gilda Azurdia" w:date="2017-01-06T13:40:00Z"/>
                <w:rFonts w:ascii="Calibri" w:eastAsia="Times New Roman" w:hAnsi="Calibri" w:cs="Times New Roman"/>
                <w:color w:val="000000"/>
              </w:rPr>
            </w:pPr>
            <w:ins w:id="3254" w:author="Kristen Harknett" w:date="2016-12-20T18:58:00Z">
              <w:del w:id="3255" w:author="Gilda Azurdia" w:date="2017-01-06T13:40:00Z">
                <w:r w:rsidRPr="00322E04" w:rsidDel="00AF587B">
                  <w:rPr>
                    <w:rFonts w:ascii="Calibri" w:eastAsia="Times New Roman" w:hAnsi="Calibri" w:cs="Times New Roman"/>
                    <w:color w:val="000000"/>
                  </w:rPr>
                  <w:delText>REFUSED</w:delText>
                </w:r>
              </w:del>
            </w:ins>
          </w:p>
        </w:tc>
      </w:tr>
      <w:tr w:rsidR="00D11407" w:rsidRPr="00947B74" w14:paraId="5CDA7FD9" w14:textId="77777777" w:rsidTr="004C3DCC">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25" w:type="dxa"/>
          </w:tcPr>
          <w:p w14:paraId="51CCB2BE" w14:textId="17172397" w:rsidR="0038095B" w:rsidRPr="00510EEA" w:rsidRDefault="00D11407" w:rsidP="00CA261A">
            <w:pPr>
              <w:rPr>
                <w:b w:val="0"/>
              </w:rPr>
            </w:pPr>
            <w:r w:rsidRPr="004907D2">
              <w:t>I1</w:t>
            </w:r>
            <w:r w:rsidR="0003666A">
              <w:t>4</w:t>
            </w:r>
            <w:r w:rsidR="0038095B">
              <w:rPr>
                <w:b w:val="0"/>
              </w:rPr>
              <w:t>.</w:t>
            </w:r>
          </w:p>
        </w:tc>
        <w:tc>
          <w:tcPr>
            <w:tcW w:w="2700" w:type="dxa"/>
            <w:hideMark/>
          </w:tcPr>
          <w:p w14:paraId="34F21118" w14:textId="64A31FC1" w:rsidR="0038095B" w:rsidRPr="00947B74" w:rsidRDefault="0038095B" w:rsidP="003809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and I make threats to each other when we can't get along in our roles as parents.</w:t>
            </w:r>
          </w:p>
        </w:tc>
        <w:tc>
          <w:tcPr>
            <w:tcW w:w="990" w:type="dxa"/>
            <w:hideMark/>
          </w:tcPr>
          <w:p w14:paraId="4586990A" w14:textId="77777777" w:rsidR="0038095B" w:rsidRPr="00947B74" w:rsidRDefault="0038095B" w:rsidP="003809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57A9EDDF" w14:textId="77777777" w:rsidR="0038095B" w:rsidRPr="00947B74" w:rsidRDefault="0038095B" w:rsidP="003809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2D176AAA" w14:textId="77777777" w:rsidR="0038095B" w:rsidRPr="00947B74" w:rsidRDefault="0038095B" w:rsidP="003809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7663CFC0" w14:textId="77777777" w:rsidR="0038095B" w:rsidRPr="00947B74" w:rsidRDefault="0038095B" w:rsidP="003809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6E25EA57" w14:textId="77777777" w:rsidR="0038095B" w:rsidRPr="00947B74" w:rsidRDefault="0038095B" w:rsidP="003809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3F9BF388" w14:textId="77777777" w:rsidR="0038095B" w:rsidRPr="00947B74" w:rsidRDefault="0038095B" w:rsidP="003809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D11407" w:rsidRPr="00947B74" w14:paraId="15A0C63A" w14:textId="77777777" w:rsidTr="004C3DCC">
        <w:trPr>
          <w:trHeight w:val="1206"/>
        </w:trPr>
        <w:tc>
          <w:tcPr>
            <w:cnfStyle w:val="001000000000" w:firstRow="0" w:lastRow="0" w:firstColumn="1" w:lastColumn="0" w:oddVBand="0" w:evenVBand="0" w:oddHBand="0" w:evenHBand="0" w:firstRowFirstColumn="0" w:firstRowLastColumn="0" w:lastRowFirstColumn="0" w:lastRowLastColumn="0"/>
            <w:tcW w:w="625" w:type="dxa"/>
          </w:tcPr>
          <w:p w14:paraId="456780B2" w14:textId="6DBD0975" w:rsidR="0038095B" w:rsidRPr="00510EEA" w:rsidRDefault="00D11407" w:rsidP="0003666A">
            <w:pPr>
              <w:rPr>
                <w:b w:val="0"/>
              </w:rPr>
            </w:pPr>
            <w:r>
              <w:t>I1</w:t>
            </w:r>
            <w:r w:rsidR="0003666A">
              <w:t>5</w:t>
            </w:r>
            <w:r w:rsidR="0038095B" w:rsidRPr="00C7516D">
              <w:t>.</w:t>
            </w:r>
          </w:p>
        </w:tc>
        <w:tc>
          <w:tcPr>
            <w:tcW w:w="2700" w:type="dxa"/>
            <w:hideMark/>
          </w:tcPr>
          <w:p w14:paraId="2EC116D7" w14:textId="0AB5FD08" w:rsidR="0038095B" w:rsidRPr="00947B74" w:rsidRDefault="0038095B" w:rsidP="003809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and I are able to resolve conflicts or arguments over </w:t>
            </w:r>
            <w:r>
              <w:rPr>
                <w:rFonts w:ascii="Calibri" w:eastAsia="Times New Roman" w:hAnsi="Calibri" w:cs="Times New Roman"/>
              </w:rPr>
              <w:t>[FOCALCHILDNAME]</w:t>
            </w:r>
            <w:r w:rsidRPr="00947B74">
              <w:rPr>
                <w:rFonts w:ascii="Calibri" w:eastAsia="Times New Roman" w:hAnsi="Calibri" w:cs="Times New Roman"/>
              </w:rPr>
              <w:t>.</w:t>
            </w:r>
          </w:p>
        </w:tc>
        <w:tc>
          <w:tcPr>
            <w:tcW w:w="990" w:type="dxa"/>
            <w:hideMark/>
          </w:tcPr>
          <w:p w14:paraId="4095F858" w14:textId="77777777" w:rsidR="0038095B" w:rsidRPr="00947B74" w:rsidRDefault="0038095B" w:rsidP="0038095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54651153" w14:textId="77777777" w:rsidR="0038095B" w:rsidRPr="00947B74" w:rsidRDefault="0038095B" w:rsidP="0038095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44567053" w14:textId="77777777" w:rsidR="0038095B" w:rsidRPr="00947B74" w:rsidRDefault="0038095B" w:rsidP="0038095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431FEB75" w14:textId="77777777" w:rsidR="0038095B" w:rsidRPr="00947B74" w:rsidRDefault="0038095B" w:rsidP="0038095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3A98B009" w14:textId="77777777" w:rsidR="0038095B" w:rsidRPr="00947B74" w:rsidRDefault="0038095B" w:rsidP="0038095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0EA61C85" w14:textId="77777777" w:rsidR="0038095B" w:rsidRPr="00947B74" w:rsidRDefault="0038095B" w:rsidP="0038095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bl>
    <w:p w14:paraId="64CAC41C" w14:textId="77777777" w:rsidR="00947B74" w:rsidRDefault="00947B74" w:rsidP="00947B74">
      <w:pPr>
        <w:pStyle w:val="NoSpacing"/>
      </w:pPr>
    </w:p>
    <w:p w14:paraId="501DEF7D" w14:textId="77777777" w:rsidR="002C5758" w:rsidRDefault="002C5758" w:rsidP="002C5758">
      <w:pPr>
        <w:pStyle w:val="NoSpacing"/>
        <w:ind w:left="720"/>
      </w:pPr>
    </w:p>
    <w:p w14:paraId="13E3B08A" w14:textId="77777777" w:rsidR="00907B06" w:rsidRDefault="00907B06" w:rsidP="00907B06">
      <w:pPr>
        <w:pStyle w:val="NoSpacing"/>
        <w:ind w:left="1440"/>
      </w:pPr>
    </w:p>
    <w:p w14:paraId="2F0F83F1" w14:textId="77777777" w:rsidR="00322E04" w:rsidRDefault="00322E04" w:rsidP="00907B06">
      <w:pPr>
        <w:pStyle w:val="NoSpacing"/>
        <w:ind w:left="1440"/>
        <w:rPr>
          <w:ins w:id="3256" w:author="Kristen Harknett" w:date="2016-12-20T18:58:00Z"/>
        </w:rPr>
      </w:pPr>
    </w:p>
    <w:p w14:paraId="01457FDC" w14:textId="77777777" w:rsidR="00322E04" w:rsidRDefault="00322E04" w:rsidP="00907B06">
      <w:pPr>
        <w:pStyle w:val="NoSpacing"/>
        <w:ind w:left="1440"/>
        <w:rPr>
          <w:ins w:id="3257" w:author="Kristen Harknett" w:date="2016-12-20T18:58:00Z"/>
        </w:rPr>
      </w:pPr>
    </w:p>
    <w:p w14:paraId="6246BD16" w14:textId="77777777" w:rsidR="00322E04" w:rsidRDefault="00322E04" w:rsidP="00907B06">
      <w:pPr>
        <w:pStyle w:val="NoSpacing"/>
        <w:ind w:left="1440"/>
        <w:rPr>
          <w:ins w:id="3258" w:author="Kristen Harknett" w:date="2016-12-20T18:58:00Z"/>
        </w:rPr>
      </w:pPr>
    </w:p>
    <w:p w14:paraId="4ED0EE9A" w14:textId="77777777" w:rsidR="00322E04" w:rsidRDefault="00322E04" w:rsidP="00907B06">
      <w:pPr>
        <w:pStyle w:val="NoSpacing"/>
        <w:ind w:left="1440"/>
        <w:rPr>
          <w:ins w:id="3259" w:author="Kristen Harknett" w:date="2016-12-20T18:58:00Z"/>
        </w:rPr>
      </w:pPr>
    </w:p>
    <w:p w14:paraId="405E67AE" w14:textId="77777777" w:rsidR="00322E04" w:rsidRDefault="00322E04" w:rsidP="00907B06">
      <w:pPr>
        <w:pStyle w:val="NoSpacing"/>
        <w:ind w:left="1440"/>
        <w:rPr>
          <w:ins w:id="3260" w:author="Kristen Harknett" w:date="2016-12-20T18:58:00Z"/>
        </w:rPr>
      </w:pPr>
    </w:p>
    <w:p w14:paraId="00BC60F8" w14:textId="77777777" w:rsidR="00322E04" w:rsidRDefault="00322E04" w:rsidP="00907B06">
      <w:pPr>
        <w:pStyle w:val="NoSpacing"/>
        <w:ind w:left="1440"/>
        <w:rPr>
          <w:ins w:id="3261" w:author="Kristen Harknett" w:date="2016-12-20T18:58:00Z"/>
        </w:rPr>
      </w:pPr>
    </w:p>
    <w:p w14:paraId="55E0CD01" w14:textId="77777777" w:rsidR="00322E04" w:rsidRDefault="00322E04" w:rsidP="00907B06">
      <w:pPr>
        <w:pStyle w:val="NoSpacing"/>
        <w:ind w:left="1440"/>
        <w:rPr>
          <w:ins w:id="3262" w:author="Kristen Harknett" w:date="2016-12-20T18:58:00Z"/>
        </w:rPr>
      </w:pPr>
    </w:p>
    <w:p w14:paraId="2C258113" w14:textId="77777777" w:rsidR="00322E04" w:rsidRDefault="00322E04" w:rsidP="00907B06">
      <w:pPr>
        <w:pStyle w:val="NoSpacing"/>
        <w:ind w:left="1440"/>
        <w:rPr>
          <w:ins w:id="3263" w:author="Kristen Harknett" w:date="2016-12-20T18:58:00Z"/>
        </w:rPr>
      </w:pPr>
    </w:p>
    <w:p w14:paraId="35D56F73" w14:textId="77777777" w:rsidR="00322E04" w:rsidRDefault="00322E04" w:rsidP="00907B06">
      <w:pPr>
        <w:pStyle w:val="NoSpacing"/>
        <w:ind w:left="1440"/>
        <w:rPr>
          <w:ins w:id="3264" w:author="Kristen Harknett" w:date="2016-12-20T18:58:00Z"/>
        </w:rPr>
      </w:pPr>
    </w:p>
    <w:p w14:paraId="7E7982C6" w14:textId="77777777" w:rsidR="00322E04" w:rsidRDefault="00322E04" w:rsidP="00273056">
      <w:pPr>
        <w:pStyle w:val="NoSpacing"/>
        <w:rPr>
          <w:ins w:id="3265" w:author="Kristen Harknett" w:date="2016-12-20T18:58:00Z"/>
        </w:rPr>
      </w:pPr>
    </w:p>
    <w:p w14:paraId="57F73930" w14:textId="77777777" w:rsidR="00D11407" w:rsidRDefault="00D11407">
      <w:pPr>
        <w:rPr>
          <w:ins w:id="3266" w:author="Kristen Harknett" w:date="2016-12-20T18:58:00Z"/>
          <w:b/>
        </w:rPr>
      </w:pPr>
      <w:ins w:id="3267" w:author="Kristen Harknett" w:date="2016-12-20T18:58:00Z">
        <w:r>
          <w:rPr>
            <w:b/>
          </w:rPr>
          <w:br w:type="page"/>
        </w:r>
      </w:ins>
    </w:p>
    <w:p w14:paraId="78DE87B8" w14:textId="298E6CF8" w:rsidR="0072306E" w:rsidRDefault="0072306E" w:rsidP="001750BC">
      <w:pPr>
        <w:jc w:val="center"/>
        <w:rPr>
          <w:b/>
        </w:rPr>
      </w:pPr>
      <w:r w:rsidRPr="001750BC">
        <w:rPr>
          <w:b/>
        </w:rPr>
        <w:lastRenderedPageBreak/>
        <w:t>Module J: Child Support</w:t>
      </w:r>
    </w:p>
    <w:p w14:paraId="01D0F553" w14:textId="22C04961" w:rsidR="00273056" w:rsidRPr="00512AFA" w:rsidRDefault="00273056" w:rsidP="00273056">
      <w:pPr>
        <w:pStyle w:val="NoSpacing"/>
        <w:rPr>
          <w:ins w:id="3268" w:author="Kristen Harknett" w:date="2016-12-20T18:58:00Z"/>
        </w:rPr>
      </w:pPr>
      <w:ins w:id="3269" w:author="Kristen Harknett" w:date="2016-12-20T18:58:00Z">
        <w:r w:rsidRPr="00890D9F">
          <w:rPr>
            <w:rFonts w:ascii="Calibri" w:hAnsi="Calibri" w:cs="Times New Roman"/>
          </w:rPr>
          <w:t>The next few questions are about support you</w:t>
        </w:r>
      </w:ins>
      <w:ins w:id="3270" w:author="Gilda Azurdia" w:date="2017-01-02T22:00:00Z">
        <w:r w:rsidR="00860279">
          <w:rPr>
            <w:rFonts w:ascii="Calibri" w:hAnsi="Calibri" w:cs="Times New Roman"/>
          </w:rPr>
          <w:t xml:space="preserve"> may</w:t>
        </w:r>
      </w:ins>
      <w:ins w:id="3271" w:author="Kristen Harknett" w:date="2016-12-20T18:58:00Z">
        <w:r w:rsidRPr="00890D9F">
          <w:rPr>
            <w:rFonts w:ascii="Calibri" w:hAnsi="Calibri" w:cs="Times New Roman"/>
          </w:rPr>
          <w:t xml:space="preserve"> provide for your children.</w:t>
        </w:r>
        <w:r>
          <w:rPr>
            <w:rFonts w:ascii="Calibri" w:hAnsi="Calibri" w:cs="Times New Roman"/>
          </w:rPr>
          <w:t xml:space="preserve"> </w:t>
        </w:r>
        <w:r>
          <w:rPr>
            <w:rFonts w:cs="Times New Roman"/>
          </w:rPr>
          <w:t>As a reminder, none of your responses from this survey will be shared with program staff or government agencies.</w:t>
        </w:r>
      </w:ins>
    </w:p>
    <w:p w14:paraId="6AA47C05" w14:textId="77777777" w:rsidR="000628DF" w:rsidRDefault="000628DF" w:rsidP="002C5758">
      <w:pPr>
        <w:pStyle w:val="NoSpacing"/>
        <w:rPr>
          <w:rFonts w:ascii="Calibri" w:hAnsi="Calibri" w:cs="Times New Roman"/>
          <w:b/>
        </w:rPr>
      </w:pPr>
    </w:p>
    <w:p w14:paraId="595E1569" w14:textId="77777777" w:rsidR="002C5758" w:rsidRPr="0048624D" w:rsidRDefault="002C5758" w:rsidP="002C5758">
      <w:pPr>
        <w:pStyle w:val="NoSpacing"/>
        <w:rPr>
          <w:rFonts w:ascii="Calibri" w:hAnsi="Calibri" w:cs="Times New Roman"/>
        </w:rPr>
      </w:pPr>
      <w:r>
        <w:rPr>
          <w:rFonts w:ascii="Calibri" w:hAnsi="Calibri" w:cs="Times New Roman"/>
          <w:b/>
        </w:rPr>
        <w:t>J</w:t>
      </w:r>
      <w:r w:rsidRPr="0048624D">
        <w:rPr>
          <w:rFonts w:ascii="Calibri" w:hAnsi="Calibri" w:cs="Times New Roman"/>
          <w:b/>
        </w:rPr>
        <w:t>1</w:t>
      </w:r>
      <w:r w:rsidRPr="0048624D">
        <w:rPr>
          <w:rFonts w:ascii="Calibri" w:hAnsi="Calibri" w:cs="Times New Roman"/>
        </w:rPr>
        <w:t>. Are you required by a court or state agency to pay child support for any children?</w:t>
      </w:r>
    </w:p>
    <w:p w14:paraId="09684287" w14:textId="77777777" w:rsidR="002C5758" w:rsidRPr="0048624D" w:rsidRDefault="002C5758" w:rsidP="002C5758">
      <w:pPr>
        <w:pStyle w:val="NoSpacing"/>
        <w:rPr>
          <w:rFonts w:ascii="Calibri" w:hAnsi="Calibri" w:cs="Times New Roman"/>
        </w:rPr>
      </w:pPr>
    </w:p>
    <w:p w14:paraId="7FCCDF4D" w14:textId="77777777" w:rsidR="002C5758" w:rsidRPr="0048624D" w:rsidRDefault="002C5758" w:rsidP="002C5758">
      <w:pPr>
        <w:pStyle w:val="NoSpacing"/>
        <w:rPr>
          <w:rFonts w:ascii="Calibri" w:hAnsi="Calibri" w:cs="Times New Roman"/>
        </w:rPr>
      </w:pPr>
      <w:r w:rsidRPr="0048624D">
        <w:rPr>
          <w:rFonts w:ascii="Calibri" w:hAnsi="Calibri" w:cs="Times New Roman"/>
        </w:rPr>
        <w:tab/>
      </w:r>
      <w:r>
        <w:rPr>
          <w:rFonts w:ascii="Calibri" w:hAnsi="Calibri" w:cs="Times New Roman"/>
        </w:rPr>
        <w:t xml:space="preserve">1 </w:t>
      </w:r>
      <w:r w:rsidRPr="0048624D">
        <w:rPr>
          <w:rFonts w:ascii="Calibri" w:hAnsi="Calibri" w:cs="Times New Roman"/>
        </w:rPr>
        <w:t>YES</w:t>
      </w:r>
    </w:p>
    <w:p w14:paraId="719F77E5" w14:textId="0899654B" w:rsidR="002C5758" w:rsidRPr="0048624D" w:rsidRDefault="002C5758" w:rsidP="002C5758">
      <w:pPr>
        <w:pStyle w:val="NoSpacing"/>
        <w:rPr>
          <w:rFonts w:ascii="Calibri" w:hAnsi="Calibri" w:cs="Times New Roman"/>
        </w:rPr>
      </w:pPr>
      <w:r>
        <w:rPr>
          <w:rFonts w:ascii="Calibri" w:hAnsi="Calibri" w:cs="Times New Roman"/>
        </w:rPr>
        <w:tab/>
        <w:t>2 NO</w:t>
      </w:r>
      <w:r>
        <w:rPr>
          <w:rFonts w:ascii="Calibri" w:hAnsi="Calibri" w:cs="Times New Roman"/>
        </w:rPr>
        <w:tab/>
      </w:r>
      <w:r>
        <w:rPr>
          <w:rFonts w:ascii="Calibri" w:hAnsi="Calibri" w:cs="Times New Roman"/>
        </w:rPr>
        <w:tab/>
      </w:r>
      <w:r>
        <w:rPr>
          <w:rFonts w:ascii="Calibri" w:hAnsi="Calibri" w:cs="Times New Roman"/>
        </w:rPr>
        <w:tab/>
      </w:r>
      <w:r w:rsidR="00485A36">
        <w:rPr>
          <w:rFonts w:ascii="Calibri" w:hAnsi="Calibri" w:cs="Times New Roman"/>
        </w:rPr>
        <w:tab/>
      </w:r>
      <w:r w:rsidR="00773B84">
        <w:rPr>
          <w:rFonts w:ascii="Calibri" w:hAnsi="Calibri" w:cs="Times New Roman"/>
        </w:rPr>
        <w:t>[</w:t>
      </w:r>
      <w:r>
        <w:rPr>
          <w:rFonts w:ascii="Calibri" w:hAnsi="Calibri" w:cs="Times New Roman"/>
        </w:rPr>
        <w:t xml:space="preserve">SKIP TO </w:t>
      </w:r>
      <w:r w:rsidR="00F255D1">
        <w:rPr>
          <w:rFonts w:ascii="Calibri" w:hAnsi="Calibri" w:cs="Times New Roman"/>
        </w:rPr>
        <w:t>J</w:t>
      </w:r>
      <w:r w:rsidR="00BF6288">
        <w:rPr>
          <w:rFonts w:ascii="Calibri" w:hAnsi="Calibri" w:cs="Times New Roman"/>
        </w:rPr>
        <w:t>10</w:t>
      </w:r>
      <w:r w:rsidR="00773B84">
        <w:rPr>
          <w:rFonts w:ascii="Calibri" w:hAnsi="Calibri" w:cs="Times New Roman"/>
        </w:rPr>
        <w:t>]</w:t>
      </w:r>
    </w:p>
    <w:p w14:paraId="0DC76DD4" w14:textId="5DBAEE03" w:rsidR="002C5758" w:rsidRPr="0048624D" w:rsidRDefault="002C5758" w:rsidP="002C5758">
      <w:pPr>
        <w:pStyle w:val="NoSpacing"/>
        <w:rPr>
          <w:rFonts w:ascii="Calibri" w:hAnsi="Calibri" w:cs="Times New Roman"/>
        </w:rPr>
      </w:pPr>
      <w:r>
        <w:rPr>
          <w:rFonts w:ascii="Calibri" w:hAnsi="Calibri" w:cs="Times New Roman"/>
        </w:rPr>
        <w:tab/>
        <w:t>7 DON’T KNOW</w:t>
      </w:r>
      <w:r>
        <w:rPr>
          <w:rFonts w:ascii="Calibri" w:hAnsi="Calibri" w:cs="Times New Roman"/>
        </w:rPr>
        <w:tab/>
      </w:r>
      <w:r>
        <w:rPr>
          <w:rFonts w:ascii="Calibri" w:hAnsi="Calibri" w:cs="Times New Roman"/>
        </w:rPr>
        <w:tab/>
      </w:r>
      <w:r w:rsidR="00485A36">
        <w:rPr>
          <w:rFonts w:ascii="Calibri" w:hAnsi="Calibri" w:cs="Times New Roman"/>
        </w:rPr>
        <w:tab/>
      </w:r>
      <w:r w:rsidR="00773B84">
        <w:rPr>
          <w:rFonts w:ascii="Calibri" w:hAnsi="Calibri" w:cs="Times New Roman"/>
        </w:rPr>
        <w:t>[</w:t>
      </w:r>
      <w:r>
        <w:rPr>
          <w:rFonts w:ascii="Calibri" w:hAnsi="Calibri" w:cs="Times New Roman"/>
        </w:rPr>
        <w:t xml:space="preserve">SKIP TO </w:t>
      </w:r>
      <w:r w:rsidR="00F255D1">
        <w:rPr>
          <w:rFonts w:ascii="Calibri" w:hAnsi="Calibri" w:cs="Times New Roman"/>
        </w:rPr>
        <w:t>J</w:t>
      </w:r>
      <w:r w:rsidR="00BF6288">
        <w:rPr>
          <w:rFonts w:ascii="Calibri" w:hAnsi="Calibri" w:cs="Times New Roman"/>
        </w:rPr>
        <w:t>10</w:t>
      </w:r>
      <w:r w:rsidR="00773B84">
        <w:rPr>
          <w:rFonts w:ascii="Calibri" w:hAnsi="Calibri" w:cs="Times New Roman"/>
        </w:rPr>
        <w:t>]</w:t>
      </w:r>
    </w:p>
    <w:p w14:paraId="36CD0534" w14:textId="16B35483" w:rsidR="002C5758" w:rsidRPr="0048624D" w:rsidRDefault="002C5758" w:rsidP="002C5758">
      <w:pPr>
        <w:pStyle w:val="NoSpacing"/>
        <w:rPr>
          <w:rFonts w:ascii="Calibri" w:hAnsi="Calibri" w:cs="Times New Roman"/>
        </w:rPr>
      </w:pPr>
      <w:r w:rsidRPr="0048624D">
        <w:rPr>
          <w:rFonts w:ascii="Calibri" w:hAnsi="Calibri" w:cs="Times New Roman"/>
        </w:rPr>
        <w:tab/>
      </w:r>
      <w:r>
        <w:rPr>
          <w:rFonts w:ascii="Calibri" w:hAnsi="Calibri" w:cs="Times New Roman"/>
        </w:rPr>
        <w:t xml:space="preserve">8 </w:t>
      </w:r>
      <w:r w:rsidR="00F501CB">
        <w:rPr>
          <w:rFonts w:ascii="Calibri" w:hAnsi="Calibri" w:cs="Times New Roman"/>
        </w:rPr>
        <w:t>REFUSED</w:t>
      </w:r>
      <w:r w:rsidRPr="0048624D">
        <w:rPr>
          <w:rFonts w:ascii="Calibri" w:hAnsi="Calibri" w:cs="Times New Roman"/>
        </w:rPr>
        <w:tab/>
      </w:r>
      <w:r w:rsidR="00773B84">
        <w:rPr>
          <w:rFonts w:ascii="Calibri" w:hAnsi="Calibri" w:cs="Times New Roman"/>
        </w:rPr>
        <w:tab/>
      </w:r>
      <w:r w:rsidR="000628DF">
        <w:rPr>
          <w:rFonts w:ascii="Calibri" w:hAnsi="Calibri" w:cs="Times New Roman"/>
        </w:rPr>
        <w:tab/>
      </w:r>
      <w:r w:rsidR="00773B84">
        <w:rPr>
          <w:rFonts w:ascii="Calibri" w:hAnsi="Calibri" w:cs="Times New Roman"/>
        </w:rPr>
        <w:t>[</w:t>
      </w:r>
      <w:r>
        <w:rPr>
          <w:rFonts w:ascii="Calibri" w:hAnsi="Calibri" w:cs="Times New Roman"/>
        </w:rPr>
        <w:t xml:space="preserve">SKIP TO </w:t>
      </w:r>
      <w:r w:rsidR="00F255D1">
        <w:rPr>
          <w:rFonts w:ascii="Calibri" w:hAnsi="Calibri" w:cs="Times New Roman"/>
        </w:rPr>
        <w:t>J</w:t>
      </w:r>
      <w:r w:rsidR="00BF6288">
        <w:rPr>
          <w:rFonts w:ascii="Calibri" w:hAnsi="Calibri" w:cs="Times New Roman"/>
        </w:rPr>
        <w:t>10</w:t>
      </w:r>
      <w:r w:rsidR="00773B84">
        <w:rPr>
          <w:rFonts w:ascii="Calibri" w:hAnsi="Calibri" w:cs="Times New Roman"/>
        </w:rPr>
        <w:t>]</w:t>
      </w:r>
    </w:p>
    <w:p w14:paraId="724D75A7" w14:textId="77777777" w:rsidR="002C5758" w:rsidRDefault="002C5758" w:rsidP="002C5758">
      <w:pPr>
        <w:pStyle w:val="NoSpacing"/>
        <w:rPr>
          <w:ins w:id="3272" w:author="Kristen Harknett" w:date="2016-12-20T18:58:00Z"/>
          <w:rFonts w:ascii="Calibri" w:hAnsi="Calibri" w:cs="Times New Roman"/>
        </w:rPr>
      </w:pPr>
    </w:p>
    <w:p w14:paraId="189BC3BD" w14:textId="77777777" w:rsidR="00273056" w:rsidRDefault="00273056" w:rsidP="00273056">
      <w:pPr>
        <w:spacing w:after="0" w:line="240" w:lineRule="auto"/>
        <w:rPr>
          <w:ins w:id="3273" w:author="Kristen Harknett" w:date="2016-12-20T18:58:00Z"/>
        </w:rPr>
      </w:pPr>
      <w:ins w:id="3274" w:author="Kristen Harknett" w:date="2016-12-20T18:58:00Z">
        <w:r>
          <w:t>[IF #KIDS IS = 1, THEN SKIP TO J3.]</w:t>
        </w:r>
      </w:ins>
    </w:p>
    <w:p w14:paraId="1757A684" w14:textId="77777777" w:rsidR="00273056" w:rsidRPr="0048624D" w:rsidRDefault="00273056" w:rsidP="002C5758">
      <w:pPr>
        <w:pStyle w:val="NoSpacing"/>
        <w:rPr>
          <w:rFonts w:ascii="Calibri" w:hAnsi="Calibri" w:cs="Times New Roman"/>
        </w:rPr>
      </w:pPr>
    </w:p>
    <w:p w14:paraId="20A778BD" w14:textId="11D5D461" w:rsidR="002C5758" w:rsidRPr="0048624D" w:rsidRDefault="002C5758" w:rsidP="002C5758">
      <w:pPr>
        <w:pStyle w:val="NoSpacing"/>
        <w:rPr>
          <w:rFonts w:ascii="Calibri" w:hAnsi="Calibri" w:cs="Times New Roman"/>
        </w:rPr>
      </w:pPr>
      <w:r>
        <w:rPr>
          <w:rFonts w:ascii="Calibri" w:hAnsi="Calibri" w:cs="Times New Roman"/>
          <w:b/>
        </w:rPr>
        <w:t>J</w:t>
      </w:r>
      <w:r w:rsidRPr="0048624D">
        <w:rPr>
          <w:rFonts w:ascii="Calibri" w:hAnsi="Calibri" w:cs="Times New Roman"/>
          <w:b/>
        </w:rPr>
        <w:t>2</w:t>
      </w:r>
      <w:r w:rsidRPr="0048624D">
        <w:rPr>
          <w:rFonts w:ascii="Calibri" w:hAnsi="Calibri" w:cs="Times New Roman"/>
        </w:rPr>
        <w:t xml:space="preserve">. </w:t>
      </w:r>
      <w:del w:id="3275" w:author="Kristen Harknett" w:date="2016-12-20T18:58:00Z">
        <w:r w:rsidRPr="0048624D">
          <w:rPr>
            <w:rFonts w:ascii="Calibri" w:hAnsi="Calibri" w:cs="Times New Roman"/>
          </w:rPr>
          <w:delText>For how</w:delText>
        </w:r>
      </w:del>
      <w:ins w:id="3276" w:author="Kristen Harknett" w:date="2016-12-20T18:58:00Z">
        <w:r w:rsidR="00431FDA">
          <w:rPr>
            <w:rFonts w:cs="Times New Roman"/>
          </w:rPr>
          <w:t>How</w:t>
        </w:r>
      </w:ins>
      <w:r w:rsidR="00431FDA" w:rsidRPr="00CD1073">
        <w:t xml:space="preserve"> many children are you required to pay child support</w:t>
      </w:r>
      <w:ins w:id="3277" w:author="Kristen Harknett" w:date="2016-12-20T18:58:00Z">
        <w:r w:rsidR="00431FDA">
          <w:rPr>
            <w:rFonts w:cs="Times New Roman"/>
          </w:rPr>
          <w:t xml:space="preserve"> for</w:t>
        </w:r>
      </w:ins>
      <w:r w:rsidR="00431FDA" w:rsidRPr="00CD1073">
        <w:t xml:space="preserve">?  Include any children for </w:t>
      </w:r>
      <w:del w:id="3278" w:author="Kristen Harknett" w:date="2016-12-20T18:58:00Z">
        <w:r w:rsidRPr="0048624D">
          <w:rPr>
            <w:rFonts w:ascii="Calibri" w:hAnsi="Calibri" w:cs="Times New Roman"/>
          </w:rPr>
          <w:delText>which</w:delText>
        </w:r>
      </w:del>
      <w:ins w:id="3279" w:author="Kristen Harknett" w:date="2016-12-20T18:58:00Z">
        <w:r w:rsidR="00431FDA">
          <w:rPr>
            <w:rFonts w:cs="Times New Roman"/>
          </w:rPr>
          <w:t>whom</w:t>
        </w:r>
      </w:ins>
      <w:r w:rsidR="00431FDA" w:rsidRPr="00CD1073">
        <w:t xml:space="preserve"> you are required to pay arrears or make back payments.</w:t>
      </w:r>
    </w:p>
    <w:p w14:paraId="53CFA1E2" w14:textId="77777777" w:rsidR="002C5758" w:rsidRPr="0048624D" w:rsidRDefault="002C5758" w:rsidP="002C5758">
      <w:pPr>
        <w:pStyle w:val="NoSpacing"/>
        <w:rPr>
          <w:rFonts w:ascii="Calibri" w:hAnsi="Calibri" w:cs="Times New Roman"/>
        </w:rPr>
      </w:pPr>
    </w:p>
    <w:p w14:paraId="5F822FEB" w14:textId="77777777" w:rsidR="002C5758" w:rsidRPr="0048624D" w:rsidRDefault="002C5758" w:rsidP="002C5758">
      <w:pPr>
        <w:pStyle w:val="NoSpacing"/>
        <w:ind w:firstLine="720"/>
        <w:rPr>
          <w:rFonts w:ascii="Calibri" w:hAnsi="Calibri" w:cs="Times New Roman"/>
        </w:rPr>
      </w:pPr>
      <w:r w:rsidRPr="0048624D">
        <w:rPr>
          <w:rFonts w:ascii="Calibri" w:hAnsi="Calibri" w:cs="Times New Roman"/>
        </w:rPr>
        <w:t>____________________</w:t>
      </w:r>
    </w:p>
    <w:p w14:paraId="20753BE4" w14:textId="7A8EE297" w:rsidR="002C5758" w:rsidRPr="0048624D" w:rsidRDefault="002C5758" w:rsidP="002C5758">
      <w:pPr>
        <w:spacing w:after="0"/>
        <w:ind w:firstLine="720"/>
        <w:rPr>
          <w:rFonts w:ascii="Calibri" w:hAnsi="Calibri"/>
        </w:rPr>
      </w:pPr>
      <w:r w:rsidRPr="0048624D">
        <w:rPr>
          <w:rFonts w:ascii="Calibri" w:hAnsi="Calibri"/>
        </w:rPr>
        <w:t>NUMBER OF CHILDREN</w:t>
      </w:r>
      <w:r w:rsidR="00773B84">
        <w:rPr>
          <w:rFonts w:ascii="Calibri" w:hAnsi="Calibri"/>
        </w:rPr>
        <w:tab/>
      </w:r>
      <w:r w:rsidR="00773B84">
        <w:rPr>
          <w:rFonts w:ascii="Calibri" w:hAnsi="Calibri"/>
        </w:rPr>
        <w:tab/>
      </w:r>
      <w:r w:rsidRPr="0048624D">
        <w:rPr>
          <w:rFonts w:ascii="Calibri" w:hAnsi="Calibri"/>
        </w:rPr>
        <w:t xml:space="preserve"> (RANGE = 1-</w:t>
      </w:r>
      <w:r w:rsidR="00F255D1">
        <w:rPr>
          <w:rFonts w:ascii="Calibri" w:hAnsi="Calibri"/>
        </w:rPr>
        <w:t>20</w:t>
      </w:r>
      <w:r w:rsidRPr="0048624D">
        <w:rPr>
          <w:rFonts w:ascii="Calibri" w:hAnsi="Calibri"/>
        </w:rPr>
        <w:t>)</w:t>
      </w:r>
    </w:p>
    <w:p w14:paraId="4C87546C" w14:textId="5697C433"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96 </w:t>
      </w:r>
      <w:r w:rsidRPr="0048624D">
        <w:rPr>
          <w:rFonts w:ascii="Calibri" w:hAnsi="Calibri"/>
        </w:rPr>
        <w:t xml:space="preserve">MORE THAN </w:t>
      </w:r>
      <w:r w:rsidR="00F255D1">
        <w:rPr>
          <w:rFonts w:ascii="Calibri" w:hAnsi="Calibri"/>
        </w:rPr>
        <w:t>20</w:t>
      </w:r>
    </w:p>
    <w:p w14:paraId="7EBE8EB8" w14:textId="6EE8A031"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97 </w:t>
      </w:r>
      <w:r w:rsidR="00F501CB">
        <w:rPr>
          <w:rFonts w:ascii="Calibri" w:hAnsi="Calibri"/>
        </w:rPr>
        <w:t>DON’T KNOW</w:t>
      </w:r>
    </w:p>
    <w:p w14:paraId="6F7620BA" w14:textId="25D9D7A2"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98 </w:t>
      </w:r>
      <w:r w:rsidR="00F501CB">
        <w:rPr>
          <w:rFonts w:ascii="Calibri" w:hAnsi="Calibri"/>
        </w:rPr>
        <w:t>REFUSED</w:t>
      </w:r>
    </w:p>
    <w:p w14:paraId="21D27163" w14:textId="77777777" w:rsidR="002C5758" w:rsidRPr="0048624D" w:rsidRDefault="002C5758" w:rsidP="002C5758">
      <w:pPr>
        <w:pStyle w:val="NoSpacing"/>
        <w:rPr>
          <w:rFonts w:ascii="Calibri" w:hAnsi="Calibri" w:cs="Times New Roman"/>
        </w:rPr>
      </w:pPr>
    </w:p>
    <w:p w14:paraId="2154B982" w14:textId="36ABCB5E" w:rsidR="002C5758" w:rsidRPr="0048624D" w:rsidRDefault="002C5758" w:rsidP="002C5758">
      <w:pPr>
        <w:pStyle w:val="NoSpacing"/>
        <w:rPr>
          <w:rFonts w:ascii="Calibri" w:hAnsi="Calibri" w:cs="Times New Roman"/>
        </w:rPr>
      </w:pPr>
      <w:r>
        <w:rPr>
          <w:rFonts w:ascii="Calibri" w:hAnsi="Calibri" w:cs="Times New Roman"/>
          <w:b/>
        </w:rPr>
        <w:t>J</w:t>
      </w:r>
      <w:r w:rsidRPr="0048624D">
        <w:rPr>
          <w:rFonts w:ascii="Calibri" w:hAnsi="Calibri" w:cs="Times New Roman"/>
          <w:b/>
        </w:rPr>
        <w:t>3.</w:t>
      </w:r>
      <w:r w:rsidRPr="0048624D">
        <w:rPr>
          <w:rFonts w:ascii="Calibri" w:hAnsi="Calibri" w:cs="Times New Roman"/>
        </w:rPr>
        <w:t xml:space="preserve"> What is the </w:t>
      </w:r>
      <w:del w:id="3280" w:author="Kristen Harknett" w:date="2016-12-20T18:58:00Z">
        <w:r w:rsidRPr="0048624D">
          <w:rPr>
            <w:rFonts w:ascii="Calibri" w:hAnsi="Calibri" w:cs="Times New Roman"/>
          </w:rPr>
          <w:delText xml:space="preserve">total </w:delText>
        </w:r>
      </w:del>
      <w:r w:rsidRPr="0048624D">
        <w:rPr>
          <w:rFonts w:ascii="Calibri" w:hAnsi="Calibri" w:cs="Times New Roman"/>
        </w:rPr>
        <w:t xml:space="preserve">amount </w:t>
      </w:r>
      <w:del w:id="3281" w:author="Kristen Harknett" w:date="2016-12-20T18:58:00Z">
        <w:r w:rsidRPr="0048624D">
          <w:rPr>
            <w:rFonts w:ascii="Calibri" w:hAnsi="Calibri" w:cs="Times New Roman"/>
          </w:rPr>
          <w:delText>you are</w:delText>
        </w:r>
      </w:del>
      <w:ins w:id="3282" w:author="Kristen Harknett" w:date="2016-12-20T18:58:00Z">
        <w:r w:rsidR="00273056">
          <w:rPr>
            <w:rFonts w:ascii="Calibri" w:hAnsi="Calibri" w:cs="Times New Roman"/>
          </w:rPr>
          <w:t>of your regularly scheduled</w:t>
        </w:r>
      </w:ins>
      <w:r w:rsidR="00273056">
        <w:rPr>
          <w:rFonts w:ascii="Calibri" w:hAnsi="Calibri" w:cs="Times New Roman"/>
        </w:rPr>
        <w:t xml:space="preserve"> </w:t>
      </w:r>
      <w:r w:rsidRPr="0048624D">
        <w:rPr>
          <w:rFonts w:ascii="Calibri" w:hAnsi="Calibri" w:cs="Times New Roman"/>
        </w:rPr>
        <w:t xml:space="preserve">required </w:t>
      </w:r>
      <w:del w:id="3283" w:author="Kristen Harknett" w:date="2016-12-20T18:58:00Z">
        <w:r w:rsidRPr="0048624D">
          <w:rPr>
            <w:rFonts w:ascii="Calibri" w:hAnsi="Calibri" w:cs="Times New Roman"/>
          </w:rPr>
          <w:delText>to pay</w:delText>
        </w:r>
      </w:del>
      <w:ins w:id="3284" w:author="Kristen Harknett" w:date="2016-12-20T18:58:00Z">
        <w:r w:rsidRPr="0048624D">
          <w:rPr>
            <w:rFonts w:ascii="Calibri" w:hAnsi="Calibri" w:cs="Times New Roman"/>
          </w:rPr>
          <w:t>pay</w:t>
        </w:r>
        <w:r w:rsidR="00273056">
          <w:rPr>
            <w:rFonts w:ascii="Calibri" w:hAnsi="Calibri" w:cs="Times New Roman"/>
          </w:rPr>
          <w:t>ment</w:t>
        </w:r>
      </w:ins>
      <w:r w:rsidRPr="0048624D">
        <w:rPr>
          <w:rFonts w:ascii="Calibri" w:hAnsi="Calibri" w:cs="Times New Roman"/>
        </w:rPr>
        <w:t xml:space="preserve"> through the child support system? </w:t>
      </w:r>
    </w:p>
    <w:p w14:paraId="4A5D8233" w14:textId="77777777" w:rsidR="002C5758" w:rsidRPr="0048624D" w:rsidRDefault="002C5758" w:rsidP="002C5758">
      <w:pPr>
        <w:pStyle w:val="NoSpacing"/>
        <w:rPr>
          <w:rFonts w:ascii="Calibri" w:hAnsi="Calibri" w:cs="Times New Roman"/>
        </w:rPr>
      </w:pPr>
    </w:p>
    <w:p w14:paraId="0058AD6E" w14:textId="77777777" w:rsidR="002C5758" w:rsidRPr="0048624D" w:rsidRDefault="002C5758" w:rsidP="002C5758">
      <w:pPr>
        <w:pStyle w:val="InstructionINT"/>
        <w:rPr>
          <w:rFonts w:ascii="Calibri" w:hAnsi="Calibri"/>
          <w:b w:val="0"/>
        </w:rPr>
      </w:pPr>
      <w:r w:rsidRPr="0048624D">
        <w:rPr>
          <w:rFonts w:ascii="Calibri" w:hAnsi="Calibri"/>
          <w:b w:val="0"/>
        </w:rPr>
        <w:t>IF NEEDED:  This is the total for all of your children.</w:t>
      </w:r>
    </w:p>
    <w:p w14:paraId="30983DB8" w14:textId="74950556" w:rsidR="0059680C" w:rsidRPr="009C724E" w:rsidRDefault="002C5758" w:rsidP="009C724E">
      <w:pPr>
        <w:pStyle w:val="InstructionINT"/>
        <w:rPr>
          <w:rFonts w:ascii="Calibri" w:hAnsi="Calibri"/>
          <w:b w:val="0"/>
        </w:rPr>
      </w:pPr>
      <w:r w:rsidRPr="0048624D">
        <w:rPr>
          <w:rFonts w:ascii="Calibri" w:hAnsi="Calibri"/>
          <w:b w:val="0"/>
        </w:rPr>
        <w:t>INTERVIEWER: ROUND TO NEAREST DOLLAR</w:t>
      </w:r>
    </w:p>
    <w:p w14:paraId="4336C427" w14:textId="77777777" w:rsidR="000628DF" w:rsidRDefault="000628DF" w:rsidP="002C5758">
      <w:pPr>
        <w:spacing w:after="0"/>
        <w:rPr>
          <w:rFonts w:ascii="Calibri" w:hAnsi="Calibri"/>
        </w:rPr>
      </w:pPr>
    </w:p>
    <w:p w14:paraId="23E69638" w14:textId="77777777" w:rsidR="002C5758" w:rsidRPr="0048624D" w:rsidRDefault="002C5758" w:rsidP="002C5758">
      <w:pPr>
        <w:spacing w:after="0"/>
        <w:rPr>
          <w:rFonts w:ascii="Calibri" w:hAnsi="Calibri"/>
        </w:rPr>
      </w:pPr>
      <w:r w:rsidRPr="0048624D">
        <w:rPr>
          <w:rFonts w:ascii="Calibri" w:hAnsi="Calibri"/>
        </w:rPr>
        <w:tab/>
        <w:t>$_____ , _____  _____  _____</w:t>
      </w:r>
    </w:p>
    <w:p w14:paraId="601DB8BC" w14:textId="77777777" w:rsidR="002C5758" w:rsidRPr="0048624D" w:rsidRDefault="002C5758" w:rsidP="002C5758">
      <w:pPr>
        <w:spacing w:after="0"/>
        <w:rPr>
          <w:rFonts w:ascii="Calibri" w:hAnsi="Calibri"/>
        </w:rPr>
      </w:pPr>
      <w:r w:rsidRPr="0048624D">
        <w:rPr>
          <w:rFonts w:ascii="Calibri" w:hAnsi="Calibri"/>
        </w:rPr>
        <w:tab/>
        <w:t>AMOUNT PAID</w:t>
      </w:r>
      <w:r w:rsidRPr="0048624D">
        <w:rPr>
          <w:rFonts w:ascii="Calibri" w:hAnsi="Calibri"/>
        </w:rPr>
        <w:tab/>
        <w:t>(RANGE 1 to 9995)</w:t>
      </w:r>
    </w:p>
    <w:p w14:paraId="6F44EEB1" w14:textId="67AD2ED9" w:rsidR="002C5758" w:rsidRPr="0048624D" w:rsidRDefault="002C5758" w:rsidP="002C5758">
      <w:pPr>
        <w:spacing w:after="0"/>
        <w:rPr>
          <w:rFonts w:ascii="Calibri" w:hAnsi="Calibri"/>
        </w:rPr>
      </w:pPr>
      <w:r w:rsidRPr="0048624D">
        <w:rPr>
          <w:rFonts w:ascii="Calibri" w:hAnsi="Calibri"/>
        </w:rPr>
        <w:tab/>
      </w:r>
      <w:r w:rsidR="00773B84">
        <w:rPr>
          <w:rFonts w:ascii="Calibri" w:hAnsi="Calibri"/>
        </w:rPr>
        <w:t>99</w:t>
      </w:r>
      <w:r>
        <w:rPr>
          <w:rFonts w:ascii="Calibri" w:hAnsi="Calibri"/>
        </w:rPr>
        <w:t xml:space="preserve">96 </w:t>
      </w:r>
      <w:r w:rsidRPr="0048624D">
        <w:rPr>
          <w:rFonts w:ascii="Calibri" w:hAnsi="Calibri"/>
        </w:rPr>
        <w:t>$9,996 or more</w:t>
      </w:r>
    </w:p>
    <w:p w14:paraId="4285F9CE" w14:textId="6A15816D" w:rsidR="002C5758" w:rsidRPr="0048624D" w:rsidRDefault="002C5758" w:rsidP="002C5758">
      <w:pPr>
        <w:spacing w:after="0"/>
        <w:rPr>
          <w:rFonts w:ascii="Calibri" w:hAnsi="Calibri"/>
        </w:rPr>
      </w:pPr>
      <w:r w:rsidRPr="0048624D">
        <w:rPr>
          <w:rFonts w:ascii="Calibri" w:hAnsi="Calibri"/>
        </w:rPr>
        <w:tab/>
      </w:r>
      <w:r w:rsidR="00773B84">
        <w:rPr>
          <w:rFonts w:ascii="Calibri" w:hAnsi="Calibri"/>
        </w:rPr>
        <w:t>999</w:t>
      </w:r>
      <w:r>
        <w:rPr>
          <w:rFonts w:ascii="Calibri" w:hAnsi="Calibri"/>
        </w:rPr>
        <w:t xml:space="preserve">7 </w:t>
      </w:r>
      <w:r w:rsidR="00F501CB">
        <w:rPr>
          <w:rFonts w:ascii="Calibri" w:hAnsi="Calibri"/>
        </w:rPr>
        <w:t>DON’T KNOW</w:t>
      </w:r>
      <w:r w:rsidRPr="0048624D">
        <w:rPr>
          <w:rFonts w:ascii="Calibri" w:hAnsi="Calibri"/>
        </w:rPr>
        <w:tab/>
      </w:r>
      <w:r w:rsidRPr="0048624D">
        <w:rPr>
          <w:rFonts w:ascii="Calibri" w:hAnsi="Calibri"/>
        </w:rPr>
        <w:tab/>
        <w:t xml:space="preserve">[SKIP TO </w:t>
      </w:r>
      <w:r w:rsidR="00802A65">
        <w:rPr>
          <w:rFonts w:ascii="Calibri" w:hAnsi="Calibri"/>
        </w:rPr>
        <w:t>J</w:t>
      </w:r>
      <w:r w:rsidRPr="0048624D">
        <w:rPr>
          <w:rFonts w:ascii="Calibri" w:hAnsi="Calibri"/>
        </w:rPr>
        <w:t>5]</w:t>
      </w:r>
    </w:p>
    <w:p w14:paraId="28CD3744" w14:textId="4D543700" w:rsidR="002C5758" w:rsidRPr="0048624D" w:rsidRDefault="002C5758" w:rsidP="002C5758">
      <w:pPr>
        <w:spacing w:after="0"/>
        <w:ind w:firstLine="720"/>
        <w:rPr>
          <w:rFonts w:ascii="Calibri" w:hAnsi="Calibri"/>
        </w:rPr>
      </w:pPr>
      <w:r>
        <w:rPr>
          <w:rFonts w:ascii="Calibri" w:hAnsi="Calibri"/>
        </w:rPr>
        <w:t xml:space="preserve">9998 </w:t>
      </w:r>
      <w:r w:rsidR="00F501CB">
        <w:rPr>
          <w:rFonts w:ascii="Calibri" w:hAnsi="Calibri"/>
        </w:rPr>
        <w:t>REFUSED</w:t>
      </w:r>
      <w:r w:rsidRPr="0048624D">
        <w:rPr>
          <w:rFonts w:ascii="Calibri" w:hAnsi="Calibri"/>
        </w:rPr>
        <w:tab/>
      </w:r>
      <w:r w:rsidR="00773B84">
        <w:rPr>
          <w:rFonts w:ascii="Calibri" w:hAnsi="Calibri"/>
        </w:rPr>
        <w:tab/>
      </w:r>
      <w:ins w:id="3285" w:author="Kristen Harknett" w:date="2016-12-20T18:58:00Z">
        <w:r w:rsidR="00273056">
          <w:rPr>
            <w:rFonts w:ascii="Calibri" w:hAnsi="Calibri"/>
          </w:rPr>
          <w:tab/>
        </w:r>
      </w:ins>
      <w:r w:rsidRPr="0048624D">
        <w:rPr>
          <w:rFonts w:ascii="Calibri" w:hAnsi="Calibri"/>
        </w:rPr>
        <w:t xml:space="preserve">[SKIP TO </w:t>
      </w:r>
      <w:r w:rsidR="00802A65">
        <w:rPr>
          <w:rFonts w:ascii="Calibri" w:hAnsi="Calibri"/>
        </w:rPr>
        <w:t>J</w:t>
      </w:r>
      <w:r w:rsidRPr="0048624D">
        <w:rPr>
          <w:rFonts w:ascii="Calibri" w:hAnsi="Calibri"/>
        </w:rPr>
        <w:t>5]</w:t>
      </w:r>
    </w:p>
    <w:p w14:paraId="63CE06F7" w14:textId="77777777" w:rsidR="002C5758" w:rsidRPr="0048624D" w:rsidRDefault="002C5758" w:rsidP="002C5758">
      <w:pPr>
        <w:pStyle w:val="NoSpacing"/>
        <w:rPr>
          <w:rFonts w:ascii="Calibri" w:hAnsi="Calibri" w:cs="Times New Roman"/>
        </w:rPr>
      </w:pPr>
    </w:p>
    <w:p w14:paraId="71EE14B5" w14:textId="77777777" w:rsidR="002C5758" w:rsidRPr="0048624D" w:rsidRDefault="002C5758" w:rsidP="002C5758">
      <w:pPr>
        <w:pStyle w:val="NoSpacing"/>
        <w:rPr>
          <w:rFonts w:ascii="Calibri" w:hAnsi="Calibri" w:cs="Times New Roman"/>
        </w:rPr>
      </w:pPr>
      <w:r>
        <w:rPr>
          <w:rFonts w:ascii="Calibri" w:hAnsi="Calibri" w:cs="Times New Roman"/>
          <w:b/>
        </w:rPr>
        <w:t>J</w:t>
      </w:r>
      <w:r w:rsidRPr="0048624D">
        <w:rPr>
          <w:rFonts w:ascii="Calibri" w:hAnsi="Calibri" w:cs="Times New Roman"/>
          <w:b/>
        </w:rPr>
        <w:t>4</w:t>
      </w:r>
      <w:r w:rsidRPr="0048624D">
        <w:rPr>
          <w:rFonts w:ascii="Calibri" w:hAnsi="Calibri" w:cs="Times New Roman"/>
        </w:rPr>
        <w:t>. Is that…</w:t>
      </w:r>
    </w:p>
    <w:p w14:paraId="77A5A146" w14:textId="77777777" w:rsidR="0059680C" w:rsidRPr="0048624D" w:rsidRDefault="0059680C" w:rsidP="002C5758">
      <w:pPr>
        <w:spacing w:after="0"/>
        <w:rPr>
          <w:del w:id="3286" w:author="Kristen Harknett" w:date="2016-12-20T18:58:00Z"/>
          <w:rFonts w:ascii="Calibri" w:hAnsi="Calibri"/>
        </w:rPr>
      </w:pPr>
    </w:p>
    <w:p w14:paraId="11C2E32C" w14:textId="77777777" w:rsidR="002C5758" w:rsidRPr="0048624D" w:rsidRDefault="002C5758" w:rsidP="002C5758">
      <w:pPr>
        <w:spacing w:after="0"/>
        <w:ind w:firstLine="720"/>
        <w:rPr>
          <w:rFonts w:ascii="Calibri" w:hAnsi="Calibri"/>
        </w:rPr>
      </w:pPr>
      <w:r>
        <w:rPr>
          <w:rFonts w:ascii="Calibri" w:hAnsi="Calibri"/>
        </w:rPr>
        <w:t xml:space="preserve">1 </w:t>
      </w:r>
      <w:r w:rsidRPr="0048624D">
        <w:rPr>
          <w:rFonts w:ascii="Calibri" w:hAnsi="Calibri"/>
        </w:rPr>
        <w:t>per week,</w:t>
      </w:r>
    </w:p>
    <w:p w14:paraId="7C91BE30" w14:textId="77777777"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2 </w:t>
      </w:r>
      <w:r w:rsidRPr="0048624D">
        <w:rPr>
          <w:rFonts w:ascii="Calibri" w:hAnsi="Calibri"/>
        </w:rPr>
        <w:t>every other week,</w:t>
      </w:r>
    </w:p>
    <w:p w14:paraId="7E3A21E8" w14:textId="77777777"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3 </w:t>
      </w:r>
      <w:r w:rsidRPr="0048624D">
        <w:rPr>
          <w:rFonts w:ascii="Calibri" w:hAnsi="Calibri"/>
        </w:rPr>
        <w:t>per month, or</w:t>
      </w:r>
    </w:p>
    <w:p w14:paraId="1733C5D5" w14:textId="03F65986" w:rsidR="002C5758" w:rsidRPr="0048624D" w:rsidRDefault="002C5758" w:rsidP="002C5758">
      <w:pPr>
        <w:spacing w:after="0"/>
        <w:rPr>
          <w:rFonts w:ascii="Calibri" w:hAnsi="Calibri"/>
        </w:rPr>
      </w:pPr>
      <w:r w:rsidRPr="0048624D">
        <w:rPr>
          <w:rFonts w:ascii="Calibri" w:hAnsi="Calibri"/>
        </w:rPr>
        <w:tab/>
      </w:r>
      <w:proofErr w:type="gramStart"/>
      <w:r>
        <w:rPr>
          <w:rFonts w:ascii="Calibri" w:hAnsi="Calibri"/>
        </w:rPr>
        <w:t xml:space="preserve">4 </w:t>
      </w:r>
      <w:r w:rsidRPr="0048624D">
        <w:rPr>
          <w:rFonts w:ascii="Calibri" w:hAnsi="Calibri"/>
        </w:rPr>
        <w:t>some other time period?</w:t>
      </w:r>
      <w:proofErr w:type="gramEnd"/>
      <w:r w:rsidR="00F255D1">
        <w:rPr>
          <w:rFonts w:ascii="Calibri" w:hAnsi="Calibri"/>
        </w:rPr>
        <w:tab/>
      </w:r>
      <w:r w:rsidR="00F255D1">
        <w:rPr>
          <w:rFonts w:ascii="Calibri" w:hAnsi="Calibri"/>
        </w:rPr>
        <w:tab/>
        <w:t>(SPECIFY)</w:t>
      </w:r>
    </w:p>
    <w:p w14:paraId="4F2BEA99" w14:textId="088C66B8" w:rsidR="006D09B9" w:rsidRDefault="006D09B9" w:rsidP="006D09B9">
      <w:pPr>
        <w:spacing w:after="0" w:line="240" w:lineRule="auto"/>
        <w:ind w:left="-144" w:firstLine="864"/>
        <w:rPr>
          <w:rFonts w:eastAsia="Times New Roman" w:cs="Times New Roman"/>
        </w:rPr>
      </w:pPr>
      <w:r>
        <w:rPr>
          <w:rFonts w:eastAsia="Times New Roman" w:cs="Times New Roman"/>
        </w:rPr>
        <w:t>7</w:t>
      </w:r>
      <w:r w:rsidRPr="008920BB">
        <w:rPr>
          <w:rFonts w:eastAsia="Times New Roman" w:cs="Times New Roman"/>
        </w:rPr>
        <w:t xml:space="preserve"> </w:t>
      </w:r>
      <w:r w:rsidR="00F501CB">
        <w:rPr>
          <w:rFonts w:eastAsia="Times New Roman" w:cs="Times New Roman"/>
        </w:rPr>
        <w:t>DON’T KNOW</w:t>
      </w:r>
    </w:p>
    <w:p w14:paraId="301D78AD" w14:textId="7A31096D" w:rsidR="002C5758" w:rsidRDefault="006D09B9" w:rsidP="006D09B9">
      <w:pPr>
        <w:spacing w:after="0"/>
        <w:rPr>
          <w:ins w:id="3287" w:author="Gilda Azurdia" w:date="2017-01-06T13:41:00Z"/>
          <w:rFonts w:eastAsia="Times New Roman" w:cs="Times New Roman"/>
        </w:rPr>
      </w:pPr>
      <w:r>
        <w:rPr>
          <w:rFonts w:eastAsia="Times New Roman" w:cs="Times New Roman"/>
        </w:rPr>
        <w:tab/>
        <w:t xml:space="preserve">8 </w:t>
      </w:r>
      <w:r w:rsidR="00F501CB">
        <w:rPr>
          <w:rFonts w:eastAsia="Times New Roman" w:cs="Times New Roman"/>
        </w:rPr>
        <w:t>REFUSED</w:t>
      </w:r>
    </w:p>
    <w:p w14:paraId="3DFC55B7" w14:textId="77777777" w:rsidR="00AF587B" w:rsidRDefault="00AF587B" w:rsidP="006D09B9">
      <w:pPr>
        <w:spacing w:after="0"/>
        <w:rPr>
          <w:ins w:id="3288" w:author="Gilda Azurdia" w:date="2017-01-06T13:41:00Z"/>
          <w:rFonts w:eastAsia="Times New Roman" w:cs="Times New Roman"/>
        </w:rPr>
      </w:pPr>
    </w:p>
    <w:p w14:paraId="14711065" w14:textId="77777777" w:rsidR="00AF587B" w:rsidRDefault="00AF587B" w:rsidP="006D09B9">
      <w:pPr>
        <w:spacing w:after="0"/>
        <w:rPr>
          <w:ins w:id="3289" w:author="Gilda Azurdia" w:date="2017-01-06T13:41:00Z"/>
          <w:rFonts w:eastAsia="Times New Roman" w:cs="Times New Roman"/>
        </w:rPr>
      </w:pPr>
    </w:p>
    <w:p w14:paraId="508EAE09" w14:textId="77777777" w:rsidR="00AF587B" w:rsidRDefault="00AF587B" w:rsidP="006D09B9">
      <w:pPr>
        <w:spacing w:after="0"/>
        <w:rPr>
          <w:ins w:id="3290" w:author="Gilda Azurdia" w:date="2017-01-06T13:41:00Z"/>
          <w:rFonts w:eastAsia="Times New Roman" w:cs="Times New Roman"/>
        </w:rPr>
      </w:pPr>
    </w:p>
    <w:p w14:paraId="0CB763B8" w14:textId="77777777" w:rsidR="00AF587B" w:rsidRDefault="00AF587B" w:rsidP="006D09B9">
      <w:pPr>
        <w:spacing w:after="0"/>
        <w:rPr>
          <w:rFonts w:ascii="Calibri" w:hAnsi="Calibri"/>
        </w:rPr>
      </w:pPr>
    </w:p>
    <w:p w14:paraId="2828E940" w14:textId="77777777" w:rsidR="009C724E" w:rsidRPr="0048624D" w:rsidRDefault="009C724E" w:rsidP="002C5758">
      <w:pPr>
        <w:spacing w:after="0"/>
        <w:rPr>
          <w:del w:id="3291" w:author="Kristen Harknett" w:date="2016-12-20T18:58:00Z"/>
          <w:rFonts w:ascii="Calibri" w:hAnsi="Calibri"/>
        </w:rPr>
      </w:pPr>
    </w:p>
    <w:p w14:paraId="4489089A" w14:textId="77777777" w:rsidR="004907D2" w:rsidRDefault="004907D2" w:rsidP="002C5758">
      <w:pPr>
        <w:spacing w:after="0"/>
        <w:rPr>
          <w:del w:id="3292" w:author="Kristen Harknett" w:date="2016-12-20T18:58:00Z"/>
          <w:rFonts w:ascii="Calibri" w:hAnsi="Calibri"/>
          <w:b/>
        </w:rPr>
      </w:pPr>
    </w:p>
    <w:p w14:paraId="581BD94E" w14:textId="77777777" w:rsidR="004907D2" w:rsidRDefault="004907D2" w:rsidP="002C5758">
      <w:pPr>
        <w:spacing w:after="0"/>
        <w:rPr>
          <w:del w:id="3293" w:author="Kristen Harknett" w:date="2016-12-20T18:58:00Z"/>
          <w:rFonts w:ascii="Calibri" w:hAnsi="Calibri"/>
          <w:b/>
        </w:rPr>
      </w:pPr>
    </w:p>
    <w:p w14:paraId="3F6C6B9D" w14:textId="77777777" w:rsidR="004907D2" w:rsidRDefault="004907D2" w:rsidP="002C5758">
      <w:pPr>
        <w:spacing w:after="0"/>
        <w:rPr>
          <w:del w:id="3294" w:author="Kristen Harknett" w:date="2016-12-20T18:58:00Z"/>
          <w:rFonts w:ascii="Calibri" w:hAnsi="Calibri"/>
          <w:b/>
        </w:rPr>
      </w:pPr>
    </w:p>
    <w:p w14:paraId="3D693D8D" w14:textId="77777777" w:rsidR="004907D2" w:rsidRDefault="004907D2" w:rsidP="002C5758">
      <w:pPr>
        <w:spacing w:after="0"/>
        <w:rPr>
          <w:del w:id="3295" w:author="Kristen Harknett" w:date="2016-12-20T18:58:00Z"/>
          <w:rFonts w:ascii="Calibri" w:hAnsi="Calibri"/>
          <w:b/>
        </w:rPr>
      </w:pPr>
    </w:p>
    <w:p w14:paraId="096B2A0F" w14:textId="77777777" w:rsidR="004907D2" w:rsidRDefault="004907D2" w:rsidP="002C5758">
      <w:pPr>
        <w:spacing w:after="0"/>
        <w:rPr>
          <w:del w:id="3296" w:author="Kristen Harknett" w:date="2016-12-20T18:58:00Z"/>
          <w:rFonts w:ascii="Calibri" w:hAnsi="Calibri"/>
          <w:b/>
        </w:rPr>
      </w:pPr>
    </w:p>
    <w:p w14:paraId="467124BE" w14:textId="26AF5389" w:rsidR="002C5758" w:rsidRDefault="002C5758" w:rsidP="002C5758">
      <w:pPr>
        <w:spacing w:after="0"/>
        <w:rPr>
          <w:rFonts w:ascii="Calibri" w:hAnsi="Calibri"/>
        </w:rPr>
      </w:pPr>
      <w:r>
        <w:rPr>
          <w:rFonts w:ascii="Calibri" w:hAnsi="Calibri"/>
          <w:b/>
        </w:rPr>
        <w:t>J</w:t>
      </w:r>
      <w:r w:rsidRPr="0048624D">
        <w:rPr>
          <w:rFonts w:ascii="Calibri" w:hAnsi="Calibri"/>
          <w:b/>
        </w:rPr>
        <w:t>5.</w:t>
      </w:r>
      <w:r w:rsidRPr="0048624D">
        <w:rPr>
          <w:rFonts w:ascii="Calibri" w:hAnsi="Calibri"/>
        </w:rPr>
        <w:t xml:space="preserve"> Last month, did you pay the full amount of the payment ordered by the court or state agency? </w:t>
      </w:r>
    </w:p>
    <w:p w14:paraId="2F24805E" w14:textId="06E2D109" w:rsidR="0059680C" w:rsidRDefault="0059680C" w:rsidP="002C5758">
      <w:pPr>
        <w:spacing w:after="0"/>
        <w:rPr>
          <w:rFonts w:ascii="Calibri" w:hAnsi="Calibri"/>
        </w:rPr>
      </w:pPr>
    </w:p>
    <w:p w14:paraId="7D9B794B" w14:textId="6495A17C"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1 </w:t>
      </w:r>
      <w:r w:rsidR="00485A36">
        <w:rPr>
          <w:rFonts w:ascii="Calibri" w:hAnsi="Calibri"/>
        </w:rPr>
        <w:t>YES</w:t>
      </w:r>
      <w:r w:rsidR="00485A36">
        <w:rPr>
          <w:rFonts w:ascii="Calibri" w:hAnsi="Calibri"/>
        </w:rPr>
        <w:tab/>
      </w:r>
      <w:r w:rsidR="00485A36">
        <w:rPr>
          <w:rFonts w:ascii="Calibri" w:hAnsi="Calibri"/>
        </w:rPr>
        <w:tab/>
      </w:r>
      <w:r w:rsidR="00485A36">
        <w:rPr>
          <w:rFonts w:ascii="Calibri" w:hAnsi="Calibri"/>
        </w:rPr>
        <w:tab/>
      </w:r>
      <w:r w:rsidR="00485A36">
        <w:rPr>
          <w:rFonts w:ascii="Calibri" w:hAnsi="Calibri"/>
        </w:rPr>
        <w:tab/>
        <w:t xml:space="preserve">[SKIP TO </w:t>
      </w:r>
      <w:r w:rsidR="00007EED">
        <w:rPr>
          <w:rFonts w:ascii="Calibri" w:hAnsi="Calibri"/>
        </w:rPr>
        <w:t>J</w:t>
      </w:r>
      <w:r w:rsidR="0061620E">
        <w:rPr>
          <w:rFonts w:ascii="Calibri" w:hAnsi="Calibri"/>
        </w:rPr>
        <w:t>7</w:t>
      </w:r>
      <w:r w:rsidRPr="0048624D">
        <w:rPr>
          <w:rFonts w:ascii="Calibri" w:hAnsi="Calibri"/>
        </w:rPr>
        <w:t>]</w:t>
      </w:r>
    </w:p>
    <w:p w14:paraId="50891E24" w14:textId="77777777"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2 </w:t>
      </w:r>
      <w:r w:rsidRPr="0048624D">
        <w:rPr>
          <w:rFonts w:ascii="Calibri" w:hAnsi="Calibri"/>
        </w:rPr>
        <w:t>NO</w:t>
      </w:r>
    </w:p>
    <w:p w14:paraId="247A1047" w14:textId="34D540A2" w:rsidR="006D09B9" w:rsidRDefault="006D09B9" w:rsidP="006D09B9">
      <w:pPr>
        <w:spacing w:after="0" w:line="240" w:lineRule="auto"/>
        <w:ind w:left="-144" w:firstLine="864"/>
        <w:rPr>
          <w:rFonts w:eastAsia="Times New Roman" w:cs="Times New Roman"/>
        </w:rPr>
      </w:pPr>
      <w:r>
        <w:rPr>
          <w:rFonts w:eastAsia="Times New Roman" w:cs="Times New Roman"/>
        </w:rPr>
        <w:t xml:space="preserve">7 </w:t>
      </w:r>
      <w:r w:rsidR="00F501CB">
        <w:rPr>
          <w:rFonts w:eastAsia="Times New Roman" w:cs="Times New Roman"/>
        </w:rPr>
        <w:t>DON’T KNOW</w:t>
      </w:r>
    </w:p>
    <w:p w14:paraId="134528E6" w14:textId="1FA93308" w:rsidR="002C5758" w:rsidRPr="00CD1073" w:rsidRDefault="006D09B9" w:rsidP="006D09B9">
      <w:pPr>
        <w:spacing w:after="0"/>
      </w:pPr>
      <w:r>
        <w:rPr>
          <w:rFonts w:eastAsia="Times New Roman" w:cs="Times New Roman"/>
        </w:rPr>
        <w:tab/>
        <w:t xml:space="preserve">8 </w:t>
      </w:r>
      <w:r w:rsidR="00F501CB">
        <w:rPr>
          <w:rFonts w:eastAsia="Times New Roman" w:cs="Times New Roman"/>
        </w:rPr>
        <w:t>REFUSED</w:t>
      </w:r>
    </w:p>
    <w:p w14:paraId="169AEB3B" w14:textId="77777777" w:rsidR="00322E04" w:rsidRDefault="00322E04" w:rsidP="006D09B9">
      <w:pPr>
        <w:spacing w:after="0"/>
        <w:rPr>
          <w:ins w:id="3297" w:author="Kristen Harknett" w:date="2016-12-20T18:58:00Z"/>
          <w:rFonts w:ascii="Calibri" w:hAnsi="Calibri"/>
        </w:rPr>
      </w:pPr>
    </w:p>
    <w:p w14:paraId="7E4A7D92"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b/>
          <w:color w:val="000000"/>
        </w:rPr>
        <w:t>J6.</w:t>
      </w:r>
      <w:r w:rsidRPr="00EC062C">
        <w:rPr>
          <w:rFonts w:ascii="Calibri" w:eastAsia="Calibri" w:hAnsi="Calibri" w:cs="Calibri"/>
          <w:color w:val="000000"/>
        </w:rPr>
        <w:t xml:space="preserve">  How much child support did you actually pay through the child support system last month?</w:t>
      </w:r>
    </w:p>
    <w:p w14:paraId="0AC040CE" w14:textId="77777777" w:rsidR="00EC062C" w:rsidRPr="00EC062C" w:rsidRDefault="00EC062C" w:rsidP="00EC062C">
      <w:pPr>
        <w:spacing w:after="0"/>
        <w:rPr>
          <w:rFonts w:ascii="Calibri" w:eastAsia="Calibri" w:hAnsi="Calibri" w:cs="Calibri"/>
          <w:color w:val="000000"/>
        </w:rPr>
      </w:pPr>
    </w:p>
    <w:p w14:paraId="0C82CE92"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$_____ , _____  _____  _____</w:t>
      </w:r>
    </w:p>
    <w:p w14:paraId="113B5F34"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AMOUNT PAID</w:t>
      </w:r>
      <w:r w:rsidRPr="00EC062C">
        <w:rPr>
          <w:rFonts w:ascii="Calibri" w:eastAsia="Calibri" w:hAnsi="Calibri" w:cs="Calibri"/>
          <w:color w:val="000000"/>
        </w:rPr>
        <w:tab/>
        <w:t>(RANGE 1 to 9995)</w:t>
      </w:r>
    </w:p>
    <w:p w14:paraId="2DC00F28"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0000 $0 or None</w:t>
      </w:r>
      <w:r w:rsidRPr="00EC062C">
        <w:rPr>
          <w:rFonts w:ascii="Calibri" w:eastAsia="Calibri" w:hAnsi="Calibri" w:cs="Calibri"/>
          <w:color w:val="000000"/>
        </w:rPr>
        <w:tab/>
      </w:r>
      <w:r w:rsidRPr="00EC062C">
        <w:rPr>
          <w:rFonts w:ascii="Calibri" w:eastAsia="Calibri" w:hAnsi="Calibri" w:cs="Calibri"/>
          <w:color w:val="000000"/>
        </w:rPr>
        <w:tab/>
      </w:r>
    </w:p>
    <w:p w14:paraId="3C122D06"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9996 $9,996 or more</w:t>
      </w:r>
      <w:r w:rsidRPr="00EC062C">
        <w:rPr>
          <w:rFonts w:ascii="Calibri" w:eastAsia="Calibri" w:hAnsi="Calibri" w:cs="Calibri"/>
          <w:color w:val="000000"/>
        </w:rPr>
        <w:tab/>
      </w:r>
      <w:r w:rsidRPr="00EC062C">
        <w:rPr>
          <w:rFonts w:ascii="Calibri" w:eastAsia="Calibri" w:hAnsi="Calibri" w:cs="Calibri"/>
          <w:color w:val="000000"/>
        </w:rPr>
        <w:tab/>
      </w:r>
    </w:p>
    <w:p w14:paraId="20562190" w14:textId="54C323A4"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 xml:space="preserve">9997 </w:t>
      </w:r>
      <w:r w:rsidR="00F501CB">
        <w:rPr>
          <w:rFonts w:ascii="Calibri" w:eastAsia="Calibri" w:hAnsi="Calibri" w:cs="Calibri"/>
          <w:color w:val="000000"/>
        </w:rPr>
        <w:t>DON’T KNOW</w:t>
      </w:r>
    </w:p>
    <w:p w14:paraId="235257BF" w14:textId="4207C200" w:rsidR="00EC062C" w:rsidRPr="00EC062C" w:rsidRDefault="00EC062C" w:rsidP="00EC062C">
      <w:pPr>
        <w:spacing w:after="0"/>
        <w:ind w:firstLine="720"/>
        <w:rPr>
          <w:rFonts w:ascii="Calibri" w:eastAsia="Calibri" w:hAnsi="Calibri" w:cs="Calibri"/>
          <w:color w:val="000000"/>
        </w:rPr>
      </w:pPr>
      <w:r w:rsidRPr="00EC062C">
        <w:rPr>
          <w:rFonts w:ascii="Calibri" w:eastAsia="Calibri" w:hAnsi="Calibri" w:cs="Calibri"/>
          <w:color w:val="000000"/>
        </w:rPr>
        <w:t xml:space="preserve">9998 </w:t>
      </w:r>
      <w:r w:rsidR="00F501CB">
        <w:rPr>
          <w:rFonts w:ascii="Calibri" w:eastAsia="Calibri" w:hAnsi="Calibri" w:cs="Calibri"/>
          <w:color w:val="000000"/>
        </w:rPr>
        <w:t>REFUSED</w:t>
      </w:r>
    </w:p>
    <w:p w14:paraId="23ECA0A2" w14:textId="77777777" w:rsidR="00EC062C" w:rsidRDefault="00EC062C" w:rsidP="002C5758">
      <w:pPr>
        <w:spacing w:after="0"/>
        <w:rPr>
          <w:rFonts w:ascii="Calibri" w:hAnsi="Calibri"/>
        </w:rPr>
      </w:pPr>
    </w:p>
    <w:p w14:paraId="117D1D9E" w14:textId="70AEA938" w:rsidR="00C9507D" w:rsidRPr="00C9507D" w:rsidRDefault="00C9507D" w:rsidP="00C9507D">
      <w:pPr>
        <w:spacing w:after="0" w:line="240" w:lineRule="auto"/>
        <w:rPr>
          <w:rFonts w:ascii="Calibri" w:eastAsia="Calibri" w:hAnsi="Calibri" w:cs="Calibri"/>
          <w:color w:val="000000"/>
        </w:rPr>
      </w:pPr>
      <w:r w:rsidRPr="00C9507D">
        <w:rPr>
          <w:rFonts w:ascii="Calibri" w:eastAsia="Calibri" w:hAnsi="Calibri" w:cs="Calibri"/>
          <w:b/>
          <w:color w:val="000000"/>
        </w:rPr>
        <w:t>J7.</w:t>
      </w:r>
      <w:r w:rsidRPr="00C9507D">
        <w:rPr>
          <w:rFonts w:ascii="Calibri" w:eastAsia="Calibri" w:hAnsi="Calibri" w:cs="Calibri"/>
          <w:color w:val="000000"/>
        </w:rPr>
        <w:t xml:space="preserve"> How much back child support do you owe?</w:t>
      </w:r>
    </w:p>
    <w:p w14:paraId="07E5F9FD" w14:textId="0C485901" w:rsidR="00C9507D" w:rsidRPr="00C9507D" w:rsidRDefault="006118E5" w:rsidP="000628DF">
      <w:pPr>
        <w:tabs>
          <w:tab w:val="left" w:pos="1680"/>
        </w:tabs>
        <w:spacing w:after="0" w:line="240" w:lineRule="auto"/>
        <w:rPr>
          <w:rFonts w:ascii="Calibri" w:eastAsia="Calibri" w:hAnsi="Calibri" w:cs="Calibri"/>
          <w:color w:val="000000"/>
        </w:rPr>
      </w:pPr>
      <w:r>
        <w:rPr>
          <w:rFonts w:ascii="Calibri" w:eastAsia="Calibri" w:hAnsi="Calibri" w:cs="Calibri"/>
          <w:color w:val="000000"/>
        </w:rPr>
        <w:tab/>
      </w:r>
    </w:p>
    <w:p w14:paraId="1CB40C3F"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1 None</w:t>
      </w:r>
    </w:p>
    <w:p w14:paraId="42467C3E"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2 less than $1,000</w:t>
      </w:r>
    </w:p>
    <w:p w14:paraId="25192892"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3 $1,000 to $4,999</w:t>
      </w:r>
    </w:p>
    <w:p w14:paraId="51363EE8"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4 $5,000 to $9,999</w:t>
      </w:r>
    </w:p>
    <w:p w14:paraId="29182A44"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5 $10,000 to $14,999</w:t>
      </w:r>
    </w:p>
    <w:p w14:paraId="6A93FC27" w14:textId="3EAA4348" w:rsidR="006D09B9"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6 $15,000 or more</w:t>
      </w:r>
    </w:p>
    <w:p w14:paraId="52A89F9E" w14:textId="24E3ED5C" w:rsidR="006D09B9" w:rsidRDefault="006D09B9" w:rsidP="000628DF">
      <w:pPr>
        <w:spacing w:after="0" w:line="240" w:lineRule="auto"/>
        <w:ind w:firstLine="360"/>
        <w:rPr>
          <w:rFonts w:eastAsia="Times New Roman" w:cs="Times New Roman"/>
        </w:rPr>
      </w:pPr>
      <w:r>
        <w:rPr>
          <w:rFonts w:eastAsia="Times New Roman" w:cs="Times New Roman"/>
        </w:rPr>
        <w:t xml:space="preserve">7 </w:t>
      </w:r>
      <w:r w:rsidR="00F501CB">
        <w:rPr>
          <w:rFonts w:eastAsia="Times New Roman" w:cs="Times New Roman"/>
        </w:rPr>
        <w:t>DON’T KNOW</w:t>
      </w:r>
    </w:p>
    <w:p w14:paraId="47DCD8D5" w14:textId="0977B4E1" w:rsidR="00C9507D" w:rsidRPr="00C9507D" w:rsidRDefault="006D09B9" w:rsidP="00C9507D">
      <w:pPr>
        <w:spacing w:after="0" w:line="240" w:lineRule="auto"/>
        <w:ind w:firstLine="360"/>
        <w:rPr>
          <w:rFonts w:ascii="Calibri" w:eastAsia="Calibri" w:hAnsi="Calibri" w:cs="Calibri"/>
          <w:color w:val="000000"/>
        </w:rPr>
      </w:pPr>
      <w:r>
        <w:rPr>
          <w:rFonts w:eastAsia="Times New Roman" w:cs="Times New Roman"/>
        </w:rPr>
        <w:t xml:space="preserve">8 </w:t>
      </w:r>
      <w:r w:rsidR="00F501CB">
        <w:rPr>
          <w:rFonts w:eastAsia="Times New Roman" w:cs="Times New Roman"/>
        </w:rPr>
        <w:t>REFUSED</w:t>
      </w:r>
    </w:p>
    <w:p w14:paraId="7E774143" w14:textId="77777777" w:rsidR="00C9507D" w:rsidRPr="00C9507D" w:rsidRDefault="00C9507D" w:rsidP="00C9507D">
      <w:pPr>
        <w:spacing w:after="0" w:line="240" w:lineRule="auto"/>
        <w:rPr>
          <w:rFonts w:ascii="Calibri" w:eastAsia="Calibri" w:hAnsi="Calibri" w:cs="Calibri"/>
          <w:color w:val="000000"/>
        </w:rPr>
      </w:pPr>
    </w:p>
    <w:p w14:paraId="02C64D59" w14:textId="5D31CC16" w:rsidR="00D259AA" w:rsidRPr="00CD1073" w:rsidRDefault="003A06E1" w:rsidP="00D259AA">
      <w:pPr>
        <w:spacing w:after="0" w:line="240" w:lineRule="auto"/>
      </w:pPr>
      <w:r>
        <w:rPr>
          <w:rFonts w:ascii="Calibri" w:eastAsia="Calibri" w:hAnsi="Calibri" w:cs="Calibri"/>
          <w:b/>
          <w:color w:val="000000"/>
        </w:rPr>
        <w:t>J</w:t>
      </w:r>
      <w:r w:rsidR="00C9507D" w:rsidRPr="00C9507D">
        <w:rPr>
          <w:rFonts w:ascii="Calibri" w:eastAsia="Calibri" w:hAnsi="Calibri" w:cs="Calibri"/>
          <w:b/>
          <w:color w:val="000000"/>
        </w:rPr>
        <w:t>8</w:t>
      </w:r>
      <w:r w:rsidR="00C9507D" w:rsidRPr="00C9507D">
        <w:rPr>
          <w:rFonts w:ascii="Calibri" w:eastAsia="Calibri" w:hAnsi="Calibri" w:cs="Calibri"/>
          <w:color w:val="000000"/>
        </w:rPr>
        <w:t xml:space="preserve">. </w:t>
      </w:r>
      <w:r w:rsidR="0061620E">
        <w:rPr>
          <w:rFonts w:eastAsia="Calibri" w:cs="Times New Roman"/>
          <w:color w:val="000000"/>
        </w:rPr>
        <w:t>Since [RA month, RA year]</w:t>
      </w:r>
      <w:r w:rsidR="00C9507D" w:rsidRPr="00C9507D">
        <w:rPr>
          <w:rFonts w:eastAsia="Calibri" w:cs="Times New Roman"/>
          <w:color w:val="000000"/>
        </w:rPr>
        <w:t xml:space="preserve">, </w:t>
      </w:r>
      <w:r w:rsidR="00D259AA" w:rsidRPr="00CD1073">
        <w:t xml:space="preserve">has the state </w:t>
      </w:r>
      <w:del w:id="3298" w:author="Kristen Harknett" w:date="2016-12-20T18:58:00Z">
        <w:r w:rsidR="00C9507D" w:rsidRPr="00C9507D">
          <w:rPr>
            <w:rFonts w:ascii="Calibri" w:eastAsia="Calibri" w:hAnsi="Calibri" w:cs="Calibri"/>
            <w:color w:val="000000"/>
          </w:rPr>
          <w:delText>forgiven any</w:delText>
        </w:r>
      </w:del>
      <w:ins w:id="3299" w:author="Kristen Harknett" w:date="2016-12-20T18:58:00Z">
        <w:r w:rsidR="00D259AA">
          <w:t xml:space="preserve">decreased the </w:t>
        </w:r>
        <w:r w:rsidR="00273056">
          <w:t>amount</w:t>
        </w:r>
      </w:ins>
      <w:r w:rsidR="00273056" w:rsidRPr="00CD1073">
        <w:t xml:space="preserve"> of </w:t>
      </w:r>
      <w:del w:id="3300" w:author="Kristen Harknett" w:date="2016-12-20T18:58:00Z">
        <w:r w:rsidR="00C9507D" w:rsidRPr="00C9507D">
          <w:rPr>
            <w:rFonts w:ascii="Calibri" w:eastAsia="Calibri" w:hAnsi="Calibri" w:cs="Calibri"/>
            <w:color w:val="000000"/>
          </w:rPr>
          <w:delText xml:space="preserve">the </w:delText>
        </w:r>
      </w:del>
      <w:r w:rsidR="00273056" w:rsidRPr="00CD1073">
        <w:t xml:space="preserve">back </w:t>
      </w:r>
      <w:r w:rsidR="00D259AA" w:rsidRPr="00CD1073">
        <w:t xml:space="preserve">child support </w:t>
      </w:r>
      <w:del w:id="3301" w:author="Kristen Harknett" w:date="2016-12-20T18:58:00Z">
        <w:r w:rsidR="00C9507D" w:rsidRPr="00C9507D">
          <w:rPr>
            <w:rFonts w:ascii="Calibri" w:eastAsia="Calibri" w:hAnsi="Calibri" w:cs="Calibri"/>
            <w:color w:val="000000"/>
          </w:rPr>
          <w:delText xml:space="preserve">debt </w:delText>
        </w:r>
      </w:del>
      <w:r w:rsidR="00D259AA" w:rsidRPr="00CD1073">
        <w:t>that you owe</w:t>
      </w:r>
      <w:ins w:id="3302" w:author="Charlotte O’Herron" w:date="2017-01-19T17:22:00Z">
        <w:r w:rsidR="00C93D3E">
          <w:t>?</w:t>
        </w:r>
      </w:ins>
      <w:del w:id="3303" w:author="Kristen Harknett" w:date="2016-12-20T18:58:00Z">
        <w:r w:rsidR="00C9507D" w:rsidRPr="00C9507D">
          <w:rPr>
            <w:rFonts w:ascii="Calibri" w:eastAsia="Calibri" w:hAnsi="Calibri" w:cs="Calibri"/>
            <w:color w:val="000000"/>
          </w:rPr>
          <w:delText xml:space="preserve">, </w:delText>
        </w:r>
      </w:del>
      <w:del w:id="3304" w:author="Charlotte O’Herron" w:date="2017-01-19T17:21:00Z">
        <w:r w:rsidR="00C9507D" w:rsidRPr="00C9507D" w:rsidDel="00C93D3E">
          <w:rPr>
            <w:rFonts w:ascii="Calibri" w:eastAsia="Calibri" w:hAnsi="Calibri" w:cs="Calibri"/>
            <w:color w:val="000000"/>
          </w:rPr>
          <w:delText>or did you receive help from a program or agency with decreasing child support payments or debt</w:delText>
        </w:r>
        <w:r w:rsidR="00D259AA" w:rsidRPr="00CD1073" w:rsidDel="00C93D3E">
          <w:delText>?</w:delText>
        </w:r>
      </w:del>
    </w:p>
    <w:p w14:paraId="270FDB12" w14:textId="77777777" w:rsidR="000628DF" w:rsidRDefault="000628DF" w:rsidP="00C9507D">
      <w:pPr>
        <w:spacing w:after="0" w:line="240" w:lineRule="auto"/>
        <w:rPr>
          <w:rFonts w:ascii="Calibri" w:eastAsia="Calibri" w:hAnsi="Calibri" w:cs="Calibri"/>
          <w:color w:val="000000"/>
        </w:rPr>
      </w:pPr>
    </w:p>
    <w:p w14:paraId="3D9618A5" w14:textId="77777777" w:rsidR="00C9507D" w:rsidRPr="00C9507D" w:rsidRDefault="00C9507D" w:rsidP="00C9507D">
      <w:pPr>
        <w:spacing w:after="0" w:line="240" w:lineRule="auto"/>
        <w:rPr>
          <w:rFonts w:ascii="Calibri" w:eastAsia="Calibri" w:hAnsi="Calibri" w:cs="Calibri"/>
          <w:color w:val="000000"/>
        </w:rPr>
      </w:pPr>
      <w:r w:rsidRPr="00C9507D">
        <w:rPr>
          <w:rFonts w:ascii="Calibri" w:eastAsia="Calibri" w:hAnsi="Calibri" w:cs="Calibri"/>
          <w:color w:val="000000"/>
        </w:rPr>
        <w:tab/>
        <w:t>1 YES</w:t>
      </w:r>
    </w:p>
    <w:p w14:paraId="423C3F58" w14:textId="77777777" w:rsidR="00C9507D" w:rsidRDefault="00C9507D" w:rsidP="00C9507D">
      <w:pPr>
        <w:spacing w:after="0" w:line="240" w:lineRule="auto"/>
        <w:rPr>
          <w:rFonts w:ascii="Calibri" w:eastAsia="Calibri" w:hAnsi="Calibri" w:cs="Calibri"/>
          <w:color w:val="000000"/>
        </w:rPr>
      </w:pPr>
      <w:r w:rsidRPr="00C9507D">
        <w:rPr>
          <w:rFonts w:ascii="Calibri" w:eastAsia="Calibri" w:hAnsi="Calibri" w:cs="Calibri"/>
          <w:color w:val="000000"/>
        </w:rPr>
        <w:tab/>
        <w:t>2 NO</w:t>
      </w:r>
    </w:p>
    <w:p w14:paraId="5CE74A37" w14:textId="707E3438" w:rsidR="006118E5" w:rsidRPr="00C9507D" w:rsidRDefault="006118E5" w:rsidP="00C9507D">
      <w:pPr>
        <w:spacing w:after="0" w:line="240" w:lineRule="auto"/>
        <w:rPr>
          <w:rFonts w:ascii="Calibri" w:eastAsia="Calibri" w:hAnsi="Calibri" w:cs="Calibri"/>
          <w:color w:val="000000"/>
        </w:rPr>
      </w:pPr>
      <w:r>
        <w:rPr>
          <w:rFonts w:ascii="Calibri" w:eastAsia="Calibri" w:hAnsi="Calibri" w:cs="Calibri"/>
          <w:color w:val="000000"/>
        </w:rPr>
        <w:tab/>
        <w:t xml:space="preserve">3 I </w:t>
      </w:r>
      <w:r w:rsidR="000A268A">
        <w:rPr>
          <w:rFonts w:ascii="Calibri" w:eastAsia="Calibri" w:hAnsi="Calibri" w:cs="Calibri"/>
          <w:color w:val="000000"/>
        </w:rPr>
        <w:t xml:space="preserve">DID NOT OWE ANY BACK CHILD SUPPORT SINCE </w:t>
      </w:r>
      <w:r w:rsidR="0061620E">
        <w:rPr>
          <w:rFonts w:eastAsia="Calibri" w:cs="Times New Roman"/>
          <w:color w:val="000000"/>
        </w:rPr>
        <w:t xml:space="preserve">[RA </w:t>
      </w:r>
      <w:r w:rsidR="000A268A">
        <w:rPr>
          <w:rFonts w:eastAsia="Calibri" w:cs="Times New Roman"/>
          <w:color w:val="000000"/>
        </w:rPr>
        <w:t>MONTH</w:t>
      </w:r>
      <w:r w:rsidR="0061620E">
        <w:rPr>
          <w:rFonts w:eastAsia="Calibri" w:cs="Times New Roman"/>
          <w:color w:val="000000"/>
        </w:rPr>
        <w:t xml:space="preserve">, RA </w:t>
      </w:r>
      <w:r w:rsidR="000A268A">
        <w:rPr>
          <w:rFonts w:eastAsia="Calibri" w:cs="Times New Roman"/>
          <w:color w:val="000000"/>
        </w:rPr>
        <w:t>YEAR</w:t>
      </w:r>
      <w:r w:rsidR="0061620E">
        <w:rPr>
          <w:rFonts w:eastAsia="Calibri" w:cs="Times New Roman"/>
          <w:color w:val="000000"/>
        </w:rPr>
        <w:t>]</w:t>
      </w:r>
    </w:p>
    <w:p w14:paraId="1C56DECC" w14:textId="3B0C25BA" w:rsidR="00C9507D" w:rsidRPr="00C9507D" w:rsidRDefault="00C9507D" w:rsidP="00C9507D">
      <w:pPr>
        <w:spacing w:after="0" w:line="240" w:lineRule="auto"/>
        <w:rPr>
          <w:rFonts w:ascii="Calibri" w:eastAsia="Calibri" w:hAnsi="Calibri" w:cs="Calibri"/>
          <w:color w:val="000000"/>
        </w:rPr>
      </w:pPr>
      <w:r w:rsidRPr="00C9507D">
        <w:rPr>
          <w:rFonts w:ascii="Calibri" w:eastAsia="Calibri" w:hAnsi="Calibri" w:cs="Calibri"/>
          <w:color w:val="000000"/>
        </w:rPr>
        <w:tab/>
      </w:r>
      <w:r w:rsidR="006D09B9">
        <w:rPr>
          <w:rFonts w:ascii="Calibri" w:eastAsia="Calibri" w:hAnsi="Calibri" w:cs="Calibri"/>
          <w:color w:val="000000"/>
        </w:rPr>
        <w:t xml:space="preserve">7 </w:t>
      </w:r>
      <w:r w:rsidR="00F501CB">
        <w:rPr>
          <w:rFonts w:ascii="Calibri" w:eastAsia="Calibri" w:hAnsi="Calibri" w:cs="Calibri"/>
          <w:color w:val="000000"/>
        </w:rPr>
        <w:t>DON’T KNOW</w:t>
      </w:r>
    </w:p>
    <w:p w14:paraId="4BAE0B0E" w14:textId="70357279" w:rsidR="00C9507D" w:rsidRPr="00C9507D" w:rsidRDefault="00C9507D" w:rsidP="00C9507D">
      <w:pPr>
        <w:spacing w:after="0" w:line="240" w:lineRule="auto"/>
        <w:rPr>
          <w:rFonts w:ascii="Calibri" w:eastAsia="Calibri" w:hAnsi="Calibri" w:cs="Calibri"/>
          <w:color w:val="000000"/>
        </w:rPr>
      </w:pPr>
      <w:r w:rsidRPr="00C9507D">
        <w:rPr>
          <w:rFonts w:ascii="Calibri" w:eastAsia="Calibri" w:hAnsi="Calibri" w:cs="Calibri"/>
          <w:color w:val="000000"/>
        </w:rPr>
        <w:tab/>
      </w:r>
      <w:r w:rsidR="006D09B9">
        <w:rPr>
          <w:rFonts w:ascii="Calibri" w:eastAsia="Calibri" w:hAnsi="Calibri" w:cs="Calibri"/>
          <w:color w:val="000000"/>
        </w:rPr>
        <w:t xml:space="preserve">8 </w:t>
      </w:r>
      <w:r w:rsidR="00F501CB">
        <w:rPr>
          <w:rFonts w:ascii="Calibri" w:eastAsia="Calibri" w:hAnsi="Calibri" w:cs="Calibri"/>
          <w:color w:val="000000"/>
        </w:rPr>
        <w:t>REFUSED</w:t>
      </w:r>
    </w:p>
    <w:p w14:paraId="5CA30CCE" w14:textId="77777777" w:rsidR="00C9507D" w:rsidRPr="0048624D" w:rsidRDefault="00C9507D" w:rsidP="002C5758">
      <w:pPr>
        <w:spacing w:after="0"/>
        <w:rPr>
          <w:rFonts w:ascii="Calibri" w:hAnsi="Calibri"/>
        </w:rPr>
      </w:pPr>
    </w:p>
    <w:p w14:paraId="02845C6C" w14:textId="7383BB83" w:rsidR="00273056" w:rsidRPr="00ED0C16" w:rsidRDefault="00273056" w:rsidP="00273056">
      <w:pPr>
        <w:spacing w:after="0" w:line="240" w:lineRule="auto"/>
        <w:rPr>
          <w:ins w:id="3305" w:author="Kristen Harknett" w:date="2016-12-20T18:58:00Z"/>
        </w:rPr>
      </w:pPr>
      <w:r w:rsidRPr="00CD1073">
        <w:rPr>
          <w:b/>
        </w:rPr>
        <w:t xml:space="preserve">J9. </w:t>
      </w:r>
      <w:del w:id="3306" w:author="Charlotte O’Herron" w:date="2017-01-19T17:21:00Z">
        <w:r w:rsidR="00C93D3E" w:rsidRPr="00C9507D" w:rsidDel="00C93D3E">
          <w:rPr>
            <w:rFonts w:ascii="Calibri" w:eastAsia="Calibri" w:hAnsi="Calibri" w:cs="Calibri"/>
            <w:color w:val="000000"/>
          </w:rPr>
          <w:delText>or did you receive help from a program or agency with decreasing child support payments or debt</w:delText>
        </w:r>
        <w:r w:rsidR="00C93D3E" w:rsidRPr="00CD1073" w:rsidDel="00C93D3E">
          <w:delText>?</w:delText>
        </w:r>
      </w:del>
      <w:ins w:id="3307" w:author="Kristen Harknett" w:date="2016-12-20T18:58:00Z">
        <w:r>
          <w:rPr>
            <w:rFonts w:eastAsia="Calibri" w:cs="Times New Roman"/>
            <w:color w:val="000000"/>
          </w:rPr>
          <w:t>Since [RA month, RA year]</w:t>
        </w:r>
        <w:r w:rsidRPr="00ED0C16">
          <w:t>, did your regularly scheduled child support payment amount go up, stay the same, or go down?</w:t>
        </w:r>
      </w:ins>
    </w:p>
    <w:p w14:paraId="2ADA3C94" w14:textId="747741D7" w:rsidR="00273056" w:rsidRPr="00ED0C16" w:rsidRDefault="00273056" w:rsidP="00273056">
      <w:pPr>
        <w:spacing w:after="0" w:line="240" w:lineRule="auto"/>
        <w:rPr>
          <w:ins w:id="3308" w:author="Kristen Harknett" w:date="2016-12-20T18:58:00Z"/>
        </w:rPr>
      </w:pPr>
    </w:p>
    <w:p w14:paraId="1152CD17" w14:textId="199FA97F" w:rsidR="00273056" w:rsidRPr="00ED0C16" w:rsidRDefault="00860279" w:rsidP="00273056">
      <w:pPr>
        <w:spacing w:after="0" w:line="240" w:lineRule="auto"/>
        <w:ind w:left="720"/>
        <w:rPr>
          <w:ins w:id="3309" w:author="Kristen Harknett" w:date="2016-12-20T18:58:00Z"/>
        </w:rPr>
      </w:pPr>
      <w:ins w:id="3310" w:author="Kristen Harknett" w:date="2016-12-20T18:58:00Z">
        <w:r w:rsidRPr="00ED0C16">
          <w:t>1 AMOUNT WENT UP</w:t>
        </w:r>
      </w:ins>
    </w:p>
    <w:p w14:paraId="3092B53C" w14:textId="4009BEA8" w:rsidR="00273056" w:rsidRPr="00ED0C16" w:rsidRDefault="00860279" w:rsidP="00273056">
      <w:pPr>
        <w:spacing w:after="0" w:line="240" w:lineRule="auto"/>
        <w:ind w:left="720"/>
        <w:rPr>
          <w:ins w:id="3311" w:author="Kristen Harknett" w:date="2016-12-20T18:58:00Z"/>
        </w:rPr>
      </w:pPr>
      <w:ins w:id="3312" w:author="Kristen Harknett" w:date="2016-12-20T18:58:00Z">
        <w:r w:rsidRPr="00ED0C16">
          <w:t xml:space="preserve">2 </w:t>
        </w:r>
        <w:proofErr w:type="gramStart"/>
        <w:r w:rsidRPr="00ED0C16">
          <w:t>AMOUNT</w:t>
        </w:r>
        <w:proofErr w:type="gramEnd"/>
        <w:r w:rsidRPr="00ED0C16">
          <w:t xml:space="preserve"> STAYED THE SAME </w:t>
        </w:r>
      </w:ins>
    </w:p>
    <w:p w14:paraId="073F9C63" w14:textId="57671D57" w:rsidR="00273056" w:rsidRPr="00ED0C16" w:rsidRDefault="00860279" w:rsidP="00273056">
      <w:pPr>
        <w:spacing w:after="0" w:line="240" w:lineRule="auto"/>
        <w:ind w:left="720"/>
        <w:rPr>
          <w:ins w:id="3313" w:author="Kristen Harknett" w:date="2016-12-20T18:58:00Z"/>
        </w:rPr>
      </w:pPr>
      <w:ins w:id="3314" w:author="Kristen Harknett" w:date="2016-12-20T18:58:00Z">
        <w:r w:rsidRPr="00ED0C16">
          <w:t xml:space="preserve">3 </w:t>
        </w:r>
        <w:proofErr w:type="gramStart"/>
        <w:r w:rsidRPr="00ED0C16">
          <w:t>AMOUNT</w:t>
        </w:r>
        <w:proofErr w:type="gramEnd"/>
        <w:r w:rsidRPr="00ED0C16">
          <w:t xml:space="preserve"> WENT DOWN</w:t>
        </w:r>
      </w:ins>
    </w:p>
    <w:p w14:paraId="2E5F306C" w14:textId="6A203AD2" w:rsidR="00273056" w:rsidRPr="00CD1073" w:rsidRDefault="00860279" w:rsidP="00CD1073">
      <w:pPr>
        <w:spacing w:after="0" w:line="240" w:lineRule="auto"/>
        <w:ind w:left="720"/>
        <w:rPr>
          <w:moveTo w:id="3315" w:author="Kristen Harknett" w:date="2016-12-20T18:58:00Z"/>
          <w:rFonts w:ascii="Calibri" w:hAnsi="Calibri"/>
        </w:rPr>
      </w:pPr>
      <w:moveToRangeStart w:id="3316" w:author="Kristen Harknett" w:date="2016-12-20T18:58:00Z" w:name="move470023659"/>
      <w:moveTo w:id="3317" w:author="Kristen Harknett" w:date="2016-12-20T18:58:00Z">
        <w:r w:rsidRPr="00ED0C16">
          <w:t xml:space="preserve">7 </w:t>
        </w:r>
        <w:r w:rsidRPr="00CD1073">
          <w:rPr>
            <w:rFonts w:ascii="Calibri" w:hAnsi="Calibri"/>
            <w:color w:val="000000"/>
          </w:rPr>
          <w:t>DON’T KNOW</w:t>
        </w:r>
      </w:moveTo>
    </w:p>
    <w:p w14:paraId="14D16A64" w14:textId="6CA7A4AB" w:rsidR="00273056" w:rsidRPr="00CD1073" w:rsidRDefault="00860279" w:rsidP="00CD1073">
      <w:pPr>
        <w:spacing w:after="0" w:line="240" w:lineRule="auto"/>
        <w:ind w:left="720"/>
        <w:rPr>
          <w:moveTo w:id="3318" w:author="Kristen Harknett" w:date="2016-12-20T18:58:00Z"/>
          <w:rFonts w:ascii="Calibri" w:hAnsi="Calibri"/>
        </w:rPr>
      </w:pPr>
      <w:moveToRangeStart w:id="3319" w:author="Kristen Harknett" w:date="2016-12-20T18:58:00Z" w:name="move470023660"/>
      <w:moveToRangeEnd w:id="3316"/>
      <w:moveTo w:id="3320" w:author="Kristen Harknett" w:date="2016-12-20T18:58:00Z">
        <w:r w:rsidRPr="00CD1073">
          <w:rPr>
            <w:rFonts w:ascii="Calibri" w:hAnsi="Calibri"/>
          </w:rPr>
          <w:t xml:space="preserve">8 </w:t>
        </w:r>
        <w:r w:rsidRPr="00CD1073">
          <w:rPr>
            <w:rFonts w:ascii="Calibri" w:hAnsi="Calibri"/>
            <w:color w:val="000000"/>
          </w:rPr>
          <w:t>REFUSED</w:t>
        </w:r>
      </w:moveTo>
    </w:p>
    <w:p w14:paraId="40EB38EC" w14:textId="77777777" w:rsidR="00273056" w:rsidRDefault="00273056" w:rsidP="00CD1073">
      <w:pPr>
        <w:pStyle w:val="NoSpacing"/>
        <w:rPr>
          <w:ins w:id="3321" w:author="Gilda Azurdia" w:date="2017-01-06T13:41:00Z"/>
          <w:rFonts w:ascii="Calibri" w:hAnsi="Calibri"/>
          <w:b/>
        </w:rPr>
      </w:pPr>
    </w:p>
    <w:p w14:paraId="72793227" w14:textId="77777777" w:rsidR="00AF587B" w:rsidRPr="00CD1073" w:rsidRDefault="00AF587B" w:rsidP="00CD1073">
      <w:pPr>
        <w:pStyle w:val="NoSpacing"/>
        <w:rPr>
          <w:moveTo w:id="3322" w:author="Kristen Harknett" w:date="2016-12-20T18:58:00Z"/>
          <w:rFonts w:ascii="Calibri" w:hAnsi="Calibri"/>
          <w:b/>
        </w:rPr>
      </w:pPr>
    </w:p>
    <w:moveToRangeEnd w:id="3319"/>
    <w:p w14:paraId="5662DD9B" w14:textId="77777777" w:rsidR="00860279" w:rsidRDefault="00BF6288" w:rsidP="00BF6288">
      <w:pPr>
        <w:spacing w:after="0" w:line="240" w:lineRule="auto"/>
        <w:rPr>
          <w:ins w:id="3323" w:author="Gilda Azurdia" w:date="2017-01-02T22:08:00Z"/>
          <w:b/>
        </w:rPr>
      </w:pPr>
      <w:r>
        <w:rPr>
          <w:b/>
        </w:rPr>
        <w:t>J10.</w:t>
      </w:r>
      <w:ins w:id="3324" w:author="Kristen Harknett" w:date="2016-12-20T18:58:00Z">
        <w:r>
          <w:rPr>
            <w:b/>
          </w:rPr>
          <w:t xml:space="preserve"> </w:t>
        </w:r>
      </w:ins>
      <w:ins w:id="3325" w:author="Gilda Azurdia" w:date="2017-01-02T22:08:00Z">
        <w:r w:rsidR="00860279">
          <w:rPr>
            <w:b/>
          </w:rPr>
          <w:t>CATI: IF C2=2 THEN SKIP TO J11</w:t>
        </w:r>
      </w:ins>
    </w:p>
    <w:p w14:paraId="041686F1" w14:textId="29DC5DE6" w:rsidR="00BF6288" w:rsidRPr="00F54913" w:rsidRDefault="00BF6288" w:rsidP="00BF6288">
      <w:pPr>
        <w:spacing w:after="0" w:line="240" w:lineRule="auto"/>
        <w:rPr>
          <w:ins w:id="3326" w:author="Kristen Harknett" w:date="2016-12-20T18:58:00Z"/>
        </w:rPr>
      </w:pPr>
      <w:ins w:id="3327" w:author="Kristen Harknett" w:date="2016-12-20T18:58:00Z">
        <w:r w:rsidRPr="00F54913">
          <w:t xml:space="preserve">Do you have </w:t>
        </w:r>
        <w:r>
          <w:t xml:space="preserve">any </w:t>
        </w:r>
        <w:r w:rsidRPr="00F54913">
          <w:t>children</w:t>
        </w:r>
        <w:r>
          <w:t>,</w:t>
        </w:r>
        <w:r w:rsidRPr="00F54913">
          <w:t xml:space="preserve"> </w:t>
        </w:r>
        <w:r>
          <w:t>of any age, who don’t live with you all of the time</w:t>
        </w:r>
        <w:r w:rsidRPr="00F54913">
          <w:t>?</w:t>
        </w:r>
        <w:r>
          <w:t xml:space="preserve"> </w:t>
        </w:r>
      </w:ins>
    </w:p>
    <w:p w14:paraId="6F438CBC" w14:textId="77777777" w:rsidR="00BF6288" w:rsidRDefault="00BF6288" w:rsidP="00BF6288">
      <w:pPr>
        <w:pStyle w:val="NoSpacing"/>
        <w:rPr>
          <w:ins w:id="3328" w:author="Kristen Harknett" w:date="2016-12-20T18:58:00Z"/>
          <w:rFonts w:ascii="Calibri" w:hAnsi="Calibri" w:cs="Times New Roman"/>
        </w:rPr>
      </w:pPr>
    </w:p>
    <w:p w14:paraId="0D7B098D" w14:textId="1C1F8FA2" w:rsidR="00BF6288" w:rsidRPr="00512AFA" w:rsidRDefault="00BF6288" w:rsidP="00BF6288">
      <w:pPr>
        <w:pStyle w:val="NoSpacing"/>
        <w:rPr>
          <w:ins w:id="3329" w:author="Kristen Harknett" w:date="2016-12-20T18:58:00Z"/>
          <w:rFonts w:ascii="Calibri" w:hAnsi="Calibri"/>
        </w:rPr>
      </w:pPr>
      <w:ins w:id="3330" w:author="Kristen Harknett" w:date="2016-12-20T18:58:00Z">
        <w:r>
          <w:rPr>
            <w:rFonts w:ascii="Calibri" w:hAnsi="Calibri"/>
          </w:rPr>
          <w:tab/>
          <w:t>1 YES</w:t>
        </w:r>
      </w:ins>
    </w:p>
    <w:p w14:paraId="442A2670" w14:textId="6D7CB0F4" w:rsidR="00BF6288" w:rsidRDefault="00BF6288" w:rsidP="00BF6288">
      <w:pPr>
        <w:pStyle w:val="NoSpacing"/>
        <w:rPr>
          <w:ins w:id="3331" w:author="Kristen Harknett" w:date="2016-12-20T18:58:00Z"/>
          <w:rFonts w:ascii="Calibri" w:hAnsi="Calibri" w:cs="Times New Roman"/>
        </w:rPr>
      </w:pPr>
      <w:ins w:id="3332" w:author="Kristen Harknett" w:date="2016-12-20T18:58:00Z">
        <w:r>
          <w:rPr>
            <w:rFonts w:ascii="Calibri" w:hAnsi="Calibri" w:cs="Times New Roman"/>
          </w:rPr>
          <w:tab/>
          <w:t>2 NO</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xml:space="preserve">[SKIP TO </w:t>
        </w:r>
      </w:ins>
      <w:r w:rsidR="004858BA">
        <w:rPr>
          <w:rFonts w:ascii="Calibri" w:hAnsi="Calibri" w:cs="Times New Roman"/>
        </w:rPr>
        <w:t>K1</w:t>
      </w:r>
      <w:ins w:id="3333" w:author="Kristen Harknett" w:date="2016-12-20T18:58:00Z">
        <w:r>
          <w:rPr>
            <w:rFonts w:ascii="Calibri" w:hAnsi="Calibri" w:cs="Times New Roman"/>
          </w:rPr>
          <w:t>]</w:t>
        </w:r>
      </w:ins>
    </w:p>
    <w:p w14:paraId="201163B7" w14:textId="66C9752A" w:rsidR="00BF6288" w:rsidRPr="009703C5" w:rsidRDefault="00BF6288" w:rsidP="00BF6288">
      <w:pPr>
        <w:spacing w:after="0" w:line="240" w:lineRule="auto"/>
        <w:rPr>
          <w:ins w:id="3334" w:author="Kristen Harknett" w:date="2016-12-20T18:58:00Z"/>
        </w:rPr>
      </w:pPr>
      <w:ins w:id="3335" w:author="Kristen Harknett" w:date="2016-12-20T18:58:00Z">
        <w:r>
          <w:rPr>
            <w:rFonts w:cs="Times New Roman"/>
          </w:rPr>
          <w:tab/>
        </w:r>
        <w:r w:rsidRPr="009703C5">
          <w:t>7</w:t>
        </w:r>
        <w:r>
          <w:t xml:space="preserve"> </w:t>
        </w:r>
        <w:r>
          <w:rPr>
            <w:rFonts w:ascii="Calibri" w:eastAsia="Calibri" w:hAnsi="Calibri" w:cs="Calibri"/>
            <w:color w:val="000000"/>
          </w:rPr>
          <w:t>DON’T KNOW</w:t>
        </w:r>
        <w:r w:rsidRPr="009703C5">
          <w:tab/>
        </w:r>
        <w:r w:rsidRPr="009703C5">
          <w:tab/>
        </w:r>
        <w:r w:rsidRPr="009703C5">
          <w:tab/>
          <w:t xml:space="preserve">[SKIP TO </w:t>
        </w:r>
      </w:ins>
      <w:r w:rsidR="004858BA">
        <w:t>K1</w:t>
      </w:r>
      <w:ins w:id="3336" w:author="Kristen Harknett" w:date="2016-12-20T18:58:00Z">
        <w:r w:rsidRPr="009703C5">
          <w:t>]</w:t>
        </w:r>
      </w:ins>
    </w:p>
    <w:p w14:paraId="562B32D4" w14:textId="52ECF851" w:rsidR="00BF6288" w:rsidRDefault="00BF6288" w:rsidP="00BF6288">
      <w:pPr>
        <w:pStyle w:val="NoSpacing"/>
        <w:rPr>
          <w:ins w:id="3337" w:author="Kristen Harknett" w:date="2016-12-20T18:58:00Z"/>
          <w:rFonts w:ascii="Calibri" w:hAnsi="Calibri" w:cs="Times New Roman"/>
        </w:rPr>
      </w:pPr>
      <w:ins w:id="3338" w:author="Kristen Harknett" w:date="2016-12-20T18:58:00Z">
        <w:r w:rsidRPr="009703C5">
          <w:tab/>
          <w:t xml:space="preserve">8 </w:t>
        </w:r>
        <w:r>
          <w:rPr>
            <w:rFonts w:ascii="Calibri" w:eastAsia="Calibri" w:hAnsi="Calibri" w:cs="Calibri"/>
            <w:color w:val="000000"/>
          </w:rPr>
          <w:t>REFUSED</w:t>
        </w:r>
        <w:r>
          <w:rPr>
            <w:rFonts w:ascii="Calibri" w:eastAsia="Calibri" w:hAnsi="Calibri" w:cs="Calibri"/>
            <w:color w:val="000000"/>
          </w:rPr>
          <w:tab/>
        </w:r>
        <w:r w:rsidRPr="009703C5">
          <w:tab/>
        </w:r>
        <w:r w:rsidRPr="009703C5">
          <w:tab/>
          <w:t xml:space="preserve">[SKIP TO </w:t>
        </w:r>
      </w:ins>
      <w:r w:rsidR="004858BA">
        <w:t>K1</w:t>
      </w:r>
      <w:ins w:id="3339" w:author="Kristen Harknett" w:date="2016-12-20T18:58:00Z">
        <w:r w:rsidRPr="009703C5">
          <w:t>]</w:t>
        </w:r>
      </w:ins>
    </w:p>
    <w:p w14:paraId="5249D691" w14:textId="77777777" w:rsidR="00BF6288" w:rsidRDefault="00BF6288" w:rsidP="002C5758">
      <w:pPr>
        <w:pStyle w:val="NoSpacing"/>
        <w:rPr>
          <w:ins w:id="3340" w:author="Kristen Harknett" w:date="2016-12-20T18:58:00Z"/>
          <w:rFonts w:ascii="Calibri" w:hAnsi="Calibri" w:cs="Times New Roman"/>
          <w:b/>
        </w:rPr>
      </w:pPr>
    </w:p>
    <w:p w14:paraId="02F0E097" w14:textId="5554429E" w:rsidR="002C5758" w:rsidRPr="0048624D" w:rsidRDefault="00007EED" w:rsidP="002C5758">
      <w:pPr>
        <w:pStyle w:val="NoSpacing"/>
        <w:rPr>
          <w:rFonts w:ascii="Calibri" w:hAnsi="Calibri" w:cs="Times New Roman"/>
        </w:rPr>
      </w:pPr>
      <w:r>
        <w:rPr>
          <w:rFonts w:ascii="Calibri" w:hAnsi="Calibri" w:cs="Times New Roman"/>
          <w:b/>
        </w:rPr>
        <w:t>J</w:t>
      </w:r>
      <w:r w:rsidR="00BF6288">
        <w:rPr>
          <w:rFonts w:ascii="Calibri" w:hAnsi="Calibri" w:cs="Times New Roman"/>
          <w:b/>
        </w:rPr>
        <w:t>11</w:t>
      </w:r>
      <w:r w:rsidR="002C5758" w:rsidRPr="0048624D">
        <w:rPr>
          <w:rFonts w:ascii="Calibri" w:hAnsi="Calibri" w:cs="Times New Roman"/>
          <w:b/>
        </w:rPr>
        <w:t xml:space="preserve">. </w:t>
      </w:r>
      <w:r w:rsidR="002C5758" w:rsidRPr="0048624D">
        <w:rPr>
          <w:rFonts w:ascii="Calibri" w:hAnsi="Calibri" w:cs="Times New Roman"/>
        </w:rPr>
        <w:t xml:space="preserve">Not counting </w:t>
      </w:r>
      <w:r w:rsidR="00802A65">
        <w:rPr>
          <w:rFonts w:ascii="Calibri" w:hAnsi="Calibri" w:cs="Times New Roman"/>
        </w:rPr>
        <w:t>an</w:t>
      </w:r>
      <w:r w:rsidR="00F76368">
        <w:rPr>
          <w:rFonts w:ascii="Calibri" w:hAnsi="Calibri" w:cs="Times New Roman"/>
        </w:rPr>
        <w:t>y</w:t>
      </w:r>
      <w:r w:rsidR="00802A65">
        <w:rPr>
          <w:rFonts w:ascii="Calibri" w:hAnsi="Calibri" w:cs="Times New Roman"/>
        </w:rPr>
        <w:t xml:space="preserve"> </w:t>
      </w:r>
      <w:r w:rsidR="002C5758" w:rsidRPr="0048624D">
        <w:rPr>
          <w:rFonts w:ascii="Calibri" w:hAnsi="Calibri" w:cs="Times New Roman"/>
        </w:rPr>
        <w:t xml:space="preserve">child support </w:t>
      </w:r>
      <w:r w:rsidR="00802A65" w:rsidRPr="00A33998">
        <w:t>required by a court</w:t>
      </w:r>
      <w:r w:rsidR="002C5758" w:rsidRPr="0048624D">
        <w:rPr>
          <w:rFonts w:ascii="Calibri" w:hAnsi="Calibri" w:cs="Times New Roman"/>
        </w:rPr>
        <w:t xml:space="preserve">, in the past 30 days did you provide cash for any </w:t>
      </w:r>
      <w:r w:rsidR="00F76368">
        <w:rPr>
          <w:rFonts w:ascii="Calibri" w:hAnsi="Calibri" w:cs="Times New Roman"/>
        </w:rPr>
        <w:t xml:space="preserve">of your </w:t>
      </w:r>
      <w:r w:rsidR="002C5758" w:rsidRPr="0048624D">
        <w:rPr>
          <w:rFonts w:ascii="Calibri" w:hAnsi="Calibri" w:cs="Times New Roman"/>
        </w:rPr>
        <w:t>children that do not live with you</w:t>
      </w:r>
      <w:ins w:id="3341" w:author="Kristen Harknett" w:date="2016-12-20T18:58:00Z">
        <w:r w:rsidR="00BF6288">
          <w:rPr>
            <w:rFonts w:ascii="Calibri" w:hAnsi="Calibri" w:cs="Times New Roman"/>
          </w:rPr>
          <w:t xml:space="preserve"> all of the time</w:t>
        </w:r>
      </w:ins>
      <w:r w:rsidR="002C5758" w:rsidRPr="0048624D">
        <w:rPr>
          <w:rFonts w:ascii="Calibri" w:hAnsi="Calibri" w:cs="Times New Roman"/>
        </w:rPr>
        <w:t>?</w:t>
      </w:r>
    </w:p>
    <w:p w14:paraId="6DE4AE2F" w14:textId="77777777" w:rsidR="002C5758" w:rsidRPr="00CD1073" w:rsidRDefault="002C5758" w:rsidP="00CD1073">
      <w:pPr>
        <w:pStyle w:val="NoSpacing"/>
        <w:rPr>
          <w:moveTo w:id="3342" w:author="Kristen Harknett" w:date="2016-12-20T18:58:00Z"/>
          <w:rFonts w:ascii="Calibri" w:hAnsi="Calibri"/>
        </w:rPr>
      </w:pPr>
      <w:moveToRangeStart w:id="3343" w:author="Kristen Harknett" w:date="2016-12-20T18:58:00Z" w:name="move470023661"/>
    </w:p>
    <w:p w14:paraId="78FB3D28" w14:textId="77777777" w:rsidR="002C5758" w:rsidRPr="00CD1073" w:rsidRDefault="002C5758" w:rsidP="00CD1073">
      <w:pPr>
        <w:pStyle w:val="NoSpacing"/>
        <w:rPr>
          <w:moveTo w:id="3344" w:author="Kristen Harknett" w:date="2016-12-20T18:58:00Z"/>
          <w:rFonts w:ascii="Calibri" w:hAnsi="Calibri"/>
        </w:rPr>
      </w:pPr>
      <w:moveTo w:id="3345" w:author="Kristen Harknett" w:date="2016-12-20T18:58:00Z">
        <w:r w:rsidRPr="00CD1073">
          <w:rPr>
            <w:rFonts w:ascii="Calibri" w:hAnsi="Calibri"/>
          </w:rPr>
          <w:tab/>
          <w:t>1 YES</w:t>
        </w:r>
      </w:moveTo>
    </w:p>
    <w:moveToRangeEnd w:id="3343"/>
    <w:p w14:paraId="65238139" w14:textId="77777777" w:rsidR="002C5758" w:rsidRPr="0048624D" w:rsidRDefault="002C5758" w:rsidP="002C5758">
      <w:pPr>
        <w:pStyle w:val="NoSpacing"/>
        <w:rPr>
          <w:del w:id="3346" w:author="Kristen Harknett" w:date="2016-12-20T18:58:00Z"/>
          <w:rFonts w:ascii="Calibri" w:hAnsi="Calibri" w:cs="Times New Roman"/>
        </w:rPr>
      </w:pPr>
    </w:p>
    <w:p w14:paraId="1E2162AB" w14:textId="77777777" w:rsidR="002C5758" w:rsidRPr="0048624D" w:rsidRDefault="002C5758" w:rsidP="002C5758">
      <w:pPr>
        <w:pStyle w:val="NoSpacing"/>
        <w:rPr>
          <w:del w:id="3347" w:author="Kristen Harknett" w:date="2016-12-20T18:58:00Z"/>
          <w:rFonts w:ascii="Calibri" w:hAnsi="Calibri" w:cs="Times New Roman"/>
        </w:rPr>
      </w:pPr>
      <w:del w:id="3348" w:author="Kristen Harknett" w:date="2016-12-20T18:58:00Z">
        <w:r w:rsidRPr="0048624D">
          <w:rPr>
            <w:rFonts w:ascii="Calibri" w:hAnsi="Calibri" w:cs="Times New Roman"/>
          </w:rPr>
          <w:tab/>
        </w:r>
        <w:r>
          <w:rPr>
            <w:rFonts w:ascii="Calibri" w:hAnsi="Calibri" w:cs="Times New Roman"/>
          </w:rPr>
          <w:delText xml:space="preserve">1 </w:delText>
        </w:r>
        <w:r w:rsidRPr="0048624D">
          <w:rPr>
            <w:rFonts w:ascii="Calibri" w:hAnsi="Calibri" w:cs="Times New Roman"/>
          </w:rPr>
          <w:delText>YES</w:delText>
        </w:r>
      </w:del>
    </w:p>
    <w:p w14:paraId="59661081" w14:textId="3B61C3B1" w:rsidR="002C5758" w:rsidRPr="0048624D" w:rsidRDefault="002C5758" w:rsidP="002C5758">
      <w:pPr>
        <w:pStyle w:val="NoSpacing"/>
        <w:rPr>
          <w:rFonts w:ascii="Calibri" w:hAnsi="Calibri" w:cs="Times New Roman"/>
        </w:rPr>
      </w:pPr>
      <w:r w:rsidRPr="0048624D">
        <w:rPr>
          <w:rFonts w:ascii="Calibri" w:hAnsi="Calibri" w:cs="Times New Roman"/>
        </w:rPr>
        <w:tab/>
      </w:r>
      <w:r>
        <w:rPr>
          <w:rFonts w:ascii="Calibri" w:hAnsi="Calibri" w:cs="Times New Roman"/>
        </w:rPr>
        <w:t xml:space="preserve">2 </w:t>
      </w:r>
      <w:r w:rsidR="00485A36">
        <w:rPr>
          <w:rFonts w:ascii="Calibri" w:hAnsi="Calibri" w:cs="Times New Roman"/>
        </w:rPr>
        <w:t>NO</w:t>
      </w:r>
      <w:r w:rsidR="00485A36">
        <w:rPr>
          <w:rFonts w:ascii="Calibri" w:hAnsi="Calibri" w:cs="Times New Roman"/>
        </w:rPr>
        <w:tab/>
      </w:r>
      <w:r w:rsidR="00485A36">
        <w:rPr>
          <w:rFonts w:ascii="Calibri" w:hAnsi="Calibri" w:cs="Times New Roman"/>
        </w:rPr>
        <w:tab/>
      </w:r>
      <w:r w:rsidR="00485A36">
        <w:rPr>
          <w:rFonts w:ascii="Calibri" w:hAnsi="Calibri" w:cs="Times New Roman"/>
        </w:rPr>
        <w:tab/>
      </w:r>
      <w:r w:rsidR="00485A36">
        <w:rPr>
          <w:rFonts w:ascii="Calibri" w:hAnsi="Calibri" w:cs="Times New Roman"/>
        </w:rPr>
        <w:tab/>
        <w:t xml:space="preserve">[SKIP TO </w:t>
      </w:r>
      <w:r w:rsidR="00007EED">
        <w:rPr>
          <w:rFonts w:ascii="Calibri" w:hAnsi="Calibri" w:cs="Times New Roman"/>
        </w:rPr>
        <w:t>J1</w:t>
      </w:r>
      <w:r w:rsidR="004858BA">
        <w:rPr>
          <w:rFonts w:ascii="Calibri" w:hAnsi="Calibri" w:cs="Times New Roman"/>
        </w:rPr>
        <w:t>5</w:t>
      </w:r>
      <w:r w:rsidR="00485A36">
        <w:rPr>
          <w:rFonts w:ascii="Calibri" w:hAnsi="Calibri" w:cs="Times New Roman"/>
        </w:rPr>
        <w:t>]</w:t>
      </w:r>
    </w:p>
    <w:p w14:paraId="3B941123" w14:textId="309D21F0" w:rsidR="002C5758" w:rsidRPr="0048624D" w:rsidRDefault="002C5758" w:rsidP="002C5758">
      <w:pPr>
        <w:pStyle w:val="NoSpacing"/>
        <w:rPr>
          <w:rFonts w:ascii="Calibri" w:hAnsi="Calibri" w:cs="Times New Roman"/>
        </w:rPr>
      </w:pPr>
      <w:r w:rsidRPr="0048624D">
        <w:rPr>
          <w:rFonts w:ascii="Calibri" w:hAnsi="Calibri" w:cs="Times New Roman"/>
        </w:rPr>
        <w:tab/>
      </w:r>
      <w:r w:rsidR="006D09B9">
        <w:rPr>
          <w:rFonts w:ascii="Calibri" w:hAnsi="Calibri" w:cs="Times New Roman"/>
        </w:rPr>
        <w:t xml:space="preserve">7 </w:t>
      </w:r>
      <w:r w:rsidR="00F501CB">
        <w:rPr>
          <w:rFonts w:ascii="Calibri" w:hAnsi="Calibri" w:cs="Times New Roman"/>
        </w:rPr>
        <w:t>DON’T KNOW</w:t>
      </w:r>
      <w:r w:rsidR="00485A36">
        <w:rPr>
          <w:rFonts w:ascii="Calibri" w:hAnsi="Calibri" w:cs="Times New Roman"/>
        </w:rPr>
        <w:tab/>
      </w:r>
      <w:r w:rsidR="00485A36">
        <w:rPr>
          <w:rFonts w:ascii="Calibri" w:hAnsi="Calibri" w:cs="Times New Roman"/>
        </w:rPr>
        <w:tab/>
      </w:r>
      <w:r w:rsidR="00485A36">
        <w:rPr>
          <w:rFonts w:ascii="Calibri" w:hAnsi="Calibri" w:cs="Times New Roman"/>
        </w:rPr>
        <w:tab/>
        <w:t xml:space="preserve">[SKIP TO </w:t>
      </w:r>
      <w:r w:rsidR="00007EED">
        <w:rPr>
          <w:rFonts w:ascii="Calibri" w:hAnsi="Calibri" w:cs="Times New Roman"/>
        </w:rPr>
        <w:t>J1</w:t>
      </w:r>
      <w:r w:rsidR="004858BA">
        <w:rPr>
          <w:rFonts w:ascii="Calibri" w:hAnsi="Calibri" w:cs="Times New Roman"/>
        </w:rPr>
        <w:t>5</w:t>
      </w:r>
      <w:r w:rsidR="00485A36">
        <w:rPr>
          <w:rFonts w:ascii="Calibri" w:hAnsi="Calibri" w:cs="Times New Roman"/>
        </w:rPr>
        <w:t>]</w:t>
      </w:r>
    </w:p>
    <w:p w14:paraId="3A623140" w14:textId="172BB65A" w:rsidR="002C5758" w:rsidRPr="0048624D" w:rsidRDefault="002C5758" w:rsidP="002C5758">
      <w:pPr>
        <w:pStyle w:val="NoSpacing"/>
        <w:rPr>
          <w:rFonts w:ascii="Calibri" w:hAnsi="Calibri" w:cs="Times New Roman"/>
        </w:rPr>
      </w:pPr>
      <w:r w:rsidRPr="0048624D">
        <w:rPr>
          <w:rFonts w:ascii="Calibri" w:hAnsi="Calibri" w:cs="Times New Roman"/>
        </w:rPr>
        <w:tab/>
      </w:r>
      <w:r w:rsidR="006D09B9">
        <w:rPr>
          <w:rFonts w:ascii="Calibri" w:hAnsi="Calibri" w:cs="Times New Roman"/>
        </w:rPr>
        <w:t xml:space="preserve">8 </w:t>
      </w:r>
      <w:r w:rsidR="00F501CB">
        <w:rPr>
          <w:rFonts w:ascii="Calibri" w:hAnsi="Calibri" w:cs="Times New Roman"/>
        </w:rPr>
        <w:t>REFUSED</w:t>
      </w:r>
      <w:r w:rsidR="00485A36">
        <w:rPr>
          <w:rFonts w:ascii="Calibri" w:hAnsi="Calibri" w:cs="Times New Roman"/>
        </w:rPr>
        <w:tab/>
      </w:r>
      <w:r w:rsidR="00485A36">
        <w:rPr>
          <w:rFonts w:ascii="Calibri" w:hAnsi="Calibri" w:cs="Times New Roman"/>
        </w:rPr>
        <w:tab/>
      </w:r>
      <w:r w:rsidR="00485A36">
        <w:rPr>
          <w:rFonts w:ascii="Calibri" w:hAnsi="Calibri" w:cs="Times New Roman"/>
        </w:rPr>
        <w:tab/>
        <w:t xml:space="preserve">[SKIP TO </w:t>
      </w:r>
      <w:r w:rsidR="00007EED">
        <w:rPr>
          <w:rFonts w:ascii="Calibri" w:hAnsi="Calibri" w:cs="Times New Roman"/>
        </w:rPr>
        <w:t>J1</w:t>
      </w:r>
      <w:r w:rsidR="004858BA">
        <w:rPr>
          <w:rFonts w:ascii="Calibri" w:hAnsi="Calibri" w:cs="Times New Roman"/>
        </w:rPr>
        <w:t>5</w:t>
      </w:r>
      <w:r w:rsidR="00485A36">
        <w:rPr>
          <w:rFonts w:ascii="Calibri" w:hAnsi="Calibri" w:cs="Times New Roman"/>
        </w:rPr>
        <w:t>]</w:t>
      </w:r>
    </w:p>
    <w:p w14:paraId="64082D4E" w14:textId="77777777" w:rsidR="002C5758" w:rsidRPr="0048624D" w:rsidRDefault="002C5758" w:rsidP="002C5758">
      <w:pPr>
        <w:pStyle w:val="NoSpacing"/>
        <w:rPr>
          <w:rFonts w:ascii="Calibri" w:hAnsi="Calibri" w:cs="Times New Roman"/>
        </w:rPr>
      </w:pPr>
    </w:p>
    <w:p w14:paraId="240E1619" w14:textId="77777777" w:rsidR="000628DF" w:rsidRDefault="000628DF">
      <w:pPr>
        <w:rPr>
          <w:del w:id="3349" w:author="Kristen Harknett" w:date="2016-12-20T18:58:00Z"/>
          <w:rFonts w:ascii="Calibri" w:hAnsi="Calibri" w:cs="Times New Roman"/>
          <w:b/>
        </w:rPr>
      </w:pPr>
      <w:del w:id="3350" w:author="Kristen Harknett" w:date="2016-12-20T18:58:00Z">
        <w:r>
          <w:rPr>
            <w:rFonts w:ascii="Calibri" w:hAnsi="Calibri" w:cs="Times New Roman"/>
            <w:b/>
          </w:rPr>
          <w:br w:type="page"/>
        </w:r>
      </w:del>
    </w:p>
    <w:p w14:paraId="3EB0A06D" w14:textId="02FF5D16" w:rsidR="002C5758" w:rsidRPr="00CD1073" w:rsidRDefault="00007EED" w:rsidP="00CD1073">
      <w:r>
        <w:rPr>
          <w:rFonts w:ascii="Calibri" w:hAnsi="Calibri" w:cs="Times New Roman"/>
          <w:b/>
        </w:rPr>
        <w:lastRenderedPageBreak/>
        <w:t>J1</w:t>
      </w:r>
      <w:r w:rsidR="00BF6288">
        <w:rPr>
          <w:rFonts w:ascii="Calibri" w:hAnsi="Calibri" w:cs="Times New Roman"/>
          <w:b/>
        </w:rPr>
        <w:t>2</w:t>
      </w:r>
      <w:r w:rsidR="002C5758" w:rsidRPr="0048624D">
        <w:rPr>
          <w:rFonts w:ascii="Calibri" w:hAnsi="Calibri" w:cs="Times New Roman"/>
          <w:b/>
        </w:rPr>
        <w:t>.</w:t>
      </w:r>
      <w:r w:rsidR="002C5758" w:rsidRPr="0048624D">
        <w:rPr>
          <w:rFonts w:ascii="Calibri" w:hAnsi="Calibri" w:cs="Times New Roman"/>
        </w:rPr>
        <w:t xml:space="preserve"> </w:t>
      </w:r>
      <w:r w:rsidR="00F255D1">
        <w:rPr>
          <w:rFonts w:ascii="Calibri" w:hAnsi="Calibri" w:cs="Times New Roman"/>
        </w:rPr>
        <w:t>Not counting an</w:t>
      </w:r>
      <w:r w:rsidR="00496931">
        <w:rPr>
          <w:rFonts w:ascii="Calibri" w:hAnsi="Calibri" w:cs="Times New Roman"/>
        </w:rPr>
        <w:t>y</w:t>
      </w:r>
      <w:r w:rsidR="00F255D1">
        <w:rPr>
          <w:rFonts w:ascii="Calibri" w:hAnsi="Calibri" w:cs="Times New Roman"/>
        </w:rPr>
        <w:t xml:space="preserve"> child support required by court, i</w:t>
      </w:r>
      <w:r w:rsidR="002C5758" w:rsidRPr="0048624D">
        <w:rPr>
          <w:rFonts w:ascii="Calibri" w:hAnsi="Calibri" w:cs="Times New Roman"/>
        </w:rPr>
        <w:t>n the past 30 days, approximately how much cash did you provide?</w:t>
      </w:r>
    </w:p>
    <w:p w14:paraId="0054EFA0" w14:textId="77777777" w:rsidR="002C5758" w:rsidRPr="0048624D" w:rsidRDefault="002C5758" w:rsidP="002C5758">
      <w:pPr>
        <w:pStyle w:val="NoSpacing"/>
        <w:rPr>
          <w:del w:id="3351" w:author="Kristen Harknett" w:date="2016-12-20T18:58:00Z"/>
          <w:rFonts w:ascii="Calibri" w:hAnsi="Calibri" w:cs="Times New Roman"/>
        </w:rPr>
      </w:pPr>
    </w:p>
    <w:p w14:paraId="37BDC941" w14:textId="148C242D" w:rsidR="002C5758" w:rsidRPr="0048624D" w:rsidRDefault="002C5758" w:rsidP="002C5758">
      <w:pPr>
        <w:pStyle w:val="InstructionINT"/>
        <w:rPr>
          <w:rFonts w:ascii="Calibri" w:hAnsi="Calibri"/>
          <w:b w:val="0"/>
        </w:rPr>
      </w:pPr>
      <w:r w:rsidRPr="0048624D">
        <w:rPr>
          <w:rFonts w:ascii="Calibri" w:hAnsi="Calibri"/>
          <w:b w:val="0"/>
        </w:rPr>
        <w:t>INTERVIEWER: ROUND TO NEAREST DOLLAR</w:t>
      </w:r>
    </w:p>
    <w:p w14:paraId="06DEA5E6" w14:textId="77777777" w:rsidR="002C5758" w:rsidRPr="0048624D" w:rsidRDefault="002C5758" w:rsidP="002C5758">
      <w:pPr>
        <w:spacing w:after="0"/>
        <w:rPr>
          <w:rFonts w:ascii="Calibri" w:hAnsi="Calibri"/>
        </w:rPr>
      </w:pPr>
    </w:p>
    <w:p w14:paraId="268F0F85" w14:textId="77777777" w:rsidR="002C5758" w:rsidRPr="0048624D" w:rsidRDefault="002C5758" w:rsidP="002C5758">
      <w:pPr>
        <w:spacing w:after="0"/>
        <w:rPr>
          <w:rFonts w:ascii="Calibri" w:hAnsi="Calibri"/>
        </w:rPr>
      </w:pPr>
      <w:r w:rsidRPr="0048624D">
        <w:rPr>
          <w:rFonts w:ascii="Calibri" w:hAnsi="Calibri"/>
        </w:rPr>
        <w:tab/>
        <w:t>$ ____ , ____  ____  ____</w:t>
      </w:r>
    </w:p>
    <w:p w14:paraId="5953262D" w14:textId="77777777" w:rsidR="002C5758" w:rsidRDefault="002C5758" w:rsidP="002C5758">
      <w:pPr>
        <w:spacing w:after="0"/>
        <w:rPr>
          <w:rFonts w:ascii="Calibri" w:hAnsi="Calibri"/>
        </w:rPr>
      </w:pPr>
      <w:r w:rsidRPr="0048624D">
        <w:rPr>
          <w:rFonts w:ascii="Calibri" w:hAnsi="Calibri"/>
        </w:rPr>
        <w:tab/>
        <w:t>AMOUNT (1 to 9995)</w:t>
      </w:r>
    </w:p>
    <w:p w14:paraId="5F548EE3" w14:textId="065AC4DD" w:rsidR="00F255D1" w:rsidRPr="0048624D" w:rsidRDefault="00F255D1" w:rsidP="002C5758">
      <w:pPr>
        <w:spacing w:after="0"/>
        <w:rPr>
          <w:rFonts w:ascii="Calibri" w:hAnsi="Calibri"/>
        </w:rPr>
      </w:pPr>
      <w:r>
        <w:rPr>
          <w:rFonts w:ascii="Calibri" w:hAnsi="Calibri"/>
        </w:rPr>
        <w:tab/>
        <w:t>0000 $0 or none</w:t>
      </w:r>
    </w:p>
    <w:p w14:paraId="65EC636A" w14:textId="6686FDE7"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9996 </w:t>
      </w:r>
      <w:r w:rsidRPr="0048624D">
        <w:rPr>
          <w:rFonts w:ascii="Calibri" w:hAnsi="Calibri"/>
        </w:rPr>
        <w:t>$9,996 or more</w:t>
      </w:r>
    </w:p>
    <w:p w14:paraId="38AEB5E5" w14:textId="31BAF44C" w:rsidR="002C5758" w:rsidRPr="0048624D" w:rsidRDefault="002C5758" w:rsidP="002C5758">
      <w:pPr>
        <w:spacing w:after="0"/>
        <w:rPr>
          <w:rFonts w:ascii="Calibri" w:hAnsi="Calibri"/>
        </w:rPr>
      </w:pPr>
      <w:r w:rsidRPr="0048624D">
        <w:rPr>
          <w:rFonts w:ascii="Calibri" w:hAnsi="Calibri"/>
        </w:rPr>
        <w:tab/>
      </w:r>
      <w:r>
        <w:rPr>
          <w:rFonts w:ascii="Calibri" w:hAnsi="Calibri"/>
        </w:rPr>
        <w:t>999</w:t>
      </w:r>
      <w:r w:rsidR="006D09B9">
        <w:rPr>
          <w:rFonts w:ascii="Calibri" w:hAnsi="Calibri"/>
        </w:rPr>
        <w:t xml:space="preserve">7 </w:t>
      </w:r>
      <w:r w:rsidR="00F501CB">
        <w:rPr>
          <w:rFonts w:ascii="Calibri" w:hAnsi="Calibri"/>
        </w:rPr>
        <w:t>DON’T KNOW</w:t>
      </w:r>
    </w:p>
    <w:p w14:paraId="0329230A" w14:textId="4E272A62" w:rsidR="002C5758" w:rsidRPr="0048624D" w:rsidRDefault="002C5758" w:rsidP="002C5758">
      <w:pPr>
        <w:spacing w:after="0"/>
        <w:rPr>
          <w:rFonts w:ascii="Calibri" w:hAnsi="Calibri"/>
        </w:rPr>
      </w:pPr>
      <w:r w:rsidRPr="0048624D">
        <w:rPr>
          <w:rFonts w:ascii="Calibri" w:hAnsi="Calibri"/>
        </w:rPr>
        <w:tab/>
      </w:r>
      <w:r>
        <w:rPr>
          <w:rFonts w:ascii="Calibri" w:hAnsi="Calibri"/>
        </w:rPr>
        <w:t>999</w:t>
      </w:r>
      <w:r w:rsidR="006D09B9">
        <w:rPr>
          <w:rFonts w:ascii="Calibri" w:hAnsi="Calibri"/>
        </w:rPr>
        <w:t xml:space="preserve">8 </w:t>
      </w:r>
      <w:r w:rsidR="00F501CB">
        <w:rPr>
          <w:rFonts w:ascii="Calibri" w:hAnsi="Calibri"/>
        </w:rPr>
        <w:t>REFUSED</w:t>
      </w:r>
    </w:p>
    <w:p w14:paraId="764D19B0" w14:textId="77777777" w:rsidR="009C724E" w:rsidRDefault="009C724E" w:rsidP="002C5758">
      <w:pPr>
        <w:pStyle w:val="NoSpacing"/>
        <w:rPr>
          <w:rFonts w:ascii="Calibri" w:hAnsi="Calibri" w:cs="Times New Roman"/>
          <w:b/>
        </w:rPr>
      </w:pPr>
    </w:p>
    <w:p w14:paraId="23A7768C" w14:textId="6C1A6C13" w:rsidR="00BF6288" w:rsidRPr="00BF6288" w:rsidRDefault="00BF6288" w:rsidP="00BF6288">
      <w:pPr>
        <w:spacing w:after="0" w:line="240" w:lineRule="auto"/>
        <w:rPr>
          <w:ins w:id="3352" w:author="Kristen Harknett" w:date="2016-12-20T18:58:00Z"/>
        </w:rPr>
      </w:pPr>
      <w:ins w:id="3353" w:author="Kristen Harknett" w:date="2016-12-20T18:58:00Z">
        <w:r>
          <w:t>[IF #KIDS IS = 1, THEN SKIP TO J1</w:t>
        </w:r>
      </w:ins>
      <w:ins w:id="3354" w:author="Dannia Guzman" w:date="2017-01-05T16:30:00Z">
        <w:r w:rsidR="0003666A">
          <w:t>4</w:t>
        </w:r>
      </w:ins>
      <w:ins w:id="3355" w:author="Kristen" w:date="2017-01-03T14:08:00Z">
        <w:del w:id="3356" w:author="Dannia Guzman" w:date="2017-01-05T16:30:00Z">
          <w:r w:rsidR="004858BA" w:rsidDel="0003666A">
            <w:delText>5</w:delText>
          </w:r>
        </w:del>
      </w:ins>
      <w:ins w:id="3357" w:author="Kristen Harknett" w:date="2016-12-20T18:58:00Z">
        <w:r>
          <w:t>.]</w:t>
        </w:r>
      </w:ins>
    </w:p>
    <w:p w14:paraId="021A23E9" w14:textId="5A3A62B2" w:rsidR="002C5758" w:rsidRPr="0048624D" w:rsidRDefault="00007EED" w:rsidP="002C5758">
      <w:pPr>
        <w:pStyle w:val="NoSpacing"/>
        <w:rPr>
          <w:rFonts w:ascii="Calibri" w:hAnsi="Calibri" w:cs="Times New Roman"/>
        </w:rPr>
      </w:pPr>
      <w:r>
        <w:rPr>
          <w:rFonts w:ascii="Calibri" w:hAnsi="Calibri" w:cs="Times New Roman"/>
          <w:b/>
        </w:rPr>
        <w:t>J1</w:t>
      </w:r>
      <w:r w:rsidR="00BF6288">
        <w:rPr>
          <w:rFonts w:ascii="Calibri" w:hAnsi="Calibri" w:cs="Times New Roman"/>
          <w:b/>
        </w:rPr>
        <w:t>3</w:t>
      </w:r>
      <w:r w:rsidR="002C5758" w:rsidRPr="0048624D">
        <w:rPr>
          <w:rFonts w:ascii="Calibri" w:hAnsi="Calibri" w:cs="Times New Roman"/>
          <w:b/>
        </w:rPr>
        <w:t>.</w:t>
      </w:r>
      <w:r w:rsidR="002C5758" w:rsidRPr="0048624D">
        <w:rPr>
          <w:rFonts w:ascii="Calibri" w:hAnsi="Calibri" w:cs="Times New Roman"/>
        </w:rPr>
        <w:t xml:space="preserve"> How many children did this cover?</w:t>
      </w:r>
    </w:p>
    <w:p w14:paraId="3FE05439" w14:textId="77777777" w:rsidR="002C5758" w:rsidRPr="0048624D" w:rsidRDefault="002C5758" w:rsidP="002C5758">
      <w:pPr>
        <w:pStyle w:val="NoSpacing"/>
        <w:rPr>
          <w:rFonts w:ascii="Calibri" w:hAnsi="Calibri" w:cs="Times New Roman"/>
        </w:rPr>
      </w:pPr>
    </w:p>
    <w:p w14:paraId="1C0BD97E" w14:textId="77777777" w:rsidR="002C5758" w:rsidRPr="0048624D" w:rsidRDefault="002C5758" w:rsidP="002C5758">
      <w:pPr>
        <w:spacing w:after="0"/>
        <w:ind w:firstLine="720"/>
        <w:rPr>
          <w:rFonts w:ascii="Calibri" w:hAnsi="Calibri"/>
        </w:rPr>
      </w:pPr>
      <w:r w:rsidRPr="0048624D">
        <w:rPr>
          <w:rFonts w:ascii="Calibri" w:hAnsi="Calibri"/>
        </w:rPr>
        <w:t>______________________</w:t>
      </w:r>
    </w:p>
    <w:p w14:paraId="0DA36588" w14:textId="5088DAB0" w:rsidR="002C5758" w:rsidRDefault="002C5758" w:rsidP="002C5758">
      <w:pPr>
        <w:spacing w:after="0"/>
        <w:rPr>
          <w:rFonts w:ascii="Calibri" w:hAnsi="Calibri"/>
        </w:rPr>
      </w:pPr>
      <w:r w:rsidRPr="0048624D">
        <w:rPr>
          <w:rFonts w:ascii="Calibri" w:hAnsi="Calibri"/>
        </w:rPr>
        <w:tab/>
        <w:t xml:space="preserve">NUMBER OF CHILDREN </w:t>
      </w:r>
      <w:r w:rsidR="00773B84">
        <w:rPr>
          <w:rFonts w:ascii="Calibri" w:hAnsi="Calibri"/>
        </w:rPr>
        <w:tab/>
      </w:r>
      <w:r w:rsidR="00773B84">
        <w:rPr>
          <w:rFonts w:ascii="Calibri" w:hAnsi="Calibri"/>
        </w:rPr>
        <w:tab/>
      </w:r>
      <w:r w:rsidRPr="0048624D">
        <w:rPr>
          <w:rFonts w:ascii="Calibri" w:hAnsi="Calibri"/>
        </w:rPr>
        <w:t>(RANGE =1-</w:t>
      </w:r>
      <w:r w:rsidR="00F255D1">
        <w:rPr>
          <w:rFonts w:ascii="Calibri" w:hAnsi="Calibri"/>
        </w:rPr>
        <w:t>20</w:t>
      </w:r>
      <w:r w:rsidRPr="0048624D">
        <w:rPr>
          <w:rFonts w:ascii="Calibri" w:hAnsi="Calibri"/>
        </w:rPr>
        <w:t>)</w:t>
      </w:r>
    </w:p>
    <w:p w14:paraId="246AD50F" w14:textId="0CF996C0" w:rsidR="00F255D1" w:rsidRPr="0048624D" w:rsidRDefault="00F255D1" w:rsidP="002C5758">
      <w:pPr>
        <w:spacing w:after="0"/>
        <w:rPr>
          <w:rFonts w:ascii="Calibri" w:hAnsi="Calibri"/>
        </w:rPr>
      </w:pPr>
      <w:r>
        <w:rPr>
          <w:rFonts w:ascii="Calibri" w:hAnsi="Calibri"/>
        </w:rPr>
        <w:tab/>
        <w:t xml:space="preserve">96 More than 20 </w:t>
      </w:r>
    </w:p>
    <w:p w14:paraId="507AD312" w14:textId="123BE0A6" w:rsidR="002C5758" w:rsidRPr="0048624D" w:rsidRDefault="002C5758" w:rsidP="002C5758">
      <w:pPr>
        <w:spacing w:after="0"/>
        <w:rPr>
          <w:rFonts w:ascii="Calibri" w:hAnsi="Calibri"/>
        </w:rPr>
      </w:pPr>
      <w:r w:rsidRPr="0048624D">
        <w:rPr>
          <w:rFonts w:ascii="Calibri" w:hAnsi="Calibri"/>
        </w:rPr>
        <w:tab/>
      </w:r>
      <w:r>
        <w:rPr>
          <w:rFonts w:ascii="Calibri" w:hAnsi="Calibri"/>
        </w:rPr>
        <w:t>9</w:t>
      </w:r>
      <w:r w:rsidR="006D09B9">
        <w:rPr>
          <w:rFonts w:ascii="Calibri" w:hAnsi="Calibri"/>
        </w:rPr>
        <w:t xml:space="preserve">7 </w:t>
      </w:r>
      <w:r w:rsidR="00F501CB">
        <w:rPr>
          <w:rFonts w:ascii="Calibri" w:hAnsi="Calibri"/>
        </w:rPr>
        <w:t>DON’T KNOW</w:t>
      </w:r>
    </w:p>
    <w:p w14:paraId="13002A04" w14:textId="33535718" w:rsidR="002C5758" w:rsidRPr="0048624D" w:rsidRDefault="002C5758" w:rsidP="002C5758">
      <w:pPr>
        <w:spacing w:after="0"/>
        <w:rPr>
          <w:rFonts w:ascii="Calibri" w:hAnsi="Calibri"/>
        </w:rPr>
      </w:pPr>
      <w:r w:rsidRPr="0048624D">
        <w:rPr>
          <w:rFonts w:ascii="Calibri" w:hAnsi="Calibri"/>
        </w:rPr>
        <w:tab/>
      </w:r>
      <w:r>
        <w:rPr>
          <w:rFonts w:ascii="Calibri" w:hAnsi="Calibri"/>
        </w:rPr>
        <w:t>9</w:t>
      </w:r>
      <w:r w:rsidR="006D09B9">
        <w:rPr>
          <w:rFonts w:ascii="Calibri" w:hAnsi="Calibri"/>
        </w:rPr>
        <w:t xml:space="preserve">8 </w:t>
      </w:r>
      <w:r w:rsidR="00F501CB">
        <w:rPr>
          <w:rFonts w:ascii="Calibri" w:hAnsi="Calibri"/>
        </w:rPr>
        <w:t>REFUSED</w:t>
      </w:r>
    </w:p>
    <w:p w14:paraId="08589214" w14:textId="1D1F7107" w:rsidR="002C5758" w:rsidRDefault="002C5758" w:rsidP="002C5758">
      <w:pPr>
        <w:spacing w:after="0"/>
        <w:rPr>
          <w:ins w:id="3358" w:author="Kristen" w:date="2017-01-03T13:05:00Z"/>
          <w:rFonts w:ascii="Calibri" w:hAnsi="Calibri"/>
          <w:b/>
        </w:rPr>
      </w:pPr>
    </w:p>
    <w:p w14:paraId="36573F9F" w14:textId="77777777" w:rsidR="00FE326D" w:rsidRDefault="00FE326D" w:rsidP="00FE326D">
      <w:pPr>
        <w:rPr>
          <w:ins w:id="3359" w:author="Gilda Azurdia" w:date="2017-01-06T13:25:00Z"/>
          <w:rFonts w:ascii="Calibri" w:hAnsi="Calibri"/>
        </w:rPr>
      </w:pPr>
      <w:ins w:id="3360" w:author="Gilda Azurdia" w:date="2017-01-06T13:25:00Z">
        <w:r>
          <w:rPr>
            <w:rFonts w:ascii="Calibri" w:hAnsi="Calibri"/>
          </w:rPr>
          <w:br w:type="page"/>
        </w:r>
      </w:ins>
    </w:p>
    <w:p w14:paraId="0BC54BAC" w14:textId="77777777" w:rsidR="00734EA9" w:rsidRPr="0048624D" w:rsidRDefault="00734EA9" w:rsidP="002C5758">
      <w:pPr>
        <w:spacing w:after="0"/>
        <w:rPr>
          <w:rFonts w:ascii="Calibri" w:hAnsi="Calibri"/>
          <w:b/>
        </w:rPr>
      </w:pPr>
    </w:p>
    <w:p w14:paraId="48E8CCB3" w14:textId="4CB0FEC7" w:rsidR="002C5758" w:rsidRDefault="00007EED" w:rsidP="002C5758">
      <w:pPr>
        <w:spacing w:after="0"/>
        <w:rPr>
          <w:ins w:id="3361" w:author="Gilda Azurdia" w:date="2017-01-06T13:25:00Z"/>
          <w:rFonts w:ascii="Calibri" w:hAnsi="Calibri"/>
        </w:rPr>
      </w:pPr>
      <w:r>
        <w:rPr>
          <w:rFonts w:ascii="Calibri" w:hAnsi="Calibri"/>
          <w:b/>
        </w:rPr>
        <w:t>J1</w:t>
      </w:r>
      <w:r w:rsidR="00BF6288">
        <w:rPr>
          <w:rFonts w:ascii="Calibri" w:hAnsi="Calibri"/>
          <w:b/>
        </w:rPr>
        <w:t>4</w:t>
      </w:r>
      <w:r w:rsidR="002C5758" w:rsidRPr="0048624D">
        <w:rPr>
          <w:rFonts w:ascii="Calibri" w:hAnsi="Calibri"/>
          <w:b/>
        </w:rPr>
        <w:t xml:space="preserve">. </w:t>
      </w:r>
      <w:r w:rsidR="002C5758" w:rsidRPr="0048624D">
        <w:rPr>
          <w:rFonts w:ascii="Calibri" w:hAnsi="Calibri"/>
        </w:rPr>
        <w:t xml:space="preserve"> </w:t>
      </w:r>
      <w:proofErr w:type="gramStart"/>
      <w:ins w:id="3362" w:author="Gilda Azurdia" w:date="2017-01-02T22:11:00Z">
        <w:r w:rsidR="008D398F">
          <w:rPr>
            <w:rFonts w:ascii="Calibri" w:hAnsi="Calibri"/>
          </w:rPr>
          <w:t>Excluding any cash that you have already reported providing.</w:t>
        </w:r>
        <w:proofErr w:type="gramEnd"/>
        <w:r w:rsidR="008D398F">
          <w:rPr>
            <w:rFonts w:ascii="Calibri" w:hAnsi="Calibri"/>
          </w:rPr>
          <w:t xml:space="preserve">  </w:t>
        </w:r>
      </w:ins>
      <w:r w:rsidR="00022562">
        <w:rPr>
          <w:rFonts w:cs="Times New Roman"/>
        </w:rPr>
        <w:t xml:space="preserve">The next </w:t>
      </w:r>
      <w:proofErr w:type="gramStart"/>
      <w:r w:rsidR="00022562">
        <w:rPr>
          <w:rFonts w:cs="Times New Roman"/>
        </w:rPr>
        <w:t>set of questions are</w:t>
      </w:r>
      <w:proofErr w:type="gramEnd"/>
      <w:r w:rsidR="00022562">
        <w:rPr>
          <w:rFonts w:cs="Times New Roman"/>
        </w:rPr>
        <w:t xml:space="preserve"> about [</w:t>
      </w:r>
      <w:r w:rsidR="0065686F">
        <w:rPr>
          <w:rFonts w:cs="Times New Roman"/>
        </w:rPr>
        <w:t>FOCALCHILDNAME</w:t>
      </w:r>
      <w:r w:rsidR="00022562">
        <w:rPr>
          <w:rFonts w:cs="Times New Roman"/>
        </w:rPr>
        <w:t xml:space="preserve">]. </w:t>
      </w:r>
      <w:r w:rsidR="002C5758" w:rsidRPr="0048624D">
        <w:rPr>
          <w:rFonts w:ascii="Calibri" w:hAnsi="Calibri"/>
        </w:rPr>
        <w:t xml:space="preserve">During the past month did you provide help with </w:t>
      </w:r>
      <w:r w:rsidR="002C5758">
        <w:rPr>
          <w:rFonts w:ascii="Calibri" w:hAnsi="Calibri"/>
        </w:rPr>
        <w:t>any of the following for [</w:t>
      </w:r>
      <w:r w:rsidR="0065686F">
        <w:rPr>
          <w:rFonts w:ascii="Calibri" w:hAnsi="Calibri"/>
        </w:rPr>
        <w:t>FOCALCHILDNAME</w:t>
      </w:r>
      <w:r w:rsidR="002C5758">
        <w:rPr>
          <w:rFonts w:ascii="Calibri" w:hAnsi="Calibri"/>
        </w:rPr>
        <w:t>]</w:t>
      </w:r>
      <w:r w:rsidR="002C5758" w:rsidRPr="0048624D">
        <w:rPr>
          <w:rFonts w:ascii="Calibri" w:hAnsi="Calibri"/>
        </w:rPr>
        <w:t>?</w:t>
      </w:r>
    </w:p>
    <w:p w14:paraId="4B431045" w14:textId="66D3F1B1" w:rsidR="00FE326D" w:rsidDel="00FE326D" w:rsidRDefault="00FE326D" w:rsidP="002C5758">
      <w:pPr>
        <w:spacing w:after="0"/>
        <w:rPr>
          <w:del w:id="3363" w:author="Gilda Azurdia" w:date="2017-01-06T13:25:00Z"/>
          <w:rFonts w:ascii="Calibri" w:hAnsi="Calibri"/>
        </w:rPr>
      </w:pPr>
    </w:p>
    <w:tbl>
      <w:tblPr>
        <w:tblW w:w="4980" w:type="pct"/>
        <w:tblBorders>
          <w:insideH w:val="single" w:sz="4" w:space="0" w:color="auto"/>
        </w:tblBorders>
        <w:tblLayout w:type="fixed"/>
        <w:tblLook w:val="01E0" w:firstRow="1" w:lastRow="1" w:firstColumn="1" w:lastColumn="1" w:noHBand="0" w:noVBand="0"/>
      </w:tblPr>
      <w:tblGrid>
        <w:gridCol w:w="3620"/>
        <w:gridCol w:w="1480"/>
        <w:gridCol w:w="1480"/>
        <w:gridCol w:w="1480"/>
        <w:gridCol w:w="1478"/>
      </w:tblGrid>
      <w:tr w:rsidR="004F7E58" w:rsidRPr="00254D85" w14:paraId="17E416ED" w14:textId="05393FDE" w:rsidTr="0088568C">
        <w:trPr>
          <w:trHeight w:val="20"/>
        </w:trPr>
        <w:tc>
          <w:tcPr>
            <w:tcW w:w="1897" w:type="pct"/>
            <w:vAlign w:val="bottom"/>
          </w:tcPr>
          <w:p w14:paraId="1B08E655" w14:textId="0949F394" w:rsidR="004F7E58" w:rsidRPr="00254D85" w:rsidRDefault="004F7E58" w:rsidP="00C5519B"/>
        </w:tc>
        <w:tc>
          <w:tcPr>
            <w:tcW w:w="776" w:type="pct"/>
            <w:vAlign w:val="center"/>
          </w:tcPr>
          <w:p w14:paraId="3F790E2A" w14:textId="75121EA6" w:rsidR="004F7E58" w:rsidRPr="00254D85" w:rsidRDefault="004F7E58" w:rsidP="00C5519B">
            <w:pPr>
              <w:jc w:val="center"/>
            </w:pPr>
            <w:r w:rsidRPr="00254D85">
              <w:t>YES</w:t>
            </w:r>
          </w:p>
        </w:tc>
        <w:tc>
          <w:tcPr>
            <w:tcW w:w="776" w:type="pct"/>
            <w:vAlign w:val="center"/>
          </w:tcPr>
          <w:p w14:paraId="22213F72" w14:textId="532EB4C0" w:rsidR="004F7E58" w:rsidRPr="00254D85" w:rsidRDefault="004F7E58" w:rsidP="00C5519B">
            <w:pPr>
              <w:jc w:val="center"/>
            </w:pPr>
            <w:r w:rsidRPr="00254D85">
              <w:t>NO</w:t>
            </w:r>
          </w:p>
        </w:tc>
        <w:tc>
          <w:tcPr>
            <w:tcW w:w="776" w:type="pct"/>
            <w:vAlign w:val="center"/>
          </w:tcPr>
          <w:p w14:paraId="708BB840" w14:textId="41D8F9B3" w:rsidR="004F7E58" w:rsidRPr="00254D85" w:rsidRDefault="004F7E58" w:rsidP="00C5519B">
            <w:pPr>
              <w:jc w:val="center"/>
            </w:pPr>
            <w:r w:rsidRPr="00254D85">
              <w:t>DON’T KNOW</w:t>
            </w:r>
          </w:p>
        </w:tc>
        <w:tc>
          <w:tcPr>
            <w:tcW w:w="775" w:type="pct"/>
            <w:vAlign w:val="center"/>
          </w:tcPr>
          <w:p w14:paraId="3B286629" w14:textId="3BF01A99" w:rsidR="004F7E58" w:rsidRPr="00254D85" w:rsidRDefault="004F7E58" w:rsidP="00C5519B">
            <w:pPr>
              <w:jc w:val="center"/>
            </w:pPr>
            <w:r w:rsidRPr="00254D85">
              <w:t>REFUSED</w:t>
            </w:r>
          </w:p>
        </w:tc>
      </w:tr>
      <w:tr w:rsidR="004F7E58" w:rsidRPr="00254D85" w14:paraId="1C231BC3" w14:textId="31DDC64F" w:rsidTr="0088568C">
        <w:trPr>
          <w:trHeight w:val="20"/>
        </w:trPr>
        <w:tc>
          <w:tcPr>
            <w:tcW w:w="1897" w:type="pct"/>
            <w:vAlign w:val="bottom"/>
          </w:tcPr>
          <w:p w14:paraId="24504862" w14:textId="24CEAC27" w:rsidR="004F7E58" w:rsidRPr="00254D85" w:rsidRDefault="004F7E58" w:rsidP="00C5519B">
            <w:r w:rsidRPr="00254D85">
              <w:t xml:space="preserve">a. </w:t>
            </w:r>
            <w:r>
              <w:t>Buying f</w:t>
            </w:r>
            <w:r w:rsidRPr="00254D85">
              <w:t>ood</w:t>
            </w:r>
          </w:p>
        </w:tc>
        <w:tc>
          <w:tcPr>
            <w:tcW w:w="776" w:type="pct"/>
            <w:vAlign w:val="center"/>
          </w:tcPr>
          <w:p w14:paraId="36F5999D" w14:textId="27AF0BFE" w:rsidR="004F7E58" w:rsidRPr="00254D85" w:rsidRDefault="004F7E58" w:rsidP="00C5519B">
            <w:pPr>
              <w:jc w:val="center"/>
            </w:pPr>
            <w:r w:rsidRPr="00254D85">
              <w:t>1</w:t>
            </w:r>
          </w:p>
        </w:tc>
        <w:tc>
          <w:tcPr>
            <w:tcW w:w="776" w:type="pct"/>
            <w:vAlign w:val="center"/>
          </w:tcPr>
          <w:p w14:paraId="0712F6DA" w14:textId="016BCF1E" w:rsidR="004F7E58" w:rsidRPr="00254D85" w:rsidRDefault="004F7E58" w:rsidP="00C5519B">
            <w:pPr>
              <w:jc w:val="center"/>
            </w:pPr>
            <w:r w:rsidRPr="00254D85">
              <w:t>2</w:t>
            </w:r>
          </w:p>
        </w:tc>
        <w:tc>
          <w:tcPr>
            <w:tcW w:w="776" w:type="pct"/>
            <w:vAlign w:val="center"/>
          </w:tcPr>
          <w:p w14:paraId="7D94C25D" w14:textId="1FF55C16" w:rsidR="004F7E58" w:rsidRPr="00254D85" w:rsidRDefault="004F7E58" w:rsidP="00C5519B">
            <w:pPr>
              <w:jc w:val="center"/>
            </w:pPr>
            <w:r w:rsidRPr="00254D85">
              <w:t>7</w:t>
            </w:r>
          </w:p>
        </w:tc>
        <w:tc>
          <w:tcPr>
            <w:tcW w:w="775" w:type="pct"/>
            <w:vAlign w:val="center"/>
          </w:tcPr>
          <w:p w14:paraId="4EF15A54" w14:textId="22DA7596" w:rsidR="004F7E58" w:rsidRPr="00254D85" w:rsidRDefault="004F7E58" w:rsidP="00C5519B">
            <w:pPr>
              <w:jc w:val="center"/>
            </w:pPr>
            <w:r w:rsidRPr="00254D85">
              <w:t>8</w:t>
            </w:r>
          </w:p>
        </w:tc>
      </w:tr>
      <w:tr w:rsidR="004F7E58" w:rsidRPr="00254D85" w14:paraId="055045B2" w14:textId="5BA83068" w:rsidTr="0088568C">
        <w:trPr>
          <w:trHeight w:val="20"/>
        </w:trPr>
        <w:tc>
          <w:tcPr>
            <w:tcW w:w="1897" w:type="pct"/>
            <w:vAlign w:val="bottom"/>
          </w:tcPr>
          <w:p w14:paraId="09ECDA1D" w14:textId="336BFE93" w:rsidR="004F7E58" w:rsidRPr="00254D85" w:rsidRDefault="004F7E58" w:rsidP="00C5519B">
            <w:r w:rsidRPr="00254D85">
              <w:t xml:space="preserve">b. </w:t>
            </w:r>
            <w:r>
              <w:t>Purchasing c</w:t>
            </w:r>
            <w:r w:rsidRPr="00254D85">
              <w:t>lothing or diapers</w:t>
            </w:r>
          </w:p>
        </w:tc>
        <w:tc>
          <w:tcPr>
            <w:tcW w:w="776" w:type="pct"/>
            <w:vAlign w:val="center"/>
          </w:tcPr>
          <w:p w14:paraId="5E784EF1" w14:textId="51120A05" w:rsidR="004F7E58" w:rsidRPr="00254D85" w:rsidRDefault="004F7E58" w:rsidP="00C5519B">
            <w:pPr>
              <w:jc w:val="center"/>
            </w:pPr>
            <w:r w:rsidRPr="00254D85">
              <w:t>1</w:t>
            </w:r>
          </w:p>
        </w:tc>
        <w:tc>
          <w:tcPr>
            <w:tcW w:w="776" w:type="pct"/>
            <w:vAlign w:val="center"/>
          </w:tcPr>
          <w:p w14:paraId="48796D89" w14:textId="3C1739A2" w:rsidR="004F7E58" w:rsidRPr="00254D85" w:rsidRDefault="004F7E58" w:rsidP="00C5519B">
            <w:pPr>
              <w:jc w:val="center"/>
            </w:pPr>
            <w:r w:rsidRPr="00254D85">
              <w:t>2</w:t>
            </w:r>
          </w:p>
        </w:tc>
        <w:tc>
          <w:tcPr>
            <w:tcW w:w="776" w:type="pct"/>
            <w:vAlign w:val="center"/>
          </w:tcPr>
          <w:p w14:paraId="756BEF84" w14:textId="620AD131" w:rsidR="004F7E58" w:rsidRPr="00254D85" w:rsidRDefault="004F7E58" w:rsidP="00C5519B">
            <w:pPr>
              <w:jc w:val="center"/>
            </w:pPr>
            <w:r w:rsidRPr="00254D85">
              <w:t>7</w:t>
            </w:r>
          </w:p>
        </w:tc>
        <w:tc>
          <w:tcPr>
            <w:tcW w:w="775" w:type="pct"/>
            <w:vAlign w:val="center"/>
          </w:tcPr>
          <w:p w14:paraId="48D0977C" w14:textId="540840BB" w:rsidR="004F7E58" w:rsidRPr="00254D85" w:rsidRDefault="004F7E58" w:rsidP="00C5519B">
            <w:pPr>
              <w:jc w:val="center"/>
            </w:pPr>
            <w:r w:rsidRPr="00254D85">
              <w:t>8</w:t>
            </w:r>
          </w:p>
        </w:tc>
      </w:tr>
      <w:tr w:rsidR="004F7E58" w:rsidRPr="00254D85" w14:paraId="4A63F6F7" w14:textId="13FB1712" w:rsidTr="0088568C">
        <w:trPr>
          <w:trHeight w:val="20"/>
        </w:trPr>
        <w:tc>
          <w:tcPr>
            <w:tcW w:w="1897" w:type="pct"/>
            <w:vAlign w:val="bottom"/>
          </w:tcPr>
          <w:p w14:paraId="738E6260" w14:textId="4DA8177B" w:rsidR="004F7E58" w:rsidRPr="00254D85" w:rsidRDefault="004F7E58" w:rsidP="00C5519B">
            <w:r w:rsidRPr="00254D85">
              <w:t xml:space="preserve">c. </w:t>
            </w:r>
            <w:r>
              <w:t>Paying for or providing c</w:t>
            </w:r>
            <w:r w:rsidRPr="00254D85">
              <w:t>hild care or babysitting</w:t>
            </w:r>
          </w:p>
        </w:tc>
        <w:tc>
          <w:tcPr>
            <w:tcW w:w="776" w:type="pct"/>
            <w:vAlign w:val="center"/>
          </w:tcPr>
          <w:p w14:paraId="3860FD3A" w14:textId="4499AD43" w:rsidR="004F7E58" w:rsidRPr="00254D85" w:rsidRDefault="004F7E58" w:rsidP="00C5519B">
            <w:pPr>
              <w:jc w:val="center"/>
            </w:pPr>
            <w:r w:rsidRPr="00254D85">
              <w:t>1</w:t>
            </w:r>
          </w:p>
        </w:tc>
        <w:tc>
          <w:tcPr>
            <w:tcW w:w="776" w:type="pct"/>
            <w:vAlign w:val="center"/>
          </w:tcPr>
          <w:p w14:paraId="7BDF79C0" w14:textId="5698CC8A" w:rsidR="004F7E58" w:rsidRPr="00254D85" w:rsidRDefault="004F7E58" w:rsidP="00C5519B">
            <w:pPr>
              <w:jc w:val="center"/>
            </w:pPr>
            <w:r w:rsidRPr="00254D85">
              <w:t>2</w:t>
            </w:r>
          </w:p>
        </w:tc>
        <w:tc>
          <w:tcPr>
            <w:tcW w:w="776" w:type="pct"/>
            <w:vAlign w:val="center"/>
          </w:tcPr>
          <w:p w14:paraId="474EB93B" w14:textId="3EEBA4DF" w:rsidR="004F7E58" w:rsidRPr="00254D85" w:rsidRDefault="004F7E58" w:rsidP="00C5519B">
            <w:pPr>
              <w:jc w:val="center"/>
            </w:pPr>
            <w:r w:rsidRPr="00254D85">
              <w:t>7</w:t>
            </w:r>
          </w:p>
        </w:tc>
        <w:tc>
          <w:tcPr>
            <w:tcW w:w="775" w:type="pct"/>
            <w:vAlign w:val="center"/>
          </w:tcPr>
          <w:p w14:paraId="3224D74A" w14:textId="7120D793" w:rsidR="004F7E58" w:rsidRPr="00254D85" w:rsidRDefault="004F7E58" w:rsidP="00C5519B">
            <w:pPr>
              <w:jc w:val="center"/>
            </w:pPr>
            <w:r w:rsidRPr="00254D85">
              <w:t>8</w:t>
            </w:r>
          </w:p>
        </w:tc>
      </w:tr>
      <w:tr w:rsidR="004F7E58" w:rsidRPr="00254D85" w14:paraId="0EC79288" w14:textId="53957EF7" w:rsidTr="0088568C">
        <w:trPr>
          <w:trHeight w:val="20"/>
        </w:trPr>
        <w:tc>
          <w:tcPr>
            <w:tcW w:w="1897" w:type="pct"/>
            <w:vAlign w:val="bottom"/>
          </w:tcPr>
          <w:p w14:paraId="78064DB3" w14:textId="23BE4A27" w:rsidR="004F7E58" w:rsidRPr="00254D85" w:rsidRDefault="004F7E58" w:rsidP="00C5519B">
            <w:r w:rsidRPr="00254D85">
              <w:t xml:space="preserve">d. </w:t>
            </w:r>
            <w:r>
              <w:t>Paying for m</w:t>
            </w:r>
            <w:r w:rsidRPr="00254D85">
              <w:t>edicine</w:t>
            </w:r>
            <w:r>
              <w:t xml:space="preserve"> or </w:t>
            </w:r>
            <w:r w:rsidRPr="00254D85">
              <w:t>health care</w:t>
            </w:r>
          </w:p>
        </w:tc>
        <w:tc>
          <w:tcPr>
            <w:tcW w:w="776" w:type="pct"/>
            <w:vAlign w:val="center"/>
          </w:tcPr>
          <w:p w14:paraId="24DFC26B" w14:textId="562F6E64" w:rsidR="004F7E58" w:rsidRPr="00254D85" w:rsidRDefault="004F7E58" w:rsidP="00C5519B">
            <w:pPr>
              <w:jc w:val="center"/>
            </w:pPr>
            <w:r w:rsidRPr="00254D85">
              <w:t>1</w:t>
            </w:r>
          </w:p>
        </w:tc>
        <w:tc>
          <w:tcPr>
            <w:tcW w:w="776" w:type="pct"/>
            <w:vAlign w:val="center"/>
          </w:tcPr>
          <w:p w14:paraId="3732360C" w14:textId="74AAE351" w:rsidR="004F7E58" w:rsidRPr="00254D85" w:rsidRDefault="004F7E58" w:rsidP="00C5519B">
            <w:pPr>
              <w:jc w:val="center"/>
            </w:pPr>
            <w:r w:rsidRPr="00254D85">
              <w:t>2</w:t>
            </w:r>
          </w:p>
        </w:tc>
        <w:tc>
          <w:tcPr>
            <w:tcW w:w="776" w:type="pct"/>
            <w:vAlign w:val="center"/>
          </w:tcPr>
          <w:p w14:paraId="1C504686" w14:textId="5ADF9754" w:rsidR="004F7E58" w:rsidRPr="00254D85" w:rsidRDefault="004F7E58" w:rsidP="00C5519B">
            <w:pPr>
              <w:jc w:val="center"/>
            </w:pPr>
            <w:r w:rsidRPr="00254D85">
              <w:t>7</w:t>
            </w:r>
          </w:p>
        </w:tc>
        <w:tc>
          <w:tcPr>
            <w:tcW w:w="775" w:type="pct"/>
            <w:vAlign w:val="center"/>
          </w:tcPr>
          <w:p w14:paraId="4EAE4631" w14:textId="4EBD69ED" w:rsidR="004F7E58" w:rsidRPr="00254D85" w:rsidRDefault="004F7E58" w:rsidP="00C5519B">
            <w:pPr>
              <w:jc w:val="center"/>
            </w:pPr>
            <w:r w:rsidRPr="00254D85">
              <w:t>8</w:t>
            </w:r>
          </w:p>
        </w:tc>
      </w:tr>
      <w:tr w:rsidR="004F7E58" w:rsidRPr="00254D85" w14:paraId="4C0B843B" w14:textId="1E0A53D7" w:rsidTr="0088568C">
        <w:trPr>
          <w:trHeight w:val="20"/>
        </w:trPr>
        <w:tc>
          <w:tcPr>
            <w:tcW w:w="1897" w:type="pct"/>
            <w:vAlign w:val="bottom"/>
          </w:tcPr>
          <w:p w14:paraId="194D1EE2" w14:textId="4367AF8B" w:rsidR="004F7E58" w:rsidRPr="00254D85" w:rsidRDefault="004F7E58" w:rsidP="00C5519B">
            <w:r w:rsidRPr="00254D85">
              <w:t xml:space="preserve">e. </w:t>
            </w:r>
            <w:r>
              <w:t>Helping with b</w:t>
            </w:r>
            <w:r w:rsidRPr="00254D85">
              <w:t>ills or payments</w:t>
            </w:r>
          </w:p>
        </w:tc>
        <w:tc>
          <w:tcPr>
            <w:tcW w:w="776" w:type="pct"/>
            <w:vAlign w:val="center"/>
          </w:tcPr>
          <w:p w14:paraId="3EA695C6" w14:textId="7BC62E13" w:rsidR="004F7E58" w:rsidRPr="00254D85" w:rsidRDefault="004F7E58" w:rsidP="00C5519B">
            <w:pPr>
              <w:jc w:val="center"/>
            </w:pPr>
            <w:r w:rsidRPr="00254D85">
              <w:t>1</w:t>
            </w:r>
          </w:p>
        </w:tc>
        <w:tc>
          <w:tcPr>
            <w:tcW w:w="776" w:type="pct"/>
            <w:vAlign w:val="center"/>
          </w:tcPr>
          <w:p w14:paraId="17CCA652" w14:textId="7CE29326" w:rsidR="004F7E58" w:rsidRPr="00254D85" w:rsidRDefault="004F7E58" w:rsidP="00C5519B">
            <w:pPr>
              <w:jc w:val="center"/>
            </w:pPr>
            <w:r w:rsidRPr="00254D85">
              <w:t>2</w:t>
            </w:r>
          </w:p>
        </w:tc>
        <w:tc>
          <w:tcPr>
            <w:tcW w:w="776" w:type="pct"/>
            <w:vAlign w:val="center"/>
          </w:tcPr>
          <w:p w14:paraId="21156604" w14:textId="1B340993" w:rsidR="004F7E58" w:rsidRPr="00254D85" w:rsidRDefault="004F7E58" w:rsidP="00C5519B">
            <w:pPr>
              <w:jc w:val="center"/>
            </w:pPr>
            <w:r w:rsidRPr="00254D85">
              <w:t>7</w:t>
            </w:r>
          </w:p>
        </w:tc>
        <w:tc>
          <w:tcPr>
            <w:tcW w:w="775" w:type="pct"/>
            <w:vAlign w:val="center"/>
          </w:tcPr>
          <w:p w14:paraId="4CF77335" w14:textId="36600E1E" w:rsidR="004F7E58" w:rsidRPr="00254D85" w:rsidRDefault="004F7E58" w:rsidP="00C5519B">
            <w:pPr>
              <w:jc w:val="center"/>
            </w:pPr>
            <w:r w:rsidRPr="00254D85">
              <w:t>8</w:t>
            </w:r>
          </w:p>
        </w:tc>
      </w:tr>
      <w:tr w:rsidR="004F7E58" w:rsidRPr="00254D85" w14:paraId="1420F005" w14:textId="516285AC" w:rsidTr="0088568C">
        <w:trPr>
          <w:trHeight w:val="20"/>
        </w:trPr>
        <w:tc>
          <w:tcPr>
            <w:tcW w:w="1897" w:type="pct"/>
            <w:vAlign w:val="bottom"/>
          </w:tcPr>
          <w:p w14:paraId="70DCAC50" w14:textId="1EE8F154" w:rsidR="004F7E58" w:rsidRPr="00254D85" w:rsidRDefault="004F7E58">
            <w:r w:rsidRPr="00254D85">
              <w:t xml:space="preserve">f. </w:t>
            </w:r>
            <w:r w:rsidR="006118E5">
              <w:t xml:space="preserve">Buying </w:t>
            </w:r>
            <w:r>
              <w:t>t</w:t>
            </w:r>
            <w:r w:rsidRPr="00254D85">
              <w:t xml:space="preserve">oys, books, </w:t>
            </w:r>
            <w:r w:rsidR="0061620E">
              <w:t xml:space="preserve">or </w:t>
            </w:r>
            <w:r w:rsidRPr="00254D85">
              <w:t>school supplies</w:t>
            </w:r>
          </w:p>
        </w:tc>
        <w:tc>
          <w:tcPr>
            <w:tcW w:w="776" w:type="pct"/>
            <w:vAlign w:val="center"/>
          </w:tcPr>
          <w:p w14:paraId="5CCB73F2" w14:textId="697EF662" w:rsidR="004F7E58" w:rsidRPr="00254D85" w:rsidRDefault="004F7E58" w:rsidP="00C5519B">
            <w:pPr>
              <w:jc w:val="center"/>
            </w:pPr>
            <w:r w:rsidRPr="00254D85">
              <w:t>1</w:t>
            </w:r>
          </w:p>
        </w:tc>
        <w:tc>
          <w:tcPr>
            <w:tcW w:w="776" w:type="pct"/>
            <w:vAlign w:val="center"/>
          </w:tcPr>
          <w:p w14:paraId="042BE090" w14:textId="46BF09C2" w:rsidR="004F7E58" w:rsidRPr="00254D85" w:rsidRDefault="004F7E58" w:rsidP="00C5519B">
            <w:pPr>
              <w:jc w:val="center"/>
            </w:pPr>
            <w:r w:rsidRPr="00254D85">
              <w:t>2</w:t>
            </w:r>
          </w:p>
        </w:tc>
        <w:tc>
          <w:tcPr>
            <w:tcW w:w="776" w:type="pct"/>
            <w:vAlign w:val="center"/>
          </w:tcPr>
          <w:p w14:paraId="22529908" w14:textId="29E6307E" w:rsidR="004F7E58" w:rsidRPr="00254D85" w:rsidRDefault="004F7E58" w:rsidP="00C5519B">
            <w:pPr>
              <w:jc w:val="center"/>
            </w:pPr>
            <w:r w:rsidRPr="00254D85">
              <w:t>7</w:t>
            </w:r>
          </w:p>
        </w:tc>
        <w:tc>
          <w:tcPr>
            <w:tcW w:w="775" w:type="pct"/>
            <w:vAlign w:val="center"/>
          </w:tcPr>
          <w:p w14:paraId="55C57B88" w14:textId="7EDF2384" w:rsidR="004F7E58" w:rsidRPr="00254D85" w:rsidRDefault="004F7E58" w:rsidP="00C5519B">
            <w:pPr>
              <w:jc w:val="center"/>
            </w:pPr>
            <w:r w:rsidRPr="00254D85">
              <w:t>8</w:t>
            </w:r>
          </w:p>
        </w:tc>
      </w:tr>
      <w:tr w:rsidR="004F7E58" w:rsidRPr="00254D85" w14:paraId="4D55E44A" w14:textId="280B152B" w:rsidTr="0088568C">
        <w:trPr>
          <w:trHeight w:val="20"/>
        </w:trPr>
        <w:tc>
          <w:tcPr>
            <w:tcW w:w="1897" w:type="pct"/>
            <w:vAlign w:val="bottom"/>
          </w:tcPr>
          <w:p w14:paraId="4EA49A9A" w14:textId="60BF384E" w:rsidR="004F7E58" w:rsidRPr="00254D85" w:rsidRDefault="004F7E58">
            <w:r w:rsidRPr="00254D85">
              <w:t xml:space="preserve">g. </w:t>
            </w:r>
            <w:r>
              <w:t>Paying for or providing t</w:t>
            </w:r>
            <w:r w:rsidRPr="00254D85">
              <w:t xml:space="preserve">ransportation to </w:t>
            </w:r>
            <w:r>
              <w:t>daycare</w:t>
            </w:r>
            <w:r w:rsidR="0061620E">
              <w:t xml:space="preserve">, </w:t>
            </w:r>
            <w:r w:rsidRPr="00254D85">
              <w:t>school, appointments, or other activities</w:t>
            </w:r>
          </w:p>
        </w:tc>
        <w:tc>
          <w:tcPr>
            <w:tcW w:w="776" w:type="pct"/>
            <w:vAlign w:val="center"/>
          </w:tcPr>
          <w:p w14:paraId="1BCBD4EC" w14:textId="22DFEEEA" w:rsidR="004F7E58" w:rsidRPr="00254D85" w:rsidRDefault="004F7E58" w:rsidP="00C5519B">
            <w:pPr>
              <w:jc w:val="center"/>
            </w:pPr>
            <w:r w:rsidRPr="00254D85">
              <w:t>1</w:t>
            </w:r>
          </w:p>
        </w:tc>
        <w:tc>
          <w:tcPr>
            <w:tcW w:w="776" w:type="pct"/>
            <w:vAlign w:val="center"/>
          </w:tcPr>
          <w:p w14:paraId="75B42671" w14:textId="03DD540A" w:rsidR="004F7E58" w:rsidRPr="00254D85" w:rsidRDefault="004F7E58" w:rsidP="00C5519B">
            <w:pPr>
              <w:jc w:val="center"/>
            </w:pPr>
            <w:r w:rsidRPr="00254D85">
              <w:t>2</w:t>
            </w:r>
          </w:p>
        </w:tc>
        <w:tc>
          <w:tcPr>
            <w:tcW w:w="776" w:type="pct"/>
            <w:vAlign w:val="center"/>
          </w:tcPr>
          <w:p w14:paraId="1B33AC8C" w14:textId="5CEDAC9E" w:rsidR="004F7E58" w:rsidRPr="00254D85" w:rsidRDefault="004F7E58" w:rsidP="00C5519B">
            <w:pPr>
              <w:jc w:val="center"/>
            </w:pPr>
            <w:r w:rsidRPr="00254D85">
              <w:t>7</w:t>
            </w:r>
          </w:p>
        </w:tc>
        <w:tc>
          <w:tcPr>
            <w:tcW w:w="775" w:type="pct"/>
            <w:vAlign w:val="center"/>
          </w:tcPr>
          <w:p w14:paraId="286F3520" w14:textId="250410F4" w:rsidR="004F7E58" w:rsidRPr="00254D85" w:rsidRDefault="004F7E58" w:rsidP="00C5519B">
            <w:pPr>
              <w:jc w:val="center"/>
            </w:pPr>
            <w:r w:rsidRPr="00254D85">
              <w:t>8</w:t>
            </w:r>
          </w:p>
        </w:tc>
      </w:tr>
    </w:tbl>
    <w:p w14:paraId="18545694" w14:textId="6BEC1034" w:rsidR="00022562" w:rsidDel="0015448B" w:rsidRDefault="00022562" w:rsidP="00CD1073">
      <w:pPr>
        <w:rPr>
          <w:del w:id="3364" w:author="Gilda Azurdia" w:date="2017-01-06T13:25:00Z"/>
          <w:rFonts w:ascii="Calibri" w:hAnsi="Calibri" w:cs="Times New Roman"/>
          <w:b/>
        </w:rPr>
      </w:pPr>
    </w:p>
    <w:p w14:paraId="4FA28018" w14:textId="77777777" w:rsidR="0015448B" w:rsidRDefault="0015448B" w:rsidP="0015448B">
      <w:pPr>
        <w:rPr>
          <w:ins w:id="3365" w:author="Gilda Azurdia" w:date="2017-01-06T13:44:00Z"/>
        </w:rPr>
      </w:pPr>
      <w:ins w:id="3366" w:author="Gilda Azurdia" w:date="2017-01-06T13:44:00Z">
        <w:r>
          <w:br w:type="page"/>
        </w:r>
      </w:ins>
    </w:p>
    <w:p w14:paraId="3015CE92" w14:textId="77777777" w:rsidR="0015448B" w:rsidRDefault="0015448B" w:rsidP="002C5758">
      <w:pPr>
        <w:pStyle w:val="NoSpacing"/>
        <w:rPr>
          <w:ins w:id="3367" w:author="Gilda Azurdia" w:date="2017-01-06T13:44:00Z"/>
          <w:rFonts w:ascii="Calibri" w:hAnsi="Calibri" w:cs="Times New Roman"/>
          <w:b/>
        </w:rPr>
      </w:pPr>
    </w:p>
    <w:p w14:paraId="288EA138" w14:textId="3037DC8C" w:rsidR="0088568C" w:rsidDel="00FE326D" w:rsidRDefault="0088568C">
      <w:pPr>
        <w:rPr>
          <w:del w:id="3368" w:author="Gilda Azurdia" w:date="2017-01-06T13:22:00Z"/>
          <w:rFonts w:ascii="Calibri" w:hAnsi="Calibri" w:cs="Times New Roman"/>
          <w:b/>
        </w:rPr>
      </w:pPr>
      <w:del w:id="3369" w:author="Gilda Azurdia" w:date="2017-01-06T13:22:00Z">
        <w:r w:rsidDel="00FE326D">
          <w:rPr>
            <w:rFonts w:ascii="Calibri" w:hAnsi="Calibri" w:cs="Times New Roman"/>
            <w:b/>
          </w:rPr>
          <w:br w:type="page"/>
        </w:r>
      </w:del>
    </w:p>
    <w:p w14:paraId="1CD1B151" w14:textId="015602FD" w:rsidR="00D11407" w:rsidRDefault="00007EED" w:rsidP="00CD1073">
      <w:pPr>
        <w:rPr>
          <w:rFonts w:ascii="Calibri" w:hAnsi="Calibri" w:cs="Times New Roman"/>
        </w:rPr>
      </w:pPr>
      <w:r w:rsidRPr="00D23234">
        <w:rPr>
          <w:rFonts w:ascii="Calibri" w:hAnsi="Calibri" w:cs="Times New Roman"/>
          <w:b/>
        </w:rPr>
        <w:lastRenderedPageBreak/>
        <w:t>J</w:t>
      </w:r>
      <w:r>
        <w:rPr>
          <w:rFonts w:ascii="Calibri" w:hAnsi="Calibri" w:cs="Times New Roman"/>
          <w:b/>
        </w:rPr>
        <w:t>1</w:t>
      </w:r>
      <w:r w:rsidR="00FE326D">
        <w:rPr>
          <w:rFonts w:ascii="Calibri" w:hAnsi="Calibri" w:cs="Times New Roman"/>
          <w:b/>
        </w:rPr>
        <w:t>5</w:t>
      </w:r>
      <w:r w:rsidR="002C5758" w:rsidRPr="00D23234">
        <w:rPr>
          <w:rFonts w:ascii="Calibri" w:hAnsi="Calibri" w:cs="Times New Roman"/>
          <w:b/>
        </w:rPr>
        <w:t>.</w:t>
      </w:r>
      <w:r w:rsidR="002C5758">
        <w:rPr>
          <w:rFonts w:ascii="Calibri" w:hAnsi="Calibri" w:cs="Times New Roman"/>
        </w:rPr>
        <w:t xml:space="preserve"> </w:t>
      </w:r>
      <w:r w:rsidR="00F069CF">
        <w:rPr>
          <w:rFonts w:ascii="Calibri" w:hAnsi="Calibri" w:cs="Times New Roman"/>
        </w:rPr>
        <w:t>[</w:t>
      </w:r>
      <w:r w:rsidR="002C5758">
        <w:rPr>
          <w:rFonts w:ascii="Calibri" w:hAnsi="Calibri" w:cs="Times New Roman"/>
        </w:rPr>
        <w:t xml:space="preserve">IF HAVE MORE THAN </w:t>
      </w:r>
      <w:ins w:id="3370" w:author="Kristen Harknett" w:date="2016-12-20T18:58:00Z">
        <w:r w:rsidR="00444FD7">
          <w:rPr>
            <w:rFonts w:ascii="Calibri" w:hAnsi="Calibri" w:cs="Times New Roman"/>
          </w:rPr>
          <w:t>#KIDS&gt;</w:t>
        </w:r>
      </w:ins>
      <w:r w:rsidR="00444FD7">
        <w:rPr>
          <w:rFonts w:ascii="Calibri" w:hAnsi="Calibri" w:cs="Times New Roman"/>
        </w:rPr>
        <w:t>1</w:t>
      </w:r>
      <w:r w:rsidR="002C5758">
        <w:rPr>
          <w:rFonts w:ascii="Calibri" w:hAnsi="Calibri" w:cs="Times New Roman"/>
        </w:rPr>
        <w:t xml:space="preserve"> CHILD</w:t>
      </w:r>
      <w:r w:rsidR="00F069CF">
        <w:rPr>
          <w:rFonts w:ascii="Calibri" w:hAnsi="Calibri" w:cs="Times New Roman"/>
        </w:rPr>
        <w:t>]</w:t>
      </w:r>
    </w:p>
    <w:p w14:paraId="4CE36726" w14:textId="77777777" w:rsidR="002C5758" w:rsidRDefault="002C5758" w:rsidP="002C5758">
      <w:pPr>
        <w:pStyle w:val="NoSpacing"/>
        <w:rPr>
          <w:del w:id="3371" w:author="Kristen Harknett" w:date="2016-12-20T18:58:00Z"/>
          <w:rFonts w:ascii="Calibri" w:hAnsi="Calibri" w:cs="Times New Roman"/>
        </w:rPr>
      </w:pPr>
    </w:p>
    <w:p w14:paraId="59C84A1A" w14:textId="1122BA2D" w:rsidR="00022562" w:rsidRDefault="00EC062C" w:rsidP="00E14439">
      <w:pPr>
        <w:rPr>
          <w:ins w:id="3372" w:author="Gilda Azurdia" w:date="2017-01-06T13:25:00Z"/>
        </w:rPr>
      </w:pPr>
      <w:r>
        <w:t xml:space="preserve">Now, the next questions are about </w:t>
      </w:r>
      <w:r w:rsidR="0061620E">
        <w:t xml:space="preserve">support you gave to any of </w:t>
      </w:r>
      <w:r>
        <w:t>your other children who do not live with you</w:t>
      </w:r>
      <w:r w:rsidR="0061620E">
        <w:t xml:space="preserve">. Do not </w:t>
      </w:r>
      <w:r>
        <w:t>includ</w:t>
      </w:r>
      <w:r w:rsidR="0061620E">
        <w:t>e</w:t>
      </w:r>
      <w:r>
        <w:t xml:space="preserve"> [</w:t>
      </w:r>
      <w:r w:rsidR="0065686F">
        <w:t>FOCALCHILDNAME</w:t>
      </w:r>
      <w:r>
        <w:t>]</w:t>
      </w:r>
      <w:r w:rsidR="0061620E">
        <w:t xml:space="preserve"> when answering this set of questions.</w:t>
      </w:r>
    </w:p>
    <w:p w14:paraId="3825B1A7" w14:textId="77777777" w:rsidR="00FE326D" w:rsidRDefault="00FE326D" w:rsidP="00E14439"/>
    <w:p w14:paraId="4AE47795" w14:textId="7C4CF9DB" w:rsidR="00022562" w:rsidDel="00496931" w:rsidRDefault="00022562" w:rsidP="002C5758">
      <w:pPr>
        <w:pStyle w:val="NoSpacing"/>
        <w:rPr>
          <w:del w:id="3373" w:author="Kristen" w:date="2017-01-03T14:12:00Z"/>
        </w:rPr>
      </w:pPr>
    </w:p>
    <w:p w14:paraId="55578538" w14:textId="5EC78A2F" w:rsidR="002C5758" w:rsidRDefault="002C5758" w:rsidP="002C5758">
      <w:pPr>
        <w:pStyle w:val="NoSpacing"/>
        <w:rPr>
          <w:rFonts w:ascii="Calibri" w:hAnsi="Calibri" w:cs="Times New Roman"/>
        </w:rPr>
      </w:pPr>
      <w:r w:rsidRPr="0048624D">
        <w:rPr>
          <w:rFonts w:ascii="Calibri" w:hAnsi="Calibri" w:cs="Times New Roman"/>
        </w:rPr>
        <w:t xml:space="preserve">During the past month did you provide help with any of the following for </w:t>
      </w:r>
      <w:r w:rsidR="00022562">
        <w:rPr>
          <w:rFonts w:ascii="Calibri" w:hAnsi="Calibri" w:cs="Times New Roman"/>
        </w:rPr>
        <w:t xml:space="preserve">any </w:t>
      </w:r>
      <w:r w:rsidR="004F7E58">
        <w:rPr>
          <w:rFonts w:ascii="Calibri" w:hAnsi="Calibri" w:cs="Times New Roman"/>
        </w:rPr>
        <w:t xml:space="preserve">of your </w:t>
      </w:r>
      <w:r w:rsidR="00022562">
        <w:rPr>
          <w:rFonts w:ascii="Calibri" w:hAnsi="Calibri" w:cs="Times New Roman"/>
        </w:rPr>
        <w:t xml:space="preserve">other </w:t>
      </w:r>
      <w:r w:rsidRPr="0048624D">
        <w:rPr>
          <w:rFonts w:ascii="Calibri" w:hAnsi="Calibri" w:cs="Times New Roman"/>
        </w:rPr>
        <w:t xml:space="preserve">children that do not live with you? </w:t>
      </w:r>
    </w:p>
    <w:p w14:paraId="17F08117" w14:textId="77777777" w:rsidR="004F7E58" w:rsidRDefault="004F7E58" w:rsidP="002C5758">
      <w:pPr>
        <w:pStyle w:val="NoSpacing"/>
        <w:rPr>
          <w:rFonts w:ascii="Calibri" w:hAnsi="Calibri" w:cs="Times New Roman"/>
        </w:rPr>
      </w:pPr>
    </w:p>
    <w:tbl>
      <w:tblPr>
        <w:tblW w:w="4980" w:type="pct"/>
        <w:tblBorders>
          <w:insideH w:val="single" w:sz="4" w:space="0" w:color="auto"/>
        </w:tblBorders>
        <w:tblLayout w:type="fixed"/>
        <w:tblLook w:val="01E0" w:firstRow="1" w:lastRow="1" w:firstColumn="1" w:lastColumn="1" w:noHBand="0" w:noVBand="0"/>
      </w:tblPr>
      <w:tblGrid>
        <w:gridCol w:w="3620"/>
        <w:gridCol w:w="1480"/>
        <w:gridCol w:w="1480"/>
        <w:gridCol w:w="1480"/>
        <w:gridCol w:w="1478"/>
      </w:tblGrid>
      <w:tr w:rsidR="004F7E58" w:rsidRPr="00254D85" w14:paraId="041D4765" w14:textId="77777777" w:rsidTr="00C5519B">
        <w:trPr>
          <w:trHeight w:val="20"/>
        </w:trPr>
        <w:tc>
          <w:tcPr>
            <w:tcW w:w="1897" w:type="pct"/>
            <w:vAlign w:val="bottom"/>
          </w:tcPr>
          <w:p w14:paraId="6F8C17B2" w14:textId="77777777" w:rsidR="004F7E58" w:rsidRPr="00254D85" w:rsidRDefault="004F7E58" w:rsidP="00C5519B"/>
        </w:tc>
        <w:tc>
          <w:tcPr>
            <w:tcW w:w="776" w:type="pct"/>
            <w:vAlign w:val="center"/>
          </w:tcPr>
          <w:p w14:paraId="6C75F5A8" w14:textId="77777777" w:rsidR="004F7E58" w:rsidRPr="00254D85" w:rsidRDefault="004F7E58" w:rsidP="00C5519B">
            <w:pPr>
              <w:jc w:val="center"/>
            </w:pPr>
            <w:r w:rsidRPr="00254D85">
              <w:t>YES</w:t>
            </w:r>
          </w:p>
        </w:tc>
        <w:tc>
          <w:tcPr>
            <w:tcW w:w="776" w:type="pct"/>
            <w:vAlign w:val="center"/>
          </w:tcPr>
          <w:p w14:paraId="045E2C4A" w14:textId="77777777" w:rsidR="004F7E58" w:rsidRPr="00254D85" w:rsidRDefault="004F7E58" w:rsidP="00C5519B">
            <w:pPr>
              <w:jc w:val="center"/>
            </w:pPr>
            <w:r w:rsidRPr="00254D85">
              <w:t>NO</w:t>
            </w:r>
          </w:p>
        </w:tc>
        <w:tc>
          <w:tcPr>
            <w:tcW w:w="776" w:type="pct"/>
            <w:vAlign w:val="center"/>
          </w:tcPr>
          <w:p w14:paraId="2BD5C8E8" w14:textId="77777777" w:rsidR="004F7E58" w:rsidRPr="00254D85" w:rsidRDefault="004F7E58" w:rsidP="00C5519B">
            <w:pPr>
              <w:jc w:val="center"/>
            </w:pPr>
            <w:r w:rsidRPr="00254D85">
              <w:t>DON’T KNOW</w:t>
            </w:r>
          </w:p>
        </w:tc>
        <w:tc>
          <w:tcPr>
            <w:tcW w:w="776" w:type="pct"/>
            <w:vAlign w:val="center"/>
          </w:tcPr>
          <w:p w14:paraId="438944B2" w14:textId="77777777" w:rsidR="004F7E58" w:rsidRPr="00254D85" w:rsidRDefault="004F7E58" w:rsidP="00C5519B">
            <w:pPr>
              <w:jc w:val="center"/>
            </w:pPr>
            <w:r w:rsidRPr="00254D85">
              <w:t>REFUSED</w:t>
            </w:r>
          </w:p>
        </w:tc>
      </w:tr>
      <w:tr w:rsidR="004F7E58" w:rsidRPr="00254D85" w14:paraId="3878F99D" w14:textId="77777777" w:rsidTr="00C5519B">
        <w:trPr>
          <w:trHeight w:val="20"/>
        </w:trPr>
        <w:tc>
          <w:tcPr>
            <w:tcW w:w="1897" w:type="pct"/>
            <w:vAlign w:val="bottom"/>
          </w:tcPr>
          <w:p w14:paraId="7248A24A" w14:textId="77777777" w:rsidR="004F7E58" w:rsidRPr="00254D85" w:rsidRDefault="004F7E58" w:rsidP="00C5519B">
            <w:r w:rsidRPr="00254D85">
              <w:t xml:space="preserve">a. </w:t>
            </w:r>
            <w:r>
              <w:t>Buying f</w:t>
            </w:r>
            <w:r w:rsidRPr="00254D85">
              <w:t>ood</w:t>
            </w:r>
          </w:p>
        </w:tc>
        <w:tc>
          <w:tcPr>
            <w:tcW w:w="776" w:type="pct"/>
            <w:vAlign w:val="center"/>
          </w:tcPr>
          <w:p w14:paraId="6786DE5A" w14:textId="77777777" w:rsidR="004F7E58" w:rsidRPr="00254D85" w:rsidRDefault="004F7E58" w:rsidP="00C5519B">
            <w:pPr>
              <w:jc w:val="center"/>
            </w:pPr>
            <w:r w:rsidRPr="00254D85">
              <w:t>1</w:t>
            </w:r>
          </w:p>
        </w:tc>
        <w:tc>
          <w:tcPr>
            <w:tcW w:w="776" w:type="pct"/>
            <w:vAlign w:val="center"/>
          </w:tcPr>
          <w:p w14:paraId="3C0D0B12" w14:textId="77777777" w:rsidR="004F7E58" w:rsidRPr="00254D85" w:rsidRDefault="004F7E58" w:rsidP="00C5519B">
            <w:pPr>
              <w:jc w:val="center"/>
            </w:pPr>
            <w:r w:rsidRPr="00254D85">
              <w:t>2</w:t>
            </w:r>
          </w:p>
        </w:tc>
        <w:tc>
          <w:tcPr>
            <w:tcW w:w="776" w:type="pct"/>
            <w:vAlign w:val="center"/>
          </w:tcPr>
          <w:p w14:paraId="5B6E8C5A" w14:textId="77777777" w:rsidR="004F7E58" w:rsidRPr="00254D85" w:rsidRDefault="004F7E58" w:rsidP="00C5519B">
            <w:pPr>
              <w:jc w:val="center"/>
            </w:pPr>
            <w:r w:rsidRPr="00254D85">
              <w:t>7</w:t>
            </w:r>
          </w:p>
        </w:tc>
        <w:tc>
          <w:tcPr>
            <w:tcW w:w="776" w:type="pct"/>
            <w:vAlign w:val="center"/>
          </w:tcPr>
          <w:p w14:paraId="3B0B383B" w14:textId="77777777" w:rsidR="004F7E58" w:rsidRPr="00254D85" w:rsidRDefault="004F7E58" w:rsidP="00C5519B">
            <w:pPr>
              <w:jc w:val="center"/>
            </w:pPr>
            <w:r w:rsidRPr="00254D85">
              <w:t>8</w:t>
            </w:r>
          </w:p>
        </w:tc>
      </w:tr>
      <w:tr w:rsidR="004F7E58" w:rsidRPr="00254D85" w14:paraId="249AEFCD" w14:textId="77777777" w:rsidTr="00C5519B">
        <w:trPr>
          <w:trHeight w:val="20"/>
        </w:trPr>
        <w:tc>
          <w:tcPr>
            <w:tcW w:w="1897" w:type="pct"/>
            <w:vAlign w:val="bottom"/>
          </w:tcPr>
          <w:p w14:paraId="140CCF22" w14:textId="77777777" w:rsidR="004F7E58" w:rsidRPr="00254D85" w:rsidRDefault="004F7E58" w:rsidP="00C5519B">
            <w:r w:rsidRPr="00254D85">
              <w:t xml:space="preserve">b. </w:t>
            </w:r>
            <w:r>
              <w:t>Purchasing c</w:t>
            </w:r>
            <w:r w:rsidRPr="00254D85">
              <w:t>lothing or diapers</w:t>
            </w:r>
          </w:p>
        </w:tc>
        <w:tc>
          <w:tcPr>
            <w:tcW w:w="776" w:type="pct"/>
            <w:vAlign w:val="center"/>
          </w:tcPr>
          <w:p w14:paraId="4A730FB0" w14:textId="77777777" w:rsidR="004F7E58" w:rsidRPr="00254D85" w:rsidRDefault="004F7E58" w:rsidP="00C5519B">
            <w:pPr>
              <w:jc w:val="center"/>
            </w:pPr>
            <w:r w:rsidRPr="00254D85">
              <w:t>1</w:t>
            </w:r>
          </w:p>
        </w:tc>
        <w:tc>
          <w:tcPr>
            <w:tcW w:w="776" w:type="pct"/>
            <w:vAlign w:val="center"/>
          </w:tcPr>
          <w:p w14:paraId="3B2D9F97" w14:textId="77777777" w:rsidR="004F7E58" w:rsidRPr="00254D85" w:rsidRDefault="004F7E58" w:rsidP="00C5519B">
            <w:pPr>
              <w:jc w:val="center"/>
            </w:pPr>
            <w:r w:rsidRPr="00254D85">
              <w:t>2</w:t>
            </w:r>
          </w:p>
        </w:tc>
        <w:tc>
          <w:tcPr>
            <w:tcW w:w="776" w:type="pct"/>
            <w:vAlign w:val="center"/>
          </w:tcPr>
          <w:p w14:paraId="605036B9" w14:textId="77777777" w:rsidR="004F7E58" w:rsidRPr="00254D85" w:rsidRDefault="004F7E58" w:rsidP="00C5519B">
            <w:pPr>
              <w:jc w:val="center"/>
            </w:pPr>
            <w:r w:rsidRPr="00254D85">
              <w:t>7</w:t>
            </w:r>
          </w:p>
        </w:tc>
        <w:tc>
          <w:tcPr>
            <w:tcW w:w="776" w:type="pct"/>
            <w:vAlign w:val="center"/>
          </w:tcPr>
          <w:p w14:paraId="0050535E" w14:textId="77777777" w:rsidR="004F7E58" w:rsidRPr="00254D85" w:rsidRDefault="004F7E58" w:rsidP="00C5519B">
            <w:pPr>
              <w:jc w:val="center"/>
            </w:pPr>
            <w:r w:rsidRPr="00254D85">
              <w:t>8</w:t>
            </w:r>
          </w:p>
        </w:tc>
      </w:tr>
      <w:tr w:rsidR="004F7E58" w:rsidRPr="00254D85" w14:paraId="5453CD05" w14:textId="77777777" w:rsidTr="00C5519B">
        <w:trPr>
          <w:trHeight w:val="20"/>
        </w:trPr>
        <w:tc>
          <w:tcPr>
            <w:tcW w:w="1897" w:type="pct"/>
            <w:vAlign w:val="bottom"/>
          </w:tcPr>
          <w:p w14:paraId="66EE5D38" w14:textId="77777777" w:rsidR="004F7E58" w:rsidRPr="00254D85" w:rsidRDefault="004F7E58" w:rsidP="00C5519B">
            <w:r w:rsidRPr="00254D85">
              <w:t xml:space="preserve">c. </w:t>
            </w:r>
            <w:r>
              <w:t>Paying for or providing c</w:t>
            </w:r>
            <w:r w:rsidRPr="00254D85">
              <w:t>hild care or babysitting</w:t>
            </w:r>
          </w:p>
        </w:tc>
        <w:tc>
          <w:tcPr>
            <w:tcW w:w="776" w:type="pct"/>
            <w:vAlign w:val="center"/>
          </w:tcPr>
          <w:p w14:paraId="617B1C16" w14:textId="77777777" w:rsidR="004F7E58" w:rsidRPr="00254D85" w:rsidRDefault="004F7E58" w:rsidP="00C5519B">
            <w:pPr>
              <w:jc w:val="center"/>
            </w:pPr>
            <w:r w:rsidRPr="00254D85">
              <w:t>1</w:t>
            </w:r>
          </w:p>
        </w:tc>
        <w:tc>
          <w:tcPr>
            <w:tcW w:w="776" w:type="pct"/>
            <w:vAlign w:val="center"/>
          </w:tcPr>
          <w:p w14:paraId="4AF163AA" w14:textId="77777777" w:rsidR="004F7E58" w:rsidRPr="00254D85" w:rsidRDefault="004F7E58" w:rsidP="00C5519B">
            <w:pPr>
              <w:jc w:val="center"/>
            </w:pPr>
            <w:r w:rsidRPr="00254D85">
              <w:t>2</w:t>
            </w:r>
          </w:p>
        </w:tc>
        <w:tc>
          <w:tcPr>
            <w:tcW w:w="776" w:type="pct"/>
            <w:vAlign w:val="center"/>
          </w:tcPr>
          <w:p w14:paraId="29894B46" w14:textId="77777777" w:rsidR="004F7E58" w:rsidRPr="00254D85" w:rsidRDefault="004F7E58" w:rsidP="00C5519B">
            <w:pPr>
              <w:jc w:val="center"/>
            </w:pPr>
            <w:r w:rsidRPr="00254D85">
              <w:t>7</w:t>
            </w:r>
          </w:p>
        </w:tc>
        <w:tc>
          <w:tcPr>
            <w:tcW w:w="776" w:type="pct"/>
            <w:vAlign w:val="center"/>
          </w:tcPr>
          <w:p w14:paraId="13198018" w14:textId="77777777" w:rsidR="004F7E58" w:rsidRPr="00254D85" w:rsidRDefault="004F7E58" w:rsidP="00C5519B">
            <w:pPr>
              <w:jc w:val="center"/>
            </w:pPr>
            <w:r w:rsidRPr="00254D85">
              <w:t>8</w:t>
            </w:r>
          </w:p>
        </w:tc>
      </w:tr>
      <w:tr w:rsidR="004F7E58" w:rsidRPr="00254D85" w14:paraId="240F44B8" w14:textId="77777777" w:rsidTr="00C5519B">
        <w:trPr>
          <w:trHeight w:val="20"/>
        </w:trPr>
        <w:tc>
          <w:tcPr>
            <w:tcW w:w="1897" w:type="pct"/>
            <w:vAlign w:val="bottom"/>
          </w:tcPr>
          <w:p w14:paraId="2DED0A6A" w14:textId="77777777" w:rsidR="004F7E58" w:rsidRPr="00254D85" w:rsidRDefault="004F7E58" w:rsidP="00C5519B">
            <w:r w:rsidRPr="00254D85">
              <w:t xml:space="preserve">d. </w:t>
            </w:r>
            <w:r>
              <w:t>Paying for m</w:t>
            </w:r>
            <w:r w:rsidRPr="00254D85">
              <w:t>edicine</w:t>
            </w:r>
            <w:r>
              <w:t xml:space="preserve"> or </w:t>
            </w:r>
            <w:r w:rsidRPr="00254D85">
              <w:t>health care</w:t>
            </w:r>
          </w:p>
        </w:tc>
        <w:tc>
          <w:tcPr>
            <w:tcW w:w="776" w:type="pct"/>
            <w:vAlign w:val="center"/>
          </w:tcPr>
          <w:p w14:paraId="79B556ED" w14:textId="77777777" w:rsidR="004F7E58" w:rsidRPr="00254D85" w:rsidRDefault="004F7E58" w:rsidP="00C5519B">
            <w:pPr>
              <w:jc w:val="center"/>
            </w:pPr>
            <w:r w:rsidRPr="00254D85">
              <w:t>1</w:t>
            </w:r>
          </w:p>
        </w:tc>
        <w:tc>
          <w:tcPr>
            <w:tcW w:w="776" w:type="pct"/>
            <w:vAlign w:val="center"/>
          </w:tcPr>
          <w:p w14:paraId="3CD4BACF" w14:textId="77777777" w:rsidR="004F7E58" w:rsidRPr="00254D85" w:rsidRDefault="004F7E58" w:rsidP="00C5519B">
            <w:pPr>
              <w:jc w:val="center"/>
            </w:pPr>
            <w:r w:rsidRPr="00254D85">
              <w:t>2</w:t>
            </w:r>
          </w:p>
        </w:tc>
        <w:tc>
          <w:tcPr>
            <w:tcW w:w="776" w:type="pct"/>
            <w:vAlign w:val="center"/>
          </w:tcPr>
          <w:p w14:paraId="480F62A7" w14:textId="77777777" w:rsidR="004F7E58" w:rsidRPr="00254D85" w:rsidRDefault="004F7E58" w:rsidP="00C5519B">
            <w:pPr>
              <w:jc w:val="center"/>
            </w:pPr>
            <w:r w:rsidRPr="00254D85">
              <w:t>7</w:t>
            </w:r>
          </w:p>
        </w:tc>
        <w:tc>
          <w:tcPr>
            <w:tcW w:w="776" w:type="pct"/>
            <w:vAlign w:val="center"/>
          </w:tcPr>
          <w:p w14:paraId="11487723" w14:textId="77777777" w:rsidR="004F7E58" w:rsidRPr="00254D85" w:rsidRDefault="004F7E58" w:rsidP="00C5519B">
            <w:pPr>
              <w:jc w:val="center"/>
            </w:pPr>
            <w:r w:rsidRPr="00254D85">
              <w:t>8</w:t>
            </w:r>
          </w:p>
        </w:tc>
      </w:tr>
      <w:tr w:rsidR="004F7E58" w:rsidRPr="00254D85" w14:paraId="0741027A" w14:textId="77777777" w:rsidTr="00C5519B">
        <w:trPr>
          <w:trHeight w:val="20"/>
        </w:trPr>
        <w:tc>
          <w:tcPr>
            <w:tcW w:w="1897" w:type="pct"/>
            <w:vAlign w:val="bottom"/>
          </w:tcPr>
          <w:p w14:paraId="78CC19DC" w14:textId="77777777" w:rsidR="004F7E58" w:rsidRPr="00254D85" w:rsidRDefault="004F7E58" w:rsidP="00C5519B">
            <w:r w:rsidRPr="00254D85">
              <w:t xml:space="preserve">e. </w:t>
            </w:r>
            <w:r>
              <w:t>Helping with b</w:t>
            </w:r>
            <w:r w:rsidRPr="00254D85">
              <w:t>ills or payments</w:t>
            </w:r>
          </w:p>
        </w:tc>
        <w:tc>
          <w:tcPr>
            <w:tcW w:w="776" w:type="pct"/>
            <w:vAlign w:val="center"/>
          </w:tcPr>
          <w:p w14:paraId="49091704" w14:textId="77777777" w:rsidR="004F7E58" w:rsidRPr="00254D85" w:rsidRDefault="004F7E58" w:rsidP="00C5519B">
            <w:pPr>
              <w:jc w:val="center"/>
            </w:pPr>
            <w:r w:rsidRPr="00254D85">
              <w:t>1</w:t>
            </w:r>
          </w:p>
        </w:tc>
        <w:tc>
          <w:tcPr>
            <w:tcW w:w="776" w:type="pct"/>
            <w:vAlign w:val="center"/>
          </w:tcPr>
          <w:p w14:paraId="7CC4C54C" w14:textId="77777777" w:rsidR="004F7E58" w:rsidRPr="00254D85" w:rsidRDefault="004F7E58" w:rsidP="00C5519B">
            <w:pPr>
              <w:jc w:val="center"/>
            </w:pPr>
            <w:r w:rsidRPr="00254D85">
              <w:t>2</w:t>
            </w:r>
          </w:p>
        </w:tc>
        <w:tc>
          <w:tcPr>
            <w:tcW w:w="776" w:type="pct"/>
            <w:vAlign w:val="center"/>
          </w:tcPr>
          <w:p w14:paraId="23D1F470" w14:textId="77777777" w:rsidR="004F7E58" w:rsidRPr="00254D85" w:rsidRDefault="004F7E58" w:rsidP="00C5519B">
            <w:pPr>
              <w:jc w:val="center"/>
            </w:pPr>
            <w:r w:rsidRPr="00254D85">
              <w:t>7</w:t>
            </w:r>
          </w:p>
        </w:tc>
        <w:tc>
          <w:tcPr>
            <w:tcW w:w="776" w:type="pct"/>
            <w:vAlign w:val="center"/>
          </w:tcPr>
          <w:p w14:paraId="489B4208" w14:textId="77777777" w:rsidR="004F7E58" w:rsidRPr="00254D85" w:rsidRDefault="004F7E58" w:rsidP="00C5519B">
            <w:pPr>
              <w:jc w:val="center"/>
            </w:pPr>
            <w:r w:rsidRPr="00254D85">
              <w:t>8</w:t>
            </w:r>
          </w:p>
        </w:tc>
      </w:tr>
      <w:tr w:rsidR="004F7E58" w:rsidRPr="00254D85" w14:paraId="04441819" w14:textId="77777777" w:rsidTr="00C5519B">
        <w:trPr>
          <w:trHeight w:val="20"/>
        </w:trPr>
        <w:tc>
          <w:tcPr>
            <w:tcW w:w="1897" w:type="pct"/>
            <w:vAlign w:val="bottom"/>
          </w:tcPr>
          <w:p w14:paraId="6408C66E" w14:textId="1C0291B8" w:rsidR="004F7E58" w:rsidRPr="00254D85" w:rsidRDefault="004F7E58">
            <w:r w:rsidRPr="00254D85">
              <w:t xml:space="preserve">f. </w:t>
            </w:r>
            <w:r w:rsidR="006118E5">
              <w:t xml:space="preserve">Buying </w:t>
            </w:r>
            <w:r>
              <w:t>t</w:t>
            </w:r>
            <w:r w:rsidRPr="00254D85">
              <w:t xml:space="preserve">oys, books, </w:t>
            </w:r>
            <w:r w:rsidR="0061620E">
              <w:t xml:space="preserve">or </w:t>
            </w:r>
            <w:r w:rsidRPr="00254D85">
              <w:t>school supplies</w:t>
            </w:r>
          </w:p>
        </w:tc>
        <w:tc>
          <w:tcPr>
            <w:tcW w:w="776" w:type="pct"/>
            <w:vAlign w:val="center"/>
          </w:tcPr>
          <w:p w14:paraId="3FB14812" w14:textId="77777777" w:rsidR="004F7E58" w:rsidRPr="00254D85" w:rsidRDefault="004F7E58" w:rsidP="00C5519B">
            <w:pPr>
              <w:jc w:val="center"/>
            </w:pPr>
            <w:r w:rsidRPr="00254D85">
              <w:t>1</w:t>
            </w:r>
          </w:p>
        </w:tc>
        <w:tc>
          <w:tcPr>
            <w:tcW w:w="776" w:type="pct"/>
            <w:vAlign w:val="center"/>
          </w:tcPr>
          <w:p w14:paraId="0F26B9C7" w14:textId="77777777" w:rsidR="004F7E58" w:rsidRPr="00254D85" w:rsidRDefault="004F7E58" w:rsidP="00C5519B">
            <w:pPr>
              <w:jc w:val="center"/>
            </w:pPr>
            <w:r w:rsidRPr="00254D85">
              <w:t>2</w:t>
            </w:r>
          </w:p>
        </w:tc>
        <w:tc>
          <w:tcPr>
            <w:tcW w:w="776" w:type="pct"/>
            <w:vAlign w:val="center"/>
          </w:tcPr>
          <w:p w14:paraId="5BB1B599" w14:textId="77777777" w:rsidR="004F7E58" w:rsidRPr="00254D85" w:rsidRDefault="004F7E58" w:rsidP="00C5519B">
            <w:pPr>
              <w:jc w:val="center"/>
            </w:pPr>
            <w:r w:rsidRPr="00254D85">
              <w:t>7</w:t>
            </w:r>
          </w:p>
        </w:tc>
        <w:tc>
          <w:tcPr>
            <w:tcW w:w="776" w:type="pct"/>
            <w:vAlign w:val="center"/>
          </w:tcPr>
          <w:p w14:paraId="4B909229" w14:textId="77777777" w:rsidR="004F7E58" w:rsidRPr="00254D85" w:rsidRDefault="004F7E58" w:rsidP="00C5519B">
            <w:pPr>
              <w:jc w:val="center"/>
            </w:pPr>
            <w:r w:rsidRPr="00254D85">
              <w:t>8</w:t>
            </w:r>
          </w:p>
        </w:tc>
      </w:tr>
      <w:tr w:rsidR="004F7E58" w:rsidRPr="00254D85" w14:paraId="46DA8245" w14:textId="77777777" w:rsidTr="00C5519B">
        <w:trPr>
          <w:trHeight w:val="20"/>
        </w:trPr>
        <w:tc>
          <w:tcPr>
            <w:tcW w:w="1897" w:type="pct"/>
            <w:vAlign w:val="bottom"/>
          </w:tcPr>
          <w:p w14:paraId="435D2B75" w14:textId="26F0F5FC" w:rsidR="004F7E58" w:rsidRPr="00254D85" w:rsidRDefault="004F7E58">
            <w:r w:rsidRPr="00254D85">
              <w:t xml:space="preserve">g. </w:t>
            </w:r>
            <w:r>
              <w:t>Paying for or providing t</w:t>
            </w:r>
            <w:r w:rsidRPr="00254D85">
              <w:t xml:space="preserve">ransportation to </w:t>
            </w:r>
            <w:r>
              <w:t>daycare</w:t>
            </w:r>
            <w:r w:rsidR="0061620E">
              <w:t xml:space="preserve">, </w:t>
            </w:r>
            <w:r w:rsidRPr="00254D85">
              <w:t>school, appointments, or other activities</w:t>
            </w:r>
          </w:p>
        </w:tc>
        <w:tc>
          <w:tcPr>
            <w:tcW w:w="776" w:type="pct"/>
            <w:vAlign w:val="center"/>
          </w:tcPr>
          <w:p w14:paraId="68590011" w14:textId="77777777" w:rsidR="004F7E58" w:rsidRPr="00254D85" w:rsidRDefault="004F7E58" w:rsidP="00C5519B">
            <w:pPr>
              <w:jc w:val="center"/>
            </w:pPr>
            <w:r w:rsidRPr="00254D85">
              <w:t>1</w:t>
            </w:r>
          </w:p>
        </w:tc>
        <w:tc>
          <w:tcPr>
            <w:tcW w:w="776" w:type="pct"/>
            <w:vAlign w:val="center"/>
          </w:tcPr>
          <w:p w14:paraId="396480D7" w14:textId="77777777" w:rsidR="004F7E58" w:rsidRPr="00254D85" w:rsidRDefault="004F7E58" w:rsidP="00C5519B">
            <w:pPr>
              <w:jc w:val="center"/>
            </w:pPr>
            <w:r w:rsidRPr="00254D85">
              <w:t>2</w:t>
            </w:r>
          </w:p>
        </w:tc>
        <w:tc>
          <w:tcPr>
            <w:tcW w:w="776" w:type="pct"/>
            <w:vAlign w:val="center"/>
          </w:tcPr>
          <w:p w14:paraId="5FAF8AD3" w14:textId="77777777" w:rsidR="004F7E58" w:rsidRPr="00254D85" w:rsidRDefault="004F7E58" w:rsidP="00C5519B">
            <w:pPr>
              <w:jc w:val="center"/>
            </w:pPr>
            <w:r w:rsidRPr="00254D85">
              <w:t>7</w:t>
            </w:r>
          </w:p>
        </w:tc>
        <w:tc>
          <w:tcPr>
            <w:tcW w:w="776" w:type="pct"/>
            <w:vAlign w:val="center"/>
          </w:tcPr>
          <w:p w14:paraId="6C6DAEDF" w14:textId="77777777" w:rsidR="004F7E58" w:rsidRPr="00254D85" w:rsidRDefault="004F7E58" w:rsidP="00C5519B">
            <w:pPr>
              <w:jc w:val="center"/>
            </w:pPr>
            <w:r w:rsidRPr="00254D85">
              <w:t>8</w:t>
            </w:r>
          </w:p>
        </w:tc>
      </w:tr>
    </w:tbl>
    <w:p w14:paraId="00950276" w14:textId="77777777" w:rsidR="004F7E58" w:rsidRPr="0048624D" w:rsidRDefault="004F7E58" w:rsidP="002C5758">
      <w:pPr>
        <w:pStyle w:val="NoSpacing"/>
        <w:rPr>
          <w:rFonts w:ascii="Calibri" w:hAnsi="Calibri" w:cs="Times New Roman"/>
        </w:rPr>
      </w:pPr>
    </w:p>
    <w:p w14:paraId="41A95361" w14:textId="77777777" w:rsidR="004F7E58" w:rsidRDefault="004F7E58" w:rsidP="001750BC">
      <w:pPr>
        <w:jc w:val="center"/>
        <w:rPr>
          <w:b/>
        </w:rPr>
      </w:pPr>
    </w:p>
    <w:p w14:paraId="5D99EA7B" w14:textId="77777777" w:rsidR="00C23125" w:rsidRDefault="00C23125">
      <w:pPr>
        <w:rPr>
          <w:b/>
        </w:rPr>
      </w:pPr>
      <w:r>
        <w:rPr>
          <w:b/>
        </w:rPr>
        <w:br w:type="page"/>
      </w:r>
    </w:p>
    <w:p w14:paraId="0C098E2A" w14:textId="49D72457" w:rsidR="0072306E" w:rsidRPr="00DF6D42" w:rsidRDefault="0072306E" w:rsidP="001750BC">
      <w:pPr>
        <w:jc w:val="center"/>
        <w:rPr>
          <w:b/>
        </w:rPr>
      </w:pPr>
      <w:r w:rsidRPr="00DF6D42">
        <w:rPr>
          <w:b/>
        </w:rPr>
        <w:lastRenderedPageBreak/>
        <w:t>Module K: Employment</w:t>
      </w:r>
    </w:p>
    <w:p w14:paraId="5F8AC73B" w14:textId="1CD8E3CC" w:rsidR="00FC5CC7" w:rsidRDefault="00FC5CC7" w:rsidP="00FC5CC7">
      <w:pPr>
        <w:spacing w:after="0" w:line="240" w:lineRule="auto"/>
        <w:rPr>
          <w:ins w:id="3374" w:author="Kristen Harknett" w:date="2016-12-20T18:58:00Z"/>
        </w:rPr>
      </w:pPr>
      <w:ins w:id="3375" w:author="Kristen Harknett" w:date="2016-12-20T18:58:00Z">
        <w:r>
          <w:t>The next questions are about</w:t>
        </w:r>
      </w:ins>
      <w:ins w:id="3376" w:author="Gilda Azurdia" w:date="2017-01-02T22:22:00Z">
        <w:r w:rsidR="00584009">
          <w:t xml:space="preserve"> </w:t>
        </w:r>
        <w:proofErr w:type="gramStart"/>
        <w:r w:rsidR="00584009">
          <w:t xml:space="preserve">your </w:t>
        </w:r>
      </w:ins>
      <w:ins w:id="3377" w:author="Kristen Harknett" w:date="2016-12-20T18:58:00Z">
        <w:r>
          <w:t xml:space="preserve"> employment</w:t>
        </w:r>
      </w:ins>
      <w:proofErr w:type="gramEnd"/>
      <w:ins w:id="3378" w:author="Gilda Azurdia" w:date="2017-01-02T22:22:00Z">
        <w:r w:rsidR="00584009">
          <w:t xml:space="preserve"> history.  Again, I would like to remind you that your answers will remain entirely confidential</w:t>
        </w:r>
      </w:ins>
      <w:ins w:id="3379" w:author="Kristen Harknett" w:date="2016-12-20T18:58:00Z">
        <w:r>
          <w:t>.</w:t>
        </w:r>
      </w:ins>
    </w:p>
    <w:p w14:paraId="6A0A0D0E" w14:textId="77777777" w:rsidR="00FC5CC7" w:rsidRDefault="00FC5CC7" w:rsidP="00B64AB7">
      <w:pPr>
        <w:pStyle w:val="NoSpacing"/>
        <w:rPr>
          <w:ins w:id="3380" w:author="Kristen Harknett" w:date="2016-12-20T18:58:00Z"/>
          <w:rFonts w:cs="Times New Roman"/>
          <w:b/>
        </w:rPr>
      </w:pPr>
    </w:p>
    <w:p w14:paraId="6C15817C" w14:textId="5B601911" w:rsidR="00584009" w:rsidRDefault="00B64AB7" w:rsidP="00584009">
      <w:pPr>
        <w:spacing w:after="0" w:line="240" w:lineRule="auto"/>
        <w:rPr>
          <w:ins w:id="3381" w:author="Gilda Azurdia" w:date="2017-01-02T22:28:00Z"/>
        </w:rPr>
      </w:pPr>
      <w:r w:rsidRPr="00DF6D42">
        <w:rPr>
          <w:rFonts w:cs="Times New Roman"/>
          <w:b/>
        </w:rPr>
        <w:t>K1</w:t>
      </w:r>
      <w:r w:rsidRPr="00DF6D42">
        <w:rPr>
          <w:rFonts w:cs="Times New Roman"/>
        </w:rPr>
        <w:t xml:space="preserve">.  </w:t>
      </w:r>
      <w:del w:id="3382" w:author="Gilda Azurdia" w:date="2017-01-02T22:25:00Z">
        <w:r w:rsidR="00584009" w:rsidRPr="00DF6D42" w:rsidDel="00584009">
          <w:delText>Just to be sure, h</w:delText>
        </w:r>
      </w:del>
      <w:ins w:id="3383" w:author="Gilda Azurdia" w:date="2017-01-02T22:25:00Z">
        <w:r w:rsidR="00584009">
          <w:t xml:space="preserve">Since [RA month, RA year], </w:t>
        </w:r>
      </w:ins>
      <w:ins w:id="3384" w:author="Gilda Azurdia" w:date="2017-01-06T13:44:00Z">
        <w:r w:rsidR="0015448B">
          <w:t>h</w:t>
        </w:r>
      </w:ins>
      <w:r w:rsidR="00584009" w:rsidRPr="00DF6D42">
        <w:t xml:space="preserve">ave you done any work </w:t>
      </w:r>
      <w:del w:id="3385" w:author="Gilda Azurdia" w:date="2017-01-02T22:25:00Z">
        <w:r w:rsidR="00584009" w:rsidRPr="00DF6D42" w:rsidDel="00584009">
          <w:delText xml:space="preserve">in the past 2 weeks </w:delText>
        </w:r>
      </w:del>
      <w:r w:rsidR="00584009" w:rsidRPr="00DF6D42">
        <w:t xml:space="preserve">for pay? </w:t>
      </w:r>
      <w:ins w:id="3386" w:author="Gilda Azurdia" w:date="2017-01-02T22:26:00Z">
        <w:r w:rsidR="00584009">
          <w:t>Please include any part-time, full-time, or temporary jobs, as well as self-</w:t>
        </w:r>
        <w:proofErr w:type="spellStart"/>
        <w:r w:rsidR="00584009">
          <w:t>employent</w:t>
        </w:r>
        <w:proofErr w:type="spellEnd"/>
        <w:r w:rsidR="00584009">
          <w:t xml:space="preserve"> or your own business.  Please do not include any unpaid jobs.</w:t>
        </w:r>
      </w:ins>
    </w:p>
    <w:p w14:paraId="15A014CA" w14:textId="77777777" w:rsidR="00584009" w:rsidRDefault="00584009" w:rsidP="00584009">
      <w:pPr>
        <w:spacing w:after="0" w:line="240" w:lineRule="auto"/>
        <w:rPr>
          <w:ins w:id="3387" w:author="Gilda Azurdia" w:date="2017-01-02T22:28:00Z"/>
        </w:rPr>
      </w:pPr>
    </w:p>
    <w:p w14:paraId="394A52F7" w14:textId="7E9B7C25" w:rsidR="00584009" w:rsidRPr="00254D85" w:rsidRDefault="00584009" w:rsidP="00584009">
      <w:pPr>
        <w:pStyle w:val="NoSpacing"/>
        <w:rPr>
          <w:ins w:id="3388" w:author="Gilda Azurdia" w:date="2017-01-02T22:28:00Z"/>
          <w:rFonts w:cs="Times New Roman"/>
        </w:rPr>
      </w:pPr>
      <w:ins w:id="3389" w:author="Gilda Azurdia" w:date="2017-01-02T22:28:00Z">
        <w:r w:rsidRPr="00254D85">
          <w:rPr>
            <w:rFonts w:cs="Times New Roman"/>
          </w:rPr>
          <w:tab/>
        </w:r>
        <w:r>
          <w:rPr>
            <w:rFonts w:cs="Times New Roman"/>
          </w:rPr>
          <w:t>1 YES</w:t>
        </w:r>
        <w:r w:rsidRPr="00254D85">
          <w:rPr>
            <w:rFonts w:cs="Times New Roman"/>
          </w:rPr>
          <w:tab/>
        </w:r>
        <w:r w:rsidRPr="00254D85">
          <w:rPr>
            <w:rFonts w:cs="Times New Roman"/>
          </w:rPr>
          <w:tab/>
        </w:r>
        <w:r w:rsidRPr="00254D85">
          <w:rPr>
            <w:rFonts w:cs="Times New Roman"/>
          </w:rPr>
          <w:tab/>
        </w:r>
      </w:ins>
      <w:ins w:id="3390" w:author="Gilda Azurdia" w:date="2017-01-06T13:47:00Z">
        <w:r w:rsidR="0015448B">
          <w:rPr>
            <w:rFonts w:cs="Times New Roman"/>
          </w:rPr>
          <w:t xml:space="preserve"> </w:t>
        </w:r>
        <w:r w:rsidR="0015448B">
          <w:rPr>
            <w:rFonts w:cs="Times New Roman"/>
          </w:rPr>
          <w:tab/>
        </w:r>
      </w:ins>
    </w:p>
    <w:p w14:paraId="735D8F71" w14:textId="77777777" w:rsidR="00584009" w:rsidRPr="00254D85" w:rsidRDefault="00584009" w:rsidP="00584009">
      <w:pPr>
        <w:pStyle w:val="NoSpacing"/>
        <w:rPr>
          <w:ins w:id="3391" w:author="Gilda Azurdia" w:date="2017-01-02T22:28:00Z"/>
          <w:rFonts w:cs="Times New Roman"/>
        </w:rPr>
      </w:pPr>
      <w:ins w:id="3392" w:author="Gilda Azurdia" w:date="2017-01-02T22:28:00Z">
        <w:r w:rsidRPr="00254D85">
          <w:rPr>
            <w:rFonts w:cs="Times New Roman"/>
          </w:rPr>
          <w:tab/>
        </w:r>
        <w:r>
          <w:rPr>
            <w:rFonts w:cs="Times New Roman"/>
          </w:rPr>
          <w:t xml:space="preserve">2 NO </w:t>
        </w:r>
        <w:r w:rsidRPr="00254D85">
          <w:rPr>
            <w:rFonts w:cs="Times New Roman"/>
          </w:rPr>
          <w:tab/>
        </w:r>
        <w:r w:rsidRPr="00254D85">
          <w:rPr>
            <w:rFonts w:cs="Times New Roman"/>
          </w:rPr>
          <w:tab/>
        </w:r>
        <w:r w:rsidRPr="00254D85">
          <w:rPr>
            <w:rFonts w:cs="Times New Roman"/>
          </w:rPr>
          <w:tab/>
        </w:r>
        <w:r w:rsidRPr="00254D85">
          <w:rPr>
            <w:rFonts w:cs="Times New Roman"/>
          </w:rPr>
          <w:tab/>
        </w:r>
        <w:r>
          <w:rPr>
            <w:rFonts w:cs="Times New Roman"/>
          </w:rPr>
          <w:t>[SKIP TO K</w:t>
        </w:r>
        <w:r w:rsidRPr="003227CB">
          <w:rPr>
            <w:rFonts w:cs="Times New Roman"/>
          </w:rPr>
          <w:t>2]</w:t>
        </w:r>
        <w:r w:rsidRPr="00254D85">
          <w:rPr>
            <w:rFonts w:cs="Times New Roman"/>
          </w:rPr>
          <w:tab/>
        </w:r>
      </w:ins>
    </w:p>
    <w:p w14:paraId="6754C75A" w14:textId="77777777" w:rsidR="00584009" w:rsidRPr="00254D85" w:rsidRDefault="00584009" w:rsidP="00584009">
      <w:pPr>
        <w:pStyle w:val="NoSpacing"/>
        <w:rPr>
          <w:ins w:id="3393" w:author="Gilda Azurdia" w:date="2017-01-02T22:28:00Z"/>
          <w:rFonts w:cs="Times New Roman"/>
        </w:rPr>
      </w:pPr>
      <w:ins w:id="3394" w:author="Gilda Azurdia" w:date="2017-01-02T22:28:00Z">
        <w:r w:rsidRPr="00254D85">
          <w:rPr>
            <w:rFonts w:cs="Times New Roman"/>
          </w:rPr>
          <w:tab/>
          <w:t>7 DON’T KNOW</w:t>
        </w:r>
        <w:r w:rsidRPr="00254D85">
          <w:rPr>
            <w:rFonts w:cs="Times New Roman"/>
          </w:rPr>
          <w:tab/>
        </w:r>
        <w:r w:rsidRPr="00254D85">
          <w:rPr>
            <w:rFonts w:cs="Times New Roman"/>
          </w:rPr>
          <w:tab/>
        </w:r>
        <w:r w:rsidRPr="00254D85">
          <w:rPr>
            <w:rFonts w:cs="Times New Roman"/>
          </w:rPr>
          <w:tab/>
        </w:r>
        <w:r>
          <w:rPr>
            <w:rFonts w:cs="Times New Roman"/>
          </w:rPr>
          <w:t>[SKIP TO K</w:t>
        </w:r>
        <w:r w:rsidRPr="003227CB">
          <w:rPr>
            <w:rFonts w:cs="Times New Roman"/>
          </w:rPr>
          <w:t>2]</w:t>
        </w:r>
      </w:ins>
    </w:p>
    <w:p w14:paraId="3A70B7B7" w14:textId="77777777" w:rsidR="00584009" w:rsidRPr="003227CB" w:rsidRDefault="00584009" w:rsidP="00584009">
      <w:pPr>
        <w:pStyle w:val="NoSpacing"/>
        <w:rPr>
          <w:ins w:id="3395" w:author="Gilda Azurdia" w:date="2017-01-02T22:28:00Z"/>
          <w:rFonts w:cs="Times New Roman"/>
        </w:rPr>
      </w:pPr>
      <w:ins w:id="3396" w:author="Gilda Azurdia" w:date="2017-01-02T22:28:00Z">
        <w:r w:rsidRPr="00254D85">
          <w:rPr>
            <w:rFonts w:cs="Times New Roman"/>
          </w:rPr>
          <w:tab/>
          <w:t>8 REFUSED</w:t>
        </w:r>
        <w:r w:rsidRPr="00254D85">
          <w:rPr>
            <w:rFonts w:cs="Times New Roman"/>
          </w:rPr>
          <w:tab/>
        </w:r>
        <w:r w:rsidRPr="00254D85">
          <w:rPr>
            <w:rFonts w:cs="Times New Roman"/>
          </w:rPr>
          <w:tab/>
        </w:r>
        <w:r w:rsidRPr="00254D85">
          <w:rPr>
            <w:rFonts w:cs="Times New Roman"/>
          </w:rPr>
          <w:tab/>
        </w:r>
        <w:r>
          <w:rPr>
            <w:rFonts w:cs="Times New Roman"/>
          </w:rPr>
          <w:t>[SKIP TO K</w:t>
        </w:r>
        <w:r w:rsidRPr="003227CB">
          <w:rPr>
            <w:rFonts w:cs="Times New Roman"/>
          </w:rPr>
          <w:t>2]</w:t>
        </w:r>
      </w:ins>
    </w:p>
    <w:p w14:paraId="1144B02A" w14:textId="77777777" w:rsidR="00584009" w:rsidRDefault="00584009" w:rsidP="00584009">
      <w:pPr>
        <w:spacing w:after="0" w:line="240" w:lineRule="auto"/>
        <w:rPr>
          <w:ins w:id="3397" w:author="Gilda Azurdia" w:date="2017-01-02T22:28:00Z"/>
        </w:rPr>
      </w:pPr>
      <w:ins w:id="3398" w:author="Gilda Azurdia" w:date="2017-01-02T22:28:00Z">
        <w:r>
          <w:t xml:space="preserve"> </w:t>
        </w:r>
      </w:ins>
    </w:p>
    <w:p w14:paraId="6C28A582" w14:textId="77777777" w:rsidR="00584009" w:rsidRDefault="00584009" w:rsidP="00584009">
      <w:pPr>
        <w:spacing w:after="0" w:line="240" w:lineRule="auto"/>
        <w:rPr>
          <w:ins w:id="3399" w:author="Gilda Azurdia" w:date="2017-01-02T22:28:00Z"/>
        </w:rPr>
      </w:pPr>
    </w:p>
    <w:p w14:paraId="49C3F3C6" w14:textId="039F6154" w:rsidR="00584009" w:rsidRPr="003227CB" w:rsidRDefault="00584009" w:rsidP="00584009">
      <w:pPr>
        <w:pStyle w:val="NoSpacing"/>
        <w:rPr>
          <w:ins w:id="3400" w:author="Gilda Azurdia" w:date="2017-01-02T22:28:00Z"/>
          <w:rFonts w:cs="Times New Roman"/>
        </w:rPr>
      </w:pPr>
      <w:proofErr w:type="gramStart"/>
      <w:r>
        <w:rPr>
          <w:b/>
        </w:rPr>
        <w:t>K2.</w:t>
      </w:r>
      <w:proofErr w:type="gramEnd"/>
      <w:r>
        <w:rPr>
          <w:b/>
        </w:rPr>
        <w:t xml:space="preserve"> </w:t>
      </w:r>
      <w:del w:id="3401" w:author="Charlotte O’Herron" w:date="2017-01-19T17:14:00Z">
        <w:r w:rsidR="00B13BE7" w:rsidDel="00B13BE7">
          <w:delText>It</w:delText>
        </w:r>
        <w:r w:rsidR="00B13BE7" w:rsidRPr="00DF6D42" w:rsidDel="00B13BE7">
          <w:delText xml:space="preserve"> could </w:delText>
        </w:r>
        <w:r w:rsidR="00B13BE7" w:rsidDel="00B13BE7">
          <w:delText>be</w:delText>
        </w:r>
        <w:r w:rsidR="00B13BE7" w:rsidRPr="00DF6D42" w:rsidDel="00B13BE7">
          <w:delText xml:space="preserve"> on</w:delText>
        </w:r>
        <w:r w:rsidR="00B13BE7" w:rsidDel="00B13BE7">
          <w:delText>-</w:delText>
        </w:r>
        <w:r w:rsidR="00B13BE7" w:rsidRPr="00DF6D42" w:rsidDel="00B13BE7">
          <w:delText xml:space="preserve"> the</w:delText>
        </w:r>
        <w:r w:rsidR="00B13BE7" w:rsidDel="00B13BE7">
          <w:delText>-</w:delText>
        </w:r>
        <w:r w:rsidR="00B13BE7" w:rsidRPr="00DF6D42" w:rsidDel="00B13BE7">
          <w:delText xml:space="preserve"> books or off</w:delText>
        </w:r>
        <w:r w:rsidR="00B13BE7" w:rsidDel="00B13BE7">
          <w:delText>-</w:delText>
        </w:r>
        <w:r w:rsidR="00B13BE7" w:rsidRPr="00DF6D42" w:rsidDel="00B13BE7">
          <w:delText xml:space="preserve"> the</w:delText>
        </w:r>
        <w:r w:rsidR="00B13BE7" w:rsidDel="00B13BE7">
          <w:delText>-</w:delText>
        </w:r>
        <w:r w:rsidR="00B13BE7" w:rsidRPr="00DF6D42" w:rsidDel="00B13BE7">
          <w:delText xml:space="preserve"> books employment</w:delText>
        </w:r>
        <w:r w:rsidR="00B13BE7" w:rsidDel="00B13BE7">
          <w:delText>work</w:delText>
        </w:r>
        <w:r w:rsidR="00B13BE7" w:rsidRPr="00DF6D42" w:rsidDel="00B13BE7">
          <w:delText>, self-employment, temporary work, work as a day laborer, or work</w:delText>
        </w:r>
        <w:r w:rsidR="00B13BE7" w:rsidDel="00B13BE7">
          <w:delText>ing</w:delText>
        </w:r>
        <w:r w:rsidR="00B13BE7" w:rsidRPr="00DF6D42" w:rsidDel="00B13BE7">
          <w:delText xml:space="preserve"> side jobs.</w:delText>
        </w:r>
      </w:del>
      <w:ins w:id="3402" w:author="Gilda Azurdia" w:date="2017-01-02T22:28:00Z">
        <w:r w:rsidRPr="003227CB">
          <w:rPr>
            <w:rFonts w:cs="Times New Roman"/>
          </w:rPr>
          <w:t xml:space="preserve">A lot of people have irregular, odd, or side jobs, or do extra work to make ends meet.  Have you done any work like that for pay since [RA month, RA Year]?   </w:t>
        </w:r>
      </w:ins>
    </w:p>
    <w:p w14:paraId="7D6BCA98" w14:textId="77777777" w:rsidR="00584009" w:rsidRPr="003227CB" w:rsidRDefault="00584009" w:rsidP="00584009">
      <w:pPr>
        <w:pStyle w:val="NoSpacing"/>
        <w:rPr>
          <w:ins w:id="3403" w:author="Gilda Azurdia" w:date="2017-01-02T22:28:00Z"/>
          <w:rFonts w:cs="Times New Roman"/>
        </w:rPr>
      </w:pPr>
    </w:p>
    <w:p w14:paraId="2B4816FE" w14:textId="77777777" w:rsidR="00584009" w:rsidRPr="003227CB" w:rsidRDefault="00584009" w:rsidP="00584009">
      <w:pPr>
        <w:pStyle w:val="NoSpacing"/>
        <w:rPr>
          <w:ins w:id="3404" w:author="Gilda Azurdia" w:date="2017-01-02T22:28:00Z"/>
          <w:rFonts w:cs="Times New Roman"/>
        </w:rPr>
      </w:pPr>
      <w:ins w:id="3405" w:author="Gilda Azurdia" w:date="2017-01-02T22:28:00Z">
        <w:r w:rsidRPr="003227CB">
          <w:rPr>
            <w:rFonts w:cs="Times New Roman"/>
          </w:rPr>
          <w:t xml:space="preserve">IF NECESSARY: This could be any work that was paid for in cash, or work done in exchange for meals, clothing, a place to live, or something else. It could be on-the-books or off-the-books work, self-employment, temporary work, work as a day laborer, or working side jobs. </w:t>
        </w:r>
      </w:ins>
    </w:p>
    <w:p w14:paraId="18F73F71" w14:textId="77777777" w:rsidR="00584009" w:rsidRDefault="00584009" w:rsidP="00584009">
      <w:pPr>
        <w:spacing w:after="0" w:line="240" w:lineRule="auto"/>
        <w:rPr>
          <w:ins w:id="3406" w:author="Gilda Azurdia" w:date="2017-01-02T22:28:00Z"/>
          <w:b/>
        </w:rPr>
      </w:pPr>
    </w:p>
    <w:p w14:paraId="738F4FA1" w14:textId="77777777" w:rsidR="00584009" w:rsidRPr="00633800" w:rsidRDefault="00584009" w:rsidP="00584009">
      <w:pPr>
        <w:rPr>
          <w:ins w:id="3407" w:author="Gilda Azurdia" w:date="2017-01-02T22:29:00Z"/>
        </w:rPr>
      </w:pPr>
    </w:p>
    <w:p w14:paraId="5BEEB98A" w14:textId="77777777" w:rsidR="00584009" w:rsidRPr="00633800" w:rsidRDefault="00584009" w:rsidP="00584009">
      <w:pPr>
        <w:ind w:firstLine="720"/>
        <w:rPr>
          <w:ins w:id="3408" w:author="Gilda Azurdia" w:date="2017-01-02T22:29:00Z"/>
        </w:rPr>
      </w:pPr>
      <w:ins w:id="3409" w:author="Gilda Azurdia" w:date="2017-01-02T22:29:00Z">
        <w:r w:rsidRPr="00633800">
          <w:t>1</w:t>
        </w:r>
        <w:r w:rsidRPr="00633800">
          <w:tab/>
          <w:t>YES</w:t>
        </w:r>
        <w:r>
          <w:tab/>
        </w:r>
        <w:r>
          <w:tab/>
        </w:r>
        <w:r>
          <w:tab/>
        </w:r>
      </w:ins>
    </w:p>
    <w:p w14:paraId="7050CC41" w14:textId="6729BB7D" w:rsidR="00584009" w:rsidRPr="00633800" w:rsidRDefault="00584009" w:rsidP="00584009">
      <w:pPr>
        <w:ind w:firstLine="720"/>
        <w:rPr>
          <w:ins w:id="3410" w:author="Gilda Azurdia" w:date="2017-01-02T22:29:00Z"/>
        </w:rPr>
      </w:pPr>
      <w:ins w:id="3411" w:author="Gilda Azurdia" w:date="2017-01-02T22:29:00Z">
        <w:r w:rsidRPr="00633800">
          <w:t>2</w:t>
        </w:r>
        <w:r w:rsidRPr="00633800">
          <w:tab/>
          <w:t>NO</w:t>
        </w:r>
        <w:r w:rsidRPr="00633800">
          <w:tab/>
        </w:r>
        <w:r>
          <w:tab/>
        </w:r>
        <w:r>
          <w:tab/>
        </w:r>
        <w:r w:rsidRPr="004C5FC2">
          <w:rPr>
            <w:b/>
            <w:color w:val="FF0000"/>
          </w:rPr>
          <w:t xml:space="preserve">[GO TO </w:t>
        </w:r>
      </w:ins>
      <w:ins w:id="3412" w:author="Gilda Azurdia" w:date="2017-01-06T13:45:00Z">
        <w:r w:rsidR="0015448B">
          <w:rPr>
            <w:b/>
            <w:color w:val="FF0000"/>
          </w:rPr>
          <w:t>K6</w:t>
        </w:r>
      </w:ins>
      <w:ins w:id="3413" w:author="Gilda Azurdia" w:date="2017-01-02T22:29:00Z">
        <w:r w:rsidRPr="004C5FC2">
          <w:rPr>
            <w:b/>
            <w:color w:val="FF0000"/>
          </w:rPr>
          <w:t>]</w:t>
        </w:r>
      </w:ins>
    </w:p>
    <w:p w14:paraId="66B8D3BF" w14:textId="383D976B" w:rsidR="00584009" w:rsidRPr="00633800" w:rsidRDefault="00584009" w:rsidP="00584009">
      <w:pPr>
        <w:ind w:firstLine="720"/>
        <w:rPr>
          <w:ins w:id="3414" w:author="Gilda Azurdia" w:date="2017-01-02T22:29:00Z"/>
        </w:rPr>
      </w:pPr>
      <w:ins w:id="3415" w:author="Gilda Azurdia" w:date="2017-01-02T22:29:00Z">
        <w:r w:rsidRPr="00633800">
          <w:t>3</w:t>
        </w:r>
        <w:r w:rsidRPr="00633800">
          <w:tab/>
          <w:t>DON’T KNOW</w:t>
        </w:r>
        <w:r w:rsidRPr="00633800">
          <w:tab/>
        </w:r>
        <w:r>
          <w:tab/>
        </w:r>
        <w:r w:rsidRPr="004C5FC2">
          <w:rPr>
            <w:b/>
            <w:color w:val="FF0000"/>
          </w:rPr>
          <w:t xml:space="preserve">[GO TO </w:t>
        </w:r>
      </w:ins>
      <w:ins w:id="3416" w:author="Gilda Azurdia" w:date="2017-01-06T13:45:00Z">
        <w:r w:rsidR="0015448B">
          <w:rPr>
            <w:b/>
            <w:color w:val="FF0000"/>
          </w:rPr>
          <w:t>K6</w:t>
        </w:r>
      </w:ins>
      <w:ins w:id="3417" w:author="Gilda Azurdia" w:date="2017-01-02T22:29:00Z">
        <w:r w:rsidRPr="004C5FC2">
          <w:rPr>
            <w:b/>
            <w:color w:val="FF0000"/>
          </w:rPr>
          <w:t>]</w:t>
        </w:r>
      </w:ins>
    </w:p>
    <w:p w14:paraId="5BA02339" w14:textId="70D59903" w:rsidR="00584009" w:rsidRPr="00633800" w:rsidRDefault="00584009" w:rsidP="00584009">
      <w:pPr>
        <w:ind w:firstLine="720"/>
        <w:rPr>
          <w:ins w:id="3418" w:author="Gilda Azurdia" w:date="2017-01-02T22:29:00Z"/>
        </w:rPr>
      </w:pPr>
      <w:ins w:id="3419" w:author="Gilda Azurdia" w:date="2017-01-02T22:29:00Z">
        <w:r w:rsidRPr="00633800">
          <w:t>4</w:t>
        </w:r>
        <w:r w:rsidRPr="00633800">
          <w:tab/>
          <w:t>REFUSED</w:t>
        </w:r>
        <w:r w:rsidRPr="00633800">
          <w:tab/>
        </w:r>
        <w:r>
          <w:tab/>
        </w:r>
        <w:r w:rsidRPr="004C5FC2">
          <w:rPr>
            <w:b/>
            <w:color w:val="FF0000"/>
          </w:rPr>
          <w:t xml:space="preserve">[GO TO </w:t>
        </w:r>
      </w:ins>
      <w:ins w:id="3420" w:author="Gilda Azurdia" w:date="2017-01-06T13:47:00Z">
        <w:r w:rsidR="0015448B">
          <w:rPr>
            <w:b/>
            <w:color w:val="FF0000"/>
          </w:rPr>
          <w:t>K6</w:t>
        </w:r>
      </w:ins>
      <w:ins w:id="3421" w:author="Gilda Azurdia" w:date="2017-01-02T22:29:00Z">
        <w:r>
          <w:rPr>
            <w:b/>
            <w:color w:val="FF0000"/>
          </w:rPr>
          <w:t>]</w:t>
        </w:r>
      </w:ins>
    </w:p>
    <w:p w14:paraId="2910A0C8" w14:textId="77777777" w:rsidR="00584009" w:rsidRDefault="00584009" w:rsidP="00584009">
      <w:pPr>
        <w:spacing w:after="0" w:line="240" w:lineRule="auto"/>
        <w:rPr>
          <w:ins w:id="3422" w:author="Gilda Azurdia" w:date="2017-01-02T22:30:00Z"/>
          <w:b/>
        </w:rPr>
      </w:pPr>
    </w:p>
    <w:p w14:paraId="67B94EC4" w14:textId="79E95838" w:rsidR="00584009" w:rsidRPr="00254D85" w:rsidRDefault="00584009" w:rsidP="00584009">
      <w:pPr>
        <w:pStyle w:val="NoSpacing"/>
        <w:rPr>
          <w:ins w:id="3423" w:author="Gilda Azurdia" w:date="2017-01-02T22:30:00Z"/>
          <w:rFonts w:cs="Times New Roman"/>
        </w:rPr>
      </w:pPr>
      <w:r>
        <w:rPr>
          <w:rFonts w:cs="Times New Roman"/>
          <w:b/>
        </w:rPr>
        <w:t>K3</w:t>
      </w:r>
      <w:r w:rsidRPr="00254D85">
        <w:rPr>
          <w:rFonts w:cs="Times New Roman"/>
          <w:b/>
        </w:rPr>
        <w:t>.</w:t>
      </w:r>
      <w:r w:rsidRPr="00254D85">
        <w:rPr>
          <w:rFonts w:cs="Times New Roman"/>
        </w:rPr>
        <w:t xml:space="preserve"> </w:t>
      </w:r>
      <w:del w:id="3424" w:author="Charlotte O’Herron" w:date="2017-01-19T17:19:00Z">
        <w:r w:rsidR="00A30BC6" w:rsidRPr="00DF6D42" w:rsidDel="00A30BC6">
          <w:rPr>
            <w:rFonts w:cs="Times New Roman"/>
          </w:rPr>
          <w:delText>How many jobs do you currently have?</w:delText>
        </w:r>
        <w:r w:rsidR="00A30BC6" w:rsidDel="00A30BC6">
          <w:rPr>
            <w:rFonts w:cs="Times New Roman"/>
          </w:rPr>
          <w:delText xml:space="preserve"> </w:delText>
        </w:r>
        <w:r w:rsidR="00A30BC6" w:rsidDel="00A30BC6">
          <w:delText>This</w:delText>
        </w:r>
        <w:r w:rsidR="00A30BC6" w:rsidRPr="0046005D" w:rsidDel="00A30BC6">
          <w:delText xml:space="preserve"> </w:delText>
        </w:r>
      </w:del>
      <w:ins w:id="3425" w:author="Gilda Azurdia" w:date="2017-01-02T22:30:00Z">
        <w:r w:rsidRPr="00254D85">
          <w:rPr>
            <w:rFonts w:cs="Times New Roman"/>
          </w:rPr>
          <w:t>Since [RA month, RA Year], how many jobs have you had?</w:t>
        </w:r>
        <w:r>
          <w:rPr>
            <w:rFonts w:cs="Times New Roman"/>
          </w:rPr>
          <w:t xml:space="preserve"> Self-employment or temporary work in the same field or for the same employer counts as one job. </w:t>
        </w:r>
      </w:ins>
    </w:p>
    <w:p w14:paraId="4B0FB5C8" w14:textId="77777777" w:rsidR="00584009" w:rsidRDefault="00584009" w:rsidP="00584009">
      <w:pPr>
        <w:pStyle w:val="NoSpacing"/>
        <w:rPr>
          <w:ins w:id="3426" w:author="Gilda Azurdia" w:date="2017-01-02T22:30:00Z"/>
          <w:rFonts w:cs="Times New Roman"/>
        </w:rPr>
      </w:pPr>
    </w:p>
    <w:p w14:paraId="34BD87CF" w14:textId="77777777" w:rsidR="00584009" w:rsidRPr="00097C10" w:rsidRDefault="00584009" w:rsidP="00584009">
      <w:pPr>
        <w:pStyle w:val="NoSpacing"/>
        <w:rPr>
          <w:ins w:id="3427" w:author="Gilda Azurdia" w:date="2017-01-02T22:30:00Z"/>
        </w:rPr>
      </w:pPr>
      <w:ins w:id="3428" w:author="Gilda Azurdia" w:date="2017-01-02T22:30:00Z">
        <w:r w:rsidRPr="00097C10">
          <w:t>INTERVIEWER: DAY LABORER WORK COUNTS AS ONE JOB.</w:t>
        </w:r>
      </w:ins>
    </w:p>
    <w:p w14:paraId="660FD4FB" w14:textId="77777777" w:rsidR="00584009" w:rsidRPr="00254D85" w:rsidRDefault="00584009" w:rsidP="00584009">
      <w:pPr>
        <w:pStyle w:val="NoSpacing"/>
        <w:rPr>
          <w:ins w:id="3429" w:author="Gilda Azurdia" w:date="2017-01-02T22:30:00Z"/>
          <w:rFonts w:cs="Times New Roman"/>
        </w:rPr>
      </w:pPr>
    </w:p>
    <w:p w14:paraId="086A97A6" w14:textId="77777777" w:rsidR="00584009" w:rsidRPr="00254D85" w:rsidRDefault="00584009" w:rsidP="00584009">
      <w:pPr>
        <w:pStyle w:val="NoSpacing"/>
        <w:rPr>
          <w:ins w:id="3430" w:author="Gilda Azurdia" w:date="2017-01-02T22:30:00Z"/>
          <w:rFonts w:cs="Times New Roman"/>
        </w:rPr>
      </w:pPr>
      <w:ins w:id="3431" w:author="Gilda Azurdia" w:date="2017-01-02T22:30:00Z">
        <w:r w:rsidRPr="00254D85">
          <w:rPr>
            <w:rFonts w:cs="Times New Roman"/>
          </w:rPr>
          <w:tab/>
          <w:t>_______________________</w:t>
        </w:r>
      </w:ins>
    </w:p>
    <w:p w14:paraId="7C487572" w14:textId="77777777" w:rsidR="00584009" w:rsidRPr="00254D85" w:rsidRDefault="00584009" w:rsidP="00584009">
      <w:pPr>
        <w:pStyle w:val="NoSpacing"/>
        <w:rPr>
          <w:ins w:id="3432" w:author="Gilda Azurdia" w:date="2017-01-02T22:30:00Z"/>
          <w:rFonts w:cs="Times New Roman"/>
        </w:rPr>
      </w:pPr>
      <w:ins w:id="3433" w:author="Gilda Azurdia" w:date="2017-01-02T22:30:00Z">
        <w:r w:rsidRPr="00254D85">
          <w:rPr>
            <w:rFonts w:cs="Times New Roman"/>
          </w:rPr>
          <w:tab/>
        </w:r>
        <w:r w:rsidRPr="00097C10">
          <w:t>NUMBER OF JOBS</w:t>
        </w:r>
        <w:r w:rsidRPr="00097C10">
          <w:tab/>
          <w:t>(RANGE: 1- 20)</w:t>
        </w:r>
        <w:r w:rsidRPr="00254D85">
          <w:rPr>
            <w:rFonts w:cs="Times New Roman"/>
          </w:rPr>
          <w:t xml:space="preserve"> </w:t>
        </w:r>
      </w:ins>
    </w:p>
    <w:p w14:paraId="02CE94D2" w14:textId="77777777" w:rsidR="00584009" w:rsidRDefault="00584009" w:rsidP="00584009">
      <w:pPr>
        <w:pStyle w:val="NoSpacing"/>
        <w:rPr>
          <w:ins w:id="3434" w:author="Gilda Azurdia" w:date="2017-01-02T22:30:00Z"/>
          <w:rFonts w:cs="Times New Roman"/>
        </w:rPr>
      </w:pPr>
      <w:ins w:id="3435" w:author="Gilda Azurdia" w:date="2017-01-02T22:30:00Z">
        <w:r>
          <w:rPr>
            <w:rFonts w:cs="Times New Roman"/>
          </w:rPr>
          <w:tab/>
          <w:t>96 MORE THAN 20</w:t>
        </w:r>
      </w:ins>
    </w:p>
    <w:p w14:paraId="4A300040" w14:textId="77777777" w:rsidR="00584009" w:rsidRPr="00254D85" w:rsidRDefault="00584009" w:rsidP="00584009">
      <w:pPr>
        <w:pStyle w:val="NoSpacing"/>
        <w:rPr>
          <w:ins w:id="3436" w:author="Gilda Azurdia" w:date="2017-01-02T22:30:00Z"/>
          <w:rFonts w:cs="Times New Roman"/>
        </w:rPr>
      </w:pPr>
      <w:ins w:id="3437" w:author="Gilda Azurdia" w:date="2017-01-02T22:30:00Z">
        <w:r w:rsidRPr="00254D85">
          <w:rPr>
            <w:rFonts w:cs="Times New Roman"/>
          </w:rPr>
          <w:tab/>
          <w:t>97 DON’T KNOW</w:t>
        </w:r>
      </w:ins>
    </w:p>
    <w:p w14:paraId="2E86676D" w14:textId="77777777" w:rsidR="00584009" w:rsidRPr="00254D85" w:rsidRDefault="00584009" w:rsidP="00584009">
      <w:pPr>
        <w:pStyle w:val="NoSpacing"/>
        <w:rPr>
          <w:ins w:id="3438" w:author="Gilda Azurdia" w:date="2017-01-02T22:30:00Z"/>
          <w:rFonts w:cs="Times New Roman"/>
        </w:rPr>
      </w:pPr>
      <w:ins w:id="3439" w:author="Gilda Azurdia" w:date="2017-01-02T22:30:00Z">
        <w:r w:rsidRPr="00254D85">
          <w:rPr>
            <w:rFonts w:cs="Times New Roman"/>
          </w:rPr>
          <w:tab/>
          <w:t>98 REFUSED</w:t>
        </w:r>
      </w:ins>
    </w:p>
    <w:p w14:paraId="753A98B6" w14:textId="77777777" w:rsidR="00584009" w:rsidRPr="00AB47B5" w:rsidRDefault="00584009" w:rsidP="00584009">
      <w:pPr>
        <w:rPr>
          <w:ins w:id="3440" w:author="Gilda Azurdia" w:date="2017-01-02T22:30:00Z"/>
          <w:b/>
        </w:rPr>
      </w:pPr>
    </w:p>
    <w:p w14:paraId="1EAD15FF" w14:textId="77777777" w:rsidR="00584009" w:rsidRDefault="00584009" w:rsidP="00584009">
      <w:pPr>
        <w:spacing w:after="0" w:line="240" w:lineRule="auto"/>
        <w:rPr>
          <w:ins w:id="3441" w:author="Gilda Azurdia" w:date="2017-01-06T13:26:00Z"/>
          <w:b/>
        </w:rPr>
      </w:pPr>
    </w:p>
    <w:p w14:paraId="191D251E" w14:textId="77777777" w:rsidR="00FE326D" w:rsidRDefault="00FE326D" w:rsidP="00584009">
      <w:pPr>
        <w:spacing w:after="0" w:line="240" w:lineRule="auto"/>
        <w:rPr>
          <w:ins w:id="3442" w:author="Gilda Azurdia" w:date="2017-01-02T22:28:00Z"/>
          <w:b/>
        </w:rPr>
      </w:pPr>
    </w:p>
    <w:p w14:paraId="74AFF47D" w14:textId="60499962" w:rsidR="00584009" w:rsidRPr="00DF6D42" w:rsidRDefault="00584009" w:rsidP="00584009">
      <w:pPr>
        <w:spacing w:after="0" w:line="240" w:lineRule="auto"/>
        <w:rPr>
          <w:ins w:id="3443" w:author="Gilda Azurdia" w:date="2017-01-02T22:24:00Z"/>
        </w:rPr>
      </w:pPr>
      <w:r w:rsidRPr="00DF6D42">
        <w:lastRenderedPageBreak/>
        <w:t xml:space="preserve"> </w:t>
      </w:r>
    </w:p>
    <w:p w14:paraId="6D979317" w14:textId="28A3E398" w:rsidR="00B64AB7" w:rsidRPr="00DF6D42" w:rsidRDefault="00584009" w:rsidP="00B64AB7">
      <w:pPr>
        <w:pStyle w:val="NoSpacing"/>
        <w:rPr>
          <w:rFonts w:cs="Times New Roman"/>
        </w:rPr>
      </w:pPr>
      <w:r w:rsidRPr="00496931">
        <w:rPr>
          <w:rFonts w:cs="Times New Roman"/>
          <w:b/>
        </w:rPr>
        <w:t>K</w:t>
      </w:r>
      <w:r>
        <w:rPr>
          <w:rFonts w:cs="Times New Roman"/>
          <w:b/>
        </w:rPr>
        <w:t>4</w:t>
      </w:r>
      <w:r w:rsidRPr="00496931">
        <w:rPr>
          <w:rFonts w:cs="Times New Roman"/>
          <w:b/>
        </w:rPr>
        <w:t>.</w:t>
      </w:r>
      <w:r>
        <w:rPr>
          <w:rFonts w:cs="Times New Roman"/>
        </w:rPr>
        <w:t xml:space="preserve"> </w:t>
      </w:r>
      <w:r w:rsidR="00B64AB7" w:rsidRPr="00DF6D42">
        <w:rPr>
          <w:rFonts w:cs="Times New Roman"/>
        </w:rPr>
        <w:t xml:space="preserve">How much you have worked since [RA month, RA Year]? </w:t>
      </w:r>
      <w:del w:id="3444" w:author="Gilda Azurdia" w:date="2017-01-02T22:29:00Z">
        <w:r w:rsidR="00B64AB7" w:rsidRPr="00DF6D42" w:rsidDel="00584009">
          <w:delText xml:space="preserve">Please include any work that was paid </w:delText>
        </w:r>
      </w:del>
      <w:ins w:id="3445" w:author="Kristen Harknett" w:date="2016-12-20T18:58:00Z">
        <w:del w:id="3446" w:author="Gilda Azurdia" w:date="2017-01-02T22:29:00Z">
          <w:r w:rsidR="00FC5CC7" w:rsidDel="00584009">
            <w:delText xml:space="preserve">for </w:delText>
          </w:r>
        </w:del>
      </w:ins>
      <w:del w:id="3447" w:author="Gilda Azurdia" w:date="2017-01-02T22:29:00Z">
        <w:r w:rsidR="00B64AB7" w:rsidRPr="00DF6D42" w:rsidDel="00584009">
          <w:delText xml:space="preserve">in cash, or </w:delText>
        </w:r>
      </w:del>
      <w:ins w:id="3448" w:author="Kristen Harknett" w:date="2016-12-20T18:58:00Z">
        <w:del w:id="3449" w:author="Gilda Azurdia" w:date="2017-01-02T22:29:00Z">
          <w:r w:rsidR="00FC5CC7" w:rsidDel="00584009">
            <w:delText xml:space="preserve">work </w:delText>
          </w:r>
        </w:del>
      </w:ins>
      <w:del w:id="3450" w:author="Gilda Azurdia" w:date="2017-01-02T22:29:00Z">
        <w:r w:rsidR="00B64AB7" w:rsidRPr="00DF6D42" w:rsidDel="00584009">
          <w:delText xml:space="preserve">done in exchange for meals, </w:delText>
        </w:r>
        <w:r w:rsidR="00B64AB7" w:rsidRPr="00254D85" w:rsidDel="00584009">
          <w:delText xml:space="preserve">or </w:delText>
        </w:r>
        <w:r w:rsidR="00B64AB7" w:rsidRPr="00DF6D42" w:rsidDel="00584009">
          <w:delText xml:space="preserve">clothing, a place to live, or something else. This could include on the books or off the books employment, self-employment, temporary work, work as a day laborer, or work at irregular, odd, or side jobs. </w:delText>
        </w:r>
      </w:del>
      <w:r w:rsidR="00B64AB7" w:rsidRPr="00DF6D42">
        <w:rPr>
          <w:rFonts w:cs="Times New Roman"/>
        </w:rPr>
        <w:t>Was it …</w:t>
      </w:r>
    </w:p>
    <w:p w14:paraId="6AF2C7F3" w14:textId="77777777" w:rsidR="00B64AB7" w:rsidRPr="00DF6D42" w:rsidRDefault="00B64AB7" w:rsidP="00B64AB7">
      <w:pPr>
        <w:pStyle w:val="NoSpacing"/>
        <w:rPr>
          <w:rFonts w:cs="Times New Roman"/>
        </w:rPr>
      </w:pPr>
    </w:p>
    <w:p w14:paraId="7EED9302" w14:textId="77777777" w:rsidR="00B64AB7" w:rsidRPr="00DF6D42" w:rsidRDefault="00B64AB7" w:rsidP="00B64AB7">
      <w:pPr>
        <w:pStyle w:val="NoSpacing"/>
        <w:ind w:firstLine="720"/>
        <w:rPr>
          <w:rFonts w:cs="Times New Roman"/>
        </w:rPr>
      </w:pPr>
      <w:r w:rsidRPr="00DF6D42">
        <w:rPr>
          <w:rFonts w:cs="Times New Roman"/>
        </w:rPr>
        <w:t>1 all the time</w:t>
      </w:r>
    </w:p>
    <w:p w14:paraId="7B2DBCEB" w14:textId="77777777" w:rsidR="00B64AB7" w:rsidRPr="00DF6D42" w:rsidRDefault="00B64AB7" w:rsidP="00B64AB7">
      <w:pPr>
        <w:pStyle w:val="NoSpacing"/>
        <w:ind w:firstLine="720"/>
        <w:rPr>
          <w:rFonts w:cs="Times New Roman"/>
        </w:rPr>
      </w:pPr>
      <w:r w:rsidRPr="00DF6D42">
        <w:rPr>
          <w:rFonts w:cs="Times New Roman"/>
        </w:rPr>
        <w:t>2 most of the time</w:t>
      </w:r>
    </w:p>
    <w:p w14:paraId="24B573B1" w14:textId="77777777" w:rsidR="00B64AB7" w:rsidRPr="00DF6D42" w:rsidRDefault="00B64AB7" w:rsidP="00B64AB7">
      <w:pPr>
        <w:pStyle w:val="NoSpacing"/>
        <w:ind w:firstLine="720"/>
        <w:rPr>
          <w:rFonts w:cs="Times New Roman"/>
        </w:rPr>
      </w:pPr>
      <w:r w:rsidRPr="00DF6D42">
        <w:rPr>
          <w:rFonts w:cs="Times New Roman"/>
        </w:rPr>
        <w:t>3 half the time</w:t>
      </w:r>
    </w:p>
    <w:p w14:paraId="60240B91" w14:textId="77777777" w:rsidR="00B64AB7" w:rsidRPr="00DF6D42" w:rsidRDefault="00B64AB7" w:rsidP="00B64AB7">
      <w:pPr>
        <w:pStyle w:val="NoSpacing"/>
        <w:ind w:firstLine="720"/>
        <w:rPr>
          <w:rFonts w:cs="Times New Roman"/>
        </w:rPr>
      </w:pPr>
      <w:r w:rsidRPr="00DF6D42">
        <w:rPr>
          <w:rFonts w:cs="Times New Roman"/>
        </w:rPr>
        <w:t>4 some of the time</w:t>
      </w:r>
    </w:p>
    <w:p w14:paraId="61DC9157" w14:textId="77777777" w:rsidR="00B64AB7" w:rsidRPr="00DF6D42" w:rsidRDefault="00B64AB7" w:rsidP="00B64AB7">
      <w:pPr>
        <w:pStyle w:val="NoSpacing"/>
        <w:ind w:firstLine="720"/>
        <w:rPr>
          <w:rFonts w:cs="Times New Roman"/>
        </w:rPr>
      </w:pPr>
      <w:r w:rsidRPr="00DF6D42">
        <w:rPr>
          <w:rFonts w:cs="Times New Roman"/>
        </w:rPr>
        <w:t>5 seldom</w:t>
      </w:r>
    </w:p>
    <w:p w14:paraId="65C0A460" w14:textId="77777777" w:rsidR="00B64AB7" w:rsidRPr="00DF6D42" w:rsidRDefault="00B64AB7" w:rsidP="00B64AB7">
      <w:pPr>
        <w:pStyle w:val="NoSpacing"/>
        <w:ind w:firstLine="720"/>
        <w:rPr>
          <w:rFonts w:cs="Times New Roman"/>
        </w:rPr>
      </w:pPr>
      <w:r w:rsidRPr="00DF6D42">
        <w:rPr>
          <w:rFonts w:cs="Times New Roman"/>
        </w:rPr>
        <w:t>6 never</w:t>
      </w:r>
    </w:p>
    <w:p w14:paraId="2A6ED4B0" w14:textId="43F127B8" w:rsidR="00B64AB7" w:rsidRPr="00DF6D42" w:rsidRDefault="006D09B9" w:rsidP="00B64AB7">
      <w:pPr>
        <w:pStyle w:val="NoSpacing"/>
        <w:ind w:firstLine="720"/>
        <w:rPr>
          <w:rFonts w:cs="Times New Roman"/>
        </w:rPr>
      </w:pPr>
      <w:r w:rsidRPr="00DF6D42">
        <w:rPr>
          <w:rFonts w:cs="Times New Roman"/>
        </w:rPr>
        <w:t xml:space="preserve">7 </w:t>
      </w:r>
      <w:r w:rsidR="00F501CB" w:rsidRPr="00DF6D42">
        <w:rPr>
          <w:rFonts w:cs="Times New Roman"/>
        </w:rPr>
        <w:t>DON’T KNOW</w:t>
      </w:r>
    </w:p>
    <w:p w14:paraId="78E2274B" w14:textId="73294FF1" w:rsidR="00B64AB7" w:rsidRPr="00DF6D42" w:rsidRDefault="006D09B9" w:rsidP="00B64AB7">
      <w:pPr>
        <w:pStyle w:val="NoSpacing"/>
        <w:ind w:firstLine="720"/>
        <w:rPr>
          <w:rFonts w:cs="Times New Roman"/>
        </w:rPr>
      </w:pPr>
      <w:r w:rsidRPr="00DF6D42">
        <w:rPr>
          <w:rFonts w:cs="Times New Roman"/>
        </w:rPr>
        <w:t xml:space="preserve">8 </w:t>
      </w:r>
      <w:r w:rsidR="00F501CB" w:rsidRPr="00DF6D42">
        <w:rPr>
          <w:rFonts w:cs="Times New Roman"/>
        </w:rPr>
        <w:t>REFUSED</w:t>
      </w:r>
    </w:p>
    <w:p w14:paraId="170A73C4" w14:textId="77777777" w:rsidR="00B64AB7" w:rsidRPr="00DF6D42" w:rsidRDefault="00B64AB7" w:rsidP="00666B80">
      <w:pPr>
        <w:spacing w:after="0" w:line="240" w:lineRule="auto"/>
        <w:rPr>
          <w:b/>
        </w:rPr>
      </w:pPr>
    </w:p>
    <w:p w14:paraId="365A5B81" w14:textId="265B52FA" w:rsidR="00666B80" w:rsidRPr="00DF6D42" w:rsidRDefault="00666B80" w:rsidP="00666B80">
      <w:pPr>
        <w:spacing w:after="0" w:line="240" w:lineRule="auto"/>
      </w:pPr>
      <w:r w:rsidRPr="00DF6D42">
        <w:rPr>
          <w:b/>
        </w:rPr>
        <w:t>K</w:t>
      </w:r>
      <w:r w:rsidR="00584009">
        <w:rPr>
          <w:b/>
        </w:rPr>
        <w:t>5</w:t>
      </w:r>
      <w:r w:rsidRPr="00DF6D42">
        <w:t xml:space="preserve">. </w:t>
      </w:r>
      <w:del w:id="3451" w:author="Kristen Harknett" w:date="2016-12-20T18:58:00Z">
        <w:r w:rsidRPr="003C59DA">
          <w:delText xml:space="preserve">Are you currently working for pay? </w:delText>
        </w:r>
      </w:del>
      <w:ins w:id="3452" w:author="Kristen Harknett" w:date="2016-12-20T18:58:00Z">
        <w:r w:rsidR="00D259AA" w:rsidRPr="00DF6D42">
          <w:t>Do you currently have a job</w:t>
        </w:r>
        <w:r w:rsidRPr="00DF6D42">
          <w:t xml:space="preserve">? </w:t>
        </w:r>
        <w:r w:rsidR="00FC5CC7">
          <w:t xml:space="preserve">This includes permanent full-time or part-time jobs, or </w:t>
        </w:r>
        <w:r w:rsidR="00FC5CC7">
          <w:rPr>
            <w:rFonts w:ascii="Calibri" w:hAnsi="Calibri"/>
            <w:color w:val="000000"/>
          </w:rPr>
          <w:t>temporary, transitional or seasonal jobs.</w:t>
        </w:r>
      </w:ins>
    </w:p>
    <w:p w14:paraId="43753409" w14:textId="77777777" w:rsidR="00666B80" w:rsidRPr="00DF6D42" w:rsidRDefault="00666B80" w:rsidP="00666B80">
      <w:pPr>
        <w:spacing w:after="0" w:line="240" w:lineRule="auto"/>
      </w:pPr>
    </w:p>
    <w:p w14:paraId="025A24C0" w14:textId="7A190475" w:rsidR="00666B80" w:rsidRPr="00DF6D42" w:rsidRDefault="00666B80" w:rsidP="00666B80">
      <w:pPr>
        <w:spacing w:after="0" w:line="240" w:lineRule="auto"/>
      </w:pPr>
      <w:r w:rsidRPr="00DF6D42">
        <w:tab/>
        <w:t>1 YES</w:t>
      </w:r>
      <w:r w:rsidRPr="00DF6D42">
        <w:tab/>
      </w:r>
      <w:r w:rsidRPr="00DF6D42">
        <w:tab/>
      </w:r>
      <w:r w:rsidRPr="00DF6D42">
        <w:tab/>
      </w:r>
      <w:del w:id="3453" w:author="Gilda Azurdia" w:date="2017-01-04T16:31:00Z">
        <w:r w:rsidRPr="00DF6D42" w:rsidDel="001619F2">
          <w:delText>[SKIP TO K</w:delText>
        </w:r>
        <w:r w:rsidR="00B64AB7" w:rsidRPr="00DF6D42" w:rsidDel="001619F2">
          <w:delText>4</w:delText>
        </w:r>
        <w:r w:rsidRPr="00DF6D42" w:rsidDel="001619F2">
          <w:delText>]</w:delText>
        </w:r>
      </w:del>
    </w:p>
    <w:p w14:paraId="5740874E" w14:textId="77777777" w:rsidR="00666B80" w:rsidRPr="00DF6D42" w:rsidRDefault="00666B80" w:rsidP="00666B80">
      <w:pPr>
        <w:spacing w:after="0" w:line="240" w:lineRule="auto"/>
      </w:pPr>
      <w:r w:rsidRPr="00DF6D42">
        <w:tab/>
        <w:t>2 NO</w:t>
      </w:r>
      <w:r w:rsidRPr="00DF6D42">
        <w:tab/>
      </w:r>
      <w:r w:rsidRPr="00DF6D42">
        <w:tab/>
      </w:r>
      <w:r w:rsidRPr="00DF6D42">
        <w:tab/>
      </w:r>
    </w:p>
    <w:p w14:paraId="6193A5F6" w14:textId="22536AF6" w:rsidR="00666B80" w:rsidRPr="00DF6D42" w:rsidRDefault="00666B80" w:rsidP="00666B80">
      <w:pPr>
        <w:spacing w:after="0" w:line="240" w:lineRule="auto"/>
      </w:pPr>
      <w:r w:rsidRPr="00DF6D42">
        <w:tab/>
      </w:r>
      <w:r w:rsidR="006D09B9" w:rsidRPr="00DF6D42">
        <w:t xml:space="preserve">7 </w:t>
      </w:r>
      <w:r w:rsidR="00F501CB" w:rsidRPr="00DF6D42">
        <w:t>DON’T KNOW</w:t>
      </w:r>
    </w:p>
    <w:p w14:paraId="7852AB0D" w14:textId="7B5F1FD0" w:rsidR="00666B80" w:rsidRPr="00DF6D42" w:rsidRDefault="00666B80" w:rsidP="00666B80">
      <w:pPr>
        <w:spacing w:after="0" w:line="240" w:lineRule="auto"/>
      </w:pPr>
      <w:r w:rsidRPr="00DF6D42">
        <w:tab/>
      </w:r>
      <w:r w:rsidR="006D09B9" w:rsidRPr="00DF6D42">
        <w:t xml:space="preserve">8 </w:t>
      </w:r>
      <w:r w:rsidR="00F501CB" w:rsidRPr="00DF6D42">
        <w:t>REFUSED</w:t>
      </w:r>
    </w:p>
    <w:p w14:paraId="16790604" w14:textId="77777777" w:rsidR="00666B80" w:rsidRPr="00DF6D42" w:rsidRDefault="00666B80" w:rsidP="00666B80">
      <w:pPr>
        <w:spacing w:after="0" w:line="240" w:lineRule="auto"/>
      </w:pPr>
    </w:p>
    <w:p w14:paraId="724A9274" w14:textId="3355E095" w:rsidR="00666B80" w:rsidRPr="00DF6D42" w:rsidDel="002E6106" w:rsidRDefault="00666B80" w:rsidP="00666B80">
      <w:pPr>
        <w:pStyle w:val="NoSpacing"/>
        <w:rPr>
          <w:del w:id="3454" w:author="Gilda Azurdia" w:date="2017-01-02T22:32:00Z"/>
          <w:rFonts w:cs="Times New Roman"/>
        </w:rPr>
      </w:pPr>
      <w:del w:id="3455" w:author="Gilda Azurdia" w:date="2017-01-04T16:32:00Z">
        <w:r w:rsidRPr="00DF6D42" w:rsidDel="001619F2">
          <w:rPr>
            <w:rFonts w:cs="Times New Roman"/>
            <w:b/>
          </w:rPr>
          <w:delText>K</w:delText>
        </w:r>
      </w:del>
      <w:del w:id="3456" w:author="Gilda Azurdia" w:date="2017-01-02T22:33:00Z">
        <w:r w:rsidR="00B64AB7" w:rsidRPr="00DF6D42" w:rsidDel="002E6106">
          <w:rPr>
            <w:rFonts w:cs="Times New Roman"/>
            <w:b/>
          </w:rPr>
          <w:delText>4</w:delText>
        </w:r>
      </w:del>
      <w:del w:id="3457" w:author="Gilda Azurdia" w:date="2017-01-04T16:32:00Z">
        <w:r w:rsidRPr="00DF6D42" w:rsidDel="001619F2">
          <w:rPr>
            <w:rFonts w:cs="Times New Roman"/>
          </w:rPr>
          <w:delText>.</w:delText>
        </w:r>
      </w:del>
      <w:ins w:id="3458" w:author="Kristen Harknett" w:date="2016-12-20T18:58:00Z">
        <w:r w:rsidR="00567F1D" w:rsidRPr="0046005D">
          <w:t xml:space="preserve"> </w:t>
        </w:r>
        <w:del w:id="3459" w:author="Gilda Azurdia" w:date="2017-01-02T22:32:00Z">
          <w:r w:rsidR="00567F1D" w:rsidDel="002E6106">
            <w:delText>includes</w:delText>
          </w:r>
          <w:r w:rsidR="00567F1D" w:rsidRPr="0046005D" w:rsidDel="002E6106">
            <w:delText xml:space="preserve"> permanent full-time or part-time </w:delText>
          </w:r>
          <w:r w:rsidR="00567F1D" w:rsidDel="002E6106">
            <w:delText>jobs,</w:delText>
          </w:r>
          <w:r w:rsidR="00567F1D" w:rsidRPr="0046005D" w:rsidDel="002E6106">
            <w:delText xml:space="preserve"> temporary, transitional, or seasonal jobs</w:delText>
          </w:r>
          <w:r w:rsidR="00567F1D" w:rsidDel="002E6106">
            <w:delText xml:space="preserve">, </w:delText>
          </w:r>
          <w:r w:rsidR="00567F1D" w:rsidRPr="0046005D" w:rsidDel="002E6106">
            <w:delText xml:space="preserve">any </w:delText>
          </w:r>
          <w:r w:rsidR="00567F1D" w:rsidDel="002E6106">
            <w:delText xml:space="preserve">other </w:delText>
          </w:r>
          <w:r w:rsidR="00567F1D" w:rsidRPr="0046005D" w:rsidDel="002E6106">
            <w:delText>work that was paid for in cash, or work done in exchange for meals, clothing, a place to live, or something else.</w:delText>
          </w:r>
        </w:del>
      </w:ins>
    </w:p>
    <w:p w14:paraId="31E167C6" w14:textId="495C1270" w:rsidR="00666B80" w:rsidRPr="00DF6D42" w:rsidDel="001619F2" w:rsidRDefault="00666B80" w:rsidP="00496931">
      <w:pPr>
        <w:pStyle w:val="NoSpacing"/>
        <w:rPr>
          <w:del w:id="3460" w:author="Gilda Azurdia" w:date="2017-01-04T16:32:00Z"/>
        </w:rPr>
      </w:pPr>
    </w:p>
    <w:p w14:paraId="2BDBFBE2" w14:textId="72B8310E" w:rsidR="00B64AB7" w:rsidRPr="00DF6D42" w:rsidDel="001619F2" w:rsidRDefault="00B64AB7" w:rsidP="00666B80">
      <w:pPr>
        <w:spacing w:after="0" w:line="240" w:lineRule="auto"/>
        <w:rPr>
          <w:del w:id="3461" w:author="Gilda Azurdia" w:date="2017-01-04T16:32:00Z"/>
        </w:rPr>
      </w:pPr>
      <w:del w:id="3462" w:author="Gilda Azurdia" w:date="2017-01-04T16:32:00Z">
        <w:r w:rsidRPr="00DF6D42" w:rsidDel="001619F2">
          <w:delText>INTERVIEWER: SELF-EMPLOYMENT OR TEMPORARY OR “TEMP” WORK IN THE SAME FIELD COUNTS AS ONE JOB. DAY LABORER WORK COUNTS AS ONE JOB.</w:delText>
        </w:r>
      </w:del>
    </w:p>
    <w:p w14:paraId="704AA7B1" w14:textId="1F3EDA01" w:rsidR="00B64AB7" w:rsidRPr="003C59DA" w:rsidDel="001619F2" w:rsidRDefault="00B64AB7" w:rsidP="00666B80">
      <w:pPr>
        <w:spacing w:after="0" w:line="240" w:lineRule="auto"/>
        <w:rPr>
          <w:del w:id="3463" w:author="Gilda Azurdia" w:date="2017-01-04T16:32:00Z"/>
        </w:rPr>
      </w:pPr>
    </w:p>
    <w:p w14:paraId="2F56E5AE" w14:textId="6C5908C6" w:rsidR="00666B80" w:rsidRPr="00DF6D42" w:rsidDel="001619F2" w:rsidRDefault="00666B80" w:rsidP="00666B80">
      <w:pPr>
        <w:spacing w:after="0" w:line="240" w:lineRule="auto"/>
        <w:rPr>
          <w:del w:id="3464" w:author="Gilda Azurdia" w:date="2017-01-04T16:32:00Z"/>
        </w:rPr>
      </w:pPr>
      <w:del w:id="3465" w:author="Gilda Azurdia" w:date="2017-01-04T16:32:00Z">
        <w:r w:rsidRPr="00DF6D42" w:rsidDel="001619F2">
          <w:tab/>
          <w:delText>_________________</w:delText>
        </w:r>
      </w:del>
    </w:p>
    <w:p w14:paraId="33B61A61" w14:textId="13D86EE1" w:rsidR="00666B80" w:rsidRPr="00DF6D42" w:rsidDel="001619F2" w:rsidRDefault="00666B80" w:rsidP="00666B80">
      <w:pPr>
        <w:spacing w:after="0" w:line="240" w:lineRule="auto"/>
        <w:rPr>
          <w:del w:id="3466" w:author="Gilda Azurdia" w:date="2017-01-04T16:32:00Z"/>
        </w:rPr>
      </w:pPr>
      <w:del w:id="3467" w:author="Gilda Azurdia" w:date="2017-01-04T16:32:00Z">
        <w:r w:rsidRPr="00DF6D42" w:rsidDel="001619F2">
          <w:tab/>
          <w:delText>NUMBER OF JOBS</w:delText>
        </w:r>
        <w:r w:rsidRPr="00DF6D42" w:rsidDel="001619F2">
          <w:tab/>
          <w:delText>(RANGE: 1- 10)</w:delText>
        </w:r>
      </w:del>
    </w:p>
    <w:p w14:paraId="6C1ED0BB" w14:textId="4DE738F0" w:rsidR="00666B80" w:rsidRPr="00DF6D42" w:rsidDel="001619F2" w:rsidRDefault="00666B80" w:rsidP="00666B80">
      <w:pPr>
        <w:spacing w:after="0" w:line="240" w:lineRule="auto"/>
        <w:ind w:left="2160" w:hanging="1440"/>
        <w:rPr>
          <w:del w:id="3468" w:author="Gilda Azurdia" w:date="2017-01-04T16:32:00Z"/>
        </w:rPr>
      </w:pPr>
      <w:del w:id="3469" w:author="Gilda Azurdia" w:date="2017-01-04T16:32:00Z">
        <w:r w:rsidRPr="00DF6D42" w:rsidDel="001619F2">
          <w:delText>96 MORE THAN 10</w:delText>
        </w:r>
      </w:del>
    </w:p>
    <w:p w14:paraId="753A796F" w14:textId="094FD504" w:rsidR="00666B80" w:rsidRPr="00DF6D42" w:rsidDel="001619F2" w:rsidRDefault="00666B80" w:rsidP="00666B80">
      <w:pPr>
        <w:spacing w:after="0" w:line="240" w:lineRule="auto"/>
        <w:rPr>
          <w:del w:id="3470" w:author="Gilda Azurdia" w:date="2017-01-04T16:32:00Z"/>
        </w:rPr>
      </w:pPr>
      <w:del w:id="3471" w:author="Gilda Azurdia" w:date="2017-01-04T16:32:00Z">
        <w:r w:rsidRPr="00DF6D42" w:rsidDel="001619F2">
          <w:tab/>
          <w:delText>9</w:delText>
        </w:r>
        <w:r w:rsidR="006D09B9" w:rsidRPr="00DF6D42" w:rsidDel="001619F2">
          <w:delText xml:space="preserve">7 </w:delText>
        </w:r>
        <w:r w:rsidR="00F501CB" w:rsidRPr="00DF6D42" w:rsidDel="001619F2">
          <w:delText>DON’T KNOW</w:delText>
        </w:r>
      </w:del>
    </w:p>
    <w:p w14:paraId="5F519FEB" w14:textId="27BC404B" w:rsidR="00666B80" w:rsidRPr="00DF6D42" w:rsidDel="001619F2" w:rsidRDefault="00666B80" w:rsidP="00666B80">
      <w:pPr>
        <w:spacing w:after="0" w:line="240" w:lineRule="auto"/>
        <w:rPr>
          <w:del w:id="3472" w:author="Gilda Azurdia" w:date="2017-01-04T16:32:00Z"/>
        </w:rPr>
      </w:pPr>
      <w:del w:id="3473" w:author="Gilda Azurdia" w:date="2017-01-04T16:32:00Z">
        <w:r w:rsidRPr="00DF6D42" w:rsidDel="001619F2">
          <w:tab/>
          <w:delText>9</w:delText>
        </w:r>
        <w:r w:rsidR="006D09B9" w:rsidRPr="00DF6D42" w:rsidDel="001619F2">
          <w:delText xml:space="preserve">8 </w:delText>
        </w:r>
        <w:r w:rsidR="00F501CB" w:rsidRPr="00DF6D42" w:rsidDel="001619F2">
          <w:delText>REFUSED</w:delText>
        </w:r>
      </w:del>
    </w:p>
    <w:p w14:paraId="5970D94E" w14:textId="7BFB3D9B" w:rsidR="00666B80" w:rsidRPr="00DF6D42" w:rsidDel="001619F2" w:rsidRDefault="00666B80" w:rsidP="00666B80">
      <w:pPr>
        <w:spacing w:after="0" w:line="240" w:lineRule="auto"/>
        <w:rPr>
          <w:del w:id="3474" w:author="Gilda Azurdia" w:date="2017-01-04T16:32:00Z"/>
        </w:rPr>
      </w:pPr>
    </w:p>
    <w:p w14:paraId="7B1012A1" w14:textId="2F5C8853" w:rsidR="0088568C" w:rsidDel="001619F2" w:rsidRDefault="0088568C">
      <w:pPr>
        <w:rPr>
          <w:del w:id="3475" w:author="Gilda Azurdia" w:date="2017-01-04T16:32:00Z"/>
          <w:rFonts w:cs="Times New Roman"/>
          <w:b/>
        </w:rPr>
      </w:pPr>
      <w:del w:id="3476" w:author="Gilda Azurdia" w:date="2017-01-04T16:32:00Z">
        <w:r w:rsidDel="001619F2">
          <w:rPr>
            <w:rFonts w:cs="Times New Roman"/>
            <w:b/>
          </w:rPr>
          <w:br w:type="page"/>
        </w:r>
      </w:del>
    </w:p>
    <w:p w14:paraId="3B30C3E2" w14:textId="74515BB1" w:rsidR="007F45FF" w:rsidRPr="00E14439" w:rsidDel="001619F2" w:rsidRDefault="007F45FF" w:rsidP="00E14439">
      <w:pPr>
        <w:spacing w:after="0"/>
        <w:rPr>
          <w:del w:id="3477" w:author="Gilda Azurdia" w:date="2017-01-04T16:32:00Z"/>
          <w:b/>
        </w:rPr>
      </w:pPr>
      <w:del w:id="3478" w:author="Gilda Azurdia" w:date="2017-01-04T16:32:00Z">
        <w:r w:rsidRPr="00DF6D42" w:rsidDel="001619F2">
          <w:rPr>
            <w:rFonts w:cs="Times New Roman"/>
            <w:b/>
          </w:rPr>
          <w:lastRenderedPageBreak/>
          <w:delText>K</w:delText>
        </w:r>
      </w:del>
      <w:del w:id="3479" w:author="Gilda Azurdia" w:date="2017-01-02T22:34:00Z">
        <w:r w:rsidRPr="00DF6D42" w:rsidDel="002E6106">
          <w:rPr>
            <w:rFonts w:cs="Times New Roman"/>
            <w:b/>
          </w:rPr>
          <w:delText>5</w:delText>
        </w:r>
      </w:del>
      <w:del w:id="3480" w:author="Gilda Azurdia" w:date="2017-01-04T16:32:00Z">
        <w:r w:rsidRPr="00DF6D42" w:rsidDel="001619F2">
          <w:rPr>
            <w:rFonts w:cs="Times New Roman"/>
            <w:b/>
          </w:rPr>
          <w:delText>.</w:delText>
        </w:r>
        <w:r w:rsidRPr="00DF6D42" w:rsidDel="001619F2">
          <w:rPr>
            <w:rFonts w:cs="Times New Roman"/>
          </w:rPr>
          <w:delText xml:space="preserve"> </w:delText>
        </w:r>
        <w:r w:rsidRPr="00BC2CDC" w:rsidDel="001619F2">
          <w:rPr>
            <w:rFonts w:cs="Times New Roman"/>
          </w:rPr>
          <w:delText>IF NUMBER OF JOBS IN K</w:delText>
        </w:r>
      </w:del>
      <w:del w:id="3481" w:author="Gilda Azurdia" w:date="2017-01-02T22:34:00Z">
        <w:r w:rsidRPr="00BC2CDC" w:rsidDel="002E6106">
          <w:rPr>
            <w:rFonts w:cs="Times New Roman"/>
          </w:rPr>
          <w:delText>4</w:delText>
        </w:r>
      </w:del>
      <w:del w:id="3482" w:author="Gilda Azurdia" w:date="2017-01-04T16:32:00Z">
        <w:r w:rsidRPr="00BC2CDC" w:rsidDel="001619F2">
          <w:rPr>
            <w:rFonts w:cs="Times New Roman"/>
          </w:rPr>
          <w:delText xml:space="preserve"> = 1, GO TO K8</w:delText>
        </w:r>
      </w:del>
    </w:p>
    <w:p w14:paraId="24BC0DEF" w14:textId="70379174" w:rsidR="004943F1" w:rsidRPr="00DF6D42" w:rsidDel="001619F2" w:rsidRDefault="004943F1" w:rsidP="00706370">
      <w:pPr>
        <w:pStyle w:val="NoSpacing"/>
        <w:rPr>
          <w:del w:id="3483" w:author="Gilda Azurdia" w:date="2017-01-04T16:32:00Z"/>
          <w:rFonts w:cs="Times New Roman"/>
        </w:rPr>
      </w:pPr>
    </w:p>
    <w:p w14:paraId="5DE48421" w14:textId="383C5644" w:rsidR="007F45FF" w:rsidRPr="00DF6D42" w:rsidDel="001619F2" w:rsidRDefault="007F45FF" w:rsidP="00706370">
      <w:pPr>
        <w:pStyle w:val="NoSpacing"/>
        <w:rPr>
          <w:del w:id="3484" w:author="Gilda Azurdia" w:date="2017-01-04T16:32:00Z"/>
          <w:rFonts w:cs="Times New Roman"/>
        </w:rPr>
      </w:pPr>
      <w:del w:id="3485" w:author="Gilda Azurdia" w:date="2017-01-04T16:32:00Z">
        <w:r w:rsidRPr="00DF6D42" w:rsidDel="001619F2">
          <w:rPr>
            <w:rFonts w:cs="Times New Roman"/>
          </w:rPr>
          <w:delText xml:space="preserve">Thinking now about all of </w:delText>
        </w:r>
        <w:r w:rsidRPr="00254D85" w:rsidDel="001619F2">
          <w:rPr>
            <w:rFonts w:cs="Times New Roman"/>
          </w:rPr>
          <w:delText>the</w:delText>
        </w:r>
      </w:del>
      <w:ins w:id="3486" w:author="Kristen Harknett" w:date="2016-12-20T18:58:00Z">
        <w:del w:id="3487" w:author="Gilda Azurdia" w:date="2017-01-04T16:32:00Z">
          <w:r w:rsidR="00567F1D" w:rsidDel="001619F2">
            <w:rPr>
              <w:rFonts w:cs="Times New Roman"/>
            </w:rPr>
            <w:delText>your current</w:delText>
          </w:r>
        </w:del>
      </w:ins>
      <w:del w:id="3488" w:author="Gilda Azurdia" w:date="2017-01-04T16:32:00Z">
        <w:r w:rsidRPr="00DF6D42" w:rsidDel="001619F2">
          <w:rPr>
            <w:rFonts w:cs="Times New Roman"/>
          </w:rPr>
          <w:delText xml:space="preserve"> jobs</w:delText>
        </w:r>
        <w:r w:rsidRPr="00254D85" w:rsidDel="001619F2">
          <w:rPr>
            <w:rFonts w:cs="Times New Roman"/>
          </w:rPr>
          <w:delText xml:space="preserve"> that you’re currently working, in the last month</w:delText>
        </w:r>
        <w:r w:rsidRPr="00DF6D42" w:rsidDel="001619F2">
          <w:rPr>
            <w:rFonts w:cs="Times New Roman"/>
          </w:rPr>
          <w:delText xml:space="preserve">, how many hours </w:delText>
        </w:r>
        <w:r w:rsidRPr="00254D85" w:rsidDel="001619F2">
          <w:rPr>
            <w:rFonts w:cs="Times New Roman"/>
          </w:rPr>
          <w:delText>per week have</w:delText>
        </w:r>
      </w:del>
      <w:ins w:id="3489" w:author="Kristen Harknett" w:date="2016-12-20T18:58:00Z">
        <w:del w:id="3490" w:author="Gilda Azurdia" w:date="2017-01-04T16:32:00Z">
          <w:r w:rsidR="00567F1D" w:rsidDel="001619F2">
            <w:rPr>
              <w:rFonts w:cs="Times New Roman"/>
            </w:rPr>
            <w:delText>did</w:delText>
          </w:r>
        </w:del>
      </w:ins>
      <w:del w:id="3491" w:author="Gilda Azurdia" w:date="2017-01-04T16:32:00Z">
        <w:r w:rsidR="00567F1D" w:rsidDel="001619F2">
          <w:rPr>
            <w:rFonts w:cs="Times New Roman"/>
          </w:rPr>
          <w:delText xml:space="preserve"> you usually </w:delText>
        </w:r>
        <w:r w:rsidRPr="00254D85" w:rsidDel="001619F2">
          <w:rPr>
            <w:rFonts w:cs="Times New Roman"/>
          </w:rPr>
          <w:delText>worked at these jobs</w:delText>
        </w:r>
      </w:del>
      <w:ins w:id="3492" w:author="Kristen Harknett" w:date="2016-12-20T18:58:00Z">
        <w:del w:id="3493" w:author="Gilda Azurdia" w:date="2017-01-04T16:32:00Z">
          <w:r w:rsidR="00567F1D" w:rsidDel="001619F2">
            <w:rPr>
              <w:rFonts w:cs="Times New Roman"/>
            </w:rPr>
            <w:delText xml:space="preserve">work </w:delText>
          </w:r>
          <w:r w:rsidRPr="00DF6D42" w:rsidDel="001619F2">
            <w:rPr>
              <w:rFonts w:cs="Times New Roman"/>
            </w:rPr>
            <w:delText xml:space="preserve">per week </w:delText>
          </w:r>
          <w:r w:rsidR="00567F1D" w:rsidDel="001619F2">
            <w:rPr>
              <w:rFonts w:cs="Times New Roman"/>
            </w:rPr>
            <w:delText>in the last month</w:delText>
          </w:r>
        </w:del>
      </w:ins>
      <w:del w:id="3494" w:author="Gilda Azurdia" w:date="2017-01-04T16:32:00Z">
        <w:r w:rsidRPr="00DF6D42" w:rsidDel="001619F2">
          <w:rPr>
            <w:rFonts w:cs="Times New Roman"/>
          </w:rPr>
          <w:delText xml:space="preserve">? Please consider all hours, including any extra hours, overtime, work you did at home, and so forth. </w:delText>
        </w:r>
      </w:del>
    </w:p>
    <w:p w14:paraId="1BBBFF8D" w14:textId="7DC64684" w:rsidR="007F45FF" w:rsidDel="001619F2" w:rsidRDefault="007F45FF" w:rsidP="00575EEF">
      <w:pPr>
        <w:pStyle w:val="NoSpacing"/>
        <w:rPr>
          <w:del w:id="3495" w:author="Gilda Azurdia" w:date="2017-01-04T16:32:00Z"/>
        </w:rPr>
      </w:pPr>
    </w:p>
    <w:p w14:paraId="2B39CF7C" w14:textId="2F59F60A" w:rsidR="007F45FF" w:rsidRPr="00DF6D42" w:rsidDel="001619F2" w:rsidRDefault="007F45FF" w:rsidP="007F45FF">
      <w:pPr>
        <w:spacing w:after="0" w:line="240" w:lineRule="auto"/>
        <w:rPr>
          <w:del w:id="3496" w:author="Gilda Azurdia" w:date="2017-01-04T16:32:00Z"/>
          <w:moveTo w:id="3497" w:author="Kristen Harknett" w:date="2016-12-20T18:58:00Z"/>
        </w:rPr>
      </w:pPr>
      <w:moveToRangeStart w:id="3498" w:author="Kristen Harknett" w:date="2016-12-20T18:58:00Z" w:name="move470023668"/>
      <w:moveTo w:id="3499" w:author="Kristen Harknett" w:date="2016-12-20T18:58:00Z">
        <w:del w:id="3500" w:author="Gilda Azurdia" w:date="2017-01-04T16:32:00Z">
          <w:r w:rsidRPr="00DF6D42" w:rsidDel="001619F2">
            <w:tab/>
            <w:delText>__________________________</w:delText>
          </w:r>
        </w:del>
      </w:moveTo>
    </w:p>
    <w:moveToRangeEnd w:id="3498"/>
    <w:p w14:paraId="63D97FDE" w14:textId="4F1C64A2" w:rsidR="007F45FF" w:rsidRPr="00DF6D42" w:rsidDel="001619F2" w:rsidRDefault="007F45FF" w:rsidP="007F45FF">
      <w:pPr>
        <w:spacing w:after="0" w:line="240" w:lineRule="auto"/>
        <w:rPr>
          <w:ins w:id="3501" w:author="Kristen Harknett" w:date="2016-12-20T18:58:00Z"/>
          <w:del w:id="3502" w:author="Gilda Azurdia" w:date="2017-01-04T16:32:00Z"/>
        </w:rPr>
      </w:pPr>
      <w:ins w:id="3503" w:author="Kristen Harknett" w:date="2016-12-20T18:58:00Z">
        <w:del w:id="3504" w:author="Gilda Azurdia" w:date="2017-01-04T16:32:00Z">
          <w:r w:rsidRPr="00DF6D42" w:rsidDel="001619F2">
            <w:tab/>
            <w:delText>NUMBER OF HOURS</w:delText>
          </w:r>
          <w:r w:rsidRPr="00DF6D42" w:rsidDel="001619F2">
            <w:tab/>
          </w:r>
          <w:r w:rsidR="004943F1" w:rsidRPr="00DF6D42" w:rsidDel="001619F2">
            <w:delText xml:space="preserve"> </w:delText>
          </w:r>
          <w:r w:rsidRPr="00DF6D42" w:rsidDel="001619F2">
            <w:delText>(RANGE: 1 to 80)</w:delText>
          </w:r>
          <w:r w:rsidR="004943F1" w:rsidDel="001619F2">
            <w:tab/>
          </w:r>
          <w:r w:rsidR="004943F1" w:rsidDel="001619F2">
            <w:tab/>
          </w:r>
          <w:r w:rsidR="004943F1" w:rsidDel="001619F2">
            <w:tab/>
            <w:delText>[SKIP TO K</w:delText>
          </w:r>
          <w:r w:rsidR="00790DD6" w:rsidDel="001619F2">
            <w:delText>6</w:delText>
          </w:r>
          <w:r w:rsidR="004943F1" w:rsidDel="001619F2">
            <w:delText>]</w:delText>
          </w:r>
        </w:del>
      </w:ins>
    </w:p>
    <w:p w14:paraId="2A0B4DDA" w14:textId="099CEF57" w:rsidR="007F45FF" w:rsidRPr="00DF6D42" w:rsidDel="001619F2" w:rsidRDefault="007F45FF" w:rsidP="007F45FF">
      <w:pPr>
        <w:spacing w:after="0" w:line="240" w:lineRule="auto"/>
        <w:rPr>
          <w:ins w:id="3505" w:author="Kristen Harknett" w:date="2016-12-20T18:58:00Z"/>
          <w:del w:id="3506" w:author="Gilda Azurdia" w:date="2017-01-04T16:32:00Z"/>
        </w:rPr>
      </w:pPr>
      <w:ins w:id="3507" w:author="Kristen Harknett" w:date="2016-12-20T18:58:00Z">
        <w:del w:id="3508" w:author="Gilda Azurdia" w:date="2017-01-04T16:32:00Z">
          <w:r w:rsidRPr="00DF6D42" w:rsidDel="001619F2">
            <w:tab/>
            <w:delText>96 OVER 80 HOURS PER WEEK</w:delText>
          </w:r>
          <w:r w:rsidR="004943F1" w:rsidDel="001619F2">
            <w:tab/>
          </w:r>
          <w:r w:rsidR="004943F1" w:rsidDel="001619F2">
            <w:tab/>
          </w:r>
          <w:r w:rsidR="004943F1" w:rsidDel="001619F2">
            <w:tab/>
          </w:r>
          <w:r w:rsidR="004943F1" w:rsidDel="001619F2">
            <w:tab/>
          </w:r>
          <w:r w:rsidR="004943F1" w:rsidDel="001619F2">
            <w:tab/>
            <w:delText>[SKIP TO K</w:delText>
          </w:r>
          <w:r w:rsidR="00790DD6" w:rsidDel="001619F2">
            <w:delText>6</w:delText>
          </w:r>
          <w:r w:rsidR="004943F1" w:rsidDel="001619F2">
            <w:delText>]</w:delText>
          </w:r>
        </w:del>
      </w:ins>
    </w:p>
    <w:p w14:paraId="0EB674BF" w14:textId="022B1578" w:rsidR="007F45FF" w:rsidRPr="00DF6D42" w:rsidDel="001619F2" w:rsidRDefault="007F45FF" w:rsidP="007F45FF">
      <w:pPr>
        <w:spacing w:after="0" w:line="240" w:lineRule="auto"/>
        <w:rPr>
          <w:ins w:id="3509" w:author="Kristen Harknett" w:date="2016-12-20T18:58:00Z"/>
          <w:del w:id="3510" w:author="Gilda Azurdia" w:date="2017-01-04T16:32:00Z"/>
        </w:rPr>
      </w:pPr>
      <w:ins w:id="3511" w:author="Kristen Harknett" w:date="2016-12-20T18:58:00Z">
        <w:del w:id="3512" w:author="Gilda Azurdia" w:date="2017-01-04T16:32:00Z">
          <w:r w:rsidRPr="00DF6D42" w:rsidDel="001619F2">
            <w:tab/>
            <w:delText>9</w:delText>
          </w:r>
          <w:r w:rsidR="006D09B9" w:rsidRPr="00DF6D42" w:rsidDel="001619F2">
            <w:delText xml:space="preserve">7 </w:delText>
          </w:r>
          <w:r w:rsidR="00F501CB" w:rsidRPr="00DF6D42" w:rsidDel="001619F2">
            <w:delText>DON’T KNOW</w:delText>
          </w:r>
          <w:r w:rsidR="004943F1" w:rsidDel="001619F2">
            <w:tab/>
          </w:r>
          <w:r w:rsidR="004943F1" w:rsidDel="001619F2">
            <w:tab/>
          </w:r>
          <w:r w:rsidR="004943F1" w:rsidDel="001619F2">
            <w:tab/>
          </w:r>
          <w:r w:rsidR="004943F1" w:rsidDel="001619F2">
            <w:tab/>
          </w:r>
          <w:r w:rsidR="004943F1" w:rsidDel="001619F2">
            <w:tab/>
          </w:r>
          <w:r w:rsidR="004943F1" w:rsidDel="001619F2">
            <w:tab/>
            <w:delText>[SKIP TO K</w:delText>
          </w:r>
          <w:r w:rsidR="00790DD6" w:rsidDel="001619F2">
            <w:delText>6</w:delText>
          </w:r>
          <w:r w:rsidR="004943F1" w:rsidDel="001619F2">
            <w:delText>]</w:delText>
          </w:r>
        </w:del>
      </w:ins>
    </w:p>
    <w:p w14:paraId="08A980FB" w14:textId="7C7B6404" w:rsidR="007F45FF" w:rsidDel="001619F2" w:rsidRDefault="007F45FF" w:rsidP="007F45FF">
      <w:pPr>
        <w:spacing w:after="0" w:line="240" w:lineRule="auto"/>
        <w:rPr>
          <w:ins w:id="3513" w:author="Kristen Harknett" w:date="2016-12-20T18:58:00Z"/>
          <w:del w:id="3514" w:author="Gilda Azurdia" w:date="2017-01-04T16:32:00Z"/>
        </w:rPr>
      </w:pPr>
      <w:ins w:id="3515" w:author="Kristen Harknett" w:date="2016-12-20T18:58:00Z">
        <w:del w:id="3516" w:author="Gilda Azurdia" w:date="2017-01-04T16:32:00Z">
          <w:r w:rsidRPr="00DF6D42" w:rsidDel="001619F2">
            <w:tab/>
            <w:delText>9</w:delText>
          </w:r>
          <w:r w:rsidR="006D09B9" w:rsidRPr="00DF6D42" w:rsidDel="001619F2">
            <w:delText xml:space="preserve">8 </w:delText>
          </w:r>
          <w:r w:rsidR="00F501CB" w:rsidRPr="00DF6D42" w:rsidDel="001619F2">
            <w:delText>REFUSED</w:delText>
          </w:r>
          <w:r w:rsidR="004943F1" w:rsidDel="001619F2">
            <w:tab/>
          </w:r>
          <w:r w:rsidR="004943F1" w:rsidDel="001619F2">
            <w:tab/>
          </w:r>
          <w:r w:rsidR="004943F1" w:rsidDel="001619F2">
            <w:tab/>
          </w:r>
          <w:r w:rsidR="004943F1" w:rsidDel="001619F2">
            <w:tab/>
          </w:r>
          <w:r w:rsidR="004943F1" w:rsidDel="001619F2">
            <w:tab/>
          </w:r>
          <w:r w:rsidR="004943F1" w:rsidDel="001619F2">
            <w:tab/>
          </w:r>
          <w:r w:rsidR="004943F1" w:rsidDel="001619F2">
            <w:tab/>
            <w:delText>[SKIP TO K</w:delText>
          </w:r>
          <w:r w:rsidR="00790DD6" w:rsidDel="001619F2">
            <w:delText>6</w:delText>
          </w:r>
          <w:r w:rsidR="004943F1" w:rsidDel="001619F2">
            <w:delText>]</w:delText>
          </w:r>
        </w:del>
      </w:ins>
    </w:p>
    <w:p w14:paraId="7EB0831B" w14:textId="654B7A29" w:rsidR="004943F1" w:rsidRPr="00DF6D42" w:rsidDel="001619F2" w:rsidRDefault="004943F1" w:rsidP="007F45FF">
      <w:pPr>
        <w:spacing w:after="0" w:line="240" w:lineRule="auto"/>
        <w:rPr>
          <w:ins w:id="3517" w:author="Kristen Harknett" w:date="2016-12-20T18:58:00Z"/>
          <w:del w:id="3518" w:author="Gilda Azurdia" w:date="2017-01-04T16:32:00Z"/>
        </w:rPr>
      </w:pPr>
      <w:ins w:id="3519" w:author="Kristen Harknett" w:date="2016-12-20T18:58:00Z">
        <w:del w:id="3520" w:author="Gilda Azurdia" w:date="2017-01-04T16:32:00Z">
          <w:r w:rsidDel="001619F2">
            <w:tab/>
            <w:delText>99 HOURS ARE IRREGULAR, HOURS VARY WEEK TO WEEK</w:delText>
          </w:r>
        </w:del>
      </w:ins>
    </w:p>
    <w:p w14:paraId="69C5DC7F" w14:textId="1B9A51DC" w:rsidR="007F45FF" w:rsidDel="001619F2" w:rsidRDefault="007F45FF" w:rsidP="007F45FF">
      <w:pPr>
        <w:pStyle w:val="NoSpacing"/>
        <w:rPr>
          <w:ins w:id="3521" w:author="Kristen Harknett" w:date="2016-12-20T18:58:00Z"/>
          <w:del w:id="3522" w:author="Gilda Azurdia" w:date="2017-01-04T16:32:00Z"/>
          <w:rFonts w:cs="Times New Roman"/>
        </w:rPr>
      </w:pPr>
    </w:p>
    <w:p w14:paraId="5D8EE39E" w14:textId="1848AEA7" w:rsidR="004943F1" w:rsidRPr="00385416" w:rsidDel="001619F2" w:rsidRDefault="004943F1" w:rsidP="004943F1">
      <w:pPr>
        <w:pStyle w:val="InstructionINT"/>
        <w:rPr>
          <w:del w:id="3523" w:author="Gilda Azurdia" w:date="2017-01-04T16:32:00Z"/>
          <w:rFonts w:asciiTheme="minorHAnsi" w:hAnsiTheme="minorHAnsi" w:cstheme="minorHAnsi"/>
          <w:b w:val="0"/>
        </w:rPr>
      </w:pPr>
      <w:ins w:id="3524" w:author="Kristen Harknett" w:date="2016-12-20T18:58:00Z">
        <w:del w:id="3525" w:author="Gilda Azurdia" w:date="2017-01-04T16:32:00Z">
          <w:r w:rsidRPr="00BB34A3" w:rsidDel="001619F2">
            <w:rPr>
              <w:rFonts w:asciiTheme="minorHAnsi" w:hAnsiTheme="minorHAnsi" w:cstheme="minorHAnsi"/>
            </w:rPr>
            <w:delText>K</w:delText>
          </w:r>
        </w:del>
        <w:del w:id="3526" w:author="Gilda Azurdia" w:date="2017-01-02T22:35:00Z">
          <w:r w:rsidR="00BC2CDC" w:rsidDel="002E6106">
            <w:rPr>
              <w:rFonts w:asciiTheme="minorHAnsi" w:hAnsiTheme="minorHAnsi" w:cstheme="minorHAnsi"/>
            </w:rPr>
            <w:delText>5</w:delText>
          </w:r>
        </w:del>
        <w:del w:id="3527" w:author="Gilda Azurdia" w:date="2017-01-04T16:32:00Z">
          <w:r w:rsidRPr="00BB34A3" w:rsidDel="001619F2">
            <w:rPr>
              <w:rFonts w:asciiTheme="minorHAnsi" w:hAnsiTheme="minorHAnsi" w:cstheme="minorHAnsi"/>
            </w:rPr>
            <w:delText xml:space="preserve">a. </w:delText>
          </w:r>
        </w:del>
      </w:ins>
      <w:del w:id="3528" w:author="Gilda Azurdia" w:date="2017-01-04T16:32:00Z">
        <w:r w:rsidRPr="00385416" w:rsidDel="001619F2">
          <w:rPr>
            <w:rFonts w:asciiTheme="minorHAnsi" w:hAnsiTheme="minorHAnsi" w:cstheme="minorHAnsi"/>
            <w:b w:val="0"/>
          </w:rPr>
          <w:delText>INTERVIEWER: IF SCHEDULE IS IRREGULAR OR VARIES:  How many hours did you work in the last week you worked at these jobs?</w:delText>
        </w:r>
      </w:del>
    </w:p>
    <w:p w14:paraId="1647887C" w14:textId="3760ECEC" w:rsidR="007F45FF" w:rsidRPr="005A101D" w:rsidDel="001619F2" w:rsidRDefault="007F45FF" w:rsidP="007F45FF">
      <w:pPr>
        <w:spacing w:after="0" w:line="240" w:lineRule="auto"/>
        <w:rPr>
          <w:del w:id="3529" w:author="Gilda Azurdia" w:date="2017-01-04T16:32:00Z"/>
        </w:rPr>
      </w:pPr>
    </w:p>
    <w:p w14:paraId="514BC2BB" w14:textId="4103A1A0" w:rsidR="007F45FF" w:rsidRPr="00DF6D42" w:rsidDel="001619F2" w:rsidRDefault="007F45FF" w:rsidP="007F45FF">
      <w:pPr>
        <w:spacing w:after="0" w:line="240" w:lineRule="auto"/>
        <w:rPr>
          <w:del w:id="3530" w:author="Gilda Azurdia" w:date="2017-01-04T16:32:00Z"/>
          <w:moveFrom w:id="3531" w:author="Kristen Harknett" w:date="2016-12-20T18:58:00Z"/>
        </w:rPr>
      </w:pPr>
      <w:moveFromRangeStart w:id="3532" w:author="Kristen Harknett" w:date="2016-12-20T18:58:00Z" w:name="move470023668"/>
      <w:moveFrom w:id="3533" w:author="Kristen Harknett" w:date="2016-12-20T18:58:00Z">
        <w:del w:id="3534" w:author="Gilda Azurdia" w:date="2017-01-04T16:32:00Z">
          <w:r w:rsidRPr="00DF6D42" w:rsidDel="001619F2">
            <w:tab/>
            <w:delText>__________________________</w:delText>
          </w:r>
        </w:del>
      </w:moveFrom>
    </w:p>
    <w:moveFromRangeEnd w:id="3532"/>
    <w:p w14:paraId="47896C97" w14:textId="4933130A" w:rsidR="004943F1" w:rsidRPr="00D24338" w:rsidDel="001619F2" w:rsidRDefault="004943F1" w:rsidP="007F45FF">
      <w:pPr>
        <w:pStyle w:val="NoSpacing"/>
        <w:rPr>
          <w:ins w:id="3535" w:author="Kristen Harknett" w:date="2016-12-20T18:58:00Z"/>
          <w:del w:id="3536" w:author="Gilda Azurdia" w:date="2017-01-04T16:32:00Z"/>
          <w:rFonts w:cstheme="minorHAnsi"/>
        </w:rPr>
      </w:pPr>
      <w:ins w:id="3537" w:author="Kristen Harknett" w:date="2016-12-20T18:58:00Z">
        <w:del w:id="3538" w:author="Gilda Azurdia" w:date="2017-01-04T16:32:00Z">
          <w:r w:rsidRPr="00D24338" w:rsidDel="001619F2">
            <w:rPr>
              <w:rFonts w:cstheme="minorHAnsi"/>
            </w:rPr>
            <w:delText xml:space="preserve"> </w:delText>
          </w:r>
        </w:del>
      </w:ins>
    </w:p>
    <w:p w14:paraId="60049F07" w14:textId="32DD3FC0" w:rsidR="004943F1" w:rsidRPr="0065374E" w:rsidDel="001619F2" w:rsidRDefault="004943F1" w:rsidP="004943F1">
      <w:pPr>
        <w:spacing w:after="0" w:line="240" w:lineRule="auto"/>
        <w:rPr>
          <w:ins w:id="3539" w:author="Kristen Harknett" w:date="2016-12-20T18:58:00Z"/>
          <w:del w:id="3540" w:author="Gilda Azurdia" w:date="2017-01-04T16:32:00Z"/>
          <w:rFonts w:cstheme="minorHAnsi"/>
        </w:rPr>
      </w:pPr>
      <w:ins w:id="3541" w:author="Kristen Harknett" w:date="2016-12-20T18:58:00Z">
        <w:del w:id="3542" w:author="Gilda Azurdia" w:date="2017-01-04T16:32:00Z">
          <w:r w:rsidRPr="00D24338" w:rsidDel="001619F2">
            <w:rPr>
              <w:rFonts w:cstheme="minorHAnsi"/>
            </w:rPr>
            <w:tab/>
            <w:delText>__________________________</w:delText>
          </w:r>
        </w:del>
      </w:ins>
    </w:p>
    <w:p w14:paraId="2C55C99A" w14:textId="72110E1C" w:rsidR="004943F1" w:rsidRPr="00DF6D42" w:rsidDel="001619F2" w:rsidRDefault="004943F1" w:rsidP="004943F1">
      <w:pPr>
        <w:spacing w:after="0" w:line="240" w:lineRule="auto"/>
        <w:rPr>
          <w:del w:id="3543" w:author="Gilda Azurdia" w:date="2017-01-04T16:32:00Z"/>
        </w:rPr>
      </w:pPr>
      <w:del w:id="3544" w:author="Gilda Azurdia" w:date="2017-01-04T16:32:00Z">
        <w:r w:rsidRPr="00DF6D42" w:rsidDel="001619F2">
          <w:tab/>
          <w:delText>NUMBER OF HOURS</w:delText>
        </w:r>
        <w:r w:rsidRPr="00DF6D42" w:rsidDel="001619F2">
          <w:tab/>
        </w:r>
        <w:r w:rsidR="007F45FF" w:rsidRPr="00254D85" w:rsidDel="001619F2">
          <w:tab/>
        </w:r>
        <w:r w:rsidR="007F45FF" w:rsidRPr="00254D85" w:rsidDel="001619F2">
          <w:tab/>
        </w:r>
      </w:del>
      <w:ins w:id="3545" w:author="Kristen Harknett" w:date="2016-12-20T18:58:00Z">
        <w:del w:id="3546" w:author="Gilda Azurdia" w:date="2017-01-04T16:32:00Z">
          <w:r w:rsidRPr="00DF6D42" w:rsidDel="001619F2">
            <w:delText xml:space="preserve"> </w:delText>
          </w:r>
        </w:del>
      </w:ins>
      <w:del w:id="3547" w:author="Gilda Azurdia" w:date="2017-01-04T16:32:00Z">
        <w:r w:rsidRPr="00DF6D42" w:rsidDel="001619F2">
          <w:delText>(RANGE: 1 to 80)</w:delText>
        </w:r>
      </w:del>
      <w:ins w:id="3548" w:author="Kristen Harknett" w:date="2016-12-20T18:58:00Z">
        <w:del w:id="3549" w:author="Gilda Azurdia" w:date="2017-01-04T16:32:00Z">
          <w:r w:rsidDel="001619F2">
            <w:tab/>
          </w:r>
        </w:del>
      </w:ins>
    </w:p>
    <w:p w14:paraId="7223EEA9" w14:textId="15135FC1" w:rsidR="004943F1" w:rsidRPr="00DF6D42" w:rsidDel="001619F2" w:rsidRDefault="004943F1" w:rsidP="004943F1">
      <w:pPr>
        <w:spacing w:after="0" w:line="240" w:lineRule="auto"/>
        <w:rPr>
          <w:del w:id="3550" w:author="Gilda Azurdia" w:date="2017-01-04T16:32:00Z"/>
        </w:rPr>
      </w:pPr>
      <w:del w:id="3551" w:author="Gilda Azurdia" w:date="2017-01-04T16:32:00Z">
        <w:r w:rsidRPr="00DF6D42" w:rsidDel="001619F2">
          <w:tab/>
          <w:delText>96 OVER 80 HOURS PER WEEK</w:delText>
        </w:r>
      </w:del>
      <w:ins w:id="3552" w:author="Kristen Harknett" w:date="2016-12-20T18:58:00Z">
        <w:del w:id="3553" w:author="Gilda Azurdia" w:date="2017-01-04T16:32:00Z">
          <w:r w:rsidDel="001619F2">
            <w:tab/>
          </w:r>
          <w:r w:rsidDel="001619F2">
            <w:tab/>
          </w:r>
          <w:r w:rsidDel="001619F2">
            <w:tab/>
          </w:r>
          <w:r w:rsidDel="001619F2">
            <w:tab/>
          </w:r>
          <w:r w:rsidDel="001619F2">
            <w:tab/>
          </w:r>
        </w:del>
      </w:ins>
    </w:p>
    <w:p w14:paraId="6787C1CD" w14:textId="6E8CD0F8" w:rsidR="004943F1" w:rsidRPr="00DF6D42" w:rsidDel="001619F2" w:rsidRDefault="004943F1" w:rsidP="004943F1">
      <w:pPr>
        <w:spacing w:after="0" w:line="240" w:lineRule="auto"/>
        <w:rPr>
          <w:del w:id="3554" w:author="Gilda Azurdia" w:date="2017-01-04T16:32:00Z"/>
        </w:rPr>
      </w:pPr>
      <w:del w:id="3555" w:author="Gilda Azurdia" w:date="2017-01-04T16:32:00Z">
        <w:r w:rsidRPr="00DF6D42" w:rsidDel="001619F2">
          <w:tab/>
          <w:delText>97 DON’T KNOW</w:delText>
        </w:r>
      </w:del>
      <w:ins w:id="3556" w:author="Kristen Harknett" w:date="2016-12-20T18:58:00Z">
        <w:del w:id="3557" w:author="Gilda Azurdia" w:date="2017-01-04T16:32:00Z">
          <w:r w:rsidDel="001619F2">
            <w:tab/>
          </w:r>
          <w:r w:rsidDel="001619F2">
            <w:tab/>
          </w:r>
          <w:r w:rsidDel="001619F2">
            <w:tab/>
          </w:r>
          <w:r w:rsidDel="001619F2">
            <w:tab/>
          </w:r>
          <w:r w:rsidDel="001619F2">
            <w:tab/>
          </w:r>
          <w:r w:rsidDel="001619F2">
            <w:tab/>
          </w:r>
        </w:del>
      </w:ins>
    </w:p>
    <w:p w14:paraId="12ACDBC7" w14:textId="61E86424" w:rsidR="004943F1" w:rsidDel="001619F2" w:rsidRDefault="004943F1" w:rsidP="00E14439">
      <w:pPr>
        <w:pStyle w:val="NoSpacing"/>
        <w:rPr>
          <w:del w:id="3558" w:author="Gilda Azurdia" w:date="2017-01-04T16:32:00Z"/>
        </w:rPr>
      </w:pPr>
      <w:del w:id="3559" w:author="Gilda Azurdia" w:date="2017-01-04T16:32:00Z">
        <w:r w:rsidRPr="00DF6D42" w:rsidDel="001619F2">
          <w:tab/>
          <w:delText>98 REFUSED</w:delText>
        </w:r>
      </w:del>
      <w:ins w:id="3560" w:author="Kristen Harknett" w:date="2016-12-20T18:58:00Z">
        <w:del w:id="3561" w:author="Gilda Azurdia" w:date="2017-01-04T16:32:00Z">
          <w:r w:rsidDel="001619F2">
            <w:tab/>
          </w:r>
          <w:r w:rsidDel="001619F2">
            <w:tab/>
          </w:r>
          <w:r w:rsidDel="001619F2">
            <w:tab/>
          </w:r>
          <w:r w:rsidDel="001619F2">
            <w:tab/>
          </w:r>
          <w:r w:rsidDel="001619F2">
            <w:tab/>
          </w:r>
          <w:r w:rsidDel="001619F2">
            <w:tab/>
          </w:r>
          <w:r w:rsidDel="001619F2">
            <w:tab/>
          </w:r>
        </w:del>
      </w:ins>
    </w:p>
    <w:p w14:paraId="441B93C7" w14:textId="2B56B47D" w:rsidR="004943F1" w:rsidRPr="00DF6D42" w:rsidDel="001619F2" w:rsidRDefault="004943F1" w:rsidP="004943F1">
      <w:pPr>
        <w:pStyle w:val="NoSpacing"/>
        <w:rPr>
          <w:del w:id="3562" w:author="Gilda Azurdia" w:date="2017-01-04T16:32:00Z"/>
          <w:rFonts w:cs="Times New Roman"/>
        </w:rPr>
      </w:pPr>
    </w:p>
    <w:p w14:paraId="66A8E0A1" w14:textId="529E6E68" w:rsidR="007F45FF" w:rsidRPr="00DF6D42" w:rsidDel="001619F2" w:rsidRDefault="007F45FF" w:rsidP="007F45FF">
      <w:pPr>
        <w:pStyle w:val="NoSpacing"/>
        <w:rPr>
          <w:del w:id="3563" w:author="Gilda Azurdia" w:date="2017-01-04T16:32:00Z"/>
          <w:rFonts w:cs="Times New Roman"/>
        </w:rPr>
      </w:pPr>
      <w:del w:id="3564" w:author="Gilda Azurdia" w:date="2017-01-04T16:32:00Z">
        <w:r w:rsidRPr="00DF6D42" w:rsidDel="001619F2">
          <w:rPr>
            <w:rFonts w:cs="Times New Roman"/>
            <w:b/>
          </w:rPr>
          <w:delText>K</w:delText>
        </w:r>
      </w:del>
      <w:del w:id="3565" w:author="Gilda Azurdia" w:date="2017-01-02T22:35:00Z">
        <w:r w:rsidRPr="00DF6D42" w:rsidDel="002E6106">
          <w:rPr>
            <w:rFonts w:cs="Times New Roman"/>
            <w:b/>
          </w:rPr>
          <w:delText>6</w:delText>
        </w:r>
      </w:del>
      <w:del w:id="3566" w:author="Gilda Azurdia" w:date="2017-01-04T16:32:00Z">
        <w:r w:rsidRPr="00DF6D42" w:rsidDel="001619F2">
          <w:rPr>
            <w:rFonts w:cs="Times New Roman"/>
          </w:rPr>
          <w:delText xml:space="preserve">.How much did you earn from these jobs in the last week?  Please include </w:delText>
        </w:r>
      </w:del>
      <w:ins w:id="3567" w:author="Kristen Harknett" w:date="2016-12-20T18:58:00Z">
        <w:del w:id="3568" w:author="Gilda Azurdia" w:date="2017-01-04T16:32:00Z">
          <w:r w:rsidR="00567F1D" w:rsidDel="001619F2">
            <w:rPr>
              <w:rFonts w:cs="Times New Roman"/>
            </w:rPr>
            <w:delText xml:space="preserve">regular pay, </w:delText>
          </w:r>
        </w:del>
      </w:ins>
      <w:del w:id="3569" w:author="Gilda Azurdia" w:date="2017-01-04T16:32:00Z">
        <w:r w:rsidRPr="00DF6D42" w:rsidDel="001619F2">
          <w:rPr>
            <w:rFonts w:cs="Times New Roman"/>
          </w:rPr>
          <w:delText xml:space="preserve">tips, commissions, </w:delText>
        </w:r>
        <w:r w:rsidRPr="00254D85" w:rsidDel="001619F2">
          <w:rPr>
            <w:rFonts w:cs="Times New Roman"/>
          </w:rPr>
          <w:delText>regular</w:delText>
        </w:r>
        <w:r w:rsidDel="001619F2">
          <w:rPr>
            <w:rFonts w:cs="Times New Roman"/>
          </w:rPr>
          <w:delText xml:space="preserve">, </w:delText>
        </w:r>
        <w:r w:rsidRPr="00DF6D42" w:rsidDel="001619F2">
          <w:rPr>
            <w:rFonts w:cs="Times New Roman"/>
          </w:rPr>
          <w:delText xml:space="preserve">and overtime pay. </w:delText>
        </w:r>
      </w:del>
    </w:p>
    <w:p w14:paraId="77BE8149" w14:textId="22FE60FA" w:rsidR="007F45FF" w:rsidRPr="00DF6D42" w:rsidDel="001619F2" w:rsidRDefault="007F45FF" w:rsidP="007F45FF">
      <w:pPr>
        <w:pStyle w:val="NoSpacing"/>
        <w:rPr>
          <w:del w:id="3570" w:author="Gilda Azurdia" w:date="2017-01-04T16:32:00Z"/>
          <w:rFonts w:cs="Times New Roman"/>
        </w:rPr>
      </w:pPr>
    </w:p>
    <w:p w14:paraId="6272D6F0" w14:textId="582C147E" w:rsidR="007F45FF" w:rsidRPr="00DF6D42" w:rsidDel="001619F2" w:rsidRDefault="007F45FF" w:rsidP="007F45FF">
      <w:pPr>
        <w:spacing w:after="0" w:line="240" w:lineRule="auto"/>
        <w:rPr>
          <w:del w:id="3571" w:author="Gilda Azurdia" w:date="2017-01-04T16:32:00Z"/>
        </w:rPr>
      </w:pPr>
      <w:del w:id="3572" w:author="Gilda Azurdia" w:date="2017-01-04T16:32:00Z">
        <w:r w:rsidRPr="00DF6D42" w:rsidDel="001619F2">
          <w:tab/>
          <w:delText>$ ___ ___ , ___ ___ ___ . ___ ___</w:delText>
        </w:r>
      </w:del>
    </w:p>
    <w:p w14:paraId="6AAC93F8" w14:textId="5D5415A1" w:rsidR="007F45FF" w:rsidRPr="00DF6D42" w:rsidDel="001619F2" w:rsidRDefault="007F45FF" w:rsidP="007F45FF">
      <w:pPr>
        <w:spacing w:after="0" w:line="240" w:lineRule="auto"/>
        <w:rPr>
          <w:del w:id="3573" w:author="Gilda Azurdia" w:date="2017-01-04T16:32:00Z"/>
        </w:rPr>
      </w:pPr>
      <w:del w:id="3574" w:author="Gilda Azurdia" w:date="2017-01-04T16:32:00Z">
        <w:r w:rsidRPr="00DF6D42" w:rsidDel="001619F2">
          <w:tab/>
          <w:delText>AMOUNT</w:delText>
        </w:r>
        <w:r w:rsidRPr="00DF6D42" w:rsidDel="001619F2">
          <w:tab/>
        </w:r>
        <w:r w:rsidRPr="00DF6D42" w:rsidDel="001619F2">
          <w:tab/>
          <w:delText>(RANGE: .01-to 99,999.94)</w:delText>
        </w:r>
        <w:r w:rsidRPr="00DF6D42" w:rsidDel="001619F2">
          <w:tab/>
          <w:delText>[SKIP TO K7]</w:delText>
        </w:r>
      </w:del>
    </w:p>
    <w:p w14:paraId="79B588AD" w14:textId="79D09B32" w:rsidR="007F45FF" w:rsidRPr="00DF6D42" w:rsidDel="001619F2" w:rsidRDefault="007F45FF" w:rsidP="007F45FF">
      <w:pPr>
        <w:spacing w:after="0" w:line="240" w:lineRule="auto"/>
        <w:ind w:firstLine="720"/>
        <w:rPr>
          <w:del w:id="3575" w:author="Gilda Azurdia" w:date="2017-01-04T16:32:00Z"/>
        </w:rPr>
      </w:pPr>
      <w:del w:id="3576" w:author="Gilda Azurdia" w:date="2017-01-04T16:32:00Z">
        <w:r w:rsidRPr="00DF6D42" w:rsidDel="001619F2">
          <w:delText>99999.95 MORE THAN $99,999.94</w:delText>
        </w:r>
        <w:r w:rsidRPr="00DF6D42" w:rsidDel="001619F2">
          <w:tab/>
        </w:r>
        <w:r w:rsidRPr="00DF6D42" w:rsidDel="001619F2">
          <w:tab/>
        </w:r>
        <w:r w:rsidRPr="00DF6D42" w:rsidDel="001619F2">
          <w:tab/>
          <w:delText xml:space="preserve"> </w:delText>
        </w:r>
      </w:del>
    </w:p>
    <w:p w14:paraId="4BBB2C32" w14:textId="44910DE7" w:rsidR="007F45FF" w:rsidRPr="00DF6D42" w:rsidDel="001619F2" w:rsidRDefault="007F45FF" w:rsidP="007F45FF">
      <w:pPr>
        <w:spacing w:after="0" w:line="240" w:lineRule="auto"/>
        <w:ind w:left="720"/>
        <w:rPr>
          <w:del w:id="3577" w:author="Gilda Azurdia" w:date="2017-01-04T16:32:00Z"/>
        </w:rPr>
      </w:pPr>
      <w:del w:id="3578" w:author="Gilda Azurdia" w:date="2017-01-04T16:32:00Z">
        <w:r w:rsidRPr="00DF6D42" w:rsidDel="001619F2">
          <w:delText xml:space="preserve">99999.96 WORK DONE IN EXCHANGE FOR MEALS, CLOTHING, A PLACE TO LIVE, OR SOMETHING ELSE </w:delText>
        </w:r>
        <w:r w:rsidRPr="00DF6D42" w:rsidDel="001619F2">
          <w:tab/>
        </w:r>
        <w:r w:rsidRPr="00DF6D42" w:rsidDel="001619F2">
          <w:tab/>
        </w:r>
        <w:r w:rsidRPr="00DF6D42" w:rsidDel="001619F2">
          <w:tab/>
        </w:r>
        <w:r w:rsidRPr="00DF6D42" w:rsidDel="001619F2">
          <w:tab/>
        </w:r>
        <w:r w:rsidRPr="00DF6D42" w:rsidDel="001619F2">
          <w:tab/>
        </w:r>
        <w:r w:rsidRPr="00DF6D42" w:rsidDel="001619F2">
          <w:tab/>
        </w:r>
        <w:r w:rsidRPr="00DF6D42" w:rsidDel="001619F2">
          <w:tab/>
          <w:delText>[SKIP TO K8]</w:delText>
        </w:r>
      </w:del>
    </w:p>
    <w:p w14:paraId="669B4AA3" w14:textId="7DE687D1" w:rsidR="007F45FF" w:rsidRPr="00DF6D42" w:rsidDel="001619F2" w:rsidRDefault="007F45FF" w:rsidP="007F45FF">
      <w:pPr>
        <w:spacing w:after="0" w:line="240" w:lineRule="auto"/>
        <w:ind w:firstLine="720"/>
        <w:rPr>
          <w:del w:id="3579" w:author="Gilda Azurdia" w:date="2017-01-04T16:32:00Z"/>
        </w:rPr>
      </w:pPr>
      <w:del w:id="3580" w:author="Gilda Azurdia" w:date="2017-01-04T16:32:00Z">
        <w:r w:rsidRPr="00DF6D42" w:rsidDel="001619F2">
          <w:delText>99999.9</w:delText>
        </w:r>
        <w:r w:rsidR="006D09B9" w:rsidRPr="00DF6D42" w:rsidDel="001619F2">
          <w:delText xml:space="preserve">7 </w:delText>
        </w:r>
        <w:r w:rsidR="00F501CB" w:rsidRPr="00DF6D42" w:rsidDel="001619F2">
          <w:delText>DON’T KNOW</w:delText>
        </w:r>
        <w:r w:rsidRPr="00DF6D42" w:rsidDel="001619F2">
          <w:tab/>
        </w:r>
        <w:r w:rsidRPr="00DF6D42" w:rsidDel="001619F2">
          <w:rPr>
            <w:rStyle w:val="InstructionPROGChar"/>
            <w:rFonts w:eastAsiaTheme="minorHAnsi"/>
            <w:sz w:val="22"/>
          </w:rPr>
          <w:tab/>
        </w:r>
        <w:r w:rsidRPr="00DF6D42" w:rsidDel="001619F2">
          <w:delText xml:space="preserve"> </w:delText>
        </w:r>
      </w:del>
    </w:p>
    <w:p w14:paraId="6E8B2C33" w14:textId="45FC77F0" w:rsidR="007F45FF" w:rsidRPr="00DF6D42" w:rsidDel="001619F2" w:rsidRDefault="007F45FF" w:rsidP="007F45FF">
      <w:pPr>
        <w:spacing w:after="0" w:line="240" w:lineRule="auto"/>
        <w:rPr>
          <w:del w:id="3581" w:author="Gilda Azurdia" w:date="2017-01-04T16:32:00Z"/>
        </w:rPr>
      </w:pPr>
      <w:del w:id="3582" w:author="Gilda Azurdia" w:date="2017-01-04T16:32:00Z">
        <w:r w:rsidRPr="00DF6D42" w:rsidDel="001619F2">
          <w:tab/>
          <w:delText>99999.9</w:delText>
        </w:r>
        <w:r w:rsidR="006D09B9" w:rsidRPr="00DF6D42" w:rsidDel="001619F2">
          <w:delText xml:space="preserve">8 </w:delText>
        </w:r>
        <w:r w:rsidR="00F501CB" w:rsidRPr="00DF6D42" w:rsidDel="001619F2">
          <w:delText>REFUSED</w:delText>
        </w:r>
        <w:r w:rsidRPr="00DF6D42" w:rsidDel="001619F2">
          <w:tab/>
        </w:r>
        <w:r w:rsidRPr="00DF6D42" w:rsidDel="001619F2">
          <w:tab/>
        </w:r>
      </w:del>
    </w:p>
    <w:p w14:paraId="6C2B8A53" w14:textId="0192116D" w:rsidR="007F45FF" w:rsidRPr="00DF6D42" w:rsidDel="001619F2" w:rsidRDefault="007F45FF" w:rsidP="007F45FF">
      <w:pPr>
        <w:spacing w:after="0" w:line="240" w:lineRule="auto"/>
        <w:rPr>
          <w:del w:id="3583" w:author="Gilda Azurdia" w:date="2017-01-04T16:32:00Z"/>
        </w:rPr>
      </w:pPr>
    </w:p>
    <w:p w14:paraId="5D667E46" w14:textId="66F0DF12" w:rsidR="007F45FF" w:rsidRPr="00DF6D42" w:rsidDel="001619F2" w:rsidRDefault="007F45FF" w:rsidP="007F45FF">
      <w:pPr>
        <w:pStyle w:val="NoSpacing"/>
        <w:rPr>
          <w:del w:id="3584" w:author="Gilda Azurdia" w:date="2017-01-04T16:32:00Z"/>
          <w:rFonts w:cs="Times New Roman"/>
        </w:rPr>
      </w:pPr>
      <w:del w:id="3585" w:author="Gilda Azurdia" w:date="2017-01-04T16:32:00Z">
        <w:r w:rsidRPr="00DF6D42" w:rsidDel="001619F2">
          <w:rPr>
            <w:rFonts w:cs="Times New Roman"/>
            <w:b/>
          </w:rPr>
          <w:delText>K</w:delText>
        </w:r>
      </w:del>
      <w:del w:id="3586" w:author="Gilda Azurdia" w:date="2017-01-02T22:36:00Z">
        <w:r w:rsidRPr="00DF6D42" w:rsidDel="002E6106">
          <w:rPr>
            <w:rFonts w:cs="Times New Roman"/>
            <w:b/>
          </w:rPr>
          <w:delText>6</w:delText>
        </w:r>
      </w:del>
      <w:del w:id="3587" w:author="Gilda Azurdia" w:date="2017-01-04T16:32:00Z">
        <w:r w:rsidRPr="00DF6D42" w:rsidDel="001619F2">
          <w:rPr>
            <w:rFonts w:cs="Times New Roman"/>
            <w:b/>
          </w:rPr>
          <w:delText>a.</w:delText>
        </w:r>
        <w:r w:rsidRPr="00DF6D42" w:rsidDel="001619F2">
          <w:rPr>
            <w:rFonts w:cs="Times New Roman"/>
          </w:rPr>
          <w:delText xml:space="preserve"> </w:delText>
        </w:r>
        <w:r w:rsidRPr="00DF6D42" w:rsidDel="001619F2">
          <w:rPr>
            <w:color w:val="000000"/>
          </w:rPr>
          <w:delText>In the last week, did you earn  ...</w:delText>
        </w:r>
      </w:del>
    </w:p>
    <w:p w14:paraId="40072177" w14:textId="41AAACE6" w:rsidR="007F45FF" w:rsidRPr="00DF6D42" w:rsidDel="001619F2" w:rsidRDefault="007F45FF" w:rsidP="00706370">
      <w:pPr>
        <w:pStyle w:val="NormalWeb"/>
        <w:shd w:val="clear" w:color="auto" w:fill="FFFFFF"/>
        <w:rPr>
          <w:del w:id="3588" w:author="Gilda Azurdia" w:date="2017-01-04T16:32:00Z"/>
          <w:rFonts w:asciiTheme="minorHAnsi" w:hAnsiTheme="minorHAnsi"/>
          <w:color w:val="000000"/>
          <w:sz w:val="22"/>
          <w:szCs w:val="22"/>
        </w:rPr>
      </w:pPr>
    </w:p>
    <w:p w14:paraId="6C9BAA7E" w14:textId="2AEC4063" w:rsidR="007F45FF" w:rsidRPr="00DF6D42" w:rsidDel="001619F2" w:rsidRDefault="007F45FF" w:rsidP="00575EEF">
      <w:pPr>
        <w:pStyle w:val="NormalWeb"/>
        <w:shd w:val="clear" w:color="auto" w:fill="FFFFFF"/>
        <w:ind w:firstLine="720"/>
        <w:rPr>
          <w:del w:id="3589" w:author="Gilda Azurdia" w:date="2017-01-04T16:32:00Z"/>
          <w:rFonts w:asciiTheme="minorHAnsi" w:hAnsiTheme="minorHAnsi"/>
          <w:color w:val="000000"/>
          <w:sz w:val="22"/>
          <w:szCs w:val="22"/>
        </w:rPr>
      </w:pPr>
      <w:del w:id="3590" w:author="Gilda Azurdia" w:date="2017-01-04T16:32:00Z">
        <w:r w:rsidRPr="00DF6D42" w:rsidDel="001619F2">
          <w:rPr>
            <w:rFonts w:asciiTheme="minorHAnsi" w:hAnsiTheme="minorHAnsi"/>
            <w:color w:val="000000"/>
            <w:sz w:val="22"/>
            <w:szCs w:val="22"/>
          </w:rPr>
          <w:delText>1    $1 to $99</w:delText>
        </w:r>
        <w:r w:rsidRPr="00DF6D42" w:rsidDel="001619F2">
          <w:rPr>
            <w:rFonts w:asciiTheme="minorHAnsi" w:hAnsiTheme="minorHAnsi"/>
            <w:sz w:val="22"/>
            <w:szCs w:val="22"/>
          </w:rPr>
          <w:delText xml:space="preserve"> </w:delText>
        </w:r>
      </w:del>
    </w:p>
    <w:p w14:paraId="2AE8A2EE" w14:textId="614E9593" w:rsidR="007F45FF" w:rsidRPr="00DF6D42" w:rsidDel="001619F2" w:rsidRDefault="007F45FF" w:rsidP="00575EEF">
      <w:pPr>
        <w:pStyle w:val="NormalWeb"/>
        <w:shd w:val="clear" w:color="auto" w:fill="FFFFFF"/>
        <w:ind w:firstLine="720"/>
        <w:rPr>
          <w:del w:id="3591" w:author="Gilda Azurdia" w:date="2017-01-04T16:32:00Z"/>
          <w:rFonts w:asciiTheme="minorHAnsi" w:hAnsiTheme="minorHAnsi"/>
          <w:color w:val="000000"/>
          <w:sz w:val="22"/>
          <w:szCs w:val="22"/>
        </w:rPr>
      </w:pPr>
      <w:del w:id="3592" w:author="Gilda Azurdia" w:date="2017-01-04T16:32:00Z">
        <w:r w:rsidRPr="00DF6D42" w:rsidDel="001619F2">
          <w:rPr>
            <w:rFonts w:asciiTheme="minorHAnsi" w:hAnsiTheme="minorHAnsi"/>
            <w:color w:val="000000"/>
            <w:sz w:val="22"/>
            <w:szCs w:val="22"/>
          </w:rPr>
          <w:delText>2    $100 to $249</w:delText>
        </w:r>
        <w:r w:rsidRPr="00DF6D42" w:rsidDel="001619F2">
          <w:rPr>
            <w:rFonts w:asciiTheme="minorHAnsi" w:hAnsiTheme="minorHAnsi"/>
            <w:sz w:val="22"/>
            <w:szCs w:val="22"/>
          </w:rPr>
          <w:delText xml:space="preserve"> </w:delText>
        </w:r>
      </w:del>
    </w:p>
    <w:p w14:paraId="39BF4161" w14:textId="6D020C3D" w:rsidR="007F45FF" w:rsidRPr="00DF6D42" w:rsidDel="001619F2" w:rsidRDefault="007F45FF" w:rsidP="009542B4">
      <w:pPr>
        <w:pStyle w:val="NormalWeb"/>
        <w:shd w:val="clear" w:color="auto" w:fill="FFFFFF"/>
        <w:ind w:firstLine="720"/>
        <w:rPr>
          <w:del w:id="3593" w:author="Gilda Azurdia" w:date="2017-01-04T16:32:00Z"/>
          <w:rFonts w:asciiTheme="minorHAnsi" w:hAnsiTheme="minorHAnsi"/>
          <w:color w:val="000000"/>
          <w:sz w:val="22"/>
          <w:szCs w:val="22"/>
        </w:rPr>
      </w:pPr>
      <w:del w:id="3594" w:author="Gilda Azurdia" w:date="2017-01-04T16:32:00Z">
        <w:r w:rsidRPr="00DF6D42" w:rsidDel="001619F2">
          <w:rPr>
            <w:rFonts w:asciiTheme="minorHAnsi" w:hAnsiTheme="minorHAnsi"/>
            <w:color w:val="000000"/>
            <w:sz w:val="22"/>
            <w:szCs w:val="22"/>
          </w:rPr>
          <w:delText>3    $250 to $499</w:delText>
        </w:r>
        <w:r w:rsidRPr="00DF6D42" w:rsidDel="001619F2">
          <w:rPr>
            <w:rFonts w:asciiTheme="minorHAnsi" w:hAnsiTheme="minorHAnsi"/>
            <w:sz w:val="22"/>
            <w:szCs w:val="22"/>
          </w:rPr>
          <w:delText xml:space="preserve"> </w:delText>
        </w:r>
      </w:del>
    </w:p>
    <w:p w14:paraId="793BF390" w14:textId="17BBB349" w:rsidR="007F45FF" w:rsidRPr="00DF6D42" w:rsidDel="001619F2" w:rsidRDefault="007F45FF">
      <w:pPr>
        <w:pStyle w:val="NormalWeb"/>
        <w:shd w:val="clear" w:color="auto" w:fill="FFFFFF"/>
        <w:ind w:firstLine="720"/>
        <w:rPr>
          <w:del w:id="3595" w:author="Gilda Azurdia" w:date="2017-01-04T16:32:00Z"/>
          <w:rFonts w:asciiTheme="minorHAnsi" w:hAnsiTheme="minorHAnsi"/>
          <w:color w:val="000000"/>
          <w:sz w:val="22"/>
          <w:szCs w:val="22"/>
        </w:rPr>
      </w:pPr>
      <w:del w:id="3596" w:author="Gilda Azurdia" w:date="2017-01-04T16:32:00Z">
        <w:r w:rsidRPr="00DF6D42" w:rsidDel="001619F2">
          <w:rPr>
            <w:rFonts w:asciiTheme="minorHAnsi" w:hAnsiTheme="minorHAnsi"/>
            <w:color w:val="000000"/>
            <w:sz w:val="22"/>
            <w:szCs w:val="22"/>
          </w:rPr>
          <w:delText>4    $500 to $749</w:delText>
        </w:r>
        <w:r w:rsidRPr="00DF6D42" w:rsidDel="001619F2">
          <w:rPr>
            <w:rFonts w:asciiTheme="minorHAnsi" w:hAnsiTheme="minorHAnsi"/>
            <w:sz w:val="22"/>
            <w:szCs w:val="22"/>
          </w:rPr>
          <w:delText xml:space="preserve"> </w:delText>
        </w:r>
      </w:del>
    </w:p>
    <w:p w14:paraId="0BFBC68A" w14:textId="73373F6C" w:rsidR="007F45FF" w:rsidRPr="00DF6D42" w:rsidDel="001619F2" w:rsidRDefault="007F45FF">
      <w:pPr>
        <w:pStyle w:val="NormalWeb"/>
        <w:shd w:val="clear" w:color="auto" w:fill="FFFFFF"/>
        <w:ind w:firstLine="720"/>
        <w:rPr>
          <w:del w:id="3597" w:author="Gilda Azurdia" w:date="2017-01-04T16:32:00Z"/>
          <w:rFonts w:asciiTheme="minorHAnsi" w:hAnsiTheme="minorHAnsi"/>
          <w:color w:val="000000"/>
          <w:sz w:val="22"/>
          <w:szCs w:val="22"/>
        </w:rPr>
      </w:pPr>
      <w:del w:id="3598" w:author="Gilda Azurdia" w:date="2017-01-04T16:32:00Z">
        <w:r w:rsidRPr="00DF6D42" w:rsidDel="001619F2">
          <w:rPr>
            <w:rFonts w:asciiTheme="minorHAnsi" w:hAnsiTheme="minorHAnsi"/>
            <w:color w:val="000000"/>
            <w:sz w:val="22"/>
            <w:szCs w:val="22"/>
          </w:rPr>
          <w:delText>5    $750 to $999</w:delText>
        </w:r>
        <w:r w:rsidRPr="00DF6D42" w:rsidDel="001619F2">
          <w:rPr>
            <w:rFonts w:asciiTheme="minorHAnsi" w:hAnsiTheme="minorHAnsi"/>
            <w:sz w:val="22"/>
            <w:szCs w:val="22"/>
          </w:rPr>
          <w:delText xml:space="preserve"> </w:delText>
        </w:r>
      </w:del>
    </w:p>
    <w:p w14:paraId="6E1F69FF" w14:textId="07F482B3" w:rsidR="007F45FF" w:rsidRPr="00DF6D42" w:rsidDel="001619F2" w:rsidRDefault="007F45FF">
      <w:pPr>
        <w:pStyle w:val="NormalWeb"/>
        <w:shd w:val="clear" w:color="auto" w:fill="FFFFFF"/>
        <w:ind w:firstLine="720"/>
        <w:rPr>
          <w:del w:id="3599" w:author="Gilda Azurdia" w:date="2017-01-04T16:32:00Z"/>
          <w:rFonts w:asciiTheme="minorHAnsi" w:hAnsiTheme="minorHAnsi"/>
          <w:color w:val="000000"/>
          <w:sz w:val="22"/>
          <w:szCs w:val="22"/>
        </w:rPr>
      </w:pPr>
      <w:del w:id="3600" w:author="Gilda Azurdia" w:date="2017-01-04T16:32:00Z">
        <w:r w:rsidRPr="00DF6D42" w:rsidDel="001619F2">
          <w:rPr>
            <w:rFonts w:asciiTheme="minorHAnsi" w:hAnsiTheme="minorHAnsi"/>
            <w:color w:val="000000"/>
            <w:sz w:val="22"/>
            <w:szCs w:val="22"/>
          </w:rPr>
          <w:delText>6    $1,000 or more</w:delText>
        </w:r>
        <w:r w:rsidRPr="00DF6D42" w:rsidDel="001619F2">
          <w:rPr>
            <w:rFonts w:asciiTheme="minorHAnsi" w:hAnsiTheme="minorHAnsi"/>
            <w:color w:val="000000"/>
            <w:sz w:val="22"/>
            <w:szCs w:val="22"/>
          </w:rPr>
          <w:tab/>
        </w:r>
      </w:del>
    </w:p>
    <w:p w14:paraId="4632564B" w14:textId="29EEDFFF" w:rsidR="007F45FF" w:rsidRPr="00DF6D42" w:rsidDel="001619F2" w:rsidRDefault="007F45FF">
      <w:pPr>
        <w:pStyle w:val="NormalWeb"/>
        <w:shd w:val="clear" w:color="auto" w:fill="FFFFFF"/>
        <w:ind w:firstLine="720"/>
        <w:rPr>
          <w:del w:id="3601" w:author="Gilda Azurdia" w:date="2017-01-04T16:32:00Z"/>
          <w:rFonts w:asciiTheme="minorHAnsi" w:hAnsiTheme="minorHAnsi"/>
          <w:color w:val="000000"/>
          <w:sz w:val="22"/>
          <w:szCs w:val="22"/>
        </w:rPr>
      </w:pPr>
      <w:del w:id="3602" w:author="Gilda Azurdia" w:date="2017-01-04T16:32:00Z">
        <w:r w:rsidRPr="00DF6D42" w:rsidDel="001619F2">
          <w:rPr>
            <w:rFonts w:asciiTheme="minorHAnsi" w:hAnsiTheme="minorHAnsi"/>
            <w:color w:val="000000"/>
            <w:sz w:val="22"/>
            <w:szCs w:val="22"/>
          </w:rPr>
          <w:delText>7    DON'T KNOW</w:delText>
        </w:r>
        <w:r w:rsidRPr="00DF6D42" w:rsidDel="001619F2">
          <w:rPr>
            <w:rFonts w:asciiTheme="minorHAnsi" w:hAnsiTheme="minorHAnsi"/>
            <w:color w:val="000000"/>
            <w:sz w:val="22"/>
            <w:szCs w:val="22"/>
          </w:rPr>
          <w:tab/>
        </w:r>
        <w:r w:rsidRPr="00DF6D42" w:rsidDel="001619F2">
          <w:rPr>
            <w:rFonts w:asciiTheme="minorHAnsi" w:hAnsiTheme="minorHAnsi"/>
            <w:color w:val="000000"/>
            <w:sz w:val="22"/>
            <w:szCs w:val="22"/>
          </w:rPr>
          <w:tab/>
        </w:r>
        <w:r w:rsidRPr="00DF6D42" w:rsidDel="001619F2">
          <w:rPr>
            <w:rFonts w:asciiTheme="minorHAnsi" w:hAnsiTheme="minorHAnsi"/>
            <w:sz w:val="22"/>
            <w:szCs w:val="22"/>
          </w:rPr>
          <w:delText>[SKIP TO K8]</w:delText>
        </w:r>
      </w:del>
    </w:p>
    <w:p w14:paraId="1425626D" w14:textId="159FF0BF" w:rsidR="007F45FF" w:rsidRPr="00DF6D42" w:rsidDel="001619F2" w:rsidRDefault="007F45FF">
      <w:pPr>
        <w:pStyle w:val="NormalWeb"/>
        <w:shd w:val="clear" w:color="auto" w:fill="FFFFFF"/>
        <w:ind w:firstLine="720"/>
        <w:rPr>
          <w:del w:id="3603" w:author="Gilda Azurdia" w:date="2017-01-04T16:32:00Z"/>
          <w:rFonts w:asciiTheme="minorHAnsi" w:hAnsiTheme="minorHAnsi"/>
          <w:color w:val="000000"/>
          <w:sz w:val="22"/>
          <w:szCs w:val="22"/>
        </w:rPr>
      </w:pPr>
      <w:del w:id="3604" w:author="Gilda Azurdia" w:date="2017-01-04T16:32:00Z">
        <w:r w:rsidRPr="00DF6D42" w:rsidDel="001619F2">
          <w:rPr>
            <w:rFonts w:asciiTheme="minorHAnsi" w:hAnsiTheme="minorHAnsi"/>
            <w:color w:val="000000"/>
            <w:sz w:val="22"/>
            <w:szCs w:val="22"/>
          </w:rPr>
          <w:delText>8    REFUSED</w:delText>
        </w:r>
        <w:r w:rsidRPr="00DF6D42" w:rsidDel="001619F2">
          <w:rPr>
            <w:rFonts w:asciiTheme="minorHAnsi" w:hAnsiTheme="minorHAnsi"/>
            <w:color w:val="000000"/>
            <w:sz w:val="22"/>
            <w:szCs w:val="22"/>
          </w:rPr>
          <w:tab/>
        </w:r>
        <w:r w:rsidRPr="00DF6D42" w:rsidDel="001619F2">
          <w:rPr>
            <w:rFonts w:asciiTheme="minorHAnsi" w:hAnsiTheme="minorHAnsi"/>
            <w:color w:val="000000"/>
            <w:sz w:val="22"/>
            <w:szCs w:val="22"/>
          </w:rPr>
          <w:tab/>
        </w:r>
        <w:r w:rsidRPr="00DF6D42" w:rsidDel="001619F2">
          <w:rPr>
            <w:rFonts w:asciiTheme="minorHAnsi" w:hAnsiTheme="minorHAnsi"/>
            <w:color w:val="000000"/>
            <w:sz w:val="22"/>
            <w:szCs w:val="22"/>
          </w:rPr>
          <w:tab/>
        </w:r>
        <w:r w:rsidRPr="00DF6D42" w:rsidDel="001619F2">
          <w:rPr>
            <w:rFonts w:asciiTheme="minorHAnsi" w:hAnsiTheme="minorHAnsi"/>
            <w:sz w:val="22"/>
            <w:szCs w:val="22"/>
          </w:rPr>
          <w:delText>[SKIP TO K8]</w:delText>
        </w:r>
      </w:del>
    </w:p>
    <w:p w14:paraId="793DA7A4" w14:textId="33E37D18" w:rsidR="007F45FF" w:rsidRPr="00DF6D42" w:rsidDel="001619F2" w:rsidRDefault="007F45FF">
      <w:pPr>
        <w:pStyle w:val="NoSpacing"/>
        <w:rPr>
          <w:del w:id="3605" w:author="Gilda Azurdia" w:date="2017-01-04T16:32:00Z"/>
          <w:rFonts w:cs="Times New Roman"/>
        </w:rPr>
      </w:pPr>
    </w:p>
    <w:p w14:paraId="5992D932" w14:textId="10C51976" w:rsidR="007F45FF" w:rsidRPr="00DF6D42" w:rsidDel="001619F2" w:rsidRDefault="007F45FF" w:rsidP="007F45FF">
      <w:pPr>
        <w:spacing w:after="0" w:line="240" w:lineRule="auto"/>
        <w:rPr>
          <w:del w:id="3606" w:author="Gilda Azurdia" w:date="2017-01-04T16:32:00Z"/>
        </w:rPr>
      </w:pPr>
      <w:del w:id="3607" w:author="Gilda Azurdia" w:date="2017-01-04T16:32:00Z">
        <w:r w:rsidRPr="00DF6D42" w:rsidDel="001619F2">
          <w:rPr>
            <w:b/>
          </w:rPr>
          <w:delText>K</w:delText>
        </w:r>
      </w:del>
      <w:del w:id="3608" w:author="Gilda Azurdia" w:date="2017-01-02T22:36:00Z">
        <w:r w:rsidRPr="00DF6D42" w:rsidDel="002E6106">
          <w:rPr>
            <w:b/>
          </w:rPr>
          <w:delText>7</w:delText>
        </w:r>
      </w:del>
      <w:del w:id="3609" w:author="Gilda Azurdia" w:date="2017-01-04T16:32:00Z">
        <w:r w:rsidRPr="00DF6D42" w:rsidDel="001619F2">
          <w:rPr>
            <w:b/>
          </w:rPr>
          <w:delText>.</w:delText>
        </w:r>
        <w:r w:rsidRPr="00DF6D42" w:rsidDel="001619F2">
          <w:delText xml:space="preserve"> </w:delText>
        </w:r>
        <w:r w:rsidR="00035222" w:rsidRPr="00DF6D42" w:rsidDel="001619F2">
          <w:delText>Wa</w:delText>
        </w:r>
        <w:r w:rsidRPr="00DF6D42" w:rsidDel="001619F2">
          <w:delText>s that…</w:delText>
        </w:r>
      </w:del>
    </w:p>
    <w:p w14:paraId="71A33F35" w14:textId="4B0AF1FB" w:rsidR="007F45FF" w:rsidRPr="00DF6D42" w:rsidDel="001619F2" w:rsidRDefault="007F45FF" w:rsidP="007F45FF">
      <w:pPr>
        <w:spacing w:after="0" w:line="240" w:lineRule="auto"/>
        <w:rPr>
          <w:del w:id="3610" w:author="Gilda Azurdia" w:date="2017-01-04T16:32:00Z"/>
        </w:rPr>
      </w:pPr>
      <w:del w:id="3611" w:author="Gilda Azurdia" w:date="2017-01-04T16:32:00Z">
        <w:r w:rsidRPr="00DF6D42" w:rsidDel="001619F2">
          <w:lastRenderedPageBreak/>
          <w:tab/>
        </w:r>
      </w:del>
    </w:p>
    <w:p w14:paraId="1EBCD19C" w14:textId="46ED7EBC" w:rsidR="007F45FF" w:rsidRPr="00DF6D42" w:rsidDel="001619F2" w:rsidRDefault="007F45FF" w:rsidP="007F45FF">
      <w:pPr>
        <w:spacing w:after="0" w:line="240" w:lineRule="auto"/>
        <w:rPr>
          <w:del w:id="3612" w:author="Gilda Azurdia" w:date="2017-01-04T16:32:00Z"/>
        </w:rPr>
      </w:pPr>
      <w:del w:id="3613" w:author="Gilda Azurdia" w:date="2017-01-04T16:32:00Z">
        <w:r w:rsidRPr="00DF6D42" w:rsidDel="001619F2">
          <w:tab/>
          <w:delText>1 before taxes, or</w:delText>
        </w:r>
      </w:del>
    </w:p>
    <w:p w14:paraId="4CC2232A" w14:textId="1678421E" w:rsidR="007F45FF" w:rsidRPr="00DF6D42" w:rsidDel="001619F2" w:rsidRDefault="007F45FF" w:rsidP="007F45FF">
      <w:pPr>
        <w:spacing w:after="0" w:line="240" w:lineRule="auto"/>
        <w:rPr>
          <w:del w:id="3614" w:author="Gilda Azurdia" w:date="2017-01-04T16:32:00Z"/>
        </w:rPr>
      </w:pPr>
      <w:del w:id="3615" w:author="Gilda Azurdia" w:date="2017-01-04T16:32:00Z">
        <w:r w:rsidRPr="00DF6D42" w:rsidDel="001619F2">
          <w:tab/>
          <w:delText>2 after taxes</w:delText>
        </w:r>
        <w:r w:rsidRPr="00DF6D42" w:rsidDel="001619F2">
          <w:tab/>
        </w:r>
      </w:del>
    </w:p>
    <w:p w14:paraId="4ECBE5C3" w14:textId="11BF4DB8" w:rsidR="007F45FF" w:rsidRPr="00DF6D42" w:rsidDel="001619F2" w:rsidRDefault="007F45FF" w:rsidP="007F45FF">
      <w:pPr>
        <w:spacing w:after="0" w:line="240" w:lineRule="auto"/>
        <w:rPr>
          <w:del w:id="3616" w:author="Gilda Azurdia" w:date="2017-01-04T16:32:00Z"/>
        </w:rPr>
      </w:pPr>
      <w:del w:id="3617" w:author="Gilda Azurdia" w:date="2017-01-04T16:32:00Z">
        <w:r w:rsidRPr="00DF6D42" w:rsidDel="001619F2">
          <w:tab/>
        </w:r>
        <w:r w:rsidR="006D09B9" w:rsidRPr="00DF6D42" w:rsidDel="001619F2">
          <w:delText xml:space="preserve">7 </w:delText>
        </w:r>
        <w:r w:rsidR="00F501CB" w:rsidRPr="00DF6D42" w:rsidDel="001619F2">
          <w:delText>DON’T KNOW</w:delText>
        </w:r>
        <w:r w:rsidRPr="00DF6D42" w:rsidDel="001619F2">
          <w:tab/>
        </w:r>
      </w:del>
    </w:p>
    <w:p w14:paraId="7F3A4C11" w14:textId="6F40C9FF" w:rsidR="007F45FF" w:rsidDel="001619F2" w:rsidRDefault="007F45FF" w:rsidP="007F45FF">
      <w:pPr>
        <w:spacing w:after="0" w:line="240" w:lineRule="auto"/>
        <w:rPr>
          <w:del w:id="3618" w:author="Gilda Azurdia" w:date="2017-01-04T16:32:00Z"/>
        </w:rPr>
      </w:pPr>
      <w:del w:id="3619" w:author="Gilda Azurdia" w:date="2017-01-04T16:32:00Z">
        <w:r w:rsidRPr="00DF6D42" w:rsidDel="001619F2">
          <w:tab/>
        </w:r>
        <w:r w:rsidR="006D09B9" w:rsidRPr="00DF6D42" w:rsidDel="001619F2">
          <w:delText xml:space="preserve">8 </w:delText>
        </w:r>
        <w:r w:rsidR="00F501CB" w:rsidRPr="00DF6D42" w:rsidDel="001619F2">
          <w:delText>REFUSED</w:delText>
        </w:r>
        <w:r w:rsidRPr="00DF6D42" w:rsidDel="001619F2">
          <w:tab/>
        </w:r>
      </w:del>
    </w:p>
    <w:p w14:paraId="7A82473E" w14:textId="23923087" w:rsidR="00F44E65" w:rsidRPr="00E14439" w:rsidDel="001619F2" w:rsidRDefault="00F44E65" w:rsidP="00E14439">
      <w:pPr>
        <w:spacing w:after="0" w:line="240" w:lineRule="auto"/>
        <w:rPr>
          <w:del w:id="3620" w:author="Gilda Azurdia" w:date="2017-01-04T16:32:00Z"/>
        </w:rPr>
      </w:pPr>
    </w:p>
    <w:p w14:paraId="76727F7D" w14:textId="06B3CE32" w:rsidR="0088568C" w:rsidDel="001619F2" w:rsidRDefault="0088568C">
      <w:pPr>
        <w:rPr>
          <w:del w:id="3621" w:author="Gilda Azurdia" w:date="2017-01-04T16:32:00Z"/>
          <w:rFonts w:cs="Times New Roman"/>
          <w:b/>
        </w:rPr>
      </w:pPr>
      <w:del w:id="3622" w:author="Gilda Azurdia" w:date="2017-01-04T16:32:00Z">
        <w:r w:rsidDel="001619F2">
          <w:rPr>
            <w:rFonts w:cs="Times New Roman"/>
            <w:b/>
          </w:rPr>
          <w:br w:type="page"/>
        </w:r>
      </w:del>
    </w:p>
    <w:p w14:paraId="594D647E" w14:textId="7E1791DE" w:rsidR="00666B80" w:rsidRPr="00DF6D42" w:rsidDel="001619F2" w:rsidRDefault="00666B80" w:rsidP="00BC2CDC">
      <w:pPr>
        <w:pStyle w:val="NoSpacing"/>
        <w:rPr>
          <w:del w:id="3623" w:author="Gilda Azurdia" w:date="2017-01-04T16:32:00Z"/>
        </w:rPr>
      </w:pPr>
      <w:del w:id="3624" w:author="Gilda Azurdia" w:date="2017-01-04T16:32:00Z">
        <w:r w:rsidRPr="00DF6D42" w:rsidDel="001619F2">
          <w:rPr>
            <w:rFonts w:cs="Times New Roman"/>
            <w:b/>
          </w:rPr>
          <w:lastRenderedPageBreak/>
          <w:delText>K</w:delText>
        </w:r>
      </w:del>
      <w:del w:id="3625" w:author="Gilda Azurdia" w:date="2017-01-02T22:36:00Z">
        <w:r w:rsidR="007F45FF" w:rsidRPr="00DF6D42" w:rsidDel="002E6106">
          <w:rPr>
            <w:rFonts w:cs="Times New Roman"/>
            <w:b/>
          </w:rPr>
          <w:delText>8</w:delText>
        </w:r>
      </w:del>
      <w:del w:id="3626" w:author="Gilda Azurdia" w:date="2017-01-04T16:32:00Z">
        <w:r w:rsidRPr="00DF6D42" w:rsidDel="001619F2">
          <w:rPr>
            <w:rFonts w:cs="Times New Roman"/>
          </w:rPr>
          <w:delText>.</w:delText>
        </w:r>
        <w:r w:rsidRPr="00DF6D42" w:rsidDel="001619F2">
          <w:delText xml:space="preserve"> IF K</w:delText>
        </w:r>
        <w:r w:rsidR="00B64AB7" w:rsidRPr="00DF6D42" w:rsidDel="001619F2">
          <w:delText>4</w:delText>
        </w:r>
        <w:r w:rsidRPr="00DF6D42" w:rsidDel="001619F2">
          <w:delText xml:space="preserve"> &gt;1 OR K</w:delText>
        </w:r>
        <w:r w:rsidR="00B64AB7" w:rsidRPr="00DF6D42" w:rsidDel="001619F2">
          <w:delText>4</w:delText>
        </w:r>
        <w:r w:rsidRPr="00DF6D42" w:rsidDel="001619F2">
          <w:delText xml:space="preserve"> = DON’T KNOW, REFUSED, READ VERSION 1.  ELSE</w:delText>
        </w:r>
      </w:del>
      <w:ins w:id="3627" w:author="Kristen Harknett" w:date="2016-12-20T18:58:00Z">
        <w:del w:id="3628" w:author="Gilda Azurdia" w:date="2017-01-04T16:32:00Z">
          <w:r w:rsidRPr="00DF6D42" w:rsidDel="001619F2">
            <w:delText xml:space="preserve"> </w:delText>
          </w:r>
          <w:r w:rsidR="00790DD6" w:rsidDel="001619F2">
            <w:delText>IF K4=1</w:delText>
          </w:r>
        </w:del>
      </w:ins>
      <w:del w:id="3629" w:author="Gilda Azurdia" w:date="2017-01-04T16:32:00Z">
        <w:r w:rsidR="00790DD6" w:rsidDel="001619F2">
          <w:delText xml:space="preserve"> </w:delText>
        </w:r>
        <w:r w:rsidRPr="00DF6D42" w:rsidDel="001619F2">
          <w:delText>READ VERSION 2.</w:delText>
        </w:r>
      </w:del>
    </w:p>
    <w:p w14:paraId="091529D7" w14:textId="6943DED1" w:rsidR="00666B80" w:rsidRPr="00DF6D42" w:rsidDel="001619F2" w:rsidRDefault="00666B80" w:rsidP="00BC2CDC">
      <w:pPr>
        <w:pStyle w:val="NoSpacing"/>
        <w:rPr>
          <w:del w:id="3630" w:author="Gilda Azurdia" w:date="2017-01-04T16:32:00Z"/>
        </w:rPr>
      </w:pPr>
    </w:p>
    <w:p w14:paraId="0BF2DE72" w14:textId="30B01B3F" w:rsidR="00666B80" w:rsidRPr="00DF6D42" w:rsidDel="001619F2" w:rsidRDefault="00666B80" w:rsidP="00BC2CDC">
      <w:pPr>
        <w:spacing w:after="0" w:line="240" w:lineRule="auto"/>
        <w:rPr>
          <w:del w:id="3631" w:author="Gilda Azurdia" w:date="2017-01-04T16:32:00Z"/>
        </w:rPr>
      </w:pPr>
      <w:del w:id="3632" w:author="Gilda Azurdia" w:date="2017-01-04T16:32:00Z">
        <w:r w:rsidRPr="00DF6D42" w:rsidDel="001619F2">
          <w:delText>VERSION 1:  I’d like to ask you some questions about the job you worked at where you work the most hours in the last two weeks. When did this job start?</w:delText>
        </w:r>
      </w:del>
    </w:p>
    <w:p w14:paraId="7F4C7DDF" w14:textId="4FF8C82D" w:rsidR="00666B80" w:rsidRPr="00DF6D42" w:rsidDel="001619F2" w:rsidRDefault="00666B80" w:rsidP="00BC2CDC">
      <w:pPr>
        <w:spacing w:after="0" w:line="240" w:lineRule="auto"/>
        <w:rPr>
          <w:del w:id="3633" w:author="Gilda Azurdia" w:date="2017-01-04T16:32:00Z"/>
        </w:rPr>
      </w:pPr>
      <w:del w:id="3634" w:author="Gilda Azurdia" w:date="2017-01-04T16:32:00Z">
        <w:r w:rsidRPr="00DF6D42" w:rsidDel="001619F2">
          <w:delText>VERSION 2:</w:delText>
        </w:r>
        <w:r w:rsidRPr="00DF6D42" w:rsidDel="001619F2">
          <w:rPr>
            <w:rStyle w:val="InstructionPROGChar"/>
            <w:rFonts w:eastAsia="Calibri"/>
          </w:rPr>
          <w:delText xml:space="preserve">  </w:delText>
        </w:r>
        <w:r w:rsidRPr="00DF6D42" w:rsidDel="001619F2">
          <w:delText>I’d like to ask you some questions about your job.  When did this job start?</w:delText>
        </w:r>
      </w:del>
    </w:p>
    <w:p w14:paraId="2191C4C4" w14:textId="1624522C" w:rsidR="00666B80" w:rsidRPr="003C59DA" w:rsidDel="001619F2" w:rsidRDefault="00666B80" w:rsidP="00666B80">
      <w:pPr>
        <w:spacing w:after="0" w:line="240" w:lineRule="auto"/>
        <w:rPr>
          <w:del w:id="3635" w:author="Gilda Azurdia" w:date="2017-01-04T16:32:00Z"/>
        </w:rPr>
      </w:pPr>
    </w:p>
    <w:p w14:paraId="56C64C49" w14:textId="3181A852" w:rsidR="00F946E5" w:rsidRPr="00DF6D42" w:rsidDel="001619F2" w:rsidRDefault="00F946E5" w:rsidP="00F946E5">
      <w:pPr>
        <w:pStyle w:val="InstructionINT"/>
        <w:rPr>
          <w:del w:id="3636" w:author="Gilda Azurdia" w:date="2017-01-04T16:32:00Z"/>
          <w:rFonts w:asciiTheme="minorHAnsi" w:hAnsiTheme="minorHAnsi"/>
          <w:b w:val="0"/>
        </w:rPr>
      </w:pPr>
      <w:del w:id="3637" w:author="Gilda Azurdia" w:date="2017-01-04T16:32:00Z">
        <w:r w:rsidRPr="00DF6D42" w:rsidDel="001619F2">
          <w:rPr>
            <w:rFonts w:asciiTheme="minorHAnsi" w:hAnsiTheme="minorHAnsi"/>
            <w:b w:val="0"/>
          </w:rPr>
          <w:delText>INTERVIEWER PROBE FOR SEASON IF DON’T KNOW MONTH.</w:delText>
        </w:r>
      </w:del>
    </w:p>
    <w:p w14:paraId="32DDEE59" w14:textId="56232D33" w:rsidR="00666B80" w:rsidRPr="00DF6D42" w:rsidDel="001619F2" w:rsidRDefault="00666B80" w:rsidP="00666B80">
      <w:pPr>
        <w:spacing w:after="0" w:line="240" w:lineRule="auto"/>
        <w:rPr>
          <w:del w:id="3638" w:author="Gilda Azurdia" w:date="2017-01-04T16:32:00Z"/>
        </w:rPr>
      </w:pPr>
    </w:p>
    <w:p w14:paraId="070DA86C" w14:textId="45E87201" w:rsidR="00666B80" w:rsidRPr="00DF6D42" w:rsidDel="001619F2" w:rsidRDefault="00666B80" w:rsidP="00666B80">
      <w:pPr>
        <w:spacing w:after="0" w:line="240" w:lineRule="auto"/>
        <w:rPr>
          <w:del w:id="3639" w:author="Gilda Azurdia" w:date="2017-01-04T16:32:00Z"/>
        </w:rPr>
      </w:pPr>
      <w:del w:id="3640" w:author="Gilda Azurdia" w:date="2017-01-04T16:32:00Z">
        <w:r w:rsidRPr="00DF6D42" w:rsidDel="001619F2">
          <w:tab/>
          <w:delText>_____________________________________________________</w:delText>
        </w:r>
      </w:del>
    </w:p>
    <w:p w14:paraId="3202F3C7" w14:textId="0712AB77" w:rsidR="00666B80" w:rsidRPr="00DF6D42" w:rsidDel="001619F2" w:rsidRDefault="00666B80" w:rsidP="00666B80">
      <w:pPr>
        <w:spacing w:after="0" w:line="240" w:lineRule="auto"/>
        <w:rPr>
          <w:del w:id="3641" w:author="Gilda Azurdia" w:date="2017-01-04T16:32:00Z"/>
        </w:rPr>
      </w:pPr>
      <w:del w:id="3642" w:author="Gilda Azurdia" w:date="2017-01-04T16:32:00Z">
        <w:r w:rsidRPr="00DF6D42" w:rsidDel="001619F2">
          <w:tab/>
          <w:delText xml:space="preserve">MM (RANGE: 1-12) / YYYY (RANGE: </w:delText>
        </w:r>
        <w:r w:rsidR="00706370" w:rsidRPr="00DF6D42" w:rsidDel="001619F2">
          <w:delText>1950</w:delText>
        </w:r>
        <w:r w:rsidRPr="00DF6D42" w:rsidDel="001619F2">
          <w:delText>-current year)</w:delText>
        </w:r>
      </w:del>
    </w:p>
    <w:p w14:paraId="364EEA24" w14:textId="7248B2A5" w:rsidR="00666B80" w:rsidRPr="00DF6D42" w:rsidDel="001619F2" w:rsidRDefault="00666B80" w:rsidP="00666B80">
      <w:pPr>
        <w:spacing w:after="0" w:line="240" w:lineRule="auto"/>
        <w:rPr>
          <w:del w:id="3643" w:author="Gilda Azurdia" w:date="2017-01-04T16:32:00Z"/>
        </w:rPr>
      </w:pPr>
    </w:p>
    <w:p w14:paraId="0C79408C" w14:textId="41E43F06" w:rsidR="00666B80" w:rsidRPr="00DF6D42" w:rsidDel="001619F2" w:rsidRDefault="00666B80" w:rsidP="00666B80">
      <w:pPr>
        <w:spacing w:after="0" w:line="240" w:lineRule="auto"/>
        <w:rPr>
          <w:del w:id="3644" w:author="Gilda Azurdia" w:date="2017-01-04T16:32:00Z"/>
        </w:rPr>
      </w:pPr>
      <w:del w:id="3645" w:author="Gilda Azurdia" w:date="2017-01-04T16:32:00Z">
        <w:r w:rsidRPr="00DF6D42" w:rsidDel="001619F2">
          <w:tab/>
          <w:delText>13 WINTER</w:delText>
        </w:r>
      </w:del>
    </w:p>
    <w:p w14:paraId="22ADE9B1" w14:textId="39F9E057" w:rsidR="00666B80" w:rsidRPr="00DF6D42" w:rsidDel="001619F2" w:rsidRDefault="00666B80" w:rsidP="00666B80">
      <w:pPr>
        <w:spacing w:after="0" w:line="240" w:lineRule="auto"/>
        <w:rPr>
          <w:del w:id="3646" w:author="Gilda Azurdia" w:date="2017-01-04T16:32:00Z"/>
        </w:rPr>
      </w:pPr>
      <w:del w:id="3647" w:author="Gilda Azurdia" w:date="2017-01-04T16:32:00Z">
        <w:r w:rsidRPr="00DF6D42" w:rsidDel="001619F2">
          <w:tab/>
          <w:delText>14 SPRING</w:delText>
        </w:r>
      </w:del>
    </w:p>
    <w:p w14:paraId="04EAF2F0" w14:textId="6C0FEF57" w:rsidR="00666B80" w:rsidRPr="00DF6D42" w:rsidDel="001619F2" w:rsidRDefault="00666B80" w:rsidP="00666B80">
      <w:pPr>
        <w:spacing w:after="0" w:line="240" w:lineRule="auto"/>
        <w:rPr>
          <w:del w:id="3648" w:author="Gilda Azurdia" w:date="2017-01-04T16:32:00Z"/>
        </w:rPr>
      </w:pPr>
      <w:del w:id="3649" w:author="Gilda Azurdia" w:date="2017-01-04T16:32:00Z">
        <w:r w:rsidRPr="00DF6D42" w:rsidDel="001619F2">
          <w:tab/>
          <w:delText>15 SUMMER</w:delText>
        </w:r>
      </w:del>
    </w:p>
    <w:p w14:paraId="4476872D" w14:textId="3C715404" w:rsidR="00666B80" w:rsidRPr="00DF6D42" w:rsidDel="001619F2" w:rsidRDefault="00666B80" w:rsidP="00666B80">
      <w:pPr>
        <w:spacing w:after="0" w:line="240" w:lineRule="auto"/>
        <w:rPr>
          <w:del w:id="3650" w:author="Gilda Azurdia" w:date="2017-01-04T16:32:00Z"/>
        </w:rPr>
      </w:pPr>
      <w:del w:id="3651" w:author="Gilda Azurdia" w:date="2017-01-04T16:32:00Z">
        <w:r w:rsidRPr="00DF6D42" w:rsidDel="001619F2">
          <w:tab/>
          <w:delText>16 FALL</w:delText>
        </w:r>
      </w:del>
    </w:p>
    <w:p w14:paraId="122CA6B6" w14:textId="1FA3F6FB" w:rsidR="00666B80" w:rsidRPr="00DF6D42" w:rsidDel="001619F2" w:rsidRDefault="00666B80" w:rsidP="00666B80">
      <w:pPr>
        <w:spacing w:after="0" w:line="240" w:lineRule="auto"/>
        <w:rPr>
          <w:del w:id="3652" w:author="Gilda Azurdia" w:date="2017-01-04T16:32:00Z"/>
        </w:rPr>
      </w:pPr>
      <w:del w:id="3653" w:author="Gilda Azurdia" w:date="2017-01-04T16:32:00Z">
        <w:r w:rsidRPr="00DF6D42" w:rsidDel="001619F2">
          <w:tab/>
          <w:delText>01/</w:delText>
        </w:r>
        <w:r w:rsidR="00FB346A" w:rsidRPr="00DF6D42" w:rsidDel="001619F2">
          <w:delText>1950</w:delText>
        </w:r>
        <w:r w:rsidRPr="00DF6D42" w:rsidDel="001619F2">
          <w:delText xml:space="preserve"> BEFORE OR ON JANUARY </w:delText>
        </w:r>
        <w:r w:rsidR="00FB346A" w:rsidRPr="00DF6D42" w:rsidDel="001619F2">
          <w:delText>1950</w:delText>
        </w:r>
      </w:del>
    </w:p>
    <w:p w14:paraId="56045408" w14:textId="67054067" w:rsidR="00666B80" w:rsidRPr="00DF6D42" w:rsidDel="001619F2" w:rsidRDefault="00666B80" w:rsidP="00666B80">
      <w:pPr>
        <w:spacing w:after="0" w:line="240" w:lineRule="auto"/>
        <w:ind w:firstLine="720"/>
        <w:rPr>
          <w:del w:id="3654" w:author="Gilda Azurdia" w:date="2017-01-04T16:32:00Z"/>
        </w:rPr>
      </w:pPr>
      <w:del w:id="3655" w:author="Gilda Azurdia" w:date="2017-01-04T16:32:00Z">
        <w:r w:rsidRPr="00DF6D42" w:rsidDel="001619F2">
          <w:delText>97/999</w:delText>
        </w:r>
        <w:r w:rsidR="006D09B9" w:rsidRPr="00DF6D42" w:rsidDel="001619F2">
          <w:delText xml:space="preserve">7 </w:delText>
        </w:r>
        <w:r w:rsidR="00F501CB" w:rsidRPr="00DF6D42" w:rsidDel="001619F2">
          <w:delText>DON’T KNOW</w:delText>
        </w:r>
      </w:del>
    </w:p>
    <w:p w14:paraId="7F188E6B" w14:textId="3EB03ABD" w:rsidR="00666B80" w:rsidRPr="00DF6D42" w:rsidDel="001619F2" w:rsidRDefault="00666B80" w:rsidP="00666B80">
      <w:pPr>
        <w:spacing w:after="0" w:line="240" w:lineRule="auto"/>
        <w:rPr>
          <w:del w:id="3656" w:author="Gilda Azurdia" w:date="2017-01-04T16:32:00Z"/>
        </w:rPr>
      </w:pPr>
      <w:del w:id="3657" w:author="Gilda Azurdia" w:date="2017-01-04T16:32:00Z">
        <w:r w:rsidRPr="00DF6D42" w:rsidDel="001619F2">
          <w:tab/>
          <w:delText>98/999</w:delText>
        </w:r>
        <w:r w:rsidR="006D09B9" w:rsidRPr="00DF6D42" w:rsidDel="001619F2">
          <w:delText xml:space="preserve">8 </w:delText>
        </w:r>
        <w:r w:rsidR="00F501CB" w:rsidRPr="00DF6D42" w:rsidDel="001619F2">
          <w:delText>REFUSED</w:delText>
        </w:r>
      </w:del>
    </w:p>
    <w:p w14:paraId="6C1CA511" w14:textId="09CA355D" w:rsidR="00666B80" w:rsidRPr="00DF6D42" w:rsidDel="001619F2" w:rsidRDefault="00666B80" w:rsidP="00666B80">
      <w:pPr>
        <w:pStyle w:val="NoSpacing"/>
        <w:rPr>
          <w:del w:id="3658" w:author="Gilda Azurdia" w:date="2017-01-04T16:32:00Z"/>
          <w:rFonts w:cs="Times New Roman"/>
        </w:rPr>
      </w:pPr>
    </w:p>
    <w:p w14:paraId="70364B79" w14:textId="0FD8457F" w:rsidR="00666B80" w:rsidRPr="003C59DA" w:rsidDel="001619F2" w:rsidRDefault="00666B80" w:rsidP="00666B80">
      <w:pPr>
        <w:spacing w:after="0" w:line="240" w:lineRule="auto"/>
        <w:rPr>
          <w:del w:id="3659" w:author="Gilda Azurdia" w:date="2017-01-04T16:32:00Z"/>
          <w:rFonts w:eastAsiaTheme="minorEastAsia"/>
          <w:lang w:eastAsia="es-ES_tradnl"/>
        </w:rPr>
      </w:pPr>
      <w:del w:id="3660" w:author="Gilda Azurdia" w:date="2017-01-04T16:32:00Z">
        <w:r w:rsidRPr="00DF6D42" w:rsidDel="001619F2">
          <w:rPr>
            <w:rFonts w:eastAsiaTheme="minorEastAsia"/>
            <w:b/>
            <w:lang w:eastAsia="es-ES_tradnl"/>
          </w:rPr>
          <w:delText>K</w:delText>
        </w:r>
        <w:r w:rsidR="00BC2CDC" w:rsidDel="001619F2">
          <w:rPr>
            <w:rFonts w:eastAsiaTheme="minorEastAsia"/>
            <w:b/>
            <w:lang w:eastAsia="es-ES_tradnl"/>
          </w:rPr>
          <w:delText>9</w:delText>
        </w:r>
        <w:r w:rsidRPr="00DF6D42" w:rsidDel="001619F2">
          <w:rPr>
            <w:rFonts w:eastAsiaTheme="minorEastAsia"/>
            <w:b/>
            <w:lang w:eastAsia="es-ES_tradnl"/>
          </w:rPr>
          <w:delText>.</w:delText>
        </w:r>
        <w:r w:rsidRPr="00DF6D42" w:rsidDel="001619F2">
          <w:rPr>
            <w:rFonts w:eastAsiaTheme="minorEastAsia"/>
            <w:lang w:eastAsia="es-ES_tradnl"/>
          </w:rPr>
          <w:delText xml:space="preserve"> </w:delText>
        </w:r>
        <w:r w:rsidDel="001619F2">
          <w:rPr>
            <w:rFonts w:eastAsiaTheme="minorEastAsia"/>
            <w:lang w:eastAsia="es-ES_tradnl"/>
          </w:rPr>
          <w:delText xml:space="preserve">Please mark all that apply. </w:delText>
        </w:r>
        <w:r w:rsidRPr="003C59DA" w:rsidDel="001619F2">
          <w:rPr>
            <w:rFonts w:eastAsiaTheme="minorEastAsia"/>
            <w:lang w:eastAsia="es-ES_tradnl"/>
          </w:rPr>
          <w:delText>Which of the following best describes your usual weekly work schedule at your job during the last month?  D</w:delText>
        </w:r>
        <w:r w:rsidR="00FB346A" w:rsidDel="001619F2">
          <w:rPr>
            <w:rFonts w:eastAsiaTheme="minorEastAsia"/>
            <w:lang w:eastAsia="es-ES_tradnl"/>
          </w:rPr>
          <w:delText>id</w:delText>
        </w:r>
        <w:r w:rsidRPr="003C59DA" w:rsidDel="001619F2">
          <w:rPr>
            <w:rFonts w:eastAsiaTheme="minorEastAsia"/>
            <w:lang w:eastAsia="es-ES_tradnl"/>
          </w:rPr>
          <w:delText xml:space="preserve"> you work…</w:delText>
        </w:r>
      </w:del>
    </w:p>
    <w:p w14:paraId="6DFA4A9A" w14:textId="76EEDB4C" w:rsidR="00666B80" w:rsidRPr="003C59DA" w:rsidDel="001619F2" w:rsidRDefault="00666B80" w:rsidP="00666B80">
      <w:pPr>
        <w:spacing w:after="0" w:line="240" w:lineRule="auto"/>
        <w:rPr>
          <w:del w:id="3661" w:author="Gilda Azurdia" w:date="2017-01-04T16:32:00Z"/>
          <w:rFonts w:eastAsiaTheme="minorEastAsia"/>
          <w:lang w:eastAsia="es-ES_tradnl"/>
        </w:rPr>
      </w:pPr>
    </w:p>
    <w:p w14:paraId="360CFAA5" w14:textId="40864A69" w:rsidR="00666B80" w:rsidRPr="003C59DA" w:rsidDel="001619F2" w:rsidRDefault="00666B80" w:rsidP="00666B80">
      <w:pPr>
        <w:spacing w:after="0" w:line="240" w:lineRule="auto"/>
        <w:ind w:firstLine="720"/>
        <w:rPr>
          <w:del w:id="3662" w:author="Gilda Azurdia" w:date="2017-01-04T16:32:00Z"/>
        </w:rPr>
      </w:pPr>
      <w:del w:id="3663" w:author="Gilda Azurdia" w:date="2017-01-04T16:32:00Z">
        <w:r w:rsidRPr="003C59DA" w:rsidDel="001619F2">
          <w:delText>1 daytime shift</w:delText>
        </w:r>
        <w:r w:rsidR="00575EEF" w:rsidDel="001619F2">
          <w:delText>s</w:delText>
        </w:r>
      </w:del>
    </w:p>
    <w:p w14:paraId="2AF859CB" w14:textId="382BCE37" w:rsidR="00666B80" w:rsidRPr="003C59DA" w:rsidDel="001619F2" w:rsidRDefault="00666B80" w:rsidP="00666B80">
      <w:pPr>
        <w:spacing w:after="0" w:line="240" w:lineRule="auto"/>
        <w:rPr>
          <w:del w:id="3664" w:author="Gilda Azurdia" w:date="2017-01-04T16:32:00Z"/>
        </w:rPr>
      </w:pPr>
      <w:del w:id="3665" w:author="Gilda Azurdia" w:date="2017-01-04T16:32:00Z">
        <w:r w:rsidRPr="003C59DA" w:rsidDel="001619F2">
          <w:tab/>
          <w:delText>2 evening shift</w:delText>
        </w:r>
        <w:r w:rsidR="00575EEF" w:rsidDel="001619F2">
          <w:delText>s</w:delText>
        </w:r>
        <w:r w:rsidRPr="003C59DA" w:rsidDel="001619F2">
          <w:delText xml:space="preserve"> (6 P.M. - 11 P.M.) </w:delText>
        </w:r>
      </w:del>
    </w:p>
    <w:p w14:paraId="14999006" w14:textId="69317F39" w:rsidR="00666B80" w:rsidRPr="003C59DA" w:rsidDel="001619F2" w:rsidRDefault="00666B80" w:rsidP="00666B80">
      <w:pPr>
        <w:spacing w:after="0" w:line="240" w:lineRule="auto"/>
        <w:rPr>
          <w:del w:id="3666" w:author="Gilda Azurdia" w:date="2017-01-04T16:32:00Z"/>
        </w:rPr>
      </w:pPr>
      <w:del w:id="3667" w:author="Gilda Azurdia" w:date="2017-01-04T16:32:00Z">
        <w:r w:rsidRPr="003C59DA" w:rsidDel="001619F2">
          <w:tab/>
          <w:delText>3 night shift</w:delText>
        </w:r>
        <w:r w:rsidR="00575EEF" w:rsidDel="001619F2">
          <w:delText>s</w:delText>
        </w:r>
        <w:r w:rsidRPr="003C59DA" w:rsidDel="001619F2">
          <w:delText xml:space="preserve"> (11 P.M.-7 A.M.)</w:delText>
        </w:r>
      </w:del>
    </w:p>
    <w:p w14:paraId="6236F066" w14:textId="084C9340" w:rsidR="00666B80" w:rsidRPr="003C59DA" w:rsidDel="001619F2" w:rsidRDefault="00666B80" w:rsidP="00666B80">
      <w:pPr>
        <w:spacing w:after="0" w:line="240" w:lineRule="auto"/>
        <w:ind w:firstLine="720"/>
        <w:rPr>
          <w:del w:id="3668" w:author="Gilda Azurdia" w:date="2017-01-04T16:32:00Z"/>
        </w:rPr>
      </w:pPr>
      <w:del w:id="3669" w:author="Gilda Azurdia" w:date="2017-01-04T16:32:00Z">
        <w:r w:rsidRPr="003C59DA" w:rsidDel="001619F2">
          <w:delText xml:space="preserve">4 weekends </w:delText>
        </w:r>
      </w:del>
    </w:p>
    <w:p w14:paraId="70B15810" w14:textId="41673657" w:rsidR="00666B80" w:rsidRPr="00A26D2E" w:rsidDel="001619F2" w:rsidRDefault="00666B80" w:rsidP="00666B80">
      <w:pPr>
        <w:spacing w:after="0" w:line="240" w:lineRule="auto"/>
        <w:ind w:firstLine="720"/>
        <w:rPr>
          <w:del w:id="3670" w:author="Gilda Azurdia" w:date="2017-01-04T16:32:00Z"/>
          <w:rFonts w:eastAsia="Calibri" w:cs="Calibri"/>
          <w:color w:val="000000"/>
        </w:rPr>
      </w:pPr>
      <w:del w:id="3671" w:author="Gilda Azurdia" w:date="2017-01-04T16:32:00Z">
        <w:r w:rsidRPr="00A26D2E" w:rsidDel="001619F2">
          <w:delText xml:space="preserve">5 </w:delText>
        </w:r>
        <w:r w:rsidRPr="00A26D2E" w:rsidDel="001619F2">
          <w:rPr>
            <w:rFonts w:eastAsia="Calibri" w:cs="Calibri"/>
            <w:color w:val="000000"/>
          </w:rPr>
          <w:delText>an irregular schedule, that is one that change</w:delText>
        </w:r>
        <w:r w:rsidR="00FB346A" w:rsidDel="001619F2">
          <w:rPr>
            <w:rFonts w:eastAsia="Calibri" w:cs="Calibri"/>
            <w:color w:val="000000"/>
          </w:rPr>
          <w:delText>d</w:delText>
        </w:r>
        <w:r w:rsidRPr="00A26D2E" w:rsidDel="001619F2">
          <w:rPr>
            <w:rFonts w:eastAsia="Calibri" w:cs="Calibri"/>
            <w:color w:val="000000"/>
          </w:rPr>
          <w:delText xml:space="preserve"> from day to day or week to week</w:delText>
        </w:r>
      </w:del>
    </w:p>
    <w:p w14:paraId="5E8C43F0" w14:textId="46EC9D68" w:rsidR="00666B80" w:rsidRPr="003C59DA" w:rsidDel="001619F2" w:rsidRDefault="00666B80" w:rsidP="00666B80">
      <w:pPr>
        <w:spacing w:after="0" w:line="240" w:lineRule="auto"/>
        <w:ind w:firstLine="720"/>
        <w:rPr>
          <w:del w:id="3672" w:author="Gilda Azurdia" w:date="2017-01-04T16:32:00Z"/>
        </w:rPr>
      </w:pPr>
      <w:del w:id="3673" w:author="Gilda Azurdia" w:date="2017-01-04T16:32:00Z">
        <w:r w:rsidRPr="00A26D2E" w:rsidDel="001619F2">
          <w:rPr>
            <w:rFonts w:eastAsia="Calibri" w:cs="Calibri"/>
            <w:noProof/>
            <w:color w:val="000000"/>
          </w:rPr>
          <w:drawing>
            <wp:inline distT="0" distB="0" distL="0" distR="0" wp14:anchorId="7111F669" wp14:editId="59271327">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D09B9" w:rsidDel="001619F2">
          <w:delText xml:space="preserve">7 </w:delText>
        </w:r>
        <w:r w:rsidR="00F501CB" w:rsidDel="001619F2">
          <w:delText>DON’T KNOW</w:delText>
        </w:r>
      </w:del>
    </w:p>
    <w:p w14:paraId="46173E35" w14:textId="1B94D39D" w:rsidR="00666B80" w:rsidRPr="003C59DA" w:rsidDel="001619F2" w:rsidRDefault="00666B80" w:rsidP="00666B80">
      <w:pPr>
        <w:spacing w:after="0" w:line="240" w:lineRule="auto"/>
        <w:rPr>
          <w:del w:id="3674" w:author="Gilda Azurdia" w:date="2017-01-04T16:32:00Z"/>
        </w:rPr>
      </w:pPr>
      <w:del w:id="3675" w:author="Gilda Azurdia" w:date="2017-01-04T16:32:00Z">
        <w:r w:rsidRPr="003C59DA" w:rsidDel="001619F2">
          <w:tab/>
        </w:r>
        <w:r w:rsidR="006D09B9" w:rsidDel="001619F2">
          <w:delText xml:space="preserve">8 </w:delText>
        </w:r>
        <w:r w:rsidR="00F501CB" w:rsidDel="001619F2">
          <w:delText>REFUSED</w:delText>
        </w:r>
      </w:del>
    </w:p>
    <w:p w14:paraId="04BA3FF0" w14:textId="3786DEAA" w:rsidR="00666B80" w:rsidRPr="003C59DA" w:rsidDel="001619F2" w:rsidRDefault="00666B80" w:rsidP="00666B80">
      <w:pPr>
        <w:pStyle w:val="NoSpacing"/>
        <w:rPr>
          <w:del w:id="3676" w:author="Gilda Azurdia" w:date="2017-01-04T16:32:00Z"/>
          <w:rFonts w:cs="Times New Roman"/>
        </w:rPr>
      </w:pPr>
    </w:p>
    <w:p w14:paraId="78339501" w14:textId="1DB300D7" w:rsidR="00666B80" w:rsidRPr="003C59DA" w:rsidDel="001619F2" w:rsidRDefault="00666B80" w:rsidP="00666B80">
      <w:pPr>
        <w:pStyle w:val="NoSpacing"/>
        <w:rPr>
          <w:del w:id="3677" w:author="Gilda Azurdia" w:date="2017-01-04T16:32:00Z"/>
          <w:rFonts w:cs="Times New Roman"/>
        </w:rPr>
      </w:pPr>
      <w:del w:id="3678" w:author="Gilda Azurdia" w:date="2017-01-04T16:32:00Z">
        <w:r w:rsidDel="001619F2">
          <w:rPr>
            <w:rFonts w:cs="Times New Roman"/>
            <w:b/>
          </w:rPr>
          <w:delText>K</w:delText>
        </w:r>
        <w:r w:rsidR="007F45FF" w:rsidDel="001619F2">
          <w:rPr>
            <w:rFonts w:cs="Times New Roman"/>
            <w:b/>
          </w:rPr>
          <w:delText>10</w:delText>
        </w:r>
        <w:r w:rsidRPr="003C59DA" w:rsidDel="001619F2">
          <w:rPr>
            <w:rFonts w:cs="Times New Roman"/>
            <w:b/>
          </w:rPr>
          <w:delText>.</w:delText>
        </w:r>
        <w:r w:rsidRPr="003C59DA" w:rsidDel="001619F2">
          <w:rPr>
            <w:rFonts w:cs="Times New Roman"/>
          </w:rPr>
          <w:delText xml:space="preserve"> How far in advance do you usually know what days and hours you will need to work? </w:delText>
        </w:r>
      </w:del>
    </w:p>
    <w:p w14:paraId="6DE837C1" w14:textId="7733F82B" w:rsidR="00666B80" w:rsidRPr="003C59DA" w:rsidDel="001619F2" w:rsidRDefault="00666B80" w:rsidP="00666B80">
      <w:pPr>
        <w:pStyle w:val="NoSpacing"/>
        <w:rPr>
          <w:del w:id="3679" w:author="Gilda Azurdia" w:date="2017-01-04T16:32:00Z"/>
          <w:rFonts w:cs="Times New Roman"/>
        </w:rPr>
      </w:pPr>
    </w:p>
    <w:p w14:paraId="00AFD2A4" w14:textId="4DE6037E" w:rsidR="00666B80" w:rsidRPr="003C59DA" w:rsidDel="001619F2" w:rsidRDefault="00666B80" w:rsidP="00666B80">
      <w:pPr>
        <w:pStyle w:val="NoSpacing"/>
        <w:ind w:firstLine="720"/>
        <w:rPr>
          <w:del w:id="3680" w:author="Gilda Azurdia" w:date="2017-01-04T16:32:00Z"/>
          <w:rFonts w:cs="Times New Roman"/>
        </w:rPr>
      </w:pPr>
      <w:del w:id="3681" w:author="Gilda Azurdia" w:date="2017-01-04T16:32:00Z">
        <w:r w:rsidRPr="003C59DA" w:rsidDel="001619F2">
          <w:rPr>
            <w:rFonts w:cs="Times New Roman"/>
          </w:rPr>
          <w:delText>1 One week or less</w:delText>
        </w:r>
      </w:del>
    </w:p>
    <w:p w14:paraId="743083DD" w14:textId="642DEC55" w:rsidR="00666B80" w:rsidRPr="003C59DA" w:rsidDel="001619F2" w:rsidRDefault="00666B80" w:rsidP="00666B80">
      <w:pPr>
        <w:pStyle w:val="NoSpacing"/>
        <w:ind w:firstLine="720"/>
        <w:rPr>
          <w:del w:id="3682" w:author="Gilda Azurdia" w:date="2017-01-04T16:32:00Z"/>
          <w:rFonts w:cs="Times New Roman"/>
        </w:rPr>
      </w:pPr>
      <w:del w:id="3683" w:author="Gilda Azurdia" w:date="2017-01-04T16:32:00Z">
        <w:r w:rsidRPr="003C59DA" w:rsidDel="001619F2">
          <w:rPr>
            <w:rFonts w:cs="Times New Roman"/>
          </w:rPr>
          <w:delText>2 Between 1 and 2 weeks</w:delText>
        </w:r>
      </w:del>
    </w:p>
    <w:p w14:paraId="043FAE86" w14:textId="655533BE" w:rsidR="00666B80" w:rsidRPr="003C59DA" w:rsidDel="001619F2" w:rsidRDefault="00666B80" w:rsidP="00666B80">
      <w:pPr>
        <w:pStyle w:val="NoSpacing"/>
        <w:ind w:firstLine="720"/>
        <w:rPr>
          <w:del w:id="3684" w:author="Gilda Azurdia" w:date="2017-01-04T16:32:00Z"/>
          <w:rFonts w:cs="Times New Roman"/>
        </w:rPr>
      </w:pPr>
      <w:del w:id="3685" w:author="Gilda Azurdia" w:date="2017-01-04T16:32:00Z">
        <w:r w:rsidRPr="003C59DA" w:rsidDel="001619F2">
          <w:rPr>
            <w:rFonts w:cs="Times New Roman"/>
          </w:rPr>
          <w:delText>3 Between 2 and 3 weeks</w:delText>
        </w:r>
      </w:del>
    </w:p>
    <w:p w14:paraId="1A1705A7" w14:textId="233B732B" w:rsidR="00666B80" w:rsidRPr="003C59DA" w:rsidDel="001619F2" w:rsidRDefault="00666B80" w:rsidP="00666B80">
      <w:pPr>
        <w:pStyle w:val="NoSpacing"/>
        <w:ind w:firstLine="720"/>
        <w:rPr>
          <w:del w:id="3686" w:author="Gilda Azurdia" w:date="2017-01-04T16:32:00Z"/>
          <w:rFonts w:cs="Times New Roman"/>
        </w:rPr>
      </w:pPr>
      <w:del w:id="3687" w:author="Gilda Azurdia" w:date="2017-01-04T16:32:00Z">
        <w:r w:rsidRPr="003C59DA" w:rsidDel="001619F2">
          <w:rPr>
            <w:rFonts w:cs="Times New Roman"/>
          </w:rPr>
          <w:delText>4 Between 3 and 4 weeks</w:delText>
        </w:r>
      </w:del>
    </w:p>
    <w:p w14:paraId="00408946" w14:textId="26B7C2FC" w:rsidR="00666B80" w:rsidRPr="003C59DA" w:rsidDel="001619F2" w:rsidRDefault="00666B80" w:rsidP="00666B80">
      <w:pPr>
        <w:pStyle w:val="NoSpacing"/>
        <w:ind w:firstLine="720"/>
        <w:rPr>
          <w:del w:id="3688" w:author="Gilda Azurdia" w:date="2017-01-04T16:32:00Z"/>
          <w:rFonts w:cs="Times New Roman"/>
        </w:rPr>
      </w:pPr>
      <w:del w:id="3689" w:author="Gilda Azurdia" w:date="2017-01-04T16:32:00Z">
        <w:r w:rsidRPr="003C59DA" w:rsidDel="001619F2">
          <w:rPr>
            <w:rFonts w:cs="Times New Roman"/>
          </w:rPr>
          <w:delText>5 4 weeks or more</w:delText>
        </w:r>
      </w:del>
    </w:p>
    <w:p w14:paraId="46DEFF59" w14:textId="43EFDA5E" w:rsidR="00666B80" w:rsidRPr="003C59DA" w:rsidDel="001619F2" w:rsidRDefault="00666B80" w:rsidP="00666B80">
      <w:pPr>
        <w:pStyle w:val="NoSpacing"/>
        <w:ind w:firstLine="720"/>
        <w:rPr>
          <w:del w:id="3690" w:author="Gilda Azurdia" w:date="2017-01-04T16:32:00Z"/>
          <w:rFonts w:cs="Times New Roman"/>
        </w:rPr>
      </w:pPr>
      <w:del w:id="3691" w:author="Gilda Azurdia" w:date="2017-01-04T16:32:00Z">
        <w:r w:rsidRPr="003C59DA" w:rsidDel="001619F2">
          <w:rPr>
            <w:rFonts w:cs="Times New Roman"/>
          </w:rPr>
          <w:delText>6 My work schedule doesn’t usually change from week to week</w:delText>
        </w:r>
      </w:del>
    </w:p>
    <w:p w14:paraId="73F6C6A8" w14:textId="0CF3C0D3" w:rsidR="00666B80" w:rsidRPr="003C59DA" w:rsidDel="001619F2" w:rsidRDefault="006D09B9" w:rsidP="00666B80">
      <w:pPr>
        <w:pStyle w:val="NoSpacing"/>
        <w:ind w:firstLine="720"/>
        <w:rPr>
          <w:del w:id="3692" w:author="Gilda Azurdia" w:date="2017-01-04T16:32:00Z"/>
          <w:rFonts w:cs="Times New Roman"/>
        </w:rPr>
      </w:pPr>
      <w:del w:id="3693" w:author="Gilda Azurdia" w:date="2017-01-04T16:32:00Z">
        <w:r w:rsidDel="001619F2">
          <w:rPr>
            <w:rFonts w:cs="Times New Roman"/>
          </w:rPr>
          <w:delText xml:space="preserve">7 </w:delText>
        </w:r>
        <w:r w:rsidR="00F501CB" w:rsidDel="001619F2">
          <w:rPr>
            <w:rFonts w:cs="Times New Roman"/>
          </w:rPr>
          <w:delText>DON’T KNOW</w:delText>
        </w:r>
      </w:del>
    </w:p>
    <w:p w14:paraId="5D3014A3" w14:textId="3A5AE93B" w:rsidR="00666B80" w:rsidRPr="003C59DA" w:rsidDel="001619F2" w:rsidRDefault="006D09B9" w:rsidP="00666B80">
      <w:pPr>
        <w:pStyle w:val="NoSpacing"/>
        <w:ind w:firstLine="720"/>
        <w:rPr>
          <w:del w:id="3694" w:author="Gilda Azurdia" w:date="2017-01-04T16:32:00Z"/>
          <w:rFonts w:cs="Times New Roman"/>
        </w:rPr>
      </w:pPr>
      <w:del w:id="3695" w:author="Gilda Azurdia" w:date="2017-01-04T16:32:00Z">
        <w:r w:rsidDel="001619F2">
          <w:rPr>
            <w:rFonts w:cs="Times New Roman"/>
          </w:rPr>
          <w:delText xml:space="preserve">8 </w:delText>
        </w:r>
        <w:r w:rsidR="00F501CB" w:rsidDel="001619F2">
          <w:rPr>
            <w:rFonts w:cs="Times New Roman"/>
          </w:rPr>
          <w:delText>REFUSED</w:delText>
        </w:r>
      </w:del>
    </w:p>
    <w:p w14:paraId="1894A9ED" w14:textId="4CB24470" w:rsidR="00666B80" w:rsidRPr="003C59DA" w:rsidDel="001619F2" w:rsidRDefault="00666B80" w:rsidP="00666B80">
      <w:pPr>
        <w:spacing w:after="0" w:line="240" w:lineRule="auto"/>
        <w:rPr>
          <w:del w:id="3696" w:author="Gilda Azurdia" w:date="2017-01-04T16:32:00Z"/>
          <w:rFonts w:eastAsiaTheme="minorEastAsia"/>
          <w:b/>
          <w:lang w:eastAsia="es-ES_tradnl"/>
        </w:rPr>
      </w:pPr>
    </w:p>
    <w:p w14:paraId="1A47B47A" w14:textId="6E4F85DB" w:rsidR="0088568C" w:rsidDel="001619F2" w:rsidRDefault="0088568C">
      <w:pPr>
        <w:rPr>
          <w:del w:id="3697" w:author="Gilda Azurdia" w:date="2017-01-04T16:32:00Z"/>
          <w:rFonts w:eastAsiaTheme="minorEastAsia"/>
          <w:b/>
          <w:lang w:eastAsia="es-ES_tradnl"/>
        </w:rPr>
      </w:pPr>
      <w:del w:id="3698" w:author="Gilda Azurdia" w:date="2017-01-04T16:32:00Z">
        <w:r w:rsidDel="001619F2">
          <w:rPr>
            <w:rFonts w:eastAsiaTheme="minorEastAsia"/>
            <w:b/>
            <w:lang w:eastAsia="es-ES_tradnl"/>
          </w:rPr>
          <w:br w:type="page"/>
        </w:r>
      </w:del>
    </w:p>
    <w:p w14:paraId="5354B9EC" w14:textId="31EC3719" w:rsidR="00666B80" w:rsidRPr="003E75A6" w:rsidDel="001619F2" w:rsidRDefault="00666B80" w:rsidP="00666B80">
      <w:pPr>
        <w:spacing w:after="0" w:line="240" w:lineRule="auto"/>
        <w:rPr>
          <w:ins w:id="3699" w:author="Kristen Harknett" w:date="2016-12-20T18:58:00Z"/>
          <w:del w:id="3700" w:author="Gilda Azurdia" w:date="2017-01-04T16:32:00Z"/>
          <w:rFonts w:eastAsiaTheme="minorEastAsia"/>
          <w:lang w:eastAsia="es-ES_tradnl"/>
          <w:rPrChange w:id="3701" w:author="Gilda Azurdia" w:date="2017-01-04T16:29:00Z">
            <w:rPr>
              <w:ins w:id="3702" w:author="Kristen Harknett" w:date="2016-12-20T18:58:00Z"/>
              <w:del w:id="3703" w:author="Gilda Azurdia" w:date="2017-01-04T16:32:00Z"/>
              <w:rFonts w:eastAsiaTheme="minorEastAsia"/>
              <w:lang w:val="es-ES_tradnl" w:eastAsia="es-ES_tradnl"/>
            </w:rPr>
          </w:rPrChange>
        </w:rPr>
      </w:pPr>
      <w:del w:id="3704" w:author="Gilda Azurdia" w:date="2017-01-04T16:32:00Z">
        <w:r w:rsidDel="001619F2">
          <w:rPr>
            <w:rFonts w:eastAsiaTheme="minorEastAsia"/>
            <w:b/>
            <w:lang w:eastAsia="es-ES_tradnl"/>
          </w:rPr>
          <w:lastRenderedPageBreak/>
          <w:delText>K</w:delText>
        </w:r>
        <w:r w:rsidR="007F45FF" w:rsidDel="001619F2">
          <w:rPr>
            <w:rFonts w:eastAsiaTheme="minorEastAsia"/>
            <w:b/>
            <w:lang w:eastAsia="es-ES_tradnl"/>
          </w:rPr>
          <w:delText>11</w:delText>
        </w:r>
        <w:r w:rsidRPr="003C59DA" w:rsidDel="001619F2">
          <w:rPr>
            <w:rFonts w:eastAsiaTheme="minorEastAsia"/>
            <w:b/>
            <w:lang w:eastAsia="es-ES_tradnl"/>
          </w:rPr>
          <w:delText>.</w:delText>
        </w:r>
        <w:r w:rsidRPr="003C59DA" w:rsidDel="001619F2">
          <w:rPr>
            <w:rFonts w:eastAsiaTheme="minorEastAsia"/>
            <w:lang w:eastAsia="es-ES_tradnl"/>
          </w:rPr>
          <w:delText xml:space="preserve"> </w:delText>
        </w:r>
        <w:r w:rsidRPr="00DF6D42" w:rsidDel="001619F2">
          <w:rPr>
            <w:rFonts w:eastAsiaTheme="minorEastAsia"/>
            <w:lang w:eastAsia="es-ES_tradnl"/>
          </w:rPr>
          <w:delText xml:space="preserve"> </w:delText>
        </w:r>
        <w:r w:rsidRPr="00DF6D42" w:rsidDel="001619F2">
          <w:delText xml:space="preserve">In the last month, how many hours </w:delText>
        </w:r>
      </w:del>
      <w:ins w:id="3705" w:author="Kristen Harknett" w:date="2016-12-20T18:58:00Z">
        <w:del w:id="3706" w:author="Gilda Azurdia" w:date="2017-01-04T16:32:00Z">
          <w:r w:rsidR="00EE087F" w:rsidDel="001619F2">
            <w:delText xml:space="preserve">did </w:delText>
          </w:r>
          <w:r w:rsidRPr="00DF6D42" w:rsidDel="001619F2">
            <w:delText xml:space="preserve">you usually work </w:delText>
          </w:r>
        </w:del>
      </w:ins>
      <w:del w:id="3707" w:author="Gilda Azurdia" w:date="2017-01-04T16:32:00Z">
        <w:r w:rsidR="00EE087F" w:rsidDel="001619F2">
          <w:delText xml:space="preserve">per week </w:delText>
        </w:r>
        <w:r w:rsidRPr="003C59DA" w:rsidDel="001619F2">
          <w:delText xml:space="preserve">have you usually worked </w:delText>
        </w:r>
        <w:r w:rsidRPr="00DF6D42" w:rsidDel="001619F2">
          <w:delText xml:space="preserve">at this job? Please consider all hours, including any extra </w:delText>
        </w:r>
      </w:del>
      <w:ins w:id="3708" w:author="Kristen Harknett" w:date="2016-12-20T18:58:00Z">
        <w:del w:id="3709" w:author="Gilda Azurdia" w:date="2017-01-04T16:32:00Z">
          <w:r w:rsidRPr="00DF6D42" w:rsidDel="001619F2">
            <w:delText>hours, overtime, work you did at home, and so forth. Please do not include weeks in which you missed work because of illness or vacation.</w:delText>
          </w:r>
        </w:del>
      </w:ins>
    </w:p>
    <w:p w14:paraId="746D6A53" w14:textId="4E0A9532" w:rsidR="00666B80" w:rsidDel="001619F2" w:rsidRDefault="00666B80" w:rsidP="00666B80">
      <w:pPr>
        <w:spacing w:after="0" w:line="240" w:lineRule="auto"/>
        <w:rPr>
          <w:ins w:id="3710" w:author="Kristen Harknett" w:date="2016-12-20T18:58:00Z"/>
          <w:del w:id="3711" w:author="Gilda Azurdia" w:date="2017-01-04T16:32:00Z"/>
        </w:rPr>
      </w:pPr>
    </w:p>
    <w:p w14:paraId="543841A7" w14:textId="4ADC22DD" w:rsidR="00EE087F" w:rsidRPr="00E14439" w:rsidDel="001619F2" w:rsidRDefault="00EE087F" w:rsidP="00EE087F">
      <w:pPr>
        <w:spacing w:after="0" w:line="240" w:lineRule="auto"/>
        <w:rPr>
          <w:del w:id="3712" w:author="Gilda Azurdia" w:date="2017-01-04T16:32:00Z"/>
        </w:rPr>
      </w:pPr>
      <w:ins w:id="3713" w:author="Kristen Harknett" w:date="2016-12-20T18:58:00Z">
        <w:del w:id="3714" w:author="Gilda Azurdia" w:date="2017-01-04T16:32:00Z">
          <w:r w:rsidRPr="00B25E52" w:rsidDel="001619F2">
            <w:delText xml:space="preserve">INTERVIEWER: IF R HAS NOT WORKED AT THE JOB FOR A FULL MONTH:  If you have worked for less than one month, please think of the </w:delText>
          </w:r>
        </w:del>
      </w:ins>
      <w:del w:id="3715" w:author="Gilda Azurdia" w:date="2017-01-04T16:32:00Z">
        <w:r w:rsidRPr="00B25E52" w:rsidDel="001619F2">
          <w:delText>hours</w:delText>
        </w:r>
        <w:r w:rsidR="00666B80" w:rsidRPr="003C59DA" w:rsidDel="001619F2">
          <w:delText>, overtime, work</w:delText>
        </w:r>
      </w:del>
      <w:ins w:id="3716" w:author="Kristen Harknett" w:date="2016-12-20T18:58:00Z">
        <w:del w:id="3717" w:author="Gilda Azurdia" w:date="2017-01-04T16:32:00Z">
          <w:r w:rsidRPr="00B25E52" w:rsidDel="001619F2">
            <w:delText xml:space="preserve"> in the weeks</w:delText>
          </w:r>
        </w:del>
      </w:ins>
      <w:del w:id="3718" w:author="Gilda Azurdia" w:date="2017-01-04T16:32:00Z">
        <w:r w:rsidRPr="00B25E52" w:rsidDel="001619F2">
          <w:delText xml:space="preserve"> you </w:delText>
        </w:r>
        <w:r w:rsidR="00666B80" w:rsidRPr="003C59DA" w:rsidDel="001619F2">
          <w:delText>did at home, and so forth. Please do not include weeks in which you missed work because of illness or vacation</w:delText>
        </w:r>
      </w:del>
      <w:ins w:id="3719" w:author="Kristen Harknett" w:date="2016-12-20T18:58:00Z">
        <w:del w:id="3720" w:author="Gilda Azurdia" w:date="2017-01-04T16:32:00Z">
          <w:r w:rsidRPr="00B25E52" w:rsidDel="001619F2">
            <w:delText>have worked so far</w:delText>
          </w:r>
        </w:del>
      </w:ins>
      <w:del w:id="3721" w:author="Gilda Azurdia" w:date="2017-01-04T16:32:00Z">
        <w:r w:rsidRPr="00B25E52" w:rsidDel="001619F2">
          <w:delText>.</w:delText>
        </w:r>
      </w:del>
    </w:p>
    <w:p w14:paraId="5F95BA58" w14:textId="7A324DA0" w:rsidR="00EE087F" w:rsidRPr="00DF6D42" w:rsidDel="001619F2" w:rsidRDefault="00EE087F" w:rsidP="00EE087F">
      <w:pPr>
        <w:spacing w:after="0" w:line="240" w:lineRule="auto"/>
        <w:rPr>
          <w:del w:id="3722" w:author="Gilda Azurdia" w:date="2017-01-04T16:32:00Z"/>
        </w:rPr>
      </w:pPr>
    </w:p>
    <w:p w14:paraId="2494D8F5" w14:textId="7B57D68E" w:rsidR="00666B80" w:rsidRPr="00DF6D42" w:rsidDel="001619F2" w:rsidRDefault="00666B80" w:rsidP="00666B80">
      <w:pPr>
        <w:spacing w:after="0" w:line="240" w:lineRule="auto"/>
        <w:rPr>
          <w:del w:id="3723" w:author="Gilda Azurdia" w:date="2017-01-04T16:32:00Z"/>
        </w:rPr>
      </w:pPr>
      <w:del w:id="3724" w:author="Gilda Azurdia" w:date="2017-01-04T16:32:00Z">
        <w:r w:rsidRPr="00DF6D42" w:rsidDel="001619F2">
          <w:tab/>
          <w:delText>__________________________</w:delText>
        </w:r>
      </w:del>
    </w:p>
    <w:p w14:paraId="7D53EA92" w14:textId="5B6B5C34" w:rsidR="00666B80" w:rsidRPr="00DF6D42" w:rsidDel="001619F2" w:rsidRDefault="00666B80" w:rsidP="00666B80">
      <w:pPr>
        <w:spacing w:after="0" w:line="240" w:lineRule="auto"/>
        <w:rPr>
          <w:del w:id="3725" w:author="Gilda Azurdia" w:date="2017-01-04T16:32:00Z"/>
        </w:rPr>
      </w:pPr>
      <w:del w:id="3726" w:author="Gilda Azurdia" w:date="2017-01-04T16:32:00Z">
        <w:r w:rsidRPr="00DF6D42" w:rsidDel="001619F2">
          <w:tab/>
          <w:delText xml:space="preserve">NUMBER OF HOURS </w:delText>
        </w:r>
        <w:r w:rsidRPr="00DF6D42" w:rsidDel="001619F2">
          <w:tab/>
          <w:delText>(RANGE: 1 to 80)</w:delText>
        </w:r>
        <w:r w:rsidR="0034706B" w:rsidDel="001619F2">
          <w:tab/>
        </w:r>
        <w:r w:rsidR="0034706B" w:rsidDel="001619F2">
          <w:tab/>
        </w:r>
      </w:del>
      <w:ins w:id="3727" w:author="Kristen Harknett" w:date="2016-12-20T18:58:00Z">
        <w:del w:id="3728" w:author="Gilda Azurdia" w:date="2017-01-04T16:32:00Z">
          <w:r w:rsidR="0034706B" w:rsidDel="001619F2">
            <w:delText>[SKIP TO K1</w:delText>
          </w:r>
          <w:r w:rsidR="00BC2CDC" w:rsidDel="001619F2">
            <w:delText>0</w:delText>
          </w:r>
          <w:r w:rsidR="0034706B" w:rsidDel="001619F2">
            <w:delText>]</w:delText>
          </w:r>
          <w:r w:rsidRPr="00DF6D42" w:rsidDel="001619F2">
            <w:tab/>
          </w:r>
          <w:r w:rsidRPr="00DF6D42" w:rsidDel="001619F2">
            <w:tab/>
          </w:r>
        </w:del>
      </w:ins>
    </w:p>
    <w:p w14:paraId="175ACC64" w14:textId="6092651B" w:rsidR="00666B80" w:rsidRPr="00DF6D42" w:rsidDel="001619F2" w:rsidRDefault="00666B80" w:rsidP="00666B80">
      <w:pPr>
        <w:spacing w:after="0" w:line="240" w:lineRule="auto"/>
        <w:rPr>
          <w:del w:id="3729" w:author="Gilda Azurdia" w:date="2017-01-04T16:32:00Z"/>
        </w:rPr>
      </w:pPr>
      <w:del w:id="3730" w:author="Gilda Azurdia" w:date="2017-01-04T16:32:00Z">
        <w:r w:rsidRPr="00DF6D42" w:rsidDel="001619F2">
          <w:tab/>
          <w:delText>96 OVER 80 HOURS PER WEEK</w:delText>
        </w:r>
        <w:r w:rsidRPr="00DF6D42" w:rsidDel="001619F2">
          <w:tab/>
        </w:r>
        <w:r w:rsidRPr="00DF6D42" w:rsidDel="001619F2">
          <w:tab/>
        </w:r>
        <w:r w:rsidRPr="00DF6D42" w:rsidDel="001619F2">
          <w:tab/>
        </w:r>
      </w:del>
      <w:ins w:id="3731" w:author="Kristen Harknett" w:date="2016-12-20T18:58:00Z">
        <w:del w:id="3732" w:author="Gilda Azurdia" w:date="2017-01-04T16:32:00Z">
          <w:r w:rsidR="0034706B" w:rsidDel="001619F2">
            <w:tab/>
            <w:delText>[SKIP TO K1</w:delText>
          </w:r>
          <w:r w:rsidR="00BC2CDC" w:rsidDel="001619F2">
            <w:delText>0</w:delText>
          </w:r>
          <w:r w:rsidR="0034706B" w:rsidDel="001619F2">
            <w:delText>]</w:delText>
          </w:r>
        </w:del>
      </w:ins>
    </w:p>
    <w:p w14:paraId="115FDACB" w14:textId="7C548658" w:rsidR="00666B80" w:rsidRPr="00DF6D42" w:rsidDel="001619F2" w:rsidRDefault="00666B80" w:rsidP="00666B80">
      <w:pPr>
        <w:spacing w:after="0" w:line="240" w:lineRule="auto"/>
        <w:rPr>
          <w:del w:id="3733" w:author="Gilda Azurdia" w:date="2017-01-04T16:32:00Z"/>
        </w:rPr>
      </w:pPr>
      <w:del w:id="3734" w:author="Gilda Azurdia" w:date="2017-01-04T16:32:00Z">
        <w:r w:rsidRPr="00DF6D42" w:rsidDel="001619F2">
          <w:tab/>
          <w:delText>9</w:delText>
        </w:r>
        <w:r w:rsidR="006D09B9" w:rsidRPr="00DF6D42" w:rsidDel="001619F2">
          <w:delText xml:space="preserve">7 </w:delText>
        </w:r>
        <w:r w:rsidR="00F501CB" w:rsidRPr="00DF6D42" w:rsidDel="001619F2">
          <w:delText>DON’T KNOW</w:delText>
        </w:r>
        <w:r w:rsidRPr="00DF6D42" w:rsidDel="001619F2">
          <w:tab/>
        </w:r>
        <w:r w:rsidRPr="00DF6D42" w:rsidDel="001619F2">
          <w:tab/>
        </w:r>
        <w:r w:rsidRPr="00DF6D42" w:rsidDel="001619F2">
          <w:tab/>
        </w:r>
        <w:r w:rsidRPr="00DF6D42" w:rsidDel="001619F2">
          <w:tab/>
        </w:r>
      </w:del>
      <w:ins w:id="3735" w:author="Kristen Harknett" w:date="2016-12-20T18:58:00Z">
        <w:del w:id="3736" w:author="Gilda Azurdia" w:date="2017-01-04T16:32:00Z">
          <w:r w:rsidR="0034706B" w:rsidDel="001619F2">
            <w:tab/>
            <w:delText>[SKIP TO K1</w:delText>
          </w:r>
          <w:r w:rsidR="00BC2CDC" w:rsidDel="001619F2">
            <w:delText>0</w:delText>
          </w:r>
          <w:r w:rsidR="0034706B" w:rsidDel="001619F2">
            <w:delText>]</w:delText>
          </w:r>
        </w:del>
      </w:ins>
    </w:p>
    <w:p w14:paraId="255955A5" w14:textId="3F684DD5" w:rsidR="00666B80" w:rsidRPr="00DF6D42" w:rsidDel="001619F2" w:rsidRDefault="00666B80" w:rsidP="00666B80">
      <w:pPr>
        <w:spacing w:after="0" w:line="240" w:lineRule="auto"/>
        <w:rPr>
          <w:del w:id="3737" w:author="Gilda Azurdia" w:date="2017-01-04T16:32:00Z"/>
        </w:rPr>
      </w:pPr>
      <w:del w:id="3738" w:author="Gilda Azurdia" w:date="2017-01-04T16:32:00Z">
        <w:r w:rsidRPr="00DF6D42" w:rsidDel="001619F2">
          <w:tab/>
          <w:delText>9</w:delText>
        </w:r>
        <w:r w:rsidR="006D09B9" w:rsidRPr="00DF6D42" w:rsidDel="001619F2">
          <w:delText xml:space="preserve">8 </w:delText>
        </w:r>
        <w:r w:rsidR="00F501CB" w:rsidRPr="00DF6D42" w:rsidDel="001619F2">
          <w:delText>REFUSED</w:delText>
        </w:r>
        <w:r w:rsidRPr="00DF6D42" w:rsidDel="001619F2">
          <w:tab/>
        </w:r>
        <w:r w:rsidRPr="00DF6D42" w:rsidDel="001619F2">
          <w:tab/>
        </w:r>
        <w:r w:rsidRPr="00DF6D42" w:rsidDel="001619F2">
          <w:tab/>
        </w:r>
        <w:r w:rsidRPr="00DF6D42" w:rsidDel="001619F2">
          <w:tab/>
        </w:r>
        <w:r w:rsidRPr="00DF6D42" w:rsidDel="001619F2">
          <w:tab/>
        </w:r>
      </w:del>
      <w:ins w:id="3739" w:author="Kristen Harknett" w:date="2016-12-20T18:58:00Z">
        <w:del w:id="3740" w:author="Gilda Azurdia" w:date="2017-01-04T16:32:00Z">
          <w:r w:rsidR="0034706B" w:rsidDel="001619F2">
            <w:tab/>
            <w:delText>[SKIP TO K1</w:delText>
          </w:r>
          <w:r w:rsidR="00BC2CDC" w:rsidDel="001619F2">
            <w:delText>0</w:delText>
          </w:r>
          <w:r w:rsidR="0034706B" w:rsidDel="001619F2">
            <w:delText>]</w:delText>
          </w:r>
        </w:del>
      </w:ins>
    </w:p>
    <w:p w14:paraId="4D2F7E18" w14:textId="5BE700EE" w:rsidR="0034706B" w:rsidRPr="00DF6D42" w:rsidDel="001619F2" w:rsidRDefault="0034706B" w:rsidP="00BB34A3">
      <w:pPr>
        <w:spacing w:after="0" w:line="240" w:lineRule="auto"/>
        <w:ind w:firstLine="720"/>
        <w:rPr>
          <w:ins w:id="3741" w:author="Kristen Harknett" w:date="2016-12-20T18:58:00Z"/>
          <w:del w:id="3742" w:author="Gilda Azurdia" w:date="2017-01-04T16:32:00Z"/>
        </w:rPr>
      </w:pPr>
      <w:ins w:id="3743" w:author="Kristen Harknett" w:date="2016-12-20T18:58:00Z">
        <w:del w:id="3744" w:author="Gilda Azurdia" w:date="2017-01-04T16:32:00Z">
          <w:r w:rsidDel="001619F2">
            <w:delText>99 HOURS ARE IRREGULAR, HOURS VARY WEEK TO WEEK</w:delText>
          </w:r>
        </w:del>
      </w:ins>
    </w:p>
    <w:p w14:paraId="32054A78" w14:textId="481B86FF" w:rsidR="0034706B" w:rsidDel="001619F2" w:rsidRDefault="0034706B" w:rsidP="0034706B">
      <w:pPr>
        <w:pStyle w:val="NoSpacing"/>
        <w:rPr>
          <w:ins w:id="3745" w:author="Kristen Harknett" w:date="2016-12-20T18:58:00Z"/>
          <w:del w:id="3746" w:author="Gilda Azurdia" w:date="2017-01-04T16:32:00Z"/>
          <w:rFonts w:cs="Times New Roman"/>
        </w:rPr>
      </w:pPr>
    </w:p>
    <w:p w14:paraId="100698B7" w14:textId="7BB564EB" w:rsidR="0034706B" w:rsidRPr="00FD4B8D" w:rsidDel="001619F2" w:rsidRDefault="0034706B" w:rsidP="0034706B">
      <w:pPr>
        <w:pStyle w:val="InstructionINT"/>
        <w:rPr>
          <w:ins w:id="3747" w:author="Kristen Harknett" w:date="2016-12-20T18:58:00Z"/>
          <w:del w:id="3748" w:author="Gilda Azurdia" w:date="2017-01-04T16:32:00Z"/>
          <w:rFonts w:asciiTheme="minorHAnsi" w:hAnsiTheme="minorHAnsi" w:cstheme="minorHAnsi"/>
          <w:b w:val="0"/>
        </w:rPr>
      </w:pPr>
      <w:ins w:id="3749" w:author="Kristen Harknett" w:date="2016-12-20T18:58:00Z">
        <w:del w:id="3750" w:author="Gilda Azurdia" w:date="2017-01-04T16:32:00Z">
          <w:r w:rsidRPr="00FD4B8D" w:rsidDel="001619F2">
            <w:rPr>
              <w:rFonts w:asciiTheme="minorHAnsi" w:hAnsiTheme="minorHAnsi" w:cstheme="minorHAnsi"/>
            </w:rPr>
            <w:delText>K</w:delText>
          </w:r>
          <w:r w:rsidR="00BC2CDC" w:rsidDel="001619F2">
            <w:rPr>
              <w:rFonts w:asciiTheme="minorHAnsi" w:hAnsiTheme="minorHAnsi" w:cstheme="minorHAnsi"/>
            </w:rPr>
            <w:delText>9</w:delText>
          </w:r>
          <w:r w:rsidRPr="00FD4B8D" w:rsidDel="001619F2">
            <w:rPr>
              <w:rFonts w:asciiTheme="minorHAnsi" w:hAnsiTheme="minorHAnsi" w:cstheme="minorHAnsi"/>
            </w:rPr>
            <w:delText xml:space="preserve">a. </w:delText>
          </w:r>
          <w:r w:rsidRPr="00FD4B8D" w:rsidDel="001619F2">
            <w:rPr>
              <w:rFonts w:asciiTheme="minorHAnsi" w:hAnsiTheme="minorHAnsi" w:cstheme="minorHAnsi"/>
              <w:b w:val="0"/>
            </w:rPr>
            <w:delText>INTERVIEWER: IF SCHEDULE IS IRREGULAR OR VARIES:  How many hours did you work in the last week you worked at these jobs?</w:delText>
          </w:r>
        </w:del>
      </w:ins>
    </w:p>
    <w:p w14:paraId="681D6404" w14:textId="4BBA1C07" w:rsidR="0034706B" w:rsidRPr="00FD4B8D" w:rsidDel="001619F2" w:rsidRDefault="0034706B" w:rsidP="0034706B">
      <w:pPr>
        <w:pStyle w:val="NoSpacing"/>
        <w:rPr>
          <w:ins w:id="3751" w:author="Kristen Harknett" w:date="2016-12-20T18:58:00Z"/>
          <w:del w:id="3752" w:author="Gilda Azurdia" w:date="2017-01-04T16:32:00Z"/>
          <w:rFonts w:cstheme="minorHAnsi"/>
        </w:rPr>
      </w:pPr>
      <w:ins w:id="3753" w:author="Kristen Harknett" w:date="2016-12-20T18:58:00Z">
        <w:del w:id="3754" w:author="Gilda Azurdia" w:date="2017-01-04T16:32:00Z">
          <w:r w:rsidRPr="00FD4B8D" w:rsidDel="001619F2">
            <w:rPr>
              <w:rFonts w:cstheme="minorHAnsi"/>
            </w:rPr>
            <w:delText xml:space="preserve"> </w:delText>
          </w:r>
        </w:del>
      </w:ins>
    </w:p>
    <w:p w14:paraId="4A92EEDB" w14:textId="1C04E3BC" w:rsidR="0034706B" w:rsidRPr="00FD4B8D" w:rsidDel="001619F2" w:rsidRDefault="0034706B" w:rsidP="0034706B">
      <w:pPr>
        <w:spacing w:after="0" w:line="240" w:lineRule="auto"/>
        <w:rPr>
          <w:ins w:id="3755" w:author="Kristen Harknett" w:date="2016-12-20T18:58:00Z"/>
          <w:del w:id="3756" w:author="Gilda Azurdia" w:date="2017-01-04T16:32:00Z"/>
          <w:rFonts w:cstheme="minorHAnsi"/>
        </w:rPr>
      </w:pPr>
      <w:ins w:id="3757" w:author="Kristen Harknett" w:date="2016-12-20T18:58:00Z">
        <w:del w:id="3758" w:author="Gilda Azurdia" w:date="2017-01-04T16:32:00Z">
          <w:r w:rsidRPr="00FD4B8D" w:rsidDel="001619F2">
            <w:rPr>
              <w:rFonts w:cstheme="minorHAnsi"/>
            </w:rPr>
            <w:tab/>
            <w:delText>__________________________</w:delText>
          </w:r>
        </w:del>
      </w:ins>
    </w:p>
    <w:p w14:paraId="01E215A3" w14:textId="60A8AA33" w:rsidR="0034706B" w:rsidRPr="00DF6D42" w:rsidDel="001619F2" w:rsidRDefault="0034706B" w:rsidP="0034706B">
      <w:pPr>
        <w:spacing w:after="0" w:line="240" w:lineRule="auto"/>
        <w:rPr>
          <w:ins w:id="3759" w:author="Kristen Harknett" w:date="2016-12-20T18:58:00Z"/>
          <w:del w:id="3760" w:author="Gilda Azurdia" w:date="2017-01-04T16:32:00Z"/>
        </w:rPr>
      </w:pPr>
      <w:ins w:id="3761" w:author="Kristen Harknett" w:date="2016-12-20T18:58:00Z">
        <w:del w:id="3762" w:author="Gilda Azurdia" w:date="2017-01-04T16:32:00Z">
          <w:r w:rsidRPr="00DF6D42" w:rsidDel="001619F2">
            <w:tab/>
            <w:delText>NUMBER OF HOURS</w:delText>
          </w:r>
          <w:r w:rsidRPr="00DF6D42" w:rsidDel="001619F2">
            <w:tab/>
            <w:delText xml:space="preserve"> (RANGE: 1 to 80)</w:delText>
          </w:r>
          <w:r w:rsidDel="001619F2">
            <w:tab/>
          </w:r>
        </w:del>
      </w:ins>
    </w:p>
    <w:p w14:paraId="5964CC08" w14:textId="0FCE000F" w:rsidR="0034706B" w:rsidRPr="00DF6D42" w:rsidDel="001619F2" w:rsidRDefault="0034706B" w:rsidP="0034706B">
      <w:pPr>
        <w:spacing w:after="0" w:line="240" w:lineRule="auto"/>
        <w:rPr>
          <w:ins w:id="3763" w:author="Kristen Harknett" w:date="2016-12-20T18:58:00Z"/>
          <w:del w:id="3764" w:author="Gilda Azurdia" w:date="2017-01-04T16:32:00Z"/>
        </w:rPr>
      </w:pPr>
      <w:ins w:id="3765" w:author="Kristen Harknett" w:date="2016-12-20T18:58:00Z">
        <w:del w:id="3766" w:author="Gilda Azurdia" w:date="2017-01-04T16:32:00Z">
          <w:r w:rsidRPr="00DF6D42" w:rsidDel="001619F2">
            <w:tab/>
            <w:delText>96 OVER 80 HOURS PER WEEK</w:delText>
          </w:r>
          <w:r w:rsidDel="001619F2">
            <w:tab/>
          </w:r>
          <w:r w:rsidDel="001619F2">
            <w:tab/>
          </w:r>
          <w:r w:rsidDel="001619F2">
            <w:tab/>
          </w:r>
          <w:r w:rsidDel="001619F2">
            <w:tab/>
          </w:r>
          <w:r w:rsidDel="001619F2">
            <w:tab/>
          </w:r>
        </w:del>
      </w:ins>
    </w:p>
    <w:p w14:paraId="7B762D22" w14:textId="278A3149" w:rsidR="00666B80" w:rsidRPr="003C59DA" w:rsidDel="001619F2" w:rsidRDefault="0034706B" w:rsidP="00666B80">
      <w:pPr>
        <w:pStyle w:val="NoSpacing"/>
        <w:rPr>
          <w:del w:id="3767" w:author="Gilda Azurdia" w:date="2017-01-04T16:32:00Z"/>
          <w:rFonts w:cs="Times New Roman"/>
        </w:rPr>
      </w:pPr>
      <w:moveToRangeStart w:id="3768" w:author="Kristen Harknett" w:date="2016-12-20T18:58:00Z" w:name="move470023657"/>
      <w:moveTo w:id="3769" w:author="Kristen Harknett" w:date="2016-12-20T18:58:00Z">
        <w:del w:id="3770" w:author="Gilda Azurdia" w:date="2017-01-04T16:32:00Z">
          <w:r w:rsidRPr="00DF6D42" w:rsidDel="001619F2">
            <w:tab/>
            <w:delText>97 DON’T KNOW</w:delText>
          </w:r>
        </w:del>
      </w:moveTo>
      <w:moveToRangeEnd w:id="3768"/>
    </w:p>
    <w:p w14:paraId="7FAE75BF" w14:textId="7B9195B5" w:rsidR="0088568C" w:rsidDel="001619F2" w:rsidRDefault="0088568C" w:rsidP="00666B80">
      <w:pPr>
        <w:pStyle w:val="NoSpacing"/>
        <w:rPr>
          <w:del w:id="3771" w:author="Gilda Azurdia" w:date="2017-01-04T16:32:00Z"/>
          <w:b/>
        </w:rPr>
      </w:pPr>
    </w:p>
    <w:p w14:paraId="0AF42322" w14:textId="3DC462B1" w:rsidR="0034706B" w:rsidRPr="00DF6D42" w:rsidDel="001619F2" w:rsidRDefault="00666B80" w:rsidP="0034706B">
      <w:pPr>
        <w:spacing w:after="0" w:line="240" w:lineRule="auto"/>
        <w:rPr>
          <w:ins w:id="3772" w:author="Kristen Harknett" w:date="2016-12-20T18:58:00Z"/>
          <w:del w:id="3773" w:author="Gilda Azurdia" w:date="2017-01-04T16:32:00Z"/>
        </w:rPr>
      </w:pPr>
      <w:del w:id="3774" w:author="Gilda Azurdia" w:date="2017-01-04T16:32:00Z">
        <w:r w:rsidDel="001619F2">
          <w:rPr>
            <w:b/>
          </w:rPr>
          <w:delText>K</w:delText>
        </w:r>
        <w:r w:rsidR="007F45FF" w:rsidDel="001619F2">
          <w:rPr>
            <w:b/>
          </w:rPr>
          <w:delText>12</w:delText>
        </w:r>
      </w:del>
      <w:ins w:id="3775" w:author="Kristen Harknett" w:date="2016-12-20T18:58:00Z">
        <w:del w:id="3776" w:author="Gilda Azurdia" w:date="2017-01-04T16:32:00Z">
          <w:r w:rsidR="0034706B" w:rsidDel="001619F2">
            <w:tab/>
          </w:r>
          <w:r w:rsidR="0034706B" w:rsidDel="001619F2">
            <w:tab/>
          </w:r>
          <w:r w:rsidR="0034706B" w:rsidDel="001619F2">
            <w:tab/>
          </w:r>
          <w:r w:rsidR="0034706B" w:rsidDel="001619F2">
            <w:tab/>
          </w:r>
          <w:r w:rsidR="0034706B" w:rsidDel="001619F2">
            <w:tab/>
          </w:r>
          <w:r w:rsidR="0034706B" w:rsidDel="001619F2">
            <w:tab/>
          </w:r>
        </w:del>
      </w:ins>
    </w:p>
    <w:p w14:paraId="1027B377" w14:textId="613E1FA5" w:rsidR="0034706B" w:rsidRPr="00DF6D42" w:rsidDel="001619F2" w:rsidRDefault="0034706B" w:rsidP="00666B80">
      <w:pPr>
        <w:pStyle w:val="NoSpacing"/>
        <w:rPr>
          <w:ins w:id="3777" w:author="Kristen Harknett" w:date="2016-12-20T18:58:00Z"/>
          <w:del w:id="3778" w:author="Gilda Azurdia" w:date="2017-01-04T16:32:00Z"/>
          <w:rFonts w:cs="Times New Roman"/>
        </w:rPr>
      </w:pPr>
      <w:ins w:id="3779" w:author="Kristen Harknett" w:date="2016-12-20T18:58:00Z">
        <w:del w:id="3780" w:author="Gilda Azurdia" w:date="2017-01-04T16:32:00Z">
          <w:r w:rsidRPr="00DF6D42" w:rsidDel="001619F2">
            <w:tab/>
            <w:delText>98 REFUSED</w:delText>
          </w:r>
          <w:r w:rsidDel="001619F2">
            <w:tab/>
          </w:r>
          <w:r w:rsidDel="001619F2">
            <w:tab/>
          </w:r>
          <w:r w:rsidDel="001619F2">
            <w:tab/>
          </w:r>
          <w:r w:rsidDel="001619F2">
            <w:tab/>
          </w:r>
          <w:r w:rsidDel="001619F2">
            <w:tab/>
          </w:r>
          <w:r w:rsidDel="001619F2">
            <w:tab/>
          </w:r>
          <w:r w:rsidDel="001619F2">
            <w:tab/>
          </w:r>
        </w:del>
      </w:ins>
    </w:p>
    <w:p w14:paraId="3D3C13BC" w14:textId="2750D5BC" w:rsidR="0088568C" w:rsidRPr="00DF6D42" w:rsidDel="001619F2" w:rsidRDefault="0088568C" w:rsidP="00666B80">
      <w:pPr>
        <w:pStyle w:val="NoSpacing"/>
        <w:rPr>
          <w:ins w:id="3781" w:author="Kristen Harknett" w:date="2016-12-20T18:58:00Z"/>
          <w:del w:id="3782" w:author="Gilda Azurdia" w:date="2017-01-04T16:32:00Z"/>
          <w:b/>
        </w:rPr>
      </w:pPr>
    </w:p>
    <w:p w14:paraId="3AADCF2D" w14:textId="30CF0370" w:rsidR="00666B80" w:rsidRPr="00DF6D42" w:rsidDel="001619F2" w:rsidRDefault="0034706B" w:rsidP="00666B80">
      <w:pPr>
        <w:pStyle w:val="NoSpacing"/>
        <w:rPr>
          <w:del w:id="3783" w:author="Gilda Azurdia" w:date="2017-01-04T16:32:00Z"/>
          <w:rFonts w:cs="Times New Roman"/>
        </w:rPr>
      </w:pPr>
      <w:ins w:id="3784" w:author="Kristen Harknett" w:date="2016-12-20T18:58:00Z">
        <w:del w:id="3785" w:author="Gilda Azurdia" w:date="2017-01-04T16:32:00Z">
          <w:r w:rsidRPr="00DF6D42" w:rsidDel="001619F2">
            <w:rPr>
              <w:b/>
            </w:rPr>
            <w:delText>K1</w:delText>
          </w:r>
          <w:r w:rsidR="00BC2CDC" w:rsidDel="001619F2">
            <w:rPr>
              <w:b/>
            </w:rPr>
            <w:delText>0</w:delText>
          </w:r>
        </w:del>
      </w:ins>
      <w:del w:id="3786" w:author="Gilda Azurdia" w:date="2017-01-04T16:32:00Z">
        <w:r w:rsidR="00666B80" w:rsidRPr="00DF6D42" w:rsidDel="001619F2">
          <w:rPr>
            <w:b/>
          </w:rPr>
          <w:delText>.</w:delText>
        </w:r>
        <w:r w:rsidR="00666B80" w:rsidRPr="00DF6D42" w:rsidDel="001619F2">
          <w:delText xml:space="preserve"> How much did you earn from this job in the last week?  Please include </w:delText>
        </w:r>
      </w:del>
      <w:ins w:id="3787" w:author="Kristen Harknett" w:date="2016-12-20T18:58:00Z">
        <w:del w:id="3788" w:author="Gilda Azurdia" w:date="2017-01-04T16:32:00Z">
          <w:r w:rsidR="00EF06F0" w:rsidDel="001619F2">
            <w:delText xml:space="preserve">regular pay, </w:delText>
          </w:r>
        </w:del>
      </w:ins>
      <w:del w:id="3789" w:author="Gilda Azurdia" w:date="2017-01-04T16:32:00Z">
        <w:r w:rsidR="00666B80" w:rsidRPr="00DF6D42" w:rsidDel="001619F2">
          <w:delText>tips, commissions</w:delText>
        </w:r>
        <w:r w:rsidR="00666B80" w:rsidRPr="003C59DA" w:rsidDel="001619F2">
          <w:delText>, regular</w:delText>
        </w:r>
        <w:r w:rsidR="00666B80" w:rsidRPr="00DF6D42" w:rsidDel="001619F2">
          <w:delText xml:space="preserve">, </w:delText>
        </w:r>
        <w:r w:rsidR="00575EEF" w:rsidRPr="00DF6D42" w:rsidDel="001619F2">
          <w:delText>and</w:delText>
        </w:r>
        <w:r w:rsidR="00666B80" w:rsidRPr="00DF6D42" w:rsidDel="001619F2">
          <w:delText xml:space="preserve"> overtime pay.</w:delText>
        </w:r>
      </w:del>
    </w:p>
    <w:p w14:paraId="38F1D5AD" w14:textId="10C3AD64" w:rsidR="00666B80" w:rsidRPr="00DF6D42" w:rsidDel="001619F2" w:rsidRDefault="00666B80" w:rsidP="00666B80">
      <w:pPr>
        <w:pStyle w:val="NoSpacing"/>
        <w:rPr>
          <w:del w:id="3790" w:author="Gilda Azurdia" w:date="2017-01-04T16:32:00Z"/>
          <w:rFonts w:cs="Times New Roman"/>
        </w:rPr>
      </w:pPr>
    </w:p>
    <w:p w14:paraId="309F3001" w14:textId="45A3E095" w:rsidR="00666B80" w:rsidRPr="00DF6D42" w:rsidDel="001619F2" w:rsidRDefault="00666B80" w:rsidP="00666B80">
      <w:pPr>
        <w:pStyle w:val="NoSpacing"/>
        <w:rPr>
          <w:del w:id="3791" w:author="Gilda Azurdia" w:date="2017-01-04T16:32:00Z"/>
          <w:rFonts w:cs="Times New Roman"/>
        </w:rPr>
      </w:pPr>
      <w:del w:id="3792" w:author="Gilda Azurdia" w:date="2017-01-04T16:32:00Z">
        <w:r w:rsidRPr="00DF6D42" w:rsidDel="001619F2">
          <w:rPr>
            <w:rFonts w:cs="Times New Roman"/>
          </w:rPr>
          <w:tab/>
          <w:delText>$ ___ ___ , ___ ___ ___ . ___ ___</w:delText>
        </w:r>
      </w:del>
    </w:p>
    <w:p w14:paraId="66016E41" w14:textId="0FCDAE95" w:rsidR="00666B80" w:rsidRPr="00DF6D42" w:rsidDel="001619F2" w:rsidRDefault="00666B80" w:rsidP="00666B80">
      <w:pPr>
        <w:pStyle w:val="NoSpacing"/>
        <w:rPr>
          <w:del w:id="3793" w:author="Gilda Azurdia" w:date="2017-01-04T16:32:00Z"/>
          <w:rFonts w:cs="Times New Roman"/>
        </w:rPr>
      </w:pPr>
      <w:del w:id="3794" w:author="Gilda Azurdia" w:date="2017-01-04T16:32:00Z">
        <w:r w:rsidRPr="00DF6D42" w:rsidDel="001619F2">
          <w:rPr>
            <w:rFonts w:cs="Times New Roman"/>
          </w:rPr>
          <w:tab/>
          <w:delText>AMOUNT</w:delText>
        </w:r>
        <w:r w:rsidRPr="00DF6D42" w:rsidDel="001619F2">
          <w:rPr>
            <w:rFonts w:cs="Times New Roman"/>
          </w:rPr>
          <w:tab/>
        </w:r>
        <w:r w:rsidRPr="00DF6D42" w:rsidDel="001619F2">
          <w:rPr>
            <w:rFonts w:cs="Times New Roman"/>
          </w:rPr>
          <w:tab/>
          <w:delText>(RANGE: .01-to 99,999.94)</w:delText>
        </w:r>
        <w:r w:rsidRPr="00DF6D42" w:rsidDel="001619F2">
          <w:rPr>
            <w:rFonts w:cs="Times New Roman"/>
          </w:rPr>
          <w:tab/>
          <w:delText xml:space="preserve">[SKIP TO </w:delText>
        </w:r>
        <w:r w:rsidDel="001619F2">
          <w:rPr>
            <w:rFonts w:cs="Times New Roman"/>
          </w:rPr>
          <w:delText>K1</w:delText>
        </w:r>
        <w:r w:rsidR="007F45FF" w:rsidDel="001619F2">
          <w:rPr>
            <w:rFonts w:cs="Times New Roman"/>
          </w:rPr>
          <w:delText>4</w:delText>
        </w:r>
      </w:del>
      <w:ins w:id="3795" w:author="Kristen Harknett" w:date="2016-12-20T18:58:00Z">
        <w:del w:id="3796" w:author="Gilda Azurdia" w:date="2017-01-04T16:32:00Z">
          <w:r w:rsidR="0034706B" w:rsidRPr="00DF6D42" w:rsidDel="001619F2">
            <w:rPr>
              <w:rFonts w:cs="Times New Roman"/>
            </w:rPr>
            <w:delText>K1</w:delText>
          </w:r>
          <w:r w:rsidR="00BC2CDC" w:rsidDel="001619F2">
            <w:rPr>
              <w:rFonts w:cs="Times New Roman"/>
            </w:rPr>
            <w:delText>2</w:delText>
          </w:r>
        </w:del>
      </w:ins>
      <w:del w:id="3797" w:author="Gilda Azurdia" w:date="2017-01-04T16:32:00Z">
        <w:r w:rsidRPr="00DF6D42" w:rsidDel="001619F2">
          <w:rPr>
            <w:rFonts w:cs="Times New Roman"/>
          </w:rPr>
          <w:delText>]</w:delText>
        </w:r>
      </w:del>
    </w:p>
    <w:p w14:paraId="38247586" w14:textId="400B5FCA" w:rsidR="00EF06F0" w:rsidRPr="00DF6D42" w:rsidDel="001619F2" w:rsidRDefault="00EF06F0" w:rsidP="00EF06F0">
      <w:pPr>
        <w:pStyle w:val="NoSpacing"/>
        <w:rPr>
          <w:del w:id="3798" w:author="Gilda Azurdia" w:date="2017-01-04T16:32:00Z"/>
          <w:moveTo w:id="3799" w:author="Kristen Harknett" w:date="2016-12-20T18:58:00Z"/>
          <w:rFonts w:cs="Times New Roman"/>
        </w:rPr>
      </w:pPr>
      <w:moveToRangeStart w:id="3800" w:author="Kristen Harknett" w:date="2016-12-20T18:58:00Z" w:name="move470023669"/>
      <w:moveTo w:id="3801" w:author="Kristen Harknett" w:date="2016-12-20T18:58:00Z">
        <w:del w:id="3802" w:author="Gilda Azurdia" w:date="2017-01-04T16:32:00Z">
          <w:r w:rsidRPr="00DF6D42" w:rsidDel="001619F2">
            <w:rPr>
              <w:rFonts w:cs="Times New Roman"/>
            </w:rPr>
            <w:tab/>
            <w:delText>99999.95 MORE THAN $99,999.94</w:delText>
          </w:r>
          <w:r w:rsidRPr="00DF6D42" w:rsidDel="001619F2">
            <w:rPr>
              <w:rFonts w:cs="Times New Roman"/>
            </w:rPr>
            <w:tab/>
          </w:r>
          <w:r w:rsidRPr="00DF6D42" w:rsidDel="001619F2">
            <w:rPr>
              <w:rFonts w:cs="Times New Roman"/>
            </w:rPr>
            <w:tab/>
          </w:r>
          <w:r w:rsidRPr="00DF6D42" w:rsidDel="001619F2">
            <w:rPr>
              <w:rFonts w:cs="Times New Roman"/>
            </w:rPr>
            <w:tab/>
          </w:r>
        </w:del>
      </w:moveTo>
    </w:p>
    <w:moveToRangeEnd w:id="3800"/>
    <w:p w14:paraId="160C9A14" w14:textId="6E0E5EA6" w:rsidR="00FB346A" w:rsidRPr="00DF6D42" w:rsidDel="001619F2" w:rsidRDefault="00FB346A" w:rsidP="00FB346A">
      <w:pPr>
        <w:pStyle w:val="NoSpacing"/>
        <w:ind w:left="720"/>
        <w:rPr>
          <w:del w:id="3803" w:author="Gilda Azurdia" w:date="2017-01-04T16:32:00Z"/>
          <w:rFonts w:ascii="Calibri" w:hAnsi="Calibri" w:cs="Times New Roman"/>
        </w:rPr>
      </w:pPr>
      <w:del w:id="3804" w:author="Gilda Azurdia" w:date="2017-01-04T16:32:00Z">
        <w:r w:rsidRPr="00DF6D42" w:rsidDel="001619F2">
          <w:delText xml:space="preserve">99999.96 WORK DONE IN EXCHANGE FOR MEALS, CLOTHING, A PLACE TO LIVE, OR SOMETHING ELSE </w:delText>
        </w:r>
        <w:r w:rsidRPr="00DF6D42" w:rsidDel="001619F2">
          <w:tab/>
        </w:r>
        <w:r w:rsidRPr="00DF6D42" w:rsidDel="001619F2">
          <w:tab/>
        </w:r>
        <w:r w:rsidRPr="00DF6D42" w:rsidDel="001619F2">
          <w:tab/>
        </w:r>
        <w:r w:rsidRPr="00DF6D42" w:rsidDel="001619F2">
          <w:tab/>
        </w:r>
        <w:r w:rsidRPr="00DF6D42" w:rsidDel="001619F2">
          <w:tab/>
        </w:r>
        <w:r w:rsidRPr="00DF6D42" w:rsidDel="001619F2">
          <w:tab/>
        </w:r>
        <w:r w:rsidRPr="00DF6D42" w:rsidDel="001619F2">
          <w:tab/>
          <w:delText xml:space="preserve">[SKIP TO </w:delText>
        </w:r>
        <w:r w:rsidDel="001619F2">
          <w:delText>K28</w:delText>
        </w:r>
      </w:del>
      <w:ins w:id="3805" w:author="Kristen Harknett" w:date="2016-12-20T18:58:00Z">
        <w:del w:id="3806" w:author="Gilda Azurdia" w:date="2017-01-04T16:32:00Z">
          <w:r w:rsidR="0034706B" w:rsidRPr="00DF6D42" w:rsidDel="001619F2">
            <w:delText>K</w:delText>
          </w:r>
          <w:r w:rsidR="00385416" w:rsidDel="001619F2">
            <w:delText>2</w:delText>
          </w:r>
          <w:r w:rsidR="00790DD6" w:rsidDel="001619F2">
            <w:delText>4</w:delText>
          </w:r>
        </w:del>
      </w:ins>
      <w:del w:id="3807" w:author="Gilda Azurdia" w:date="2017-01-04T16:32:00Z">
        <w:r w:rsidRPr="00DF6D42" w:rsidDel="001619F2">
          <w:delText>]</w:delText>
        </w:r>
      </w:del>
    </w:p>
    <w:p w14:paraId="4A14E78A" w14:textId="31637BD8" w:rsidR="00EF06F0" w:rsidRPr="00DF6D42" w:rsidDel="001619F2" w:rsidRDefault="00EF06F0" w:rsidP="00EF06F0">
      <w:pPr>
        <w:pStyle w:val="NoSpacing"/>
        <w:rPr>
          <w:del w:id="3808" w:author="Gilda Azurdia" w:date="2017-01-04T16:32:00Z"/>
          <w:moveFrom w:id="3809" w:author="Kristen Harknett" w:date="2016-12-20T18:58:00Z"/>
          <w:rFonts w:cs="Times New Roman"/>
        </w:rPr>
      </w:pPr>
      <w:moveFromRangeStart w:id="3810" w:author="Kristen Harknett" w:date="2016-12-20T18:58:00Z" w:name="move470023669"/>
      <w:moveFrom w:id="3811" w:author="Kristen Harknett" w:date="2016-12-20T18:58:00Z">
        <w:del w:id="3812" w:author="Gilda Azurdia" w:date="2017-01-04T16:32:00Z">
          <w:r w:rsidRPr="00DF6D42" w:rsidDel="001619F2">
            <w:rPr>
              <w:rFonts w:cs="Times New Roman"/>
            </w:rPr>
            <w:tab/>
            <w:delText>99999.95 MORE THAN $99,999.94</w:delText>
          </w:r>
          <w:r w:rsidRPr="00DF6D42" w:rsidDel="001619F2">
            <w:rPr>
              <w:rFonts w:cs="Times New Roman"/>
            </w:rPr>
            <w:tab/>
          </w:r>
          <w:r w:rsidRPr="00DF6D42" w:rsidDel="001619F2">
            <w:rPr>
              <w:rFonts w:cs="Times New Roman"/>
            </w:rPr>
            <w:tab/>
          </w:r>
          <w:r w:rsidRPr="00DF6D42" w:rsidDel="001619F2">
            <w:rPr>
              <w:rFonts w:cs="Times New Roman"/>
            </w:rPr>
            <w:tab/>
          </w:r>
        </w:del>
      </w:moveFrom>
    </w:p>
    <w:moveFromRangeEnd w:id="3810"/>
    <w:p w14:paraId="0471488C" w14:textId="59F081C3" w:rsidR="00666B80" w:rsidRPr="00DF6D42" w:rsidDel="001619F2" w:rsidRDefault="00666B80" w:rsidP="00666B80">
      <w:pPr>
        <w:pStyle w:val="NoSpacing"/>
        <w:rPr>
          <w:del w:id="3813" w:author="Gilda Azurdia" w:date="2017-01-04T16:32:00Z"/>
          <w:rFonts w:eastAsia="Times New Roman" w:cs="Times New Roman"/>
          <w:b/>
          <w:i/>
          <w:color w:val="002060"/>
          <w14:shadow w14:blurRad="50800" w14:dist="38100" w14:dir="2700000" w14:sx="100000" w14:sy="100000" w14:kx="0" w14:ky="0" w14:algn="tl">
            <w14:srgbClr w14:val="000000">
              <w14:alpha w14:val="60000"/>
            </w14:srgbClr>
          </w14:shadow>
        </w:rPr>
      </w:pPr>
      <w:del w:id="3814" w:author="Gilda Azurdia" w:date="2017-01-04T16:32:00Z">
        <w:r w:rsidRPr="00DF6D42" w:rsidDel="001619F2">
          <w:rPr>
            <w:rFonts w:cs="Times New Roman"/>
          </w:rPr>
          <w:tab/>
          <w:delText>99999.9</w:delText>
        </w:r>
        <w:r w:rsidR="006D09B9" w:rsidRPr="00DF6D42" w:rsidDel="001619F2">
          <w:rPr>
            <w:rFonts w:cs="Times New Roman"/>
          </w:rPr>
          <w:delText xml:space="preserve">7 </w:delText>
        </w:r>
        <w:r w:rsidR="00F501CB" w:rsidRPr="00DF6D42" w:rsidDel="001619F2">
          <w:rPr>
            <w:rFonts w:cs="Times New Roman"/>
          </w:rPr>
          <w:delText>DON’T KNOW</w:delText>
        </w:r>
        <w:r w:rsidRPr="00DF6D42" w:rsidDel="001619F2">
          <w:rPr>
            <w:rFonts w:cs="Times New Roman"/>
          </w:rPr>
          <w:tab/>
        </w:r>
        <w:r w:rsidRPr="00DF6D42" w:rsidDel="001619F2">
          <w:rPr>
            <w:rFonts w:cs="Times New Roman"/>
          </w:rPr>
          <w:tab/>
        </w:r>
      </w:del>
    </w:p>
    <w:p w14:paraId="08F8E759" w14:textId="5E4787D9" w:rsidR="00666B80" w:rsidRPr="00DF6D42" w:rsidDel="001619F2" w:rsidRDefault="00666B80" w:rsidP="00666B80">
      <w:pPr>
        <w:pStyle w:val="NoSpacing"/>
        <w:rPr>
          <w:del w:id="3815" w:author="Gilda Azurdia" w:date="2017-01-04T16:32:00Z"/>
          <w:rFonts w:eastAsia="Times New Roman" w:cs="Times New Roman"/>
          <w:b/>
          <w:i/>
          <w:color w:val="002060"/>
          <w14:shadow w14:blurRad="50800" w14:dist="38100" w14:dir="2700000" w14:sx="100000" w14:sy="100000" w14:kx="0" w14:ky="0" w14:algn="tl">
            <w14:srgbClr w14:val="000000">
              <w14:alpha w14:val="60000"/>
            </w14:srgbClr>
          </w14:shadow>
        </w:rPr>
      </w:pPr>
      <w:del w:id="3816" w:author="Gilda Azurdia" w:date="2017-01-04T16:32:00Z">
        <w:r w:rsidRPr="00DF6D42" w:rsidDel="001619F2">
          <w:rPr>
            <w:rFonts w:cs="Times New Roman"/>
          </w:rPr>
          <w:tab/>
          <w:delText>99999.9</w:delText>
        </w:r>
        <w:r w:rsidR="006D09B9" w:rsidRPr="00DF6D42" w:rsidDel="001619F2">
          <w:rPr>
            <w:rFonts w:cs="Times New Roman"/>
          </w:rPr>
          <w:delText xml:space="preserve">8 </w:delText>
        </w:r>
        <w:r w:rsidR="00F501CB" w:rsidRPr="00DF6D42" w:rsidDel="001619F2">
          <w:rPr>
            <w:rFonts w:cs="Times New Roman"/>
          </w:rPr>
          <w:delText>REFUSED</w:delText>
        </w:r>
        <w:r w:rsidRPr="00DF6D42" w:rsidDel="001619F2">
          <w:rPr>
            <w:rFonts w:cs="Times New Roman"/>
          </w:rPr>
          <w:tab/>
        </w:r>
        <w:r w:rsidRPr="00DF6D42" w:rsidDel="001619F2">
          <w:rPr>
            <w:rFonts w:cs="Times New Roman"/>
          </w:rPr>
          <w:tab/>
        </w:r>
      </w:del>
    </w:p>
    <w:p w14:paraId="4FCFF58E" w14:textId="79337296" w:rsidR="00666B80" w:rsidRPr="00DF6D42" w:rsidDel="001619F2" w:rsidRDefault="00666B80" w:rsidP="00666B80">
      <w:pPr>
        <w:pStyle w:val="NoSpacing"/>
        <w:rPr>
          <w:del w:id="3817" w:author="Gilda Azurdia" w:date="2017-01-04T16:32:00Z"/>
          <w:rFonts w:eastAsia="Times New Roman" w:cs="Times New Roman"/>
          <w:b/>
          <w:i/>
          <w:color w:val="002060"/>
          <w14:shadow w14:blurRad="50800" w14:dist="38100" w14:dir="2700000" w14:sx="100000" w14:sy="100000" w14:kx="0" w14:ky="0" w14:algn="tl">
            <w14:srgbClr w14:val="000000">
              <w14:alpha w14:val="60000"/>
            </w14:srgbClr>
          </w14:shadow>
        </w:rPr>
      </w:pPr>
    </w:p>
    <w:p w14:paraId="1F0375D2" w14:textId="45BFCDC4" w:rsidR="0088568C" w:rsidDel="001619F2" w:rsidRDefault="0088568C" w:rsidP="00666B80">
      <w:pPr>
        <w:pStyle w:val="NoSpacing"/>
        <w:rPr>
          <w:del w:id="3818" w:author="Gilda Azurdia" w:date="2017-01-04T16:32:00Z"/>
          <w:rFonts w:cs="Times New Roman"/>
          <w:b/>
        </w:rPr>
      </w:pPr>
    </w:p>
    <w:p w14:paraId="780C3993" w14:textId="78859E02" w:rsidR="00666B80" w:rsidRPr="00DF6D42" w:rsidDel="001619F2" w:rsidRDefault="00666B80" w:rsidP="00666B80">
      <w:pPr>
        <w:pStyle w:val="NoSpacing"/>
        <w:rPr>
          <w:del w:id="3819" w:author="Gilda Azurdia" w:date="2017-01-04T16:32:00Z"/>
          <w:color w:val="000000"/>
        </w:rPr>
      </w:pPr>
      <w:del w:id="3820" w:author="Gilda Azurdia" w:date="2017-01-04T16:32:00Z">
        <w:r w:rsidDel="001619F2">
          <w:rPr>
            <w:rFonts w:cs="Times New Roman"/>
            <w:b/>
          </w:rPr>
          <w:delText>K</w:delText>
        </w:r>
        <w:r w:rsidR="00B64AB7" w:rsidDel="001619F2">
          <w:rPr>
            <w:rFonts w:cs="Times New Roman"/>
            <w:b/>
          </w:rPr>
          <w:delText>1</w:delText>
        </w:r>
        <w:r w:rsidR="007F45FF" w:rsidDel="001619F2">
          <w:rPr>
            <w:rFonts w:cs="Times New Roman"/>
            <w:b/>
          </w:rPr>
          <w:delText>3</w:delText>
        </w:r>
      </w:del>
      <w:ins w:id="3821" w:author="Kristen Harknett" w:date="2016-12-20T18:58:00Z">
        <w:del w:id="3822" w:author="Gilda Azurdia" w:date="2017-01-04T16:32:00Z">
          <w:r w:rsidRPr="00DF6D42" w:rsidDel="001619F2">
            <w:rPr>
              <w:rFonts w:cs="Times New Roman"/>
              <w:b/>
            </w:rPr>
            <w:delText>K</w:delText>
          </w:r>
          <w:r w:rsidR="00B64AB7" w:rsidRPr="00DF6D42" w:rsidDel="001619F2">
            <w:rPr>
              <w:rFonts w:cs="Times New Roman"/>
              <w:b/>
            </w:rPr>
            <w:delText>1</w:delText>
          </w:r>
          <w:r w:rsidR="00BC2CDC" w:rsidDel="001619F2">
            <w:rPr>
              <w:rFonts w:cs="Times New Roman"/>
              <w:b/>
            </w:rPr>
            <w:delText>1</w:delText>
          </w:r>
        </w:del>
      </w:ins>
      <w:del w:id="3823" w:author="Gilda Azurdia" w:date="2017-01-04T16:32:00Z">
        <w:r w:rsidRPr="00DF6D42" w:rsidDel="001619F2">
          <w:rPr>
            <w:rFonts w:cs="Times New Roman"/>
            <w:b/>
          </w:rPr>
          <w:delText>.</w:delText>
        </w:r>
        <w:r w:rsidRPr="00DF6D42" w:rsidDel="001619F2">
          <w:rPr>
            <w:rFonts w:cs="Times New Roman"/>
          </w:rPr>
          <w:delText xml:space="preserve"> </w:delText>
        </w:r>
        <w:r w:rsidRPr="00DF6D42" w:rsidDel="001619F2">
          <w:rPr>
            <w:color w:val="000000"/>
          </w:rPr>
          <w:delText>In the last week, did you earn  ...</w:delText>
        </w:r>
      </w:del>
    </w:p>
    <w:p w14:paraId="0809B950" w14:textId="390BB747" w:rsidR="00666B80" w:rsidRPr="00DF6D42" w:rsidDel="001619F2" w:rsidRDefault="00666B80" w:rsidP="00666B80">
      <w:pPr>
        <w:pStyle w:val="NormalWeb"/>
        <w:shd w:val="clear" w:color="auto" w:fill="FFFFFF"/>
        <w:rPr>
          <w:del w:id="3824" w:author="Gilda Azurdia" w:date="2017-01-04T16:32:00Z"/>
          <w:rFonts w:asciiTheme="minorHAnsi" w:hAnsiTheme="minorHAnsi"/>
          <w:color w:val="000000"/>
          <w:sz w:val="22"/>
          <w:szCs w:val="22"/>
        </w:rPr>
      </w:pPr>
    </w:p>
    <w:p w14:paraId="22978228" w14:textId="66EC3FE6" w:rsidR="00575EEF" w:rsidRPr="00DF6D42" w:rsidDel="001619F2" w:rsidRDefault="00575EEF" w:rsidP="00575EEF">
      <w:pPr>
        <w:pStyle w:val="NormalWeb"/>
        <w:shd w:val="clear" w:color="auto" w:fill="FFFFFF"/>
        <w:ind w:firstLine="720"/>
        <w:rPr>
          <w:del w:id="3825" w:author="Gilda Azurdia" w:date="2017-01-04T16:32:00Z"/>
          <w:rFonts w:asciiTheme="minorHAnsi" w:hAnsiTheme="minorHAnsi"/>
          <w:color w:val="000000"/>
          <w:sz w:val="22"/>
          <w:szCs w:val="22"/>
        </w:rPr>
      </w:pPr>
      <w:del w:id="3826" w:author="Gilda Azurdia" w:date="2017-01-04T16:32:00Z">
        <w:r w:rsidRPr="00DF6D42" w:rsidDel="001619F2">
          <w:rPr>
            <w:rFonts w:asciiTheme="minorHAnsi" w:hAnsiTheme="minorHAnsi"/>
            <w:color w:val="000000"/>
            <w:sz w:val="22"/>
            <w:szCs w:val="22"/>
          </w:rPr>
          <w:delText>1    $1 to $99</w:delText>
        </w:r>
        <w:r w:rsidRPr="00DF6D42" w:rsidDel="001619F2">
          <w:rPr>
            <w:rFonts w:asciiTheme="minorHAnsi" w:hAnsiTheme="minorHAnsi"/>
            <w:sz w:val="22"/>
            <w:szCs w:val="22"/>
          </w:rPr>
          <w:delText xml:space="preserve"> </w:delText>
        </w:r>
      </w:del>
    </w:p>
    <w:p w14:paraId="2968F53A" w14:textId="0818AD5B" w:rsidR="00575EEF" w:rsidRPr="00DF6D42" w:rsidDel="001619F2" w:rsidRDefault="00575EEF" w:rsidP="00575EEF">
      <w:pPr>
        <w:pStyle w:val="NormalWeb"/>
        <w:shd w:val="clear" w:color="auto" w:fill="FFFFFF"/>
        <w:ind w:firstLine="720"/>
        <w:rPr>
          <w:del w:id="3827" w:author="Gilda Azurdia" w:date="2017-01-04T16:32:00Z"/>
          <w:rFonts w:asciiTheme="minorHAnsi" w:hAnsiTheme="minorHAnsi"/>
          <w:color w:val="000000"/>
          <w:sz w:val="22"/>
          <w:szCs w:val="22"/>
        </w:rPr>
      </w:pPr>
      <w:del w:id="3828" w:author="Gilda Azurdia" w:date="2017-01-04T16:32:00Z">
        <w:r w:rsidRPr="00DF6D42" w:rsidDel="001619F2">
          <w:rPr>
            <w:rFonts w:asciiTheme="minorHAnsi" w:hAnsiTheme="minorHAnsi"/>
            <w:color w:val="000000"/>
            <w:sz w:val="22"/>
            <w:szCs w:val="22"/>
          </w:rPr>
          <w:delText>2    $100 to $249</w:delText>
        </w:r>
        <w:r w:rsidRPr="00DF6D42" w:rsidDel="001619F2">
          <w:rPr>
            <w:rFonts w:asciiTheme="minorHAnsi" w:hAnsiTheme="minorHAnsi"/>
            <w:sz w:val="22"/>
            <w:szCs w:val="22"/>
          </w:rPr>
          <w:delText xml:space="preserve"> </w:delText>
        </w:r>
      </w:del>
    </w:p>
    <w:p w14:paraId="3A946A7E" w14:textId="13F53C43" w:rsidR="00575EEF" w:rsidRPr="00DF6D42" w:rsidDel="001619F2" w:rsidRDefault="00575EEF" w:rsidP="00575EEF">
      <w:pPr>
        <w:pStyle w:val="NormalWeb"/>
        <w:shd w:val="clear" w:color="auto" w:fill="FFFFFF"/>
        <w:ind w:firstLine="720"/>
        <w:rPr>
          <w:del w:id="3829" w:author="Gilda Azurdia" w:date="2017-01-04T16:32:00Z"/>
          <w:rFonts w:asciiTheme="minorHAnsi" w:hAnsiTheme="minorHAnsi"/>
          <w:color w:val="000000"/>
          <w:sz w:val="22"/>
          <w:szCs w:val="22"/>
        </w:rPr>
      </w:pPr>
      <w:del w:id="3830" w:author="Gilda Azurdia" w:date="2017-01-04T16:32:00Z">
        <w:r w:rsidRPr="00DF6D42" w:rsidDel="001619F2">
          <w:rPr>
            <w:rFonts w:asciiTheme="minorHAnsi" w:hAnsiTheme="minorHAnsi"/>
            <w:color w:val="000000"/>
            <w:sz w:val="22"/>
            <w:szCs w:val="22"/>
          </w:rPr>
          <w:delText>3    $250 to $499</w:delText>
        </w:r>
        <w:r w:rsidRPr="00DF6D42" w:rsidDel="001619F2">
          <w:rPr>
            <w:rFonts w:asciiTheme="minorHAnsi" w:hAnsiTheme="minorHAnsi"/>
            <w:sz w:val="22"/>
            <w:szCs w:val="22"/>
          </w:rPr>
          <w:delText xml:space="preserve"> </w:delText>
        </w:r>
      </w:del>
    </w:p>
    <w:p w14:paraId="6AC634FE" w14:textId="798040FD" w:rsidR="00575EEF" w:rsidRPr="00DF6D42" w:rsidDel="001619F2" w:rsidRDefault="00575EEF" w:rsidP="00575EEF">
      <w:pPr>
        <w:pStyle w:val="NormalWeb"/>
        <w:shd w:val="clear" w:color="auto" w:fill="FFFFFF"/>
        <w:ind w:firstLine="720"/>
        <w:rPr>
          <w:del w:id="3831" w:author="Gilda Azurdia" w:date="2017-01-04T16:32:00Z"/>
          <w:rFonts w:asciiTheme="minorHAnsi" w:hAnsiTheme="minorHAnsi"/>
          <w:color w:val="000000"/>
          <w:sz w:val="22"/>
          <w:szCs w:val="22"/>
        </w:rPr>
      </w:pPr>
      <w:del w:id="3832" w:author="Gilda Azurdia" w:date="2017-01-04T16:32:00Z">
        <w:r w:rsidRPr="00DF6D42" w:rsidDel="001619F2">
          <w:rPr>
            <w:rFonts w:asciiTheme="minorHAnsi" w:hAnsiTheme="minorHAnsi"/>
            <w:color w:val="000000"/>
            <w:sz w:val="22"/>
            <w:szCs w:val="22"/>
          </w:rPr>
          <w:delText>4    $500 to $749</w:delText>
        </w:r>
        <w:r w:rsidRPr="00DF6D42" w:rsidDel="001619F2">
          <w:rPr>
            <w:rFonts w:asciiTheme="minorHAnsi" w:hAnsiTheme="minorHAnsi"/>
            <w:sz w:val="22"/>
            <w:szCs w:val="22"/>
          </w:rPr>
          <w:delText xml:space="preserve"> </w:delText>
        </w:r>
      </w:del>
    </w:p>
    <w:p w14:paraId="067944CC" w14:textId="5CDA5356" w:rsidR="00575EEF" w:rsidRPr="00DF6D42" w:rsidDel="001619F2" w:rsidRDefault="00575EEF" w:rsidP="00575EEF">
      <w:pPr>
        <w:pStyle w:val="NormalWeb"/>
        <w:shd w:val="clear" w:color="auto" w:fill="FFFFFF"/>
        <w:ind w:firstLine="720"/>
        <w:rPr>
          <w:del w:id="3833" w:author="Gilda Azurdia" w:date="2017-01-04T16:32:00Z"/>
          <w:rFonts w:asciiTheme="minorHAnsi" w:hAnsiTheme="minorHAnsi"/>
          <w:color w:val="000000"/>
          <w:sz w:val="22"/>
          <w:szCs w:val="22"/>
        </w:rPr>
      </w:pPr>
      <w:del w:id="3834" w:author="Gilda Azurdia" w:date="2017-01-04T16:32:00Z">
        <w:r w:rsidRPr="00DF6D42" w:rsidDel="001619F2">
          <w:rPr>
            <w:rFonts w:asciiTheme="minorHAnsi" w:hAnsiTheme="minorHAnsi"/>
            <w:color w:val="000000"/>
            <w:sz w:val="22"/>
            <w:szCs w:val="22"/>
          </w:rPr>
          <w:delText>5    $750 to $999</w:delText>
        </w:r>
      </w:del>
    </w:p>
    <w:p w14:paraId="05F93FE7" w14:textId="4CAD82D2" w:rsidR="00666B80" w:rsidRPr="00DF6D42" w:rsidDel="001619F2" w:rsidRDefault="00666B80" w:rsidP="00666B80">
      <w:pPr>
        <w:pStyle w:val="NormalWeb"/>
        <w:shd w:val="clear" w:color="auto" w:fill="FFFFFF"/>
        <w:ind w:firstLine="720"/>
        <w:rPr>
          <w:del w:id="3835" w:author="Gilda Azurdia" w:date="2017-01-04T16:32:00Z"/>
          <w:rFonts w:asciiTheme="minorHAnsi" w:hAnsiTheme="minorHAnsi"/>
          <w:color w:val="000000"/>
          <w:sz w:val="22"/>
          <w:szCs w:val="22"/>
        </w:rPr>
      </w:pPr>
      <w:del w:id="3836" w:author="Gilda Azurdia" w:date="2017-01-04T16:32:00Z">
        <w:r w:rsidRPr="00DF6D42" w:rsidDel="001619F2">
          <w:rPr>
            <w:rFonts w:asciiTheme="minorHAnsi" w:hAnsiTheme="minorHAnsi"/>
            <w:color w:val="000000"/>
            <w:sz w:val="22"/>
            <w:szCs w:val="22"/>
          </w:rPr>
          <w:delText>6    $1,000 or more</w:delText>
        </w:r>
        <w:r w:rsidRPr="00DF6D42" w:rsidDel="001619F2">
          <w:rPr>
            <w:rFonts w:asciiTheme="minorHAnsi" w:hAnsiTheme="minorHAnsi"/>
            <w:color w:val="000000"/>
            <w:sz w:val="22"/>
            <w:szCs w:val="22"/>
          </w:rPr>
          <w:tab/>
        </w:r>
        <w:r w:rsidRPr="00DF6D42" w:rsidDel="001619F2">
          <w:rPr>
            <w:rFonts w:asciiTheme="minorHAnsi" w:hAnsiTheme="minorHAnsi"/>
            <w:color w:val="000000"/>
            <w:sz w:val="22"/>
            <w:szCs w:val="22"/>
          </w:rPr>
          <w:tab/>
        </w:r>
      </w:del>
    </w:p>
    <w:p w14:paraId="46153166" w14:textId="4E73995F" w:rsidR="00666B80" w:rsidRPr="00DF6D42" w:rsidDel="001619F2" w:rsidRDefault="00666B80" w:rsidP="00666B80">
      <w:pPr>
        <w:pStyle w:val="NormalWeb"/>
        <w:shd w:val="clear" w:color="auto" w:fill="FFFFFF"/>
        <w:ind w:firstLine="720"/>
        <w:rPr>
          <w:del w:id="3837" w:author="Gilda Azurdia" w:date="2017-01-04T16:32:00Z"/>
          <w:rFonts w:asciiTheme="minorHAnsi" w:hAnsiTheme="minorHAnsi"/>
          <w:color w:val="000000"/>
          <w:sz w:val="22"/>
          <w:szCs w:val="22"/>
        </w:rPr>
      </w:pPr>
      <w:del w:id="3838" w:author="Gilda Azurdia" w:date="2017-01-04T16:32:00Z">
        <w:r w:rsidRPr="00DF6D42" w:rsidDel="001619F2">
          <w:rPr>
            <w:rFonts w:asciiTheme="minorHAnsi" w:hAnsiTheme="minorHAnsi"/>
            <w:color w:val="000000"/>
            <w:sz w:val="22"/>
            <w:szCs w:val="22"/>
          </w:rPr>
          <w:lastRenderedPageBreak/>
          <w:delText>97    DON'T KNOW</w:delText>
        </w:r>
        <w:r w:rsidRPr="00DF6D42" w:rsidDel="001619F2">
          <w:rPr>
            <w:rFonts w:asciiTheme="minorHAnsi" w:hAnsiTheme="minorHAnsi"/>
            <w:color w:val="000000"/>
            <w:sz w:val="22"/>
            <w:szCs w:val="22"/>
          </w:rPr>
          <w:tab/>
        </w:r>
        <w:r w:rsidRPr="00DF6D42" w:rsidDel="001619F2">
          <w:rPr>
            <w:rFonts w:asciiTheme="minorHAnsi" w:hAnsiTheme="minorHAnsi"/>
            <w:color w:val="000000"/>
            <w:sz w:val="22"/>
            <w:szCs w:val="22"/>
          </w:rPr>
          <w:tab/>
        </w:r>
        <w:r w:rsidRPr="00DF6D42" w:rsidDel="001619F2">
          <w:rPr>
            <w:rFonts w:asciiTheme="minorHAnsi" w:hAnsiTheme="minorHAnsi"/>
            <w:sz w:val="22"/>
            <w:szCs w:val="22"/>
          </w:rPr>
          <w:delText xml:space="preserve">[SKIP TO </w:delText>
        </w:r>
        <w:r w:rsidDel="001619F2">
          <w:rPr>
            <w:rFonts w:asciiTheme="minorHAnsi" w:hAnsiTheme="minorHAnsi"/>
            <w:sz w:val="22"/>
            <w:szCs w:val="22"/>
          </w:rPr>
          <w:delText>K</w:delText>
        </w:r>
        <w:r w:rsidR="009542B4" w:rsidDel="001619F2">
          <w:rPr>
            <w:rFonts w:asciiTheme="minorHAnsi" w:hAnsiTheme="minorHAnsi"/>
            <w:sz w:val="22"/>
            <w:szCs w:val="22"/>
          </w:rPr>
          <w:delText>28</w:delText>
        </w:r>
      </w:del>
      <w:ins w:id="3839" w:author="Kristen Harknett" w:date="2016-12-20T18:58:00Z">
        <w:del w:id="3840" w:author="Gilda Azurdia" w:date="2017-01-04T16:32:00Z">
          <w:r w:rsidR="0034706B" w:rsidRPr="00DF6D42" w:rsidDel="001619F2">
            <w:rPr>
              <w:rFonts w:asciiTheme="minorHAnsi" w:hAnsiTheme="minorHAnsi"/>
              <w:sz w:val="22"/>
              <w:szCs w:val="22"/>
            </w:rPr>
            <w:delText>K</w:delText>
          </w:r>
          <w:r w:rsidR="00385416" w:rsidDel="001619F2">
            <w:rPr>
              <w:rFonts w:asciiTheme="minorHAnsi" w:hAnsiTheme="minorHAnsi"/>
              <w:sz w:val="22"/>
              <w:szCs w:val="22"/>
            </w:rPr>
            <w:delText>2</w:delText>
          </w:r>
          <w:r w:rsidR="00790DD6" w:rsidDel="001619F2">
            <w:rPr>
              <w:rFonts w:asciiTheme="minorHAnsi" w:hAnsiTheme="minorHAnsi"/>
              <w:sz w:val="22"/>
              <w:szCs w:val="22"/>
            </w:rPr>
            <w:delText>4</w:delText>
          </w:r>
        </w:del>
      </w:ins>
      <w:del w:id="3841" w:author="Gilda Azurdia" w:date="2017-01-04T16:32:00Z">
        <w:r w:rsidRPr="00DF6D42" w:rsidDel="001619F2">
          <w:rPr>
            <w:rFonts w:asciiTheme="minorHAnsi" w:hAnsiTheme="minorHAnsi"/>
            <w:sz w:val="22"/>
            <w:szCs w:val="22"/>
          </w:rPr>
          <w:delText>]</w:delText>
        </w:r>
      </w:del>
    </w:p>
    <w:p w14:paraId="3614DD8A" w14:textId="669A37FF" w:rsidR="00666B80" w:rsidRPr="00DF6D42" w:rsidDel="001619F2" w:rsidRDefault="00666B80" w:rsidP="00666B80">
      <w:pPr>
        <w:pStyle w:val="NormalWeb"/>
        <w:shd w:val="clear" w:color="auto" w:fill="FFFFFF"/>
        <w:ind w:firstLine="720"/>
        <w:rPr>
          <w:del w:id="3842" w:author="Gilda Azurdia" w:date="2017-01-04T16:32:00Z"/>
          <w:rFonts w:asciiTheme="minorHAnsi" w:hAnsiTheme="minorHAnsi"/>
          <w:color w:val="000000"/>
          <w:sz w:val="22"/>
          <w:szCs w:val="22"/>
        </w:rPr>
      </w:pPr>
      <w:del w:id="3843" w:author="Gilda Azurdia" w:date="2017-01-04T16:32:00Z">
        <w:r w:rsidRPr="00DF6D42" w:rsidDel="001619F2">
          <w:rPr>
            <w:rFonts w:asciiTheme="minorHAnsi" w:hAnsiTheme="minorHAnsi"/>
            <w:color w:val="000000"/>
            <w:sz w:val="22"/>
            <w:szCs w:val="22"/>
          </w:rPr>
          <w:delText>98    REFUSED</w:delText>
        </w:r>
        <w:r w:rsidRPr="00DF6D42" w:rsidDel="001619F2">
          <w:rPr>
            <w:rFonts w:asciiTheme="minorHAnsi" w:hAnsiTheme="minorHAnsi"/>
            <w:color w:val="000000"/>
            <w:sz w:val="22"/>
            <w:szCs w:val="22"/>
          </w:rPr>
          <w:tab/>
        </w:r>
        <w:r w:rsidRPr="00DF6D42" w:rsidDel="001619F2">
          <w:rPr>
            <w:rFonts w:asciiTheme="minorHAnsi" w:hAnsiTheme="minorHAnsi"/>
            <w:color w:val="000000"/>
            <w:sz w:val="22"/>
            <w:szCs w:val="22"/>
          </w:rPr>
          <w:tab/>
        </w:r>
        <w:r w:rsidRPr="00DF6D42" w:rsidDel="001619F2">
          <w:rPr>
            <w:rFonts w:asciiTheme="minorHAnsi" w:hAnsiTheme="minorHAnsi"/>
            <w:color w:val="000000"/>
            <w:sz w:val="22"/>
            <w:szCs w:val="22"/>
          </w:rPr>
          <w:tab/>
        </w:r>
        <w:r w:rsidRPr="00DF6D42" w:rsidDel="001619F2">
          <w:rPr>
            <w:rFonts w:asciiTheme="minorHAnsi" w:hAnsiTheme="minorHAnsi"/>
            <w:sz w:val="22"/>
            <w:szCs w:val="22"/>
          </w:rPr>
          <w:delText xml:space="preserve">[SKIP TO </w:delText>
        </w:r>
        <w:r w:rsidDel="001619F2">
          <w:rPr>
            <w:rFonts w:asciiTheme="minorHAnsi" w:hAnsiTheme="minorHAnsi"/>
            <w:sz w:val="22"/>
            <w:szCs w:val="22"/>
          </w:rPr>
          <w:delText>K</w:delText>
        </w:r>
        <w:r w:rsidR="009542B4" w:rsidDel="001619F2">
          <w:rPr>
            <w:rFonts w:asciiTheme="minorHAnsi" w:hAnsiTheme="minorHAnsi"/>
            <w:sz w:val="22"/>
            <w:szCs w:val="22"/>
          </w:rPr>
          <w:delText>28</w:delText>
        </w:r>
      </w:del>
      <w:ins w:id="3844" w:author="Kristen Harknett" w:date="2016-12-20T18:58:00Z">
        <w:del w:id="3845" w:author="Gilda Azurdia" w:date="2017-01-04T16:32:00Z">
          <w:r w:rsidR="0034706B" w:rsidRPr="00DF6D42" w:rsidDel="001619F2">
            <w:rPr>
              <w:rFonts w:asciiTheme="minorHAnsi" w:hAnsiTheme="minorHAnsi"/>
              <w:sz w:val="22"/>
              <w:szCs w:val="22"/>
            </w:rPr>
            <w:delText>K</w:delText>
          </w:r>
          <w:r w:rsidR="00385416" w:rsidDel="001619F2">
            <w:rPr>
              <w:rFonts w:asciiTheme="minorHAnsi" w:hAnsiTheme="minorHAnsi"/>
              <w:sz w:val="22"/>
              <w:szCs w:val="22"/>
            </w:rPr>
            <w:delText>2</w:delText>
          </w:r>
          <w:r w:rsidR="00790DD6" w:rsidDel="001619F2">
            <w:rPr>
              <w:rFonts w:asciiTheme="minorHAnsi" w:hAnsiTheme="minorHAnsi"/>
              <w:sz w:val="22"/>
              <w:szCs w:val="22"/>
            </w:rPr>
            <w:delText>4</w:delText>
          </w:r>
        </w:del>
      </w:ins>
      <w:del w:id="3846" w:author="Gilda Azurdia" w:date="2017-01-04T16:32:00Z">
        <w:r w:rsidRPr="00DF6D42" w:rsidDel="001619F2">
          <w:rPr>
            <w:rFonts w:asciiTheme="minorHAnsi" w:hAnsiTheme="minorHAnsi"/>
            <w:sz w:val="22"/>
            <w:szCs w:val="22"/>
          </w:rPr>
          <w:delText>]</w:delText>
        </w:r>
      </w:del>
    </w:p>
    <w:p w14:paraId="5983B58C" w14:textId="4563131E" w:rsidR="00666B80" w:rsidRPr="00DF6D42" w:rsidDel="001619F2" w:rsidRDefault="00666B80" w:rsidP="00666B80">
      <w:pPr>
        <w:pStyle w:val="NoSpacing"/>
        <w:rPr>
          <w:del w:id="3847" w:author="Gilda Azurdia" w:date="2017-01-04T16:32:00Z"/>
          <w:rFonts w:cs="Times New Roman"/>
          <w:b/>
        </w:rPr>
      </w:pPr>
    </w:p>
    <w:p w14:paraId="04E75302" w14:textId="04E14BCE" w:rsidR="00666B80" w:rsidDel="001619F2" w:rsidRDefault="00666B80" w:rsidP="00666B80">
      <w:pPr>
        <w:spacing w:after="0" w:line="240" w:lineRule="auto"/>
        <w:rPr>
          <w:del w:id="3848" w:author="Gilda Azurdia" w:date="2017-01-04T16:32:00Z"/>
          <w:b/>
        </w:rPr>
      </w:pPr>
    </w:p>
    <w:p w14:paraId="1299FFFD" w14:textId="7E5994B4" w:rsidR="00565739" w:rsidRPr="00DF6D42" w:rsidDel="001619F2" w:rsidRDefault="00565739" w:rsidP="00565739">
      <w:pPr>
        <w:spacing w:after="0" w:line="240" w:lineRule="auto"/>
        <w:rPr>
          <w:del w:id="3849" w:author="Gilda Azurdia" w:date="2017-01-04T16:32:00Z"/>
        </w:rPr>
      </w:pPr>
      <w:del w:id="3850" w:author="Gilda Azurdia" w:date="2017-01-04T16:32:00Z">
        <w:r w:rsidDel="001619F2">
          <w:rPr>
            <w:b/>
          </w:rPr>
          <w:delText>K1</w:delText>
        </w:r>
        <w:r w:rsidR="00575EEF" w:rsidDel="001619F2">
          <w:rPr>
            <w:b/>
          </w:rPr>
          <w:delText>4</w:delText>
        </w:r>
      </w:del>
      <w:ins w:id="3851" w:author="Kristen Harknett" w:date="2016-12-20T18:58:00Z">
        <w:del w:id="3852" w:author="Gilda Azurdia" w:date="2017-01-04T16:32:00Z">
          <w:r w:rsidR="0034706B" w:rsidRPr="00DF6D42" w:rsidDel="001619F2">
            <w:rPr>
              <w:b/>
            </w:rPr>
            <w:delText>K1</w:delText>
          </w:r>
          <w:r w:rsidR="00BC2CDC" w:rsidDel="001619F2">
            <w:rPr>
              <w:b/>
            </w:rPr>
            <w:delText>2</w:delText>
          </w:r>
        </w:del>
      </w:ins>
      <w:del w:id="3853" w:author="Gilda Azurdia" w:date="2017-01-04T16:32:00Z">
        <w:r w:rsidRPr="00DF6D42" w:rsidDel="001619F2">
          <w:rPr>
            <w:b/>
          </w:rPr>
          <w:delText>.</w:delText>
        </w:r>
        <w:r w:rsidRPr="00DF6D42" w:rsidDel="001619F2">
          <w:delText xml:space="preserve"> </w:delText>
        </w:r>
        <w:r w:rsidR="00035222" w:rsidRPr="00DF6D42" w:rsidDel="001619F2">
          <w:delText>Wa</w:delText>
        </w:r>
        <w:r w:rsidRPr="00DF6D42" w:rsidDel="001619F2">
          <w:delText>s that…</w:delText>
        </w:r>
      </w:del>
    </w:p>
    <w:p w14:paraId="38FE4615" w14:textId="26F0E7BB" w:rsidR="00565739" w:rsidRPr="00DF6D42" w:rsidDel="001619F2" w:rsidRDefault="00565739" w:rsidP="00565739">
      <w:pPr>
        <w:spacing w:after="0" w:line="240" w:lineRule="auto"/>
        <w:rPr>
          <w:del w:id="3854" w:author="Gilda Azurdia" w:date="2017-01-04T16:32:00Z"/>
        </w:rPr>
      </w:pPr>
      <w:del w:id="3855" w:author="Gilda Azurdia" w:date="2017-01-04T16:32:00Z">
        <w:r w:rsidRPr="00DF6D42" w:rsidDel="001619F2">
          <w:tab/>
        </w:r>
      </w:del>
    </w:p>
    <w:p w14:paraId="0DD35DD0" w14:textId="716D0A19" w:rsidR="00565739" w:rsidRPr="00DF6D42" w:rsidDel="001619F2" w:rsidRDefault="00565739" w:rsidP="00565739">
      <w:pPr>
        <w:spacing w:after="0" w:line="240" w:lineRule="auto"/>
        <w:ind w:firstLine="720"/>
        <w:rPr>
          <w:del w:id="3856" w:author="Gilda Azurdia" w:date="2017-01-04T16:32:00Z"/>
        </w:rPr>
      </w:pPr>
      <w:del w:id="3857" w:author="Gilda Azurdia" w:date="2017-01-04T16:32:00Z">
        <w:r w:rsidRPr="00DF6D42" w:rsidDel="001619F2">
          <w:delText>1 before taxes, or</w:delText>
        </w:r>
        <w:r w:rsidRPr="00DF6D42" w:rsidDel="001619F2">
          <w:tab/>
        </w:r>
        <w:r w:rsidRPr="00DF6D42" w:rsidDel="001619F2">
          <w:tab/>
        </w:r>
        <w:r w:rsidR="006B1DF6" w:rsidRPr="00DF6D42" w:rsidDel="001619F2">
          <w:rPr>
            <w:rFonts w:cs="Times New Roman"/>
          </w:rPr>
          <w:delText xml:space="preserve">[SKIP TO </w:delText>
        </w:r>
        <w:r w:rsidR="006B1DF6" w:rsidDel="001619F2">
          <w:rPr>
            <w:rFonts w:cs="Times New Roman"/>
          </w:rPr>
          <w:delText>K</w:delText>
        </w:r>
        <w:r w:rsidR="009542B4" w:rsidDel="001619F2">
          <w:rPr>
            <w:rFonts w:cs="Times New Roman"/>
          </w:rPr>
          <w:delText>28</w:delText>
        </w:r>
      </w:del>
      <w:ins w:id="3858" w:author="Kristen Harknett" w:date="2016-12-20T18:58:00Z">
        <w:del w:id="3859" w:author="Gilda Azurdia" w:date="2017-01-04T16:32:00Z">
          <w:r w:rsidR="0034706B" w:rsidRPr="00DF6D42" w:rsidDel="001619F2">
            <w:rPr>
              <w:rFonts w:cs="Times New Roman"/>
            </w:rPr>
            <w:delText>K</w:delText>
          </w:r>
          <w:r w:rsidR="00385416" w:rsidDel="001619F2">
            <w:rPr>
              <w:rFonts w:cs="Times New Roman"/>
            </w:rPr>
            <w:delText>2</w:delText>
          </w:r>
          <w:r w:rsidR="00790DD6" w:rsidDel="001619F2">
            <w:rPr>
              <w:rFonts w:cs="Times New Roman"/>
            </w:rPr>
            <w:delText>4</w:delText>
          </w:r>
        </w:del>
      </w:ins>
      <w:del w:id="3860" w:author="Gilda Azurdia" w:date="2017-01-04T16:32:00Z">
        <w:r w:rsidR="006B1DF6" w:rsidRPr="00DF6D42" w:rsidDel="001619F2">
          <w:rPr>
            <w:rFonts w:cs="Times New Roman"/>
          </w:rPr>
          <w:delText>]</w:delText>
        </w:r>
        <w:r w:rsidRPr="00DF6D42" w:rsidDel="001619F2">
          <w:delText xml:space="preserve"> </w:delText>
        </w:r>
      </w:del>
    </w:p>
    <w:p w14:paraId="00C2A14D" w14:textId="0C0B4E4C" w:rsidR="00565739" w:rsidRPr="00DF6D42" w:rsidDel="001619F2" w:rsidRDefault="00565739" w:rsidP="00565739">
      <w:pPr>
        <w:spacing w:after="0" w:line="240" w:lineRule="auto"/>
        <w:rPr>
          <w:del w:id="3861" w:author="Gilda Azurdia" w:date="2017-01-04T16:32:00Z"/>
        </w:rPr>
      </w:pPr>
      <w:del w:id="3862" w:author="Gilda Azurdia" w:date="2017-01-04T16:32:00Z">
        <w:r w:rsidRPr="00DF6D42" w:rsidDel="001619F2">
          <w:tab/>
          <w:delText>2 after taxes</w:delText>
        </w:r>
        <w:r w:rsidRPr="00DF6D42" w:rsidDel="001619F2">
          <w:tab/>
        </w:r>
        <w:r w:rsidRPr="00DF6D42" w:rsidDel="001619F2">
          <w:tab/>
        </w:r>
        <w:r w:rsidR="006B1DF6" w:rsidRPr="00DF6D42" w:rsidDel="001619F2">
          <w:tab/>
        </w:r>
        <w:r w:rsidR="006B1DF6" w:rsidRPr="00DF6D42" w:rsidDel="001619F2">
          <w:rPr>
            <w:rFonts w:cs="Times New Roman"/>
          </w:rPr>
          <w:delText xml:space="preserve">[SKIP TO </w:delText>
        </w:r>
        <w:r w:rsidR="006B1DF6" w:rsidDel="001619F2">
          <w:rPr>
            <w:rFonts w:cs="Times New Roman"/>
          </w:rPr>
          <w:delText>K</w:delText>
        </w:r>
        <w:r w:rsidR="009542B4" w:rsidDel="001619F2">
          <w:rPr>
            <w:rFonts w:cs="Times New Roman"/>
          </w:rPr>
          <w:delText>28</w:delText>
        </w:r>
      </w:del>
      <w:ins w:id="3863" w:author="Kristen Harknett" w:date="2016-12-20T18:58:00Z">
        <w:del w:id="3864" w:author="Gilda Azurdia" w:date="2017-01-04T16:32:00Z">
          <w:r w:rsidR="0034706B" w:rsidRPr="00DF6D42" w:rsidDel="001619F2">
            <w:rPr>
              <w:rFonts w:cs="Times New Roman"/>
            </w:rPr>
            <w:delText>K</w:delText>
          </w:r>
          <w:r w:rsidR="00385416" w:rsidDel="001619F2">
            <w:rPr>
              <w:rFonts w:cs="Times New Roman"/>
            </w:rPr>
            <w:delText>2</w:delText>
          </w:r>
          <w:r w:rsidR="00790DD6" w:rsidDel="001619F2">
            <w:rPr>
              <w:rFonts w:cs="Times New Roman"/>
            </w:rPr>
            <w:delText>4</w:delText>
          </w:r>
        </w:del>
      </w:ins>
      <w:del w:id="3865" w:author="Gilda Azurdia" w:date="2017-01-04T16:32:00Z">
        <w:r w:rsidR="006B1DF6" w:rsidRPr="00DF6D42" w:rsidDel="001619F2">
          <w:rPr>
            <w:rFonts w:cs="Times New Roman"/>
          </w:rPr>
          <w:delText>]</w:delText>
        </w:r>
      </w:del>
    </w:p>
    <w:p w14:paraId="45B2A4F2" w14:textId="75C7B46D" w:rsidR="00565739" w:rsidRPr="00DF6D42" w:rsidDel="001619F2" w:rsidRDefault="00565739" w:rsidP="00565739">
      <w:pPr>
        <w:spacing w:after="0" w:line="240" w:lineRule="auto"/>
        <w:rPr>
          <w:del w:id="3866" w:author="Gilda Azurdia" w:date="2017-01-04T16:32:00Z"/>
        </w:rPr>
      </w:pPr>
      <w:del w:id="3867" w:author="Gilda Azurdia" w:date="2017-01-04T16:32:00Z">
        <w:r w:rsidRPr="00DF6D42" w:rsidDel="001619F2">
          <w:tab/>
        </w:r>
        <w:r w:rsidR="006D09B9" w:rsidRPr="00DF6D42" w:rsidDel="001619F2">
          <w:delText xml:space="preserve">7 </w:delText>
        </w:r>
        <w:r w:rsidR="00F501CB" w:rsidRPr="00DF6D42" w:rsidDel="001619F2">
          <w:delText>DON’T KNOW</w:delText>
        </w:r>
        <w:r w:rsidRPr="00DF6D42" w:rsidDel="001619F2">
          <w:tab/>
        </w:r>
        <w:r w:rsidRPr="00DF6D42" w:rsidDel="001619F2">
          <w:tab/>
        </w:r>
        <w:r w:rsidRPr="00DF6D42" w:rsidDel="001619F2">
          <w:tab/>
        </w:r>
        <w:r w:rsidR="006B1DF6" w:rsidRPr="00DF6D42" w:rsidDel="001619F2">
          <w:rPr>
            <w:rFonts w:cs="Times New Roman"/>
          </w:rPr>
          <w:delText xml:space="preserve">[SKIP TO </w:delText>
        </w:r>
        <w:r w:rsidR="006B1DF6" w:rsidDel="001619F2">
          <w:rPr>
            <w:rFonts w:cs="Times New Roman"/>
          </w:rPr>
          <w:delText>K</w:delText>
        </w:r>
        <w:r w:rsidR="009542B4" w:rsidDel="001619F2">
          <w:rPr>
            <w:rFonts w:cs="Times New Roman"/>
          </w:rPr>
          <w:delText>28</w:delText>
        </w:r>
      </w:del>
      <w:ins w:id="3868" w:author="Kristen Harknett" w:date="2016-12-20T18:58:00Z">
        <w:del w:id="3869" w:author="Gilda Azurdia" w:date="2017-01-04T16:32:00Z">
          <w:r w:rsidR="0034706B" w:rsidRPr="00DF6D42" w:rsidDel="001619F2">
            <w:rPr>
              <w:rFonts w:cs="Times New Roman"/>
            </w:rPr>
            <w:delText>K</w:delText>
          </w:r>
          <w:r w:rsidR="00385416" w:rsidDel="001619F2">
            <w:rPr>
              <w:rFonts w:cs="Times New Roman"/>
            </w:rPr>
            <w:delText>2</w:delText>
          </w:r>
          <w:r w:rsidR="00790DD6" w:rsidDel="001619F2">
            <w:rPr>
              <w:rFonts w:cs="Times New Roman"/>
            </w:rPr>
            <w:delText>4</w:delText>
          </w:r>
        </w:del>
      </w:ins>
      <w:del w:id="3870" w:author="Gilda Azurdia" w:date="2017-01-04T16:32:00Z">
        <w:r w:rsidR="006B1DF6" w:rsidRPr="00DF6D42" w:rsidDel="001619F2">
          <w:rPr>
            <w:rFonts w:cs="Times New Roman"/>
          </w:rPr>
          <w:delText>]</w:delText>
        </w:r>
      </w:del>
    </w:p>
    <w:p w14:paraId="32D78F1C" w14:textId="1A03CAE8" w:rsidR="00565739" w:rsidRPr="00E14439" w:rsidDel="001619F2" w:rsidRDefault="00565739" w:rsidP="00565739">
      <w:pPr>
        <w:spacing w:after="0" w:line="240" w:lineRule="auto"/>
        <w:rPr>
          <w:del w:id="3871" w:author="Gilda Azurdia" w:date="2017-01-04T16:32:00Z"/>
        </w:rPr>
      </w:pPr>
      <w:del w:id="3872" w:author="Gilda Azurdia" w:date="2017-01-04T16:32:00Z">
        <w:r w:rsidRPr="003E75A6" w:rsidDel="001619F2">
          <w:rPr>
            <w:rPrChange w:id="3873" w:author="Gilda Azurdia" w:date="2017-01-04T16:29:00Z">
              <w:rPr>
                <w:lang w:val="es-ES_tradnl"/>
              </w:rPr>
            </w:rPrChange>
          </w:rPr>
          <w:tab/>
        </w:r>
        <w:r w:rsidR="006D09B9" w:rsidRPr="003E75A6" w:rsidDel="001619F2">
          <w:rPr>
            <w:rPrChange w:id="3874" w:author="Gilda Azurdia" w:date="2017-01-04T16:29:00Z">
              <w:rPr>
                <w:lang w:val="es-ES_tradnl"/>
              </w:rPr>
            </w:rPrChange>
          </w:rPr>
          <w:delText xml:space="preserve">8 </w:delText>
        </w:r>
        <w:r w:rsidR="00F501CB" w:rsidRPr="003E75A6" w:rsidDel="001619F2">
          <w:rPr>
            <w:rPrChange w:id="3875" w:author="Gilda Azurdia" w:date="2017-01-04T16:29:00Z">
              <w:rPr>
                <w:lang w:val="es-ES_tradnl"/>
              </w:rPr>
            </w:rPrChange>
          </w:rPr>
          <w:delText>REFUSED</w:delText>
        </w:r>
        <w:r w:rsidRPr="00DF6D42" w:rsidDel="001619F2">
          <w:delText xml:space="preserve"> </w:delText>
        </w:r>
        <w:r w:rsidRPr="00DF6D42" w:rsidDel="001619F2">
          <w:tab/>
        </w:r>
        <w:r w:rsidR="006B1DF6" w:rsidRPr="00DF6D42" w:rsidDel="001619F2">
          <w:tab/>
        </w:r>
        <w:r w:rsidR="006B1DF6" w:rsidRPr="00DF6D42" w:rsidDel="001619F2">
          <w:tab/>
        </w:r>
        <w:r w:rsidR="006B1DF6" w:rsidRPr="00DF6D42" w:rsidDel="001619F2">
          <w:rPr>
            <w:rFonts w:cs="Times New Roman"/>
          </w:rPr>
          <w:delText xml:space="preserve">[SKIP TO </w:delText>
        </w:r>
        <w:r w:rsidR="006B1DF6" w:rsidDel="001619F2">
          <w:rPr>
            <w:rFonts w:cs="Times New Roman"/>
          </w:rPr>
          <w:delText>K</w:delText>
        </w:r>
        <w:r w:rsidR="009542B4" w:rsidDel="001619F2">
          <w:rPr>
            <w:rFonts w:cs="Times New Roman"/>
          </w:rPr>
          <w:delText>28</w:delText>
        </w:r>
      </w:del>
      <w:ins w:id="3876" w:author="Kristen Harknett" w:date="2016-12-20T18:58:00Z">
        <w:del w:id="3877" w:author="Gilda Azurdia" w:date="2017-01-04T16:32:00Z">
          <w:r w:rsidR="0034706B" w:rsidRPr="00DF6D42" w:rsidDel="001619F2">
            <w:rPr>
              <w:rFonts w:cs="Times New Roman"/>
            </w:rPr>
            <w:delText>K</w:delText>
          </w:r>
          <w:r w:rsidR="00385416" w:rsidDel="001619F2">
            <w:rPr>
              <w:rFonts w:cs="Times New Roman"/>
            </w:rPr>
            <w:delText>2</w:delText>
          </w:r>
          <w:r w:rsidR="00790DD6" w:rsidDel="001619F2">
            <w:rPr>
              <w:rFonts w:cs="Times New Roman"/>
            </w:rPr>
            <w:delText>4</w:delText>
          </w:r>
        </w:del>
      </w:ins>
      <w:del w:id="3878" w:author="Gilda Azurdia" w:date="2017-01-04T16:32:00Z">
        <w:r w:rsidR="006B1DF6" w:rsidRPr="00DF6D42" w:rsidDel="001619F2">
          <w:rPr>
            <w:rFonts w:cs="Times New Roman"/>
          </w:rPr>
          <w:delText>]</w:delText>
        </w:r>
      </w:del>
    </w:p>
    <w:p w14:paraId="6DA63B9B" w14:textId="1E8BDC02" w:rsidR="0034706B" w:rsidRPr="00E14439" w:rsidDel="001619F2" w:rsidRDefault="0034706B" w:rsidP="00565739">
      <w:pPr>
        <w:spacing w:after="0" w:line="240" w:lineRule="auto"/>
        <w:rPr>
          <w:del w:id="3879" w:author="Gilda Azurdia" w:date="2017-01-04T16:32:00Z"/>
        </w:rPr>
      </w:pPr>
    </w:p>
    <w:p w14:paraId="4C36B7DA" w14:textId="3F6528EA" w:rsidR="0088568C" w:rsidDel="001619F2" w:rsidRDefault="0088568C">
      <w:pPr>
        <w:rPr>
          <w:del w:id="3880" w:author="Gilda Azurdia" w:date="2017-01-04T16:32:00Z"/>
          <w:rFonts w:cs="Times New Roman"/>
          <w:b/>
        </w:rPr>
      </w:pPr>
      <w:del w:id="3881" w:author="Gilda Azurdia" w:date="2017-01-04T16:32:00Z">
        <w:r w:rsidDel="001619F2">
          <w:rPr>
            <w:rFonts w:cs="Times New Roman"/>
            <w:b/>
          </w:rPr>
          <w:br w:type="page"/>
        </w:r>
      </w:del>
    </w:p>
    <w:p w14:paraId="6A37F8B0" w14:textId="15B18083" w:rsidR="00666B80" w:rsidRPr="00254D85" w:rsidDel="001619F2" w:rsidRDefault="00666B80" w:rsidP="00666B80">
      <w:pPr>
        <w:pStyle w:val="NoSpacing"/>
        <w:rPr>
          <w:del w:id="3882" w:author="Gilda Azurdia" w:date="2017-01-04T16:32:00Z"/>
          <w:rFonts w:cs="Times New Roman"/>
        </w:rPr>
      </w:pPr>
      <w:del w:id="3883" w:author="Gilda Azurdia" w:date="2017-01-04T16:32:00Z">
        <w:r w:rsidDel="001619F2">
          <w:rPr>
            <w:rFonts w:cs="Times New Roman"/>
            <w:b/>
          </w:rPr>
          <w:lastRenderedPageBreak/>
          <w:delText>K1</w:delText>
        </w:r>
        <w:r w:rsidR="00575EEF" w:rsidDel="001619F2">
          <w:rPr>
            <w:rFonts w:cs="Times New Roman"/>
            <w:b/>
          </w:rPr>
          <w:delText>5</w:delText>
        </w:r>
        <w:r w:rsidRPr="00254D85" w:rsidDel="001619F2">
          <w:rPr>
            <w:rFonts w:cs="Times New Roman"/>
            <w:b/>
          </w:rPr>
          <w:delText>.</w:delText>
        </w:r>
        <w:r w:rsidRPr="00254D85" w:rsidDel="001619F2">
          <w:rPr>
            <w:rFonts w:cs="Times New Roman"/>
          </w:rPr>
          <w:delText xml:space="preserve"> IF </w:delText>
        </w:r>
        <w:r w:rsidDel="001619F2">
          <w:rPr>
            <w:rFonts w:cs="Times New Roman"/>
          </w:rPr>
          <w:delText>K</w:delText>
        </w:r>
        <w:r w:rsidR="00B64AB7" w:rsidDel="001619F2">
          <w:rPr>
            <w:rFonts w:cs="Times New Roman"/>
          </w:rPr>
          <w:delText>2</w:delText>
        </w:r>
        <w:r w:rsidRPr="00254D85" w:rsidDel="001619F2">
          <w:rPr>
            <w:rFonts w:cs="Times New Roman"/>
          </w:rPr>
          <w:delText xml:space="preserve"> AND </w:delText>
        </w:r>
        <w:r w:rsidDel="001619F2">
          <w:rPr>
            <w:rFonts w:cs="Times New Roman"/>
          </w:rPr>
          <w:delText>K</w:delText>
        </w:r>
        <w:r w:rsidR="00B64AB7" w:rsidDel="001619F2">
          <w:rPr>
            <w:rFonts w:cs="Times New Roman"/>
          </w:rPr>
          <w:delText>3</w:delText>
        </w:r>
        <w:r w:rsidRPr="00254D85" w:rsidDel="001619F2">
          <w:rPr>
            <w:rFonts w:cs="Times New Roman"/>
          </w:rPr>
          <w:delText xml:space="preserve"> = NO</w:delText>
        </w:r>
        <w:r w:rsidR="0090215B" w:rsidDel="001619F2">
          <w:rPr>
            <w:rFonts w:cs="Times New Roman"/>
          </w:rPr>
          <w:delText xml:space="preserve">, </w:delText>
        </w:r>
        <w:r w:rsidR="0090215B" w:rsidRPr="00254D85" w:rsidDel="001619F2">
          <w:delText>DON’T KNOW</w:delText>
        </w:r>
        <w:r w:rsidR="0090215B" w:rsidDel="001619F2">
          <w:delText xml:space="preserve">, OR </w:delText>
        </w:r>
        <w:r w:rsidR="0090215B" w:rsidRPr="003E75A6" w:rsidDel="001619F2">
          <w:rPr>
            <w:rPrChange w:id="3884" w:author="Gilda Azurdia" w:date="2017-01-04T16:29:00Z">
              <w:rPr>
                <w:lang w:val="es-ES_tradnl"/>
              </w:rPr>
            </w:rPrChange>
          </w:rPr>
          <w:delText>REFUSED</w:delText>
        </w:r>
      </w:del>
    </w:p>
    <w:p w14:paraId="004C779F" w14:textId="559BCF85" w:rsidR="00666B80" w:rsidRPr="00254D85" w:rsidDel="001619F2" w:rsidRDefault="00666B80" w:rsidP="00666B80">
      <w:pPr>
        <w:pStyle w:val="NoSpacing"/>
        <w:rPr>
          <w:del w:id="3885" w:author="Gilda Azurdia" w:date="2017-01-04T16:32:00Z"/>
          <w:rFonts w:cs="Times New Roman"/>
        </w:rPr>
      </w:pPr>
    </w:p>
    <w:p w14:paraId="34E961FC" w14:textId="5575086B" w:rsidR="0034706B" w:rsidDel="001619F2" w:rsidRDefault="0034706B" w:rsidP="00BB34A3">
      <w:pPr>
        <w:spacing w:after="0"/>
        <w:rPr>
          <w:ins w:id="3886" w:author="Kristen Harknett" w:date="2016-12-20T18:58:00Z"/>
          <w:del w:id="3887" w:author="Gilda Azurdia" w:date="2017-01-04T16:32:00Z"/>
          <w:rFonts w:cs="Times New Roman"/>
          <w:b/>
        </w:rPr>
      </w:pPr>
    </w:p>
    <w:p w14:paraId="6FC6C76C" w14:textId="2232CF4B" w:rsidR="00666B80" w:rsidRPr="00DF6D42" w:rsidDel="001619F2" w:rsidRDefault="0034706B" w:rsidP="00E14439">
      <w:pPr>
        <w:rPr>
          <w:del w:id="3888" w:author="Gilda Azurdia" w:date="2017-01-04T16:32:00Z"/>
          <w:rFonts w:cs="Times New Roman"/>
        </w:rPr>
      </w:pPr>
      <w:ins w:id="3889" w:author="Kristen Harknett" w:date="2016-12-20T18:58:00Z">
        <w:del w:id="3890" w:author="Gilda Azurdia" w:date="2017-01-04T16:32:00Z">
          <w:r w:rsidRPr="00DF6D42" w:rsidDel="001619F2">
            <w:rPr>
              <w:rFonts w:cs="Times New Roman"/>
              <w:b/>
            </w:rPr>
            <w:delText>K1</w:delText>
          </w:r>
          <w:r w:rsidR="00BC2CDC" w:rsidDel="001619F2">
            <w:rPr>
              <w:rFonts w:cs="Times New Roman"/>
              <w:b/>
            </w:rPr>
            <w:delText>3</w:delText>
          </w:r>
          <w:r w:rsidR="00666B80" w:rsidRPr="00DF6D42" w:rsidDel="001619F2">
            <w:rPr>
              <w:rFonts w:cs="Times New Roman"/>
              <w:b/>
            </w:rPr>
            <w:delText>.</w:delText>
          </w:r>
          <w:r w:rsidR="00666B80" w:rsidRPr="00DF6D42" w:rsidDel="001619F2">
            <w:rPr>
              <w:rFonts w:cs="Times New Roman"/>
            </w:rPr>
            <w:delText xml:space="preserve"> </w:delText>
          </w:r>
        </w:del>
      </w:ins>
      <w:del w:id="3891" w:author="Gilda Azurdia" w:date="2017-01-04T16:32:00Z">
        <w:r w:rsidR="00666B80" w:rsidRPr="00DF6D42" w:rsidDel="001619F2">
          <w:rPr>
            <w:rFonts w:cs="Times New Roman"/>
          </w:rPr>
          <w:delText xml:space="preserve">Did you work at any jobs since [RA month, RA Year]? Again, </w:delText>
        </w:r>
        <w:r w:rsidR="00666B80" w:rsidRPr="00254D85" w:rsidDel="001619F2">
          <w:rPr>
            <w:rFonts w:cs="Times New Roman"/>
          </w:rPr>
          <w:delText>please</w:delText>
        </w:r>
      </w:del>
      <w:ins w:id="3892" w:author="Kristen Harknett" w:date="2016-12-20T18:58:00Z">
        <w:del w:id="3893" w:author="Gilda Azurdia" w:date="2017-01-04T16:32:00Z">
          <w:r w:rsidR="00E45A95" w:rsidDel="001619F2">
            <w:rPr>
              <w:rFonts w:cs="Times New Roman"/>
            </w:rPr>
            <w:delText>this could</w:delText>
          </w:r>
        </w:del>
      </w:ins>
      <w:del w:id="3894" w:author="Gilda Azurdia" w:date="2017-01-04T16:32:00Z">
        <w:r w:rsidR="00E45A95" w:rsidRPr="00DF6D42" w:rsidDel="001619F2">
          <w:rPr>
            <w:rFonts w:cs="Times New Roman"/>
          </w:rPr>
          <w:delText xml:space="preserve"> </w:delText>
        </w:r>
        <w:r w:rsidR="00666B80" w:rsidRPr="00DF6D42" w:rsidDel="001619F2">
          <w:rPr>
            <w:rFonts w:cs="Times New Roman"/>
          </w:rPr>
          <w:delText xml:space="preserve">include any work that was paid </w:delText>
        </w:r>
        <w:r w:rsidR="00666B80" w:rsidRPr="00254D85" w:rsidDel="001619F2">
          <w:rPr>
            <w:rFonts w:cs="Times New Roman"/>
          </w:rPr>
          <w:delText xml:space="preserve">for </w:delText>
        </w:r>
        <w:r w:rsidR="00666B80" w:rsidRPr="00DF6D42" w:rsidDel="001619F2">
          <w:rPr>
            <w:rFonts w:cs="Times New Roman"/>
          </w:rPr>
          <w:delText xml:space="preserve">in cash, or </w:delText>
        </w:r>
      </w:del>
      <w:ins w:id="3895" w:author="Kristen Harknett" w:date="2016-12-20T18:58:00Z">
        <w:del w:id="3896" w:author="Gilda Azurdia" w:date="2017-01-04T16:32:00Z">
          <w:r w:rsidR="00E45A95" w:rsidDel="001619F2">
            <w:rPr>
              <w:rFonts w:cs="Times New Roman"/>
            </w:rPr>
            <w:delText xml:space="preserve">work </w:delText>
          </w:r>
        </w:del>
      </w:ins>
      <w:del w:id="3897" w:author="Gilda Azurdia" w:date="2017-01-04T16:32:00Z">
        <w:r w:rsidR="00666B80" w:rsidRPr="00DF6D42" w:rsidDel="001619F2">
          <w:rPr>
            <w:rFonts w:cs="Times New Roman"/>
          </w:rPr>
          <w:delText xml:space="preserve">done in exchange for meals, </w:delText>
        </w:r>
        <w:r w:rsidR="00666B80" w:rsidRPr="00254D85" w:rsidDel="001619F2">
          <w:rPr>
            <w:rFonts w:cs="Times New Roman"/>
          </w:rPr>
          <w:delText xml:space="preserve">or </w:delText>
        </w:r>
        <w:r w:rsidR="00666B80" w:rsidRPr="00DF6D42" w:rsidDel="001619F2">
          <w:rPr>
            <w:rFonts w:cs="Times New Roman"/>
          </w:rPr>
          <w:delText xml:space="preserve">clothing, a place to live, or something else. </w:delText>
        </w:r>
        <w:r w:rsidR="00666B80" w:rsidRPr="00254D85" w:rsidDel="001619F2">
          <w:rPr>
            <w:rFonts w:cs="Times New Roman"/>
          </w:rPr>
          <w:delText>This</w:delText>
        </w:r>
      </w:del>
      <w:ins w:id="3898" w:author="Kristen Harknett" w:date="2016-12-20T18:58:00Z">
        <w:del w:id="3899" w:author="Gilda Azurdia" w:date="2017-01-04T16:32:00Z">
          <w:r w:rsidR="00E45A95" w:rsidDel="001619F2">
            <w:rPr>
              <w:rFonts w:cs="Times New Roman"/>
            </w:rPr>
            <w:delText>It</w:delText>
          </w:r>
        </w:del>
      </w:ins>
      <w:del w:id="3900" w:author="Gilda Azurdia" w:date="2017-01-04T16:32:00Z">
        <w:r w:rsidR="00E45A95" w:rsidRPr="00DF6D42" w:rsidDel="001619F2">
          <w:rPr>
            <w:rFonts w:cs="Times New Roman"/>
          </w:rPr>
          <w:delText xml:space="preserve"> </w:delText>
        </w:r>
        <w:r w:rsidR="00666B80" w:rsidRPr="00DF6D42" w:rsidDel="001619F2">
          <w:rPr>
            <w:rFonts w:cs="Times New Roman"/>
          </w:rPr>
          <w:delText xml:space="preserve">could include </w:delText>
        </w:r>
        <w:r w:rsidR="00666B80" w:rsidRPr="00DF6D42" w:rsidDel="001619F2">
          <w:delText>on</w:delText>
        </w:r>
      </w:del>
      <w:ins w:id="3901" w:author="Kristen Harknett" w:date="2016-12-20T18:58:00Z">
        <w:del w:id="3902" w:author="Gilda Azurdia" w:date="2017-01-04T16:32:00Z">
          <w:r w:rsidR="00E45A95" w:rsidDel="001619F2">
            <w:delText>-</w:delText>
          </w:r>
        </w:del>
      </w:ins>
      <w:del w:id="3903" w:author="Gilda Azurdia" w:date="2017-01-04T16:32:00Z">
        <w:r w:rsidR="00666B80" w:rsidRPr="00DF6D42" w:rsidDel="001619F2">
          <w:delText xml:space="preserve"> the</w:delText>
        </w:r>
      </w:del>
      <w:ins w:id="3904" w:author="Kristen Harknett" w:date="2016-12-20T18:58:00Z">
        <w:del w:id="3905" w:author="Gilda Azurdia" w:date="2017-01-04T16:32:00Z">
          <w:r w:rsidR="00E45A95" w:rsidDel="001619F2">
            <w:delText>-</w:delText>
          </w:r>
        </w:del>
      </w:ins>
      <w:del w:id="3906" w:author="Gilda Azurdia" w:date="2017-01-04T16:32:00Z">
        <w:r w:rsidR="00666B80" w:rsidRPr="00DF6D42" w:rsidDel="001619F2">
          <w:delText xml:space="preserve"> books or off</w:delText>
        </w:r>
      </w:del>
      <w:ins w:id="3907" w:author="Kristen Harknett" w:date="2016-12-20T18:58:00Z">
        <w:del w:id="3908" w:author="Gilda Azurdia" w:date="2017-01-04T16:32:00Z">
          <w:r w:rsidR="00E45A95" w:rsidDel="001619F2">
            <w:delText>-</w:delText>
          </w:r>
        </w:del>
      </w:ins>
      <w:del w:id="3909" w:author="Gilda Azurdia" w:date="2017-01-04T16:32:00Z">
        <w:r w:rsidR="00666B80" w:rsidRPr="00DF6D42" w:rsidDel="001619F2">
          <w:delText xml:space="preserve"> the</w:delText>
        </w:r>
      </w:del>
      <w:ins w:id="3910" w:author="Kristen Harknett" w:date="2016-12-20T18:58:00Z">
        <w:del w:id="3911" w:author="Gilda Azurdia" w:date="2017-01-04T16:32:00Z">
          <w:r w:rsidR="00E45A95" w:rsidDel="001619F2">
            <w:delText>-</w:delText>
          </w:r>
        </w:del>
      </w:ins>
      <w:del w:id="3912" w:author="Gilda Azurdia" w:date="2017-01-04T16:32:00Z">
        <w:r w:rsidR="00666B80" w:rsidRPr="00DF6D42" w:rsidDel="001619F2">
          <w:delText xml:space="preserve"> books </w:delText>
        </w:r>
        <w:r w:rsidR="00666B80" w:rsidRPr="00020B5A" w:rsidDel="001619F2">
          <w:delText>employment</w:delText>
        </w:r>
      </w:del>
      <w:ins w:id="3913" w:author="Kristen Harknett" w:date="2016-12-20T18:58:00Z">
        <w:del w:id="3914" w:author="Gilda Azurdia" w:date="2017-01-04T16:32:00Z">
          <w:r w:rsidR="00E45A95" w:rsidDel="001619F2">
            <w:delText>work</w:delText>
          </w:r>
        </w:del>
      </w:ins>
      <w:del w:id="3915" w:author="Gilda Azurdia" w:date="2017-01-04T16:32:00Z">
        <w:r w:rsidR="00666B80" w:rsidRPr="00DF6D42" w:rsidDel="001619F2">
          <w:delText xml:space="preserve">, </w:delText>
        </w:r>
        <w:r w:rsidR="00666B80" w:rsidRPr="00DF6D42" w:rsidDel="001619F2">
          <w:rPr>
            <w:rFonts w:cs="Times New Roman"/>
          </w:rPr>
          <w:delText xml:space="preserve">self-employment, temporary work, work as a day laborer, or </w:delText>
        </w:r>
        <w:r w:rsidR="00666B80" w:rsidRPr="00254D85" w:rsidDel="001619F2">
          <w:rPr>
            <w:rFonts w:cs="Times New Roman"/>
          </w:rPr>
          <w:delText>work at irregular, odd, or</w:delText>
        </w:r>
      </w:del>
      <w:ins w:id="3916" w:author="Kristen Harknett" w:date="2016-12-20T18:58:00Z">
        <w:del w:id="3917" w:author="Gilda Azurdia" w:date="2017-01-04T16:32:00Z">
          <w:r w:rsidR="00666B80" w:rsidRPr="00DF6D42" w:rsidDel="001619F2">
            <w:rPr>
              <w:rFonts w:cs="Times New Roman"/>
            </w:rPr>
            <w:delText>work</w:delText>
          </w:r>
          <w:r w:rsidR="00E45A95" w:rsidDel="001619F2">
            <w:rPr>
              <w:rFonts w:cs="Times New Roman"/>
            </w:rPr>
            <w:delText>ing</w:delText>
          </w:r>
        </w:del>
      </w:ins>
      <w:del w:id="3918" w:author="Gilda Azurdia" w:date="2017-01-04T16:32:00Z">
        <w:r w:rsidR="00666B80" w:rsidRPr="00DF6D42" w:rsidDel="001619F2">
          <w:rPr>
            <w:rFonts w:cs="Times New Roman"/>
          </w:rPr>
          <w:delText xml:space="preserve"> side jobs.</w:delText>
        </w:r>
      </w:del>
    </w:p>
    <w:p w14:paraId="37DD6CCD" w14:textId="12474704" w:rsidR="00666B80" w:rsidRPr="00DF6D42" w:rsidDel="001619F2" w:rsidRDefault="00666B80" w:rsidP="00666B80">
      <w:pPr>
        <w:pStyle w:val="NoSpacing"/>
        <w:rPr>
          <w:del w:id="3919" w:author="Gilda Azurdia" w:date="2017-01-04T16:32:00Z"/>
          <w:rFonts w:cs="Times New Roman"/>
        </w:rPr>
      </w:pPr>
    </w:p>
    <w:p w14:paraId="44A3C3F9" w14:textId="09542689" w:rsidR="00666B80" w:rsidRPr="00DF6D42" w:rsidDel="001619F2" w:rsidRDefault="00666B80" w:rsidP="00666B80">
      <w:pPr>
        <w:pStyle w:val="NoSpacing"/>
        <w:rPr>
          <w:del w:id="3920" w:author="Gilda Azurdia" w:date="2017-01-04T16:32:00Z"/>
          <w:rFonts w:cs="Times New Roman"/>
        </w:rPr>
      </w:pPr>
      <w:del w:id="3921" w:author="Gilda Azurdia" w:date="2017-01-04T16:32:00Z">
        <w:r w:rsidRPr="00DF6D42" w:rsidDel="001619F2">
          <w:rPr>
            <w:rFonts w:cs="Times New Roman"/>
          </w:rPr>
          <w:tab/>
        </w:r>
        <w:r w:rsidR="00347671" w:rsidRPr="00DF6D42" w:rsidDel="001619F2">
          <w:rPr>
            <w:rFonts w:cs="Times New Roman"/>
          </w:rPr>
          <w:delText>1 YES</w:delText>
        </w:r>
        <w:r w:rsidRPr="00DF6D42" w:rsidDel="001619F2">
          <w:rPr>
            <w:rFonts w:cs="Times New Roman"/>
          </w:rPr>
          <w:tab/>
        </w:r>
        <w:r w:rsidRPr="00DF6D42" w:rsidDel="001619F2">
          <w:rPr>
            <w:rFonts w:cs="Times New Roman"/>
          </w:rPr>
          <w:tab/>
        </w:r>
        <w:r w:rsidRPr="00DF6D42" w:rsidDel="001619F2">
          <w:rPr>
            <w:rFonts w:cs="Times New Roman"/>
          </w:rPr>
          <w:tab/>
        </w:r>
      </w:del>
    </w:p>
    <w:p w14:paraId="59A1F694" w14:textId="594EBF3B" w:rsidR="00666B80" w:rsidRPr="00DF6D42" w:rsidDel="001619F2" w:rsidRDefault="00666B80" w:rsidP="00666B80">
      <w:pPr>
        <w:pStyle w:val="NoSpacing"/>
        <w:rPr>
          <w:del w:id="3922" w:author="Gilda Azurdia" w:date="2017-01-04T16:32:00Z"/>
          <w:rFonts w:cs="Times New Roman"/>
        </w:rPr>
      </w:pPr>
      <w:del w:id="3923" w:author="Gilda Azurdia" w:date="2017-01-04T16:32:00Z">
        <w:r w:rsidRPr="00DF6D42" w:rsidDel="001619F2">
          <w:rPr>
            <w:rFonts w:cs="Times New Roman"/>
          </w:rPr>
          <w:tab/>
        </w:r>
        <w:r w:rsidR="00347671" w:rsidRPr="00DF6D42" w:rsidDel="001619F2">
          <w:rPr>
            <w:rFonts w:cs="Times New Roman"/>
          </w:rPr>
          <w:delText>2 NO</w:delText>
        </w:r>
        <w:r w:rsidRPr="00DF6D42" w:rsidDel="001619F2">
          <w:rPr>
            <w:rFonts w:cs="Times New Roman"/>
          </w:rPr>
          <w:tab/>
        </w:r>
        <w:r w:rsidRPr="00DF6D42" w:rsidDel="001619F2">
          <w:rPr>
            <w:rFonts w:cs="Times New Roman"/>
          </w:rPr>
          <w:tab/>
        </w:r>
        <w:r w:rsidRPr="00DF6D42" w:rsidDel="001619F2">
          <w:rPr>
            <w:rFonts w:cs="Times New Roman"/>
          </w:rPr>
          <w:tab/>
        </w:r>
        <w:r w:rsidRPr="00DF6D42" w:rsidDel="001619F2">
          <w:rPr>
            <w:rFonts w:cs="Times New Roman"/>
          </w:rPr>
          <w:tab/>
        </w:r>
        <w:r w:rsidRPr="00DF6D42" w:rsidDel="001619F2">
          <w:delText xml:space="preserve">[SKIP TO </w:delText>
        </w:r>
        <w:r w:rsidDel="001619F2">
          <w:delText>K</w:delText>
        </w:r>
        <w:r w:rsidR="009542B4" w:rsidDel="001619F2">
          <w:delText>2</w:delText>
        </w:r>
        <w:r w:rsidR="00373B14" w:rsidDel="001619F2">
          <w:delText>8</w:delText>
        </w:r>
      </w:del>
      <w:ins w:id="3924" w:author="Kristen Harknett" w:date="2016-12-20T18:58:00Z">
        <w:del w:id="3925" w:author="Gilda Azurdia" w:date="2017-01-04T16:32:00Z">
          <w:r w:rsidR="0034706B" w:rsidRPr="00DF6D42" w:rsidDel="001619F2">
            <w:delText>K</w:delText>
          </w:r>
          <w:r w:rsidR="00385416" w:rsidDel="001619F2">
            <w:delText>2</w:delText>
          </w:r>
          <w:r w:rsidR="00790DD6" w:rsidDel="001619F2">
            <w:delText>4</w:delText>
          </w:r>
        </w:del>
      </w:ins>
      <w:del w:id="3926" w:author="Gilda Azurdia" w:date="2017-01-04T16:32:00Z">
        <w:r w:rsidRPr="00DF6D42" w:rsidDel="001619F2">
          <w:delText>]</w:delText>
        </w:r>
        <w:r w:rsidRPr="00DF6D42" w:rsidDel="001619F2">
          <w:rPr>
            <w:rFonts w:cs="Times New Roman"/>
          </w:rPr>
          <w:tab/>
        </w:r>
      </w:del>
    </w:p>
    <w:p w14:paraId="357D84C7" w14:textId="5CEFCF1D" w:rsidR="00666B80" w:rsidRPr="00DF6D42" w:rsidDel="001619F2" w:rsidRDefault="00666B80" w:rsidP="00666B80">
      <w:pPr>
        <w:pStyle w:val="NoSpacing"/>
        <w:rPr>
          <w:del w:id="3927" w:author="Gilda Azurdia" w:date="2017-01-04T16:32:00Z"/>
          <w:rFonts w:cs="Times New Roman"/>
        </w:rPr>
      </w:pPr>
      <w:del w:id="3928" w:author="Gilda Azurdia" w:date="2017-01-04T16:32:00Z">
        <w:r w:rsidRPr="00DF6D42" w:rsidDel="001619F2">
          <w:rPr>
            <w:rFonts w:cs="Times New Roman"/>
          </w:rPr>
          <w:tab/>
        </w:r>
        <w:r w:rsidR="006D09B9" w:rsidRPr="00DF6D42" w:rsidDel="001619F2">
          <w:rPr>
            <w:rFonts w:cs="Times New Roman"/>
          </w:rPr>
          <w:delText xml:space="preserve">7 </w:delText>
        </w:r>
        <w:r w:rsidR="00F501CB" w:rsidRPr="00DF6D42" w:rsidDel="001619F2">
          <w:rPr>
            <w:rFonts w:cs="Times New Roman"/>
          </w:rPr>
          <w:delText>DON’T KNOW</w:delText>
        </w:r>
        <w:r w:rsidRPr="00DF6D42" w:rsidDel="001619F2">
          <w:rPr>
            <w:rFonts w:cs="Times New Roman"/>
          </w:rPr>
          <w:tab/>
        </w:r>
        <w:r w:rsidRPr="00DF6D42" w:rsidDel="001619F2">
          <w:rPr>
            <w:rFonts w:cs="Times New Roman"/>
          </w:rPr>
          <w:tab/>
        </w:r>
        <w:r w:rsidRPr="00DF6D42" w:rsidDel="001619F2">
          <w:rPr>
            <w:rFonts w:cs="Times New Roman"/>
          </w:rPr>
          <w:tab/>
        </w:r>
        <w:r w:rsidRPr="00DF6D42" w:rsidDel="001619F2">
          <w:delText xml:space="preserve">[SKIP TO </w:delText>
        </w:r>
        <w:r w:rsidDel="001619F2">
          <w:delText>K</w:delText>
        </w:r>
        <w:r w:rsidR="009542B4" w:rsidDel="001619F2">
          <w:delText>2</w:delText>
        </w:r>
        <w:r w:rsidR="00373B14" w:rsidDel="001619F2">
          <w:delText>8</w:delText>
        </w:r>
      </w:del>
      <w:ins w:id="3929" w:author="Kristen Harknett" w:date="2016-12-20T18:58:00Z">
        <w:del w:id="3930" w:author="Gilda Azurdia" w:date="2017-01-04T16:32:00Z">
          <w:r w:rsidR="0034706B" w:rsidRPr="00DF6D42" w:rsidDel="001619F2">
            <w:delText>K</w:delText>
          </w:r>
          <w:r w:rsidR="00385416" w:rsidDel="001619F2">
            <w:delText>2</w:delText>
          </w:r>
          <w:r w:rsidR="00790DD6" w:rsidDel="001619F2">
            <w:delText>4</w:delText>
          </w:r>
        </w:del>
      </w:ins>
      <w:del w:id="3931" w:author="Gilda Azurdia" w:date="2017-01-04T16:32:00Z">
        <w:r w:rsidRPr="00DF6D42" w:rsidDel="001619F2">
          <w:delText>]</w:delText>
        </w:r>
      </w:del>
    </w:p>
    <w:p w14:paraId="2B5B872F" w14:textId="3C3E3FCE" w:rsidR="00666B80" w:rsidRPr="00DF6D42" w:rsidDel="001619F2" w:rsidRDefault="00666B80" w:rsidP="00666B80">
      <w:pPr>
        <w:pStyle w:val="NoSpacing"/>
        <w:tabs>
          <w:tab w:val="left" w:pos="720"/>
          <w:tab w:val="left" w:pos="1440"/>
          <w:tab w:val="left" w:pos="2640"/>
        </w:tabs>
        <w:rPr>
          <w:del w:id="3932" w:author="Gilda Azurdia" w:date="2017-01-04T16:32:00Z"/>
          <w:rFonts w:cs="Times New Roman"/>
        </w:rPr>
      </w:pPr>
      <w:del w:id="3933" w:author="Gilda Azurdia" w:date="2017-01-04T16:32:00Z">
        <w:r w:rsidRPr="00DF6D42" w:rsidDel="001619F2">
          <w:rPr>
            <w:rFonts w:cs="Times New Roman"/>
          </w:rPr>
          <w:tab/>
        </w:r>
        <w:r w:rsidR="006D09B9" w:rsidRPr="00DF6D42" w:rsidDel="001619F2">
          <w:rPr>
            <w:rFonts w:cs="Times New Roman"/>
          </w:rPr>
          <w:delText xml:space="preserve">8 </w:delText>
        </w:r>
        <w:r w:rsidR="00F501CB" w:rsidRPr="00DF6D42" w:rsidDel="001619F2">
          <w:rPr>
            <w:rFonts w:cs="Times New Roman"/>
          </w:rPr>
          <w:delText>REFUSED</w:delText>
        </w:r>
        <w:r w:rsidRPr="00DF6D42" w:rsidDel="001619F2">
          <w:rPr>
            <w:rFonts w:cs="Times New Roman"/>
          </w:rPr>
          <w:tab/>
        </w:r>
        <w:r w:rsidRPr="00DF6D42" w:rsidDel="001619F2">
          <w:rPr>
            <w:rFonts w:cs="Times New Roman"/>
          </w:rPr>
          <w:tab/>
        </w:r>
        <w:r w:rsidRPr="00DF6D42" w:rsidDel="001619F2">
          <w:rPr>
            <w:rFonts w:cs="Times New Roman"/>
          </w:rPr>
          <w:tab/>
        </w:r>
        <w:r w:rsidRPr="00DF6D42" w:rsidDel="001619F2">
          <w:delText xml:space="preserve">[SKIP TO </w:delText>
        </w:r>
        <w:r w:rsidDel="001619F2">
          <w:delText>K</w:delText>
        </w:r>
        <w:r w:rsidR="009542B4" w:rsidDel="001619F2">
          <w:delText>2</w:delText>
        </w:r>
        <w:r w:rsidR="00373B14" w:rsidDel="001619F2">
          <w:delText>8</w:delText>
        </w:r>
      </w:del>
      <w:ins w:id="3934" w:author="Kristen Harknett" w:date="2016-12-20T18:58:00Z">
        <w:del w:id="3935" w:author="Gilda Azurdia" w:date="2017-01-04T16:32:00Z">
          <w:r w:rsidR="0034706B" w:rsidRPr="00DF6D42" w:rsidDel="001619F2">
            <w:delText>K</w:delText>
          </w:r>
          <w:r w:rsidR="00385416" w:rsidDel="001619F2">
            <w:delText>2</w:delText>
          </w:r>
          <w:r w:rsidR="00790DD6" w:rsidDel="001619F2">
            <w:delText>4</w:delText>
          </w:r>
        </w:del>
      </w:ins>
      <w:del w:id="3936" w:author="Gilda Azurdia" w:date="2017-01-04T16:32:00Z">
        <w:r w:rsidRPr="00DF6D42" w:rsidDel="001619F2">
          <w:delText>]</w:delText>
        </w:r>
      </w:del>
    </w:p>
    <w:p w14:paraId="715DD516" w14:textId="3B228F03" w:rsidR="00666B80" w:rsidRPr="00DF6D42" w:rsidDel="001619F2" w:rsidRDefault="00666B80" w:rsidP="00666B80">
      <w:pPr>
        <w:pStyle w:val="NoSpacing"/>
        <w:rPr>
          <w:del w:id="3937" w:author="Gilda Azurdia" w:date="2017-01-04T16:32:00Z"/>
          <w:rFonts w:cs="Times New Roman"/>
        </w:rPr>
      </w:pPr>
    </w:p>
    <w:p w14:paraId="37C4A3FB" w14:textId="5FFB0D89" w:rsidR="00666B80" w:rsidRPr="00DF6D42" w:rsidDel="001619F2" w:rsidRDefault="00666B80" w:rsidP="00666B80">
      <w:pPr>
        <w:pStyle w:val="NoSpacing"/>
        <w:rPr>
          <w:del w:id="3938" w:author="Gilda Azurdia" w:date="2017-01-04T16:32:00Z"/>
          <w:rFonts w:cs="Times New Roman"/>
        </w:rPr>
      </w:pPr>
      <w:del w:id="3939" w:author="Gilda Azurdia" w:date="2017-01-04T16:32:00Z">
        <w:r w:rsidDel="001619F2">
          <w:rPr>
            <w:rFonts w:cs="Times New Roman"/>
            <w:b/>
          </w:rPr>
          <w:delText>K1</w:delText>
        </w:r>
        <w:r w:rsidR="00575EEF" w:rsidDel="001619F2">
          <w:rPr>
            <w:rFonts w:cs="Times New Roman"/>
            <w:b/>
          </w:rPr>
          <w:delText>6</w:delText>
        </w:r>
      </w:del>
      <w:ins w:id="3940" w:author="Kristen Harknett" w:date="2016-12-20T18:58:00Z">
        <w:del w:id="3941" w:author="Gilda Azurdia" w:date="2017-01-04T16:32:00Z">
          <w:r w:rsidRPr="00DF6D42" w:rsidDel="001619F2">
            <w:rPr>
              <w:rFonts w:cs="Times New Roman"/>
              <w:b/>
            </w:rPr>
            <w:delText>K1</w:delText>
          </w:r>
          <w:r w:rsidR="00BC2CDC" w:rsidDel="001619F2">
            <w:rPr>
              <w:rFonts w:cs="Times New Roman"/>
              <w:b/>
            </w:rPr>
            <w:delText>4</w:delText>
          </w:r>
        </w:del>
      </w:ins>
      <w:del w:id="3942" w:author="Gilda Azurdia" w:date="2017-01-04T16:32:00Z">
        <w:r w:rsidRPr="00DF6D42" w:rsidDel="001619F2">
          <w:rPr>
            <w:rFonts w:cs="Times New Roman"/>
            <w:b/>
          </w:rPr>
          <w:delText>.</w:delText>
        </w:r>
        <w:r w:rsidRPr="00DF6D42" w:rsidDel="001619F2">
          <w:rPr>
            <w:rFonts w:cs="Times New Roman"/>
          </w:rPr>
          <w:delText xml:space="preserve"> Since [RA month, RA Year], how many jobs have you had?</w:delText>
        </w:r>
      </w:del>
    </w:p>
    <w:p w14:paraId="0DD398BF" w14:textId="3D433A27" w:rsidR="00666B80" w:rsidRPr="00DF6D42" w:rsidDel="001619F2" w:rsidRDefault="00666B80" w:rsidP="00666B80">
      <w:pPr>
        <w:pStyle w:val="NoSpacing"/>
        <w:rPr>
          <w:del w:id="3943" w:author="Gilda Azurdia" w:date="2017-01-04T16:32:00Z"/>
          <w:rFonts w:cs="Times New Roman"/>
        </w:rPr>
      </w:pPr>
    </w:p>
    <w:p w14:paraId="09979295" w14:textId="3A59C154" w:rsidR="00666B80" w:rsidRPr="00DF6D42" w:rsidDel="001619F2" w:rsidRDefault="00666B80" w:rsidP="00666B80">
      <w:pPr>
        <w:pStyle w:val="NoSpacing"/>
        <w:rPr>
          <w:del w:id="3944" w:author="Gilda Azurdia" w:date="2017-01-04T16:32:00Z"/>
        </w:rPr>
      </w:pPr>
      <w:del w:id="3945" w:author="Gilda Azurdia" w:date="2017-01-04T16:32:00Z">
        <w:r w:rsidRPr="00DF6D42" w:rsidDel="001619F2">
          <w:delText>INTERVIEWER: SELF-EMPLOYMENT OR TEMPORARY OR “TEMP” WORK IN THE SAME FIELD COUNTS AS ONE JOB. DAY LABORER WORK COUNTS AS ONE JOB.</w:delText>
        </w:r>
      </w:del>
    </w:p>
    <w:p w14:paraId="16DF24A4" w14:textId="205A8604" w:rsidR="00666B80" w:rsidRPr="00DF6D42" w:rsidDel="001619F2" w:rsidRDefault="00666B80" w:rsidP="00666B80">
      <w:pPr>
        <w:pStyle w:val="NoSpacing"/>
        <w:rPr>
          <w:del w:id="3946" w:author="Gilda Azurdia" w:date="2017-01-04T16:32:00Z"/>
          <w:rFonts w:cs="Times New Roman"/>
        </w:rPr>
      </w:pPr>
    </w:p>
    <w:p w14:paraId="098D5823" w14:textId="1E3A2F0A" w:rsidR="00666B80" w:rsidRPr="00DF6D42" w:rsidDel="001619F2" w:rsidRDefault="00666B80" w:rsidP="00666B80">
      <w:pPr>
        <w:pStyle w:val="NoSpacing"/>
        <w:rPr>
          <w:del w:id="3947" w:author="Gilda Azurdia" w:date="2017-01-04T16:32:00Z"/>
          <w:rFonts w:cs="Times New Roman"/>
        </w:rPr>
      </w:pPr>
      <w:del w:id="3948" w:author="Gilda Azurdia" w:date="2017-01-04T16:32:00Z">
        <w:r w:rsidRPr="00DF6D42" w:rsidDel="001619F2">
          <w:rPr>
            <w:rFonts w:cs="Times New Roman"/>
          </w:rPr>
          <w:tab/>
          <w:delText>_______________________</w:delText>
        </w:r>
      </w:del>
    </w:p>
    <w:p w14:paraId="0E7ADECE" w14:textId="04557A79" w:rsidR="00666B80" w:rsidRPr="00DF6D42" w:rsidDel="001619F2" w:rsidRDefault="00666B80" w:rsidP="00666B80">
      <w:pPr>
        <w:pStyle w:val="NoSpacing"/>
        <w:rPr>
          <w:del w:id="3949" w:author="Gilda Azurdia" w:date="2017-01-04T16:32:00Z"/>
          <w:rFonts w:cs="Times New Roman"/>
        </w:rPr>
      </w:pPr>
      <w:del w:id="3950" w:author="Gilda Azurdia" w:date="2017-01-04T16:32:00Z">
        <w:r w:rsidRPr="00DF6D42" w:rsidDel="001619F2">
          <w:rPr>
            <w:rFonts w:cs="Times New Roman"/>
          </w:rPr>
          <w:tab/>
        </w:r>
        <w:r w:rsidRPr="00DF6D42" w:rsidDel="001619F2">
          <w:delText>NUMBER OF JOBS</w:delText>
        </w:r>
        <w:r w:rsidRPr="00DF6D42" w:rsidDel="001619F2">
          <w:tab/>
          <w:delText xml:space="preserve">(RANGE: 1- </w:delText>
        </w:r>
        <w:r w:rsidR="00575EEF" w:rsidRPr="00DF6D42" w:rsidDel="001619F2">
          <w:delText>2</w:delText>
        </w:r>
        <w:r w:rsidRPr="00DF6D42" w:rsidDel="001619F2">
          <w:delText>0)</w:delText>
        </w:r>
        <w:r w:rsidRPr="00DF6D42" w:rsidDel="001619F2">
          <w:rPr>
            <w:rFonts w:cs="Times New Roman"/>
          </w:rPr>
          <w:delText xml:space="preserve"> </w:delText>
        </w:r>
      </w:del>
    </w:p>
    <w:p w14:paraId="170B0680" w14:textId="28F41B4E" w:rsidR="00575EEF" w:rsidRPr="00DF6D42" w:rsidDel="001619F2" w:rsidRDefault="00575EEF" w:rsidP="00666B80">
      <w:pPr>
        <w:pStyle w:val="NoSpacing"/>
        <w:rPr>
          <w:del w:id="3951" w:author="Gilda Azurdia" w:date="2017-01-04T16:32:00Z"/>
          <w:rFonts w:cs="Times New Roman"/>
        </w:rPr>
      </w:pPr>
      <w:del w:id="3952" w:author="Gilda Azurdia" w:date="2017-01-04T16:32:00Z">
        <w:r w:rsidRPr="00DF6D42" w:rsidDel="001619F2">
          <w:rPr>
            <w:rFonts w:cs="Times New Roman"/>
          </w:rPr>
          <w:tab/>
          <w:delText>96 MORE THAN 20</w:delText>
        </w:r>
      </w:del>
    </w:p>
    <w:p w14:paraId="1AC23F22" w14:textId="7AC579AE" w:rsidR="00666B80" w:rsidRPr="00DF6D42" w:rsidDel="001619F2" w:rsidRDefault="00666B80" w:rsidP="00666B80">
      <w:pPr>
        <w:pStyle w:val="NoSpacing"/>
        <w:rPr>
          <w:del w:id="3953" w:author="Gilda Azurdia" w:date="2017-01-04T16:32:00Z"/>
          <w:rFonts w:cs="Times New Roman"/>
        </w:rPr>
      </w:pPr>
      <w:del w:id="3954" w:author="Gilda Azurdia" w:date="2017-01-04T16:32:00Z">
        <w:r w:rsidRPr="00DF6D42" w:rsidDel="001619F2">
          <w:rPr>
            <w:rFonts w:cs="Times New Roman"/>
          </w:rPr>
          <w:tab/>
          <w:delText>9</w:delText>
        </w:r>
        <w:r w:rsidR="006D09B9" w:rsidRPr="00DF6D42" w:rsidDel="001619F2">
          <w:rPr>
            <w:rFonts w:cs="Times New Roman"/>
          </w:rPr>
          <w:delText xml:space="preserve">7 </w:delText>
        </w:r>
        <w:r w:rsidR="00F501CB" w:rsidRPr="00DF6D42" w:rsidDel="001619F2">
          <w:rPr>
            <w:rFonts w:cs="Times New Roman"/>
          </w:rPr>
          <w:delText>DON’T KNOW</w:delText>
        </w:r>
      </w:del>
    </w:p>
    <w:p w14:paraId="28FCBAF8" w14:textId="08739F7E" w:rsidR="00666B80" w:rsidRPr="00DF6D42" w:rsidDel="001619F2" w:rsidRDefault="00666B80" w:rsidP="00666B80">
      <w:pPr>
        <w:pStyle w:val="NoSpacing"/>
        <w:rPr>
          <w:del w:id="3955" w:author="Gilda Azurdia" w:date="2017-01-04T16:32:00Z"/>
          <w:rFonts w:cs="Times New Roman"/>
        </w:rPr>
      </w:pPr>
      <w:del w:id="3956" w:author="Gilda Azurdia" w:date="2017-01-04T16:32:00Z">
        <w:r w:rsidRPr="00DF6D42" w:rsidDel="001619F2">
          <w:rPr>
            <w:rFonts w:cs="Times New Roman"/>
          </w:rPr>
          <w:tab/>
          <w:delText>9</w:delText>
        </w:r>
        <w:r w:rsidR="006D09B9" w:rsidRPr="00DF6D42" w:rsidDel="001619F2">
          <w:rPr>
            <w:rFonts w:cs="Times New Roman"/>
          </w:rPr>
          <w:delText xml:space="preserve">8 </w:delText>
        </w:r>
        <w:r w:rsidR="00F501CB" w:rsidRPr="00DF6D42" w:rsidDel="001619F2">
          <w:rPr>
            <w:rFonts w:cs="Times New Roman"/>
          </w:rPr>
          <w:delText>REFUSED</w:delText>
        </w:r>
      </w:del>
    </w:p>
    <w:p w14:paraId="029D77BE" w14:textId="56BA4AD6" w:rsidR="00666B80" w:rsidRPr="00DF6D42" w:rsidDel="001619F2" w:rsidRDefault="00666B80" w:rsidP="00666B80">
      <w:pPr>
        <w:pStyle w:val="NoSpacing"/>
        <w:rPr>
          <w:del w:id="3957" w:author="Gilda Azurdia" w:date="2017-01-04T16:32:00Z"/>
          <w:rFonts w:cs="Times New Roman"/>
        </w:rPr>
      </w:pPr>
    </w:p>
    <w:p w14:paraId="6E07579D" w14:textId="1F9E6E3C" w:rsidR="00666B80" w:rsidRPr="00DF6D42" w:rsidDel="001619F2" w:rsidRDefault="00666B80" w:rsidP="00385416">
      <w:pPr>
        <w:pStyle w:val="NoSpacing"/>
        <w:rPr>
          <w:del w:id="3958" w:author="Gilda Azurdia" w:date="2017-01-04T16:32:00Z"/>
          <w:rFonts w:cs="Times New Roman"/>
        </w:rPr>
      </w:pPr>
      <w:del w:id="3959" w:author="Gilda Azurdia" w:date="2017-01-04T16:32:00Z">
        <w:r w:rsidDel="001619F2">
          <w:rPr>
            <w:rFonts w:cs="Times New Roman"/>
            <w:b/>
          </w:rPr>
          <w:delText>K1</w:delText>
        </w:r>
        <w:r w:rsidR="00575EEF" w:rsidDel="001619F2">
          <w:rPr>
            <w:rFonts w:cs="Times New Roman"/>
            <w:b/>
          </w:rPr>
          <w:delText>7</w:delText>
        </w:r>
      </w:del>
      <w:ins w:id="3960" w:author="Kristen Harknett" w:date="2016-12-20T18:58:00Z">
        <w:del w:id="3961" w:author="Gilda Azurdia" w:date="2017-01-04T16:32:00Z">
          <w:r w:rsidRPr="00DF6D42" w:rsidDel="001619F2">
            <w:rPr>
              <w:rFonts w:cs="Times New Roman"/>
              <w:b/>
            </w:rPr>
            <w:delText>K1</w:delText>
          </w:r>
          <w:r w:rsidR="00790DD6" w:rsidDel="001619F2">
            <w:rPr>
              <w:rFonts w:cs="Times New Roman"/>
              <w:b/>
            </w:rPr>
            <w:delText>5</w:delText>
          </w:r>
        </w:del>
      </w:ins>
      <w:del w:id="3962" w:author="Gilda Azurdia" w:date="2017-01-04T16:32:00Z">
        <w:r w:rsidRPr="00DF6D42" w:rsidDel="001619F2">
          <w:rPr>
            <w:rFonts w:cs="Times New Roman"/>
            <w:b/>
          </w:rPr>
          <w:delText>.</w:delText>
        </w:r>
        <w:r w:rsidRPr="00DF6D42" w:rsidDel="001619F2">
          <w:rPr>
            <w:rFonts w:cs="Times New Roman"/>
          </w:rPr>
          <w:delText xml:space="preserve"> Since [RA month, RA Year], what job did you work at for the most weeks? </w:delText>
        </w:r>
        <w:r w:rsidRPr="00DF6D42" w:rsidDel="001619F2">
          <w:delText>What is that employer’s name?</w:delText>
        </w:r>
      </w:del>
    </w:p>
    <w:p w14:paraId="2AB90698" w14:textId="1BF7B5BC" w:rsidR="00666B80" w:rsidRPr="00DF6D42" w:rsidDel="001619F2" w:rsidRDefault="00666B80">
      <w:pPr>
        <w:pStyle w:val="NoSpacing"/>
        <w:rPr>
          <w:del w:id="3963" w:author="Gilda Azurdia" w:date="2017-01-04T16:32:00Z"/>
          <w:rFonts w:cs="Times New Roman"/>
        </w:rPr>
      </w:pPr>
    </w:p>
    <w:p w14:paraId="276C6BBD" w14:textId="701565BB" w:rsidR="0090215B" w:rsidRPr="00DF6D42" w:rsidDel="001619F2" w:rsidRDefault="0090215B" w:rsidP="00790DD6">
      <w:pPr>
        <w:spacing w:after="0"/>
        <w:rPr>
          <w:del w:id="3964" w:author="Gilda Azurdia" w:date="2017-01-04T16:32:00Z"/>
        </w:rPr>
      </w:pPr>
      <w:del w:id="3965" w:author="Gilda Azurdia" w:date="2017-01-04T16:32:00Z">
        <w:r w:rsidRPr="00DF6D42" w:rsidDel="001619F2">
          <w:delText xml:space="preserve">INTERVIEWER INSTRUCTION: </w:delText>
        </w:r>
      </w:del>
    </w:p>
    <w:p w14:paraId="056E0C8D" w14:textId="2D2889B3" w:rsidR="0090215B" w:rsidRPr="00DF6D42" w:rsidDel="001619F2" w:rsidRDefault="0090215B" w:rsidP="00790DD6">
      <w:pPr>
        <w:spacing w:after="0"/>
        <w:rPr>
          <w:del w:id="3966" w:author="Gilda Azurdia" w:date="2017-01-04T16:32:00Z"/>
        </w:rPr>
      </w:pPr>
      <w:del w:id="3967" w:author="Gilda Azurdia" w:date="2017-01-04T16:32:00Z">
        <w:r w:rsidRPr="00DF6D42" w:rsidDel="001619F2">
          <w:delText>IF NECESSARY:  This is simply to help make later questions more clear.  We will not contact your employer.  If you would like, you can tell me your job title instead.</w:delText>
        </w:r>
      </w:del>
    </w:p>
    <w:p w14:paraId="0AB6F1F1" w14:textId="073765A8" w:rsidR="0090215B" w:rsidRPr="00DF6D42" w:rsidDel="001619F2" w:rsidRDefault="0090215B">
      <w:pPr>
        <w:pStyle w:val="NoSpacing"/>
        <w:rPr>
          <w:del w:id="3968" w:author="Gilda Azurdia" w:date="2017-01-04T16:32:00Z"/>
          <w:rFonts w:cs="Times New Roman"/>
        </w:rPr>
      </w:pPr>
    </w:p>
    <w:p w14:paraId="173EB6A2" w14:textId="033A6E01" w:rsidR="00666B80" w:rsidRPr="00DF6D42" w:rsidDel="001619F2" w:rsidRDefault="00666B80">
      <w:pPr>
        <w:pStyle w:val="NoSpacing"/>
        <w:rPr>
          <w:del w:id="3969" w:author="Gilda Azurdia" w:date="2017-01-04T16:32:00Z"/>
          <w:rFonts w:cs="Times New Roman"/>
        </w:rPr>
      </w:pPr>
      <w:del w:id="3970" w:author="Gilda Azurdia" w:date="2017-01-04T16:32:00Z">
        <w:r w:rsidRPr="00DF6D42" w:rsidDel="001619F2">
          <w:rPr>
            <w:rFonts w:cs="Times New Roman"/>
          </w:rPr>
          <w:tab/>
          <w:delText>_______________________</w:delText>
        </w:r>
      </w:del>
    </w:p>
    <w:p w14:paraId="5BF12E48" w14:textId="15BF75CD" w:rsidR="00666B80" w:rsidRPr="00DF6D42" w:rsidDel="001619F2" w:rsidRDefault="00666B80">
      <w:pPr>
        <w:pStyle w:val="NoSpacing"/>
        <w:rPr>
          <w:del w:id="3971" w:author="Gilda Azurdia" w:date="2017-01-04T16:32:00Z"/>
          <w:rFonts w:cs="Times New Roman"/>
        </w:rPr>
      </w:pPr>
      <w:del w:id="3972" w:author="Gilda Azurdia" w:date="2017-01-04T16:32:00Z">
        <w:r w:rsidRPr="00DF6D42" w:rsidDel="001619F2">
          <w:rPr>
            <w:rFonts w:cs="Times New Roman"/>
          </w:rPr>
          <w:tab/>
          <w:delText>EMPLOYER’S NAME</w:delText>
        </w:r>
      </w:del>
    </w:p>
    <w:p w14:paraId="4E895A4B" w14:textId="2250C62D" w:rsidR="00666B80" w:rsidRPr="00DF6D42" w:rsidDel="001619F2" w:rsidRDefault="00666B80">
      <w:pPr>
        <w:pStyle w:val="NoSpacing"/>
        <w:rPr>
          <w:del w:id="3973" w:author="Gilda Azurdia" w:date="2017-01-04T16:32:00Z"/>
          <w:rFonts w:cs="Times New Roman"/>
        </w:rPr>
      </w:pPr>
      <w:del w:id="3974" w:author="Gilda Azurdia" w:date="2017-01-04T16:32:00Z">
        <w:r w:rsidRPr="00DF6D42" w:rsidDel="001619F2">
          <w:rPr>
            <w:rFonts w:cs="Times New Roman"/>
          </w:rPr>
          <w:tab/>
          <w:delText>96 SELF-EMPLOYED</w:delText>
        </w:r>
      </w:del>
    </w:p>
    <w:p w14:paraId="0659DCCC" w14:textId="55D10643" w:rsidR="00666B80" w:rsidRPr="00DF6D42" w:rsidDel="001619F2" w:rsidRDefault="00666B80">
      <w:pPr>
        <w:pStyle w:val="NoSpacing"/>
        <w:rPr>
          <w:del w:id="3975" w:author="Gilda Azurdia" w:date="2017-01-04T16:32:00Z"/>
          <w:rFonts w:cs="Times New Roman"/>
        </w:rPr>
      </w:pPr>
      <w:del w:id="3976" w:author="Gilda Azurdia" w:date="2017-01-04T16:32:00Z">
        <w:r w:rsidRPr="00DF6D42" w:rsidDel="001619F2">
          <w:rPr>
            <w:rFonts w:cs="Times New Roman"/>
          </w:rPr>
          <w:tab/>
          <w:delText>9</w:delText>
        </w:r>
        <w:r w:rsidR="006D09B9" w:rsidRPr="00DF6D42" w:rsidDel="001619F2">
          <w:rPr>
            <w:rFonts w:cs="Times New Roman"/>
          </w:rPr>
          <w:delText xml:space="preserve">7 </w:delText>
        </w:r>
        <w:r w:rsidR="00F501CB" w:rsidRPr="00DF6D42" w:rsidDel="001619F2">
          <w:rPr>
            <w:rFonts w:cs="Times New Roman"/>
          </w:rPr>
          <w:delText>DON’T KNOW</w:delText>
        </w:r>
      </w:del>
    </w:p>
    <w:p w14:paraId="407820A7" w14:textId="263F7309" w:rsidR="00666B80" w:rsidRPr="00DF6D42" w:rsidDel="001619F2" w:rsidRDefault="00666B80">
      <w:pPr>
        <w:pStyle w:val="NoSpacing"/>
        <w:rPr>
          <w:del w:id="3977" w:author="Gilda Azurdia" w:date="2017-01-04T16:32:00Z"/>
          <w:rFonts w:cs="Times New Roman"/>
        </w:rPr>
      </w:pPr>
      <w:del w:id="3978" w:author="Gilda Azurdia" w:date="2017-01-04T16:32:00Z">
        <w:r w:rsidRPr="00DF6D42" w:rsidDel="001619F2">
          <w:rPr>
            <w:rFonts w:cs="Times New Roman"/>
          </w:rPr>
          <w:tab/>
          <w:delText>9</w:delText>
        </w:r>
        <w:r w:rsidR="006D09B9" w:rsidRPr="00DF6D42" w:rsidDel="001619F2">
          <w:rPr>
            <w:rFonts w:cs="Times New Roman"/>
          </w:rPr>
          <w:delText xml:space="preserve">8 </w:delText>
        </w:r>
        <w:r w:rsidR="00F501CB" w:rsidRPr="00DF6D42" w:rsidDel="001619F2">
          <w:rPr>
            <w:rFonts w:cs="Times New Roman"/>
          </w:rPr>
          <w:delText>REFUSED</w:delText>
        </w:r>
      </w:del>
    </w:p>
    <w:p w14:paraId="5B897664" w14:textId="6B2CE4D4" w:rsidR="00666B80" w:rsidRPr="00DF6D42" w:rsidDel="001619F2" w:rsidRDefault="00666B80">
      <w:pPr>
        <w:pStyle w:val="NoSpacing"/>
        <w:rPr>
          <w:del w:id="3979" w:author="Gilda Azurdia" w:date="2017-01-04T16:32:00Z"/>
          <w:rFonts w:cs="Times New Roman"/>
        </w:rPr>
      </w:pPr>
    </w:p>
    <w:p w14:paraId="438FBE5C" w14:textId="65ACD553" w:rsidR="00666B80" w:rsidRPr="00DF6D42" w:rsidDel="001619F2" w:rsidRDefault="00666B80">
      <w:pPr>
        <w:pStyle w:val="NoSpacing"/>
        <w:rPr>
          <w:del w:id="3980" w:author="Gilda Azurdia" w:date="2017-01-04T16:32:00Z"/>
          <w:rFonts w:cs="Times New Roman"/>
        </w:rPr>
      </w:pPr>
      <w:del w:id="3981" w:author="Gilda Azurdia" w:date="2017-01-04T16:32:00Z">
        <w:r w:rsidDel="001619F2">
          <w:rPr>
            <w:rFonts w:cs="Times New Roman"/>
            <w:b/>
          </w:rPr>
          <w:delText>K1</w:delText>
        </w:r>
        <w:r w:rsidR="00575EEF" w:rsidDel="001619F2">
          <w:rPr>
            <w:rFonts w:cs="Times New Roman"/>
            <w:b/>
          </w:rPr>
          <w:delText>8</w:delText>
        </w:r>
      </w:del>
      <w:ins w:id="3982" w:author="Kristen Harknett" w:date="2016-12-20T18:58:00Z">
        <w:del w:id="3983" w:author="Gilda Azurdia" w:date="2017-01-04T16:32:00Z">
          <w:r w:rsidRPr="00DF6D42" w:rsidDel="001619F2">
            <w:rPr>
              <w:rFonts w:cs="Times New Roman"/>
              <w:b/>
            </w:rPr>
            <w:delText>K1</w:delText>
          </w:r>
          <w:r w:rsidR="00790DD6" w:rsidDel="001619F2">
            <w:rPr>
              <w:rFonts w:cs="Times New Roman"/>
              <w:b/>
            </w:rPr>
            <w:delText>6</w:delText>
          </w:r>
        </w:del>
      </w:ins>
      <w:del w:id="3984" w:author="Gilda Azurdia" w:date="2017-01-04T16:32:00Z">
        <w:r w:rsidRPr="00DF6D42" w:rsidDel="001619F2">
          <w:rPr>
            <w:rFonts w:cs="Times New Roman"/>
          </w:rPr>
          <w:delText>. How long did you work at that job?</w:delText>
        </w:r>
      </w:del>
    </w:p>
    <w:p w14:paraId="7C8695B4" w14:textId="3280C8D0" w:rsidR="00666B80" w:rsidRPr="00DF6D42" w:rsidDel="001619F2" w:rsidRDefault="00666B80">
      <w:pPr>
        <w:pStyle w:val="NoSpacing"/>
        <w:rPr>
          <w:del w:id="3985" w:author="Gilda Azurdia" w:date="2017-01-04T16:32:00Z"/>
          <w:rFonts w:cs="Times New Roman"/>
        </w:rPr>
      </w:pPr>
    </w:p>
    <w:p w14:paraId="522A02C4" w14:textId="7612F4C9" w:rsidR="00666B80" w:rsidRPr="00DF6D42" w:rsidDel="001619F2" w:rsidRDefault="00666B80">
      <w:pPr>
        <w:pStyle w:val="NoSpacing"/>
        <w:rPr>
          <w:del w:id="3986" w:author="Gilda Azurdia" w:date="2017-01-04T16:32:00Z"/>
          <w:rFonts w:cs="Times New Roman"/>
        </w:rPr>
      </w:pPr>
      <w:del w:id="3987" w:author="Gilda Azurdia" w:date="2017-01-04T16:32:00Z">
        <w:r w:rsidRPr="00DF6D42" w:rsidDel="001619F2">
          <w:rPr>
            <w:rFonts w:cs="Times New Roman"/>
          </w:rPr>
          <w:tab/>
          <w:delText>____________________________</w:delText>
        </w:r>
      </w:del>
    </w:p>
    <w:p w14:paraId="30B8F418" w14:textId="61ACCEEA" w:rsidR="00666B80" w:rsidRPr="00DF6D42" w:rsidDel="001619F2" w:rsidRDefault="00666B80">
      <w:pPr>
        <w:pStyle w:val="NoSpacing"/>
        <w:rPr>
          <w:del w:id="3988" w:author="Gilda Azurdia" w:date="2017-01-04T16:32:00Z"/>
          <w:rFonts w:cs="Times New Roman"/>
        </w:rPr>
      </w:pPr>
      <w:del w:id="3989" w:author="Gilda Azurdia" w:date="2017-01-04T16:32:00Z">
        <w:r w:rsidRPr="00DF6D42" w:rsidDel="001619F2">
          <w:rPr>
            <w:rFonts w:cs="Times New Roman"/>
          </w:rPr>
          <w:tab/>
          <w:delText>LENGTH OF TIME AT JOB</w:delText>
        </w:r>
      </w:del>
    </w:p>
    <w:p w14:paraId="4278FCDC" w14:textId="219A87EA" w:rsidR="00666B80" w:rsidRPr="00DF6D42" w:rsidDel="001619F2" w:rsidRDefault="00666B80">
      <w:pPr>
        <w:pStyle w:val="NoSpacing"/>
        <w:rPr>
          <w:del w:id="3990" w:author="Gilda Azurdia" w:date="2017-01-04T16:32:00Z"/>
          <w:rFonts w:cs="Times New Roman"/>
        </w:rPr>
      </w:pPr>
      <w:del w:id="3991" w:author="Gilda Azurdia" w:date="2017-01-04T16:32:00Z">
        <w:r w:rsidRPr="00DF6D42" w:rsidDel="001619F2">
          <w:rPr>
            <w:rFonts w:cs="Times New Roman"/>
          </w:rPr>
          <w:tab/>
          <w:delText>9</w:delText>
        </w:r>
        <w:r w:rsidR="006D09B9" w:rsidRPr="00DF6D42" w:rsidDel="001619F2">
          <w:rPr>
            <w:rFonts w:cs="Times New Roman"/>
          </w:rPr>
          <w:delText xml:space="preserve">7 </w:delText>
        </w:r>
        <w:r w:rsidR="00F501CB" w:rsidRPr="00DF6D42" w:rsidDel="001619F2">
          <w:rPr>
            <w:rFonts w:cs="Times New Roman"/>
          </w:rPr>
          <w:delText>DON’T KNOW</w:delText>
        </w:r>
      </w:del>
    </w:p>
    <w:p w14:paraId="368949FB" w14:textId="0CAE69E9" w:rsidR="00666B80" w:rsidRPr="00DF6D42" w:rsidDel="001619F2" w:rsidRDefault="00666B80">
      <w:pPr>
        <w:pStyle w:val="NoSpacing"/>
        <w:rPr>
          <w:del w:id="3992" w:author="Gilda Azurdia" w:date="2017-01-04T16:32:00Z"/>
          <w:rFonts w:cs="Times New Roman"/>
        </w:rPr>
      </w:pPr>
      <w:del w:id="3993" w:author="Gilda Azurdia" w:date="2017-01-04T16:32:00Z">
        <w:r w:rsidRPr="00DF6D42" w:rsidDel="001619F2">
          <w:rPr>
            <w:rFonts w:cs="Times New Roman"/>
          </w:rPr>
          <w:tab/>
          <w:delText>9</w:delText>
        </w:r>
        <w:r w:rsidR="006D09B9" w:rsidRPr="00DF6D42" w:rsidDel="001619F2">
          <w:rPr>
            <w:rFonts w:cs="Times New Roman"/>
          </w:rPr>
          <w:delText xml:space="preserve">8 </w:delText>
        </w:r>
        <w:r w:rsidR="00F501CB" w:rsidRPr="00DF6D42" w:rsidDel="001619F2">
          <w:rPr>
            <w:rFonts w:cs="Times New Roman"/>
          </w:rPr>
          <w:delText>REFUSED</w:delText>
        </w:r>
      </w:del>
    </w:p>
    <w:p w14:paraId="4BE7F5A7" w14:textId="1A21CD03" w:rsidR="00666B80" w:rsidRPr="00DF6D42" w:rsidDel="001619F2" w:rsidRDefault="00666B80">
      <w:pPr>
        <w:pStyle w:val="NoSpacing"/>
        <w:rPr>
          <w:del w:id="3994" w:author="Gilda Azurdia" w:date="2017-01-04T16:32:00Z"/>
          <w:rFonts w:cs="Times New Roman"/>
        </w:rPr>
      </w:pPr>
    </w:p>
    <w:p w14:paraId="0BC29E67" w14:textId="52D43CC8" w:rsidR="0088568C" w:rsidRPr="00DF6D42" w:rsidDel="001619F2" w:rsidRDefault="0088568C" w:rsidP="00790DD6">
      <w:pPr>
        <w:rPr>
          <w:del w:id="3995" w:author="Gilda Azurdia" w:date="2017-01-04T16:32:00Z"/>
          <w:rFonts w:cs="Times New Roman"/>
          <w:b/>
        </w:rPr>
      </w:pPr>
      <w:del w:id="3996" w:author="Gilda Azurdia" w:date="2017-01-04T16:32:00Z">
        <w:r w:rsidRPr="00DF6D42" w:rsidDel="001619F2">
          <w:rPr>
            <w:rFonts w:cs="Times New Roman"/>
            <w:b/>
          </w:rPr>
          <w:br w:type="page"/>
        </w:r>
      </w:del>
    </w:p>
    <w:p w14:paraId="1CC7EED9" w14:textId="1A5F7192" w:rsidR="00666B80" w:rsidRPr="00DF6D42" w:rsidDel="001619F2" w:rsidRDefault="00666B80">
      <w:pPr>
        <w:pStyle w:val="NoSpacing"/>
        <w:rPr>
          <w:del w:id="3997" w:author="Gilda Azurdia" w:date="2017-01-04T16:32:00Z"/>
          <w:rFonts w:cs="Times New Roman"/>
        </w:rPr>
      </w:pPr>
      <w:del w:id="3998" w:author="Gilda Azurdia" w:date="2017-01-04T16:32:00Z">
        <w:r w:rsidDel="001619F2">
          <w:rPr>
            <w:rFonts w:cs="Times New Roman"/>
            <w:b/>
          </w:rPr>
          <w:lastRenderedPageBreak/>
          <w:delText>K</w:delText>
        </w:r>
        <w:r w:rsidR="00575EEF" w:rsidDel="001619F2">
          <w:rPr>
            <w:rFonts w:cs="Times New Roman"/>
            <w:b/>
          </w:rPr>
          <w:delText>19</w:delText>
        </w:r>
      </w:del>
      <w:ins w:id="3999" w:author="Kristen Harknett" w:date="2016-12-20T18:58:00Z">
        <w:del w:id="4000" w:author="Gilda Azurdia" w:date="2017-01-04T16:32:00Z">
          <w:r w:rsidRPr="00DF6D42" w:rsidDel="001619F2">
            <w:rPr>
              <w:rFonts w:cs="Times New Roman"/>
              <w:b/>
            </w:rPr>
            <w:delText>K</w:delText>
          </w:r>
          <w:r w:rsidR="00575EEF" w:rsidRPr="00DF6D42" w:rsidDel="001619F2">
            <w:rPr>
              <w:rFonts w:cs="Times New Roman"/>
              <w:b/>
            </w:rPr>
            <w:delText>1</w:delText>
          </w:r>
          <w:r w:rsidR="00790DD6" w:rsidDel="001619F2">
            <w:rPr>
              <w:rFonts w:cs="Times New Roman"/>
              <w:b/>
            </w:rPr>
            <w:delText>7</w:delText>
          </w:r>
        </w:del>
      </w:ins>
      <w:del w:id="4001" w:author="Gilda Azurdia" w:date="2017-01-04T16:32:00Z">
        <w:r w:rsidRPr="00DF6D42" w:rsidDel="001619F2">
          <w:rPr>
            <w:rFonts w:cs="Times New Roman"/>
          </w:rPr>
          <w:delText>. Just to confirm, was that…</w:delText>
        </w:r>
      </w:del>
    </w:p>
    <w:p w14:paraId="3D22B2E1" w14:textId="5A94A45D" w:rsidR="00666B80" w:rsidRPr="00DF6D42" w:rsidDel="001619F2" w:rsidRDefault="00666B80">
      <w:pPr>
        <w:pStyle w:val="NoSpacing"/>
        <w:rPr>
          <w:del w:id="4002" w:author="Gilda Azurdia" w:date="2017-01-04T16:32:00Z"/>
          <w:rFonts w:cs="Times New Roman"/>
        </w:rPr>
      </w:pPr>
    </w:p>
    <w:p w14:paraId="7735367B" w14:textId="256EC58C" w:rsidR="00666B80" w:rsidRPr="00DF6D42" w:rsidDel="001619F2" w:rsidRDefault="00666B80" w:rsidP="00790DD6">
      <w:pPr>
        <w:pStyle w:val="NoSpacing"/>
        <w:ind w:firstLine="720"/>
        <w:rPr>
          <w:del w:id="4003" w:author="Gilda Azurdia" w:date="2017-01-04T16:32:00Z"/>
          <w:rFonts w:cs="Times New Roman"/>
        </w:rPr>
      </w:pPr>
      <w:del w:id="4004" w:author="Gilda Azurdia" w:date="2017-01-04T16:32:00Z">
        <w:r w:rsidRPr="00DF6D42" w:rsidDel="001619F2">
          <w:rPr>
            <w:rFonts w:cs="Times New Roman"/>
          </w:rPr>
          <w:delText>1 weeks</w:delText>
        </w:r>
      </w:del>
    </w:p>
    <w:p w14:paraId="4F77F73B" w14:textId="206D8B8F" w:rsidR="00666B80" w:rsidRPr="00DF6D42" w:rsidDel="001619F2" w:rsidRDefault="00666B80" w:rsidP="00790DD6">
      <w:pPr>
        <w:pStyle w:val="NoSpacing"/>
        <w:ind w:firstLine="720"/>
        <w:rPr>
          <w:del w:id="4005" w:author="Gilda Azurdia" w:date="2017-01-04T16:32:00Z"/>
          <w:rFonts w:cs="Times New Roman"/>
        </w:rPr>
      </w:pPr>
      <w:del w:id="4006" w:author="Gilda Azurdia" w:date="2017-01-04T16:32:00Z">
        <w:r w:rsidRPr="00DF6D42" w:rsidDel="001619F2">
          <w:rPr>
            <w:rFonts w:cs="Times New Roman"/>
          </w:rPr>
          <w:delText>2 months, or</w:delText>
        </w:r>
      </w:del>
    </w:p>
    <w:p w14:paraId="485477A9" w14:textId="12DC1DD5" w:rsidR="00666B80" w:rsidRPr="00DF6D42" w:rsidDel="001619F2" w:rsidRDefault="00666B80" w:rsidP="00790DD6">
      <w:pPr>
        <w:pStyle w:val="NoSpacing"/>
        <w:ind w:firstLine="720"/>
        <w:rPr>
          <w:del w:id="4007" w:author="Gilda Azurdia" w:date="2017-01-04T16:32:00Z"/>
          <w:rFonts w:cs="Times New Roman"/>
        </w:rPr>
      </w:pPr>
      <w:del w:id="4008" w:author="Gilda Azurdia" w:date="2017-01-04T16:32:00Z">
        <w:r w:rsidRPr="00DF6D42" w:rsidDel="001619F2">
          <w:rPr>
            <w:rFonts w:cs="Times New Roman"/>
          </w:rPr>
          <w:delText>3 some other time period</w:delText>
        </w:r>
        <w:r w:rsidRPr="00DF6D42" w:rsidDel="001619F2">
          <w:rPr>
            <w:rFonts w:cs="Times New Roman"/>
          </w:rPr>
          <w:tab/>
          <w:delText>(SPECIFY_____)</w:delText>
        </w:r>
      </w:del>
    </w:p>
    <w:p w14:paraId="6B7F7771" w14:textId="741F8C9F" w:rsidR="00666B80" w:rsidRPr="00DF6D42" w:rsidDel="001619F2" w:rsidRDefault="006D09B9" w:rsidP="00790DD6">
      <w:pPr>
        <w:pStyle w:val="NoSpacing"/>
        <w:ind w:firstLine="720"/>
        <w:rPr>
          <w:del w:id="4009" w:author="Gilda Azurdia" w:date="2017-01-04T16:32:00Z"/>
          <w:rFonts w:cs="Times New Roman"/>
        </w:rPr>
      </w:pPr>
      <w:del w:id="4010" w:author="Gilda Azurdia" w:date="2017-01-04T16:32:00Z">
        <w:r w:rsidRPr="00DF6D42" w:rsidDel="001619F2">
          <w:rPr>
            <w:rFonts w:cs="Times New Roman"/>
          </w:rPr>
          <w:delText xml:space="preserve">7 </w:delText>
        </w:r>
        <w:r w:rsidR="00F501CB" w:rsidRPr="00DF6D42" w:rsidDel="001619F2">
          <w:rPr>
            <w:rFonts w:cs="Times New Roman"/>
          </w:rPr>
          <w:delText>DON’T KNOW</w:delText>
        </w:r>
      </w:del>
    </w:p>
    <w:p w14:paraId="14161D38" w14:textId="543528AE" w:rsidR="00666B80" w:rsidRPr="00DF6D42" w:rsidDel="001619F2" w:rsidRDefault="006D09B9" w:rsidP="00790DD6">
      <w:pPr>
        <w:pStyle w:val="NoSpacing"/>
        <w:ind w:firstLine="720"/>
        <w:rPr>
          <w:del w:id="4011" w:author="Gilda Azurdia" w:date="2017-01-04T16:32:00Z"/>
          <w:rFonts w:cs="Times New Roman"/>
        </w:rPr>
      </w:pPr>
      <w:del w:id="4012" w:author="Gilda Azurdia" w:date="2017-01-04T16:32:00Z">
        <w:r w:rsidRPr="00DF6D42" w:rsidDel="001619F2">
          <w:rPr>
            <w:rFonts w:cs="Times New Roman"/>
          </w:rPr>
          <w:delText xml:space="preserve">8 </w:delText>
        </w:r>
        <w:r w:rsidR="00F501CB" w:rsidRPr="00DF6D42" w:rsidDel="001619F2">
          <w:rPr>
            <w:rFonts w:cs="Times New Roman"/>
          </w:rPr>
          <w:delText>REFUSED</w:delText>
        </w:r>
      </w:del>
    </w:p>
    <w:p w14:paraId="2F6BA7DD" w14:textId="166671FB" w:rsidR="00666B80" w:rsidRPr="00DF6D42" w:rsidDel="001619F2" w:rsidRDefault="00666B80" w:rsidP="00385416">
      <w:pPr>
        <w:pStyle w:val="NoSpacing"/>
        <w:rPr>
          <w:del w:id="4013" w:author="Gilda Azurdia" w:date="2017-01-04T16:32:00Z"/>
          <w:rFonts w:cs="Times New Roman"/>
          <w:b/>
        </w:rPr>
      </w:pPr>
    </w:p>
    <w:p w14:paraId="1B99BD7B" w14:textId="5B826342" w:rsidR="00666B80" w:rsidRPr="00DF6D42" w:rsidDel="001619F2" w:rsidRDefault="00666B80">
      <w:pPr>
        <w:pStyle w:val="NoSpacing"/>
        <w:rPr>
          <w:del w:id="4014" w:author="Gilda Azurdia" w:date="2017-01-04T16:32:00Z"/>
          <w:rFonts w:cs="Times New Roman"/>
        </w:rPr>
      </w:pPr>
      <w:del w:id="4015" w:author="Gilda Azurdia" w:date="2017-01-04T16:32:00Z">
        <w:r w:rsidDel="001619F2">
          <w:rPr>
            <w:rFonts w:cs="Times New Roman"/>
            <w:b/>
          </w:rPr>
          <w:delText>K</w:delText>
        </w:r>
        <w:r w:rsidR="00575EEF" w:rsidDel="001619F2">
          <w:rPr>
            <w:rFonts w:cs="Times New Roman"/>
            <w:b/>
          </w:rPr>
          <w:delText>20</w:delText>
        </w:r>
      </w:del>
      <w:ins w:id="4016" w:author="Kristen Harknett" w:date="2016-12-20T18:58:00Z">
        <w:del w:id="4017" w:author="Gilda Azurdia" w:date="2017-01-04T16:32:00Z">
          <w:r w:rsidRPr="00DF6D42" w:rsidDel="001619F2">
            <w:rPr>
              <w:rFonts w:cs="Times New Roman"/>
              <w:b/>
            </w:rPr>
            <w:delText>K</w:delText>
          </w:r>
          <w:r w:rsidR="00790DD6" w:rsidDel="001619F2">
            <w:rPr>
              <w:rFonts w:cs="Times New Roman"/>
              <w:b/>
            </w:rPr>
            <w:delText>18</w:delText>
          </w:r>
        </w:del>
      </w:ins>
      <w:del w:id="4018" w:author="Gilda Azurdia" w:date="2017-01-04T16:32:00Z">
        <w:r w:rsidRPr="00DF6D42" w:rsidDel="001619F2">
          <w:rPr>
            <w:rFonts w:cs="Times New Roman"/>
            <w:b/>
          </w:rPr>
          <w:delText>.</w:delText>
        </w:r>
        <w:r w:rsidR="00790DD6" w:rsidDel="001619F2">
          <w:rPr>
            <w:rFonts w:cs="Times New Roman"/>
            <w:b/>
          </w:rPr>
          <w:delText xml:space="preserve"> </w:delText>
        </w:r>
        <w:r w:rsidRPr="00DF6D42" w:rsidDel="001619F2">
          <w:rPr>
            <w:rFonts w:cs="Times New Roman"/>
          </w:rPr>
          <w:delText xml:space="preserve">When did this job end? </w:delText>
        </w:r>
      </w:del>
    </w:p>
    <w:p w14:paraId="7406E2C2" w14:textId="3426B770" w:rsidR="00666B80" w:rsidRPr="00DF6D42" w:rsidDel="001619F2" w:rsidRDefault="00666B80" w:rsidP="00666B80">
      <w:pPr>
        <w:pStyle w:val="NoSpacing"/>
        <w:rPr>
          <w:del w:id="4019" w:author="Gilda Azurdia" w:date="2017-01-04T16:32:00Z"/>
          <w:rFonts w:cs="Times New Roman"/>
        </w:rPr>
      </w:pPr>
    </w:p>
    <w:p w14:paraId="7A7B9C43" w14:textId="6C464C24" w:rsidR="006B1DF6" w:rsidRPr="00DF6D42" w:rsidDel="001619F2" w:rsidRDefault="006B1DF6" w:rsidP="006B1DF6">
      <w:pPr>
        <w:pStyle w:val="InstructionINT"/>
        <w:rPr>
          <w:del w:id="4020" w:author="Gilda Azurdia" w:date="2017-01-04T16:32:00Z"/>
          <w:rFonts w:asciiTheme="minorHAnsi" w:hAnsiTheme="minorHAnsi"/>
          <w:b w:val="0"/>
        </w:rPr>
      </w:pPr>
      <w:del w:id="4021" w:author="Gilda Azurdia" w:date="2017-01-04T16:32:00Z">
        <w:r w:rsidRPr="00DF6D42" w:rsidDel="001619F2">
          <w:rPr>
            <w:rFonts w:asciiTheme="minorHAnsi" w:hAnsiTheme="minorHAnsi"/>
            <w:b w:val="0"/>
          </w:rPr>
          <w:delText>INTERVIEWER PROBE FOR SEASON IF DON’T KNOW MONTH.</w:delText>
        </w:r>
      </w:del>
    </w:p>
    <w:p w14:paraId="0462A0B4" w14:textId="69F2F61A" w:rsidR="00666B80" w:rsidRPr="00DF6D42" w:rsidDel="001619F2" w:rsidRDefault="006B1DF6" w:rsidP="00666B80">
      <w:pPr>
        <w:pStyle w:val="NoSpacing"/>
        <w:rPr>
          <w:del w:id="4022" w:author="Gilda Azurdia" w:date="2017-01-04T16:32:00Z"/>
          <w:rFonts w:cs="Times New Roman"/>
        </w:rPr>
      </w:pPr>
      <w:del w:id="4023" w:author="Gilda Azurdia" w:date="2017-01-04T16:32:00Z">
        <w:r w:rsidRPr="00DF6D42" w:rsidDel="001619F2">
          <w:delText>INTERVIEWER INSTRUCTION: IF DATE IS BEFORE</w:delText>
        </w:r>
        <w:r w:rsidRPr="00DF6D42" w:rsidDel="001619F2">
          <w:rPr>
            <w:b/>
          </w:rPr>
          <w:delText xml:space="preserve"> </w:delText>
        </w:r>
        <w:r w:rsidRPr="00DF6D42" w:rsidDel="001619F2">
          <w:delText>[RA MONTH, RA YEAR], ASK HIM IF THERE WAS A JOB HE WORKED AT AFTER THIS JOB. IF SO,</w:delText>
        </w:r>
        <w:r w:rsidRPr="00254D85" w:rsidDel="001619F2">
          <w:delText xml:space="preserve"> GO BACK TO B37 AND</w:delText>
        </w:r>
        <w:r w:rsidRPr="00DF6D42" w:rsidDel="001619F2">
          <w:delText xml:space="preserve"> ASK ABOUT THIS OTHER JOB.</w:delText>
        </w:r>
      </w:del>
    </w:p>
    <w:p w14:paraId="56BBCB24" w14:textId="09EA7D07" w:rsidR="00666B80" w:rsidRPr="00DF6D42" w:rsidDel="001619F2" w:rsidRDefault="00666B80" w:rsidP="00666B80">
      <w:pPr>
        <w:pStyle w:val="NoSpacing"/>
        <w:rPr>
          <w:del w:id="4024" w:author="Gilda Azurdia" w:date="2017-01-04T16:32:00Z"/>
          <w:rFonts w:cs="Times New Roman"/>
        </w:rPr>
      </w:pPr>
      <w:del w:id="4025" w:author="Gilda Azurdia" w:date="2017-01-04T16:32:00Z">
        <w:r w:rsidRPr="00DF6D42" w:rsidDel="001619F2">
          <w:rPr>
            <w:rFonts w:cs="Times New Roman"/>
          </w:rPr>
          <w:tab/>
          <w:delText>_________________</w:delText>
        </w:r>
      </w:del>
    </w:p>
    <w:p w14:paraId="7D6D154B" w14:textId="75983D28" w:rsidR="00666B80" w:rsidRPr="00DF6D42" w:rsidDel="001619F2" w:rsidRDefault="00666B80" w:rsidP="00666B80">
      <w:pPr>
        <w:pStyle w:val="NoSpacing"/>
        <w:rPr>
          <w:del w:id="4026" w:author="Gilda Azurdia" w:date="2017-01-04T16:32:00Z"/>
          <w:rFonts w:cs="Times New Roman"/>
        </w:rPr>
      </w:pPr>
      <w:del w:id="4027" w:author="Gilda Azurdia" w:date="2017-01-04T16:32:00Z">
        <w:r w:rsidRPr="00DF6D42" w:rsidDel="001619F2">
          <w:rPr>
            <w:rFonts w:cs="Times New Roman"/>
          </w:rPr>
          <w:tab/>
        </w:r>
        <w:r w:rsidRPr="00DF6D42" w:rsidDel="001619F2">
          <w:delText>MM (RANGE: 1-12)/</w:delText>
        </w:r>
        <w:r w:rsidRPr="00DF6D42" w:rsidDel="001619F2">
          <w:rPr>
            <w:rStyle w:val="InstructionPROGChar"/>
            <w:rFonts w:eastAsiaTheme="minorHAnsi"/>
          </w:rPr>
          <w:delText xml:space="preserve"> </w:delText>
        </w:r>
        <w:r w:rsidRPr="00DF6D42" w:rsidDel="001619F2">
          <w:delText xml:space="preserve">YYYY (RANGE: </w:delText>
        </w:r>
        <w:r w:rsidR="00575EEF" w:rsidRPr="00DF6D42" w:rsidDel="001619F2">
          <w:delText>1950</w:delText>
        </w:r>
        <w:r w:rsidRPr="00DF6D42" w:rsidDel="001619F2">
          <w:delText>-current year)</w:delText>
        </w:r>
      </w:del>
    </w:p>
    <w:p w14:paraId="5CD6C9B1" w14:textId="7E06B80B" w:rsidR="00666B80" w:rsidRPr="00DF6D42" w:rsidDel="001619F2" w:rsidRDefault="00666B80" w:rsidP="00666B80">
      <w:pPr>
        <w:spacing w:after="0" w:line="240" w:lineRule="auto"/>
        <w:ind w:firstLine="720"/>
        <w:rPr>
          <w:del w:id="4028" w:author="Gilda Azurdia" w:date="2017-01-04T16:32:00Z"/>
        </w:rPr>
      </w:pPr>
      <w:del w:id="4029" w:author="Gilda Azurdia" w:date="2017-01-04T16:32:00Z">
        <w:r w:rsidRPr="00DF6D42" w:rsidDel="001619F2">
          <w:delText>13 WINTER</w:delText>
        </w:r>
      </w:del>
    </w:p>
    <w:p w14:paraId="3704776C" w14:textId="46446658" w:rsidR="00666B80" w:rsidRPr="00DF6D42" w:rsidDel="001619F2" w:rsidRDefault="00666B80" w:rsidP="00666B80">
      <w:pPr>
        <w:spacing w:after="0" w:line="240" w:lineRule="auto"/>
        <w:rPr>
          <w:del w:id="4030" w:author="Gilda Azurdia" w:date="2017-01-04T16:32:00Z"/>
        </w:rPr>
      </w:pPr>
      <w:del w:id="4031" w:author="Gilda Azurdia" w:date="2017-01-04T16:32:00Z">
        <w:r w:rsidRPr="00DF6D42" w:rsidDel="001619F2">
          <w:tab/>
          <w:delText>14 SPRING</w:delText>
        </w:r>
      </w:del>
    </w:p>
    <w:p w14:paraId="41664832" w14:textId="148F022B" w:rsidR="00666B80" w:rsidRPr="00DF6D42" w:rsidDel="001619F2" w:rsidRDefault="00666B80" w:rsidP="00666B80">
      <w:pPr>
        <w:spacing w:after="0" w:line="240" w:lineRule="auto"/>
        <w:rPr>
          <w:del w:id="4032" w:author="Gilda Azurdia" w:date="2017-01-04T16:32:00Z"/>
        </w:rPr>
      </w:pPr>
      <w:del w:id="4033" w:author="Gilda Azurdia" w:date="2017-01-04T16:32:00Z">
        <w:r w:rsidRPr="00DF6D42" w:rsidDel="001619F2">
          <w:tab/>
          <w:delText>15 SUMMER</w:delText>
        </w:r>
      </w:del>
    </w:p>
    <w:p w14:paraId="0BEC7777" w14:textId="0247F119" w:rsidR="00666B80" w:rsidRPr="00DF6D42" w:rsidDel="001619F2" w:rsidRDefault="00666B80" w:rsidP="00666B80">
      <w:pPr>
        <w:spacing w:after="0" w:line="240" w:lineRule="auto"/>
        <w:rPr>
          <w:del w:id="4034" w:author="Gilda Azurdia" w:date="2017-01-04T16:32:00Z"/>
        </w:rPr>
      </w:pPr>
      <w:del w:id="4035" w:author="Gilda Azurdia" w:date="2017-01-04T16:32:00Z">
        <w:r w:rsidRPr="00DF6D42" w:rsidDel="001619F2">
          <w:tab/>
          <w:delText>16 FALL</w:delText>
        </w:r>
      </w:del>
    </w:p>
    <w:p w14:paraId="09AFC6C8" w14:textId="5B026719" w:rsidR="00666B80" w:rsidRPr="00DF6D42" w:rsidDel="001619F2" w:rsidRDefault="00666B80" w:rsidP="00666B80">
      <w:pPr>
        <w:pStyle w:val="NoSpacing"/>
        <w:ind w:firstLine="720"/>
        <w:rPr>
          <w:del w:id="4036" w:author="Gilda Azurdia" w:date="2017-01-04T16:32:00Z"/>
          <w:rFonts w:cs="Times New Roman"/>
        </w:rPr>
      </w:pPr>
      <w:del w:id="4037" w:author="Gilda Azurdia" w:date="2017-01-04T16:32:00Z">
        <w:r w:rsidRPr="00DF6D42" w:rsidDel="001619F2">
          <w:delText>01/</w:delText>
        </w:r>
        <w:r w:rsidR="00575EEF" w:rsidRPr="00DF6D42" w:rsidDel="001619F2">
          <w:delText xml:space="preserve">1950 </w:delText>
        </w:r>
        <w:r w:rsidRPr="00DF6D42" w:rsidDel="001619F2">
          <w:delText xml:space="preserve">BEFORE OR IN JANUARY </w:delText>
        </w:r>
        <w:r w:rsidR="00575EEF" w:rsidRPr="00DF6D42" w:rsidDel="001619F2">
          <w:delText>1950</w:delText>
        </w:r>
        <w:r w:rsidRPr="00DF6D42" w:rsidDel="001619F2">
          <w:rPr>
            <w:rFonts w:cs="Times New Roman"/>
          </w:rPr>
          <w:tab/>
        </w:r>
      </w:del>
    </w:p>
    <w:p w14:paraId="3769A320" w14:textId="79812DA9" w:rsidR="00666B80" w:rsidRPr="00DF6D42" w:rsidDel="001619F2" w:rsidRDefault="00666B80" w:rsidP="00666B80">
      <w:pPr>
        <w:pStyle w:val="NoSpacing"/>
        <w:ind w:firstLine="720"/>
        <w:rPr>
          <w:del w:id="4038" w:author="Gilda Azurdia" w:date="2017-01-04T16:32:00Z"/>
          <w:rFonts w:cs="Times New Roman"/>
        </w:rPr>
      </w:pPr>
      <w:del w:id="4039" w:author="Gilda Azurdia" w:date="2017-01-04T16:32:00Z">
        <w:r w:rsidRPr="00DF6D42" w:rsidDel="001619F2">
          <w:rPr>
            <w:rFonts w:cs="Times New Roman"/>
          </w:rPr>
          <w:delText>97/999</w:delText>
        </w:r>
        <w:r w:rsidR="006D09B9" w:rsidRPr="00DF6D42" w:rsidDel="001619F2">
          <w:rPr>
            <w:rFonts w:cs="Times New Roman"/>
          </w:rPr>
          <w:delText xml:space="preserve">7 </w:delText>
        </w:r>
        <w:r w:rsidR="00F501CB" w:rsidRPr="00DF6D42" w:rsidDel="001619F2">
          <w:rPr>
            <w:rFonts w:cs="Times New Roman"/>
          </w:rPr>
          <w:delText>DON’T KNOW</w:delText>
        </w:r>
      </w:del>
    </w:p>
    <w:p w14:paraId="6AA3CC81" w14:textId="30AABA22" w:rsidR="00666B80" w:rsidRPr="00DF6D42" w:rsidDel="001619F2" w:rsidRDefault="00666B80" w:rsidP="00666B80">
      <w:pPr>
        <w:pStyle w:val="NoSpacing"/>
        <w:ind w:firstLine="720"/>
        <w:rPr>
          <w:del w:id="4040" w:author="Gilda Azurdia" w:date="2017-01-04T16:32:00Z"/>
          <w:rFonts w:cs="Times New Roman"/>
        </w:rPr>
      </w:pPr>
      <w:del w:id="4041" w:author="Gilda Azurdia" w:date="2017-01-04T16:32:00Z">
        <w:r w:rsidRPr="00DF6D42" w:rsidDel="001619F2">
          <w:rPr>
            <w:rFonts w:cs="Times New Roman"/>
          </w:rPr>
          <w:delText>98/999</w:delText>
        </w:r>
        <w:r w:rsidR="006D09B9" w:rsidRPr="00DF6D42" w:rsidDel="001619F2">
          <w:rPr>
            <w:rFonts w:cs="Times New Roman"/>
          </w:rPr>
          <w:delText xml:space="preserve">8 </w:delText>
        </w:r>
        <w:r w:rsidR="00F501CB" w:rsidRPr="00DF6D42" w:rsidDel="001619F2">
          <w:rPr>
            <w:rFonts w:cs="Times New Roman"/>
          </w:rPr>
          <w:delText>REFUSED</w:delText>
        </w:r>
        <w:r w:rsidRPr="00DF6D42" w:rsidDel="001619F2">
          <w:rPr>
            <w:rFonts w:cs="Times New Roman"/>
          </w:rPr>
          <w:delText xml:space="preserve"> </w:delText>
        </w:r>
      </w:del>
    </w:p>
    <w:p w14:paraId="28E94E73" w14:textId="20B3755B" w:rsidR="00666B80" w:rsidRPr="00DF6D42" w:rsidDel="001619F2" w:rsidRDefault="00666B80" w:rsidP="00666B80">
      <w:pPr>
        <w:pStyle w:val="NoSpacing"/>
        <w:rPr>
          <w:del w:id="4042" w:author="Gilda Azurdia" w:date="2017-01-04T16:32:00Z"/>
          <w:rFonts w:cs="Times New Roman"/>
        </w:rPr>
      </w:pPr>
    </w:p>
    <w:p w14:paraId="19736699" w14:textId="05F5D37A" w:rsidR="00666B80" w:rsidRPr="00DF6D42" w:rsidDel="001619F2" w:rsidRDefault="00666B80" w:rsidP="00666B80">
      <w:pPr>
        <w:pStyle w:val="NoSpacing"/>
        <w:rPr>
          <w:del w:id="4043" w:author="Gilda Azurdia" w:date="2017-01-04T16:32:00Z"/>
        </w:rPr>
      </w:pPr>
      <w:del w:id="4044" w:author="Gilda Azurdia" w:date="2017-01-04T16:32:00Z">
        <w:r w:rsidDel="001619F2">
          <w:rPr>
            <w:rFonts w:cs="Times New Roman"/>
            <w:b/>
          </w:rPr>
          <w:delText>K</w:delText>
        </w:r>
        <w:r w:rsidR="00575EEF" w:rsidDel="001619F2">
          <w:rPr>
            <w:rFonts w:cs="Times New Roman"/>
            <w:b/>
          </w:rPr>
          <w:delText>21</w:delText>
        </w:r>
      </w:del>
      <w:ins w:id="4045" w:author="Kristen Harknett" w:date="2016-12-20T18:58:00Z">
        <w:del w:id="4046" w:author="Gilda Azurdia" w:date="2017-01-04T16:32:00Z">
          <w:r w:rsidR="00385416" w:rsidRPr="00DF6D42" w:rsidDel="001619F2">
            <w:rPr>
              <w:rFonts w:cs="Times New Roman"/>
              <w:b/>
            </w:rPr>
            <w:delText>K</w:delText>
          </w:r>
          <w:r w:rsidR="00385416" w:rsidDel="001619F2">
            <w:rPr>
              <w:rFonts w:cs="Times New Roman"/>
              <w:b/>
            </w:rPr>
            <w:delText>1</w:delText>
          </w:r>
          <w:r w:rsidR="00790DD6" w:rsidDel="001619F2">
            <w:rPr>
              <w:rFonts w:cs="Times New Roman"/>
              <w:b/>
            </w:rPr>
            <w:delText>9</w:delText>
          </w:r>
        </w:del>
      </w:ins>
      <w:del w:id="4047" w:author="Gilda Azurdia" w:date="2017-01-04T16:32:00Z">
        <w:r w:rsidRPr="00DF6D42" w:rsidDel="001619F2">
          <w:rPr>
            <w:rFonts w:cs="Times New Roman"/>
            <w:b/>
          </w:rPr>
          <w:delText xml:space="preserve">.  </w:delText>
        </w:r>
        <w:r w:rsidRPr="00DF6D42" w:rsidDel="001619F2">
          <w:delText>When did this job start?</w:delText>
        </w:r>
      </w:del>
    </w:p>
    <w:p w14:paraId="7B33C6BB" w14:textId="42BEA9D7" w:rsidR="00666B80" w:rsidRPr="00DF6D42" w:rsidDel="001619F2" w:rsidRDefault="00666B80" w:rsidP="00666B80">
      <w:pPr>
        <w:spacing w:after="0" w:line="240" w:lineRule="auto"/>
        <w:rPr>
          <w:del w:id="4048" w:author="Gilda Azurdia" w:date="2017-01-04T16:32:00Z"/>
        </w:rPr>
      </w:pPr>
    </w:p>
    <w:p w14:paraId="4C855ECF" w14:textId="6BC1DCC4" w:rsidR="006B1DF6" w:rsidRPr="00DF6D42" w:rsidDel="001619F2" w:rsidRDefault="006B1DF6" w:rsidP="006B1DF6">
      <w:pPr>
        <w:pStyle w:val="InstructionINT"/>
        <w:rPr>
          <w:del w:id="4049" w:author="Gilda Azurdia" w:date="2017-01-04T16:32:00Z"/>
          <w:rFonts w:asciiTheme="minorHAnsi" w:hAnsiTheme="minorHAnsi"/>
          <w:b w:val="0"/>
        </w:rPr>
      </w:pPr>
      <w:del w:id="4050" w:author="Gilda Azurdia" w:date="2017-01-04T16:32:00Z">
        <w:r w:rsidRPr="00DF6D42" w:rsidDel="001619F2">
          <w:rPr>
            <w:rFonts w:asciiTheme="minorHAnsi" w:hAnsiTheme="minorHAnsi"/>
            <w:b w:val="0"/>
          </w:rPr>
          <w:delText>INTERVIEWER PROBE FOR SEASON IF DON’T KNOW MONTH.</w:delText>
        </w:r>
      </w:del>
    </w:p>
    <w:p w14:paraId="3FC2C840" w14:textId="073F3CA6" w:rsidR="00666B80" w:rsidRPr="00DF6D42" w:rsidDel="001619F2" w:rsidRDefault="00666B80" w:rsidP="00666B80">
      <w:pPr>
        <w:spacing w:after="0" w:line="240" w:lineRule="auto"/>
        <w:rPr>
          <w:del w:id="4051" w:author="Gilda Azurdia" w:date="2017-01-04T16:32:00Z"/>
        </w:rPr>
      </w:pPr>
    </w:p>
    <w:p w14:paraId="2E891EB6" w14:textId="2F9B0D12" w:rsidR="00666B80" w:rsidRPr="00DF6D42" w:rsidDel="001619F2" w:rsidRDefault="00666B80" w:rsidP="00666B80">
      <w:pPr>
        <w:spacing w:after="0" w:line="240" w:lineRule="auto"/>
        <w:rPr>
          <w:del w:id="4052" w:author="Gilda Azurdia" w:date="2017-01-04T16:32:00Z"/>
        </w:rPr>
      </w:pPr>
      <w:del w:id="4053" w:author="Gilda Azurdia" w:date="2017-01-04T16:32:00Z">
        <w:r w:rsidRPr="00DF6D42" w:rsidDel="001619F2">
          <w:tab/>
          <w:delText>_____________________________________________________</w:delText>
        </w:r>
      </w:del>
    </w:p>
    <w:p w14:paraId="5D6BEF54" w14:textId="2A4773F9" w:rsidR="00666B80" w:rsidRPr="00DF6D42" w:rsidDel="001619F2" w:rsidRDefault="00666B80" w:rsidP="00666B80">
      <w:pPr>
        <w:spacing w:after="0" w:line="240" w:lineRule="auto"/>
        <w:rPr>
          <w:del w:id="4054" w:author="Gilda Azurdia" w:date="2017-01-04T16:32:00Z"/>
        </w:rPr>
      </w:pPr>
      <w:del w:id="4055" w:author="Gilda Azurdia" w:date="2017-01-04T16:32:00Z">
        <w:r w:rsidRPr="00DF6D42" w:rsidDel="001619F2">
          <w:tab/>
          <w:delText>MM (RANGE: 1-12)/</w:delText>
        </w:r>
        <w:r w:rsidRPr="00DF6D42" w:rsidDel="001619F2">
          <w:rPr>
            <w:rStyle w:val="InstructionPROGChar"/>
            <w:rFonts w:eastAsia="Calibri"/>
          </w:rPr>
          <w:delText xml:space="preserve"> </w:delText>
        </w:r>
        <w:r w:rsidRPr="00DF6D42" w:rsidDel="001619F2">
          <w:delText xml:space="preserve">YYYY (RANGE: </w:delText>
        </w:r>
        <w:r w:rsidR="00575EEF" w:rsidRPr="00DF6D42" w:rsidDel="001619F2">
          <w:delText>1950</w:delText>
        </w:r>
        <w:r w:rsidRPr="00DF6D42" w:rsidDel="001619F2">
          <w:delText>-current year)</w:delText>
        </w:r>
      </w:del>
    </w:p>
    <w:p w14:paraId="10C940BC" w14:textId="1238DD5E" w:rsidR="00666B80" w:rsidRPr="00DF6D42" w:rsidDel="001619F2" w:rsidRDefault="00666B80" w:rsidP="00666B80">
      <w:pPr>
        <w:spacing w:after="0" w:line="240" w:lineRule="auto"/>
        <w:rPr>
          <w:del w:id="4056" w:author="Gilda Azurdia" w:date="2017-01-04T16:32:00Z"/>
        </w:rPr>
      </w:pPr>
    </w:p>
    <w:p w14:paraId="13C53043" w14:textId="1D3916A2" w:rsidR="00666B80" w:rsidRPr="00DF6D42" w:rsidDel="001619F2" w:rsidRDefault="00666B80" w:rsidP="00666B80">
      <w:pPr>
        <w:spacing w:after="0" w:line="240" w:lineRule="auto"/>
        <w:rPr>
          <w:del w:id="4057" w:author="Gilda Azurdia" w:date="2017-01-04T16:32:00Z"/>
        </w:rPr>
      </w:pPr>
      <w:del w:id="4058" w:author="Gilda Azurdia" w:date="2017-01-04T16:32:00Z">
        <w:r w:rsidRPr="00DF6D42" w:rsidDel="001619F2">
          <w:tab/>
          <w:delText>13 WINTER</w:delText>
        </w:r>
      </w:del>
    </w:p>
    <w:p w14:paraId="0ED92427" w14:textId="76471997" w:rsidR="00666B80" w:rsidRPr="00DF6D42" w:rsidDel="001619F2" w:rsidRDefault="00666B80" w:rsidP="00666B80">
      <w:pPr>
        <w:spacing w:after="0" w:line="240" w:lineRule="auto"/>
        <w:rPr>
          <w:del w:id="4059" w:author="Gilda Azurdia" w:date="2017-01-04T16:32:00Z"/>
        </w:rPr>
      </w:pPr>
      <w:del w:id="4060" w:author="Gilda Azurdia" w:date="2017-01-04T16:32:00Z">
        <w:r w:rsidRPr="00DF6D42" w:rsidDel="001619F2">
          <w:tab/>
          <w:delText>14 SPRING</w:delText>
        </w:r>
      </w:del>
    </w:p>
    <w:p w14:paraId="3B4CAD48" w14:textId="405CAF95" w:rsidR="00666B80" w:rsidRPr="00DF6D42" w:rsidDel="001619F2" w:rsidRDefault="00666B80" w:rsidP="00666B80">
      <w:pPr>
        <w:spacing w:after="0" w:line="240" w:lineRule="auto"/>
        <w:rPr>
          <w:del w:id="4061" w:author="Gilda Azurdia" w:date="2017-01-04T16:32:00Z"/>
        </w:rPr>
      </w:pPr>
      <w:del w:id="4062" w:author="Gilda Azurdia" w:date="2017-01-04T16:32:00Z">
        <w:r w:rsidRPr="00DF6D42" w:rsidDel="001619F2">
          <w:tab/>
          <w:delText>15 SUMMER</w:delText>
        </w:r>
      </w:del>
    </w:p>
    <w:p w14:paraId="07A07714" w14:textId="3657DF00" w:rsidR="00666B80" w:rsidRPr="00DF6D42" w:rsidDel="001619F2" w:rsidRDefault="00666B80" w:rsidP="00666B80">
      <w:pPr>
        <w:spacing w:after="0" w:line="240" w:lineRule="auto"/>
        <w:rPr>
          <w:del w:id="4063" w:author="Gilda Azurdia" w:date="2017-01-04T16:32:00Z"/>
        </w:rPr>
      </w:pPr>
      <w:del w:id="4064" w:author="Gilda Azurdia" w:date="2017-01-04T16:32:00Z">
        <w:r w:rsidRPr="00DF6D42" w:rsidDel="001619F2">
          <w:tab/>
          <w:delText>16 FALL</w:delText>
        </w:r>
      </w:del>
    </w:p>
    <w:p w14:paraId="3204FE87" w14:textId="46089C9A" w:rsidR="00666B80" w:rsidRPr="00DF6D42" w:rsidDel="001619F2" w:rsidRDefault="00666B80" w:rsidP="00666B80">
      <w:pPr>
        <w:spacing w:after="0" w:line="240" w:lineRule="auto"/>
        <w:rPr>
          <w:del w:id="4065" w:author="Gilda Azurdia" w:date="2017-01-04T16:32:00Z"/>
        </w:rPr>
      </w:pPr>
      <w:del w:id="4066" w:author="Gilda Azurdia" w:date="2017-01-04T16:32:00Z">
        <w:r w:rsidRPr="00DF6D42" w:rsidDel="001619F2">
          <w:tab/>
          <w:delText>01/</w:delText>
        </w:r>
        <w:r w:rsidR="00575EEF" w:rsidRPr="00DF6D42" w:rsidDel="001619F2">
          <w:delText xml:space="preserve">1950 </w:delText>
        </w:r>
        <w:r w:rsidRPr="00DF6D42" w:rsidDel="001619F2">
          <w:delText xml:space="preserve">BEFORE OR ON JANUARY </w:delText>
        </w:r>
        <w:r w:rsidR="00575EEF" w:rsidRPr="00DF6D42" w:rsidDel="001619F2">
          <w:delText>1950</w:delText>
        </w:r>
      </w:del>
    </w:p>
    <w:p w14:paraId="04A546BB" w14:textId="33622767" w:rsidR="00666B80" w:rsidRPr="00DF6D42" w:rsidDel="001619F2" w:rsidRDefault="00666B80" w:rsidP="00666B80">
      <w:pPr>
        <w:spacing w:after="0" w:line="240" w:lineRule="auto"/>
        <w:ind w:firstLine="720"/>
        <w:rPr>
          <w:del w:id="4067" w:author="Gilda Azurdia" w:date="2017-01-04T16:32:00Z"/>
        </w:rPr>
      </w:pPr>
      <w:del w:id="4068" w:author="Gilda Azurdia" w:date="2017-01-04T16:32:00Z">
        <w:r w:rsidRPr="00DF6D42" w:rsidDel="001619F2">
          <w:delText>97/999</w:delText>
        </w:r>
        <w:r w:rsidR="006D09B9" w:rsidRPr="00DF6D42" w:rsidDel="001619F2">
          <w:delText xml:space="preserve">7 </w:delText>
        </w:r>
        <w:r w:rsidR="00F501CB" w:rsidRPr="00DF6D42" w:rsidDel="001619F2">
          <w:delText>DON’T KNOW</w:delText>
        </w:r>
      </w:del>
    </w:p>
    <w:p w14:paraId="53972490" w14:textId="395600AB" w:rsidR="00666B80" w:rsidRPr="00DF6D42" w:rsidDel="001619F2" w:rsidRDefault="00666B80" w:rsidP="00666B80">
      <w:pPr>
        <w:spacing w:after="0" w:line="240" w:lineRule="auto"/>
        <w:rPr>
          <w:del w:id="4069" w:author="Gilda Azurdia" w:date="2017-01-04T16:32:00Z"/>
        </w:rPr>
      </w:pPr>
      <w:del w:id="4070" w:author="Gilda Azurdia" w:date="2017-01-04T16:32:00Z">
        <w:r w:rsidRPr="00DF6D42" w:rsidDel="001619F2">
          <w:tab/>
          <w:delText>98/999</w:delText>
        </w:r>
        <w:r w:rsidR="006D09B9" w:rsidRPr="00DF6D42" w:rsidDel="001619F2">
          <w:delText xml:space="preserve">8 </w:delText>
        </w:r>
        <w:r w:rsidR="00F501CB" w:rsidRPr="00DF6D42" w:rsidDel="001619F2">
          <w:delText>REFUSED</w:delText>
        </w:r>
      </w:del>
    </w:p>
    <w:p w14:paraId="68627DBB" w14:textId="77777777" w:rsidR="00666B80" w:rsidRPr="00DF6D42" w:rsidRDefault="00666B80" w:rsidP="00666B80">
      <w:pPr>
        <w:pStyle w:val="NoSpacing"/>
        <w:rPr>
          <w:rFonts w:cs="Times New Roman"/>
        </w:rPr>
      </w:pPr>
    </w:p>
    <w:p w14:paraId="6AC43E7C" w14:textId="77777777" w:rsidR="00666B80" w:rsidRPr="003C59DA" w:rsidRDefault="00666B80" w:rsidP="00666B80">
      <w:pPr>
        <w:pStyle w:val="NoSpacing"/>
        <w:rPr>
          <w:del w:id="4071" w:author="Kristen Harknett" w:date="2016-12-20T18:58:00Z"/>
          <w:rFonts w:cs="Times New Roman"/>
        </w:rPr>
      </w:pPr>
      <w:del w:id="4072" w:author="Kristen Harknett" w:date="2016-12-20T18:58:00Z">
        <w:r>
          <w:rPr>
            <w:rFonts w:cs="Times New Roman"/>
            <w:b/>
          </w:rPr>
          <w:delText>K</w:delText>
        </w:r>
        <w:r w:rsidR="00565739">
          <w:rPr>
            <w:rFonts w:cs="Times New Roman"/>
            <w:b/>
          </w:rPr>
          <w:delText>2</w:delText>
        </w:r>
        <w:r w:rsidR="00575EEF">
          <w:rPr>
            <w:rFonts w:cs="Times New Roman"/>
            <w:b/>
          </w:rPr>
          <w:delText>2</w:delText>
        </w:r>
        <w:r w:rsidRPr="003C59DA">
          <w:rPr>
            <w:rFonts w:cs="Times New Roman"/>
            <w:b/>
          </w:rPr>
          <w:delText>.</w:delText>
        </w:r>
        <w:r w:rsidRPr="003C59DA">
          <w:rPr>
            <w:rFonts w:cs="Times New Roman"/>
          </w:rPr>
          <w:delText xml:space="preserve"> </w:delText>
        </w:r>
        <w:r>
          <w:rPr>
            <w:rFonts w:eastAsiaTheme="minorEastAsia"/>
            <w:lang w:eastAsia="es-ES_tradnl"/>
          </w:rPr>
          <w:delText xml:space="preserve">Please mark all that apply. </w:delText>
        </w:r>
        <w:r w:rsidRPr="003C59DA">
          <w:rPr>
            <w:rFonts w:cs="Times New Roman"/>
          </w:rPr>
          <w:delText xml:space="preserve">Which of the following best describes your usual weekly work schedule </w:delText>
        </w:r>
        <w:r>
          <w:rPr>
            <w:rFonts w:cs="Times New Roman"/>
          </w:rPr>
          <w:delText>when you left this job</w:delText>
        </w:r>
        <w:r w:rsidRPr="003C59DA">
          <w:rPr>
            <w:rFonts w:cs="Times New Roman"/>
          </w:rPr>
          <w:delText>?  Did you work…</w:delText>
        </w:r>
      </w:del>
    </w:p>
    <w:p w14:paraId="059DFBB5" w14:textId="77777777" w:rsidR="00666B80" w:rsidRPr="003C59DA" w:rsidRDefault="00666B80" w:rsidP="00666B80">
      <w:pPr>
        <w:pStyle w:val="NoSpacing"/>
        <w:rPr>
          <w:del w:id="4073" w:author="Kristen Harknett" w:date="2016-12-20T18:58:00Z"/>
          <w:rFonts w:cs="Times New Roman"/>
        </w:rPr>
      </w:pPr>
    </w:p>
    <w:p w14:paraId="18CE0E5F" w14:textId="77777777" w:rsidR="00666B80" w:rsidRPr="003C59DA" w:rsidRDefault="00666B80" w:rsidP="00666B80">
      <w:pPr>
        <w:spacing w:after="0" w:line="240" w:lineRule="auto"/>
        <w:ind w:firstLine="720"/>
        <w:rPr>
          <w:del w:id="4074" w:author="Kristen Harknett" w:date="2016-12-20T18:58:00Z"/>
        </w:rPr>
      </w:pPr>
      <w:del w:id="4075" w:author="Kristen Harknett" w:date="2016-12-20T18:58:00Z">
        <w:r w:rsidRPr="003C59DA">
          <w:delText>1 daytime shift</w:delText>
        </w:r>
        <w:r w:rsidR="009542B4">
          <w:delText>s</w:delText>
        </w:r>
      </w:del>
    </w:p>
    <w:p w14:paraId="340A0E28" w14:textId="77777777" w:rsidR="00666B80" w:rsidRPr="003C59DA" w:rsidRDefault="00666B80" w:rsidP="00666B80">
      <w:pPr>
        <w:spacing w:after="0" w:line="240" w:lineRule="auto"/>
        <w:rPr>
          <w:del w:id="4076" w:author="Kristen Harknett" w:date="2016-12-20T18:58:00Z"/>
        </w:rPr>
      </w:pPr>
      <w:del w:id="4077" w:author="Kristen Harknett" w:date="2016-12-20T18:58:00Z">
        <w:r w:rsidRPr="003C59DA">
          <w:tab/>
          <w:delText>2 evening shift</w:delText>
        </w:r>
        <w:r w:rsidR="009542B4">
          <w:delText>s</w:delText>
        </w:r>
        <w:r w:rsidRPr="003C59DA">
          <w:delText xml:space="preserve"> (6 P.M. - 11 P.M.) </w:delText>
        </w:r>
      </w:del>
    </w:p>
    <w:p w14:paraId="00CDDE7D" w14:textId="77777777" w:rsidR="00666B80" w:rsidRPr="003C59DA" w:rsidRDefault="00666B80" w:rsidP="00666B80">
      <w:pPr>
        <w:spacing w:after="0" w:line="240" w:lineRule="auto"/>
        <w:rPr>
          <w:del w:id="4078" w:author="Kristen Harknett" w:date="2016-12-20T18:58:00Z"/>
        </w:rPr>
      </w:pPr>
      <w:del w:id="4079" w:author="Kristen Harknett" w:date="2016-12-20T18:58:00Z">
        <w:r w:rsidRPr="003C59DA">
          <w:tab/>
          <w:delText>3 night shift</w:delText>
        </w:r>
        <w:r w:rsidR="009542B4">
          <w:delText>s</w:delText>
        </w:r>
        <w:r w:rsidRPr="003C59DA">
          <w:delText xml:space="preserve"> (11 P.M.-7 A.M.)</w:delText>
        </w:r>
      </w:del>
    </w:p>
    <w:p w14:paraId="74DD1F99" w14:textId="77777777" w:rsidR="00666B80" w:rsidRPr="003C59DA" w:rsidRDefault="00666B80" w:rsidP="00666B80">
      <w:pPr>
        <w:spacing w:after="0" w:line="240" w:lineRule="auto"/>
        <w:ind w:firstLine="720"/>
        <w:rPr>
          <w:del w:id="4080" w:author="Kristen Harknett" w:date="2016-12-20T18:58:00Z"/>
        </w:rPr>
      </w:pPr>
      <w:del w:id="4081" w:author="Kristen Harknett" w:date="2016-12-20T18:58:00Z">
        <w:r w:rsidRPr="003C59DA">
          <w:delText xml:space="preserve">4 weekends </w:delText>
        </w:r>
      </w:del>
    </w:p>
    <w:p w14:paraId="621227A4" w14:textId="77777777" w:rsidR="00666B80" w:rsidRPr="003C59DA" w:rsidRDefault="00666B80" w:rsidP="00666B80">
      <w:pPr>
        <w:spacing w:after="0" w:line="240" w:lineRule="auto"/>
        <w:ind w:firstLine="720"/>
        <w:rPr>
          <w:del w:id="4082" w:author="Kristen Harknett" w:date="2016-12-20T18:58:00Z"/>
        </w:rPr>
      </w:pPr>
      <w:del w:id="4083" w:author="Kristen Harknett" w:date="2016-12-20T18:58:00Z">
        <w:r w:rsidRPr="003C59DA">
          <w:delText xml:space="preserve">5 </w:delText>
        </w:r>
        <w:r w:rsidRPr="006F7B58">
          <w:delText>an irregular schedule, that is one that change</w:delText>
        </w:r>
        <w:r w:rsidR="009542B4">
          <w:delText>d</w:delText>
        </w:r>
        <w:r w:rsidRPr="006F7B58">
          <w:delText xml:space="preserve"> from day to day or week to week</w:delText>
        </w:r>
      </w:del>
    </w:p>
    <w:p w14:paraId="6D87BC15" w14:textId="77777777" w:rsidR="00666B80" w:rsidRPr="003C59DA" w:rsidRDefault="00666B80" w:rsidP="00666B80">
      <w:pPr>
        <w:spacing w:after="0" w:line="240" w:lineRule="auto"/>
        <w:rPr>
          <w:del w:id="4084" w:author="Kristen Harknett" w:date="2016-12-20T18:58:00Z"/>
        </w:rPr>
      </w:pPr>
      <w:del w:id="4085" w:author="Kristen Harknett" w:date="2016-12-20T18:58:00Z">
        <w:r w:rsidRPr="003C59DA">
          <w:tab/>
        </w:r>
        <w:r w:rsidR="006D09B9">
          <w:delText xml:space="preserve">7 </w:delText>
        </w:r>
        <w:r w:rsidR="00F501CB">
          <w:delText>DON’T KNOW</w:delText>
        </w:r>
      </w:del>
    </w:p>
    <w:p w14:paraId="0B4754FD" w14:textId="77777777" w:rsidR="00666B80" w:rsidRPr="003C59DA" w:rsidRDefault="00666B80" w:rsidP="00666B80">
      <w:pPr>
        <w:spacing w:after="0" w:line="240" w:lineRule="auto"/>
        <w:rPr>
          <w:del w:id="4086" w:author="Kristen Harknett" w:date="2016-12-20T18:58:00Z"/>
        </w:rPr>
      </w:pPr>
      <w:del w:id="4087" w:author="Kristen Harknett" w:date="2016-12-20T18:58:00Z">
        <w:r w:rsidRPr="003C59DA">
          <w:lastRenderedPageBreak/>
          <w:tab/>
        </w:r>
        <w:r w:rsidR="006D09B9">
          <w:delText xml:space="preserve">8 </w:delText>
        </w:r>
        <w:r w:rsidR="00F501CB">
          <w:delText>REFUSED</w:delText>
        </w:r>
      </w:del>
    </w:p>
    <w:p w14:paraId="4A941BFE" w14:textId="77777777" w:rsidR="00666B80" w:rsidRPr="003C59DA" w:rsidRDefault="00666B80" w:rsidP="00666B80">
      <w:pPr>
        <w:pStyle w:val="NoSpacing"/>
        <w:rPr>
          <w:del w:id="4088" w:author="Kristen Harknett" w:date="2016-12-20T18:58:00Z"/>
          <w:rFonts w:cs="Times New Roman"/>
          <w:b/>
        </w:rPr>
      </w:pPr>
    </w:p>
    <w:p w14:paraId="2F02ADF3" w14:textId="77777777" w:rsidR="00666B80" w:rsidRPr="003C59DA" w:rsidRDefault="00666B80" w:rsidP="00666B80">
      <w:pPr>
        <w:pStyle w:val="NoSpacing"/>
        <w:rPr>
          <w:del w:id="4089" w:author="Kristen Harknett" w:date="2016-12-20T18:58:00Z"/>
          <w:rFonts w:cs="Times New Roman"/>
        </w:rPr>
      </w:pPr>
      <w:del w:id="4090" w:author="Kristen Harknett" w:date="2016-12-20T18:58:00Z">
        <w:r>
          <w:rPr>
            <w:rFonts w:cs="Times New Roman"/>
            <w:b/>
          </w:rPr>
          <w:delText>K</w:delText>
        </w:r>
        <w:r w:rsidR="00B64AB7">
          <w:rPr>
            <w:rFonts w:cs="Times New Roman"/>
            <w:b/>
          </w:rPr>
          <w:delText>2</w:delText>
        </w:r>
        <w:r w:rsidR="00575EEF">
          <w:rPr>
            <w:rFonts w:cs="Times New Roman"/>
            <w:b/>
          </w:rPr>
          <w:delText>3</w:delText>
        </w:r>
        <w:r w:rsidRPr="003C59DA">
          <w:rPr>
            <w:rFonts w:cs="Times New Roman"/>
            <w:b/>
          </w:rPr>
          <w:delText>.</w:delText>
        </w:r>
        <w:r w:rsidRPr="003C59DA">
          <w:rPr>
            <w:rFonts w:cs="Times New Roman"/>
          </w:rPr>
          <w:delText xml:space="preserve"> How far in advance did you usually know what days and hours you needed to work? </w:delText>
        </w:r>
      </w:del>
    </w:p>
    <w:p w14:paraId="14D8127B" w14:textId="77777777" w:rsidR="00666B80" w:rsidRPr="003C59DA" w:rsidRDefault="00666B80" w:rsidP="00666B80">
      <w:pPr>
        <w:pStyle w:val="NoSpacing"/>
        <w:rPr>
          <w:del w:id="4091" w:author="Kristen Harknett" w:date="2016-12-20T18:58:00Z"/>
          <w:rFonts w:cs="Times New Roman"/>
        </w:rPr>
      </w:pPr>
    </w:p>
    <w:p w14:paraId="4049ABEF" w14:textId="77777777" w:rsidR="00666B80" w:rsidRPr="003C59DA" w:rsidRDefault="00666B80" w:rsidP="00666B80">
      <w:pPr>
        <w:pStyle w:val="NoSpacing"/>
        <w:ind w:firstLine="720"/>
        <w:rPr>
          <w:del w:id="4092" w:author="Kristen Harknett" w:date="2016-12-20T18:58:00Z"/>
          <w:rFonts w:cs="Times New Roman"/>
        </w:rPr>
      </w:pPr>
      <w:del w:id="4093" w:author="Kristen Harknett" w:date="2016-12-20T18:58:00Z">
        <w:r w:rsidRPr="003C59DA">
          <w:rPr>
            <w:rFonts w:cs="Times New Roman"/>
          </w:rPr>
          <w:delText>1 One week or less</w:delText>
        </w:r>
      </w:del>
    </w:p>
    <w:p w14:paraId="6555D2F4" w14:textId="77777777" w:rsidR="00666B80" w:rsidRPr="003C59DA" w:rsidRDefault="00666B80" w:rsidP="00666B80">
      <w:pPr>
        <w:pStyle w:val="NoSpacing"/>
        <w:ind w:firstLine="720"/>
        <w:rPr>
          <w:del w:id="4094" w:author="Kristen Harknett" w:date="2016-12-20T18:58:00Z"/>
          <w:rFonts w:cs="Times New Roman"/>
        </w:rPr>
      </w:pPr>
      <w:del w:id="4095" w:author="Kristen Harknett" w:date="2016-12-20T18:58:00Z">
        <w:r w:rsidRPr="003C59DA">
          <w:rPr>
            <w:rFonts w:cs="Times New Roman"/>
          </w:rPr>
          <w:delText>2 Between 1 and 2 weeks</w:delText>
        </w:r>
      </w:del>
    </w:p>
    <w:p w14:paraId="288AC065" w14:textId="77777777" w:rsidR="00666B80" w:rsidRPr="003C59DA" w:rsidRDefault="00666B80" w:rsidP="00666B80">
      <w:pPr>
        <w:pStyle w:val="NoSpacing"/>
        <w:ind w:firstLine="720"/>
        <w:rPr>
          <w:del w:id="4096" w:author="Kristen Harknett" w:date="2016-12-20T18:58:00Z"/>
          <w:rFonts w:cs="Times New Roman"/>
        </w:rPr>
      </w:pPr>
      <w:del w:id="4097" w:author="Kristen Harknett" w:date="2016-12-20T18:58:00Z">
        <w:r w:rsidRPr="003C59DA">
          <w:rPr>
            <w:rFonts w:cs="Times New Roman"/>
          </w:rPr>
          <w:delText>3 Between 2 and 3 weeks</w:delText>
        </w:r>
      </w:del>
    </w:p>
    <w:p w14:paraId="6E03AFCA" w14:textId="77777777" w:rsidR="00666B80" w:rsidRPr="003C59DA" w:rsidRDefault="00666B80" w:rsidP="00666B80">
      <w:pPr>
        <w:pStyle w:val="NoSpacing"/>
        <w:ind w:firstLine="720"/>
        <w:rPr>
          <w:del w:id="4098" w:author="Kristen Harknett" w:date="2016-12-20T18:58:00Z"/>
          <w:rFonts w:cs="Times New Roman"/>
        </w:rPr>
      </w:pPr>
      <w:del w:id="4099" w:author="Kristen Harknett" w:date="2016-12-20T18:58:00Z">
        <w:r w:rsidRPr="003C59DA">
          <w:rPr>
            <w:rFonts w:cs="Times New Roman"/>
          </w:rPr>
          <w:delText>4 Between 3 and 4 weeks</w:delText>
        </w:r>
      </w:del>
    </w:p>
    <w:p w14:paraId="1E7BD511" w14:textId="77777777" w:rsidR="00666B80" w:rsidRPr="003C59DA" w:rsidRDefault="00666B80" w:rsidP="00666B80">
      <w:pPr>
        <w:pStyle w:val="NoSpacing"/>
        <w:ind w:firstLine="720"/>
        <w:rPr>
          <w:del w:id="4100" w:author="Kristen Harknett" w:date="2016-12-20T18:58:00Z"/>
          <w:rFonts w:cs="Times New Roman"/>
        </w:rPr>
      </w:pPr>
      <w:del w:id="4101" w:author="Kristen Harknett" w:date="2016-12-20T18:58:00Z">
        <w:r w:rsidRPr="003C59DA">
          <w:rPr>
            <w:rFonts w:cs="Times New Roman"/>
          </w:rPr>
          <w:delText>5 4 weeks or more</w:delText>
        </w:r>
      </w:del>
    </w:p>
    <w:p w14:paraId="0FA9AA3F" w14:textId="77777777" w:rsidR="00666B80" w:rsidRPr="003C59DA" w:rsidRDefault="00666B80" w:rsidP="00666B80">
      <w:pPr>
        <w:pStyle w:val="NoSpacing"/>
        <w:ind w:firstLine="720"/>
        <w:rPr>
          <w:del w:id="4102" w:author="Kristen Harknett" w:date="2016-12-20T18:58:00Z"/>
          <w:rFonts w:cs="Times New Roman"/>
        </w:rPr>
      </w:pPr>
      <w:del w:id="4103" w:author="Kristen Harknett" w:date="2016-12-20T18:58:00Z">
        <w:r w:rsidRPr="003C59DA">
          <w:rPr>
            <w:rFonts w:cs="Times New Roman"/>
          </w:rPr>
          <w:delText>6 My work schedule doesn’t usually change from week to week</w:delText>
        </w:r>
      </w:del>
    </w:p>
    <w:p w14:paraId="7AF4E7C8" w14:textId="77777777" w:rsidR="00666B80" w:rsidRPr="003C59DA" w:rsidRDefault="00666B80" w:rsidP="00666B80">
      <w:pPr>
        <w:pStyle w:val="NoSpacing"/>
        <w:ind w:firstLine="720"/>
        <w:rPr>
          <w:del w:id="4104" w:author="Kristen Harknett" w:date="2016-12-20T18:58:00Z"/>
          <w:rFonts w:cs="Times New Roman"/>
        </w:rPr>
      </w:pPr>
      <w:del w:id="4105" w:author="Kristen Harknett" w:date="2016-12-20T18:58:00Z">
        <w:r w:rsidRPr="003C59DA">
          <w:rPr>
            <w:rFonts w:cs="Times New Roman"/>
          </w:rPr>
          <w:delText>7 DON’T KNOW</w:delText>
        </w:r>
      </w:del>
    </w:p>
    <w:p w14:paraId="206CED01" w14:textId="77777777" w:rsidR="00666B80" w:rsidRPr="003C59DA" w:rsidRDefault="00666B80" w:rsidP="00666B80">
      <w:pPr>
        <w:pStyle w:val="NoSpacing"/>
        <w:ind w:firstLine="720"/>
        <w:rPr>
          <w:del w:id="4106" w:author="Kristen Harknett" w:date="2016-12-20T18:58:00Z"/>
          <w:rFonts w:cs="Times New Roman"/>
        </w:rPr>
      </w:pPr>
      <w:del w:id="4107" w:author="Kristen Harknett" w:date="2016-12-20T18:58:00Z">
        <w:r w:rsidRPr="003C59DA">
          <w:rPr>
            <w:rFonts w:cs="Times New Roman"/>
          </w:rPr>
          <w:delText>8 REFUSED</w:delText>
        </w:r>
      </w:del>
    </w:p>
    <w:p w14:paraId="0DCCF0E5" w14:textId="77777777" w:rsidR="00666B80" w:rsidRPr="003C59DA" w:rsidRDefault="00666B80" w:rsidP="00666B80">
      <w:pPr>
        <w:pStyle w:val="NoSpacing"/>
        <w:rPr>
          <w:del w:id="4108" w:author="Kristen Harknett" w:date="2016-12-20T18:58:00Z"/>
          <w:rFonts w:cs="Times New Roman"/>
          <w:b/>
        </w:rPr>
      </w:pPr>
    </w:p>
    <w:p w14:paraId="1F8EB884" w14:textId="134E4290" w:rsidR="00666B80" w:rsidRPr="00DF6D42" w:rsidDel="001619F2" w:rsidRDefault="00666B80" w:rsidP="00666B80">
      <w:pPr>
        <w:pStyle w:val="NoSpacing"/>
        <w:rPr>
          <w:del w:id="4109" w:author="Gilda Azurdia" w:date="2017-01-04T16:32:00Z"/>
        </w:rPr>
      </w:pPr>
      <w:del w:id="4110" w:author="Gilda Azurdia" w:date="2017-01-04T16:32:00Z">
        <w:r w:rsidDel="001619F2">
          <w:rPr>
            <w:rFonts w:cs="Times New Roman"/>
            <w:b/>
          </w:rPr>
          <w:delText>K2</w:delText>
        </w:r>
        <w:r w:rsidR="00575EEF" w:rsidDel="001619F2">
          <w:rPr>
            <w:rFonts w:cs="Times New Roman"/>
            <w:b/>
          </w:rPr>
          <w:delText>4</w:delText>
        </w:r>
      </w:del>
      <w:ins w:id="4111" w:author="Kristen Harknett" w:date="2016-12-20T18:58:00Z">
        <w:del w:id="4112" w:author="Gilda Azurdia" w:date="2017-01-04T16:32:00Z">
          <w:r w:rsidRPr="00DF6D42" w:rsidDel="001619F2">
            <w:rPr>
              <w:rFonts w:cs="Times New Roman"/>
              <w:b/>
            </w:rPr>
            <w:delText>K</w:delText>
          </w:r>
          <w:r w:rsidR="00790DD6" w:rsidDel="001619F2">
            <w:rPr>
              <w:rFonts w:cs="Times New Roman"/>
              <w:b/>
            </w:rPr>
            <w:delText>20</w:delText>
          </w:r>
        </w:del>
      </w:ins>
      <w:del w:id="4113" w:author="Gilda Azurdia" w:date="2017-01-04T16:32:00Z">
        <w:r w:rsidRPr="00DF6D42" w:rsidDel="001619F2">
          <w:rPr>
            <w:rFonts w:cs="Times New Roman"/>
            <w:b/>
          </w:rPr>
          <w:delText xml:space="preserve">. </w:delText>
        </w:r>
        <w:r w:rsidRPr="00DF6D42" w:rsidDel="001619F2">
          <w:rPr>
            <w:rFonts w:cs="Times New Roman"/>
          </w:rPr>
          <w:delText xml:space="preserve">In the last month you worked at this job, how many hours per week did you usually work at this job? </w:delText>
        </w:r>
        <w:r w:rsidRPr="003C59DA" w:rsidDel="001619F2">
          <w:rPr>
            <w:rFonts w:cs="Times New Roman"/>
          </w:rPr>
          <w:delText>Please consider all hours, including any extra hours, overtime, work you did at home, and so forth. Please do not include weeks in which you missed work because of illness or vacation.</w:delText>
        </w:r>
      </w:del>
    </w:p>
    <w:p w14:paraId="41496736" w14:textId="3C5C5C2A" w:rsidR="00666B80" w:rsidRPr="00DF6D42" w:rsidDel="001619F2" w:rsidRDefault="00666B80" w:rsidP="00666B80">
      <w:pPr>
        <w:spacing w:after="0" w:line="240" w:lineRule="auto"/>
        <w:rPr>
          <w:del w:id="4114" w:author="Gilda Azurdia" w:date="2017-01-04T16:32:00Z"/>
        </w:rPr>
      </w:pPr>
    </w:p>
    <w:p w14:paraId="278EBC78" w14:textId="68C3CB57" w:rsidR="00734068" w:rsidRPr="00DF6D42" w:rsidDel="001619F2" w:rsidRDefault="00734068" w:rsidP="00734068">
      <w:pPr>
        <w:rPr>
          <w:ins w:id="4115" w:author="Kristen Harknett" w:date="2016-12-20T18:58:00Z"/>
          <w:del w:id="4116" w:author="Gilda Azurdia" w:date="2017-01-04T16:32:00Z"/>
        </w:rPr>
      </w:pPr>
      <w:ins w:id="4117" w:author="Kristen Harknett" w:date="2016-12-20T18:58:00Z">
        <w:del w:id="4118" w:author="Gilda Azurdia" w:date="2017-01-04T16:32:00Z">
          <w:r w:rsidRPr="00B25E52" w:rsidDel="001619F2">
            <w:delText xml:space="preserve">INTERVIEWER: IF </w:delText>
          </w:r>
          <w:r w:rsidDel="001619F2">
            <w:delText>R DID</w:delText>
          </w:r>
          <w:r w:rsidRPr="00B25E52" w:rsidDel="001619F2">
            <w:delText xml:space="preserve"> </w:delText>
          </w:r>
          <w:r w:rsidDel="001619F2">
            <w:delText>NOT WORK</w:delText>
          </w:r>
          <w:r w:rsidRPr="00B25E52" w:rsidDel="001619F2">
            <w:delText xml:space="preserve"> AT THE JOB FOR A FULL MONTH: If you worked at this job for less than a month, please think of the hours per week when you were there.</w:delText>
          </w:r>
        </w:del>
      </w:ins>
    </w:p>
    <w:p w14:paraId="3809527E" w14:textId="10888D4D" w:rsidR="00666B80" w:rsidRPr="00DF6D42" w:rsidDel="001619F2" w:rsidRDefault="00666B80" w:rsidP="00666B80">
      <w:pPr>
        <w:spacing w:after="0" w:line="240" w:lineRule="auto"/>
        <w:rPr>
          <w:ins w:id="4119" w:author="Kristen Harknett" w:date="2016-12-20T18:58:00Z"/>
          <w:del w:id="4120" w:author="Gilda Azurdia" w:date="2017-01-04T16:32:00Z"/>
        </w:rPr>
      </w:pPr>
      <w:ins w:id="4121" w:author="Kristen Harknett" w:date="2016-12-20T18:58:00Z">
        <w:del w:id="4122" w:author="Gilda Azurdia" w:date="2017-01-04T16:32:00Z">
          <w:r w:rsidRPr="00DF6D42" w:rsidDel="001619F2">
            <w:tab/>
            <w:delText>__________________________</w:delText>
          </w:r>
        </w:del>
      </w:ins>
    </w:p>
    <w:p w14:paraId="58AE7760" w14:textId="110907FF" w:rsidR="00666B80" w:rsidRPr="00DF6D42" w:rsidDel="001619F2" w:rsidRDefault="00666B80" w:rsidP="00666B80">
      <w:pPr>
        <w:spacing w:after="0" w:line="240" w:lineRule="auto"/>
        <w:rPr>
          <w:ins w:id="4123" w:author="Kristen Harknett" w:date="2016-12-20T18:58:00Z"/>
          <w:del w:id="4124" w:author="Gilda Azurdia" w:date="2017-01-04T16:32:00Z"/>
        </w:rPr>
      </w:pPr>
      <w:ins w:id="4125" w:author="Kristen Harknett" w:date="2016-12-20T18:58:00Z">
        <w:del w:id="4126" w:author="Gilda Azurdia" w:date="2017-01-04T16:32:00Z">
          <w:r w:rsidRPr="00DF6D42" w:rsidDel="001619F2">
            <w:tab/>
            <w:delText>NUMBER OF HOURS</w:delText>
          </w:r>
          <w:r w:rsidRPr="00DF6D42" w:rsidDel="001619F2">
            <w:tab/>
          </w:r>
          <w:r w:rsidRPr="00DF6D42" w:rsidDel="001619F2">
            <w:tab/>
          </w:r>
          <w:r w:rsidRPr="00DF6D42" w:rsidDel="001619F2">
            <w:tab/>
            <w:delText>(RANGE: 1 to 80)</w:delText>
          </w:r>
          <w:r w:rsidR="00385416" w:rsidDel="001619F2">
            <w:tab/>
            <w:delText>[SKIP TO K</w:delText>
          </w:r>
          <w:r w:rsidR="00790DD6" w:rsidDel="001619F2">
            <w:delText>21</w:delText>
          </w:r>
          <w:r w:rsidR="00385416" w:rsidDel="001619F2">
            <w:delText>]</w:delText>
          </w:r>
        </w:del>
      </w:ins>
    </w:p>
    <w:p w14:paraId="38268248" w14:textId="10F8451D" w:rsidR="00666B80" w:rsidRPr="00DF6D42" w:rsidDel="001619F2" w:rsidRDefault="00666B80" w:rsidP="00666B80">
      <w:pPr>
        <w:spacing w:after="0" w:line="240" w:lineRule="auto"/>
        <w:rPr>
          <w:ins w:id="4127" w:author="Kristen Harknett" w:date="2016-12-20T18:58:00Z"/>
          <w:del w:id="4128" w:author="Gilda Azurdia" w:date="2017-01-04T16:32:00Z"/>
        </w:rPr>
      </w:pPr>
      <w:ins w:id="4129" w:author="Kristen Harknett" w:date="2016-12-20T18:58:00Z">
        <w:del w:id="4130" w:author="Gilda Azurdia" w:date="2017-01-04T16:32:00Z">
          <w:r w:rsidRPr="00DF6D42" w:rsidDel="001619F2">
            <w:tab/>
            <w:delText>96 OVER 80 HOURS PER WEEK</w:delText>
          </w:r>
          <w:r w:rsidR="00385416" w:rsidDel="001619F2">
            <w:tab/>
          </w:r>
          <w:r w:rsidR="00385416" w:rsidDel="001619F2">
            <w:tab/>
          </w:r>
          <w:r w:rsidR="00385416" w:rsidDel="001619F2">
            <w:tab/>
          </w:r>
          <w:r w:rsidR="00385416" w:rsidDel="001619F2">
            <w:tab/>
          </w:r>
          <w:r w:rsidR="00385416" w:rsidDel="001619F2">
            <w:tab/>
            <w:delText>[SKIP TO K</w:delText>
          </w:r>
          <w:r w:rsidR="00790DD6" w:rsidDel="001619F2">
            <w:delText>21</w:delText>
          </w:r>
          <w:r w:rsidR="00385416" w:rsidDel="001619F2">
            <w:delText>]</w:delText>
          </w:r>
        </w:del>
      </w:ins>
    </w:p>
    <w:p w14:paraId="3860C6EB" w14:textId="490B54C9" w:rsidR="00666B80" w:rsidRPr="00DF6D42" w:rsidDel="001619F2" w:rsidRDefault="00666B80" w:rsidP="00666B80">
      <w:pPr>
        <w:spacing w:after="0" w:line="240" w:lineRule="auto"/>
        <w:rPr>
          <w:ins w:id="4131" w:author="Kristen Harknett" w:date="2016-12-20T18:58:00Z"/>
          <w:del w:id="4132" w:author="Gilda Azurdia" w:date="2017-01-04T16:32:00Z"/>
        </w:rPr>
      </w:pPr>
      <w:ins w:id="4133" w:author="Kristen Harknett" w:date="2016-12-20T18:58:00Z">
        <w:del w:id="4134" w:author="Gilda Azurdia" w:date="2017-01-04T16:32:00Z">
          <w:r w:rsidRPr="00DF6D42" w:rsidDel="001619F2">
            <w:tab/>
            <w:delText>97 DON’T KNOW</w:delText>
          </w:r>
          <w:r w:rsidR="00385416" w:rsidDel="001619F2">
            <w:tab/>
          </w:r>
          <w:r w:rsidR="00385416" w:rsidDel="001619F2">
            <w:tab/>
          </w:r>
          <w:r w:rsidR="00385416" w:rsidDel="001619F2">
            <w:tab/>
          </w:r>
          <w:r w:rsidR="00385416" w:rsidDel="001619F2">
            <w:tab/>
          </w:r>
          <w:r w:rsidR="00385416" w:rsidDel="001619F2">
            <w:tab/>
          </w:r>
          <w:r w:rsidR="00385416" w:rsidDel="001619F2">
            <w:tab/>
            <w:delText>[SKIP TO K</w:delText>
          </w:r>
          <w:r w:rsidR="00790DD6" w:rsidDel="001619F2">
            <w:delText>21</w:delText>
          </w:r>
          <w:r w:rsidR="00385416" w:rsidDel="001619F2">
            <w:delText>]</w:delText>
          </w:r>
        </w:del>
      </w:ins>
    </w:p>
    <w:p w14:paraId="73BBF923" w14:textId="48691C89" w:rsidR="00666B80" w:rsidRPr="00DF6D42" w:rsidDel="001619F2" w:rsidRDefault="00666B80" w:rsidP="00666B80">
      <w:pPr>
        <w:spacing w:after="0" w:line="240" w:lineRule="auto"/>
        <w:rPr>
          <w:ins w:id="4135" w:author="Kristen Harknett" w:date="2016-12-20T18:58:00Z"/>
          <w:del w:id="4136" w:author="Gilda Azurdia" w:date="2017-01-04T16:32:00Z"/>
        </w:rPr>
      </w:pPr>
      <w:ins w:id="4137" w:author="Kristen Harknett" w:date="2016-12-20T18:58:00Z">
        <w:del w:id="4138" w:author="Gilda Azurdia" w:date="2017-01-04T16:32:00Z">
          <w:r w:rsidRPr="00DF6D42" w:rsidDel="001619F2">
            <w:tab/>
            <w:delText>98 REFUSED</w:delText>
          </w:r>
          <w:r w:rsidR="00385416" w:rsidDel="001619F2">
            <w:tab/>
          </w:r>
          <w:r w:rsidR="00385416" w:rsidDel="001619F2">
            <w:tab/>
          </w:r>
          <w:r w:rsidR="00385416" w:rsidDel="001619F2">
            <w:tab/>
          </w:r>
          <w:r w:rsidR="00385416" w:rsidDel="001619F2">
            <w:tab/>
          </w:r>
          <w:r w:rsidR="00385416" w:rsidDel="001619F2">
            <w:tab/>
          </w:r>
          <w:r w:rsidR="00385416" w:rsidDel="001619F2">
            <w:tab/>
          </w:r>
          <w:r w:rsidR="00385416" w:rsidDel="001619F2">
            <w:tab/>
            <w:delText>[SKIP TO K</w:delText>
          </w:r>
          <w:r w:rsidR="00790DD6" w:rsidDel="001619F2">
            <w:delText>21</w:delText>
          </w:r>
          <w:r w:rsidR="00385416" w:rsidDel="001619F2">
            <w:delText>]</w:delText>
          </w:r>
        </w:del>
      </w:ins>
    </w:p>
    <w:p w14:paraId="19CD82CE" w14:textId="418D1A7A" w:rsidR="00385416" w:rsidRPr="00DF6D42" w:rsidDel="001619F2" w:rsidRDefault="00385416" w:rsidP="00385416">
      <w:pPr>
        <w:spacing w:after="0" w:line="240" w:lineRule="auto"/>
        <w:ind w:firstLine="720"/>
        <w:rPr>
          <w:ins w:id="4139" w:author="Kristen Harknett" w:date="2016-12-20T18:58:00Z"/>
          <w:del w:id="4140" w:author="Gilda Azurdia" w:date="2017-01-04T16:32:00Z"/>
        </w:rPr>
      </w:pPr>
      <w:ins w:id="4141" w:author="Kristen Harknett" w:date="2016-12-20T18:58:00Z">
        <w:del w:id="4142" w:author="Gilda Azurdia" w:date="2017-01-04T16:32:00Z">
          <w:r w:rsidDel="001619F2">
            <w:delText>99 HOURS ARE IRREGULAR, HOURS VARY WEEK TO WEEK</w:delText>
          </w:r>
        </w:del>
      </w:ins>
    </w:p>
    <w:p w14:paraId="7C1FD00E" w14:textId="5D3D8326" w:rsidR="00385416" w:rsidDel="001619F2" w:rsidRDefault="00385416" w:rsidP="00385416">
      <w:pPr>
        <w:pStyle w:val="NoSpacing"/>
        <w:rPr>
          <w:ins w:id="4143" w:author="Kristen Harknett" w:date="2016-12-20T18:58:00Z"/>
          <w:del w:id="4144" w:author="Gilda Azurdia" w:date="2017-01-04T16:32:00Z"/>
          <w:rFonts w:cs="Times New Roman"/>
        </w:rPr>
      </w:pPr>
    </w:p>
    <w:p w14:paraId="6B7DA444" w14:textId="785FFA4D" w:rsidR="00385416" w:rsidRPr="00E14439" w:rsidDel="001619F2" w:rsidRDefault="00385416" w:rsidP="00E14439">
      <w:pPr>
        <w:pStyle w:val="InstructionINT"/>
        <w:rPr>
          <w:del w:id="4145" w:author="Gilda Azurdia" w:date="2017-01-04T16:32:00Z"/>
          <w:rFonts w:asciiTheme="minorHAnsi" w:hAnsiTheme="minorHAnsi"/>
          <w:b w:val="0"/>
        </w:rPr>
      </w:pPr>
      <w:ins w:id="4146" w:author="Kristen Harknett" w:date="2016-12-20T18:58:00Z">
        <w:del w:id="4147" w:author="Gilda Azurdia" w:date="2017-01-04T16:32:00Z">
          <w:r w:rsidRPr="00FD4B8D" w:rsidDel="001619F2">
            <w:rPr>
              <w:rFonts w:asciiTheme="minorHAnsi" w:hAnsiTheme="minorHAnsi" w:cstheme="minorHAnsi"/>
            </w:rPr>
            <w:delText>K</w:delText>
          </w:r>
          <w:r w:rsidR="00790DD6" w:rsidDel="001619F2">
            <w:rPr>
              <w:rFonts w:asciiTheme="minorHAnsi" w:hAnsiTheme="minorHAnsi" w:cstheme="minorHAnsi"/>
            </w:rPr>
            <w:delText>20</w:delText>
          </w:r>
          <w:r w:rsidRPr="00FD4B8D" w:rsidDel="001619F2">
            <w:rPr>
              <w:rFonts w:asciiTheme="minorHAnsi" w:hAnsiTheme="minorHAnsi" w:cstheme="minorHAnsi"/>
            </w:rPr>
            <w:delText xml:space="preserve">a. </w:delText>
          </w:r>
        </w:del>
      </w:ins>
      <w:del w:id="4148" w:author="Gilda Azurdia" w:date="2017-01-04T16:32:00Z">
        <w:r w:rsidRPr="00E14439" w:rsidDel="001619F2">
          <w:rPr>
            <w:rFonts w:asciiTheme="minorHAnsi" w:hAnsiTheme="minorHAnsi"/>
            <w:b w:val="0"/>
          </w:rPr>
          <w:delText xml:space="preserve">INTERVIEWER: IF SCHEDULE </w:delText>
        </w:r>
        <w:r w:rsidR="006B1DF6" w:rsidRPr="00254D85" w:rsidDel="001619F2">
          <w:delText>WAS</w:delText>
        </w:r>
      </w:del>
      <w:ins w:id="4149" w:author="Kristen Harknett" w:date="2016-12-20T18:58:00Z">
        <w:del w:id="4150" w:author="Gilda Azurdia" w:date="2017-01-04T16:32:00Z">
          <w:r w:rsidRPr="00FD4B8D" w:rsidDel="001619F2">
            <w:rPr>
              <w:rFonts w:asciiTheme="minorHAnsi" w:hAnsiTheme="minorHAnsi" w:cstheme="minorHAnsi"/>
              <w:b w:val="0"/>
            </w:rPr>
            <w:delText>IS</w:delText>
          </w:r>
        </w:del>
      </w:ins>
      <w:del w:id="4151" w:author="Gilda Azurdia" w:date="2017-01-04T16:32:00Z">
        <w:r w:rsidRPr="00E14439" w:rsidDel="001619F2">
          <w:rPr>
            <w:rFonts w:asciiTheme="minorHAnsi" w:hAnsiTheme="minorHAnsi"/>
            <w:b w:val="0"/>
          </w:rPr>
          <w:delText xml:space="preserve"> IRREGULAR OR </w:delText>
        </w:r>
        <w:r w:rsidR="006B1DF6" w:rsidRPr="00254D85" w:rsidDel="001619F2">
          <w:delText>VARIED</w:delText>
        </w:r>
      </w:del>
      <w:ins w:id="4152" w:author="Kristen Harknett" w:date="2016-12-20T18:58:00Z">
        <w:del w:id="4153" w:author="Gilda Azurdia" w:date="2017-01-04T16:32:00Z">
          <w:r w:rsidRPr="00FD4B8D" w:rsidDel="001619F2">
            <w:rPr>
              <w:rFonts w:asciiTheme="minorHAnsi" w:hAnsiTheme="minorHAnsi" w:cstheme="minorHAnsi"/>
              <w:b w:val="0"/>
            </w:rPr>
            <w:delText>VARIES</w:delText>
          </w:r>
        </w:del>
      </w:ins>
      <w:del w:id="4154" w:author="Gilda Azurdia" w:date="2017-01-04T16:32:00Z">
        <w:r w:rsidRPr="00E14439" w:rsidDel="001619F2">
          <w:rPr>
            <w:rFonts w:asciiTheme="minorHAnsi" w:hAnsiTheme="minorHAnsi"/>
            <w:b w:val="0"/>
          </w:rPr>
          <w:delText>:  How many hours did you work in the last week you worked at this job?</w:delText>
        </w:r>
      </w:del>
    </w:p>
    <w:p w14:paraId="4E13B638" w14:textId="7942204D" w:rsidR="00385416" w:rsidRPr="00FD4B8D" w:rsidDel="001619F2" w:rsidRDefault="00385416" w:rsidP="00385416">
      <w:pPr>
        <w:pStyle w:val="NoSpacing"/>
        <w:rPr>
          <w:ins w:id="4155" w:author="Kristen Harknett" w:date="2016-12-20T18:58:00Z"/>
          <w:del w:id="4156" w:author="Gilda Azurdia" w:date="2017-01-04T16:32:00Z"/>
          <w:rFonts w:cstheme="minorHAnsi"/>
        </w:rPr>
      </w:pPr>
      <w:ins w:id="4157" w:author="Kristen Harknett" w:date="2016-12-20T18:58:00Z">
        <w:del w:id="4158" w:author="Gilda Azurdia" w:date="2017-01-04T16:32:00Z">
          <w:r w:rsidRPr="00FD4B8D" w:rsidDel="001619F2">
            <w:rPr>
              <w:rFonts w:cstheme="minorHAnsi"/>
            </w:rPr>
            <w:delText xml:space="preserve"> </w:delText>
          </w:r>
        </w:del>
      </w:ins>
    </w:p>
    <w:p w14:paraId="65426360" w14:textId="7F71E197" w:rsidR="00385416" w:rsidRPr="00FD4B8D" w:rsidDel="001619F2" w:rsidRDefault="00385416" w:rsidP="00385416">
      <w:pPr>
        <w:spacing w:after="0" w:line="240" w:lineRule="auto"/>
        <w:rPr>
          <w:del w:id="4159" w:author="Gilda Azurdia" w:date="2017-01-04T16:32:00Z"/>
          <w:rFonts w:cstheme="minorHAnsi"/>
        </w:rPr>
      </w:pPr>
      <w:del w:id="4160" w:author="Gilda Azurdia" w:date="2017-01-04T16:32:00Z">
        <w:r w:rsidRPr="00FD4B8D" w:rsidDel="001619F2">
          <w:rPr>
            <w:rFonts w:cstheme="minorHAnsi"/>
          </w:rPr>
          <w:tab/>
          <w:delText>__________________________</w:delText>
        </w:r>
      </w:del>
    </w:p>
    <w:p w14:paraId="3EEB3C55" w14:textId="2A7E497B" w:rsidR="00385416" w:rsidRPr="00DF6D42" w:rsidDel="001619F2" w:rsidRDefault="00385416" w:rsidP="00385416">
      <w:pPr>
        <w:spacing w:after="0" w:line="240" w:lineRule="auto"/>
        <w:rPr>
          <w:del w:id="4161" w:author="Gilda Azurdia" w:date="2017-01-04T16:32:00Z"/>
        </w:rPr>
      </w:pPr>
      <w:del w:id="4162" w:author="Gilda Azurdia" w:date="2017-01-04T16:32:00Z">
        <w:r w:rsidRPr="00DF6D42" w:rsidDel="001619F2">
          <w:tab/>
          <w:delText>NUMBER OF HOURS</w:delText>
        </w:r>
        <w:r w:rsidRPr="00DF6D42" w:rsidDel="001619F2">
          <w:tab/>
        </w:r>
        <w:r w:rsidR="00666B80" w:rsidRPr="003C59DA" w:rsidDel="001619F2">
          <w:tab/>
        </w:r>
        <w:r w:rsidR="00666B80" w:rsidRPr="003C59DA" w:rsidDel="001619F2">
          <w:tab/>
        </w:r>
      </w:del>
      <w:ins w:id="4163" w:author="Kristen Harknett" w:date="2016-12-20T18:58:00Z">
        <w:del w:id="4164" w:author="Gilda Azurdia" w:date="2017-01-04T16:32:00Z">
          <w:r w:rsidRPr="00DF6D42" w:rsidDel="001619F2">
            <w:delText xml:space="preserve"> </w:delText>
          </w:r>
        </w:del>
      </w:ins>
      <w:del w:id="4165" w:author="Gilda Azurdia" w:date="2017-01-04T16:32:00Z">
        <w:r w:rsidRPr="00DF6D42" w:rsidDel="001619F2">
          <w:delText>(RANGE: 1 to 80)</w:delText>
        </w:r>
      </w:del>
      <w:ins w:id="4166" w:author="Kristen Harknett" w:date="2016-12-20T18:58:00Z">
        <w:del w:id="4167" w:author="Gilda Azurdia" w:date="2017-01-04T16:32:00Z">
          <w:r w:rsidDel="001619F2">
            <w:tab/>
          </w:r>
        </w:del>
      </w:ins>
    </w:p>
    <w:p w14:paraId="61765647" w14:textId="6409E029" w:rsidR="00385416" w:rsidRPr="00DF6D42" w:rsidDel="001619F2" w:rsidRDefault="00385416" w:rsidP="00385416">
      <w:pPr>
        <w:spacing w:after="0" w:line="240" w:lineRule="auto"/>
        <w:rPr>
          <w:del w:id="4168" w:author="Gilda Azurdia" w:date="2017-01-04T16:32:00Z"/>
        </w:rPr>
      </w:pPr>
      <w:del w:id="4169" w:author="Gilda Azurdia" w:date="2017-01-04T16:32:00Z">
        <w:r w:rsidRPr="00DF6D42" w:rsidDel="001619F2">
          <w:tab/>
          <w:delText>96 OVER 80 HOURS PER WEEK</w:delText>
        </w:r>
      </w:del>
      <w:ins w:id="4170" w:author="Kristen Harknett" w:date="2016-12-20T18:58:00Z">
        <w:del w:id="4171" w:author="Gilda Azurdia" w:date="2017-01-04T16:32:00Z">
          <w:r w:rsidDel="001619F2">
            <w:tab/>
          </w:r>
          <w:r w:rsidDel="001619F2">
            <w:tab/>
          </w:r>
          <w:r w:rsidDel="001619F2">
            <w:tab/>
          </w:r>
          <w:r w:rsidDel="001619F2">
            <w:tab/>
          </w:r>
          <w:r w:rsidDel="001619F2">
            <w:tab/>
          </w:r>
        </w:del>
      </w:ins>
    </w:p>
    <w:p w14:paraId="13D8D3FD" w14:textId="04EAA8ED" w:rsidR="00385416" w:rsidRPr="00DF6D42" w:rsidDel="001619F2" w:rsidRDefault="00385416" w:rsidP="00385416">
      <w:pPr>
        <w:spacing w:after="0" w:line="240" w:lineRule="auto"/>
        <w:rPr>
          <w:del w:id="4172" w:author="Gilda Azurdia" w:date="2017-01-04T16:32:00Z"/>
        </w:rPr>
      </w:pPr>
      <w:del w:id="4173" w:author="Gilda Azurdia" w:date="2017-01-04T16:32:00Z">
        <w:r w:rsidRPr="00DF6D42" w:rsidDel="001619F2">
          <w:tab/>
          <w:delText>97 DON’T KNOW</w:delText>
        </w:r>
      </w:del>
      <w:ins w:id="4174" w:author="Kristen Harknett" w:date="2016-12-20T18:58:00Z">
        <w:del w:id="4175" w:author="Gilda Azurdia" w:date="2017-01-04T16:32:00Z">
          <w:r w:rsidDel="001619F2">
            <w:tab/>
          </w:r>
          <w:r w:rsidDel="001619F2">
            <w:tab/>
          </w:r>
          <w:r w:rsidDel="001619F2">
            <w:tab/>
          </w:r>
          <w:r w:rsidDel="001619F2">
            <w:tab/>
          </w:r>
          <w:r w:rsidDel="001619F2">
            <w:tab/>
          </w:r>
          <w:r w:rsidDel="001619F2">
            <w:tab/>
          </w:r>
        </w:del>
      </w:ins>
    </w:p>
    <w:p w14:paraId="00493D7F" w14:textId="7186695A" w:rsidR="00385416" w:rsidRPr="00DF6D42" w:rsidDel="001619F2" w:rsidRDefault="00385416" w:rsidP="00E14439">
      <w:pPr>
        <w:pStyle w:val="NoSpacing"/>
        <w:rPr>
          <w:del w:id="4176" w:author="Gilda Azurdia" w:date="2017-01-04T16:32:00Z"/>
          <w:rFonts w:cs="Times New Roman"/>
        </w:rPr>
      </w:pPr>
      <w:del w:id="4177" w:author="Gilda Azurdia" w:date="2017-01-04T16:32:00Z">
        <w:r w:rsidRPr="00DF6D42" w:rsidDel="001619F2">
          <w:tab/>
          <w:delText>98 REFUSED</w:delText>
        </w:r>
      </w:del>
      <w:ins w:id="4178" w:author="Kristen Harknett" w:date="2016-12-20T18:58:00Z">
        <w:del w:id="4179" w:author="Gilda Azurdia" w:date="2017-01-04T16:32:00Z">
          <w:r w:rsidDel="001619F2">
            <w:tab/>
          </w:r>
          <w:r w:rsidDel="001619F2">
            <w:tab/>
          </w:r>
          <w:r w:rsidDel="001619F2">
            <w:tab/>
          </w:r>
          <w:r w:rsidDel="001619F2">
            <w:tab/>
          </w:r>
          <w:r w:rsidDel="001619F2">
            <w:tab/>
          </w:r>
          <w:r w:rsidDel="001619F2">
            <w:tab/>
          </w:r>
          <w:r w:rsidDel="001619F2">
            <w:tab/>
          </w:r>
        </w:del>
      </w:ins>
    </w:p>
    <w:p w14:paraId="14C8E78A" w14:textId="4C848BCB" w:rsidR="00385416" w:rsidRPr="00E14439" w:rsidDel="001619F2" w:rsidRDefault="00385416" w:rsidP="00385416">
      <w:pPr>
        <w:pStyle w:val="NoSpacing"/>
        <w:rPr>
          <w:del w:id="4180" w:author="Gilda Azurdia" w:date="2017-01-04T16:32:00Z"/>
          <w:b/>
        </w:rPr>
      </w:pPr>
    </w:p>
    <w:p w14:paraId="12DD4B35" w14:textId="2F5FB60D" w:rsidR="00666B80" w:rsidRPr="00DF6D42" w:rsidDel="001619F2" w:rsidRDefault="00666B80" w:rsidP="00666B80">
      <w:pPr>
        <w:pStyle w:val="NoSpacing"/>
        <w:rPr>
          <w:del w:id="4181" w:author="Gilda Azurdia" w:date="2017-01-04T16:32:00Z"/>
          <w:rFonts w:cs="Times New Roman"/>
        </w:rPr>
      </w:pPr>
      <w:del w:id="4182" w:author="Gilda Azurdia" w:date="2017-01-04T16:32:00Z">
        <w:r w:rsidDel="001619F2">
          <w:rPr>
            <w:b/>
          </w:rPr>
          <w:delText>K2</w:delText>
        </w:r>
        <w:r w:rsidR="00575EEF" w:rsidDel="001619F2">
          <w:rPr>
            <w:b/>
          </w:rPr>
          <w:delText>5</w:delText>
        </w:r>
      </w:del>
      <w:ins w:id="4183" w:author="Kristen Harknett" w:date="2016-12-20T18:58:00Z">
        <w:del w:id="4184" w:author="Gilda Azurdia" w:date="2017-01-04T16:32:00Z">
          <w:r w:rsidRPr="00DF6D42" w:rsidDel="001619F2">
            <w:rPr>
              <w:b/>
            </w:rPr>
            <w:delText>K</w:delText>
          </w:r>
          <w:r w:rsidR="00790DD6" w:rsidDel="001619F2">
            <w:rPr>
              <w:b/>
            </w:rPr>
            <w:delText>21</w:delText>
          </w:r>
        </w:del>
      </w:ins>
      <w:del w:id="4185" w:author="Gilda Azurdia" w:date="2017-01-04T16:32:00Z">
        <w:r w:rsidRPr="00DF6D42" w:rsidDel="001619F2">
          <w:rPr>
            <w:b/>
          </w:rPr>
          <w:delText>.</w:delText>
        </w:r>
        <w:r w:rsidRPr="00DF6D42" w:rsidDel="001619F2">
          <w:delText xml:space="preserve"> How much did you earn from this job in the last week you worked at this job? Please include</w:delText>
        </w:r>
      </w:del>
      <w:ins w:id="4186" w:author="Kristen Harknett" w:date="2016-12-20T18:58:00Z">
        <w:del w:id="4187" w:author="Gilda Azurdia" w:date="2017-01-04T16:32:00Z">
          <w:r w:rsidRPr="00DF6D42" w:rsidDel="001619F2">
            <w:delText xml:space="preserve"> </w:delText>
          </w:r>
          <w:r w:rsidR="0005535B" w:rsidDel="001619F2">
            <w:delText>regular pay,</w:delText>
          </w:r>
        </w:del>
      </w:ins>
      <w:del w:id="4188" w:author="Gilda Azurdia" w:date="2017-01-04T16:32:00Z">
        <w:r w:rsidR="0005535B" w:rsidDel="001619F2">
          <w:delText xml:space="preserve"> </w:delText>
        </w:r>
        <w:r w:rsidRPr="00DF6D42" w:rsidDel="001619F2">
          <w:delText xml:space="preserve">tips, commissions, </w:delText>
        </w:r>
        <w:r w:rsidRPr="003C59DA" w:rsidDel="001619F2">
          <w:delText>regular</w:delText>
        </w:r>
        <w:r w:rsidR="009542B4" w:rsidDel="001619F2">
          <w:delText xml:space="preserve">, </w:delText>
        </w:r>
        <w:r w:rsidR="009542B4" w:rsidRPr="00DF6D42" w:rsidDel="001619F2">
          <w:delText>and</w:delText>
        </w:r>
        <w:r w:rsidRPr="00DF6D42" w:rsidDel="001619F2">
          <w:delText xml:space="preserve"> overtime pay.</w:delText>
        </w:r>
      </w:del>
    </w:p>
    <w:p w14:paraId="4E9AE71A" w14:textId="05D7DCEE" w:rsidR="00666B80" w:rsidRPr="00DF6D42" w:rsidDel="001619F2" w:rsidRDefault="00666B80" w:rsidP="00666B80">
      <w:pPr>
        <w:pStyle w:val="NoSpacing"/>
        <w:rPr>
          <w:del w:id="4189" w:author="Gilda Azurdia" w:date="2017-01-04T16:32:00Z"/>
          <w:rFonts w:cs="Times New Roman"/>
        </w:rPr>
      </w:pPr>
    </w:p>
    <w:p w14:paraId="27A0A8CA" w14:textId="435B3822" w:rsidR="00666B80" w:rsidRPr="00DF6D42" w:rsidDel="001619F2" w:rsidRDefault="00666B80" w:rsidP="00666B80">
      <w:pPr>
        <w:pStyle w:val="NoSpacing"/>
        <w:rPr>
          <w:del w:id="4190" w:author="Gilda Azurdia" w:date="2017-01-04T16:32:00Z"/>
          <w:rFonts w:cs="Times New Roman"/>
        </w:rPr>
      </w:pPr>
      <w:del w:id="4191" w:author="Gilda Azurdia" w:date="2017-01-04T16:32:00Z">
        <w:r w:rsidRPr="00DF6D42" w:rsidDel="001619F2">
          <w:rPr>
            <w:rFonts w:cs="Times New Roman"/>
          </w:rPr>
          <w:tab/>
          <w:delText>$ ___ ___ , ___ ___ ___ . ___ ___</w:delText>
        </w:r>
      </w:del>
    </w:p>
    <w:p w14:paraId="597806C7" w14:textId="0D6E1ED0" w:rsidR="00666B80" w:rsidRPr="00DF6D42" w:rsidDel="001619F2" w:rsidRDefault="00666B80" w:rsidP="00666B80">
      <w:pPr>
        <w:pStyle w:val="NoSpacing"/>
        <w:rPr>
          <w:del w:id="4192" w:author="Gilda Azurdia" w:date="2017-01-04T16:32:00Z"/>
          <w:rFonts w:cs="Times New Roman"/>
        </w:rPr>
      </w:pPr>
      <w:del w:id="4193" w:author="Gilda Azurdia" w:date="2017-01-04T16:32:00Z">
        <w:r w:rsidRPr="00DF6D42" w:rsidDel="001619F2">
          <w:rPr>
            <w:rFonts w:cs="Times New Roman"/>
          </w:rPr>
          <w:tab/>
          <w:delText>AMOUNT</w:delText>
        </w:r>
        <w:r w:rsidRPr="00DF6D42" w:rsidDel="001619F2">
          <w:rPr>
            <w:rFonts w:cs="Times New Roman"/>
          </w:rPr>
          <w:tab/>
        </w:r>
        <w:r w:rsidRPr="00DF6D42" w:rsidDel="001619F2">
          <w:rPr>
            <w:rFonts w:cs="Times New Roman"/>
          </w:rPr>
          <w:tab/>
          <w:delText>(RANGE: .01-to 99,999.94)</w:delText>
        </w:r>
        <w:r w:rsidRPr="00DF6D42" w:rsidDel="001619F2">
          <w:rPr>
            <w:rFonts w:cs="Times New Roman"/>
          </w:rPr>
          <w:tab/>
          <w:delText xml:space="preserve">[SKIP TO </w:delText>
        </w:r>
        <w:r w:rsidDel="001619F2">
          <w:rPr>
            <w:rFonts w:cs="Times New Roman"/>
          </w:rPr>
          <w:delText>K2</w:delText>
        </w:r>
        <w:r w:rsidR="00575EEF" w:rsidDel="001619F2">
          <w:rPr>
            <w:rFonts w:cs="Times New Roman"/>
          </w:rPr>
          <w:delText>7</w:delText>
        </w:r>
      </w:del>
      <w:ins w:id="4194" w:author="Kristen Harknett" w:date="2016-12-20T18:58:00Z">
        <w:del w:id="4195" w:author="Gilda Azurdia" w:date="2017-01-04T16:32:00Z">
          <w:r w:rsidR="00385416" w:rsidRPr="00DF6D42" w:rsidDel="001619F2">
            <w:rPr>
              <w:rFonts w:cs="Times New Roman"/>
            </w:rPr>
            <w:delText>K</w:delText>
          </w:r>
          <w:r w:rsidR="00385416" w:rsidDel="001619F2">
            <w:rPr>
              <w:rFonts w:cs="Times New Roman"/>
            </w:rPr>
            <w:delText>2</w:delText>
          </w:r>
          <w:r w:rsidR="00470555" w:rsidDel="001619F2">
            <w:rPr>
              <w:rFonts w:cs="Times New Roman"/>
            </w:rPr>
            <w:delText>3</w:delText>
          </w:r>
        </w:del>
      </w:ins>
      <w:del w:id="4196" w:author="Gilda Azurdia" w:date="2017-01-04T16:32:00Z">
        <w:r w:rsidRPr="00DF6D42" w:rsidDel="001619F2">
          <w:rPr>
            <w:rFonts w:cs="Times New Roman"/>
          </w:rPr>
          <w:delText>]</w:delText>
        </w:r>
      </w:del>
    </w:p>
    <w:p w14:paraId="14719FAB" w14:textId="7D1B1DF3" w:rsidR="00734068" w:rsidDel="001619F2" w:rsidRDefault="00734068" w:rsidP="0088568C">
      <w:pPr>
        <w:pStyle w:val="NoSpacing"/>
        <w:ind w:left="720"/>
        <w:rPr>
          <w:ins w:id="4197" w:author="Kristen Harknett" w:date="2016-12-20T18:58:00Z"/>
          <w:del w:id="4198" w:author="Gilda Azurdia" w:date="2017-01-04T16:32:00Z"/>
          <w:rFonts w:cs="Times New Roman"/>
        </w:rPr>
      </w:pPr>
      <w:moveToRangeStart w:id="4199" w:author="Kristen Harknett" w:date="2016-12-20T18:58:00Z" w:name="move470023670"/>
      <w:moveTo w:id="4200" w:author="Kristen Harknett" w:date="2016-12-20T18:58:00Z">
        <w:del w:id="4201" w:author="Gilda Azurdia" w:date="2017-01-04T16:32:00Z">
          <w:r w:rsidRPr="00DF6D42" w:rsidDel="001619F2">
            <w:rPr>
              <w:rFonts w:cs="Times New Roman"/>
            </w:rPr>
            <w:delText>99999.95 MORE THAN $99,999.94</w:delText>
          </w:r>
          <w:r w:rsidRPr="00DF6D42" w:rsidDel="001619F2">
            <w:rPr>
              <w:rFonts w:cs="Times New Roman"/>
            </w:rPr>
            <w:tab/>
          </w:r>
        </w:del>
      </w:moveTo>
      <w:moveToRangeEnd w:id="4199"/>
    </w:p>
    <w:p w14:paraId="6CA8DF60" w14:textId="3B606368" w:rsidR="00666B80" w:rsidRPr="00E14439" w:rsidDel="001619F2" w:rsidRDefault="0090215B" w:rsidP="0005535B">
      <w:pPr>
        <w:pStyle w:val="NoSpacing"/>
        <w:ind w:left="720"/>
        <w:rPr>
          <w:del w:id="4202" w:author="Gilda Azurdia" w:date="2017-01-04T16:32:00Z"/>
        </w:rPr>
      </w:pPr>
      <w:del w:id="4203" w:author="Gilda Azurdia" w:date="2017-01-04T16:32:00Z">
        <w:r w:rsidRPr="00DF6D42" w:rsidDel="001619F2">
          <w:delText xml:space="preserve">99999.96 WORK DONE IN EXCHANGE FOR MEALS, CLOTHING, A PLACE TO LIVE, OR SOMETHING ELSE </w:delText>
        </w:r>
        <w:r w:rsidRPr="00DF6D42" w:rsidDel="001619F2">
          <w:tab/>
        </w:r>
        <w:r w:rsidRPr="00DF6D42" w:rsidDel="001619F2">
          <w:tab/>
        </w:r>
        <w:r w:rsidRPr="00DF6D42" w:rsidDel="001619F2">
          <w:tab/>
        </w:r>
        <w:r w:rsidRPr="00DF6D42" w:rsidDel="001619F2">
          <w:tab/>
        </w:r>
        <w:r w:rsidRPr="00DF6D42" w:rsidDel="001619F2">
          <w:tab/>
        </w:r>
        <w:r w:rsidRPr="00DF6D42" w:rsidDel="001619F2">
          <w:tab/>
        </w:r>
        <w:r w:rsidRPr="00DF6D42" w:rsidDel="001619F2">
          <w:tab/>
          <w:delText xml:space="preserve">[SKIP TO </w:delText>
        </w:r>
        <w:r w:rsidDel="001619F2">
          <w:delText>K28</w:delText>
        </w:r>
      </w:del>
      <w:ins w:id="4204" w:author="Kristen Harknett" w:date="2016-12-20T18:58:00Z">
        <w:del w:id="4205" w:author="Gilda Azurdia" w:date="2017-01-04T16:32:00Z">
          <w:r w:rsidR="00385416" w:rsidRPr="00DF6D42" w:rsidDel="001619F2">
            <w:delText>K</w:delText>
          </w:r>
          <w:r w:rsidR="00385416" w:rsidDel="001619F2">
            <w:delText>2</w:delText>
          </w:r>
          <w:r w:rsidR="00470555" w:rsidDel="001619F2">
            <w:delText>4</w:delText>
          </w:r>
        </w:del>
      </w:ins>
      <w:del w:id="4206" w:author="Gilda Azurdia" w:date="2017-01-04T16:32:00Z">
        <w:r w:rsidRPr="00DF6D42" w:rsidDel="001619F2">
          <w:delText>]</w:delText>
        </w:r>
      </w:del>
    </w:p>
    <w:p w14:paraId="4A1F0FEC" w14:textId="31464DC7" w:rsidR="00666B80" w:rsidRPr="003C59DA" w:rsidDel="001619F2" w:rsidRDefault="00666B80" w:rsidP="00666B80">
      <w:pPr>
        <w:pStyle w:val="NoSpacing"/>
        <w:rPr>
          <w:del w:id="4207" w:author="Gilda Azurdia" w:date="2017-01-04T16:32:00Z"/>
          <w:rFonts w:cs="Times New Roman"/>
        </w:rPr>
      </w:pPr>
      <w:del w:id="4208" w:author="Gilda Azurdia" w:date="2017-01-04T16:32:00Z">
        <w:r w:rsidRPr="003C59DA" w:rsidDel="001619F2">
          <w:rPr>
            <w:rFonts w:cs="Times New Roman"/>
          </w:rPr>
          <w:tab/>
        </w:r>
      </w:del>
      <w:moveFromRangeStart w:id="4209" w:author="Kristen Harknett" w:date="2016-12-20T18:58:00Z" w:name="move470023670"/>
      <w:moveFrom w:id="4210" w:author="Kristen Harknett" w:date="2016-12-20T18:58:00Z">
        <w:del w:id="4211" w:author="Gilda Azurdia" w:date="2017-01-04T16:32:00Z">
          <w:r w:rsidR="00734068" w:rsidRPr="00DF6D42" w:rsidDel="001619F2">
            <w:rPr>
              <w:rFonts w:cs="Times New Roman"/>
            </w:rPr>
            <w:delText>99999.95 MORE THAN $99,999.94</w:delText>
          </w:r>
          <w:r w:rsidR="00734068" w:rsidRPr="00DF6D42" w:rsidDel="001619F2">
            <w:rPr>
              <w:rFonts w:cs="Times New Roman"/>
            </w:rPr>
            <w:tab/>
          </w:r>
        </w:del>
      </w:moveFrom>
      <w:moveFromRangeEnd w:id="4209"/>
      <w:del w:id="4212" w:author="Gilda Azurdia" w:date="2017-01-04T16:32:00Z">
        <w:r w:rsidDel="001619F2">
          <w:rPr>
            <w:rFonts w:cs="Times New Roman"/>
          </w:rPr>
          <w:tab/>
        </w:r>
        <w:r w:rsidDel="001619F2">
          <w:rPr>
            <w:rFonts w:cs="Times New Roman"/>
          </w:rPr>
          <w:tab/>
        </w:r>
      </w:del>
    </w:p>
    <w:p w14:paraId="258E52F9" w14:textId="6A9BF836" w:rsidR="00666B80" w:rsidRPr="00DF6D42" w:rsidDel="001619F2" w:rsidRDefault="00666B80" w:rsidP="00666B80">
      <w:pPr>
        <w:pStyle w:val="NoSpacing"/>
        <w:rPr>
          <w:del w:id="4213" w:author="Gilda Azurdia" w:date="2017-01-04T16:32:00Z"/>
          <w:rFonts w:eastAsia="Times New Roman" w:cs="Times New Roman"/>
          <w:b/>
          <w:i/>
          <w:color w:val="002060"/>
          <w14:shadow w14:blurRad="50800" w14:dist="38100" w14:dir="2700000" w14:sx="100000" w14:sy="100000" w14:kx="0" w14:ky="0" w14:algn="tl">
            <w14:srgbClr w14:val="000000">
              <w14:alpha w14:val="60000"/>
            </w14:srgbClr>
          </w14:shadow>
        </w:rPr>
      </w:pPr>
      <w:del w:id="4214" w:author="Gilda Azurdia" w:date="2017-01-04T16:32:00Z">
        <w:r w:rsidRPr="00DF6D42" w:rsidDel="001619F2">
          <w:rPr>
            <w:rFonts w:cs="Times New Roman"/>
          </w:rPr>
          <w:tab/>
          <w:delText>99999.9</w:delText>
        </w:r>
        <w:r w:rsidR="00347671" w:rsidRPr="00DF6D42" w:rsidDel="001619F2">
          <w:rPr>
            <w:rFonts w:cs="Times New Roman"/>
          </w:rPr>
          <w:delText xml:space="preserve"> </w:delText>
        </w:r>
        <w:r w:rsidRPr="00DF6D42" w:rsidDel="001619F2">
          <w:rPr>
            <w:rFonts w:cs="Times New Roman"/>
          </w:rPr>
          <w:delText>DON’T KNOW</w:delText>
        </w:r>
        <w:r w:rsidRPr="00DF6D42" w:rsidDel="001619F2">
          <w:rPr>
            <w:rFonts w:cs="Times New Roman"/>
          </w:rPr>
          <w:tab/>
        </w:r>
        <w:r w:rsidRPr="00DF6D42" w:rsidDel="001619F2">
          <w:rPr>
            <w:rFonts w:cs="Times New Roman"/>
          </w:rPr>
          <w:tab/>
        </w:r>
        <w:r w:rsidRPr="00DF6D42" w:rsidDel="001619F2">
          <w:rPr>
            <w:rFonts w:cs="Times New Roman"/>
          </w:rPr>
          <w:tab/>
        </w:r>
      </w:del>
    </w:p>
    <w:p w14:paraId="6011DFEA" w14:textId="73047D08" w:rsidR="00666B80" w:rsidRPr="00DF6D42" w:rsidDel="001619F2" w:rsidRDefault="00666B80" w:rsidP="00666B80">
      <w:pPr>
        <w:pStyle w:val="NoSpacing"/>
        <w:rPr>
          <w:del w:id="4215" w:author="Gilda Azurdia" w:date="2017-01-04T16:32:00Z"/>
          <w:rFonts w:eastAsia="Times New Roman" w:cs="Times New Roman"/>
          <w:b/>
          <w:i/>
          <w:color w:val="002060"/>
          <w14:shadow w14:blurRad="50800" w14:dist="38100" w14:dir="2700000" w14:sx="100000" w14:sy="100000" w14:kx="0" w14:ky="0" w14:algn="tl">
            <w14:srgbClr w14:val="000000">
              <w14:alpha w14:val="60000"/>
            </w14:srgbClr>
          </w14:shadow>
        </w:rPr>
      </w:pPr>
      <w:del w:id="4216" w:author="Gilda Azurdia" w:date="2017-01-04T16:32:00Z">
        <w:r w:rsidRPr="00DF6D42" w:rsidDel="001619F2">
          <w:rPr>
            <w:rFonts w:cs="Times New Roman"/>
          </w:rPr>
          <w:tab/>
          <w:delText>99999.98 REFUSED</w:delText>
        </w:r>
        <w:r w:rsidRPr="00DF6D42" w:rsidDel="001619F2">
          <w:rPr>
            <w:rFonts w:cs="Times New Roman"/>
          </w:rPr>
          <w:tab/>
        </w:r>
        <w:r w:rsidRPr="00DF6D42" w:rsidDel="001619F2">
          <w:rPr>
            <w:rFonts w:cs="Times New Roman"/>
          </w:rPr>
          <w:tab/>
        </w:r>
        <w:r w:rsidRPr="00DF6D42" w:rsidDel="001619F2">
          <w:rPr>
            <w:rFonts w:cs="Times New Roman"/>
          </w:rPr>
          <w:tab/>
        </w:r>
      </w:del>
    </w:p>
    <w:p w14:paraId="28C7FC76" w14:textId="0E3D8DE0" w:rsidR="00666B80" w:rsidRPr="00DF6D42" w:rsidDel="001619F2" w:rsidRDefault="00666B80" w:rsidP="00666B80">
      <w:pPr>
        <w:pStyle w:val="NoSpacing"/>
        <w:rPr>
          <w:del w:id="4217" w:author="Gilda Azurdia" w:date="2017-01-04T16:32:00Z"/>
          <w:rFonts w:eastAsia="Times New Roman" w:cs="Times New Roman"/>
          <w:b/>
          <w:i/>
          <w:color w:val="002060"/>
          <w14:shadow w14:blurRad="50800" w14:dist="38100" w14:dir="2700000" w14:sx="100000" w14:sy="100000" w14:kx="0" w14:ky="0" w14:algn="tl">
            <w14:srgbClr w14:val="000000">
              <w14:alpha w14:val="60000"/>
            </w14:srgbClr>
          </w14:shadow>
        </w:rPr>
      </w:pPr>
    </w:p>
    <w:p w14:paraId="1B2CF64A" w14:textId="385631B0" w:rsidR="00666B80" w:rsidRPr="00DF6D42" w:rsidDel="001619F2" w:rsidRDefault="00666B80" w:rsidP="00666B80">
      <w:pPr>
        <w:pStyle w:val="NoSpacing"/>
        <w:rPr>
          <w:del w:id="4218" w:author="Gilda Azurdia" w:date="2017-01-04T16:32:00Z"/>
          <w:rFonts w:cs="Times New Roman"/>
        </w:rPr>
      </w:pPr>
      <w:del w:id="4219" w:author="Gilda Azurdia" w:date="2017-01-04T16:32:00Z">
        <w:r w:rsidDel="001619F2">
          <w:rPr>
            <w:rFonts w:cs="Times New Roman"/>
            <w:b/>
          </w:rPr>
          <w:delText>K2</w:delText>
        </w:r>
        <w:r w:rsidR="00575EEF" w:rsidDel="001619F2">
          <w:rPr>
            <w:rFonts w:cs="Times New Roman"/>
            <w:b/>
          </w:rPr>
          <w:delText>6</w:delText>
        </w:r>
      </w:del>
      <w:ins w:id="4220" w:author="Kristen Harknett" w:date="2016-12-20T18:58:00Z">
        <w:del w:id="4221" w:author="Gilda Azurdia" w:date="2017-01-04T16:32:00Z">
          <w:r w:rsidRPr="00DF6D42" w:rsidDel="001619F2">
            <w:rPr>
              <w:rFonts w:cs="Times New Roman"/>
              <w:b/>
            </w:rPr>
            <w:delText>K</w:delText>
          </w:r>
          <w:r w:rsidR="00790DD6" w:rsidDel="001619F2">
            <w:rPr>
              <w:rFonts w:cs="Times New Roman"/>
              <w:b/>
            </w:rPr>
            <w:delText>22</w:delText>
          </w:r>
        </w:del>
      </w:ins>
      <w:del w:id="4222" w:author="Gilda Azurdia" w:date="2017-01-04T16:32:00Z">
        <w:r w:rsidRPr="00DF6D42" w:rsidDel="001619F2">
          <w:rPr>
            <w:rFonts w:cs="Times New Roman"/>
            <w:b/>
          </w:rPr>
          <w:delText>.</w:delText>
        </w:r>
        <w:r w:rsidRPr="00DF6D42" w:rsidDel="001619F2">
          <w:rPr>
            <w:rFonts w:cs="Times New Roman"/>
          </w:rPr>
          <w:delText xml:space="preserve"> </w:delText>
        </w:r>
        <w:r w:rsidRPr="00DF6D42" w:rsidDel="001619F2">
          <w:rPr>
            <w:color w:val="000000"/>
          </w:rPr>
          <w:delText>In the last week you worked there, did you earn ...</w:delText>
        </w:r>
      </w:del>
    </w:p>
    <w:p w14:paraId="37A7EF13" w14:textId="5DBD0D85" w:rsidR="006B1DF6" w:rsidRPr="00DF6D42" w:rsidDel="001619F2" w:rsidRDefault="006B1DF6" w:rsidP="00666B80">
      <w:pPr>
        <w:pStyle w:val="NormalWeb"/>
        <w:shd w:val="clear" w:color="auto" w:fill="FFFFFF"/>
        <w:rPr>
          <w:del w:id="4223" w:author="Gilda Azurdia" w:date="2017-01-04T16:32:00Z"/>
          <w:rFonts w:asciiTheme="minorHAnsi" w:hAnsiTheme="minorHAnsi"/>
          <w:color w:val="000000"/>
          <w:sz w:val="22"/>
          <w:szCs w:val="22"/>
        </w:rPr>
      </w:pPr>
    </w:p>
    <w:p w14:paraId="12BB2C8F" w14:textId="6B0307BC" w:rsidR="009542B4" w:rsidRPr="00DF6D42" w:rsidDel="001619F2" w:rsidRDefault="009542B4" w:rsidP="009542B4">
      <w:pPr>
        <w:pStyle w:val="NormalWeb"/>
        <w:shd w:val="clear" w:color="auto" w:fill="FFFFFF"/>
        <w:ind w:firstLine="720"/>
        <w:rPr>
          <w:del w:id="4224" w:author="Gilda Azurdia" w:date="2017-01-04T16:32:00Z"/>
          <w:rFonts w:asciiTheme="minorHAnsi" w:hAnsiTheme="minorHAnsi"/>
          <w:color w:val="000000"/>
          <w:sz w:val="22"/>
          <w:szCs w:val="22"/>
        </w:rPr>
      </w:pPr>
      <w:del w:id="4225" w:author="Gilda Azurdia" w:date="2017-01-04T16:32:00Z">
        <w:r w:rsidRPr="00DF6D42" w:rsidDel="001619F2">
          <w:rPr>
            <w:rFonts w:asciiTheme="minorHAnsi" w:hAnsiTheme="minorHAnsi"/>
            <w:color w:val="000000"/>
            <w:sz w:val="22"/>
            <w:szCs w:val="22"/>
          </w:rPr>
          <w:delText>1    $1 to $99</w:delText>
        </w:r>
        <w:r w:rsidRPr="00DF6D42" w:rsidDel="001619F2">
          <w:rPr>
            <w:rFonts w:asciiTheme="minorHAnsi" w:hAnsiTheme="minorHAnsi"/>
            <w:sz w:val="22"/>
            <w:szCs w:val="22"/>
          </w:rPr>
          <w:delText xml:space="preserve"> </w:delText>
        </w:r>
      </w:del>
    </w:p>
    <w:p w14:paraId="31A91329" w14:textId="477BCF87" w:rsidR="009542B4" w:rsidRPr="00DF6D42" w:rsidDel="001619F2" w:rsidRDefault="009542B4" w:rsidP="009542B4">
      <w:pPr>
        <w:pStyle w:val="NormalWeb"/>
        <w:shd w:val="clear" w:color="auto" w:fill="FFFFFF"/>
        <w:ind w:firstLine="720"/>
        <w:rPr>
          <w:del w:id="4226" w:author="Gilda Azurdia" w:date="2017-01-04T16:32:00Z"/>
          <w:rFonts w:asciiTheme="minorHAnsi" w:hAnsiTheme="minorHAnsi"/>
          <w:color w:val="000000"/>
          <w:sz w:val="22"/>
          <w:szCs w:val="22"/>
        </w:rPr>
      </w:pPr>
      <w:del w:id="4227" w:author="Gilda Azurdia" w:date="2017-01-04T16:32:00Z">
        <w:r w:rsidRPr="00DF6D42" w:rsidDel="001619F2">
          <w:rPr>
            <w:rFonts w:asciiTheme="minorHAnsi" w:hAnsiTheme="minorHAnsi"/>
            <w:color w:val="000000"/>
            <w:sz w:val="22"/>
            <w:szCs w:val="22"/>
          </w:rPr>
          <w:delText>2    $100 to $249</w:delText>
        </w:r>
        <w:r w:rsidRPr="00DF6D42" w:rsidDel="001619F2">
          <w:rPr>
            <w:rFonts w:asciiTheme="minorHAnsi" w:hAnsiTheme="minorHAnsi"/>
            <w:sz w:val="22"/>
            <w:szCs w:val="22"/>
          </w:rPr>
          <w:delText xml:space="preserve"> </w:delText>
        </w:r>
      </w:del>
    </w:p>
    <w:p w14:paraId="3E50E1FD" w14:textId="0370D648" w:rsidR="009542B4" w:rsidRPr="00DF6D42" w:rsidDel="001619F2" w:rsidRDefault="009542B4" w:rsidP="009542B4">
      <w:pPr>
        <w:pStyle w:val="NormalWeb"/>
        <w:shd w:val="clear" w:color="auto" w:fill="FFFFFF"/>
        <w:ind w:firstLine="720"/>
        <w:rPr>
          <w:del w:id="4228" w:author="Gilda Azurdia" w:date="2017-01-04T16:32:00Z"/>
          <w:rFonts w:asciiTheme="minorHAnsi" w:hAnsiTheme="minorHAnsi"/>
          <w:color w:val="000000"/>
          <w:sz w:val="22"/>
          <w:szCs w:val="22"/>
        </w:rPr>
      </w:pPr>
      <w:del w:id="4229" w:author="Gilda Azurdia" w:date="2017-01-04T16:32:00Z">
        <w:r w:rsidRPr="00DF6D42" w:rsidDel="001619F2">
          <w:rPr>
            <w:rFonts w:asciiTheme="minorHAnsi" w:hAnsiTheme="minorHAnsi"/>
            <w:color w:val="000000"/>
            <w:sz w:val="22"/>
            <w:szCs w:val="22"/>
          </w:rPr>
          <w:delText>3    $250 to $499</w:delText>
        </w:r>
        <w:r w:rsidRPr="00DF6D42" w:rsidDel="001619F2">
          <w:rPr>
            <w:rFonts w:asciiTheme="minorHAnsi" w:hAnsiTheme="minorHAnsi"/>
            <w:sz w:val="22"/>
            <w:szCs w:val="22"/>
          </w:rPr>
          <w:delText xml:space="preserve"> </w:delText>
        </w:r>
      </w:del>
    </w:p>
    <w:p w14:paraId="3FFA756F" w14:textId="7735DE4D" w:rsidR="009542B4" w:rsidRPr="00DF6D42" w:rsidDel="001619F2" w:rsidRDefault="009542B4" w:rsidP="009542B4">
      <w:pPr>
        <w:pStyle w:val="NormalWeb"/>
        <w:shd w:val="clear" w:color="auto" w:fill="FFFFFF"/>
        <w:ind w:firstLine="720"/>
        <w:rPr>
          <w:del w:id="4230" w:author="Gilda Azurdia" w:date="2017-01-04T16:32:00Z"/>
          <w:rFonts w:asciiTheme="minorHAnsi" w:hAnsiTheme="minorHAnsi"/>
          <w:color w:val="000000"/>
          <w:sz w:val="22"/>
          <w:szCs w:val="22"/>
        </w:rPr>
      </w:pPr>
      <w:del w:id="4231" w:author="Gilda Azurdia" w:date="2017-01-04T16:32:00Z">
        <w:r w:rsidRPr="00DF6D42" w:rsidDel="001619F2">
          <w:rPr>
            <w:rFonts w:asciiTheme="minorHAnsi" w:hAnsiTheme="minorHAnsi"/>
            <w:color w:val="000000"/>
            <w:sz w:val="22"/>
            <w:szCs w:val="22"/>
          </w:rPr>
          <w:delText>4    $500 to $749</w:delText>
        </w:r>
        <w:r w:rsidRPr="00DF6D42" w:rsidDel="001619F2">
          <w:rPr>
            <w:rFonts w:asciiTheme="minorHAnsi" w:hAnsiTheme="minorHAnsi"/>
            <w:sz w:val="22"/>
            <w:szCs w:val="22"/>
          </w:rPr>
          <w:delText xml:space="preserve"> </w:delText>
        </w:r>
      </w:del>
    </w:p>
    <w:p w14:paraId="06780AF4" w14:textId="652DD632" w:rsidR="009542B4" w:rsidRPr="00DF6D42" w:rsidDel="001619F2" w:rsidRDefault="009542B4" w:rsidP="009542B4">
      <w:pPr>
        <w:pStyle w:val="NormalWeb"/>
        <w:shd w:val="clear" w:color="auto" w:fill="FFFFFF"/>
        <w:ind w:firstLine="720"/>
        <w:rPr>
          <w:del w:id="4232" w:author="Gilda Azurdia" w:date="2017-01-04T16:32:00Z"/>
          <w:rFonts w:asciiTheme="minorHAnsi" w:hAnsiTheme="minorHAnsi"/>
          <w:color w:val="000000"/>
          <w:sz w:val="22"/>
          <w:szCs w:val="22"/>
        </w:rPr>
      </w:pPr>
      <w:del w:id="4233" w:author="Gilda Azurdia" w:date="2017-01-04T16:32:00Z">
        <w:r w:rsidRPr="00DF6D42" w:rsidDel="001619F2">
          <w:rPr>
            <w:rFonts w:asciiTheme="minorHAnsi" w:hAnsiTheme="minorHAnsi"/>
            <w:color w:val="000000"/>
            <w:sz w:val="22"/>
            <w:szCs w:val="22"/>
          </w:rPr>
          <w:delText>5    $750 to $999</w:delText>
        </w:r>
        <w:r w:rsidRPr="00DF6D42" w:rsidDel="001619F2">
          <w:rPr>
            <w:rFonts w:asciiTheme="minorHAnsi" w:hAnsiTheme="minorHAnsi"/>
            <w:sz w:val="22"/>
            <w:szCs w:val="22"/>
          </w:rPr>
          <w:delText xml:space="preserve"> </w:delText>
        </w:r>
      </w:del>
    </w:p>
    <w:p w14:paraId="4AAA7C79" w14:textId="6AE31A5B" w:rsidR="00666B80" w:rsidRPr="00DF6D42" w:rsidDel="001619F2" w:rsidRDefault="00666B80" w:rsidP="00666B80">
      <w:pPr>
        <w:pStyle w:val="NormalWeb"/>
        <w:shd w:val="clear" w:color="auto" w:fill="FFFFFF"/>
        <w:ind w:firstLine="720"/>
        <w:rPr>
          <w:del w:id="4234" w:author="Gilda Azurdia" w:date="2017-01-04T16:32:00Z"/>
          <w:rFonts w:asciiTheme="minorHAnsi" w:hAnsiTheme="minorHAnsi"/>
          <w:color w:val="000000"/>
          <w:sz w:val="22"/>
          <w:szCs w:val="22"/>
        </w:rPr>
      </w:pPr>
      <w:del w:id="4235" w:author="Gilda Azurdia" w:date="2017-01-04T16:32:00Z">
        <w:r w:rsidRPr="00DF6D42" w:rsidDel="001619F2">
          <w:rPr>
            <w:rFonts w:asciiTheme="minorHAnsi" w:hAnsiTheme="minorHAnsi"/>
            <w:color w:val="000000"/>
            <w:sz w:val="22"/>
            <w:szCs w:val="22"/>
          </w:rPr>
          <w:delText>6    $1,000 or more</w:delText>
        </w:r>
        <w:r w:rsidRPr="00DF6D42" w:rsidDel="001619F2">
          <w:rPr>
            <w:rFonts w:asciiTheme="minorHAnsi" w:hAnsiTheme="minorHAnsi"/>
            <w:color w:val="000000"/>
            <w:sz w:val="22"/>
            <w:szCs w:val="22"/>
          </w:rPr>
          <w:tab/>
        </w:r>
      </w:del>
    </w:p>
    <w:p w14:paraId="09761057" w14:textId="443A587C" w:rsidR="00666B80" w:rsidRPr="00DF6D42" w:rsidDel="001619F2" w:rsidRDefault="00666B80" w:rsidP="00666B80">
      <w:pPr>
        <w:pStyle w:val="NormalWeb"/>
        <w:shd w:val="clear" w:color="auto" w:fill="FFFFFF"/>
        <w:ind w:firstLine="720"/>
        <w:rPr>
          <w:del w:id="4236" w:author="Gilda Azurdia" w:date="2017-01-04T16:32:00Z"/>
          <w:rFonts w:asciiTheme="minorHAnsi" w:hAnsiTheme="minorHAnsi"/>
          <w:color w:val="000000"/>
          <w:sz w:val="22"/>
          <w:szCs w:val="22"/>
        </w:rPr>
      </w:pPr>
      <w:del w:id="4237" w:author="Gilda Azurdia" w:date="2017-01-04T16:32:00Z">
        <w:r w:rsidRPr="00DF6D42" w:rsidDel="001619F2">
          <w:rPr>
            <w:rFonts w:asciiTheme="minorHAnsi" w:hAnsiTheme="minorHAnsi"/>
            <w:color w:val="000000"/>
            <w:sz w:val="22"/>
            <w:szCs w:val="22"/>
          </w:rPr>
          <w:delText>7    DON'T KNOW</w:delText>
        </w:r>
        <w:r w:rsidRPr="00DF6D42" w:rsidDel="001619F2">
          <w:rPr>
            <w:rFonts w:asciiTheme="minorHAnsi" w:hAnsiTheme="minorHAnsi"/>
            <w:color w:val="000000"/>
            <w:sz w:val="22"/>
            <w:szCs w:val="22"/>
          </w:rPr>
          <w:tab/>
        </w:r>
        <w:r w:rsidRPr="00DF6D42" w:rsidDel="001619F2">
          <w:rPr>
            <w:rFonts w:asciiTheme="minorHAnsi" w:hAnsiTheme="minorHAnsi"/>
            <w:sz w:val="22"/>
            <w:szCs w:val="22"/>
          </w:rPr>
          <w:delText xml:space="preserve">[SKIP TO </w:delText>
        </w:r>
        <w:r w:rsidDel="001619F2">
          <w:rPr>
            <w:rFonts w:asciiTheme="minorHAnsi" w:hAnsiTheme="minorHAnsi"/>
            <w:sz w:val="22"/>
            <w:szCs w:val="22"/>
          </w:rPr>
          <w:delText>K</w:delText>
        </w:r>
        <w:r w:rsidR="009542B4" w:rsidDel="001619F2">
          <w:rPr>
            <w:rFonts w:asciiTheme="minorHAnsi" w:hAnsiTheme="minorHAnsi"/>
            <w:sz w:val="22"/>
            <w:szCs w:val="22"/>
          </w:rPr>
          <w:delText>28</w:delText>
        </w:r>
      </w:del>
      <w:ins w:id="4238" w:author="Kristen Harknett" w:date="2016-12-20T18:58:00Z">
        <w:del w:id="4239" w:author="Gilda Azurdia" w:date="2017-01-04T16:32:00Z">
          <w:r w:rsidR="00385416" w:rsidRPr="00DF6D42" w:rsidDel="001619F2">
            <w:rPr>
              <w:rFonts w:asciiTheme="minorHAnsi" w:hAnsiTheme="minorHAnsi"/>
              <w:sz w:val="22"/>
              <w:szCs w:val="22"/>
            </w:rPr>
            <w:delText>K</w:delText>
          </w:r>
          <w:r w:rsidR="00385416" w:rsidDel="001619F2">
            <w:rPr>
              <w:rFonts w:asciiTheme="minorHAnsi" w:hAnsiTheme="minorHAnsi"/>
              <w:sz w:val="22"/>
              <w:szCs w:val="22"/>
            </w:rPr>
            <w:delText>2</w:delText>
          </w:r>
          <w:r w:rsidR="00470555" w:rsidDel="001619F2">
            <w:rPr>
              <w:rFonts w:asciiTheme="minorHAnsi" w:hAnsiTheme="minorHAnsi"/>
              <w:sz w:val="22"/>
              <w:szCs w:val="22"/>
            </w:rPr>
            <w:delText>4</w:delText>
          </w:r>
        </w:del>
      </w:ins>
      <w:del w:id="4240" w:author="Gilda Azurdia" w:date="2017-01-04T16:32:00Z">
        <w:r w:rsidRPr="00DF6D42" w:rsidDel="001619F2">
          <w:rPr>
            <w:rFonts w:asciiTheme="minorHAnsi" w:hAnsiTheme="minorHAnsi"/>
            <w:sz w:val="22"/>
            <w:szCs w:val="22"/>
          </w:rPr>
          <w:delText>]</w:delText>
        </w:r>
      </w:del>
    </w:p>
    <w:p w14:paraId="115DA00B" w14:textId="2AFDCABE" w:rsidR="00666B80" w:rsidRPr="00DF6D42" w:rsidDel="001619F2" w:rsidRDefault="00666B80" w:rsidP="00666B80">
      <w:pPr>
        <w:pStyle w:val="NormalWeb"/>
        <w:shd w:val="clear" w:color="auto" w:fill="FFFFFF"/>
        <w:ind w:firstLine="720"/>
        <w:rPr>
          <w:del w:id="4241" w:author="Gilda Azurdia" w:date="2017-01-04T16:32:00Z"/>
          <w:rFonts w:asciiTheme="minorHAnsi" w:hAnsiTheme="minorHAnsi"/>
          <w:color w:val="000000"/>
          <w:sz w:val="22"/>
          <w:szCs w:val="22"/>
        </w:rPr>
      </w:pPr>
      <w:del w:id="4242" w:author="Gilda Azurdia" w:date="2017-01-04T16:32:00Z">
        <w:r w:rsidRPr="00DF6D42" w:rsidDel="001619F2">
          <w:rPr>
            <w:rFonts w:asciiTheme="minorHAnsi" w:hAnsiTheme="minorHAnsi"/>
            <w:color w:val="000000"/>
            <w:sz w:val="22"/>
            <w:szCs w:val="22"/>
          </w:rPr>
          <w:delText>8    REFUSED</w:delText>
        </w:r>
        <w:r w:rsidRPr="00DF6D42" w:rsidDel="001619F2">
          <w:rPr>
            <w:rFonts w:asciiTheme="minorHAnsi" w:hAnsiTheme="minorHAnsi"/>
            <w:color w:val="000000"/>
            <w:sz w:val="22"/>
            <w:szCs w:val="22"/>
          </w:rPr>
          <w:tab/>
        </w:r>
        <w:r w:rsidRPr="00DF6D42" w:rsidDel="001619F2">
          <w:rPr>
            <w:rFonts w:asciiTheme="minorHAnsi" w:hAnsiTheme="minorHAnsi"/>
            <w:color w:val="000000"/>
            <w:sz w:val="22"/>
            <w:szCs w:val="22"/>
          </w:rPr>
          <w:tab/>
        </w:r>
        <w:r w:rsidRPr="00DF6D42" w:rsidDel="001619F2">
          <w:rPr>
            <w:rFonts w:asciiTheme="minorHAnsi" w:hAnsiTheme="minorHAnsi"/>
            <w:sz w:val="22"/>
            <w:szCs w:val="22"/>
          </w:rPr>
          <w:delText xml:space="preserve">[SKIP TO </w:delText>
        </w:r>
        <w:r w:rsidDel="001619F2">
          <w:rPr>
            <w:rFonts w:asciiTheme="minorHAnsi" w:hAnsiTheme="minorHAnsi"/>
            <w:sz w:val="22"/>
            <w:szCs w:val="22"/>
          </w:rPr>
          <w:delText>K</w:delText>
        </w:r>
        <w:r w:rsidR="009542B4" w:rsidDel="001619F2">
          <w:rPr>
            <w:rFonts w:asciiTheme="minorHAnsi" w:hAnsiTheme="minorHAnsi"/>
            <w:sz w:val="22"/>
            <w:szCs w:val="22"/>
          </w:rPr>
          <w:delText>28</w:delText>
        </w:r>
      </w:del>
      <w:ins w:id="4243" w:author="Kristen Harknett" w:date="2016-12-20T18:58:00Z">
        <w:del w:id="4244" w:author="Gilda Azurdia" w:date="2017-01-04T16:32:00Z">
          <w:r w:rsidR="00385416" w:rsidRPr="00DF6D42" w:rsidDel="001619F2">
            <w:rPr>
              <w:rFonts w:asciiTheme="minorHAnsi" w:hAnsiTheme="minorHAnsi"/>
              <w:sz w:val="22"/>
              <w:szCs w:val="22"/>
            </w:rPr>
            <w:delText>K</w:delText>
          </w:r>
          <w:r w:rsidR="00385416" w:rsidDel="001619F2">
            <w:rPr>
              <w:rFonts w:asciiTheme="minorHAnsi" w:hAnsiTheme="minorHAnsi"/>
              <w:sz w:val="22"/>
              <w:szCs w:val="22"/>
            </w:rPr>
            <w:delText>2</w:delText>
          </w:r>
          <w:r w:rsidR="00470555" w:rsidDel="001619F2">
            <w:rPr>
              <w:rFonts w:asciiTheme="minorHAnsi" w:hAnsiTheme="minorHAnsi"/>
              <w:sz w:val="22"/>
              <w:szCs w:val="22"/>
            </w:rPr>
            <w:delText>4</w:delText>
          </w:r>
        </w:del>
      </w:ins>
      <w:del w:id="4245" w:author="Gilda Azurdia" w:date="2017-01-04T16:32:00Z">
        <w:r w:rsidRPr="00DF6D42" w:rsidDel="001619F2">
          <w:rPr>
            <w:rFonts w:asciiTheme="minorHAnsi" w:hAnsiTheme="minorHAnsi"/>
            <w:sz w:val="22"/>
            <w:szCs w:val="22"/>
          </w:rPr>
          <w:delText>]</w:delText>
        </w:r>
      </w:del>
    </w:p>
    <w:p w14:paraId="4FD16F95" w14:textId="65579B76" w:rsidR="00666B80" w:rsidRPr="00DF6D42" w:rsidDel="001619F2" w:rsidRDefault="00666B80" w:rsidP="00666B80">
      <w:pPr>
        <w:pStyle w:val="NoSpacing"/>
        <w:rPr>
          <w:del w:id="4246" w:author="Gilda Azurdia" w:date="2017-01-04T16:32:00Z"/>
          <w:rFonts w:cs="Times New Roman"/>
        </w:rPr>
      </w:pPr>
    </w:p>
    <w:p w14:paraId="4CE3035E" w14:textId="62DD7E75" w:rsidR="00666B80" w:rsidRPr="003C59DA" w:rsidDel="001619F2" w:rsidRDefault="00666B80" w:rsidP="00666B80">
      <w:pPr>
        <w:pStyle w:val="NoSpacing"/>
        <w:rPr>
          <w:del w:id="4247" w:author="Gilda Azurdia" w:date="2017-01-04T16:32:00Z"/>
          <w:rFonts w:cs="Times New Roman"/>
        </w:rPr>
      </w:pPr>
      <w:del w:id="4248" w:author="Gilda Azurdia" w:date="2017-01-04T16:32:00Z">
        <w:r w:rsidRPr="003C59DA" w:rsidDel="001619F2">
          <w:rPr>
            <w:rFonts w:cs="Times New Roman"/>
          </w:rPr>
          <w:tab/>
        </w:r>
      </w:del>
    </w:p>
    <w:p w14:paraId="3C050C02" w14:textId="21D6B009" w:rsidR="0088568C" w:rsidDel="001619F2" w:rsidRDefault="0088568C">
      <w:pPr>
        <w:rPr>
          <w:del w:id="4249" w:author="Gilda Azurdia" w:date="2017-01-04T16:32:00Z"/>
          <w:b/>
        </w:rPr>
      </w:pPr>
      <w:del w:id="4250" w:author="Gilda Azurdia" w:date="2017-01-04T16:32:00Z">
        <w:r w:rsidDel="001619F2">
          <w:rPr>
            <w:b/>
          </w:rPr>
          <w:br w:type="page"/>
        </w:r>
      </w:del>
    </w:p>
    <w:p w14:paraId="3903CE8D" w14:textId="6FE73625" w:rsidR="006B1DF6" w:rsidRPr="0005535B" w:rsidDel="001619F2" w:rsidRDefault="006B1DF6" w:rsidP="00E14439">
      <w:pPr>
        <w:pStyle w:val="NoSpacing"/>
        <w:rPr>
          <w:del w:id="4251" w:author="Gilda Azurdia" w:date="2017-01-04T16:32:00Z"/>
          <w:rFonts w:cs="Times New Roman"/>
        </w:rPr>
      </w:pPr>
      <w:del w:id="4252" w:author="Gilda Azurdia" w:date="2017-01-04T16:32:00Z">
        <w:r w:rsidDel="001619F2">
          <w:rPr>
            <w:b/>
          </w:rPr>
          <w:lastRenderedPageBreak/>
          <w:delText>K2</w:delText>
        </w:r>
        <w:r w:rsidR="009542B4" w:rsidDel="001619F2">
          <w:rPr>
            <w:b/>
          </w:rPr>
          <w:delText>7</w:delText>
        </w:r>
      </w:del>
      <w:ins w:id="4253" w:author="Kristen Harknett" w:date="2016-12-20T18:58:00Z">
        <w:del w:id="4254" w:author="Gilda Azurdia" w:date="2017-01-04T16:32:00Z">
          <w:r w:rsidRPr="00DF6D42" w:rsidDel="001619F2">
            <w:rPr>
              <w:b/>
            </w:rPr>
            <w:delText>K2</w:delText>
          </w:r>
          <w:r w:rsidR="00790DD6" w:rsidDel="001619F2">
            <w:rPr>
              <w:b/>
            </w:rPr>
            <w:delText>3</w:delText>
          </w:r>
        </w:del>
      </w:ins>
      <w:del w:id="4255" w:author="Gilda Azurdia" w:date="2017-01-04T16:32:00Z">
        <w:r w:rsidRPr="00DF6D42" w:rsidDel="001619F2">
          <w:rPr>
            <w:b/>
          </w:rPr>
          <w:delText>.</w:delText>
        </w:r>
        <w:r w:rsidRPr="00DF6D42" w:rsidDel="001619F2">
          <w:delText xml:space="preserve"> </w:delText>
        </w:r>
        <w:r w:rsidR="00035222" w:rsidRPr="00DF6D42" w:rsidDel="001619F2">
          <w:delText>W</w:delText>
        </w:r>
        <w:r w:rsidRPr="00DF6D42" w:rsidDel="001619F2">
          <w:delText>as that…</w:delText>
        </w:r>
      </w:del>
    </w:p>
    <w:p w14:paraId="6217C79E" w14:textId="14152BE5" w:rsidR="006B1DF6" w:rsidRPr="00DF6D42" w:rsidDel="001619F2" w:rsidRDefault="006B1DF6" w:rsidP="006B1DF6">
      <w:pPr>
        <w:spacing w:after="0" w:line="240" w:lineRule="auto"/>
        <w:rPr>
          <w:del w:id="4256" w:author="Gilda Azurdia" w:date="2017-01-04T16:32:00Z"/>
        </w:rPr>
      </w:pPr>
    </w:p>
    <w:p w14:paraId="4551F4C8" w14:textId="718F5903" w:rsidR="006B1DF6" w:rsidRPr="00DF6D42" w:rsidDel="001619F2" w:rsidRDefault="006B1DF6" w:rsidP="006B1DF6">
      <w:pPr>
        <w:spacing w:after="0" w:line="240" w:lineRule="auto"/>
        <w:rPr>
          <w:del w:id="4257" w:author="Gilda Azurdia" w:date="2017-01-04T16:32:00Z"/>
        </w:rPr>
      </w:pPr>
      <w:del w:id="4258" w:author="Gilda Azurdia" w:date="2017-01-04T16:32:00Z">
        <w:r w:rsidRPr="00DF6D42" w:rsidDel="001619F2">
          <w:tab/>
          <w:delText>1 before taxes, or</w:delText>
        </w:r>
      </w:del>
    </w:p>
    <w:p w14:paraId="74286436" w14:textId="52A23EC0" w:rsidR="006B1DF6" w:rsidRPr="00DF6D42" w:rsidDel="001619F2" w:rsidRDefault="006B1DF6" w:rsidP="006B1DF6">
      <w:pPr>
        <w:spacing w:after="0" w:line="240" w:lineRule="auto"/>
        <w:rPr>
          <w:del w:id="4259" w:author="Gilda Azurdia" w:date="2017-01-04T16:32:00Z"/>
        </w:rPr>
      </w:pPr>
      <w:del w:id="4260" w:author="Gilda Azurdia" w:date="2017-01-04T16:32:00Z">
        <w:r w:rsidRPr="00DF6D42" w:rsidDel="001619F2">
          <w:tab/>
          <w:delText>2 after taxes</w:delText>
        </w:r>
      </w:del>
    </w:p>
    <w:p w14:paraId="4C99575D" w14:textId="113DD6FF" w:rsidR="006B1DF6" w:rsidRPr="00DF6D42" w:rsidDel="001619F2" w:rsidRDefault="006B1DF6" w:rsidP="006B1DF6">
      <w:pPr>
        <w:spacing w:after="0" w:line="240" w:lineRule="auto"/>
        <w:rPr>
          <w:del w:id="4261" w:author="Gilda Azurdia" w:date="2017-01-04T16:32:00Z"/>
        </w:rPr>
      </w:pPr>
      <w:del w:id="4262" w:author="Gilda Azurdia" w:date="2017-01-04T16:32:00Z">
        <w:r w:rsidRPr="00DF6D42" w:rsidDel="001619F2">
          <w:tab/>
          <w:delText>7 DON’T KNOW</w:delText>
        </w:r>
      </w:del>
    </w:p>
    <w:p w14:paraId="31B96C45" w14:textId="6489C135" w:rsidR="006B1DF6" w:rsidRPr="00DF6D42" w:rsidDel="001619F2" w:rsidRDefault="006B1DF6" w:rsidP="006B1DF6">
      <w:pPr>
        <w:spacing w:after="0" w:line="240" w:lineRule="auto"/>
        <w:rPr>
          <w:del w:id="4263" w:author="Gilda Azurdia" w:date="2017-01-04T16:32:00Z"/>
        </w:rPr>
      </w:pPr>
      <w:del w:id="4264" w:author="Gilda Azurdia" w:date="2017-01-04T16:32:00Z">
        <w:r w:rsidRPr="00DF6D42" w:rsidDel="001619F2">
          <w:tab/>
          <w:delText>8 REFUSED</w:delText>
        </w:r>
      </w:del>
    </w:p>
    <w:p w14:paraId="317B529B" w14:textId="13C5F954" w:rsidR="006B1DF6" w:rsidRPr="00DF6D42" w:rsidDel="001619F2" w:rsidRDefault="006B1DF6" w:rsidP="006B1DF6">
      <w:pPr>
        <w:pStyle w:val="NoSpacing"/>
        <w:rPr>
          <w:del w:id="4265" w:author="Gilda Azurdia" w:date="2017-01-04T16:32:00Z"/>
          <w:rFonts w:cs="Times New Roman"/>
          <w:b/>
        </w:rPr>
      </w:pPr>
    </w:p>
    <w:p w14:paraId="5EF2CF1B" w14:textId="13C6C313" w:rsidR="00666B80" w:rsidRPr="00DF6D42" w:rsidDel="001619F2" w:rsidRDefault="00666B80" w:rsidP="00666B80">
      <w:pPr>
        <w:spacing w:after="0"/>
        <w:rPr>
          <w:del w:id="4266" w:author="Gilda Azurdia" w:date="2017-01-04T16:32:00Z"/>
        </w:rPr>
      </w:pPr>
      <w:del w:id="4267" w:author="Gilda Azurdia" w:date="2017-01-04T16:32:00Z">
        <w:r w:rsidDel="001619F2">
          <w:rPr>
            <w:b/>
          </w:rPr>
          <w:delText>K</w:delText>
        </w:r>
        <w:r w:rsidR="009542B4" w:rsidDel="001619F2">
          <w:rPr>
            <w:b/>
          </w:rPr>
          <w:delText>28</w:delText>
        </w:r>
      </w:del>
      <w:ins w:id="4268" w:author="Kristen Harknett" w:date="2016-12-20T18:58:00Z">
        <w:del w:id="4269" w:author="Gilda Azurdia" w:date="2017-01-04T16:32:00Z">
          <w:r w:rsidRPr="00DF6D42" w:rsidDel="001619F2">
            <w:rPr>
              <w:b/>
            </w:rPr>
            <w:delText>K</w:delText>
          </w:r>
          <w:r w:rsidR="009542B4" w:rsidRPr="00DF6D42" w:rsidDel="001619F2">
            <w:rPr>
              <w:b/>
            </w:rPr>
            <w:delText>2</w:delText>
          </w:r>
          <w:r w:rsidR="00790DD6" w:rsidDel="001619F2">
            <w:rPr>
              <w:b/>
            </w:rPr>
            <w:delText>4</w:delText>
          </w:r>
        </w:del>
      </w:ins>
      <w:del w:id="4270" w:author="Gilda Azurdia" w:date="2017-01-04T16:32:00Z">
        <w:r w:rsidRPr="00DF6D42" w:rsidDel="001619F2">
          <w:rPr>
            <w:b/>
          </w:rPr>
          <w:delText>.</w:delText>
        </w:r>
        <w:r w:rsidRPr="00DF6D42" w:rsidDel="001619F2">
          <w:delText xml:space="preserve"> In the last month, </w:delText>
        </w:r>
      </w:del>
      <w:ins w:id="4271" w:author="Kristen Harknett" w:date="2016-12-20T18:58:00Z">
        <w:del w:id="4272" w:author="Gilda Azurdia" w:date="2017-01-04T16:32:00Z">
          <w:r w:rsidR="0005535B" w:rsidDel="001619F2">
            <w:delText xml:space="preserve">how often </w:delText>
          </w:r>
        </w:del>
      </w:ins>
      <w:del w:id="4273" w:author="Gilda Azurdia" w:date="2017-01-04T16:32:00Z">
        <w:r w:rsidRPr="00DF6D42" w:rsidDel="001619F2">
          <w:delText xml:space="preserve">did you have </w:delText>
        </w:r>
        <w:r w:rsidRPr="007939C8" w:rsidDel="001619F2">
          <w:delText xml:space="preserve">any </w:delText>
        </w:r>
        <w:r w:rsidRPr="00DF6D42" w:rsidDel="001619F2">
          <w:delText xml:space="preserve">problems </w:delText>
        </w:r>
        <w:r w:rsidR="00B078C1" w:rsidRPr="00DF6D42" w:rsidDel="001619F2">
          <w:delText xml:space="preserve">getting a job, </w:delText>
        </w:r>
        <w:r w:rsidRPr="00DF6D42" w:rsidDel="001619F2">
          <w:delText>showing up to work</w:delText>
        </w:r>
        <w:r w:rsidR="00B078C1" w:rsidRPr="00DF6D42" w:rsidDel="001619F2">
          <w:delText xml:space="preserve">, </w:delText>
        </w:r>
        <w:r w:rsidRPr="00DF6D42" w:rsidDel="001619F2">
          <w:delText xml:space="preserve">or </w:delText>
        </w:r>
        <w:r w:rsidR="00B078C1" w:rsidRPr="00DF6D42" w:rsidDel="001619F2">
          <w:delText xml:space="preserve">keeping </w:delText>
        </w:r>
        <w:r w:rsidRPr="00DF6D42" w:rsidDel="001619F2">
          <w:delText xml:space="preserve">a job because of </w:delText>
        </w:r>
      </w:del>
      <w:ins w:id="4274" w:author="Kristen Harknett" w:date="2016-12-20T18:58:00Z">
        <w:del w:id="4275" w:author="Gilda Azurdia" w:date="2017-01-04T16:32:00Z">
          <w:r w:rsidR="0005535B" w:rsidDel="001619F2">
            <w:delText xml:space="preserve">your </w:delText>
          </w:r>
        </w:del>
      </w:ins>
      <w:del w:id="4276" w:author="Gilda Azurdia" w:date="2017-01-04T16:32:00Z">
        <w:r w:rsidRPr="00DF6D42" w:rsidDel="001619F2">
          <w:delText>alcohol or drug use?</w:delText>
        </w:r>
      </w:del>
    </w:p>
    <w:p w14:paraId="06C28CC2" w14:textId="7175AD7E" w:rsidR="0005535B" w:rsidRPr="004961F9" w:rsidDel="001619F2" w:rsidRDefault="00666B80" w:rsidP="00BB34A3">
      <w:pPr>
        <w:spacing w:after="0"/>
        <w:rPr>
          <w:del w:id="4277" w:author="Gilda Azurdia" w:date="2017-01-04T16:32:00Z"/>
        </w:rPr>
      </w:pPr>
      <w:del w:id="4278" w:author="Gilda Azurdia" w:date="2017-01-04T16:32:00Z">
        <w:r w:rsidRPr="00DF6D42" w:rsidDel="001619F2">
          <w:tab/>
        </w:r>
      </w:del>
      <w:ins w:id="4279" w:author="Kristen Harknett" w:date="2016-12-20T18:58:00Z">
        <w:del w:id="4280" w:author="Gilda Azurdia" w:date="2017-01-04T16:32:00Z">
          <w:r w:rsidRPr="00DF6D42" w:rsidDel="001619F2">
            <w:tab/>
          </w:r>
        </w:del>
      </w:ins>
    </w:p>
    <w:p w14:paraId="02DA3D96" w14:textId="3F258377" w:rsidR="0005535B" w:rsidRPr="004961F9" w:rsidDel="001619F2" w:rsidRDefault="00666B80" w:rsidP="00E14439">
      <w:pPr>
        <w:spacing w:after="0"/>
        <w:ind w:firstLine="720"/>
        <w:rPr>
          <w:del w:id="4281" w:author="Gilda Azurdia" w:date="2017-01-04T16:32:00Z"/>
        </w:rPr>
      </w:pPr>
      <w:del w:id="4282" w:author="Gilda Azurdia" w:date="2017-01-04T16:32:00Z">
        <w:r w:rsidDel="001619F2">
          <w:tab/>
        </w:r>
        <w:r w:rsidR="0005535B" w:rsidRPr="004961F9" w:rsidDel="001619F2">
          <w:delText xml:space="preserve">1 </w:delText>
        </w:r>
        <w:r w:rsidR="00347671" w:rsidDel="001619F2">
          <w:delText>YES</w:delText>
        </w:r>
      </w:del>
      <w:ins w:id="4283" w:author="Kristen Harknett" w:date="2016-12-20T18:58:00Z">
        <w:del w:id="4284" w:author="Gilda Azurdia" w:date="2017-01-04T16:32:00Z">
          <w:r w:rsidR="0005535B" w:rsidRPr="004961F9" w:rsidDel="001619F2">
            <w:delText>Often</w:delText>
          </w:r>
        </w:del>
      </w:ins>
    </w:p>
    <w:p w14:paraId="09795001" w14:textId="3B408644" w:rsidR="0005535B" w:rsidRPr="004961F9" w:rsidDel="001619F2" w:rsidRDefault="0005535B" w:rsidP="00BB34A3">
      <w:pPr>
        <w:spacing w:after="0"/>
        <w:rPr>
          <w:del w:id="4285" w:author="Gilda Azurdia" w:date="2017-01-04T16:32:00Z"/>
        </w:rPr>
      </w:pPr>
      <w:del w:id="4286" w:author="Gilda Azurdia" w:date="2017-01-04T16:32:00Z">
        <w:r w:rsidRPr="004961F9" w:rsidDel="001619F2">
          <w:tab/>
          <w:delText xml:space="preserve">2 </w:delText>
        </w:r>
        <w:r w:rsidR="00347671" w:rsidDel="001619F2">
          <w:delText>NO</w:delText>
        </w:r>
      </w:del>
      <w:ins w:id="4287" w:author="Kristen Harknett" w:date="2016-12-20T18:58:00Z">
        <w:del w:id="4288" w:author="Gilda Azurdia" w:date="2017-01-04T16:32:00Z">
          <w:r w:rsidRPr="004961F9" w:rsidDel="001619F2">
            <w:delText>Sometimes</w:delText>
          </w:r>
        </w:del>
      </w:ins>
    </w:p>
    <w:p w14:paraId="0DFEE5CC" w14:textId="7F5D0C22" w:rsidR="0005535B" w:rsidRPr="004961F9" w:rsidDel="001619F2" w:rsidRDefault="0005535B" w:rsidP="00BB34A3">
      <w:pPr>
        <w:spacing w:after="0"/>
        <w:rPr>
          <w:ins w:id="4289" w:author="Kristen Harknett" w:date="2016-12-20T18:58:00Z"/>
          <w:del w:id="4290" w:author="Gilda Azurdia" w:date="2017-01-04T16:32:00Z"/>
        </w:rPr>
      </w:pPr>
      <w:ins w:id="4291" w:author="Kristen Harknett" w:date="2016-12-20T18:58:00Z">
        <w:del w:id="4292" w:author="Gilda Azurdia" w:date="2017-01-04T16:32:00Z">
          <w:r w:rsidRPr="004961F9" w:rsidDel="001619F2">
            <w:tab/>
            <w:delText>3 Rarely</w:delText>
          </w:r>
        </w:del>
      </w:ins>
    </w:p>
    <w:p w14:paraId="5EB29E93" w14:textId="43D3987E" w:rsidR="0005535B" w:rsidRPr="004961F9" w:rsidDel="001619F2" w:rsidRDefault="0005535B" w:rsidP="00BB34A3">
      <w:pPr>
        <w:spacing w:after="0"/>
        <w:rPr>
          <w:ins w:id="4293" w:author="Kristen Harknett" w:date="2016-12-20T18:58:00Z"/>
          <w:del w:id="4294" w:author="Gilda Azurdia" w:date="2017-01-04T16:32:00Z"/>
        </w:rPr>
      </w:pPr>
      <w:ins w:id="4295" w:author="Kristen Harknett" w:date="2016-12-20T18:58:00Z">
        <w:del w:id="4296" w:author="Gilda Azurdia" w:date="2017-01-04T16:32:00Z">
          <w:r w:rsidRPr="004961F9" w:rsidDel="001619F2">
            <w:tab/>
            <w:delText>4 Never</w:delText>
          </w:r>
        </w:del>
      </w:ins>
    </w:p>
    <w:p w14:paraId="19079444" w14:textId="240B3D58" w:rsidR="00666B80" w:rsidRPr="00DF6D42" w:rsidDel="001619F2" w:rsidRDefault="00666B80" w:rsidP="00666B80">
      <w:pPr>
        <w:spacing w:after="0"/>
        <w:rPr>
          <w:del w:id="4297" w:author="Gilda Azurdia" w:date="2017-01-04T16:32:00Z"/>
        </w:rPr>
      </w:pPr>
      <w:del w:id="4298" w:author="Gilda Azurdia" w:date="2017-01-04T16:32:00Z">
        <w:r w:rsidRPr="00DF6D42" w:rsidDel="001619F2">
          <w:tab/>
          <w:delText xml:space="preserve">7 </w:delText>
        </w:r>
        <w:r w:rsidR="009C064C" w:rsidRPr="00DF6D42" w:rsidDel="001619F2">
          <w:delText>DON’T KNOW</w:delText>
        </w:r>
      </w:del>
    </w:p>
    <w:p w14:paraId="52CFAAE0" w14:textId="5CDD755B" w:rsidR="00666B80" w:rsidRPr="00DF6D42" w:rsidDel="001619F2" w:rsidRDefault="00666B80" w:rsidP="00666B80">
      <w:pPr>
        <w:spacing w:after="0"/>
        <w:rPr>
          <w:del w:id="4299" w:author="Gilda Azurdia" w:date="2017-01-04T16:32:00Z"/>
        </w:rPr>
      </w:pPr>
      <w:del w:id="4300" w:author="Gilda Azurdia" w:date="2017-01-04T16:32:00Z">
        <w:r w:rsidRPr="00DF6D42" w:rsidDel="001619F2">
          <w:tab/>
          <w:delText xml:space="preserve">8 </w:delText>
        </w:r>
        <w:r w:rsidR="009C064C" w:rsidRPr="00DF6D42" w:rsidDel="001619F2">
          <w:delText>REFUSED</w:delText>
        </w:r>
      </w:del>
    </w:p>
    <w:p w14:paraId="03DB39BB" w14:textId="36EC0D1C" w:rsidR="00666B80" w:rsidRPr="00DF6D42" w:rsidDel="001619F2" w:rsidRDefault="00666B80" w:rsidP="00666B80">
      <w:pPr>
        <w:spacing w:after="0"/>
        <w:rPr>
          <w:del w:id="4301" w:author="Gilda Azurdia" w:date="2017-01-04T16:32:00Z"/>
        </w:rPr>
      </w:pPr>
    </w:p>
    <w:p w14:paraId="0C42730F" w14:textId="649CCE7B" w:rsidR="00666B80" w:rsidRPr="00DF6D42" w:rsidDel="001619F2" w:rsidRDefault="00666B80" w:rsidP="00666B80">
      <w:pPr>
        <w:spacing w:after="0"/>
        <w:rPr>
          <w:del w:id="4302" w:author="Gilda Azurdia" w:date="2017-01-04T16:32:00Z"/>
        </w:rPr>
      </w:pPr>
      <w:del w:id="4303" w:author="Gilda Azurdia" w:date="2017-01-04T16:32:00Z">
        <w:r w:rsidDel="001619F2">
          <w:rPr>
            <w:b/>
          </w:rPr>
          <w:delText>K</w:delText>
        </w:r>
        <w:r w:rsidR="009542B4" w:rsidDel="001619F2">
          <w:rPr>
            <w:b/>
          </w:rPr>
          <w:delText>29</w:delText>
        </w:r>
      </w:del>
      <w:ins w:id="4304" w:author="Kristen Harknett" w:date="2016-12-20T18:58:00Z">
        <w:del w:id="4305" w:author="Gilda Azurdia" w:date="2017-01-04T16:32:00Z">
          <w:r w:rsidRPr="00DF6D42" w:rsidDel="001619F2">
            <w:rPr>
              <w:b/>
            </w:rPr>
            <w:delText>K</w:delText>
          </w:r>
          <w:r w:rsidR="009542B4" w:rsidRPr="00DF6D42" w:rsidDel="001619F2">
            <w:rPr>
              <w:b/>
            </w:rPr>
            <w:delText>2</w:delText>
          </w:r>
          <w:r w:rsidR="00790DD6" w:rsidDel="001619F2">
            <w:rPr>
              <w:b/>
            </w:rPr>
            <w:delText>5</w:delText>
          </w:r>
        </w:del>
      </w:ins>
      <w:del w:id="4306" w:author="Gilda Azurdia" w:date="2017-01-04T16:32:00Z">
        <w:r w:rsidRPr="00DF6D42" w:rsidDel="001619F2">
          <w:rPr>
            <w:b/>
          </w:rPr>
          <w:delText>.</w:delText>
        </w:r>
        <w:r w:rsidRPr="00DF6D42" w:rsidDel="001619F2">
          <w:delText xml:space="preserve"> In the last month, </w:delText>
        </w:r>
      </w:del>
      <w:ins w:id="4307" w:author="Kristen Harknett" w:date="2016-12-20T18:58:00Z">
        <w:del w:id="4308" w:author="Gilda Azurdia" w:date="2017-01-04T16:32:00Z">
          <w:r w:rsidR="0005535B" w:rsidDel="001619F2">
            <w:delText xml:space="preserve">how often </w:delText>
          </w:r>
        </w:del>
      </w:ins>
      <w:del w:id="4309" w:author="Gilda Azurdia" w:date="2017-01-04T16:32:00Z">
        <w:r w:rsidRPr="00DF6D42" w:rsidDel="001619F2">
          <w:delText xml:space="preserve">did you have </w:delText>
        </w:r>
        <w:r w:rsidDel="001619F2">
          <w:delText xml:space="preserve">any </w:delText>
        </w:r>
        <w:r w:rsidRPr="00DF6D42" w:rsidDel="001619F2">
          <w:delText xml:space="preserve">problems getting along with family or friends because of </w:delText>
        </w:r>
      </w:del>
      <w:ins w:id="4310" w:author="Kristen Harknett" w:date="2016-12-20T18:58:00Z">
        <w:del w:id="4311" w:author="Gilda Azurdia" w:date="2017-01-04T16:32:00Z">
          <w:r w:rsidR="0005535B" w:rsidDel="001619F2">
            <w:delText xml:space="preserve">your </w:delText>
          </w:r>
        </w:del>
      </w:ins>
      <w:del w:id="4312" w:author="Gilda Azurdia" w:date="2017-01-04T16:32:00Z">
        <w:r w:rsidRPr="00DF6D42" w:rsidDel="001619F2">
          <w:delText>alcohol or drug use?</w:delText>
        </w:r>
      </w:del>
    </w:p>
    <w:p w14:paraId="6C44BBCC" w14:textId="6EAA2B55" w:rsidR="00666B80" w:rsidRPr="00DF6D42" w:rsidDel="001619F2" w:rsidRDefault="00666B80" w:rsidP="00666B80">
      <w:pPr>
        <w:spacing w:after="0"/>
        <w:rPr>
          <w:del w:id="4313" w:author="Gilda Azurdia" w:date="2017-01-04T16:32:00Z"/>
        </w:rPr>
      </w:pPr>
    </w:p>
    <w:p w14:paraId="6467030F" w14:textId="63F3A043" w:rsidR="0005535B" w:rsidRPr="004961F9" w:rsidDel="001619F2" w:rsidRDefault="00666B80" w:rsidP="00E14439">
      <w:pPr>
        <w:spacing w:after="0"/>
        <w:ind w:firstLine="720"/>
        <w:rPr>
          <w:del w:id="4314" w:author="Gilda Azurdia" w:date="2017-01-04T16:32:00Z"/>
        </w:rPr>
      </w:pPr>
      <w:del w:id="4315" w:author="Gilda Azurdia" w:date="2017-01-04T16:32:00Z">
        <w:r w:rsidDel="001619F2">
          <w:tab/>
        </w:r>
        <w:r w:rsidR="0005535B" w:rsidRPr="004961F9" w:rsidDel="001619F2">
          <w:delText xml:space="preserve">1 </w:delText>
        </w:r>
        <w:r w:rsidR="00347671" w:rsidDel="001619F2">
          <w:delText>YES</w:delText>
        </w:r>
      </w:del>
      <w:ins w:id="4316" w:author="Kristen Harknett" w:date="2016-12-20T18:58:00Z">
        <w:del w:id="4317" w:author="Gilda Azurdia" w:date="2017-01-04T16:32:00Z">
          <w:r w:rsidR="0005535B" w:rsidRPr="004961F9" w:rsidDel="001619F2">
            <w:delText>Often</w:delText>
          </w:r>
        </w:del>
      </w:ins>
    </w:p>
    <w:p w14:paraId="5EED3109" w14:textId="02720E54" w:rsidR="0005535B" w:rsidRPr="004961F9" w:rsidDel="001619F2" w:rsidRDefault="0005535B" w:rsidP="00BB34A3">
      <w:pPr>
        <w:spacing w:after="0"/>
        <w:rPr>
          <w:del w:id="4318" w:author="Gilda Azurdia" w:date="2017-01-04T16:32:00Z"/>
        </w:rPr>
      </w:pPr>
      <w:del w:id="4319" w:author="Gilda Azurdia" w:date="2017-01-04T16:32:00Z">
        <w:r w:rsidRPr="004961F9" w:rsidDel="001619F2">
          <w:tab/>
          <w:delText xml:space="preserve">2 </w:delText>
        </w:r>
        <w:r w:rsidR="00347671" w:rsidDel="001619F2">
          <w:delText>NO</w:delText>
        </w:r>
      </w:del>
      <w:ins w:id="4320" w:author="Kristen Harknett" w:date="2016-12-20T18:58:00Z">
        <w:del w:id="4321" w:author="Gilda Azurdia" w:date="2017-01-04T16:32:00Z">
          <w:r w:rsidRPr="004961F9" w:rsidDel="001619F2">
            <w:delText>Sometimes</w:delText>
          </w:r>
        </w:del>
      </w:ins>
    </w:p>
    <w:p w14:paraId="4C7F1743" w14:textId="4574AC73" w:rsidR="0005535B" w:rsidRPr="004961F9" w:rsidDel="001619F2" w:rsidRDefault="0005535B" w:rsidP="00BB34A3">
      <w:pPr>
        <w:spacing w:after="0"/>
        <w:rPr>
          <w:ins w:id="4322" w:author="Kristen Harknett" w:date="2016-12-20T18:58:00Z"/>
          <w:del w:id="4323" w:author="Gilda Azurdia" w:date="2017-01-04T16:32:00Z"/>
        </w:rPr>
      </w:pPr>
      <w:ins w:id="4324" w:author="Kristen Harknett" w:date="2016-12-20T18:58:00Z">
        <w:del w:id="4325" w:author="Gilda Azurdia" w:date="2017-01-04T16:32:00Z">
          <w:r w:rsidRPr="004961F9" w:rsidDel="001619F2">
            <w:tab/>
            <w:delText>3 Rarely</w:delText>
          </w:r>
        </w:del>
      </w:ins>
    </w:p>
    <w:p w14:paraId="057A6105" w14:textId="6AB8F83A" w:rsidR="0005535B" w:rsidRPr="004961F9" w:rsidDel="001619F2" w:rsidRDefault="0005535B" w:rsidP="00BB34A3">
      <w:pPr>
        <w:spacing w:after="0"/>
        <w:rPr>
          <w:ins w:id="4326" w:author="Kristen Harknett" w:date="2016-12-20T18:58:00Z"/>
          <w:del w:id="4327" w:author="Gilda Azurdia" w:date="2017-01-04T16:32:00Z"/>
        </w:rPr>
      </w:pPr>
      <w:ins w:id="4328" w:author="Kristen Harknett" w:date="2016-12-20T18:58:00Z">
        <w:del w:id="4329" w:author="Gilda Azurdia" w:date="2017-01-04T16:32:00Z">
          <w:r w:rsidRPr="004961F9" w:rsidDel="001619F2">
            <w:tab/>
            <w:delText>4 Never</w:delText>
          </w:r>
        </w:del>
      </w:ins>
    </w:p>
    <w:p w14:paraId="5193BA2B" w14:textId="259AAE02" w:rsidR="00666B80" w:rsidRPr="00DF6D42" w:rsidDel="001619F2" w:rsidRDefault="00666B80" w:rsidP="00666B80">
      <w:pPr>
        <w:spacing w:after="0"/>
        <w:rPr>
          <w:del w:id="4330" w:author="Gilda Azurdia" w:date="2017-01-04T16:32:00Z"/>
        </w:rPr>
      </w:pPr>
      <w:del w:id="4331" w:author="Gilda Azurdia" w:date="2017-01-04T16:32:00Z">
        <w:r w:rsidRPr="00DF6D42" w:rsidDel="001619F2">
          <w:tab/>
          <w:delText xml:space="preserve">7 </w:delText>
        </w:r>
        <w:r w:rsidR="009C064C" w:rsidRPr="00DF6D42" w:rsidDel="001619F2">
          <w:delText>DON’T KNOW</w:delText>
        </w:r>
      </w:del>
    </w:p>
    <w:p w14:paraId="2B59E64E" w14:textId="4C582A23" w:rsidR="00666B80" w:rsidRPr="00DF6D42" w:rsidDel="001619F2" w:rsidRDefault="00666B80" w:rsidP="00666B80">
      <w:pPr>
        <w:spacing w:after="0"/>
        <w:rPr>
          <w:del w:id="4332" w:author="Gilda Azurdia" w:date="2017-01-04T16:32:00Z"/>
        </w:rPr>
      </w:pPr>
      <w:del w:id="4333" w:author="Gilda Azurdia" w:date="2017-01-04T16:32:00Z">
        <w:r w:rsidRPr="00DF6D42" w:rsidDel="001619F2">
          <w:tab/>
          <w:delText xml:space="preserve">8 </w:delText>
        </w:r>
        <w:r w:rsidR="009C064C" w:rsidRPr="00DF6D42" w:rsidDel="001619F2">
          <w:delText>REFUSED</w:delText>
        </w:r>
      </w:del>
    </w:p>
    <w:p w14:paraId="32E4FA48" w14:textId="6D555010" w:rsidR="00666B80" w:rsidRPr="00DF6D42" w:rsidDel="001619F2" w:rsidRDefault="00666B80" w:rsidP="00666B80">
      <w:pPr>
        <w:spacing w:after="0" w:line="240" w:lineRule="auto"/>
        <w:rPr>
          <w:del w:id="4334" w:author="Gilda Azurdia" w:date="2017-01-04T16:32:00Z"/>
        </w:rPr>
      </w:pPr>
    </w:p>
    <w:p w14:paraId="6174D6D3" w14:textId="04A30255" w:rsidR="00666B80" w:rsidRPr="00DF6D42" w:rsidRDefault="00666B80" w:rsidP="00666B80">
      <w:pPr>
        <w:spacing w:after="0" w:line="240" w:lineRule="auto"/>
        <w:rPr>
          <w:rFonts w:eastAsiaTheme="minorEastAsia" w:cs="Times New Roman"/>
          <w:lang w:eastAsia="es-ES_tradnl"/>
        </w:rPr>
      </w:pPr>
      <w:r w:rsidRPr="00DF6D42">
        <w:rPr>
          <w:rFonts w:eastAsiaTheme="minorEastAsia" w:cs="Times New Roman"/>
          <w:lang w:eastAsia="es-ES_tradnl"/>
        </w:rPr>
        <w:t>Now I am going to ask you a few questions about your income</w:t>
      </w:r>
      <w:del w:id="4335" w:author="Kristen Harknett" w:date="2016-12-20T18:58:00Z">
        <w:r w:rsidR="00DE30EC">
          <w:rPr>
            <w:rFonts w:eastAsiaTheme="minorEastAsia" w:cs="Times New Roman"/>
            <w:lang w:eastAsia="es-ES_tradnl"/>
          </w:rPr>
          <w:delText xml:space="preserve"> </w:delText>
        </w:r>
        <w:r w:rsidR="00DE30EC" w:rsidRPr="00AE6B55">
          <w:delText>and challenges people sometimes face</w:delText>
        </w:r>
      </w:del>
      <w:r w:rsidRPr="00DF6D42">
        <w:rPr>
          <w:rFonts w:eastAsiaTheme="minorEastAsia" w:cs="Times New Roman"/>
          <w:lang w:eastAsia="es-ES_tradnl"/>
        </w:rPr>
        <w:t>.</w:t>
      </w:r>
    </w:p>
    <w:p w14:paraId="5A6243D4" w14:textId="77777777" w:rsidR="00666B80" w:rsidRPr="00DF6D42" w:rsidRDefault="00666B80" w:rsidP="00666B80">
      <w:pPr>
        <w:spacing w:after="0" w:line="240" w:lineRule="auto"/>
        <w:rPr>
          <w:rFonts w:eastAsiaTheme="minorEastAsia" w:cs="Times New Roman"/>
          <w:b/>
          <w:lang w:eastAsia="es-ES_tradnl"/>
        </w:rPr>
      </w:pPr>
    </w:p>
    <w:p w14:paraId="06D0FA6E" w14:textId="25D76C32" w:rsidR="00666B80" w:rsidRPr="00DF6D42" w:rsidRDefault="00666B80" w:rsidP="00666B80">
      <w:pPr>
        <w:spacing w:after="0" w:line="240" w:lineRule="auto"/>
        <w:rPr>
          <w:rFonts w:eastAsiaTheme="minorEastAsia" w:cs="Times New Roman"/>
          <w:lang w:eastAsia="es-ES_tradnl"/>
        </w:rPr>
      </w:pPr>
      <w:r w:rsidRPr="00DF6D42">
        <w:rPr>
          <w:rFonts w:eastAsiaTheme="minorEastAsia" w:cs="Times New Roman"/>
          <w:b/>
          <w:lang w:eastAsia="es-ES_tradnl"/>
        </w:rPr>
        <w:t>K</w:t>
      </w:r>
      <w:r w:rsidR="00790DD6">
        <w:rPr>
          <w:rFonts w:eastAsiaTheme="minorEastAsia" w:cs="Times New Roman"/>
          <w:b/>
          <w:lang w:eastAsia="es-ES_tradnl"/>
        </w:rPr>
        <w:t>6</w:t>
      </w:r>
      <w:r w:rsidRPr="00DF6D42">
        <w:rPr>
          <w:rFonts w:eastAsiaTheme="minorEastAsia" w:cs="Times New Roman"/>
          <w:b/>
          <w:lang w:eastAsia="es-ES_tradnl"/>
        </w:rPr>
        <w:t xml:space="preserve">. </w:t>
      </w:r>
      <w:r w:rsidRPr="00DF6D42">
        <w:rPr>
          <w:rFonts w:eastAsiaTheme="minorEastAsia" w:cs="Times New Roman"/>
          <w:lang w:eastAsia="es-ES_tradnl"/>
        </w:rPr>
        <w:t>Would you say that your income…</w:t>
      </w:r>
    </w:p>
    <w:p w14:paraId="1A23FC58" w14:textId="77777777" w:rsidR="00666B80" w:rsidRPr="00DF6D42" w:rsidRDefault="00666B80" w:rsidP="00666B80">
      <w:pPr>
        <w:spacing w:after="0" w:line="240" w:lineRule="auto"/>
        <w:rPr>
          <w:rFonts w:eastAsiaTheme="minorEastAsia" w:cs="Times New Roman"/>
          <w:lang w:eastAsia="es-ES_tradnl"/>
        </w:rPr>
      </w:pPr>
    </w:p>
    <w:p w14:paraId="71948027" w14:textId="34F2F0C8"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1 stays</w:t>
      </w:r>
      <w:del w:id="4336" w:author="Kristen Harknett" w:date="2016-12-20T18:58:00Z">
        <w:r w:rsidRPr="002274E1">
          <w:rPr>
            <w:rFonts w:eastAsiaTheme="minorEastAsia" w:cs="Times New Roman"/>
            <w:lang w:eastAsia="es-ES_tradnl"/>
          </w:rPr>
          <w:delText xml:space="preserve"> about</w:delText>
        </w:r>
      </w:del>
      <w:r w:rsidRPr="00DF6D42">
        <w:rPr>
          <w:rFonts w:eastAsiaTheme="minorEastAsia" w:cs="Times New Roman"/>
          <w:lang w:eastAsia="es-ES_tradnl"/>
        </w:rPr>
        <w:t xml:space="preserve"> the same each month</w:t>
      </w:r>
    </w:p>
    <w:p w14:paraId="69053D3E"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2 varies a little month by month</w:t>
      </w:r>
    </w:p>
    <w:p w14:paraId="090B7514"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3 varies a lot month by month</w:t>
      </w:r>
    </w:p>
    <w:p w14:paraId="179735EB" w14:textId="58CAC8E2"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7 </w:t>
      </w:r>
      <w:r w:rsidR="00F501CB" w:rsidRPr="00DF6D42">
        <w:rPr>
          <w:rFonts w:eastAsiaTheme="minorEastAsia" w:cs="Times New Roman"/>
          <w:lang w:eastAsia="es-ES_tradnl"/>
        </w:rPr>
        <w:t>DON’T KNOW</w:t>
      </w:r>
    </w:p>
    <w:p w14:paraId="1EFC2DF2" w14:textId="106EA400"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8 </w:t>
      </w:r>
      <w:r w:rsidR="00F501CB" w:rsidRPr="00DF6D42">
        <w:rPr>
          <w:rFonts w:eastAsiaTheme="minorEastAsia" w:cs="Times New Roman"/>
          <w:lang w:eastAsia="es-ES_tradnl"/>
        </w:rPr>
        <w:t>REFUSED</w:t>
      </w:r>
    </w:p>
    <w:p w14:paraId="4B7B71E2" w14:textId="77777777" w:rsidR="00666B80" w:rsidRPr="00DF6D42" w:rsidRDefault="00666B80" w:rsidP="00666B80">
      <w:pPr>
        <w:spacing w:after="0" w:line="240" w:lineRule="auto"/>
        <w:rPr>
          <w:rFonts w:eastAsiaTheme="minorEastAsia" w:cs="Times New Roman"/>
          <w:lang w:eastAsia="es-ES_tradnl"/>
        </w:rPr>
      </w:pPr>
    </w:p>
    <w:p w14:paraId="59CCC431" w14:textId="7B096B02" w:rsidR="00666B80" w:rsidRPr="00DF6D42" w:rsidRDefault="0007094E" w:rsidP="00666B80">
      <w:pPr>
        <w:spacing w:after="0" w:line="240" w:lineRule="auto"/>
        <w:rPr>
          <w:rFonts w:eastAsiaTheme="minorEastAsia" w:cs="Times New Roman"/>
          <w:lang w:eastAsia="es-ES_tradnl"/>
        </w:rPr>
      </w:pPr>
      <w:r w:rsidRPr="00DF6D42">
        <w:rPr>
          <w:rFonts w:eastAsiaTheme="minorEastAsia" w:cs="Times New Roman"/>
          <w:b/>
          <w:lang w:eastAsia="es-ES_tradnl"/>
        </w:rPr>
        <w:t>K</w:t>
      </w:r>
      <w:r>
        <w:rPr>
          <w:rFonts w:eastAsiaTheme="minorEastAsia" w:cs="Times New Roman"/>
          <w:b/>
          <w:lang w:eastAsia="es-ES_tradnl"/>
        </w:rPr>
        <w:t>7</w:t>
      </w:r>
      <w:r w:rsidRPr="00DF6D42">
        <w:rPr>
          <w:rFonts w:eastAsiaTheme="minorEastAsia" w:cs="Times New Roman"/>
          <w:b/>
          <w:lang w:eastAsia="es-ES_tradnl"/>
        </w:rPr>
        <w:t xml:space="preserve">. </w:t>
      </w:r>
      <w:del w:id="4337" w:author="Kristen Harknett" w:date="2016-12-20T18:58:00Z">
        <w:r w:rsidR="00666B80">
          <w:rPr>
            <w:rFonts w:cs="Times New Roman"/>
          </w:rPr>
          <w:delText>In the last 6 months</w:delText>
        </w:r>
        <w:r w:rsidR="00666B80" w:rsidRPr="002274E1">
          <w:rPr>
            <w:rFonts w:eastAsiaTheme="minorEastAsia" w:cs="Times New Roman"/>
            <w:lang w:eastAsia="es-ES_tradnl"/>
          </w:rPr>
          <w:delText>,</w:delText>
        </w:r>
      </w:del>
      <w:ins w:id="4338" w:author="Kristen Harknett" w:date="2016-12-20T18:58:00Z">
        <w:r w:rsidR="00666B80" w:rsidRPr="00DF6D42">
          <w:rPr>
            <w:rFonts w:eastAsiaTheme="minorEastAsia" w:cs="Times New Roman"/>
            <w:b/>
            <w:lang w:eastAsia="es-ES_tradnl"/>
          </w:rPr>
          <w:t xml:space="preserve"> </w:t>
        </w:r>
        <w:r w:rsidR="0005535B" w:rsidRPr="00254D85">
          <w:rPr>
            <w:rFonts w:cs="Times New Roman"/>
          </w:rPr>
          <w:t>Since [RA month, RA Year]</w:t>
        </w:r>
        <w:r w:rsidR="00666B80" w:rsidRPr="00DF6D42">
          <w:rPr>
            <w:rFonts w:eastAsiaTheme="minorEastAsia" w:cs="Times New Roman"/>
            <w:lang w:eastAsia="es-ES_tradnl"/>
          </w:rPr>
          <w:t>,</w:t>
        </w:r>
      </w:ins>
      <w:r w:rsidR="00666B80" w:rsidRPr="00DF6D42">
        <w:rPr>
          <w:rFonts w:eastAsiaTheme="minorEastAsia" w:cs="Times New Roman"/>
          <w:lang w:eastAsia="es-ES_tradnl"/>
        </w:rPr>
        <w:t xml:space="preserve"> </w:t>
      </w:r>
      <w:r w:rsidR="009C064C" w:rsidRPr="00DF6D42">
        <w:rPr>
          <w:rFonts w:eastAsiaTheme="minorEastAsia" w:cs="Times New Roman"/>
          <w:lang w:eastAsia="es-ES_tradnl"/>
        </w:rPr>
        <w:t xml:space="preserve">for </w:t>
      </w:r>
      <w:r w:rsidR="00666B80" w:rsidRPr="00DF6D42">
        <w:rPr>
          <w:rFonts w:eastAsiaTheme="minorEastAsia" w:cs="Times New Roman"/>
          <w:lang w:eastAsia="es-ES_tradnl"/>
        </w:rPr>
        <w:t xml:space="preserve">about how many months did you have no income? </w:t>
      </w:r>
    </w:p>
    <w:p w14:paraId="1F8F6485" w14:textId="77777777" w:rsidR="00666B80" w:rsidRPr="00DF6D42" w:rsidRDefault="00666B80" w:rsidP="00666B80">
      <w:pPr>
        <w:spacing w:after="0" w:line="240" w:lineRule="auto"/>
        <w:rPr>
          <w:rFonts w:eastAsiaTheme="minorEastAsia" w:cs="Times New Roman"/>
          <w:lang w:eastAsia="es-ES_tradnl"/>
        </w:rPr>
      </w:pPr>
    </w:p>
    <w:p w14:paraId="5B0FF830"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1 Zero months </w:t>
      </w:r>
    </w:p>
    <w:p w14:paraId="0EB13A48"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2 One or two months</w:t>
      </w:r>
    </w:p>
    <w:p w14:paraId="4015A4C3"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3 Three months or more </w:t>
      </w:r>
    </w:p>
    <w:p w14:paraId="195EA70E" w14:textId="13D22432"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7 </w:t>
      </w:r>
      <w:r w:rsidR="00F501CB" w:rsidRPr="00DF6D42">
        <w:rPr>
          <w:rFonts w:eastAsiaTheme="minorEastAsia" w:cs="Times New Roman"/>
          <w:lang w:eastAsia="es-ES_tradnl"/>
        </w:rPr>
        <w:t>DON’T KNOW</w:t>
      </w:r>
    </w:p>
    <w:p w14:paraId="5F3B923C" w14:textId="00DD9B8E"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8 </w:t>
      </w:r>
      <w:r w:rsidR="00F501CB" w:rsidRPr="00DF6D42">
        <w:rPr>
          <w:rFonts w:eastAsiaTheme="minorEastAsia" w:cs="Times New Roman"/>
          <w:lang w:eastAsia="es-ES_tradnl"/>
        </w:rPr>
        <w:t>REFUSED</w:t>
      </w:r>
    </w:p>
    <w:p w14:paraId="0B65F2F3" w14:textId="77777777" w:rsidR="00666B80" w:rsidRPr="00DF6D42" w:rsidRDefault="00666B80" w:rsidP="00666B80">
      <w:pPr>
        <w:spacing w:after="0" w:line="240" w:lineRule="auto"/>
        <w:ind w:firstLine="720"/>
        <w:rPr>
          <w:rFonts w:eastAsiaTheme="minorEastAsia" w:cs="Times New Roman"/>
          <w:lang w:eastAsia="es-ES_tradnl"/>
        </w:rPr>
      </w:pPr>
    </w:p>
    <w:p w14:paraId="530D90B4" w14:textId="24E51410" w:rsidR="0088568C" w:rsidDel="001619F2" w:rsidRDefault="0088568C">
      <w:pPr>
        <w:rPr>
          <w:del w:id="4339" w:author="Gilda Azurdia" w:date="2017-01-04T16:33:00Z"/>
          <w:rFonts w:eastAsiaTheme="minorEastAsia" w:cs="Times New Roman"/>
          <w:b/>
          <w:lang w:eastAsia="es-ES_tradnl"/>
        </w:rPr>
      </w:pPr>
      <w:del w:id="4340" w:author="Gilda Azurdia" w:date="2017-01-04T16:33:00Z">
        <w:r w:rsidDel="001619F2">
          <w:rPr>
            <w:rFonts w:eastAsiaTheme="minorEastAsia" w:cs="Times New Roman"/>
            <w:b/>
            <w:lang w:eastAsia="es-ES_tradnl"/>
          </w:rPr>
          <w:br w:type="page"/>
        </w:r>
      </w:del>
    </w:p>
    <w:p w14:paraId="6125FE03" w14:textId="36CF7676" w:rsidR="00666B80" w:rsidRPr="00E14439" w:rsidRDefault="0050755F" w:rsidP="00E14439">
      <w:pPr>
        <w:rPr>
          <w:b/>
        </w:rPr>
      </w:pPr>
      <w:r w:rsidRPr="00DF6D42">
        <w:rPr>
          <w:rFonts w:eastAsiaTheme="minorEastAsia" w:cs="Times New Roman"/>
          <w:b/>
          <w:lang w:eastAsia="es-ES_tradnl"/>
        </w:rPr>
        <w:lastRenderedPageBreak/>
        <w:t>K</w:t>
      </w:r>
      <w:r>
        <w:rPr>
          <w:rFonts w:eastAsiaTheme="minorEastAsia" w:cs="Times New Roman"/>
          <w:b/>
          <w:lang w:eastAsia="es-ES_tradnl"/>
        </w:rPr>
        <w:t>8</w:t>
      </w:r>
      <w:r w:rsidRPr="00DF6D42">
        <w:rPr>
          <w:rFonts w:eastAsiaTheme="minorEastAsia" w:cs="Times New Roman"/>
          <w:b/>
          <w:lang w:eastAsia="es-ES_tradnl"/>
        </w:rPr>
        <w:t>.</w:t>
      </w:r>
      <w:r w:rsidRPr="00DF6D42">
        <w:rPr>
          <w:rFonts w:eastAsiaTheme="minorEastAsia" w:cs="Times New Roman"/>
          <w:lang w:eastAsia="es-ES_tradnl"/>
        </w:rPr>
        <w:t xml:space="preserve"> </w:t>
      </w:r>
      <w:del w:id="4341" w:author="Kristen Harknett" w:date="2016-12-20T18:58:00Z">
        <w:r w:rsidR="00666B80" w:rsidRPr="00EA7477">
          <w:rPr>
            <w:rFonts w:cs="Times New Roman"/>
          </w:rPr>
          <w:delText>In the last 6 months</w:delText>
        </w:r>
        <w:r w:rsidR="00666B80" w:rsidRPr="002274E1">
          <w:rPr>
            <w:rFonts w:eastAsiaTheme="minorEastAsia" w:cs="Times New Roman"/>
            <w:lang w:eastAsia="es-ES_tradnl"/>
          </w:rPr>
          <w:delText>,</w:delText>
        </w:r>
      </w:del>
      <w:r w:rsidR="00666B80" w:rsidRPr="00DF6D42">
        <w:rPr>
          <w:rFonts w:eastAsiaTheme="minorEastAsia" w:cs="Times New Roman"/>
          <w:lang w:eastAsia="es-ES_tradnl"/>
        </w:rPr>
        <w:t xml:space="preserve"> </w:t>
      </w:r>
      <w:ins w:id="4342" w:author="Kristen Harknett" w:date="2016-12-20T18:58:00Z">
        <w:r w:rsidR="0005535B" w:rsidRPr="00254D85">
          <w:rPr>
            <w:rFonts w:cs="Times New Roman"/>
          </w:rPr>
          <w:t>Since [RA month, RA Year]</w:t>
        </w:r>
        <w:r w:rsidR="00666B80" w:rsidRPr="00DF6D42">
          <w:rPr>
            <w:rFonts w:eastAsiaTheme="minorEastAsia" w:cs="Times New Roman"/>
            <w:lang w:eastAsia="es-ES_tradnl"/>
          </w:rPr>
          <w:t>,</w:t>
        </w:r>
      </w:ins>
      <w:r w:rsidR="00666B80" w:rsidRPr="00DF6D42">
        <w:rPr>
          <w:rFonts w:eastAsiaTheme="minorEastAsia" w:cs="Times New Roman"/>
          <w:lang w:eastAsia="es-ES_tradnl"/>
        </w:rPr>
        <w:t xml:space="preserve"> about how many months did you run out of money between paychecks, or before the end of the month? </w:t>
      </w:r>
    </w:p>
    <w:p w14:paraId="0D3104F3" w14:textId="77777777" w:rsidR="00666B80" w:rsidRPr="002274E1" w:rsidRDefault="00666B80" w:rsidP="00666B80">
      <w:pPr>
        <w:spacing w:after="0" w:line="240" w:lineRule="auto"/>
        <w:rPr>
          <w:del w:id="4343" w:author="Kristen Harknett" w:date="2016-12-20T18:58:00Z"/>
          <w:rFonts w:eastAsiaTheme="minorEastAsia" w:cs="Times New Roman"/>
          <w:lang w:eastAsia="es-ES_tradnl"/>
        </w:rPr>
      </w:pPr>
    </w:p>
    <w:p w14:paraId="3EA75AA0"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1 Zero months </w:t>
      </w:r>
      <w:r w:rsidRPr="00DF6D42">
        <w:rPr>
          <w:rFonts w:eastAsiaTheme="minorEastAsia" w:cs="Times New Roman"/>
          <w:lang w:eastAsia="es-ES_tradnl"/>
        </w:rPr>
        <w:tab/>
      </w:r>
      <w:r w:rsidRPr="00DF6D42">
        <w:rPr>
          <w:rFonts w:eastAsiaTheme="minorEastAsia" w:cs="Times New Roman"/>
          <w:lang w:eastAsia="es-ES_tradnl"/>
        </w:rPr>
        <w:tab/>
      </w:r>
      <w:r w:rsidRPr="00DF6D42">
        <w:rPr>
          <w:rFonts w:eastAsiaTheme="minorEastAsia" w:cs="Times New Roman"/>
          <w:lang w:eastAsia="es-ES_tradnl"/>
        </w:rPr>
        <w:tab/>
        <w:t>[SKIP TO L1]</w:t>
      </w:r>
    </w:p>
    <w:p w14:paraId="354C7003"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2 One or two months</w:t>
      </w:r>
    </w:p>
    <w:p w14:paraId="5071EC4B"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3 Three months or more</w:t>
      </w:r>
    </w:p>
    <w:p w14:paraId="3D82E4D8" w14:textId="44C91CD0"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7 </w:t>
      </w:r>
      <w:r w:rsidR="00F501CB" w:rsidRPr="00DF6D42">
        <w:rPr>
          <w:rFonts w:eastAsiaTheme="minorEastAsia" w:cs="Times New Roman"/>
          <w:lang w:eastAsia="es-ES_tradnl"/>
        </w:rPr>
        <w:t>DON’T KNOW</w:t>
      </w:r>
    </w:p>
    <w:p w14:paraId="61920603" w14:textId="65116F91"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8 </w:t>
      </w:r>
      <w:r w:rsidR="00F501CB" w:rsidRPr="00DF6D42">
        <w:rPr>
          <w:rFonts w:eastAsiaTheme="minorEastAsia" w:cs="Times New Roman"/>
          <w:lang w:eastAsia="es-ES_tradnl"/>
        </w:rPr>
        <w:t>REFUSED</w:t>
      </w:r>
    </w:p>
    <w:p w14:paraId="39FD8F3C" w14:textId="77777777" w:rsidR="00666B80" w:rsidRPr="00DF6D42" w:rsidRDefault="00666B80" w:rsidP="00666B80">
      <w:pPr>
        <w:spacing w:after="0" w:line="240" w:lineRule="auto"/>
        <w:ind w:firstLine="720"/>
        <w:rPr>
          <w:rFonts w:eastAsiaTheme="minorEastAsia" w:cs="Times New Roman"/>
          <w:b/>
          <w:lang w:eastAsia="es-ES_tradnl"/>
        </w:rPr>
      </w:pPr>
    </w:p>
    <w:p w14:paraId="081D64C5" w14:textId="3C56BB10" w:rsidR="006B40F4" w:rsidRPr="00254D85" w:rsidRDefault="00385416" w:rsidP="00E14439">
      <w:pPr>
        <w:pStyle w:val="NoSpacing"/>
        <w:rPr>
          <w:rFonts w:cs="Times New Roman"/>
        </w:rPr>
      </w:pPr>
      <w:r w:rsidRPr="00DF6D42">
        <w:rPr>
          <w:rFonts w:eastAsiaTheme="minorEastAsia" w:cs="Times New Roman"/>
          <w:b/>
          <w:lang w:eastAsia="es-ES_tradnl"/>
        </w:rPr>
        <w:t>K</w:t>
      </w:r>
      <w:r w:rsidR="00790DD6">
        <w:rPr>
          <w:rFonts w:eastAsiaTheme="minorEastAsia" w:cs="Times New Roman"/>
          <w:b/>
          <w:lang w:eastAsia="es-ES_tradnl"/>
        </w:rPr>
        <w:t>9</w:t>
      </w:r>
      <w:r w:rsidR="00666B80" w:rsidRPr="00DF6D42">
        <w:rPr>
          <w:rFonts w:eastAsiaTheme="minorEastAsia" w:cs="Times New Roman"/>
          <w:lang w:eastAsia="es-ES_tradnl"/>
        </w:rPr>
        <w:t xml:space="preserve">. What was the main reason why you ran out of money? </w:t>
      </w:r>
      <w:r w:rsidR="006B40F4" w:rsidRPr="00E96D87">
        <w:t xml:space="preserve">Please </w:t>
      </w:r>
      <w:del w:id="4344" w:author="Kristen Harknett" w:date="2016-12-20T18:58:00Z">
        <w:r w:rsidR="009C064C">
          <w:rPr>
            <w:rFonts w:cs="Times New Roman"/>
          </w:rPr>
          <w:delText>select one answer</w:delText>
        </w:r>
      </w:del>
      <w:ins w:id="4345" w:author="Kristen Harknett" w:date="2016-12-20T18:58:00Z">
        <w:r w:rsidR="006B40F4" w:rsidRPr="00E96D87">
          <w:t>tell me which of the following best describes the reason</w:t>
        </w:r>
      </w:ins>
      <w:r w:rsidR="006B40F4" w:rsidRPr="00E96D87">
        <w:t>.</w:t>
      </w:r>
    </w:p>
    <w:p w14:paraId="4F6CCB16" w14:textId="66B666B2" w:rsidR="00666B80" w:rsidRPr="00DF6D42" w:rsidRDefault="00666B80" w:rsidP="00666B80">
      <w:pPr>
        <w:spacing w:after="0" w:line="240" w:lineRule="auto"/>
        <w:rPr>
          <w:rFonts w:eastAsiaTheme="minorEastAsia" w:cs="Times New Roman"/>
          <w:lang w:eastAsia="es-ES_tradnl"/>
        </w:rPr>
      </w:pPr>
    </w:p>
    <w:p w14:paraId="781D7932"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1 You were unemployed</w:t>
      </w:r>
    </w:p>
    <w:p w14:paraId="1DBF6A01"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2 You couldn’t get enough hours of work from your employer</w:t>
      </w:r>
    </w:p>
    <w:p w14:paraId="2D88437B" w14:textId="07F37A5C" w:rsidR="00D259AA" w:rsidRPr="00DF6D42" w:rsidRDefault="00D259AA" w:rsidP="00E14439">
      <w:pPr>
        <w:spacing w:after="0" w:line="240" w:lineRule="auto"/>
        <w:ind w:right="-720" w:firstLine="720"/>
        <w:rPr>
          <w:rFonts w:cs="Times New Roman"/>
        </w:rPr>
      </w:pPr>
      <w:r w:rsidRPr="00DF6D42">
        <w:rPr>
          <w:rFonts w:eastAsiaTheme="minorEastAsia" w:cs="Times New Roman"/>
          <w:lang w:eastAsia="es-ES_tradnl"/>
        </w:rPr>
        <w:t xml:space="preserve">3 </w:t>
      </w:r>
      <w:del w:id="4346" w:author="Kristen Harknett" w:date="2016-12-20T18:58:00Z">
        <w:r w:rsidR="009C064C">
          <w:rPr>
            <w:rFonts w:eastAsiaTheme="minorEastAsia" w:cs="Times New Roman"/>
            <w:lang w:eastAsia="es-ES_tradnl"/>
          </w:rPr>
          <w:delText>A</w:delText>
        </w:r>
      </w:del>
      <w:ins w:id="4347" w:author="Kristen Harknett" w:date="2016-12-20T18:58:00Z">
        <w:r w:rsidRPr="00DF6D42">
          <w:rPr>
            <w:rFonts w:eastAsiaTheme="minorEastAsia" w:cs="Times New Roman"/>
            <w:lang w:eastAsia="es-ES_tradnl"/>
          </w:rPr>
          <w:t>You had a</w:t>
        </w:r>
      </w:ins>
      <w:r w:rsidRPr="00DF6D42">
        <w:rPr>
          <w:rFonts w:eastAsiaTheme="minorEastAsia" w:cs="Times New Roman"/>
          <w:lang w:eastAsia="es-ES_tradnl"/>
        </w:rPr>
        <w:t xml:space="preserve"> reduction or termination of benefits (like Unemployment Insurance or disability)</w:t>
      </w:r>
    </w:p>
    <w:p w14:paraId="5F918778" w14:textId="22A9C8FB" w:rsidR="00D259AA" w:rsidRPr="00DF6D42" w:rsidRDefault="00666B80" w:rsidP="004C3DCC">
      <w:pPr>
        <w:spacing w:after="0" w:line="240" w:lineRule="auto"/>
        <w:ind w:firstLine="720"/>
        <w:rPr>
          <w:ins w:id="4348" w:author="Kristen Harknett" w:date="2016-12-20T18:58:00Z"/>
          <w:rFonts w:eastAsiaTheme="minorEastAsia" w:cs="Times New Roman"/>
          <w:lang w:eastAsia="es-ES_tradnl"/>
        </w:rPr>
      </w:pPr>
      <w:del w:id="4349" w:author="Kristen Harknett" w:date="2016-12-20T18:58:00Z">
        <w:r w:rsidRPr="002274E1">
          <w:rPr>
            <w:rFonts w:eastAsiaTheme="minorEastAsia" w:cs="Times New Roman"/>
            <w:lang w:eastAsia="es-ES_tradnl"/>
          </w:rPr>
          <w:delText>4</w:delText>
        </w:r>
      </w:del>
      <w:ins w:id="4350" w:author="Kristen Harknett" w:date="2016-12-20T18:58:00Z">
        <w:r w:rsidR="00D259AA" w:rsidRPr="00DF6D42">
          <w:rPr>
            <w:rFonts w:eastAsiaTheme="minorEastAsia" w:cs="Times New Roman"/>
            <w:lang w:eastAsia="es-ES_tradnl"/>
          </w:rPr>
          <w:t>4 You had a large bill or other expense to pay</w:t>
        </w:r>
      </w:ins>
    </w:p>
    <w:p w14:paraId="6D06F2DD" w14:textId="756E08B7" w:rsidR="00D259AA" w:rsidRDefault="00D259AA" w:rsidP="004C3DCC">
      <w:pPr>
        <w:spacing w:after="0" w:line="240" w:lineRule="auto"/>
        <w:ind w:firstLine="720"/>
        <w:rPr>
          <w:ins w:id="4351" w:author="Kristen Harknett" w:date="2016-12-20T18:58:00Z"/>
          <w:rFonts w:eastAsiaTheme="minorEastAsia" w:cs="Times New Roman"/>
          <w:lang w:eastAsia="es-ES_tradnl"/>
        </w:rPr>
      </w:pPr>
      <w:ins w:id="4352" w:author="Kristen Harknett" w:date="2016-12-20T18:58:00Z">
        <w:r w:rsidRPr="00DF6D42">
          <w:rPr>
            <w:rFonts w:eastAsiaTheme="minorEastAsia" w:cs="Times New Roman"/>
            <w:lang w:eastAsia="es-ES_tradnl"/>
          </w:rPr>
          <w:t xml:space="preserve">5 You helped a family member or friend </w:t>
        </w:r>
      </w:ins>
    </w:p>
    <w:p w14:paraId="19515450" w14:textId="2DC2FFB0" w:rsidR="006B40F4" w:rsidRPr="00DF6D42" w:rsidRDefault="006B40F4" w:rsidP="004C3DCC">
      <w:pPr>
        <w:spacing w:after="0" w:line="240" w:lineRule="auto"/>
        <w:ind w:firstLine="720"/>
        <w:rPr>
          <w:ins w:id="4353" w:author="Kristen Harknett" w:date="2016-12-20T18:58:00Z"/>
          <w:rFonts w:eastAsiaTheme="minorEastAsia" w:cs="Times New Roman"/>
          <w:lang w:eastAsia="es-ES_tradnl"/>
        </w:rPr>
      </w:pPr>
      <w:ins w:id="4354" w:author="Kristen Harknett" w:date="2016-12-20T18:58:00Z">
        <w:r>
          <w:rPr>
            <w:rFonts w:eastAsiaTheme="minorEastAsia" w:cs="Times New Roman"/>
            <w:lang w:eastAsia="es-ES_tradnl"/>
          </w:rPr>
          <w:t xml:space="preserve">6 You were incarcerated, or </w:t>
        </w:r>
      </w:ins>
    </w:p>
    <w:p w14:paraId="1A189317" w14:textId="43E5F0DB" w:rsidR="00666B80" w:rsidRPr="00DF6D42" w:rsidRDefault="006B40F4" w:rsidP="00666B80">
      <w:pPr>
        <w:spacing w:after="0" w:line="240" w:lineRule="auto"/>
        <w:ind w:firstLine="720"/>
        <w:rPr>
          <w:rFonts w:eastAsiaTheme="minorEastAsia" w:cs="Times New Roman"/>
          <w:lang w:eastAsia="es-ES_tradnl"/>
        </w:rPr>
      </w:pPr>
      <w:ins w:id="4355" w:author="Kristen Harknett" w:date="2016-12-20T18:58:00Z">
        <w:r>
          <w:rPr>
            <w:rFonts w:eastAsiaTheme="minorEastAsia" w:cs="Times New Roman"/>
            <w:lang w:eastAsia="es-ES_tradnl"/>
          </w:rPr>
          <w:t>7</w:t>
        </w:r>
      </w:ins>
      <w:r w:rsidR="00666B80" w:rsidRPr="00DF6D42">
        <w:rPr>
          <w:rFonts w:eastAsiaTheme="minorEastAsia" w:cs="Times New Roman"/>
          <w:lang w:eastAsia="es-ES_tradnl"/>
        </w:rPr>
        <w:t xml:space="preserve"> Some other reason </w:t>
      </w:r>
      <w:r w:rsidR="00666B80" w:rsidRPr="00DF6D42">
        <w:rPr>
          <w:rFonts w:eastAsiaTheme="minorEastAsia" w:cs="Times New Roman"/>
          <w:lang w:eastAsia="es-ES_tradnl"/>
        </w:rPr>
        <w:tab/>
      </w:r>
      <w:r w:rsidR="00666B80" w:rsidRPr="00DF6D42">
        <w:rPr>
          <w:rFonts w:eastAsiaTheme="minorEastAsia" w:cs="Times New Roman"/>
          <w:lang w:eastAsia="es-ES_tradnl"/>
        </w:rPr>
        <w:tab/>
        <w:t>(SPECIFY___________)</w:t>
      </w:r>
    </w:p>
    <w:p w14:paraId="3BCF96DF" w14:textId="66900971" w:rsidR="00666B80" w:rsidRPr="00DF6D42" w:rsidRDefault="006D09B9" w:rsidP="00666B80">
      <w:pPr>
        <w:spacing w:after="0" w:line="240" w:lineRule="auto"/>
        <w:ind w:firstLine="720"/>
        <w:rPr>
          <w:rFonts w:eastAsiaTheme="minorEastAsia" w:cs="Times New Roman"/>
          <w:lang w:eastAsia="es-ES_tradnl"/>
        </w:rPr>
      </w:pPr>
      <w:del w:id="4356" w:author="Kristen Harknett" w:date="2016-12-20T18:58:00Z">
        <w:r>
          <w:rPr>
            <w:rFonts w:eastAsiaTheme="minorEastAsia" w:cs="Times New Roman"/>
            <w:lang w:eastAsia="es-ES_tradnl"/>
          </w:rPr>
          <w:delText>7</w:delText>
        </w:r>
      </w:del>
      <w:ins w:id="4357" w:author="Kristen Harknett" w:date="2016-12-20T18:58:00Z">
        <w:r w:rsidR="006B40F4">
          <w:rPr>
            <w:rFonts w:eastAsiaTheme="minorEastAsia" w:cs="Times New Roman"/>
            <w:lang w:eastAsia="es-ES_tradnl"/>
          </w:rPr>
          <w:t>9</w:t>
        </w:r>
        <w:r w:rsidRPr="00DF6D42">
          <w:rPr>
            <w:rFonts w:eastAsiaTheme="minorEastAsia" w:cs="Times New Roman"/>
            <w:lang w:eastAsia="es-ES_tradnl"/>
          </w:rPr>
          <w:t>7</w:t>
        </w:r>
      </w:ins>
      <w:r w:rsidRPr="00DF6D42">
        <w:rPr>
          <w:rFonts w:eastAsiaTheme="minorEastAsia" w:cs="Times New Roman"/>
          <w:lang w:eastAsia="es-ES_tradnl"/>
        </w:rPr>
        <w:t xml:space="preserve"> </w:t>
      </w:r>
      <w:r w:rsidR="00F501CB" w:rsidRPr="00DF6D42">
        <w:rPr>
          <w:rFonts w:eastAsiaTheme="minorEastAsia" w:cs="Times New Roman"/>
          <w:lang w:eastAsia="es-ES_tradnl"/>
        </w:rPr>
        <w:t>DON’T KNOW</w:t>
      </w:r>
    </w:p>
    <w:p w14:paraId="25DBC7B9" w14:textId="3EC72019" w:rsidR="00666B80" w:rsidRPr="00DF6D42" w:rsidRDefault="006D09B9" w:rsidP="00666B80">
      <w:pPr>
        <w:spacing w:after="0" w:line="240" w:lineRule="auto"/>
        <w:ind w:firstLine="720"/>
        <w:rPr>
          <w:rFonts w:eastAsiaTheme="minorEastAsia" w:cs="Times New Roman"/>
          <w:lang w:eastAsia="es-ES_tradnl"/>
        </w:rPr>
      </w:pPr>
      <w:del w:id="4358" w:author="Kristen Harknett" w:date="2016-12-20T18:58:00Z">
        <w:r>
          <w:rPr>
            <w:rFonts w:eastAsiaTheme="minorEastAsia" w:cs="Times New Roman"/>
            <w:lang w:eastAsia="es-ES_tradnl"/>
          </w:rPr>
          <w:delText>8</w:delText>
        </w:r>
      </w:del>
      <w:ins w:id="4359" w:author="Kristen Harknett" w:date="2016-12-20T18:58:00Z">
        <w:r w:rsidR="006B40F4">
          <w:rPr>
            <w:rFonts w:eastAsiaTheme="minorEastAsia" w:cs="Times New Roman"/>
            <w:lang w:eastAsia="es-ES_tradnl"/>
          </w:rPr>
          <w:t>9</w:t>
        </w:r>
        <w:r w:rsidRPr="00DF6D42">
          <w:rPr>
            <w:rFonts w:eastAsiaTheme="minorEastAsia" w:cs="Times New Roman"/>
            <w:lang w:eastAsia="es-ES_tradnl"/>
          </w:rPr>
          <w:t>8</w:t>
        </w:r>
      </w:ins>
      <w:r w:rsidRPr="00DF6D42">
        <w:rPr>
          <w:rFonts w:eastAsiaTheme="minorEastAsia" w:cs="Times New Roman"/>
          <w:lang w:eastAsia="es-ES_tradnl"/>
        </w:rPr>
        <w:t xml:space="preserve"> </w:t>
      </w:r>
      <w:r w:rsidR="00F501CB" w:rsidRPr="00DF6D42">
        <w:rPr>
          <w:rFonts w:eastAsiaTheme="minorEastAsia" w:cs="Times New Roman"/>
          <w:lang w:eastAsia="es-ES_tradnl"/>
        </w:rPr>
        <w:t>REFUSED</w:t>
      </w:r>
    </w:p>
    <w:p w14:paraId="43F6A78D" w14:textId="77777777" w:rsidR="00706370" w:rsidRPr="00DF6D42" w:rsidRDefault="00706370" w:rsidP="009C724E">
      <w:pPr>
        <w:jc w:val="center"/>
        <w:rPr>
          <w:b/>
        </w:rPr>
      </w:pPr>
    </w:p>
    <w:p w14:paraId="1ED49822" w14:textId="14CB302D" w:rsidR="00F44E65" w:rsidRDefault="00F44E65" w:rsidP="00CD1073">
      <w:pPr>
        <w:rPr>
          <w:b/>
        </w:rPr>
      </w:pPr>
      <w:ins w:id="4360" w:author="Kristen Harknett" w:date="2016-12-20T18:58:00Z">
        <w:r>
          <w:rPr>
            <w:b/>
          </w:rPr>
          <w:br w:type="page"/>
        </w:r>
      </w:ins>
    </w:p>
    <w:p w14:paraId="379666A4" w14:textId="6441A48D" w:rsidR="00F032A8" w:rsidRPr="00E14439" w:rsidRDefault="0072306E" w:rsidP="00BB34A3">
      <w:pPr>
        <w:jc w:val="center"/>
        <w:rPr>
          <w:rFonts w:ascii="Calibri" w:hAnsi="Calibri"/>
          <w:b/>
        </w:rPr>
      </w:pPr>
      <w:r w:rsidRPr="00DF6D42">
        <w:rPr>
          <w:b/>
        </w:rPr>
        <w:lastRenderedPageBreak/>
        <w:t>Module L: Cognitive</w:t>
      </w:r>
      <w:r w:rsidR="00313D37" w:rsidRPr="00DF6D42">
        <w:rPr>
          <w:b/>
        </w:rPr>
        <w:t xml:space="preserve"> and </w:t>
      </w:r>
      <w:r w:rsidRPr="00DF6D42">
        <w:rPr>
          <w:b/>
        </w:rPr>
        <w:t>Behavioral</w:t>
      </w:r>
    </w:p>
    <w:p w14:paraId="78273612" w14:textId="77777777" w:rsidR="00F032A8" w:rsidRPr="00F032A8" w:rsidRDefault="00F032A8" w:rsidP="009535DC">
      <w:pPr>
        <w:rPr>
          <w:del w:id="4361" w:author="Kristen Harknett" w:date="2016-12-20T18:58:00Z"/>
          <w:rFonts w:ascii="Calibri" w:eastAsia="Calibri" w:hAnsi="Calibri" w:cs="Times New Roman"/>
          <w:b/>
        </w:rPr>
      </w:pPr>
      <w:del w:id="4362" w:author="Kristen Harknett" w:date="2016-12-20T18:58:00Z">
        <w:r w:rsidRPr="00F032A8">
          <w:rPr>
            <w:rFonts w:ascii="Calibri" w:eastAsia="Calibri" w:hAnsi="Calibri" w:cs="Times New Roman"/>
            <w:b/>
          </w:rPr>
          <w:delText>Perceived Stress</w:delText>
        </w:r>
      </w:del>
    </w:p>
    <w:p w14:paraId="13524C53" w14:textId="77777777" w:rsidR="0036233D" w:rsidRPr="007539B8" w:rsidRDefault="0036233D" w:rsidP="0036233D">
      <w:pPr>
        <w:rPr>
          <w:del w:id="4363" w:author="Kristen Harknett" w:date="2016-12-20T18:58:00Z"/>
        </w:rPr>
      </w:pPr>
      <w:r w:rsidRPr="00DF6D42">
        <w:t xml:space="preserve">Now, I’d like to talk about feelings you may have about how things are going. </w:t>
      </w:r>
    </w:p>
    <w:p w14:paraId="7CE988C7" w14:textId="4552A996" w:rsidR="003950F8" w:rsidRPr="00DF6D42" w:rsidRDefault="0036233D" w:rsidP="003950F8">
      <w:r w:rsidRPr="00DF6D42">
        <w:t>In the last month, how often have you…</w:t>
      </w:r>
    </w:p>
    <w:tbl>
      <w:tblPr>
        <w:tblStyle w:val="PlainTable11"/>
        <w:tblW w:w="9350" w:type="dxa"/>
        <w:tblLayout w:type="fixed"/>
        <w:tblCellMar>
          <w:left w:w="115" w:type="dxa"/>
          <w:right w:w="115" w:type="dxa"/>
        </w:tblCellMar>
        <w:tblLook w:val="04A0" w:firstRow="1" w:lastRow="0" w:firstColumn="1" w:lastColumn="0" w:noHBand="0" w:noVBand="1"/>
      </w:tblPr>
      <w:tblGrid>
        <w:gridCol w:w="625"/>
        <w:gridCol w:w="2250"/>
        <w:gridCol w:w="990"/>
        <w:gridCol w:w="990"/>
        <w:gridCol w:w="810"/>
        <w:gridCol w:w="810"/>
        <w:gridCol w:w="810"/>
        <w:gridCol w:w="990"/>
        <w:gridCol w:w="1075"/>
      </w:tblGrid>
      <w:tr w:rsidR="003914D3" w:rsidRPr="00DF6D42" w14:paraId="40383692" w14:textId="77777777" w:rsidTr="00E14439">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6F79700" w14:textId="77777777" w:rsidR="00F032A8" w:rsidRPr="00DF6D42" w:rsidRDefault="00F032A8" w:rsidP="00E14439">
            <w:pPr>
              <w:rPr>
                <w:rFonts w:ascii="Calibri" w:eastAsia="Times New Roman" w:hAnsi="Calibri" w:cs="Times New Roman"/>
                <w:color w:val="000000"/>
              </w:rPr>
            </w:pPr>
          </w:p>
        </w:tc>
        <w:tc>
          <w:tcPr>
            <w:tcW w:w="2250" w:type="dxa"/>
            <w:noWrap/>
            <w:hideMark/>
          </w:tcPr>
          <w:p w14:paraId="2368BE22" w14:textId="77777777" w:rsidR="00F032A8" w:rsidRPr="00DF6D42" w:rsidRDefault="00F032A8" w:rsidP="00E144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90" w:type="dxa"/>
            <w:hideMark/>
          </w:tcPr>
          <w:p w14:paraId="0452DDBF" w14:textId="77777777" w:rsidR="00F032A8" w:rsidRPr="00DF6D42" w:rsidRDefault="00F032A8" w:rsidP="00E144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Never</w:t>
            </w:r>
          </w:p>
        </w:tc>
        <w:tc>
          <w:tcPr>
            <w:tcW w:w="990" w:type="dxa"/>
            <w:hideMark/>
          </w:tcPr>
          <w:p w14:paraId="7A118F1F" w14:textId="77777777" w:rsidR="00F032A8" w:rsidRPr="00DF6D42" w:rsidRDefault="00F032A8" w:rsidP="00E144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Almost Never</w:t>
            </w:r>
          </w:p>
        </w:tc>
        <w:tc>
          <w:tcPr>
            <w:tcW w:w="810" w:type="dxa"/>
            <w:hideMark/>
          </w:tcPr>
          <w:p w14:paraId="0EAC94F2" w14:textId="77777777" w:rsidR="00F032A8" w:rsidRPr="00DF6D42" w:rsidRDefault="00F032A8" w:rsidP="00E144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Sometimes</w:t>
            </w:r>
          </w:p>
        </w:tc>
        <w:tc>
          <w:tcPr>
            <w:tcW w:w="810" w:type="dxa"/>
            <w:hideMark/>
          </w:tcPr>
          <w:p w14:paraId="0DDAC4FC" w14:textId="77777777" w:rsidR="00F032A8" w:rsidRPr="00DF6D42" w:rsidRDefault="00F032A8" w:rsidP="00E144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Fairly Often</w:t>
            </w:r>
          </w:p>
        </w:tc>
        <w:tc>
          <w:tcPr>
            <w:tcW w:w="810" w:type="dxa"/>
            <w:hideMark/>
          </w:tcPr>
          <w:p w14:paraId="1CC3AC73" w14:textId="77777777" w:rsidR="00F032A8" w:rsidRPr="00DF6D42" w:rsidRDefault="00F032A8" w:rsidP="00E144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Very Often</w:t>
            </w:r>
          </w:p>
        </w:tc>
        <w:tc>
          <w:tcPr>
            <w:tcW w:w="990" w:type="dxa"/>
            <w:noWrap/>
            <w:hideMark/>
          </w:tcPr>
          <w:p w14:paraId="19BB7466" w14:textId="43BB7FA2" w:rsidR="00F032A8" w:rsidRPr="00DF6D42" w:rsidRDefault="009C064C"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DON’T KNOW</w:t>
            </w:r>
          </w:p>
        </w:tc>
        <w:tc>
          <w:tcPr>
            <w:tcW w:w="1075" w:type="dxa"/>
            <w:noWrap/>
            <w:hideMark/>
          </w:tcPr>
          <w:p w14:paraId="476D1E82" w14:textId="0B1C3B14" w:rsidR="00F032A8" w:rsidRPr="00DF6D42" w:rsidRDefault="009C064C"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REFUSED</w:t>
            </w:r>
          </w:p>
        </w:tc>
      </w:tr>
      <w:tr w:rsidR="000467F2" w:rsidRPr="00DF6D42" w14:paraId="1CD3CB71" w14:textId="77777777" w:rsidTr="003914D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noWrap/>
            <w:hideMark/>
          </w:tcPr>
          <w:p w14:paraId="4792549B" w14:textId="627E0571" w:rsidR="00F032A8" w:rsidRPr="00DF6D42" w:rsidRDefault="00D45A99" w:rsidP="00E14439">
            <w:pPr>
              <w:rPr>
                <w:b w:val="0"/>
              </w:rPr>
            </w:pPr>
            <w:r w:rsidRPr="00DF6D42">
              <w:t>L1</w:t>
            </w:r>
            <w:r w:rsidR="00DA51F8" w:rsidRPr="00DF6D42">
              <w:t>.</w:t>
            </w:r>
          </w:p>
        </w:tc>
        <w:tc>
          <w:tcPr>
            <w:tcW w:w="2250" w:type="dxa"/>
            <w:hideMark/>
          </w:tcPr>
          <w:p w14:paraId="53C4A8C8" w14:textId="1444ACAA" w:rsidR="00F032A8" w:rsidRPr="00DF6D42" w:rsidRDefault="0036233D" w:rsidP="00E144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been upset because of something that happened unexpectedly?</w:t>
            </w:r>
          </w:p>
        </w:tc>
        <w:tc>
          <w:tcPr>
            <w:tcW w:w="990" w:type="dxa"/>
            <w:noWrap/>
            <w:hideMark/>
          </w:tcPr>
          <w:p w14:paraId="3A8BDEC4"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hideMark/>
          </w:tcPr>
          <w:p w14:paraId="22EDE470"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hideMark/>
          </w:tcPr>
          <w:p w14:paraId="1B61715C"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hideMark/>
          </w:tcPr>
          <w:p w14:paraId="044693A4"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229ABD6B"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hideMark/>
          </w:tcPr>
          <w:p w14:paraId="2561663F"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249C5774"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3914D3" w:rsidRPr="00DF6D42" w14:paraId="45077E0B" w14:textId="77777777" w:rsidTr="00E14439">
        <w:trPr>
          <w:trHeight w:val="908"/>
        </w:trPr>
        <w:tc>
          <w:tcPr>
            <w:cnfStyle w:val="001000000000" w:firstRow="0" w:lastRow="0" w:firstColumn="1" w:lastColumn="0" w:oddVBand="0" w:evenVBand="0" w:oddHBand="0" w:evenHBand="0" w:firstRowFirstColumn="0" w:firstRowLastColumn="0" w:lastRowFirstColumn="0" w:lastRowLastColumn="0"/>
            <w:tcW w:w="625" w:type="dxa"/>
            <w:noWrap/>
            <w:hideMark/>
          </w:tcPr>
          <w:p w14:paraId="043080C7" w14:textId="17A3A31C" w:rsidR="00F032A8" w:rsidRPr="00DF6D42" w:rsidRDefault="00D45A99" w:rsidP="00E14439">
            <w:pPr>
              <w:rPr>
                <w:b w:val="0"/>
              </w:rPr>
            </w:pPr>
            <w:r w:rsidRPr="00DF6D42">
              <w:t>L2</w:t>
            </w:r>
            <w:r w:rsidR="00DA51F8" w:rsidRPr="00DF6D42">
              <w:t>.</w:t>
            </w:r>
          </w:p>
        </w:tc>
        <w:tc>
          <w:tcPr>
            <w:tcW w:w="2250" w:type="dxa"/>
            <w:hideMark/>
          </w:tcPr>
          <w:p w14:paraId="53C8F3C9" w14:textId="65E54DDE" w:rsidR="00F032A8" w:rsidRPr="00DF6D42" w:rsidRDefault="0036233D" w:rsidP="00E144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felt that you were unable to control the important things in your life?</w:t>
            </w:r>
          </w:p>
        </w:tc>
        <w:tc>
          <w:tcPr>
            <w:tcW w:w="990" w:type="dxa"/>
            <w:noWrap/>
            <w:hideMark/>
          </w:tcPr>
          <w:p w14:paraId="5F3D4746" w14:textId="77777777" w:rsidR="00F032A8" w:rsidRPr="00DF6D42" w:rsidRDefault="00F032A8"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hideMark/>
          </w:tcPr>
          <w:p w14:paraId="4CE43FCA" w14:textId="77777777" w:rsidR="00F032A8" w:rsidRPr="00DF6D42" w:rsidRDefault="00F032A8"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hideMark/>
          </w:tcPr>
          <w:p w14:paraId="6B700FC8" w14:textId="77777777" w:rsidR="00F032A8" w:rsidRPr="00DF6D42" w:rsidRDefault="00F032A8"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hideMark/>
          </w:tcPr>
          <w:p w14:paraId="451A5EF9" w14:textId="77777777" w:rsidR="00F032A8" w:rsidRPr="00DF6D42" w:rsidRDefault="00F032A8"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1FBA3EEA" w14:textId="77777777" w:rsidR="00F032A8" w:rsidRPr="00DF6D42" w:rsidRDefault="00F032A8"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hideMark/>
          </w:tcPr>
          <w:p w14:paraId="470C6349" w14:textId="77777777" w:rsidR="00F032A8" w:rsidRPr="00DF6D42" w:rsidRDefault="00F032A8"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4149BDE9" w14:textId="77777777" w:rsidR="00F032A8" w:rsidRPr="00DF6D42" w:rsidRDefault="00F032A8"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0467F2" w:rsidRPr="00DF6D42" w14:paraId="368FBD0E" w14:textId="77777777" w:rsidTr="003914D3">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B7B4323" w14:textId="7BB52197" w:rsidR="00F032A8" w:rsidRPr="00DF6D42" w:rsidRDefault="00D45A99" w:rsidP="00E14439">
            <w:pPr>
              <w:rPr>
                <w:b w:val="0"/>
              </w:rPr>
            </w:pPr>
            <w:r w:rsidRPr="00DF6D42">
              <w:t>L3</w:t>
            </w:r>
            <w:r w:rsidR="00DA51F8" w:rsidRPr="00DF6D42">
              <w:t>.</w:t>
            </w:r>
          </w:p>
        </w:tc>
        <w:tc>
          <w:tcPr>
            <w:tcW w:w="2250" w:type="dxa"/>
            <w:hideMark/>
          </w:tcPr>
          <w:p w14:paraId="52CB7912" w14:textId="49398259" w:rsidR="00F032A8" w:rsidRPr="00DF6D42" w:rsidRDefault="0036233D" w:rsidP="00E144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felt nervous and "stressed"?</w:t>
            </w:r>
          </w:p>
        </w:tc>
        <w:tc>
          <w:tcPr>
            <w:tcW w:w="990" w:type="dxa"/>
            <w:noWrap/>
            <w:hideMark/>
          </w:tcPr>
          <w:p w14:paraId="62F07BD5"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hideMark/>
          </w:tcPr>
          <w:p w14:paraId="3ECB817B"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hideMark/>
          </w:tcPr>
          <w:p w14:paraId="20332321"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hideMark/>
          </w:tcPr>
          <w:p w14:paraId="64D75B7D"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34DDB496"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hideMark/>
          </w:tcPr>
          <w:p w14:paraId="3865A0BB"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2DD3EF4A" w14:textId="77777777" w:rsidR="00F032A8" w:rsidRPr="00DF6D42" w:rsidRDefault="00F032A8"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bl>
    <w:p w14:paraId="5746C253" w14:textId="77777777" w:rsidR="0088568C" w:rsidRDefault="0088568C">
      <w:pPr>
        <w:rPr>
          <w:del w:id="4364" w:author="Kristen Harknett" w:date="2016-12-20T18:58:00Z"/>
        </w:rPr>
      </w:pPr>
      <w:del w:id="4365" w:author="Kristen Harknett" w:date="2016-12-20T18:58:00Z">
        <w:r>
          <w:rPr>
            <w:b/>
            <w:bCs/>
          </w:rPr>
          <w:br w:type="page"/>
        </w:r>
      </w:del>
    </w:p>
    <w:tbl>
      <w:tblPr>
        <w:tblStyle w:val="PlainTable11"/>
        <w:tblpPr w:leftFromText="180" w:rightFromText="180" w:vertAnchor="text" w:horzAnchor="margin" w:tblpY="305"/>
        <w:tblW w:w="9350" w:type="dxa"/>
        <w:tblLayout w:type="fixed"/>
        <w:tblCellMar>
          <w:left w:w="115" w:type="dxa"/>
          <w:right w:w="115" w:type="dxa"/>
        </w:tblCellMar>
        <w:tblLook w:val="04A0" w:firstRow="1" w:lastRow="0" w:firstColumn="1" w:lastColumn="0" w:noHBand="0" w:noVBand="1"/>
      </w:tblPr>
      <w:tblGrid>
        <w:gridCol w:w="564"/>
        <w:gridCol w:w="1951"/>
        <w:gridCol w:w="990"/>
        <w:gridCol w:w="900"/>
        <w:gridCol w:w="1260"/>
        <w:gridCol w:w="900"/>
        <w:gridCol w:w="810"/>
        <w:gridCol w:w="900"/>
        <w:gridCol w:w="1075"/>
      </w:tblGrid>
      <w:tr w:rsidR="0088568C" w:rsidRPr="0088568C" w14:paraId="35AA8B4C" w14:textId="77777777" w:rsidTr="0088568C">
        <w:trPr>
          <w:cnfStyle w:val="100000000000" w:firstRow="1" w:lastRow="0" w:firstColumn="0" w:lastColumn="0" w:oddVBand="0" w:evenVBand="0" w:oddHBand="0" w:evenHBand="0" w:firstRowFirstColumn="0" w:firstRowLastColumn="0" w:lastRowFirstColumn="0" w:lastRowLastColumn="0"/>
          <w:trHeight w:val="605"/>
          <w:del w:id="4366" w:author="Kristen Harknett" w:date="2016-12-20T18:58:00Z"/>
        </w:trPr>
        <w:tc>
          <w:tcPr>
            <w:cnfStyle w:val="001000000000" w:firstRow="0" w:lastRow="0" w:firstColumn="1" w:lastColumn="0" w:oddVBand="0" w:evenVBand="0" w:oddHBand="0" w:evenHBand="0" w:firstRowFirstColumn="0" w:firstRowLastColumn="0" w:lastRowFirstColumn="0" w:lastRowLastColumn="0"/>
            <w:tcW w:w="564" w:type="dxa"/>
            <w:noWrap/>
            <w:hideMark/>
          </w:tcPr>
          <w:p w14:paraId="5099D081" w14:textId="77777777" w:rsidR="0088568C" w:rsidRPr="00F032A8" w:rsidRDefault="0088568C" w:rsidP="0088568C">
            <w:pPr>
              <w:rPr>
                <w:del w:id="4367" w:author="Kristen Harknett" w:date="2016-12-20T18:58:00Z"/>
                <w:rFonts w:ascii="Calibri" w:eastAsia="Times New Roman" w:hAnsi="Calibri" w:cs="Times New Roman"/>
                <w:color w:val="000000"/>
              </w:rPr>
            </w:pPr>
          </w:p>
        </w:tc>
        <w:tc>
          <w:tcPr>
            <w:tcW w:w="1951" w:type="dxa"/>
            <w:noWrap/>
            <w:hideMark/>
          </w:tcPr>
          <w:p w14:paraId="37E0C359" w14:textId="77777777" w:rsidR="0088568C" w:rsidRPr="00F032A8" w:rsidRDefault="0088568C" w:rsidP="0088568C">
            <w:pPr>
              <w:cnfStyle w:val="100000000000" w:firstRow="1" w:lastRow="0" w:firstColumn="0" w:lastColumn="0" w:oddVBand="0" w:evenVBand="0" w:oddHBand="0" w:evenHBand="0" w:firstRowFirstColumn="0" w:firstRowLastColumn="0" w:lastRowFirstColumn="0" w:lastRowLastColumn="0"/>
              <w:rPr>
                <w:del w:id="4368" w:author="Kristen Harknett" w:date="2016-12-20T18:58:00Z"/>
                <w:rFonts w:ascii="Calibri" w:eastAsia="Times New Roman" w:hAnsi="Calibri" w:cs="Times New Roman"/>
                <w:color w:val="000000"/>
              </w:rPr>
            </w:pPr>
          </w:p>
        </w:tc>
        <w:tc>
          <w:tcPr>
            <w:tcW w:w="990" w:type="dxa"/>
            <w:hideMark/>
          </w:tcPr>
          <w:p w14:paraId="44B3090B" w14:textId="77777777" w:rsidR="0088568C" w:rsidRPr="0088568C" w:rsidRDefault="0088568C" w:rsidP="0088568C">
            <w:pPr>
              <w:cnfStyle w:val="100000000000" w:firstRow="1" w:lastRow="0" w:firstColumn="0" w:lastColumn="0" w:oddVBand="0" w:evenVBand="0" w:oddHBand="0" w:evenHBand="0" w:firstRowFirstColumn="0" w:firstRowLastColumn="0" w:lastRowFirstColumn="0" w:lastRowLastColumn="0"/>
              <w:rPr>
                <w:del w:id="4369" w:author="Kristen Harknett" w:date="2016-12-20T18:58:00Z"/>
                <w:rFonts w:ascii="Calibri" w:eastAsia="Times New Roman" w:hAnsi="Calibri" w:cs="Times New Roman"/>
                <w:b w:val="0"/>
                <w:color w:val="000000"/>
              </w:rPr>
            </w:pPr>
            <w:del w:id="4370" w:author="Kristen Harknett" w:date="2016-12-20T18:58:00Z">
              <w:r w:rsidRPr="00347671">
                <w:rPr>
                  <w:rFonts w:ascii="Calibri" w:eastAsia="Times New Roman" w:hAnsi="Calibri" w:cs="Times New Roman"/>
                  <w:color w:val="000000"/>
                </w:rPr>
                <w:delText>Never</w:delText>
              </w:r>
            </w:del>
          </w:p>
        </w:tc>
        <w:tc>
          <w:tcPr>
            <w:tcW w:w="900" w:type="dxa"/>
            <w:hideMark/>
          </w:tcPr>
          <w:p w14:paraId="236ED16D" w14:textId="77777777" w:rsidR="0088568C" w:rsidRPr="0088568C" w:rsidRDefault="0088568C" w:rsidP="0088568C">
            <w:pPr>
              <w:cnfStyle w:val="100000000000" w:firstRow="1" w:lastRow="0" w:firstColumn="0" w:lastColumn="0" w:oddVBand="0" w:evenVBand="0" w:oddHBand="0" w:evenHBand="0" w:firstRowFirstColumn="0" w:firstRowLastColumn="0" w:lastRowFirstColumn="0" w:lastRowLastColumn="0"/>
              <w:rPr>
                <w:del w:id="4371" w:author="Kristen Harknett" w:date="2016-12-20T18:58:00Z"/>
                <w:rFonts w:ascii="Calibri" w:eastAsia="Times New Roman" w:hAnsi="Calibri" w:cs="Times New Roman"/>
                <w:b w:val="0"/>
                <w:color w:val="000000"/>
              </w:rPr>
            </w:pPr>
            <w:del w:id="4372" w:author="Kristen Harknett" w:date="2016-12-20T18:58:00Z">
              <w:r w:rsidRPr="00347671">
                <w:rPr>
                  <w:rFonts w:ascii="Calibri" w:eastAsia="Times New Roman" w:hAnsi="Calibri" w:cs="Times New Roman"/>
                  <w:color w:val="000000"/>
                </w:rPr>
                <w:delText>Almost Never</w:delText>
              </w:r>
            </w:del>
          </w:p>
        </w:tc>
        <w:tc>
          <w:tcPr>
            <w:tcW w:w="1260" w:type="dxa"/>
            <w:hideMark/>
          </w:tcPr>
          <w:p w14:paraId="6D6501AF" w14:textId="77777777" w:rsidR="0088568C" w:rsidRPr="0088568C" w:rsidRDefault="0088568C" w:rsidP="0088568C">
            <w:pPr>
              <w:cnfStyle w:val="100000000000" w:firstRow="1" w:lastRow="0" w:firstColumn="0" w:lastColumn="0" w:oddVBand="0" w:evenVBand="0" w:oddHBand="0" w:evenHBand="0" w:firstRowFirstColumn="0" w:firstRowLastColumn="0" w:lastRowFirstColumn="0" w:lastRowLastColumn="0"/>
              <w:rPr>
                <w:del w:id="4373" w:author="Kristen Harknett" w:date="2016-12-20T18:58:00Z"/>
                <w:rFonts w:ascii="Calibri" w:eastAsia="Times New Roman" w:hAnsi="Calibri" w:cs="Times New Roman"/>
                <w:b w:val="0"/>
                <w:color w:val="000000"/>
              </w:rPr>
            </w:pPr>
            <w:del w:id="4374" w:author="Kristen Harknett" w:date="2016-12-20T18:58:00Z">
              <w:r w:rsidRPr="00347671">
                <w:rPr>
                  <w:rFonts w:ascii="Calibri" w:eastAsia="Times New Roman" w:hAnsi="Calibri" w:cs="Times New Roman"/>
                  <w:color w:val="000000"/>
                </w:rPr>
                <w:delText>Sometimes</w:delText>
              </w:r>
            </w:del>
          </w:p>
        </w:tc>
        <w:tc>
          <w:tcPr>
            <w:tcW w:w="900" w:type="dxa"/>
            <w:hideMark/>
          </w:tcPr>
          <w:p w14:paraId="56FE9487" w14:textId="77777777" w:rsidR="0088568C" w:rsidRPr="0088568C" w:rsidRDefault="0088568C" w:rsidP="0088568C">
            <w:pPr>
              <w:cnfStyle w:val="100000000000" w:firstRow="1" w:lastRow="0" w:firstColumn="0" w:lastColumn="0" w:oddVBand="0" w:evenVBand="0" w:oddHBand="0" w:evenHBand="0" w:firstRowFirstColumn="0" w:firstRowLastColumn="0" w:lastRowFirstColumn="0" w:lastRowLastColumn="0"/>
              <w:rPr>
                <w:del w:id="4375" w:author="Kristen Harknett" w:date="2016-12-20T18:58:00Z"/>
                <w:rFonts w:ascii="Calibri" w:eastAsia="Times New Roman" w:hAnsi="Calibri" w:cs="Times New Roman"/>
                <w:b w:val="0"/>
                <w:color w:val="000000"/>
              </w:rPr>
            </w:pPr>
            <w:del w:id="4376" w:author="Kristen Harknett" w:date="2016-12-20T18:58:00Z">
              <w:r w:rsidRPr="00347671">
                <w:rPr>
                  <w:rFonts w:ascii="Calibri" w:eastAsia="Times New Roman" w:hAnsi="Calibri" w:cs="Times New Roman"/>
                  <w:color w:val="000000"/>
                </w:rPr>
                <w:delText>Fairly Often</w:delText>
              </w:r>
            </w:del>
          </w:p>
        </w:tc>
        <w:tc>
          <w:tcPr>
            <w:tcW w:w="810" w:type="dxa"/>
            <w:hideMark/>
          </w:tcPr>
          <w:p w14:paraId="7F94E5EA" w14:textId="77777777" w:rsidR="0088568C" w:rsidRPr="0088568C" w:rsidRDefault="0088568C" w:rsidP="0088568C">
            <w:pPr>
              <w:cnfStyle w:val="100000000000" w:firstRow="1" w:lastRow="0" w:firstColumn="0" w:lastColumn="0" w:oddVBand="0" w:evenVBand="0" w:oddHBand="0" w:evenHBand="0" w:firstRowFirstColumn="0" w:firstRowLastColumn="0" w:lastRowFirstColumn="0" w:lastRowLastColumn="0"/>
              <w:rPr>
                <w:del w:id="4377" w:author="Kristen Harknett" w:date="2016-12-20T18:58:00Z"/>
                <w:rFonts w:ascii="Calibri" w:eastAsia="Times New Roman" w:hAnsi="Calibri" w:cs="Times New Roman"/>
                <w:b w:val="0"/>
                <w:color w:val="000000"/>
              </w:rPr>
            </w:pPr>
            <w:del w:id="4378" w:author="Kristen Harknett" w:date="2016-12-20T18:58:00Z">
              <w:r w:rsidRPr="00347671">
                <w:rPr>
                  <w:rFonts w:ascii="Calibri" w:eastAsia="Times New Roman" w:hAnsi="Calibri" w:cs="Times New Roman"/>
                  <w:color w:val="000000"/>
                </w:rPr>
                <w:delText>Very Often</w:delText>
              </w:r>
            </w:del>
          </w:p>
        </w:tc>
        <w:tc>
          <w:tcPr>
            <w:tcW w:w="900" w:type="dxa"/>
            <w:noWrap/>
            <w:hideMark/>
          </w:tcPr>
          <w:p w14:paraId="0E455146" w14:textId="77777777" w:rsidR="0088568C" w:rsidRPr="0088568C" w:rsidRDefault="0088568C" w:rsidP="0088568C">
            <w:pPr>
              <w:jc w:val="center"/>
              <w:cnfStyle w:val="100000000000" w:firstRow="1" w:lastRow="0" w:firstColumn="0" w:lastColumn="0" w:oddVBand="0" w:evenVBand="0" w:oddHBand="0" w:evenHBand="0" w:firstRowFirstColumn="0" w:firstRowLastColumn="0" w:lastRowFirstColumn="0" w:lastRowLastColumn="0"/>
              <w:rPr>
                <w:del w:id="4379" w:author="Kristen Harknett" w:date="2016-12-20T18:58:00Z"/>
                <w:rFonts w:ascii="Calibri" w:eastAsia="Times New Roman" w:hAnsi="Calibri" w:cs="Times New Roman"/>
                <w:b w:val="0"/>
                <w:color w:val="000000"/>
              </w:rPr>
            </w:pPr>
            <w:del w:id="4380" w:author="Kristen Harknett" w:date="2016-12-20T18:58:00Z">
              <w:r w:rsidRPr="00347671">
                <w:rPr>
                  <w:rFonts w:ascii="Calibri" w:eastAsia="Times New Roman" w:hAnsi="Calibri" w:cs="Times New Roman"/>
                  <w:color w:val="000000"/>
                </w:rPr>
                <w:delText>DON’T KNOW</w:delText>
              </w:r>
            </w:del>
          </w:p>
        </w:tc>
        <w:tc>
          <w:tcPr>
            <w:tcW w:w="1075" w:type="dxa"/>
            <w:noWrap/>
            <w:hideMark/>
          </w:tcPr>
          <w:p w14:paraId="144BA94C" w14:textId="77777777" w:rsidR="0088568C" w:rsidRPr="0088568C" w:rsidRDefault="0088568C" w:rsidP="0088568C">
            <w:pPr>
              <w:jc w:val="center"/>
              <w:cnfStyle w:val="100000000000" w:firstRow="1" w:lastRow="0" w:firstColumn="0" w:lastColumn="0" w:oddVBand="0" w:evenVBand="0" w:oddHBand="0" w:evenHBand="0" w:firstRowFirstColumn="0" w:firstRowLastColumn="0" w:lastRowFirstColumn="0" w:lastRowLastColumn="0"/>
              <w:rPr>
                <w:del w:id="4381" w:author="Kristen Harknett" w:date="2016-12-20T18:58:00Z"/>
                <w:rFonts w:ascii="Calibri" w:eastAsia="Times New Roman" w:hAnsi="Calibri" w:cs="Times New Roman"/>
                <w:b w:val="0"/>
                <w:color w:val="000000"/>
              </w:rPr>
            </w:pPr>
            <w:del w:id="4382" w:author="Kristen Harknett" w:date="2016-12-20T18:58:00Z">
              <w:r w:rsidRPr="00347671">
                <w:rPr>
                  <w:rFonts w:ascii="Calibri" w:eastAsia="Times New Roman" w:hAnsi="Calibri" w:cs="Times New Roman"/>
                  <w:color w:val="000000"/>
                </w:rPr>
                <w:delText>REFUSED</w:delText>
              </w:r>
            </w:del>
          </w:p>
        </w:tc>
      </w:tr>
    </w:tbl>
    <w:tbl>
      <w:tblPr>
        <w:tblStyle w:val="PlainTable11"/>
        <w:tblW w:w="9350" w:type="dxa"/>
        <w:tblLayout w:type="fixed"/>
        <w:tblCellMar>
          <w:left w:w="115" w:type="dxa"/>
          <w:right w:w="115" w:type="dxa"/>
        </w:tblCellMar>
        <w:tblLook w:val="04A0" w:firstRow="1" w:lastRow="0" w:firstColumn="1" w:lastColumn="0" w:noHBand="0" w:noVBand="1"/>
      </w:tblPr>
      <w:tblGrid>
        <w:gridCol w:w="625"/>
        <w:gridCol w:w="2250"/>
        <w:gridCol w:w="990"/>
        <w:gridCol w:w="990"/>
        <w:gridCol w:w="810"/>
        <w:gridCol w:w="810"/>
        <w:gridCol w:w="810"/>
        <w:gridCol w:w="990"/>
        <w:gridCol w:w="1075"/>
      </w:tblGrid>
      <w:tr w:rsidR="000467F2" w:rsidRPr="00DF6D42" w14:paraId="3F32A182" w14:textId="77777777" w:rsidTr="003914D3">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625" w:type="dxa"/>
            <w:noWrap/>
          </w:tcPr>
          <w:p w14:paraId="26BF6D35" w14:textId="051182F7" w:rsidR="006B40F4" w:rsidRPr="003746FB" w:rsidRDefault="006B40F4" w:rsidP="00E14439">
            <w:r w:rsidRPr="003746FB">
              <w:t>L4.</w:t>
            </w:r>
          </w:p>
        </w:tc>
        <w:tc>
          <w:tcPr>
            <w:tcW w:w="2250" w:type="dxa"/>
          </w:tcPr>
          <w:p w14:paraId="18CD5B8E" w14:textId="0BD9FBB3" w:rsidR="006B40F4" w:rsidRPr="003746FB" w:rsidRDefault="006B40F4" w:rsidP="00E144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Change w:id="4383" w:author="Charlotte O’Herron" w:date="2017-01-19T13:50:00Z">
                  <w:rPr>
                    <w:rFonts w:ascii="Calibri" w:eastAsia="Times New Roman" w:hAnsi="Calibri" w:cs="Times New Roman"/>
                    <w:color w:val="000000"/>
                  </w:rPr>
                </w:rPrChange>
              </w:rPr>
            </w:pPr>
            <w:r w:rsidRPr="003746FB">
              <w:rPr>
                <w:rFonts w:ascii="Calibri" w:eastAsia="Times New Roman" w:hAnsi="Calibri" w:cs="Times New Roman"/>
                <w:color w:val="000000"/>
              </w:rPr>
              <w:t>…felt confident about your ability to handle your personal problems?</w:t>
            </w:r>
          </w:p>
        </w:tc>
        <w:tc>
          <w:tcPr>
            <w:tcW w:w="990" w:type="dxa"/>
            <w:noWrap/>
          </w:tcPr>
          <w:p w14:paraId="193E0D23" w14:textId="4499BDD2" w:rsidR="006B40F4" w:rsidRPr="003746FB" w:rsidRDefault="006B40F4"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Change w:id="4384" w:author="Charlotte O’Herron" w:date="2017-01-19T13:50:00Z">
                  <w:rPr>
                    <w:rFonts w:ascii="Calibri" w:eastAsia="Times New Roman" w:hAnsi="Calibri" w:cs="Times New Roman"/>
                    <w:color w:val="000000"/>
                  </w:rPr>
                </w:rPrChange>
              </w:rPr>
            </w:pPr>
            <w:r w:rsidRPr="003746FB">
              <w:rPr>
                <w:rFonts w:ascii="Calibri" w:eastAsia="Times New Roman" w:hAnsi="Calibri" w:cs="Times New Roman"/>
                <w:color w:val="000000"/>
              </w:rPr>
              <w:t>1</w:t>
            </w:r>
          </w:p>
        </w:tc>
        <w:tc>
          <w:tcPr>
            <w:tcW w:w="990" w:type="dxa"/>
            <w:noWrap/>
          </w:tcPr>
          <w:p w14:paraId="7C8AB42E" w14:textId="5913F92E" w:rsidR="006B40F4" w:rsidRPr="003746FB" w:rsidRDefault="006B40F4"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Change w:id="4385" w:author="Charlotte O’Herron" w:date="2017-01-19T13:50:00Z">
                  <w:rPr>
                    <w:rFonts w:ascii="Calibri" w:eastAsia="Times New Roman" w:hAnsi="Calibri" w:cs="Times New Roman"/>
                    <w:color w:val="000000"/>
                  </w:rPr>
                </w:rPrChange>
              </w:rPr>
            </w:pPr>
            <w:r w:rsidRPr="003746FB">
              <w:rPr>
                <w:rFonts w:ascii="Calibri" w:eastAsia="Times New Roman" w:hAnsi="Calibri" w:cs="Times New Roman"/>
                <w:color w:val="000000"/>
              </w:rPr>
              <w:t>2</w:t>
            </w:r>
          </w:p>
        </w:tc>
        <w:tc>
          <w:tcPr>
            <w:tcW w:w="810" w:type="dxa"/>
            <w:noWrap/>
          </w:tcPr>
          <w:p w14:paraId="702F38F3" w14:textId="6E4B3605" w:rsidR="006B40F4" w:rsidRPr="003746FB" w:rsidRDefault="006B40F4"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Change w:id="4386" w:author="Charlotte O’Herron" w:date="2017-01-19T13:50:00Z">
                  <w:rPr>
                    <w:rFonts w:ascii="Calibri" w:eastAsia="Times New Roman" w:hAnsi="Calibri" w:cs="Times New Roman"/>
                    <w:color w:val="000000"/>
                  </w:rPr>
                </w:rPrChange>
              </w:rPr>
            </w:pPr>
            <w:r w:rsidRPr="003746FB">
              <w:rPr>
                <w:rFonts w:ascii="Calibri" w:eastAsia="Times New Roman" w:hAnsi="Calibri" w:cs="Times New Roman"/>
                <w:color w:val="000000"/>
              </w:rPr>
              <w:t>3</w:t>
            </w:r>
          </w:p>
        </w:tc>
        <w:tc>
          <w:tcPr>
            <w:tcW w:w="810" w:type="dxa"/>
            <w:noWrap/>
          </w:tcPr>
          <w:p w14:paraId="5EA8C660" w14:textId="566455A0" w:rsidR="006B40F4" w:rsidRPr="003746FB" w:rsidRDefault="006B40F4"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Change w:id="4387" w:author="Charlotte O’Herron" w:date="2017-01-19T13:50:00Z">
                  <w:rPr>
                    <w:rFonts w:ascii="Calibri" w:eastAsia="Times New Roman" w:hAnsi="Calibri" w:cs="Times New Roman"/>
                    <w:color w:val="000000"/>
                  </w:rPr>
                </w:rPrChange>
              </w:rPr>
            </w:pPr>
            <w:r w:rsidRPr="003746FB">
              <w:rPr>
                <w:rFonts w:ascii="Calibri" w:eastAsia="Times New Roman" w:hAnsi="Calibri" w:cs="Times New Roman"/>
                <w:color w:val="000000"/>
              </w:rPr>
              <w:t>4</w:t>
            </w:r>
          </w:p>
        </w:tc>
        <w:tc>
          <w:tcPr>
            <w:tcW w:w="810" w:type="dxa"/>
            <w:noWrap/>
          </w:tcPr>
          <w:p w14:paraId="0BCF33B5" w14:textId="6235C60C" w:rsidR="006B40F4" w:rsidRPr="003746FB" w:rsidRDefault="006B40F4"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Change w:id="4388" w:author="Charlotte O’Herron" w:date="2017-01-19T13:50:00Z">
                  <w:rPr>
                    <w:rFonts w:ascii="Calibri" w:eastAsia="Times New Roman" w:hAnsi="Calibri" w:cs="Times New Roman"/>
                    <w:color w:val="000000"/>
                  </w:rPr>
                </w:rPrChange>
              </w:rPr>
            </w:pPr>
            <w:r w:rsidRPr="003746FB">
              <w:rPr>
                <w:rFonts w:ascii="Calibri" w:eastAsia="Times New Roman" w:hAnsi="Calibri" w:cs="Times New Roman"/>
                <w:color w:val="000000"/>
              </w:rPr>
              <w:t>5</w:t>
            </w:r>
          </w:p>
        </w:tc>
        <w:tc>
          <w:tcPr>
            <w:tcW w:w="990" w:type="dxa"/>
            <w:noWrap/>
          </w:tcPr>
          <w:p w14:paraId="26FF70A3" w14:textId="43FB9BEB" w:rsidR="006B40F4" w:rsidRPr="003746FB" w:rsidRDefault="006B40F4"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Change w:id="4389" w:author="Charlotte O’Herron" w:date="2017-01-19T13:50:00Z">
                  <w:rPr>
                    <w:rFonts w:ascii="Calibri" w:eastAsia="Times New Roman" w:hAnsi="Calibri" w:cs="Times New Roman"/>
                    <w:color w:val="000000"/>
                  </w:rPr>
                </w:rPrChange>
              </w:rPr>
            </w:pPr>
            <w:r w:rsidRPr="003746FB">
              <w:rPr>
                <w:rFonts w:ascii="Calibri" w:eastAsia="Times New Roman" w:hAnsi="Calibri" w:cs="Times New Roman"/>
                <w:color w:val="000000"/>
              </w:rPr>
              <w:t>7</w:t>
            </w:r>
          </w:p>
        </w:tc>
        <w:tc>
          <w:tcPr>
            <w:tcW w:w="1075" w:type="dxa"/>
            <w:noWrap/>
          </w:tcPr>
          <w:p w14:paraId="3090D470" w14:textId="26994CE1" w:rsidR="006B40F4" w:rsidRPr="003746FB" w:rsidRDefault="006B40F4" w:rsidP="00E144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Change w:id="4390" w:author="Charlotte O’Herron" w:date="2017-01-19T13:50:00Z">
                  <w:rPr>
                    <w:rFonts w:ascii="Calibri" w:eastAsia="Times New Roman" w:hAnsi="Calibri" w:cs="Times New Roman"/>
                    <w:color w:val="000000"/>
                  </w:rPr>
                </w:rPrChange>
              </w:rPr>
            </w:pPr>
            <w:r w:rsidRPr="003746FB">
              <w:rPr>
                <w:rFonts w:ascii="Calibri" w:eastAsia="Times New Roman" w:hAnsi="Calibri" w:cs="Times New Roman"/>
                <w:color w:val="000000"/>
              </w:rPr>
              <w:t>8</w:t>
            </w:r>
          </w:p>
        </w:tc>
      </w:tr>
      <w:tr w:rsidR="000467F2" w:rsidRPr="00DF6D42" w14:paraId="78B19916" w14:textId="77777777" w:rsidTr="003914D3">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625" w:type="dxa"/>
            <w:noWrap/>
          </w:tcPr>
          <w:p w14:paraId="7F31CFB4" w14:textId="62272AA7" w:rsidR="006B40F4" w:rsidRPr="00E14439" w:rsidRDefault="006B40F4" w:rsidP="00E14439">
            <w:r w:rsidRPr="00DF6D42">
              <w:t>L5.</w:t>
            </w:r>
          </w:p>
        </w:tc>
        <w:tc>
          <w:tcPr>
            <w:tcW w:w="2250" w:type="dxa"/>
          </w:tcPr>
          <w:p w14:paraId="34FA15E4" w14:textId="139C3D7C" w:rsidR="006B40F4" w:rsidRPr="00DF6D42" w:rsidRDefault="006B40F4" w:rsidP="00E144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…felt that things were going your way?</w:t>
            </w:r>
          </w:p>
        </w:tc>
        <w:tc>
          <w:tcPr>
            <w:tcW w:w="990" w:type="dxa"/>
            <w:noWrap/>
          </w:tcPr>
          <w:p w14:paraId="79269C13" w14:textId="6BEF7857"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tcPr>
          <w:p w14:paraId="593E7358" w14:textId="5CE88795"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tcPr>
          <w:p w14:paraId="4BDBED48" w14:textId="5FA64135"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tcPr>
          <w:p w14:paraId="4F2AB5BA" w14:textId="0820858B"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tcPr>
          <w:p w14:paraId="348A80DB" w14:textId="62AFDF90"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tcPr>
          <w:p w14:paraId="407E14B2" w14:textId="10208EC0"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tcPr>
          <w:p w14:paraId="3FECC0EA" w14:textId="4C1123C1"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0467F2" w:rsidRPr="00DF6D42" w14:paraId="58A1020F" w14:textId="77777777" w:rsidTr="003914D3">
        <w:trPr>
          <w:trHeight w:val="605"/>
        </w:trPr>
        <w:tc>
          <w:tcPr>
            <w:cnfStyle w:val="001000000000" w:firstRow="0" w:lastRow="0" w:firstColumn="1" w:lastColumn="0" w:oddVBand="0" w:evenVBand="0" w:oddHBand="0" w:evenHBand="0" w:firstRowFirstColumn="0" w:firstRowLastColumn="0" w:lastRowFirstColumn="0" w:lastRowLastColumn="0"/>
            <w:tcW w:w="625" w:type="dxa"/>
            <w:noWrap/>
          </w:tcPr>
          <w:p w14:paraId="7E556314" w14:textId="4895924F" w:rsidR="006B40F4" w:rsidRPr="00E14439" w:rsidRDefault="006B40F4" w:rsidP="00E14439">
            <w:r w:rsidRPr="00DF6D42">
              <w:t>L6.</w:t>
            </w:r>
          </w:p>
        </w:tc>
        <w:tc>
          <w:tcPr>
            <w:tcW w:w="2250" w:type="dxa"/>
          </w:tcPr>
          <w:p w14:paraId="2CC6FA24" w14:textId="2D1AA975" w:rsidR="006B40F4" w:rsidRPr="00DF6D42" w:rsidRDefault="006B40F4" w:rsidP="00E144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…found that you could not cope with all the things that you had to do?</w:t>
            </w:r>
          </w:p>
        </w:tc>
        <w:tc>
          <w:tcPr>
            <w:tcW w:w="990" w:type="dxa"/>
            <w:noWrap/>
          </w:tcPr>
          <w:p w14:paraId="687704ED" w14:textId="72E3AF4A"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tcPr>
          <w:p w14:paraId="3904EDBC" w14:textId="23C89628"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tcPr>
          <w:p w14:paraId="0D2125E2" w14:textId="61354223"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tcPr>
          <w:p w14:paraId="4BB707BF" w14:textId="53372F1A"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tcPr>
          <w:p w14:paraId="47B11084" w14:textId="0716D1FD"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tcPr>
          <w:p w14:paraId="6ED36188" w14:textId="11828CB6"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tcPr>
          <w:p w14:paraId="3E51867B" w14:textId="585CE5A0"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0467F2" w:rsidRPr="00DF6D42" w14:paraId="48F10C9D" w14:textId="77777777" w:rsidTr="003914D3">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625" w:type="dxa"/>
            <w:noWrap/>
          </w:tcPr>
          <w:p w14:paraId="7EC80305" w14:textId="7EE21E36" w:rsidR="006B40F4" w:rsidRPr="00E14439" w:rsidRDefault="006B40F4" w:rsidP="00E14439">
            <w:r w:rsidRPr="00DF6D42">
              <w:t>L7.</w:t>
            </w:r>
          </w:p>
        </w:tc>
        <w:tc>
          <w:tcPr>
            <w:tcW w:w="2250" w:type="dxa"/>
          </w:tcPr>
          <w:p w14:paraId="5A28D5D2" w14:textId="43ADFDD2" w:rsidR="006B40F4" w:rsidRPr="00DF6D42" w:rsidRDefault="006B40F4" w:rsidP="00E144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…been able to control irritations in your life?</w:t>
            </w:r>
          </w:p>
        </w:tc>
        <w:tc>
          <w:tcPr>
            <w:tcW w:w="990" w:type="dxa"/>
            <w:noWrap/>
          </w:tcPr>
          <w:p w14:paraId="6B9FAEA1" w14:textId="04EF330A"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tcPr>
          <w:p w14:paraId="67FB526B" w14:textId="6785C0A0"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tcPr>
          <w:p w14:paraId="2F95BD7F" w14:textId="113BAA98"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tcPr>
          <w:p w14:paraId="1E9376D3" w14:textId="390C5559"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tcPr>
          <w:p w14:paraId="1A422D49" w14:textId="2932FFCA"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tcPr>
          <w:p w14:paraId="77CFF892" w14:textId="248BB4A9"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tcPr>
          <w:p w14:paraId="007FFBF1" w14:textId="1E9E8DCA"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0467F2" w:rsidRPr="00DF6D42" w14:paraId="499C01DC" w14:textId="77777777" w:rsidTr="003914D3">
        <w:trPr>
          <w:trHeight w:val="605"/>
        </w:trPr>
        <w:tc>
          <w:tcPr>
            <w:cnfStyle w:val="001000000000" w:firstRow="0" w:lastRow="0" w:firstColumn="1" w:lastColumn="0" w:oddVBand="0" w:evenVBand="0" w:oddHBand="0" w:evenHBand="0" w:firstRowFirstColumn="0" w:firstRowLastColumn="0" w:lastRowFirstColumn="0" w:lastRowLastColumn="0"/>
            <w:tcW w:w="625" w:type="dxa"/>
            <w:noWrap/>
          </w:tcPr>
          <w:p w14:paraId="4541A9F0" w14:textId="43B2426B" w:rsidR="006B40F4" w:rsidRPr="00E14439" w:rsidRDefault="006B40F4" w:rsidP="00E14439">
            <w:r w:rsidRPr="00DF6D42">
              <w:t>L8.</w:t>
            </w:r>
          </w:p>
        </w:tc>
        <w:tc>
          <w:tcPr>
            <w:tcW w:w="2250" w:type="dxa"/>
          </w:tcPr>
          <w:p w14:paraId="03214551" w14:textId="28AADA04" w:rsidR="006B40F4" w:rsidRPr="00DF6D42" w:rsidRDefault="006B40F4" w:rsidP="00E144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…felt that you were on top of things?</w:t>
            </w:r>
          </w:p>
        </w:tc>
        <w:tc>
          <w:tcPr>
            <w:tcW w:w="990" w:type="dxa"/>
            <w:noWrap/>
          </w:tcPr>
          <w:p w14:paraId="2E6CE1D5" w14:textId="3D7A8872"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tcPr>
          <w:p w14:paraId="22208512" w14:textId="20D151B6"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tcPr>
          <w:p w14:paraId="549DC21A" w14:textId="193873DC"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tcPr>
          <w:p w14:paraId="432C52FC" w14:textId="25C17000"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tcPr>
          <w:p w14:paraId="16786AD6" w14:textId="08F288DE"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tcPr>
          <w:p w14:paraId="24A74CB1" w14:textId="5B797075"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tcPr>
          <w:p w14:paraId="4135D793" w14:textId="5CDC211A"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0467F2" w:rsidRPr="00DF6D42" w14:paraId="7CFF8B38" w14:textId="77777777" w:rsidTr="003914D3">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625" w:type="dxa"/>
            <w:noWrap/>
          </w:tcPr>
          <w:p w14:paraId="03216D58" w14:textId="03EED22B" w:rsidR="006B40F4" w:rsidRPr="00E14439" w:rsidRDefault="006B40F4" w:rsidP="00E14439">
            <w:r w:rsidRPr="00DF6D42">
              <w:t>L9.</w:t>
            </w:r>
          </w:p>
        </w:tc>
        <w:tc>
          <w:tcPr>
            <w:tcW w:w="2250" w:type="dxa"/>
          </w:tcPr>
          <w:p w14:paraId="346C7999" w14:textId="7C01686D" w:rsidR="006B40F4" w:rsidRPr="00DF6D42" w:rsidRDefault="006B40F4" w:rsidP="00E144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…been angered because of things that were outside of your control?</w:t>
            </w:r>
          </w:p>
        </w:tc>
        <w:tc>
          <w:tcPr>
            <w:tcW w:w="990" w:type="dxa"/>
            <w:noWrap/>
          </w:tcPr>
          <w:p w14:paraId="4081B801" w14:textId="5D100F43"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tcPr>
          <w:p w14:paraId="4B7CCB8A" w14:textId="4C266C4F"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tcPr>
          <w:p w14:paraId="0D994A6C" w14:textId="7915ECE9"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tcPr>
          <w:p w14:paraId="4CC8CA2E" w14:textId="592E9B28"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tcPr>
          <w:p w14:paraId="4E012259" w14:textId="6C0338C0"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tcPr>
          <w:p w14:paraId="1C8F8FCB" w14:textId="52A51B2E"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tcPr>
          <w:p w14:paraId="4A8C21F5" w14:textId="23109040" w:rsidR="006B40F4" w:rsidRPr="00DF6D42" w:rsidRDefault="006B40F4" w:rsidP="00E144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0467F2" w:rsidRPr="00DF6D42" w14:paraId="56B0FF65" w14:textId="77777777" w:rsidTr="003914D3">
        <w:trPr>
          <w:trHeight w:val="605"/>
        </w:trPr>
        <w:tc>
          <w:tcPr>
            <w:cnfStyle w:val="001000000000" w:firstRow="0" w:lastRow="0" w:firstColumn="1" w:lastColumn="0" w:oddVBand="0" w:evenVBand="0" w:oddHBand="0" w:evenHBand="0" w:firstRowFirstColumn="0" w:firstRowLastColumn="0" w:lastRowFirstColumn="0" w:lastRowLastColumn="0"/>
            <w:tcW w:w="625" w:type="dxa"/>
            <w:noWrap/>
          </w:tcPr>
          <w:p w14:paraId="46D55775" w14:textId="4D7AA73D" w:rsidR="006B40F4" w:rsidRPr="00E14439" w:rsidRDefault="006B40F4" w:rsidP="00E14439">
            <w:r w:rsidRPr="00DF6D42">
              <w:t>L10.</w:t>
            </w:r>
          </w:p>
        </w:tc>
        <w:tc>
          <w:tcPr>
            <w:tcW w:w="2250" w:type="dxa"/>
          </w:tcPr>
          <w:p w14:paraId="0188F8DA" w14:textId="756EADA4" w:rsidR="006B40F4" w:rsidRPr="00DF6D42" w:rsidRDefault="006B40F4" w:rsidP="00E144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 xml:space="preserve">…felt difficulties were piling up so high that you could not overcome them? </w:t>
            </w:r>
          </w:p>
        </w:tc>
        <w:tc>
          <w:tcPr>
            <w:tcW w:w="990" w:type="dxa"/>
            <w:noWrap/>
          </w:tcPr>
          <w:p w14:paraId="7EBF7266" w14:textId="32086EA8"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90" w:type="dxa"/>
            <w:noWrap/>
          </w:tcPr>
          <w:p w14:paraId="11949D88" w14:textId="0889E319"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810" w:type="dxa"/>
            <w:noWrap/>
          </w:tcPr>
          <w:p w14:paraId="0D6C2DC5" w14:textId="2CD9F52C"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810" w:type="dxa"/>
            <w:noWrap/>
          </w:tcPr>
          <w:p w14:paraId="0A249D5C" w14:textId="409F7093"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tcPr>
          <w:p w14:paraId="39B58E24" w14:textId="3FAE9E34"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90" w:type="dxa"/>
            <w:noWrap/>
          </w:tcPr>
          <w:p w14:paraId="051ACC01" w14:textId="28F812D3"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tcPr>
          <w:p w14:paraId="7010FC6E" w14:textId="4FF6EBA3" w:rsidR="006B40F4" w:rsidRPr="00DF6D42" w:rsidRDefault="006B40F4" w:rsidP="00E144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bl>
    <w:p w14:paraId="2F75D72F" w14:textId="0F40BCB5" w:rsidR="0088568C" w:rsidRDefault="0088568C">
      <w:pPr>
        <w:rPr>
          <w:ins w:id="4391" w:author="Gilda Azurdia" w:date="2017-01-06T13:41:00Z"/>
        </w:rPr>
      </w:pPr>
    </w:p>
    <w:p w14:paraId="41A1AFDC" w14:textId="77777777" w:rsidR="00AF587B" w:rsidRDefault="00AF587B">
      <w:pPr>
        <w:rPr>
          <w:ins w:id="4392" w:author="Gilda Azurdia" w:date="2017-01-06T13:41:00Z"/>
        </w:rPr>
      </w:pPr>
    </w:p>
    <w:p w14:paraId="72E46C8D" w14:textId="77777777" w:rsidR="00AF587B" w:rsidRPr="00E14439" w:rsidRDefault="00AF587B"/>
    <w:p w14:paraId="6AAEAF69" w14:textId="77777777" w:rsidR="00E04169" w:rsidRPr="00D23234" w:rsidRDefault="00E04169" w:rsidP="009535DC">
      <w:pPr>
        <w:spacing w:after="0"/>
        <w:rPr>
          <w:del w:id="4393" w:author="Kristen Harknett" w:date="2016-12-20T18:58:00Z"/>
          <w:rFonts w:ascii="Calibri" w:eastAsia="Calibri" w:hAnsi="Calibri" w:cs="Times New Roman"/>
        </w:rPr>
      </w:pPr>
    </w:p>
    <w:p w14:paraId="4A8C2FF4" w14:textId="77777777" w:rsidR="0088568C" w:rsidRDefault="0088568C" w:rsidP="009535DC">
      <w:pPr>
        <w:spacing w:after="0"/>
        <w:rPr>
          <w:del w:id="4394" w:author="Kristen Harknett" w:date="2016-12-20T18:58:00Z"/>
          <w:b/>
        </w:rPr>
      </w:pPr>
    </w:p>
    <w:p w14:paraId="7F187130" w14:textId="77777777" w:rsidR="0088568C" w:rsidRDefault="0088568C">
      <w:pPr>
        <w:rPr>
          <w:del w:id="4395" w:author="Kristen Harknett" w:date="2016-12-20T18:58:00Z"/>
          <w:b/>
        </w:rPr>
      </w:pPr>
      <w:del w:id="4396" w:author="Kristen Harknett" w:date="2016-12-20T18:58:00Z">
        <w:r>
          <w:rPr>
            <w:b/>
          </w:rPr>
          <w:br w:type="page"/>
        </w:r>
      </w:del>
    </w:p>
    <w:p w14:paraId="33437D1B" w14:textId="05C9024B" w:rsidR="0014728F" w:rsidRPr="00DF6D42" w:rsidRDefault="00D45A99" w:rsidP="00E14439">
      <w:r w:rsidRPr="00DF6D42">
        <w:rPr>
          <w:b/>
        </w:rPr>
        <w:lastRenderedPageBreak/>
        <w:t>L11</w:t>
      </w:r>
      <w:r w:rsidR="00F032A8" w:rsidRPr="00DF6D42">
        <w:rPr>
          <w:b/>
        </w:rPr>
        <w:t>.</w:t>
      </w:r>
      <w:r w:rsidR="00F032A8" w:rsidRPr="00DF6D42">
        <w:rPr>
          <w:rFonts w:ascii="Calibri" w:eastAsia="Calibri" w:hAnsi="Calibri" w:cs="Times New Roman"/>
        </w:rPr>
        <w:t xml:space="preserve"> </w:t>
      </w:r>
      <w:r w:rsidR="0014728F" w:rsidRPr="00DF6D42">
        <w:t xml:space="preserve">How would you rate the amount of control you have over your </w:t>
      </w:r>
      <w:proofErr w:type="gramStart"/>
      <w:r w:rsidR="0014728F" w:rsidRPr="00DF6D42">
        <w:t>work  or</w:t>
      </w:r>
      <w:proofErr w:type="gramEnd"/>
      <w:r w:rsidR="0014728F" w:rsidRPr="00DF6D42">
        <w:t xml:space="preserve"> your ability to find work these days?</w:t>
      </w:r>
      <w:r w:rsidR="0014728F" w:rsidRPr="007539B8">
        <w:t xml:space="preserve"> An answer of 1 means you have no control at all. An answer of 10 means you very much have control. You can choose any number from 1 to 10 to indicate various levels of control you have with your work situation.</w:t>
      </w:r>
    </w:p>
    <w:p w14:paraId="155C0B88" w14:textId="0B69AC86" w:rsidR="0014728F" w:rsidRPr="007539B8" w:rsidRDefault="0014728F" w:rsidP="00A77AB1">
      <w:pPr>
        <w:spacing w:after="0" w:line="240" w:lineRule="auto"/>
      </w:pPr>
    </w:p>
    <w:p w14:paraId="44B8D414" w14:textId="700C49C6" w:rsidR="0014728F" w:rsidRPr="00DF6D42" w:rsidRDefault="0014728F" w:rsidP="00A77AB1">
      <w:pPr>
        <w:spacing w:after="0" w:line="240" w:lineRule="auto"/>
      </w:pPr>
      <w:r w:rsidRPr="00DF6D42">
        <w:tab/>
        <w:t>1 No control at all</w:t>
      </w:r>
      <w:r w:rsidRPr="00DF6D42">
        <w:tab/>
      </w:r>
    </w:p>
    <w:p w14:paraId="01ACCE7F" w14:textId="4E409E27" w:rsidR="0014728F" w:rsidRPr="00DF6D42" w:rsidRDefault="0014728F" w:rsidP="00A77AB1">
      <w:pPr>
        <w:spacing w:after="0" w:line="240" w:lineRule="auto"/>
      </w:pPr>
      <w:r w:rsidRPr="00DF6D42">
        <w:tab/>
        <w:t>2 Very little control</w:t>
      </w:r>
    </w:p>
    <w:p w14:paraId="5D7A9FB3" w14:textId="20002F76" w:rsidR="0014728F" w:rsidRPr="00DF6D42" w:rsidRDefault="0014728F" w:rsidP="00A77AB1">
      <w:pPr>
        <w:spacing w:after="0" w:line="240" w:lineRule="auto"/>
      </w:pPr>
      <w:r w:rsidRPr="00DF6D42">
        <w:tab/>
        <w:t>3 Some control</w:t>
      </w:r>
    </w:p>
    <w:p w14:paraId="696AA497" w14:textId="42298DEB" w:rsidR="0014728F" w:rsidRPr="00DF6D42" w:rsidRDefault="0014728F" w:rsidP="00A77AB1">
      <w:pPr>
        <w:spacing w:after="0" w:line="240" w:lineRule="auto"/>
      </w:pPr>
      <w:r w:rsidRPr="00DF6D42">
        <w:tab/>
        <w:t>4 A lot of control</w:t>
      </w:r>
    </w:p>
    <w:p w14:paraId="0733257E" w14:textId="15F808D4" w:rsidR="0014728F" w:rsidRPr="007539B8" w:rsidRDefault="0014728F" w:rsidP="00A77AB1">
      <w:pPr>
        <w:spacing w:after="0" w:line="240" w:lineRule="auto"/>
      </w:pPr>
      <w:r>
        <w:tab/>
        <w:t>5</w:t>
      </w:r>
      <w:r w:rsidRPr="0020011D">
        <w:t xml:space="preserve"> Total </w:t>
      </w:r>
      <w:proofErr w:type="gramStart"/>
      <w:r w:rsidRPr="0020011D">
        <w:t>control</w:t>
      </w:r>
      <w:proofErr w:type="gramEnd"/>
    </w:p>
    <w:p w14:paraId="3B391A16" w14:textId="67777492" w:rsidR="0014728F" w:rsidRPr="00DF6D42" w:rsidRDefault="0014728F" w:rsidP="00A77AB1">
      <w:pPr>
        <w:spacing w:after="0" w:line="240" w:lineRule="auto"/>
      </w:pPr>
      <w:r w:rsidRPr="00DF6D42">
        <w:tab/>
        <w:t>7 DON’T KNOW</w:t>
      </w:r>
    </w:p>
    <w:p w14:paraId="18AA80AE" w14:textId="6CBFF0C9" w:rsidR="0014728F" w:rsidRPr="00DF6D42" w:rsidRDefault="0014728F" w:rsidP="00A77AB1">
      <w:pPr>
        <w:spacing w:after="0" w:line="240" w:lineRule="auto"/>
      </w:pPr>
      <w:r w:rsidRPr="00DF6D42">
        <w:tab/>
        <w:t>8 REFUSED</w:t>
      </w:r>
    </w:p>
    <w:p w14:paraId="54D98759" w14:textId="1A853081" w:rsidR="0088568C" w:rsidRPr="00DF6D42" w:rsidRDefault="0088568C" w:rsidP="009535DC">
      <w:pPr>
        <w:spacing w:after="0"/>
        <w:ind w:firstLine="720"/>
        <w:rPr>
          <w:rFonts w:ascii="Calibri" w:eastAsia="Calibri" w:hAnsi="Calibri" w:cs="Times New Roman"/>
        </w:rPr>
      </w:pPr>
    </w:p>
    <w:p w14:paraId="50321862" w14:textId="02A2847B" w:rsidR="0088568C" w:rsidRPr="00D23234" w:rsidRDefault="0088568C" w:rsidP="009535DC">
      <w:pPr>
        <w:spacing w:after="0"/>
        <w:ind w:firstLine="720"/>
        <w:rPr>
          <w:rFonts w:ascii="Calibri" w:eastAsia="Calibri" w:hAnsi="Calibri" w:cs="Times New Roman"/>
        </w:rPr>
      </w:pPr>
    </w:p>
    <w:p w14:paraId="57179DCF" w14:textId="4CFD4A13" w:rsidR="0014728F" w:rsidRPr="00DF6D42" w:rsidRDefault="00D45A99" w:rsidP="00E14439">
      <w:pPr>
        <w:spacing w:after="0"/>
      </w:pPr>
      <w:r w:rsidRPr="00DF6D42">
        <w:rPr>
          <w:b/>
        </w:rPr>
        <w:t>L12</w:t>
      </w:r>
      <w:r w:rsidR="00DA51F8" w:rsidRPr="00DF6D42">
        <w:rPr>
          <w:b/>
        </w:rPr>
        <w:t>.</w:t>
      </w:r>
      <w:r w:rsidR="009535DC" w:rsidRPr="00DF6D42">
        <w:rPr>
          <w:rFonts w:ascii="Calibri" w:eastAsia="Calibri" w:hAnsi="Calibri" w:cs="Times New Roman"/>
        </w:rPr>
        <w:t xml:space="preserve"> </w:t>
      </w:r>
      <w:r w:rsidR="0014728F" w:rsidRPr="00DF6D42">
        <w:t>How would you rate the amount of control you have over your financial situation these days?</w:t>
      </w:r>
      <w:r w:rsidR="0014728F" w:rsidRPr="00E14439">
        <w:rPr>
          <w:rFonts w:ascii="Calibri" w:hAnsi="Calibri"/>
          <w:color w:val="000000"/>
        </w:rPr>
        <w:t xml:space="preserve"> </w:t>
      </w:r>
      <w:r w:rsidR="0014728F" w:rsidRPr="007539B8">
        <w:rPr>
          <w:rFonts w:ascii="Calibri" w:eastAsia="Calibri" w:hAnsi="Calibri" w:cs="Calibri"/>
          <w:color w:val="000000"/>
        </w:rPr>
        <w:t xml:space="preserve">An answer of 1 means you have no control at all. An answer of </w:t>
      </w:r>
      <w:ins w:id="4397" w:author="Dannia Guzman" w:date="2017-01-05T16:32:00Z">
        <w:r w:rsidR="0003666A">
          <w:rPr>
            <w:rFonts w:ascii="Calibri" w:eastAsia="Calibri" w:hAnsi="Calibri" w:cs="Calibri"/>
            <w:color w:val="000000"/>
          </w:rPr>
          <w:t>5</w:t>
        </w:r>
      </w:ins>
      <w:del w:id="4398" w:author="Dannia Guzman" w:date="2017-01-05T16:32:00Z">
        <w:r w:rsidR="0014728F" w:rsidRPr="007539B8" w:rsidDel="0003666A">
          <w:rPr>
            <w:rFonts w:ascii="Calibri" w:eastAsia="Calibri" w:hAnsi="Calibri" w:cs="Calibri"/>
            <w:color w:val="000000"/>
          </w:rPr>
          <w:delText>10</w:delText>
        </w:r>
      </w:del>
      <w:r w:rsidR="0014728F" w:rsidRPr="007539B8">
        <w:rPr>
          <w:rFonts w:ascii="Calibri" w:eastAsia="Calibri" w:hAnsi="Calibri" w:cs="Calibri"/>
          <w:color w:val="000000"/>
        </w:rPr>
        <w:t xml:space="preserve"> means you very much have control. You can choose any number from 1 to </w:t>
      </w:r>
      <w:ins w:id="4399" w:author="Dannia Guzman" w:date="2017-01-05T16:31:00Z">
        <w:r w:rsidR="0003666A">
          <w:rPr>
            <w:rFonts w:ascii="Calibri" w:eastAsia="Calibri" w:hAnsi="Calibri" w:cs="Calibri"/>
            <w:color w:val="000000"/>
          </w:rPr>
          <w:t>5</w:t>
        </w:r>
      </w:ins>
      <w:del w:id="4400" w:author="Dannia Guzman" w:date="2017-01-05T16:31:00Z">
        <w:r w:rsidR="0014728F" w:rsidRPr="007539B8" w:rsidDel="0003666A">
          <w:rPr>
            <w:rFonts w:ascii="Calibri" w:eastAsia="Calibri" w:hAnsi="Calibri" w:cs="Calibri"/>
            <w:color w:val="000000"/>
          </w:rPr>
          <w:delText>10</w:delText>
        </w:r>
      </w:del>
      <w:r w:rsidR="0014728F" w:rsidRPr="007539B8">
        <w:rPr>
          <w:rFonts w:ascii="Calibri" w:eastAsia="Calibri" w:hAnsi="Calibri" w:cs="Calibri"/>
          <w:color w:val="000000"/>
        </w:rPr>
        <w:t xml:space="preserve"> to indicate various levels of control you have with your </w:t>
      </w:r>
      <w:r w:rsidR="0014728F">
        <w:rPr>
          <w:rFonts w:ascii="Calibri" w:eastAsia="Calibri" w:hAnsi="Calibri" w:cs="Calibri"/>
          <w:color w:val="000000"/>
        </w:rPr>
        <w:t>financial</w:t>
      </w:r>
      <w:r w:rsidR="0014728F" w:rsidRPr="007539B8">
        <w:rPr>
          <w:rFonts w:ascii="Calibri" w:eastAsia="Calibri" w:hAnsi="Calibri" w:cs="Calibri"/>
          <w:color w:val="000000"/>
        </w:rPr>
        <w:t xml:space="preserve"> situation.</w:t>
      </w:r>
    </w:p>
    <w:p w14:paraId="400DFD18" w14:textId="1A7AC642" w:rsidR="0014728F" w:rsidRPr="00DF6D42" w:rsidRDefault="0014728F" w:rsidP="00A77AB1">
      <w:pPr>
        <w:spacing w:after="0" w:line="240" w:lineRule="auto"/>
      </w:pPr>
    </w:p>
    <w:p w14:paraId="73B354F6" w14:textId="731497CF" w:rsidR="0014728F" w:rsidRPr="00DF6D42" w:rsidRDefault="0014728F" w:rsidP="00A77AB1">
      <w:pPr>
        <w:spacing w:after="0" w:line="240" w:lineRule="auto"/>
      </w:pPr>
      <w:r w:rsidRPr="00DF6D42">
        <w:tab/>
        <w:t>1 No control at all</w:t>
      </w:r>
      <w:r w:rsidRPr="00DF6D42">
        <w:tab/>
      </w:r>
    </w:p>
    <w:p w14:paraId="41CF5A01" w14:textId="7810C520" w:rsidR="0014728F" w:rsidRPr="00DF6D42" w:rsidRDefault="0014728F" w:rsidP="00A77AB1">
      <w:pPr>
        <w:spacing w:after="0" w:line="240" w:lineRule="auto"/>
      </w:pPr>
      <w:r w:rsidRPr="00DF6D42">
        <w:tab/>
        <w:t>2 Very little control</w:t>
      </w:r>
    </w:p>
    <w:p w14:paraId="4ABC9CEC" w14:textId="3667503E" w:rsidR="0014728F" w:rsidRPr="00DF6D42" w:rsidRDefault="0014728F" w:rsidP="00A77AB1">
      <w:pPr>
        <w:spacing w:after="0" w:line="240" w:lineRule="auto"/>
      </w:pPr>
      <w:r w:rsidRPr="00DF6D42">
        <w:tab/>
        <w:t>3 Some control</w:t>
      </w:r>
    </w:p>
    <w:p w14:paraId="36483693" w14:textId="1A757AB2" w:rsidR="004A7F28" w:rsidRDefault="0014728F" w:rsidP="00A77AB1">
      <w:pPr>
        <w:spacing w:after="0" w:line="240" w:lineRule="auto"/>
      </w:pPr>
      <w:r w:rsidRPr="00DF6D42">
        <w:tab/>
        <w:t>4 A lot of control</w:t>
      </w:r>
    </w:p>
    <w:p w14:paraId="6408CEAA" w14:textId="244381E9" w:rsidR="0014728F" w:rsidRPr="007539B8" w:rsidRDefault="0014728F" w:rsidP="00A77AB1">
      <w:pPr>
        <w:spacing w:after="0" w:line="240" w:lineRule="auto"/>
      </w:pPr>
      <w:r>
        <w:tab/>
        <w:t>5</w:t>
      </w:r>
      <w:r w:rsidRPr="0020011D">
        <w:t xml:space="preserve"> Total </w:t>
      </w:r>
      <w:proofErr w:type="gramStart"/>
      <w:r w:rsidRPr="0020011D">
        <w:t>control</w:t>
      </w:r>
      <w:proofErr w:type="gramEnd"/>
    </w:p>
    <w:p w14:paraId="5F485D07" w14:textId="7DEF3E1E" w:rsidR="0014728F" w:rsidRPr="00DF6D42" w:rsidRDefault="0014728F" w:rsidP="00E14439">
      <w:pPr>
        <w:spacing w:after="0" w:line="240" w:lineRule="auto"/>
        <w:ind w:firstLine="720"/>
      </w:pPr>
      <w:del w:id="4401" w:author="Dannia Guzman" w:date="2017-01-05T17:12:00Z">
        <w:r w:rsidRPr="007539B8" w:rsidDel="005A4487">
          <w:tab/>
        </w:r>
      </w:del>
      <w:r w:rsidRPr="00DF6D42">
        <w:t>7 DON’T KNOW</w:t>
      </w:r>
    </w:p>
    <w:p w14:paraId="4309839C" w14:textId="5E2EFD3B" w:rsidR="0014728F" w:rsidRPr="00DF6D42" w:rsidRDefault="0014728F" w:rsidP="00A77AB1">
      <w:pPr>
        <w:spacing w:after="0" w:line="240" w:lineRule="auto"/>
      </w:pPr>
      <w:r w:rsidRPr="00DF6D42">
        <w:tab/>
        <w:t>8 REFUSED</w:t>
      </w:r>
    </w:p>
    <w:p w14:paraId="7E1B5F35" w14:textId="07B91ADB" w:rsidR="003950F8" w:rsidRPr="00DF6D42" w:rsidRDefault="003950F8" w:rsidP="0014728F">
      <w:pPr>
        <w:spacing w:after="0"/>
        <w:rPr>
          <w:rFonts w:ascii="Calibri" w:eastAsia="Calibri" w:hAnsi="Calibri" w:cs="Calibri"/>
          <w:color w:val="000000"/>
        </w:rPr>
      </w:pPr>
    </w:p>
    <w:p w14:paraId="48C83569" w14:textId="77777777" w:rsidR="009535DC" w:rsidRPr="00DF6D42" w:rsidRDefault="009535DC" w:rsidP="009535DC">
      <w:pPr>
        <w:spacing w:after="0"/>
        <w:ind w:firstLine="720"/>
        <w:rPr>
          <w:rFonts w:ascii="Calibri" w:eastAsia="Calibri" w:hAnsi="Calibri" w:cs="Times New Roman"/>
        </w:rPr>
      </w:pPr>
    </w:p>
    <w:p w14:paraId="49AB2A18" w14:textId="77777777" w:rsidR="001C5CE9" w:rsidRPr="00DF6D42" w:rsidRDefault="001C5CE9" w:rsidP="00C23125">
      <w:pPr>
        <w:pStyle w:val="Heading1"/>
        <w:spacing w:before="0"/>
        <w:rPr>
          <w:rFonts w:cs="Times New Roman"/>
          <w:szCs w:val="22"/>
        </w:rPr>
      </w:pPr>
    </w:p>
    <w:p w14:paraId="467ABA41" w14:textId="77777777" w:rsidR="001C5CE9" w:rsidRPr="00DF6D42" w:rsidRDefault="001C5CE9" w:rsidP="00C23125"/>
    <w:p w14:paraId="6D4819CA" w14:textId="77777777" w:rsidR="001C5CE9" w:rsidRPr="00DF6D42" w:rsidRDefault="001C5CE9" w:rsidP="00C23125"/>
    <w:p w14:paraId="021253D8" w14:textId="77777777" w:rsidR="001C5CE9" w:rsidRPr="00DF6D42" w:rsidRDefault="001C5CE9" w:rsidP="00C23125"/>
    <w:p w14:paraId="58E243AC" w14:textId="77777777" w:rsidR="00C23125" w:rsidRPr="00DF6D42" w:rsidRDefault="00C23125">
      <w:pPr>
        <w:rPr>
          <w:rFonts w:eastAsiaTheme="majorEastAsia" w:cs="Times New Roman"/>
          <w:b/>
          <w:bCs/>
        </w:rPr>
      </w:pPr>
      <w:r w:rsidRPr="00DF6D42">
        <w:rPr>
          <w:rFonts w:cs="Times New Roman"/>
        </w:rPr>
        <w:br w:type="page"/>
      </w:r>
    </w:p>
    <w:p w14:paraId="1663CCC3" w14:textId="07A826B9" w:rsidR="001C5CE9" w:rsidRPr="001C5CE9" w:rsidRDefault="001C5CE9" w:rsidP="001C5CE9">
      <w:pPr>
        <w:pStyle w:val="Heading1"/>
        <w:spacing w:before="0"/>
        <w:rPr>
          <w:rFonts w:cs="Times New Roman"/>
          <w:b w:val="0"/>
          <w:szCs w:val="22"/>
        </w:rPr>
      </w:pPr>
      <w:r w:rsidRPr="00DF6D42">
        <w:rPr>
          <w:rFonts w:cs="Times New Roman"/>
          <w:szCs w:val="22"/>
        </w:rPr>
        <w:lastRenderedPageBreak/>
        <w:t>Module M</w:t>
      </w:r>
      <w:r w:rsidRPr="001C5CE9">
        <w:rPr>
          <w:rFonts w:cs="Times New Roman"/>
          <w:szCs w:val="22"/>
        </w:rPr>
        <w:t>: Respondent Contact Information</w:t>
      </w:r>
    </w:p>
    <w:p w14:paraId="0DB31967" w14:textId="77777777" w:rsidR="001C5CE9" w:rsidRPr="001C5CE9" w:rsidRDefault="001C5CE9" w:rsidP="001C5CE9">
      <w:pPr>
        <w:spacing w:after="0" w:line="240" w:lineRule="auto"/>
      </w:pPr>
    </w:p>
    <w:p w14:paraId="2AE23F9D" w14:textId="59B7CD1A"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 xml:space="preserve">1. </w:t>
      </w:r>
    </w:p>
    <w:p w14:paraId="44AF308B" w14:textId="7E9E3006" w:rsidR="001C5CE9" w:rsidRPr="001C5CE9" w:rsidRDefault="001C5CE9" w:rsidP="001C5CE9">
      <w:pPr>
        <w:pStyle w:val="Qnum"/>
        <w:rPr>
          <w:rFonts w:asciiTheme="minorHAnsi" w:hAnsiTheme="minorHAnsi"/>
        </w:rPr>
      </w:pPr>
      <w:r w:rsidRPr="001C5CE9">
        <w:rPr>
          <w:rFonts w:asciiTheme="minorHAnsi" w:hAnsiTheme="minorHAnsi"/>
          <w:b w:val="0"/>
          <w:smallCaps w:val="0"/>
        </w:rPr>
        <w:t xml:space="preserve">At this time we’d like to just confirm some information about you.  </w:t>
      </w:r>
      <w:r w:rsidR="00412616" w:rsidRPr="00C64165">
        <w:rPr>
          <w:rFonts w:asciiTheme="minorHAnsi" w:hAnsiTheme="minorHAnsi"/>
          <w:b w:val="0"/>
          <w:smallCaps w:val="0"/>
        </w:rPr>
        <w:t>The information we confirm now will help us be able to get back in touch with you if we need to in the future.  [IF INTERVIEW OVER THE PHONE READ:</w:t>
      </w:r>
      <w:r w:rsidR="00412616">
        <w:t xml:space="preserve"> </w:t>
      </w:r>
      <w:r w:rsidR="00412616">
        <w:rPr>
          <w:rFonts w:asciiTheme="minorHAnsi" w:hAnsiTheme="minorHAnsi"/>
          <w:b w:val="0"/>
          <w:smallCaps w:val="0"/>
        </w:rPr>
        <w:t xml:space="preserve">It will also </w:t>
      </w:r>
      <w:r w:rsidRPr="001C5CE9">
        <w:rPr>
          <w:rFonts w:asciiTheme="minorHAnsi" w:hAnsiTheme="minorHAnsi"/>
          <w:b w:val="0"/>
          <w:smallCaps w:val="0"/>
        </w:rPr>
        <w:t>ensure that your incentive payment is sent to the correct address.</w:t>
      </w:r>
      <w:r w:rsidR="0019157C">
        <w:rPr>
          <w:rFonts w:asciiTheme="minorHAnsi" w:hAnsiTheme="minorHAnsi"/>
          <w:b w:val="0"/>
          <w:smallCaps w:val="0"/>
        </w:rPr>
        <w:t>]</w:t>
      </w:r>
    </w:p>
    <w:p w14:paraId="0FE61B6B" w14:textId="77777777" w:rsidR="001C5CE9" w:rsidRPr="001C5CE9" w:rsidRDefault="001C5CE9" w:rsidP="001C5CE9">
      <w:pPr>
        <w:spacing w:after="0" w:line="240" w:lineRule="auto"/>
      </w:pPr>
    </w:p>
    <w:p w14:paraId="571B71DC" w14:textId="1891191F" w:rsidR="001C5CE9" w:rsidRPr="001C5CE9" w:rsidRDefault="001C5CE9" w:rsidP="001C5CE9">
      <w:pPr>
        <w:spacing w:after="0" w:line="240" w:lineRule="auto"/>
      </w:pPr>
    </w:p>
    <w:p w14:paraId="52EBDA57" w14:textId="117D74C9" w:rsidR="001C5CE9" w:rsidRPr="001C5CE9" w:rsidRDefault="001C5CE9" w:rsidP="001C5CE9">
      <w:pPr>
        <w:spacing w:after="0" w:line="240" w:lineRule="auto"/>
      </w:pPr>
      <w:r w:rsidRPr="001C5CE9">
        <w:t xml:space="preserve">I have your name listed as </w:t>
      </w:r>
      <w:r w:rsidRPr="001C5CE9">
        <w:rPr>
          <w:rStyle w:val="InstructionINTChar"/>
          <w:rFonts w:asciiTheme="minorHAnsi" w:eastAsiaTheme="minorHAnsi" w:hAnsiTheme="minorHAnsi"/>
        </w:rPr>
        <w:t>[READ AND CONFIRM SPELLING OF [RESPONDENT NAME]</w:t>
      </w:r>
      <w:r w:rsidRPr="001C5CE9">
        <w:t>.  Is that correct?</w:t>
      </w:r>
    </w:p>
    <w:p w14:paraId="3D241824" w14:textId="77777777" w:rsidR="001C5CE9" w:rsidRPr="001C5CE9" w:rsidRDefault="001C5CE9" w:rsidP="001C5CE9">
      <w:pPr>
        <w:spacing w:after="0" w:line="240" w:lineRule="auto"/>
      </w:pPr>
    </w:p>
    <w:p w14:paraId="2CBF036F"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 ALL CORRECT</w:t>
      </w:r>
      <w:r w:rsidRPr="001C5CE9">
        <w:rPr>
          <w:rFonts w:asciiTheme="minorHAnsi" w:hAnsiTheme="minorHAnsi"/>
          <w:sz w:val="22"/>
          <w:szCs w:val="22"/>
        </w:rPr>
        <w:tab/>
        <w:t>1</w:t>
      </w:r>
    </w:p>
    <w:p w14:paraId="36F37172"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 CORRECT FIRST NAME</w:t>
      </w:r>
      <w:r w:rsidRPr="001C5CE9">
        <w:rPr>
          <w:rFonts w:asciiTheme="minorHAnsi" w:hAnsiTheme="minorHAnsi"/>
          <w:sz w:val="22"/>
          <w:szCs w:val="22"/>
        </w:rPr>
        <w:tab/>
        <w:t>2</w:t>
      </w:r>
    </w:p>
    <w:p w14:paraId="3453FE21"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 CORRECT MIDDLE NAME</w:t>
      </w:r>
      <w:r w:rsidRPr="001C5CE9">
        <w:rPr>
          <w:rFonts w:asciiTheme="minorHAnsi" w:hAnsiTheme="minorHAnsi"/>
          <w:sz w:val="22"/>
          <w:szCs w:val="22"/>
        </w:rPr>
        <w:tab/>
        <w:t>3</w:t>
      </w:r>
    </w:p>
    <w:p w14:paraId="1548F80E"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 CORRECT LAST NAME</w:t>
      </w:r>
      <w:r w:rsidRPr="001C5CE9">
        <w:rPr>
          <w:rFonts w:asciiTheme="minorHAnsi" w:hAnsiTheme="minorHAnsi"/>
          <w:sz w:val="22"/>
          <w:szCs w:val="22"/>
        </w:rPr>
        <w:tab/>
        <w:t>4</w:t>
      </w:r>
    </w:p>
    <w:p w14:paraId="2B60F02D"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 CORRECT SUFFIX</w:t>
      </w:r>
      <w:r w:rsidRPr="001C5CE9">
        <w:rPr>
          <w:rFonts w:asciiTheme="minorHAnsi" w:hAnsiTheme="minorHAnsi"/>
          <w:sz w:val="22"/>
          <w:szCs w:val="22"/>
        </w:rPr>
        <w:tab/>
        <w:t>5</w:t>
      </w:r>
    </w:p>
    <w:p w14:paraId="40EAC5F0"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09B86EFE"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0386C1D8" w14:textId="77777777" w:rsidR="001C5CE9" w:rsidRPr="001C5CE9" w:rsidRDefault="001C5CE9" w:rsidP="001C5CE9">
      <w:pPr>
        <w:spacing w:after="0" w:line="240" w:lineRule="auto"/>
      </w:pPr>
    </w:p>
    <w:p w14:paraId="63C73E74" w14:textId="77777777" w:rsidR="001C5CE9" w:rsidRPr="001C5CE9" w:rsidRDefault="001C5CE9" w:rsidP="001C5CE9">
      <w:pPr>
        <w:spacing w:after="0" w:line="240" w:lineRule="auto"/>
      </w:pPr>
    </w:p>
    <w:p w14:paraId="6DB3D0D0" w14:textId="77777777" w:rsidR="001C5CE9" w:rsidRPr="001C5CE9" w:rsidRDefault="001C5CE9" w:rsidP="001C5CE9">
      <w:pPr>
        <w:spacing w:after="0" w:line="240" w:lineRule="auto"/>
      </w:pPr>
    </w:p>
    <w:p w14:paraId="265EB240" w14:textId="14F5F12E" w:rsidR="001C5CE9" w:rsidRPr="001C5CE9" w:rsidRDefault="001C5CE9" w:rsidP="001C5CE9">
      <w:pPr>
        <w:pStyle w:val="Qnum"/>
        <w:rPr>
          <w:rFonts w:asciiTheme="minorHAnsi" w:hAnsiTheme="minorHAnsi"/>
        </w:rPr>
      </w:pPr>
      <w:r>
        <w:rPr>
          <w:rFonts w:asciiTheme="minorHAnsi" w:hAnsiTheme="minorHAnsi"/>
        </w:rPr>
        <w:t>M</w:t>
      </w:r>
      <w:r w:rsidR="00412616">
        <w:rPr>
          <w:rFonts w:asciiTheme="minorHAnsi" w:hAnsiTheme="minorHAnsi"/>
        </w:rPr>
        <w:t>2</w:t>
      </w:r>
      <w:r w:rsidRPr="001C5CE9">
        <w:rPr>
          <w:rFonts w:asciiTheme="minorHAnsi" w:hAnsiTheme="minorHAnsi"/>
        </w:rPr>
        <w:t>.</w:t>
      </w:r>
    </w:p>
    <w:p w14:paraId="19E9104D" w14:textId="77777777" w:rsidR="001C5CE9" w:rsidRPr="001C5CE9" w:rsidRDefault="001C5CE9" w:rsidP="001C5CE9">
      <w:pPr>
        <w:spacing w:after="0" w:line="240" w:lineRule="auto"/>
      </w:pPr>
      <w:r w:rsidRPr="001C5CE9">
        <w:t>Could you please tell me how to spell your name?</w:t>
      </w:r>
    </w:p>
    <w:p w14:paraId="1D2325A7" w14:textId="77777777" w:rsidR="001C5CE9" w:rsidRPr="001C5CE9" w:rsidRDefault="001C5CE9" w:rsidP="001C5CE9">
      <w:pPr>
        <w:spacing w:after="0" w:line="240" w:lineRule="auto"/>
      </w:pPr>
    </w:p>
    <w:p w14:paraId="68683CAD" w14:textId="3A3220FE" w:rsidR="001C5CE9" w:rsidRPr="001C5CE9" w:rsidRDefault="001C5CE9" w:rsidP="001C5CE9">
      <w:pPr>
        <w:pStyle w:val="Qnum"/>
        <w:rPr>
          <w:rFonts w:asciiTheme="minorHAnsi" w:hAnsiTheme="minorHAnsi"/>
        </w:rPr>
      </w:pPr>
      <w:r>
        <w:rPr>
          <w:rFonts w:asciiTheme="minorHAnsi" w:hAnsiTheme="minorHAnsi"/>
        </w:rPr>
        <w:t>M</w:t>
      </w:r>
      <w:r w:rsidR="00412616">
        <w:rPr>
          <w:rFonts w:asciiTheme="minorHAnsi" w:hAnsiTheme="minorHAnsi"/>
        </w:rPr>
        <w:t>2</w:t>
      </w:r>
      <w:r w:rsidRPr="001C5CE9">
        <w:rPr>
          <w:rFonts w:asciiTheme="minorHAnsi" w:hAnsiTheme="minorHAnsi"/>
          <w:smallCaps w:val="0"/>
        </w:rPr>
        <w:t>a</w:t>
      </w:r>
      <w:r w:rsidRPr="001C5CE9">
        <w:rPr>
          <w:rFonts w:asciiTheme="minorHAnsi" w:hAnsiTheme="minorHAnsi"/>
        </w:rPr>
        <w:t>.</w:t>
      </w:r>
    </w:p>
    <w:p w14:paraId="01EC9DDB" w14:textId="77777777" w:rsidR="001C5CE9" w:rsidRPr="001C5CE9" w:rsidRDefault="001C5CE9" w:rsidP="001C5CE9">
      <w:pPr>
        <w:spacing w:after="0" w:line="240" w:lineRule="auto"/>
        <w:ind w:firstLine="720"/>
      </w:pPr>
      <w:r w:rsidRPr="001C5CE9">
        <w:t>FIRST:</w:t>
      </w:r>
      <w:r w:rsidRPr="001C5CE9">
        <w:tab/>
      </w:r>
      <w:r w:rsidRPr="001C5CE9">
        <w:tab/>
        <w:t>What is your first name?</w:t>
      </w:r>
    </w:p>
    <w:p w14:paraId="6D708856" w14:textId="30287B5A"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2</w:t>
      </w:r>
      <w:r w:rsidRPr="001C5CE9">
        <w:rPr>
          <w:rFonts w:asciiTheme="minorHAnsi" w:hAnsiTheme="minorHAnsi"/>
          <w:smallCaps w:val="0"/>
        </w:rPr>
        <w:t>b.</w:t>
      </w:r>
    </w:p>
    <w:p w14:paraId="112B4AC7" w14:textId="77777777" w:rsidR="001C5CE9" w:rsidRPr="001C5CE9" w:rsidRDefault="001C5CE9" w:rsidP="001C5CE9">
      <w:pPr>
        <w:spacing w:after="0" w:line="240" w:lineRule="auto"/>
        <w:ind w:firstLine="720"/>
      </w:pPr>
      <w:r w:rsidRPr="001C5CE9">
        <w:t>MIDDLE:</w:t>
      </w:r>
      <w:r w:rsidRPr="001C5CE9">
        <w:tab/>
        <w:t>What is your middle name?</w:t>
      </w:r>
    </w:p>
    <w:p w14:paraId="44E05E2E" w14:textId="1C1105B0"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2</w:t>
      </w:r>
      <w:r w:rsidRPr="001C5CE9">
        <w:rPr>
          <w:rFonts w:asciiTheme="minorHAnsi" w:hAnsiTheme="minorHAnsi"/>
          <w:smallCaps w:val="0"/>
        </w:rPr>
        <w:t>c.</w:t>
      </w:r>
    </w:p>
    <w:p w14:paraId="6E89D2CA" w14:textId="77777777" w:rsidR="001C5CE9" w:rsidRPr="001C5CE9" w:rsidRDefault="001C5CE9" w:rsidP="001C5CE9">
      <w:pPr>
        <w:spacing w:after="0" w:line="240" w:lineRule="auto"/>
        <w:ind w:firstLine="720"/>
      </w:pPr>
      <w:r w:rsidRPr="001C5CE9">
        <w:t>LAST:</w:t>
      </w:r>
      <w:r w:rsidRPr="001C5CE9">
        <w:tab/>
      </w:r>
      <w:r w:rsidRPr="001C5CE9">
        <w:tab/>
        <w:t>What is your last name?</w:t>
      </w:r>
    </w:p>
    <w:p w14:paraId="3868858C" w14:textId="5413EA2F"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2</w:t>
      </w:r>
      <w:r w:rsidRPr="001C5CE9">
        <w:rPr>
          <w:rFonts w:asciiTheme="minorHAnsi" w:hAnsiTheme="minorHAnsi"/>
          <w:smallCaps w:val="0"/>
        </w:rPr>
        <w:t>d.</w:t>
      </w:r>
    </w:p>
    <w:p w14:paraId="1CD81092" w14:textId="77777777" w:rsidR="001C5CE9" w:rsidRPr="001C5CE9" w:rsidRDefault="001C5CE9" w:rsidP="001C5CE9">
      <w:pPr>
        <w:spacing w:after="0" w:line="240" w:lineRule="auto"/>
        <w:ind w:firstLine="720"/>
      </w:pPr>
      <w:r w:rsidRPr="001C5CE9">
        <w:t>SUFFIX:</w:t>
      </w:r>
      <w:r w:rsidRPr="001C5CE9">
        <w:tab/>
        <w:t>Is there anything after your last name, like Jr. or Sr.?</w:t>
      </w:r>
    </w:p>
    <w:p w14:paraId="28007A2C" w14:textId="77777777" w:rsidR="001C5CE9" w:rsidRPr="001C5CE9" w:rsidRDefault="001C5CE9" w:rsidP="001C5CE9">
      <w:pPr>
        <w:spacing w:after="0" w:line="240" w:lineRule="auto"/>
      </w:pPr>
    </w:p>
    <w:p w14:paraId="355BA840" w14:textId="77777777" w:rsidR="001C5CE9" w:rsidRPr="001C5CE9" w:rsidRDefault="001C5CE9" w:rsidP="001C5CE9">
      <w:pPr>
        <w:spacing w:after="0" w:line="240" w:lineRule="auto"/>
      </w:pPr>
    </w:p>
    <w:p w14:paraId="185276EB" w14:textId="77777777" w:rsidR="001C5CE9" w:rsidRPr="001C5CE9" w:rsidRDefault="001C5CE9" w:rsidP="001C5CE9">
      <w:pPr>
        <w:spacing w:after="0" w:line="240" w:lineRule="auto"/>
      </w:pPr>
    </w:p>
    <w:p w14:paraId="2EA8DCC7" w14:textId="1B0BDE39" w:rsidR="001C5CE9" w:rsidRPr="001C5CE9" w:rsidRDefault="001C5CE9" w:rsidP="001C5CE9">
      <w:pPr>
        <w:pStyle w:val="Qnum"/>
        <w:rPr>
          <w:rFonts w:asciiTheme="minorHAnsi" w:hAnsiTheme="minorHAnsi"/>
        </w:rPr>
      </w:pPr>
      <w:r>
        <w:rPr>
          <w:rFonts w:asciiTheme="minorHAnsi" w:hAnsiTheme="minorHAnsi"/>
        </w:rPr>
        <w:t>M</w:t>
      </w:r>
      <w:r w:rsidR="00412616">
        <w:rPr>
          <w:rFonts w:asciiTheme="minorHAnsi" w:hAnsiTheme="minorHAnsi"/>
        </w:rPr>
        <w:t>3</w:t>
      </w:r>
      <w:r w:rsidRPr="001C5CE9">
        <w:rPr>
          <w:rFonts w:asciiTheme="minorHAnsi" w:hAnsiTheme="minorHAnsi"/>
        </w:rPr>
        <w:t>.</w:t>
      </w:r>
    </w:p>
    <w:p w14:paraId="1F2A9C1B" w14:textId="77777777" w:rsidR="001C5CE9" w:rsidRPr="001C5CE9" w:rsidRDefault="001C5CE9" w:rsidP="001C5CE9">
      <w:pPr>
        <w:spacing w:after="0" w:line="240" w:lineRule="auto"/>
      </w:pPr>
      <w:r w:rsidRPr="001C5CE9">
        <w:t>Our records show that your current address is [RESPONDENT ADDRESS].  Is this correct?</w:t>
      </w:r>
    </w:p>
    <w:p w14:paraId="40B37B2B"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 ALL OF THAT IS CORRECT</w:t>
      </w:r>
      <w:r w:rsidRPr="001C5CE9">
        <w:rPr>
          <w:rFonts w:asciiTheme="minorHAnsi" w:hAnsiTheme="minorHAnsi"/>
          <w:sz w:val="22"/>
          <w:szCs w:val="22"/>
        </w:rPr>
        <w:tab/>
        <w:t>1</w:t>
      </w:r>
    </w:p>
    <w:p w14:paraId="408905C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STREET</w:t>
      </w:r>
      <w:r w:rsidRPr="001C5CE9">
        <w:rPr>
          <w:rFonts w:asciiTheme="minorHAnsi" w:hAnsiTheme="minorHAnsi"/>
          <w:sz w:val="22"/>
          <w:szCs w:val="22"/>
        </w:rPr>
        <w:tab/>
        <w:t>2</w:t>
      </w:r>
    </w:p>
    <w:p w14:paraId="63AF5F02"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APARTMENT/UNIT</w:t>
      </w:r>
      <w:r w:rsidRPr="001C5CE9">
        <w:rPr>
          <w:rFonts w:asciiTheme="minorHAnsi" w:hAnsiTheme="minorHAnsi"/>
          <w:sz w:val="22"/>
          <w:szCs w:val="22"/>
        </w:rPr>
        <w:tab/>
        <w:t>3</w:t>
      </w:r>
    </w:p>
    <w:p w14:paraId="59DCC70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CITY</w:t>
      </w:r>
      <w:r w:rsidRPr="001C5CE9">
        <w:rPr>
          <w:rFonts w:asciiTheme="minorHAnsi" w:hAnsiTheme="minorHAnsi"/>
          <w:sz w:val="22"/>
          <w:szCs w:val="22"/>
        </w:rPr>
        <w:tab/>
        <w:t>4</w:t>
      </w:r>
    </w:p>
    <w:p w14:paraId="05CB9E8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STATE</w:t>
      </w:r>
      <w:r w:rsidRPr="001C5CE9">
        <w:rPr>
          <w:rFonts w:asciiTheme="minorHAnsi" w:hAnsiTheme="minorHAnsi"/>
          <w:sz w:val="22"/>
          <w:szCs w:val="22"/>
        </w:rPr>
        <w:tab/>
        <w:t>5</w:t>
      </w:r>
    </w:p>
    <w:p w14:paraId="6F8D4BC0"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ZIP</w:t>
      </w:r>
      <w:r w:rsidRPr="001C5CE9">
        <w:rPr>
          <w:rFonts w:asciiTheme="minorHAnsi" w:hAnsiTheme="minorHAnsi"/>
          <w:sz w:val="22"/>
          <w:szCs w:val="22"/>
        </w:rPr>
        <w:tab/>
        <w:t>6</w:t>
      </w:r>
    </w:p>
    <w:p w14:paraId="1A9FF31F"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053EB52C"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51B90258" w14:textId="77777777" w:rsidR="001C5CE9" w:rsidRPr="001C5CE9" w:rsidRDefault="001C5CE9" w:rsidP="001C5CE9">
      <w:pPr>
        <w:spacing w:after="0" w:line="240" w:lineRule="auto"/>
      </w:pPr>
    </w:p>
    <w:p w14:paraId="419BCE00" w14:textId="3158FFAF"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3</w:t>
      </w:r>
      <w:r w:rsidRPr="001C5CE9">
        <w:rPr>
          <w:rFonts w:asciiTheme="minorHAnsi" w:hAnsiTheme="minorHAnsi"/>
          <w:smallCaps w:val="0"/>
        </w:rPr>
        <w:t>a.</w:t>
      </w:r>
    </w:p>
    <w:p w14:paraId="113A9C49" w14:textId="77777777" w:rsidR="001C5CE9" w:rsidRPr="001C5CE9" w:rsidRDefault="001C5CE9" w:rsidP="001C5CE9">
      <w:pPr>
        <w:spacing w:after="0" w:line="240" w:lineRule="auto"/>
      </w:pPr>
      <w:r w:rsidRPr="001C5CE9">
        <w:tab/>
        <w:t>STREET:  What is your current street address?</w:t>
      </w:r>
    </w:p>
    <w:p w14:paraId="108A5E89" w14:textId="3E55A149" w:rsidR="001C5CE9" w:rsidRPr="001C5CE9" w:rsidRDefault="001C5CE9" w:rsidP="001C5CE9">
      <w:pPr>
        <w:pStyle w:val="Qnum"/>
        <w:rPr>
          <w:rFonts w:asciiTheme="minorHAnsi" w:hAnsiTheme="minorHAnsi"/>
          <w:smallCaps w:val="0"/>
        </w:rPr>
      </w:pPr>
      <w:r>
        <w:rPr>
          <w:rFonts w:asciiTheme="minorHAnsi" w:hAnsiTheme="minorHAnsi"/>
          <w:smallCaps w:val="0"/>
        </w:rPr>
        <w:lastRenderedPageBreak/>
        <w:t>M</w:t>
      </w:r>
      <w:r w:rsidR="00412616">
        <w:rPr>
          <w:rFonts w:asciiTheme="minorHAnsi" w:hAnsiTheme="minorHAnsi"/>
          <w:smallCaps w:val="0"/>
        </w:rPr>
        <w:t>3</w:t>
      </w:r>
      <w:r w:rsidRPr="001C5CE9">
        <w:rPr>
          <w:rFonts w:asciiTheme="minorHAnsi" w:hAnsiTheme="minorHAnsi"/>
          <w:smallCaps w:val="0"/>
        </w:rPr>
        <w:t>b.</w:t>
      </w:r>
    </w:p>
    <w:p w14:paraId="27596239" w14:textId="77777777" w:rsidR="001C5CE9" w:rsidRPr="001C5CE9" w:rsidRDefault="001C5CE9" w:rsidP="001C5CE9">
      <w:pPr>
        <w:spacing w:after="0" w:line="240" w:lineRule="auto"/>
      </w:pPr>
      <w:r w:rsidRPr="001C5CE9">
        <w:tab/>
        <w:t>APT:  What is the apartment number?</w:t>
      </w:r>
    </w:p>
    <w:p w14:paraId="2B19DDE1" w14:textId="761936A6"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3</w:t>
      </w:r>
      <w:r w:rsidRPr="001C5CE9">
        <w:rPr>
          <w:rFonts w:asciiTheme="minorHAnsi" w:hAnsiTheme="minorHAnsi"/>
          <w:smallCaps w:val="0"/>
        </w:rPr>
        <w:t>c.</w:t>
      </w:r>
    </w:p>
    <w:p w14:paraId="1A61CAEB" w14:textId="77777777" w:rsidR="001C5CE9" w:rsidRPr="001C5CE9" w:rsidRDefault="001C5CE9" w:rsidP="001C5CE9">
      <w:pPr>
        <w:spacing w:after="0" w:line="240" w:lineRule="auto"/>
      </w:pPr>
      <w:r w:rsidRPr="001C5CE9">
        <w:tab/>
        <w:t>CITY:  In what city do you live?</w:t>
      </w:r>
    </w:p>
    <w:p w14:paraId="34B26C78" w14:textId="405262EF"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3</w:t>
      </w:r>
      <w:r w:rsidRPr="001C5CE9">
        <w:rPr>
          <w:rFonts w:asciiTheme="minorHAnsi" w:hAnsiTheme="minorHAnsi"/>
          <w:smallCaps w:val="0"/>
        </w:rPr>
        <w:t>d.</w:t>
      </w:r>
    </w:p>
    <w:p w14:paraId="3BF7FBEE" w14:textId="77777777" w:rsidR="001C5CE9" w:rsidRPr="001C5CE9" w:rsidRDefault="001C5CE9" w:rsidP="001C5CE9">
      <w:pPr>
        <w:spacing w:after="0" w:line="240" w:lineRule="auto"/>
      </w:pPr>
      <w:r w:rsidRPr="001C5CE9">
        <w:tab/>
        <w:t>STATE:  In what state do you live?</w:t>
      </w:r>
    </w:p>
    <w:p w14:paraId="3388A61D" w14:textId="33AA4291"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3</w:t>
      </w:r>
      <w:r w:rsidRPr="001C5CE9">
        <w:rPr>
          <w:rFonts w:asciiTheme="minorHAnsi" w:hAnsiTheme="minorHAnsi"/>
          <w:smallCaps w:val="0"/>
        </w:rPr>
        <w:t>e.</w:t>
      </w:r>
    </w:p>
    <w:p w14:paraId="1C597969" w14:textId="77777777" w:rsidR="001C5CE9" w:rsidRPr="001C5CE9" w:rsidRDefault="001C5CE9" w:rsidP="001C5CE9">
      <w:pPr>
        <w:spacing w:after="0" w:line="240" w:lineRule="auto"/>
      </w:pPr>
      <w:r w:rsidRPr="001C5CE9">
        <w:tab/>
        <w:t>ZIP:  What is your zip code?</w:t>
      </w:r>
    </w:p>
    <w:p w14:paraId="2F936093" w14:textId="77777777" w:rsidR="001C5CE9" w:rsidRDefault="001C5CE9" w:rsidP="001C5CE9">
      <w:pPr>
        <w:spacing w:after="0" w:line="240" w:lineRule="auto"/>
      </w:pPr>
    </w:p>
    <w:p w14:paraId="75F9AE64" w14:textId="11EA9D3F" w:rsidR="00412616" w:rsidRPr="001C5CE9" w:rsidRDefault="00412616" w:rsidP="00412616">
      <w:pPr>
        <w:spacing w:after="0" w:line="240" w:lineRule="auto"/>
      </w:pPr>
      <w:r w:rsidRPr="0088568C">
        <w:rPr>
          <w:b/>
        </w:rPr>
        <w:t>M4.</w:t>
      </w:r>
      <w:r>
        <w:t xml:space="preserve"> W</w:t>
      </w:r>
      <w:r w:rsidRPr="001C5CE9">
        <w:t xml:space="preserve">ould you prefer that the $35 gift card be sent to your current address or is there another address I should send it to?  </w:t>
      </w:r>
    </w:p>
    <w:p w14:paraId="06A428F2" w14:textId="77777777" w:rsidR="00412616" w:rsidRPr="001C5CE9" w:rsidRDefault="00412616" w:rsidP="00412616">
      <w:pPr>
        <w:spacing w:after="0" w:line="240" w:lineRule="auto"/>
      </w:pPr>
    </w:p>
    <w:p w14:paraId="62C36DB4" w14:textId="709F3527" w:rsidR="00412616" w:rsidRPr="001C5CE9" w:rsidRDefault="00412616" w:rsidP="00412616">
      <w:pPr>
        <w:pStyle w:val="Ans1"/>
        <w:spacing w:line="240" w:lineRule="auto"/>
        <w:ind w:left="720"/>
        <w:rPr>
          <w:rFonts w:asciiTheme="minorHAnsi" w:hAnsiTheme="minorHAnsi"/>
          <w:sz w:val="22"/>
          <w:szCs w:val="22"/>
        </w:rPr>
      </w:pPr>
      <w:r w:rsidRPr="001C5CE9">
        <w:rPr>
          <w:rFonts w:asciiTheme="minorHAnsi" w:hAnsiTheme="minorHAnsi"/>
          <w:sz w:val="22"/>
          <w:szCs w:val="22"/>
        </w:rPr>
        <w:t xml:space="preserve">YES, SEND TO CURRENT ADDRESS </w:t>
      </w:r>
      <w:r w:rsidRPr="002F15D0">
        <w:rPr>
          <w:rFonts w:asciiTheme="minorHAnsi" w:hAnsiTheme="minorHAnsi"/>
          <w:sz w:val="22"/>
          <w:szCs w:val="22"/>
        </w:rPr>
        <w:t xml:space="preserve">[SKIP TO </w:t>
      </w:r>
      <w:r>
        <w:rPr>
          <w:rFonts w:asciiTheme="minorHAnsi" w:hAnsiTheme="minorHAnsi"/>
          <w:sz w:val="22"/>
          <w:szCs w:val="22"/>
        </w:rPr>
        <w:t>M5</w:t>
      </w:r>
      <w:r w:rsidRPr="002F15D0">
        <w:rPr>
          <w:rFonts w:asciiTheme="minorHAnsi" w:hAnsiTheme="minorHAnsi"/>
          <w:sz w:val="22"/>
          <w:szCs w:val="22"/>
        </w:rPr>
        <w:t>]</w:t>
      </w:r>
      <w:r w:rsidRPr="001C5CE9">
        <w:rPr>
          <w:rFonts w:asciiTheme="minorHAnsi" w:hAnsiTheme="minorHAnsi"/>
          <w:sz w:val="22"/>
          <w:szCs w:val="22"/>
        </w:rPr>
        <w:tab/>
        <w:t>1</w:t>
      </w:r>
    </w:p>
    <w:p w14:paraId="7E548F84" w14:textId="3D8D14C8" w:rsidR="00412616" w:rsidRPr="001C5CE9" w:rsidRDefault="00412616" w:rsidP="00412616">
      <w:pPr>
        <w:pStyle w:val="Ans1"/>
        <w:spacing w:line="240" w:lineRule="auto"/>
        <w:ind w:left="720"/>
        <w:rPr>
          <w:rFonts w:asciiTheme="minorHAnsi" w:hAnsiTheme="minorHAnsi"/>
          <w:sz w:val="22"/>
          <w:szCs w:val="22"/>
        </w:rPr>
      </w:pPr>
      <w:r w:rsidRPr="001C5CE9">
        <w:rPr>
          <w:rFonts w:asciiTheme="minorHAnsi" w:hAnsiTheme="minorHAnsi"/>
          <w:sz w:val="22"/>
          <w:szCs w:val="22"/>
        </w:rPr>
        <w:t xml:space="preserve">NO, SEND TO DIFFERENT ADDRESS </w:t>
      </w:r>
      <w:r w:rsidRPr="002F15D0">
        <w:rPr>
          <w:rFonts w:asciiTheme="minorHAnsi" w:hAnsiTheme="minorHAnsi"/>
          <w:sz w:val="22"/>
          <w:szCs w:val="22"/>
        </w:rPr>
        <w:t xml:space="preserve">[ASK </w:t>
      </w:r>
      <w:r>
        <w:rPr>
          <w:rFonts w:asciiTheme="minorHAnsi" w:hAnsiTheme="minorHAnsi"/>
          <w:sz w:val="22"/>
          <w:szCs w:val="22"/>
        </w:rPr>
        <w:t>M</w:t>
      </w:r>
      <w:r w:rsidR="009F131D">
        <w:rPr>
          <w:rFonts w:asciiTheme="minorHAnsi" w:hAnsiTheme="minorHAnsi"/>
          <w:sz w:val="22"/>
          <w:szCs w:val="22"/>
        </w:rPr>
        <w:t>4</w:t>
      </w:r>
      <w:r w:rsidRPr="002F15D0">
        <w:rPr>
          <w:rFonts w:asciiTheme="minorHAnsi" w:hAnsiTheme="minorHAnsi"/>
          <w:sz w:val="22"/>
          <w:szCs w:val="22"/>
        </w:rPr>
        <w:t xml:space="preserve">a through </w:t>
      </w:r>
      <w:r>
        <w:rPr>
          <w:rFonts w:asciiTheme="minorHAnsi" w:hAnsiTheme="minorHAnsi"/>
          <w:sz w:val="22"/>
          <w:szCs w:val="22"/>
        </w:rPr>
        <w:t>M</w:t>
      </w:r>
      <w:r w:rsidR="009F131D">
        <w:rPr>
          <w:rFonts w:asciiTheme="minorHAnsi" w:hAnsiTheme="minorHAnsi"/>
          <w:sz w:val="22"/>
          <w:szCs w:val="22"/>
        </w:rPr>
        <w:t>4</w:t>
      </w:r>
      <w:r w:rsidRPr="002F15D0">
        <w:rPr>
          <w:rFonts w:asciiTheme="minorHAnsi" w:hAnsiTheme="minorHAnsi"/>
          <w:sz w:val="22"/>
          <w:szCs w:val="22"/>
        </w:rPr>
        <w:t>d]</w:t>
      </w:r>
      <w:r w:rsidRPr="001C5CE9">
        <w:rPr>
          <w:rFonts w:asciiTheme="minorHAnsi" w:hAnsiTheme="minorHAnsi"/>
          <w:sz w:val="22"/>
          <w:szCs w:val="22"/>
        </w:rPr>
        <w:tab/>
        <w:t>2</w:t>
      </w:r>
    </w:p>
    <w:p w14:paraId="0D12C832" w14:textId="77777777" w:rsidR="00412616" w:rsidRPr="001C5CE9" w:rsidRDefault="00412616" w:rsidP="00412616">
      <w:pPr>
        <w:spacing w:after="0" w:line="240" w:lineRule="auto"/>
      </w:pPr>
    </w:p>
    <w:p w14:paraId="2496E8C7" w14:textId="77777777" w:rsidR="00412616" w:rsidRPr="001C5CE9" w:rsidRDefault="00412616" w:rsidP="00412616">
      <w:pPr>
        <w:spacing w:after="0" w:line="240" w:lineRule="auto"/>
      </w:pPr>
    </w:p>
    <w:p w14:paraId="4C6CE020" w14:textId="68630EDA" w:rsidR="00412616" w:rsidRPr="001C5CE9" w:rsidRDefault="00412616" w:rsidP="0088568C">
      <w:pPr>
        <w:pStyle w:val="AQues2"/>
        <w:tabs>
          <w:tab w:val="clear" w:pos="1440"/>
          <w:tab w:val="left" w:pos="720"/>
        </w:tabs>
        <w:spacing w:after="0" w:line="240" w:lineRule="auto"/>
        <w:ind w:left="720"/>
        <w:rPr>
          <w:rFonts w:asciiTheme="minorHAnsi" w:hAnsiTheme="minorHAnsi"/>
          <w:sz w:val="22"/>
          <w:szCs w:val="22"/>
        </w:rPr>
      </w:pPr>
      <w:r>
        <w:rPr>
          <w:rFonts w:asciiTheme="minorHAnsi" w:hAnsiTheme="minorHAnsi"/>
          <w:sz w:val="22"/>
          <w:szCs w:val="22"/>
        </w:rPr>
        <w:t>M4</w:t>
      </w:r>
      <w:r w:rsidRPr="001C5CE9">
        <w:rPr>
          <w:rFonts w:asciiTheme="minorHAnsi" w:hAnsiTheme="minorHAnsi"/>
          <w:sz w:val="22"/>
          <w:szCs w:val="22"/>
        </w:rPr>
        <w:t>a.</w:t>
      </w:r>
      <w:r w:rsidRPr="001C5CE9">
        <w:rPr>
          <w:rFonts w:asciiTheme="minorHAnsi" w:hAnsiTheme="minorHAnsi"/>
          <w:sz w:val="22"/>
          <w:szCs w:val="22"/>
        </w:rPr>
        <w:tab/>
      </w:r>
      <w:r w:rsidRPr="001C5CE9">
        <w:rPr>
          <w:rFonts w:asciiTheme="minorHAnsi" w:hAnsiTheme="minorHAnsi"/>
          <w:b w:val="0"/>
          <w:sz w:val="22"/>
          <w:szCs w:val="22"/>
        </w:rPr>
        <w:t>What is the street address and apartment number you would like use to send the check to?</w:t>
      </w:r>
      <w:r w:rsidRPr="001C5CE9">
        <w:rPr>
          <w:rFonts w:asciiTheme="minorHAnsi" w:hAnsiTheme="minorHAnsi"/>
          <w:sz w:val="22"/>
          <w:szCs w:val="22"/>
        </w:rPr>
        <w:t xml:space="preserve">  </w:t>
      </w:r>
    </w:p>
    <w:p w14:paraId="07DF108F" w14:textId="77777777" w:rsidR="00412616" w:rsidRPr="001C5CE9" w:rsidRDefault="00412616" w:rsidP="00412616">
      <w:pPr>
        <w:tabs>
          <w:tab w:val="left" w:pos="720"/>
          <w:tab w:val="left" w:pos="6300"/>
          <w:tab w:val="left" w:pos="7020"/>
          <w:tab w:val="left" w:pos="9000"/>
        </w:tabs>
        <w:spacing w:after="0" w:line="240" w:lineRule="auto"/>
        <w:ind w:left="720"/>
        <w:rPr>
          <w:rFonts w:cs="Arial"/>
          <w:u w:val="single"/>
        </w:rPr>
      </w:pPr>
      <w:r w:rsidRPr="001C5CE9">
        <w:rPr>
          <w:rFonts w:cs="Arial"/>
          <w:u w:val="single"/>
        </w:rPr>
        <w:tab/>
      </w:r>
      <w:r w:rsidRPr="001C5CE9">
        <w:rPr>
          <w:rFonts w:cs="Arial"/>
        </w:rPr>
        <w:tab/>
      </w:r>
      <w:r w:rsidRPr="001C5CE9">
        <w:rPr>
          <w:rFonts w:cs="Arial"/>
          <w:u w:val="single"/>
        </w:rPr>
        <w:tab/>
      </w:r>
    </w:p>
    <w:p w14:paraId="138AE4C4" w14:textId="77777777" w:rsidR="00412616" w:rsidRPr="001C5CE9" w:rsidRDefault="00412616" w:rsidP="00412616">
      <w:pPr>
        <w:tabs>
          <w:tab w:val="left" w:pos="720"/>
          <w:tab w:val="left" w:pos="6300"/>
          <w:tab w:val="left" w:pos="7020"/>
          <w:tab w:val="left" w:pos="9000"/>
        </w:tabs>
        <w:spacing w:after="0" w:line="240" w:lineRule="auto"/>
        <w:ind w:left="720"/>
        <w:rPr>
          <w:rFonts w:cs="Arial"/>
        </w:rPr>
      </w:pPr>
      <w:r w:rsidRPr="001C5CE9">
        <w:rPr>
          <w:rFonts w:cs="Arial"/>
        </w:rPr>
        <w:t>STREET ADDRESS</w:t>
      </w:r>
      <w:r w:rsidRPr="001C5CE9">
        <w:rPr>
          <w:rFonts w:cs="Arial"/>
        </w:rPr>
        <w:tab/>
      </w:r>
      <w:r w:rsidRPr="001C5CE9">
        <w:rPr>
          <w:rFonts w:cs="Arial"/>
        </w:rPr>
        <w:tab/>
        <w:t xml:space="preserve">APT OR UNIT # </w:t>
      </w:r>
    </w:p>
    <w:p w14:paraId="5276EA20" w14:textId="77777777" w:rsidR="00412616" w:rsidRPr="001C5CE9" w:rsidRDefault="00412616" w:rsidP="00412616">
      <w:pPr>
        <w:spacing w:after="0" w:line="240" w:lineRule="auto"/>
      </w:pPr>
    </w:p>
    <w:p w14:paraId="3700ACEF" w14:textId="77777777" w:rsidR="00412616" w:rsidRPr="001C5CE9" w:rsidRDefault="00412616" w:rsidP="00412616">
      <w:pPr>
        <w:spacing w:after="0" w:line="240" w:lineRule="auto"/>
      </w:pPr>
    </w:p>
    <w:p w14:paraId="2FF72876" w14:textId="3B3DA500" w:rsidR="00412616" w:rsidRPr="001C5CE9" w:rsidRDefault="00412616" w:rsidP="0088568C">
      <w:pPr>
        <w:pStyle w:val="AQues2"/>
        <w:tabs>
          <w:tab w:val="left" w:pos="4140"/>
          <w:tab w:val="left" w:pos="9000"/>
        </w:tabs>
        <w:spacing w:after="0" w:line="240" w:lineRule="auto"/>
        <w:ind w:hanging="1440"/>
        <w:rPr>
          <w:rFonts w:asciiTheme="minorHAnsi" w:hAnsiTheme="minorHAnsi"/>
          <w:sz w:val="22"/>
          <w:szCs w:val="22"/>
          <w:u w:val="single"/>
        </w:rPr>
      </w:pPr>
      <w:r>
        <w:rPr>
          <w:rFonts w:asciiTheme="minorHAnsi" w:hAnsiTheme="minorHAnsi"/>
          <w:sz w:val="22"/>
          <w:szCs w:val="22"/>
        </w:rPr>
        <w:t>M4</w:t>
      </w:r>
      <w:r w:rsidRPr="001C5CE9">
        <w:rPr>
          <w:rFonts w:asciiTheme="minorHAnsi" w:hAnsiTheme="minorHAnsi"/>
          <w:sz w:val="22"/>
          <w:szCs w:val="22"/>
        </w:rPr>
        <w:t>b.</w:t>
      </w:r>
      <w:r w:rsidRPr="001C5CE9">
        <w:rPr>
          <w:rFonts w:asciiTheme="minorHAnsi" w:hAnsiTheme="minorHAnsi"/>
          <w:sz w:val="22"/>
          <w:szCs w:val="22"/>
        </w:rPr>
        <w:tab/>
      </w:r>
      <w:proofErr w:type="gramStart"/>
      <w:r w:rsidRPr="001C5CE9">
        <w:rPr>
          <w:rFonts w:asciiTheme="minorHAnsi" w:hAnsiTheme="minorHAnsi"/>
          <w:b w:val="0"/>
          <w:sz w:val="22"/>
          <w:szCs w:val="22"/>
        </w:rPr>
        <w:t>In what city?</w:t>
      </w:r>
      <w:proofErr w:type="gramEnd"/>
      <w:r w:rsidRPr="001C5CE9">
        <w:rPr>
          <w:rFonts w:asciiTheme="minorHAnsi" w:hAnsiTheme="minorHAnsi"/>
          <w:sz w:val="22"/>
          <w:szCs w:val="22"/>
        </w:rPr>
        <w:tab/>
      </w:r>
      <w:r w:rsidRPr="001C5CE9">
        <w:rPr>
          <w:rFonts w:asciiTheme="minorHAnsi" w:hAnsiTheme="minorHAnsi"/>
          <w:sz w:val="22"/>
          <w:szCs w:val="22"/>
          <w:u w:val="single"/>
        </w:rPr>
        <w:tab/>
      </w:r>
    </w:p>
    <w:p w14:paraId="37D81654" w14:textId="77777777" w:rsidR="00412616" w:rsidRPr="001C5CE9" w:rsidRDefault="00412616" w:rsidP="00412616">
      <w:pPr>
        <w:tabs>
          <w:tab w:val="left" w:pos="4140"/>
          <w:tab w:val="left" w:pos="9000"/>
        </w:tabs>
        <w:spacing w:after="0" w:line="240" w:lineRule="auto"/>
        <w:rPr>
          <w:rFonts w:cs="Arial"/>
        </w:rPr>
      </w:pPr>
      <w:r w:rsidRPr="001C5CE9">
        <w:rPr>
          <w:rFonts w:cs="Arial"/>
        </w:rPr>
        <w:tab/>
        <w:t>CITY</w:t>
      </w:r>
    </w:p>
    <w:p w14:paraId="77DD57B9" w14:textId="77777777" w:rsidR="00412616" w:rsidRPr="001C5CE9" w:rsidRDefault="00412616" w:rsidP="00412616">
      <w:pPr>
        <w:pStyle w:val="AQues2"/>
        <w:tabs>
          <w:tab w:val="left" w:pos="4140"/>
          <w:tab w:val="left" w:pos="9000"/>
        </w:tabs>
        <w:spacing w:after="0" w:line="240" w:lineRule="auto"/>
        <w:rPr>
          <w:rFonts w:asciiTheme="minorHAnsi" w:hAnsiTheme="minorHAnsi"/>
          <w:sz w:val="22"/>
          <w:szCs w:val="22"/>
        </w:rPr>
      </w:pPr>
    </w:p>
    <w:p w14:paraId="017B51CA" w14:textId="46EFC8BE" w:rsidR="00412616" w:rsidRPr="001C5CE9" w:rsidRDefault="00412616" w:rsidP="0088568C">
      <w:pPr>
        <w:pStyle w:val="AQues2"/>
        <w:tabs>
          <w:tab w:val="left" w:pos="4140"/>
          <w:tab w:val="left" w:pos="9000"/>
        </w:tabs>
        <w:spacing w:after="0" w:line="240" w:lineRule="auto"/>
        <w:ind w:hanging="1440"/>
        <w:rPr>
          <w:rFonts w:asciiTheme="minorHAnsi" w:hAnsiTheme="minorHAnsi"/>
          <w:sz w:val="22"/>
          <w:szCs w:val="22"/>
          <w:u w:val="single"/>
        </w:rPr>
      </w:pPr>
      <w:r>
        <w:rPr>
          <w:rFonts w:asciiTheme="minorHAnsi" w:hAnsiTheme="minorHAnsi"/>
          <w:sz w:val="22"/>
          <w:szCs w:val="22"/>
        </w:rPr>
        <w:t>M4</w:t>
      </w:r>
      <w:r w:rsidRPr="001C5CE9">
        <w:rPr>
          <w:rFonts w:asciiTheme="minorHAnsi" w:hAnsiTheme="minorHAnsi"/>
          <w:sz w:val="22"/>
          <w:szCs w:val="22"/>
        </w:rPr>
        <w:t>c.</w:t>
      </w:r>
      <w:r w:rsidRPr="001C5CE9">
        <w:rPr>
          <w:rFonts w:asciiTheme="minorHAnsi" w:hAnsiTheme="minorHAnsi"/>
          <w:sz w:val="22"/>
          <w:szCs w:val="22"/>
        </w:rPr>
        <w:tab/>
      </w:r>
      <w:proofErr w:type="gramStart"/>
      <w:r w:rsidRPr="001C5CE9">
        <w:rPr>
          <w:rFonts w:asciiTheme="minorHAnsi" w:hAnsiTheme="minorHAnsi"/>
          <w:b w:val="0"/>
          <w:sz w:val="22"/>
          <w:szCs w:val="22"/>
        </w:rPr>
        <w:t>In what state?</w:t>
      </w:r>
      <w:proofErr w:type="gramEnd"/>
      <w:r w:rsidRPr="001C5CE9">
        <w:rPr>
          <w:rFonts w:asciiTheme="minorHAnsi" w:hAnsiTheme="minorHAnsi"/>
          <w:sz w:val="22"/>
          <w:szCs w:val="22"/>
        </w:rPr>
        <w:tab/>
      </w:r>
      <w:r w:rsidRPr="001C5CE9">
        <w:rPr>
          <w:rFonts w:asciiTheme="minorHAnsi" w:hAnsiTheme="minorHAnsi"/>
          <w:sz w:val="22"/>
          <w:szCs w:val="22"/>
          <w:u w:val="single"/>
        </w:rPr>
        <w:tab/>
      </w:r>
    </w:p>
    <w:p w14:paraId="72FD7657" w14:textId="77777777" w:rsidR="00412616" w:rsidRPr="001C5CE9" w:rsidRDefault="00412616" w:rsidP="00412616">
      <w:pPr>
        <w:tabs>
          <w:tab w:val="left" w:pos="4140"/>
          <w:tab w:val="left" w:pos="9000"/>
        </w:tabs>
        <w:spacing w:after="0" w:line="240" w:lineRule="auto"/>
        <w:rPr>
          <w:rFonts w:cs="Arial"/>
        </w:rPr>
      </w:pPr>
      <w:r w:rsidRPr="001C5CE9">
        <w:rPr>
          <w:rFonts w:cs="Arial"/>
        </w:rPr>
        <w:tab/>
        <w:t>STATE</w:t>
      </w:r>
    </w:p>
    <w:p w14:paraId="00B1DE26" w14:textId="77777777" w:rsidR="00412616" w:rsidRPr="001C5CE9" w:rsidRDefault="00412616" w:rsidP="00412616">
      <w:pPr>
        <w:pStyle w:val="AQues2"/>
        <w:tabs>
          <w:tab w:val="left" w:pos="4140"/>
          <w:tab w:val="left" w:pos="9000"/>
        </w:tabs>
        <w:spacing w:after="0" w:line="240" w:lineRule="auto"/>
        <w:rPr>
          <w:rFonts w:asciiTheme="minorHAnsi" w:hAnsiTheme="minorHAnsi"/>
          <w:sz w:val="22"/>
          <w:szCs w:val="22"/>
        </w:rPr>
      </w:pPr>
    </w:p>
    <w:p w14:paraId="42A3FE18" w14:textId="77F4EF65" w:rsidR="00412616" w:rsidRPr="001C5CE9" w:rsidRDefault="00412616" w:rsidP="0088568C">
      <w:pPr>
        <w:pStyle w:val="AQues2"/>
        <w:tabs>
          <w:tab w:val="left" w:pos="4140"/>
          <w:tab w:val="left" w:pos="9000"/>
        </w:tabs>
        <w:spacing w:after="0" w:line="240" w:lineRule="auto"/>
        <w:ind w:hanging="1440"/>
        <w:rPr>
          <w:rFonts w:asciiTheme="minorHAnsi" w:hAnsiTheme="minorHAnsi"/>
          <w:sz w:val="22"/>
          <w:szCs w:val="22"/>
        </w:rPr>
      </w:pPr>
      <w:r>
        <w:rPr>
          <w:rFonts w:asciiTheme="minorHAnsi" w:hAnsiTheme="minorHAnsi"/>
          <w:sz w:val="22"/>
          <w:szCs w:val="22"/>
        </w:rPr>
        <w:t>M4</w:t>
      </w:r>
      <w:r w:rsidRPr="001C5CE9">
        <w:rPr>
          <w:rFonts w:asciiTheme="minorHAnsi" w:hAnsiTheme="minorHAnsi"/>
          <w:sz w:val="22"/>
          <w:szCs w:val="22"/>
        </w:rPr>
        <w:t>d.</w:t>
      </w:r>
      <w:r w:rsidRPr="001C5CE9">
        <w:rPr>
          <w:rFonts w:asciiTheme="minorHAnsi" w:hAnsiTheme="minorHAnsi"/>
          <w:sz w:val="22"/>
          <w:szCs w:val="22"/>
        </w:rPr>
        <w:tab/>
      </w:r>
      <w:r w:rsidRPr="001C5CE9">
        <w:rPr>
          <w:rFonts w:asciiTheme="minorHAnsi" w:hAnsiTheme="minorHAnsi"/>
          <w:b w:val="0"/>
          <w:sz w:val="22"/>
          <w:szCs w:val="22"/>
        </w:rPr>
        <w:t>What is the zip code?</w:t>
      </w:r>
      <w:r w:rsidRPr="001C5CE9">
        <w:rPr>
          <w:rFonts w:asciiTheme="minorHAnsi" w:hAnsiTheme="minorHAnsi"/>
          <w:sz w:val="22"/>
          <w:szCs w:val="22"/>
        </w:rPr>
        <w:t xml:space="preserve"> </w:t>
      </w:r>
      <w:r w:rsidRPr="001C5CE9">
        <w:rPr>
          <w:rFonts w:asciiTheme="minorHAnsi" w:hAnsiTheme="minorHAnsi"/>
          <w:sz w:val="22"/>
          <w:szCs w:val="22"/>
        </w:rPr>
        <w:tab/>
      </w:r>
      <w:r w:rsidRPr="001C5CE9">
        <w:rPr>
          <w:rFonts w:asciiTheme="minorHAnsi" w:hAnsiTheme="minorHAnsi"/>
          <w:sz w:val="22"/>
          <w:szCs w:val="22"/>
          <w:u w:val="single"/>
        </w:rPr>
        <w:tab/>
      </w:r>
    </w:p>
    <w:p w14:paraId="2857B198" w14:textId="77777777" w:rsidR="00412616" w:rsidRPr="001C5CE9" w:rsidRDefault="00412616" w:rsidP="00412616">
      <w:pPr>
        <w:tabs>
          <w:tab w:val="left" w:pos="4140"/>
          <w:tab w:val="left" w:pos="9000"/>
        </w:tabs>
        <w:spacing w:after="0" w:line="240" w:lineRule="auto"/>
        <w:rPr>
          <w:rFonts w:cs="Arial"/>
        </w:rPr>
      </w:pPr>
      <w:r w:rsidRPr="001C5CE9">
        <w:rPr>
          <w:rFonts w:cs="Arial"/>
        </w:rPr>
        <w:tab/>
        <w:t>ZIP</w:t>
      </w:r>
    </w:p>
    <w:p w14:paraId="4744CF1D" w14:textId="77777777" w:rsidR="00412616" w:rsidRPr="001C5CE9" w:rsidRDefault="00412616" w:rsidP="00412616">
      <w:pPr>
        <w:spacing w:after="0" w:line="240" w:lineRule="auto"/>
      </w:pPr>
    </w:p>
    <w:p w14:paraId="36D7202A" w14:textId="77777777" w:rsidR="00412616" w:rsidRPr="001C5CE9" w:rsidRDefault="00412616" w:rsidP="001C5CE9">
      <w:pPr>
        <w:spacing w:after="0" w:line="240" w:lineRule="auto"/>
      </w:pPr>
    </w:p>
    <w:p w14:paraId="43ECC06B" w14:textId="0A90F5BF" w:rsidR="001C5CE9" w:rsidRDefault="001C5CE9" w:rsidP="001C5CE9">
      <w:pPr>
        <w:spacing w:after="0" w:line="240" w:lineRule="auto"/>
      </w:pPr>
      <w:r w:rsidRPr="001C5CE9">
        <w:t xml:space="preserve">[IF INTERVIEW IS IN PERSON SKIP TO </w:t>
      </w:r>
      <w:r w:rsidR="009F131D">
        <w:t>M</w:t>
      </w:r>
      <w:r w:rsidRPr="001C5CE9">
        <w:t xml:space="preserve">6] </w:t>
      </w:r>
    </w:p>
    <w:p w14:paraId="222B6FFB" w14:textId="77777777" w:rsidR="0019157C" w:rsidRPr="001C5CE9" w:rsidRDefault="0019157C" w:rsidP="001C5CE9">
      <w:pPr>
        <w:spacing w:after="0" w:line="240" w:lineRule="auto"/>
      </w:pPr>
    </w:p>
    <w:p w14:paraId="6C9E9A9E" w14:textId="6916D3A5"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5.</w:t>
      </w:r>
    </w:p>
    <w:p w14:paraId="1B9E7FC2" w14:textId="77777777" w:rsidR="001C5CE9" w:rsidRPr="001C5CE9" w:rsidRDefault="001C5CE9" w:rsidP="001C5CE9">
      <w:pPr>
        <w:spacing w:after="0" w:line="240" w:lineRule="auto"/>
      </w:pPr>
      <w:r w:rsidRPr="001C5CE9">
        <w:t>I called you at [RESPONDENT PHONE NUMBER].  Is this the best number to reach you at?</w:t>
      </w:r>
    </w:p>
    <w:p w14:paraId="2A97FF95" w14:textId="77777777" w:rsidR="001C5CE9" w:rsidRPr="001C5CE9" w:rsidRDefault="001C5CE9" w:rsidP="001C5CE9">
      <w:pPr>
        <w:spacing w:after="0" w:line="240" w:lineRule="auto"/>
      </w:pPr>
    </w:p>
    <w:p w14:paraId="2434C342" w14:textId="2BC250EC"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7]</w:t>
      </w:r>
    </w:p>
    <w:p w14:paraId="1733836F"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p>
    <w:p w14:paraId="2E46059A" w14:textId="58A74626"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7]</w:t>
      </w:r>
    </w:p>
    <w:p w14:paraId="4F51BB56" w14:textId="243B0689"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7]</w:t>
      </w:r>
    </w:p>
    <w:p w14:paraId="0D8CBCA5" w14:textId="77777777" w:rsidR="001C5CE9" w:rsidRPr="001C5CE9" w:rsidRDefault="001C5CE9" w:rsidP="001C5CE9">
      <w:pPr>
        <w:spacing w:after="0" w:line="240" w:lineRule="auto"/>
      </w:pPr>
    </w:p>
    <w:p w14:paraId="6B2DB6B8" w14:textId="77777777" w:rsidR="001C5CE9" w:rsidRPr="001C5CE9" w:rsidRDefault="001C5CE9" w:rsidP="001C5CE9">
      <w:pPr>
        <w:spacing w:after="0" w:line="240" w:lineRule="auto"/>
      </w:pPr>
    </w:p>
    <w:p w14:paraId="53C79433" w14:textId="77777777" w:rsidR="001C5CE9" w:rsidRPr="001C5CE9" w:rsidRDefault="001C5CE9" w:rsidP="001C5CE9">
      <w:pPr>
        <w:spacing w:after="0" w:line="240" w:lineRule="auto"/>
      </w:pPr>
    </w:p>
    <w:p w14:paraId="2A8D3CD3" w14:textId="09330DC3" w:rsidR="001C5CE9" w:rsidRPr="001C5CE9" w:rsidRDefault="0088568C" w:rsidP="001C5CE9">
      <w:pPr>
        <w:pStyle w:val="Qnum"/>
        <w:rPr>
          <w:rFonts w:asciiTheme="minorHAnsi" w:hAnsiTheme="minorHAnsi"/>
        </w:rPr>
      </w:pPr>
      <w:r>
        <w:rPr>
          <w:rFonts w:asciiTheme="minorHAnsi" w:hAnsiTheme="minorHAnsi"/>
        </w:rPr>
        <w:br w:type="column"/>
      </w:r>
      <w:r w:rsidR="001C5CE9">
        <w:rPr>
          <w:rFonts w:asciiTheme="minorHAnsi" w:hAnsiTheme="minorHAnsi"/>
        </w:rPr>
        <w:lastRenderedPageBreak/>
        <w:t>M</w:t>
      </w:r>
      <w:r w:rsidR="001C5CE9" w:rsidRPr="001C5CE9">
        <w:rPr>
          <w:rFonts w:asciiTheme="minorHAnsi" w:hAnsiTheme="minorHAnsi"/>
        </w:rPr>
        <w:t>6.</w:t>
      </w:r>
    </w:p>
    <w:p w14:paraId="07632B65" w14:textId="77777777" w:rsidR="001C5CE9" w:rsidRPr="001C5CE9" w:rsidRDefault="001C5CE9" w:rsidP="001C5CE9">
      <w:pPr>
        <w:spacing w:after="0" w:line="240" w:lineRule="auto"/>
      </w:pPr>
      <w:r w:rsidRPr="001C5CE9">
        <w:t>What is your home phone number, starting with area code?</w:t>
      </w:r>
    </w:p>
    <w:p w14:paraId="028472C6" w14:textId="77777777" w:rsidR="001C5CE9" w:rsidRPr="001C5CE9" w:rsidRDefault="001C5CE9" w:rsidP="001C5CE9">
      <w:pPr>
        <w:spacing w:after="0" w:line="240" w:lineRule="auto"/>
      </w:pPr>
    </w:p>
    <w:p w14:paraId="2E33C86F" w14:textId="77777777" w:rsidR="001C5CE9" w:rsidRPr="001C5CE9" w:rsidRDefault="001C5CE9" w:rsidP="001C5CE9">
      <w:pPr>
        <w:spacing w:after="0" w:line="240" w:lineRule="auto"/>
        <w:ind w:left="1440"/>
        <w:rPr>
          <w:b/>
        </w:rPr>
      </w:pPr>
      <w:r w:rsidRPr="001C5CE9">
        <w:t xml:space="preserve">(____) _____-________  </w:t>
      </w:r>
    </w:p>
    <w:p w14:paraId="139D0E24"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0B342DF5"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6BD3D04A" w14:textId="77777777" w:rsidR="001C5CE9" w:rsidRPr="001C5CE9" w:rsidRDefault="001C5CE9" w:rsidP="001C5CE9">
      <w:pPr>
        <w:spacing w:after="0" w:line="240" w:lineRule="auto"/>
      </w:pPr>
    </w:p>
    <w:p w14:paraId="37EAA13E" w14:textId="77777777" w:rsidR="001C5CE9" w:rsidRPr="001C5CE9" w:rsidRDefault="001C5CE9" w:rsidP="001C5CE9">
      <w:pPr>
        <w:spacing w:after="0" w:line="240" w:lineRule="auto"/>
      </w:pPr>
    </w:p>
    <w:p w14:paraId="3F3892D4" w14:textId="77777777" w:rsidR="001C5CE9" w:rsidRPr="001C5CE9" w:rsidRDefault="001C5CE9" w:rsidP="001C5CE9">
      <w:pPr>
        <w:spacing w:after="0" w:line="240" w:lineRule="auto"/>
      </w:pPr>
    </w:p>
    <w:p w14:paraId="7865978B" w14:textId="64DB859E" w:rsidR="001C5CE9" w:rsidRPr="001C5CE9" w:rsidRDefault="001C5CE9" w:rsidP="001C5CE9">
      <w:pPr>
        <w:pStyle w:val="Qnum"/>
        <w:rPr>
          <w:rFonts w:asciiTheme="minorHAnsi" w:hAnsiTheme="minorHAnsi"/>
        </w:rPr>
      </w:pPr>
      <w:bookmarkStart w:id="4402" w:name="OLE_LINK5"/>
      <w:bookmarkStart w:id="4403" w:name="OLE_LINK6"/>
      <w:r>
        <w:rPr>
          <w:rFonts w:asciiTheme="minorHAnsi" w:hAnsiTheme="minorHAnsi"/>
        </w:rPr>
        <w:t>M</w:t>
      </w:r>
      <w:r w:rsidRPr="001C5CE9">
        <w:rPr>
          <w:rFonts w:asciiTheme="minorHAnsi" w:hAnsiTheme="minorHAnsi"/>
        </w:rPr>
        <w:t>7.</w:t>
      </w:r>
    </w:p>
    <w:p w14:paraId="6C73A91A" w14:textId="77777777" w:rsidR="001C5CE9" w:rsidRPr="001C5CE9" w:rsidRDefault="001C5CE9" w:rsidP="001C5CE9">
      <w:pPr>
        <w:spacing w:after="0" w:line="240" w:lineRule="auto"/>
      </w:pPr>
      <w:r w:rsidRPr="001C5CE9">
        <w:t>Do you have a cell phone number?</w:t>
      </w:r>
    </w:p>
    <w:p w14:paraId="2C2B4328" w14:textId="77777777" w:rsidR="001C5CE9" w:rsidRPr="001C5CE9" w:rsidRDefault="001C5CE9" w:rsidP="001C5CE9">
      <w:pPr>
        <w:spacing w:after="0" w:line="240" w:lineRule="auto"/>
      </w:pPr>
    </w:p>
    <w:p w14:paraId="12BC20FD"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564A3A03" w14:textId="19E4F552"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8</w:t>
      </w:r>
      <w:ins w:id="4404" w:author="Dannia Guzman" w:date="2017-01-05T16:32:00Z">
        <w:r w:rsidR="0003666A">
          <w:rPr>
            <w:rFonts w:asciiTheme="minorHAnsi" w:hAnsiTheme="minorHAnsi"/>
            <w:sz w:val="22"/>
            <w:szCs w:val="22"/>
          </w:rPr>
          <w:t>A</w:t>
        </w:r>
      </w:ins>
      <w:r w:rsidRPr="001C5CE9">
        <w:rPr>
          <w:rFonts w:asciiTheme="minorHAnsi" w:hAnsiTheme="minorHAnsi"/>
          <w:sz w:val="22"/>
          <w:szCs w:val="22"/>
        </w:rPr>
        <w:t>)</w:t>
      </w:r>
    </w:p>
    <w:p w14:paraId="78A07674" w14:textId="36DF8520"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8</w:t>
      </w:r>
      <w:ins w:id="4405" w:author="Dannia Guzman" w:date="2017-01-05T16:32:00Z">
        <w:r w:rsidR="0003666A">
          <w:rPr>
            <w:rFonts w:asciiTheme="minorHAnsi" w:hAnsiTheme="minorHAnsi"/>
            <w:sz w:val="22"/>
            <w:szCs w:val="22"/>
          </w:rPr>
          <w:t>A</w:t>
        </w:r>
      </w:ins>
      <w:r w:rsidRPr="001C5CE9">
        <w:rPr>
          <w:rFonts w:asciiTheme="minorHAnsi" w:hAnsiTheme="minorHAnsi"/>
          <w:sz w:val="22"/>
          <w:szCs w:val="22"/>
        </w:rPr>
        <w:t>)</w:t>
      </w:r>
    </w:p>
    <w:p w14:paraId="3EED3986" w14:textId="5BDE7432"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8</w:t>
      </w:r>
      <w:ins w:id="4406" w:author="Dannia Guzman" w:date="2017-01-05T16:32:00Z">
        <w:r w:rsidR="0003666A">
          <w:rPr>
            <w:rFonts w:asciiTheme="minorHAnsi" w:hAnsiTheme="minorHAnsi"/>
            <w:sz w:val="22"/>
            <w:szCs w:val="22"/>
          </w:rPr>
          <w:t>A</w:t>
        </w:r>
      </w:ins>
      <w:r w:rsidRPr="001C5CE9">
        <w:rPr>
          <w:rFonts w:asciiTheme="minorHAnsi" w:hAnsiTheme="minorHAnsi"/>
          <w:sz w:val="22"/>
          <w:szCs w:val="22"/>
        </w:rPr>
        <w:t>)</w:t>
      </w:r>
    </w:p>
    <w:p w14:paraId="2DC4AD69" w14:textId="77777777" w:rsidR="001C5CE9" w:rsidRPr="001C5CE9" w:rsidRDefault="001C5CE9" w:rsidP="001C5CE9">
      <w:pPr>
        <w:spacing w:after="0" w:line="240" w:lineRule="auto"/>
      </w:pPr>
    </w:p>
    <w:p w14:paraId="6D3D65EA" w14:textId="77777777" w:rsidR="001C5CE9" w:rsidRPr="001C5CE9" w:rsidRDefault="001C5CE9" w:rsidP="001C5CE9">
      <w:pPr>
        <w:spacing w:after="0" w:line="240" w:lineRule="auto"/>
      </w:pPr>
    </w:p>
    <w:p w14:paraId="677BBADD" w14:textId="77777777" w:rsidR="001C5CE9" w:rsidRPr="001C5CE9" w:rsidRDefault="001C5CE9" w:rsidP="001C5CE9">
      <w:pPr>
        <w:spacing w:after="0" w:line="240" w:lineRule="auto"/>
      </w:pPr>
    </w:p>
    <w:p w14:paraId="10BCB00B" w14:textId="011593EE"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7</w:t>
      </w:r>
      <w:r w:rsidRPr="001C5CE9">
        <w:rPr>
          <w:rFonts w:asciiTheme="minorHAnsi" w:hAnsiTheme="minorHAnsi"/>
          <w:smallCaps w:val="0"/>
        </w:rPr>
        <w:t>a</w:t>
      </w:r>
      <w:r w:rsidRPr="001C5CE9">
        <w:rPr>
          <w:rFonts w:asciiTheme="minorHAnsi" w:hAnsiTheme="minorHAnsi"/>
        </w:rPr>
        <w:t>.</w:t>
      </w:r>
    </w:p>
    <w:p w14:paraId="31BA3DDC" w14:textId="77777777" w:rsidR="001C5CE9" w:rsidRPr="001C5CE9" w:rsidRDefault="001C5CE9" w:rsidP="001C5CE9">
      <w:pPr>
        <w:spacing w:after="0" w:line="240" w:lineRule="auto"/>
      </w:pPr>
      <w:r w:rsidRPr="001C5CE9">
        <w:t>What is your cell phone number, starting with area code?</w:t>
      </w:r>
    </w:p>
    <w:p w14:paraId="50E3ECAC" w14:textId="77777777" w:rsidR="001C5CE9" w:rsidRPr="001C5CE9" w:rsidRDefault="001C5CE9" w:rsidP="001C5CE9">
      <w:pPr>
        <w:spacing w:after="0" w:line="240" w:lineRule="auto"/>
      </w:pPr>
    </w:p>
    <w:p w14:paraId="52FB74D3" w14:textId="77777777" w:rsidR="001C5CE9" w:rsidRPr="001C5CE9" w:rsidRDefault="001C5CE9" w:rsidP="001C5CE9">
      <w:pPr>
        <w:spacing w:after="0" w:line="240" w:lineRule="auto"/>
        <w:ind w:left="1440"/>
        <w:rPr>
          <w:b/>
        </w:rPr>
      </w:pPr>
      <w:r w:rsidRPr="001C5CE9">
        <w:t xml:space="preserve">(____) _____-________  </w:t>
      </w:r>
    </w:p>
    <w:p w14:paraId="13BDA38A" w14:textId="036F5A20"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00B41606">
        <w:rPr>
          <w:rFonts w:asciiTheme="minorHAnsi" w:hAnsiTheme="minorHAnsi"/>
          <w:sz w:val="22"/>
          <w:szCs w:val="22"/>
        </w:rPr>
        <w:tab/>
      </w:r>
      <w:r w:rsidR="00B41606" w:rsidRPr="001C5CE9">
        <w:rPr>
          <w:rFonts w:asciiTheme="minorHAnsi" w:hAnsiTheme="minorHAnsi"/>
          <w:sz w:val="22"/>
          <w:szCs w:val="22"/>
        </w:rPr>
        <w:t xml:space="preserve">(SKIP TO </w:t>
      </w:r>
      <w:r w:rsidR="00B41606">
        <w:rPr>
          <w:rFonts w:asciiTheme="minorHAnsi" w:hAnsiTheme="minorHAnsi"/>
          <w:sz w:val="22"/>
          <w:szCs w:val="22"/>
        </w:rPr>
        <w:t>M8A</w:t>
      </w:r>
      <w:r w:rsidR="00B41606" w:rsidRPr="001C5CE9">
        <w:rPr>
          <w:rFonts w:asciiTheme="minorHAnsi" w:hAnsiTheme="minorHAnsi"/>
          <w:sz w:val="22"/>
          <w:szCs w:val="22"/>
        </w:rPr>
        <w:t>)</w:t>
      </w:r>
    </w:p>
    <w:p w14:paraId="6D379349" w14:textId="6FA682B1"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00B41606">
        <w:rPr>
          <w:rFonts w:asciiTheme="minorHAnsi" w:hAnsiTheme="minorHAnsi"/>
          <w:sz w:val="22"/>
          <w:szCs w:val="22"/>
        </w:rPr>
        <w:tab/>
      </w:r>
      <w:r w:rsidR="00B41606" w:rsidRPr="001C5CE9">
        <w:rPr>
          <w:rFonts w:asciiTheme="minorHAnsi" w:hAnsiTheme="minorHAnsi"/>
          <w:sz w:val="22"/>
          <w:szCs w:val="22"/>
        </w:rPr>
        <w:t xml:space="preserve">(SKIP TO </w:t>
      </w:r>
      <w:r w:rsidR="00B41606">
        <w:rPr>
          <w:rFonts w:asciiTheme="minorHAnsi" w:hAnsiTheme="minorHAnsi"/>
          <w:sz w:val="22"/>
          <w:szCs w:val="22"/>
        </w:rPr>
        <w:t>M8A</w:t>
      </w:r>
      <w:r w:rsidR="00B41606" w:rsidRPr="001C5CE9">
        <w:rPr>
          <w:rFonts w:asciiTheme="minorHAnsi" w:hAnsiTheme="minorHAnsi"/>
          <w:sz w:val="22"/>
          <w:szCs w:val="22"/>
        </w:rPr>
        <w:t>)</w:t>
      </w:r>
    </w:p>
    <w:p w14:paraId="081A5388" w14:textId="77777777" w:rsidR="001C5CE9" w:rsidRDefault="001C5CE9" w:rsidP="001C5CE9">
      <w:pPr>
        <w:spacing w:after="0" w:line="240" w:lineRule="auto"/>
      </w:pPr>
    </w:p>
    <w:p w14:paraId="4F913726" w14:textId="77777777" w:rsidR="00B41606" w:rsidRPr="001C5CE9" w:rsidRDefault="00B41606" w:rsidP="001C5CE9">
      <w:pPr>
        <w:spacing w:after="0" w:line="240" w:lineRule="auto"/>
      </w:pPr>
    </w:p>
    <w:p w14:paraId="4E761D0E" w14:textId="6BF1D948" w:rsidR="00B41606" w:rsidRPr="001C5CE9" w:rsidRDefault="00B41606" w:rsidP="00B41606">
      <w:pPr>
        <w:pStyle w:val="Qnum"/>
        <w:rPr>
          <w:rFonts w:asciiTheme="minorHAnsi" w:hAnsiTheme="minorHAnsi"/>
        </w:rPr>
      </w:pPr>
      <w:r>
        <w:rPr>
          <w:rFonts w:asciiTheme="minorHAnsi" w:hAnsiTheme="minorHAnsi"/>
        </w:rPr>
        <w:t>M</w:t>
      </w:r>
      <w:r w:rsidRPr="001C5CE9">
        <w:rPr>
          <w:rFonts w:asciiTheme="minorHAnsi" w:hAnsiTheme="minorHAnsi"/>
        </w:rPr>
        <w:t>7</w:t>
      </w:r>
      <w:r>
        <w:rPr>
          <w:rFonts w:asciiTheme="minorHAnsi" w:hAnsiTheme="minorHAnsi"/>
          <w:smallCaps w:val="0"/>
        </w:rPr>
        <w:t>b</w:t>
      </w:r>
      <w:r w:rsidRPr="001C5CE9">
        <w:rPr>
          <w:rFonts w:asciiTheme="minorHAnsi" w:hAnsiTheme="minorHAnsi"/>
        </w:rPr>
        <w:t>.</w:t>
      </w:r>
    </w:p>
    <w:p w14:paraId="24458B5D" w14:textId="59288E5B" w:rsidR="00B41606" w:rsidRPr="001C5CE9" w:rsidRDefault="00B41606" w:rsidP="00B41606">
      <w:pPr>
        <w:spacing w:after="0" w:line="240" w:lineRule="auto"/>
      </w:pPr>
      <w:r>
        <w:t xml:space="preserve">Do we have your permission to contact you on </w:t>
      </w:r>
      <w:r w:rsidR="00CA3C81">
        <w:t>your cell phone</w:t>
      </w:r>
      <w:r>
        <w:t xml:space="preserve"> via text message?</w:t>
      </w:r>
    </w:p>
    <w:p w14:paraId="1B002A22" w14:textId="77777777" w:rsidR="00B41606" w:rsidRPr="001C5CE9" w:rsidRDefault="00B41606" w:rsidP="00B41606">
      <w:pPr>
        <w:spacing w:after="0" w:line="240" w:lineRule="auto"/>
      </w:pPr>
    </w:p>
    <w:p w14:paraId="54AAE301" w14:textId="77777777" w:rsidR="00B41606"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03EA1872" w14:textId="42C0A411" w:rsidR="00CA3C81" w:rsidRPr="00CA3C81" w:rsidRDefault="00CA3C81" w:rsidP="00CA3C81">
      <w:pPr>
        <w:spacing w:after="0"/>
        <w:ind w:left="1440"/>
      </w:pPr>
      <w:r>
        <w:t>[IF YES, INFORM THE R THAT STANDARD TEXT MESSAGING RATES APPLY AND “WE HOPE THE $35 GIFT CARD WE’RE GIVING YOU WILL HELP PAY BACK ANY COSTS FOR RECEIVING TEXT MESSAGES.”]</w:t>
      </w:r>
    </w:p>
    <w:p w14:paraId="3AD36DE9" w14:textId="5C2C6799"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8</w:t>
      </w:r>
      <w:r>
        <w:rPr>
          <w:rFonts w:asciiTheme="minorHAnsi" w:hAnsiTheme="minorHAnsi"/>
          <w:sz w:val="22"/>
          <w:szCs w:val="22"/>
        </w:rPr>
        <w:t>A</w:t>
      </w:r>
      <w:r w:rsidRPr="001C5CE9">
        <w:rPr>
          <w:rFonts w:asciiTheme="minorHAnsi" w:hAnsiTheme="minorHAnsi"/>
          <w:sz w:val="22"/>
          <w:szCs w:val="22"/>
        </w:rPr>
        <w:t>)</w:t>
      </w:r>
    </w:p>
    <w:p w14:paraId="3C195900" w14:textId="467B17BF"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Pr>
          <w:rFonts w:asciiTheme="minorHAnsi" w:hAnsiTheme="minorHAnsi"/>
          <w:sz w:val="22"/>
          <w:szCs w:val="22"/>
        </w:rPr>
        <w:tab/>
      </w:r>
      <w:r w:rsidRPr="001C5CE9">
        <w:rPr>
          <w:rFonts w:asciiTheme="minorHAnsi" w:hAnsiTheme="minorHAnsi"/>
          <w:sz w:val="22"/>
          <w:szCs w:val="22"/>
        </w:rPr>
        <w:t xml:space="preserve">(SKIP TO </w:t>
      </w:r>
      <w:r>
        <w:rPr>
          <w:rFonts w:asciiTheme="minorHAnsi" w:hAnsiTheme="minorHAnsi"/>
          <w:sz w:val="22"/>
          <w:szCs w:val="22"/>
        </w:rPr>
        <w:t>M</w:t>
      </w:r>
      <w:r w:rsidRPr="001C5CE9">
        <w:rPr>
          <w:rFonts w:asciiTheme="minorHAnsi" w:hAnsiTheme="minorHAnsi"/>
          <w:sz w:val="22"/>
          <w:szCs w:val="22"/>
        </w:rPr>
        <w:t>8</w:t>
      </w:r>
      <w:r>
        <w:rPr>
          <w:rFonts w:asciiTheme="minorHAnsi" w:hAnsiTheme="minorHAnsi"/>
          <w:sz w:val="22"/>
          <w:szCs w:val="22"/>
        </w:rPr>
        <w:t>A</w:t>
      </w:r>
      <w:r w:rsidRPr="001C5CE9">
        <w:rPr>
          <w:rFonts w:asciiTheme="minorHAnsi" w:hAnsiTheme="minorHAnsi"/>
          <w:sz w:val="22"/>
          <w:szCs w:val="22"/>
        </w:rPr>
        <w:t>)</w:t>
      </w:r>
    </w:p>
    <w:p w14:paraId="33782433" w14:textId="7B4AD92B"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Pr>
          <w:rFonts w:asciiTheme="minorHAnsi" w:hAnsiTheme="minorHAnsi"/>
          <w:sz w:val="22"/>
          <w:szCs w:val="22"/>
        </w:rPr>
        <w:tab/>
      </w:r>
      <w:r w:rsidRPr="001C5CE9">
        <w:rPr>
          <w:rFonts w:asciiTheme="minorHAnsi" w:hAnsiTheme="minorHAnsi"/>
          <w:sz w:val="22"/>
          <w:szCs w:val="22"/>
        </w:rPr>
        <w:t xml:space="preserve">(SKIP TO </w:t>
      </w:r>
      <w:r>
        <w:rPr>
          <w:rFonts w:asciiTheme="minorHAnsi" w:hAnsiTheme="minorHAnsi"/>
          <w:sz w:val="22"/>
          <w:szCs w:val="22"/>
        </w:rPr>
        <w:t>M</w:t>
      </w:r>
      <w:r w:rsidRPr="001C5CE9">
        <w:rPr>
          <w:rFonts w:asciiTheme="minorHAnsi" w:hAnsiTheme="minorHAnsi"/>
          <w:sz w:val="22"/>
          <w:szCs w:val="22"/>
        </w:rPr>
        <w:t>8</w:t>
      </w:r>
      <w:r>
        <w:rPr>
          <w:rFonts w:asciiTheme="minorHAnsi" w:hAnsiTheme="minorHAnsi"/>
          <w:sz w:val="22"/>
          <w:szCs w:val="22"/>
        </w:rPr>
        <w:t>A</w:t>
      </w:r>
      <w:r w:rsidRPr="001C5CE9">
        <w:rPr>
          <w:rFonts w:asciiTheme="minorHAnsi" w:hAnsiTheme="minorHAnsi"/>
          <w:sz w:val="22"/>
          <w:szCs w:val="22"/>
        </w:rPr>
        <w:t>)</w:t>
      </w:r>
    </w:p>
    <w:p w14:paraId="23119225" w14:textId="77777777" w:rsidR="00B41606" w:rsidRDefault="00B41606" w:rsidP="00B41606">
      <w:pPr>
        <w:spacing w:after="0" w:line="240" w:lineRule="auto"/>
      </w:pPr>
    </w:p>
    <w:p w14:paraId="4B2E7026" w14:textId="77777777" w:rsidR="00B41606" w:rsidRPr="001C5CE9" w:rsidRDefault="00B41606" w:rsidP="00B41606">
      <w:pPr>
        <w:spacing w:after="0" w:line="240" w:lineRule="auto"/>
      </w:pPr>
    </w:p>
    <w:p w14:paraId="74205235" w14:textId="2AD71797" w:rsidR="00B41606" w:rsidRPr="001C5CE9" w:rsidRDefault="00B41606" w:rsidP="00B41606">
      <w:pPr>
        <w:pStyle w:val="Qnum"/>
        <w:rPr>
          <w:rFonts w:asciiTheme="minorHAnsi" w:hAnsiTheme="minorHAnsi"/>
        </w:rPr>
      </w:pPr>
      <w:r>
        <w:rPr>
          <w:rFonts w:asciiTheme="minorHAnsi" w:hAnsiTheme="minorHAnsi"/>
        </w:rPr>
        <w:t>M</w:t>
      </w:r>
      <w:r w:rsidRPr="001C5CE9">
        <w:rPr>
          <w:rFonts w:asciiTheme="minorHAnsi" w:hAnsiTheme="minorHAnsi"/>
        </w:rPr>
        <w:t>7</w:t>
      </w:r>
      <w:r>
        <w:rPr>
          <w:rFonts w:asciiTheme="minorHAnsi" w:hAnsiTheme="minorHAnsi"/>
          <w:smallCaps w:val="0"/>
        </w:rPr>
        <w:t>c</w:t>
      </w:r>
      <w:r w:rsidRPr="001C5CE9">
        <w:rPr>
          <w:rFonts w:asciiTheme="minorHAnsi" w:hAnsiTheme="minorHAnsi"/>
        </w:rPr>
        <w:t>.</w:t>
      </w:r>
    </w:p>
    <w:p w14:paraId="417396D4" w14:textId="4838001D" w:rsidR="00B41606" w:rsidRDefault="00B41606" w:rsidP="00B41606">
      <w:pPr>
        <w:spacing w:after="0" w:line="240" w:lineRule="auto"/>
      </w:pPr>
      <w:r>
        <w:t xml:space="preserve">Do we have your permission to contact you on that number via </w:t>
      </w:r>
      <w:r>
        <w:rPr>
          <w:u w:val="single"/>
        </w:rPr>
        <w:t>automated</w:t>
      </w:r>
      <w:r>
        <w:t xml:space="preserve"> text message?</w:t>
      </w:r>
    </w:p>
    <w:p w14:paraId="27692304" w14:textId="77777777" w:rsidR="00B41606" w:rsidRPr="001C5CE9" w:rsidRDefault="00B41606" w:rsidP="00B41606">
      <w:pPr>
        <w:spacing w:after="0" w:line="240" w:lineRule="auto"/>
      </w:pPr>
    </w:p>
    <w:p w14:paraId="1A4913F6" w14:textId="77777777"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0A6E1956" w14:textId="2CE2C3A3" w:rsidR="00B41606" w:rsidRPr="00B41606" w:rsidRDefault="00B41606" w:rsidP="00B41606">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sidRPr="001C5CE9">
        <w:rPr>
          <w:rFonts w:asciiTheme="minorHAnsi" w:hAnsiTheme="minorHAnsi"/>
          <w:sz w:val="22"/>
          <w:szCs w:val="22"/>
        </w:rPr>
        <w:t xml:space="preserve"> </w:t>
      </w:r>
    </w:p>
    <w:p w14:paraId="3CCEB54F" w14:textId="77777777"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610E72F6" w14:textId="77777777"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75032D31" w14:textId="77777777" w:rsidR="001C5CE9" w:rsidRPr="001C5CE9" w:rsidRDefault="001C5CE9" w:rsidP="001C5CE9">
      <w:pPr>
        <w:spacing w:after="0" w:line="240" w:lineRule="auto"/>
      </w:pPr>
    </w:p>
    <w:p w14:paraId="15E9B820" w14:textId="77777777" w:rsidR="001C5CE9" w:rsidRPr="001C5CE9" w:rsidRDefault="001C5CE9" w:rsidP="001C5CE9">
      <w:pPr>
        <w:spacing w:after="0" w:line="240" w:lineRule="auto"/>
      </w:pPr>
    </w:p>
    <w:p w14:paraId="424958C0" w14:textId="33D8C1CA"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8A.</w:t>
      </w:r>
    </w:p>
    <w:p w14:paraId="12DE8F46" w14:textId="77777777" w:rsidR="001C5CE9" w:rsidRPr="001C5CE9" w:rsidRDefault="001C5CE9" w:rsidP="001C5CE9">
      <w:pPr>
        <w:tabs>
          <w:tab w:val="left" w:pos="720"/>
        </w:tabs>
        <w:spacing w:after="0" w:line="240" w:lineRule="auto"/>
        <w:ind w:left="720" w:hanging="720"/>
      </w:pPr>
      <w:r w:rsidRPr="001C5CE9">
        <w:t>Are there any other additional numbers we could use to reach you?</w:t>
      </w:r>
    </w:p>
    <w:p w14:paraId="7F2B3BE1"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38A52392" w14:textId="1D8F424B"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3252630B" w14:textId="1BEF0968"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1DAE7005" w14:textId="3C48A7EC"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480C2D2F" w14:textId="77777777" w:rsidR="001C5CE9" w:rsidRPr="001C5CE9" w:rsidRDefault="001C5CE9" w:rsidP="001C5CE9">
      <w:pPr>
        <w:spacing w:after="0" w:line="240" w:lineRule="auto"/>
      </w:pPr>
    </w:p>
    <w:p w14:paraId="162E34DA" w14:textId="4A5ECF5B"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8Aa.</w:t>
      </w:r>
    </w:p>
    <w:p w14:paraId="05AE3B55" w14:textId="77777777" w:rsidR="001C5CE9" w:rsidRPr="001C5CE9" w:rsidRDefault="001C5CE9" w:rsidP="001C5CE9">
      <w:pPr>
        <w:spacing w:after="0" w:line="240" w:lineRule="auto"/>
      </w:pPr>
      <w:r w:rsidRPr="001C5CE9">
        <w:t>What is that phone number, starting with area code?</w:t>
      </w:r>
    </w:p>
    <w:p w14:paraId="0826DED5" w14:textId="77777777" w:rsidR="001C5CE9" w:rsidRPr="001C5CE9" w:rsidRDefault="001C5CE9" w:rsidP="001C5CE9">
      <w:pPr>
        <w:spacing w:after="0" w:line="240" w:lineRule="auto"/>
      </w:pPr>
    </w:p>
    <w:p w14:paraId="563F58A2" w14:textId="77777777" w:rsidR="001C5CE9" w:rsidRPr="001C5CE9" w:rsidRDefault="001C5CE9" w:rsidP="001C5CE9">
      <w:pPr>
        <w:spacing w:after="0" w:line="240" w:lineRule="auto"/>
        <w:ind w:left="1440"/>
      </w:pPr>
      <w:r w:rsidRPr="001C5CE9">
        <w:t>(____) _____-________</w:t>
      </w:r>
    </w:p>
    <w:p w14:paraId="5738351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22597EF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5E686168" w14:textId="77777777" w:rsidR="001C5CE9" w:rsidRPr="001C5CE9" w:rsidRDefault="001C5CE9" w:rsidP="001C5CE9">
      <w:pPr>
        <w:spacing w:after="0" w:line="240" w:lineRule="auto"/>
      </w:pPr>
    </w:p>
    <w:p w14:paraId="656DBBE7" w14:textId="3245A449"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8Ab.</w:t>
      </w:r>
    </w:p>
    <w:p w14:paraId="3DCE870D" w14:textId="77777777" w:rsidR="001C5CE9" w:rsidRPr="001C5CE9" w:rsidRDefault="001C5CE9" w:rsidP="001C5CE9">
      <w:pPr>
        <w:spacing w:after="0" w:line="240" w:lineRule="auto"/>
        <w:ind w:left="1430" w:hanging="710"/>
        <w:rPr>
          <w:b/>
        </w:rPr>
      </w:pPr>
      <w:r w:rsidRPr="001C5CE9">
        <w:t xml:space="preserve">What type of number is that? </w:t>
      </w:r>
    </w:p>
    <w:p w14:paraId="371FDA6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Work</w:t>
      </w:r>
      <w:r w:rsidRPr="001C5CE9">
        <w:rPr>
          <w:rFonts w:asciiTheme="minorHAnsi" w:hAnsiTheme="minorHAnsi"/>
          <w:sz w:val="22"/>
          <w:szCs w:val="22"/>
        </w:rPr>
        <w:tab/>
        <w:t>1</w:t>
      </w:r>
    </w:p>
    <w:p w14:paraId="5C0ABC12"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School</w:t>
      </w:r>
      <w:r w:rsidRPr="001C5CE9">
        <w:rPr>
          <w:rFonts w:asciiTheme="minorHAnsi" w:hAnsiTheme="minorHAnsi"/>
          <w:sz w:val="22"/>
          <w:szCs w:val="22"/>
        </w:rPr>
        <w:tab/>
        <w:t>2</w:t>
      </w:r>
    </w:p>
    <w:p w14:paraId="22DDD4C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Friend</w:t>
      </w:r>
      <w:r w:rsidRPr="001C5CE9">
        <w:rPr>
          <w:rFonts w:asciiTheme="minorHAnsi" w:hAnsiTheme="minorHAnsi"/>
          <w:sz w:val="22"/>
          <w:szCs w:val="22"/>
        </w:rPr>
        <w:tab/>
        <w:t>3</w:t>
      </w:r>
    </w:p>
    <w:p w14:paraId="3338D91E"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Relative</w:t>
      </w:r>
      <w:r w:rsidRPr="001C5CE9">
        <w:rPr>
          <w:rFonts w:asciiTheme="minorHAnsi" w:hAnsiTheme="minorHAnsi"/>
          <w:sz w:val="22"/>
          <w:szCs w:val="22"/>
        </w:rPr>
        <w:tab/>
        <w:t>4</w:t>
      </w:r>
    </w:p>
    <w:p w14:paraId="26EE334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Clergy</w:t>
      </w:r>
      <w:r w:rsidRPr="001C5CE9">
        <w:rPr>
          <w:rFonts w:asciiTheme="minorHAnsi" w:hAnsiTheme="minorHAnsi"/>
          <w:sz w:val="22"/>
          <w:szCs w:val="22"/>
        </w:rPr>
        <w:tab/>
        <w:t>5</w:t>
      </w:r>
    </w:p>
    <w:p w14:paraId="1B3233C4"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Something else</w:t>
      </w:r>
      <w:r w:rsidRPr="001C5CE9">
        <w:rPr>
          <w:rFonts w:asciiTheme="minorHAnsi" w:hAnsiTheme="minorHAnsi"/>
          <w:sz w:val="22"/>
          <w:szCs w:val="22"/>
        </w:rPr>
        <w:tab/>
        <w:t>6</w:t>
      </w:r>
    </w:p>
    <w:p w14:paraId="6FF89B2D"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2F65F74C"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75CCF24D" w14:textId="77777777" w:rsidR="001C5CE9" w:rsidRPr="001C5CE9" w:rsidRDefault="001C5CE9" w:rsidP="001C5CE9">
      <w:pPr>
        <w:spacing w:after="0" w:line="240" w:lineRule="auto"/>
      </w:pPr>
    </w:p>
    <w:p w14:paraId="5278700E" w14:textId="34BC5046"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8B.</w:t>
      </w:r>
    </w:p>
    <w:p w14:paraId="716F9B21" w14:textId="77777777" w:rsidR="001C5CE9" w:rsidRPr="001C5CE9" w:rsidRDefault="001C5CE9" w:rsidP="001C5CE9">
      <w:pPr>
        <w:tabs>
          <w:tab w:val="left" w:pos="720"/>
        </w:tabs>
        <w:spacing w:after="0" w:line="240" w:lineRule="auto"/>
        <w:ind w:left="720" w:hanging="720"/>
      </w:pPr>
      <w:r w:rsidRPr="001C5CE9">
        <w:t>Are there any other additional numbers we could use to reach you?</w:t>
      </w:r>
    </w:p>
    <w:p w14:paraId="619F3D38"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34FC6D54" w14:textId="37605968"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52FAFD24" w14:textId="0652CBAB"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01CE2ED1" w14:textId="315C0D4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5DE6A825" w14:textId="77777777" w:rsidR="001C5CE9" w:rsidRPr="001C5CE9" w:rsidRDefault="001C5CE9" w:rsidP="001C5CE9">
      <w:pPr>
        <w:spacing w:after="0" w:line="240" w:lineRule="auto"/>
      </w:pPr>
    </w:p>
    <w:p w14:paraId="74CD7153" w14:textId="33763270"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8Ba.</w:t>
      </w:r>
    </w:p>
    <w:p w14:paraId="088184DA" w14:textId="77777777" w:rsidR="001C5CE9" w:rsidRPr="001C5CE9" w:rsidRDefault="001C5CE9" w:rsidP="001C5CE9">
      <w:pPr>
        <w:spacing w:after="0" w:line="240" w:lineRule="auto"/>
      </w:pPr>
      <w:r w:rsidRPr="001C5CE9">
        <w:t>What is that phone number, starting with area code?</w:t>
      </w:r>
    </w:p>
    <w:p w14:paraId="6BD250DF" w14:textId="77777777" w:rsidR="001C5CE9" w:rsidRPr="001C5CE9" w:rsidRDefault="001C5CE9" w:rsidP="001C5CE9">
      <w:pPr>
        <w:spacing w:after="0" w:line="240" w:lineRule="auto"/>
      </w:pPr>
    </w:p>
    <w:p w14:paraId="7E756542" w14:textId="77777777" w:rsidR="001C5CE9" w:rsidRPr="001C5CE9" w:rsidRDefault="001C5CE9" w:rsidP="001C5CE9">
      <w:pPr>
        <w:spacing w:after="0" w:line="240" w:lineRule="auto"/>
        <w:ind w:left="1440"/>
      </w:pPr>
      <w:r w:rsidRPr="001C5CE9">
        <w:t>(____) _____-________</w:t>
      </w:r>
    </w:p>
    <w:p w14:paraId="78BA848B"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267BB42C"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72BBB035" w14:textId="77777777" w:rsidR="001C5CE9" w:rsidRPr="001C5CE9" w:rsidRDefault="001C5CE9" w:rsidP="001C5CE9">
      <w:pPr>
        <w:spacing w:after="0" w:line="240" w:lineRule="auto"/>
      </w:pPr>
    </w:p>
    <w:p w14:paraId="51B8E730" w14:textId="77777777" w:rsidR="0088568C" w:rsidRDefault="0088568C">
      <w:pPr>
        <w:rPr>
          <w:rFonts w:eastAsia="Times New Roman" w:cs="Times New Roman"/>
          <w:b/>
        </w:rPr>
      </w:pPr>
      <w:r>
        <w:rPr>
          <w:smallCaps/>
        </w:rPr>
        <w:br w:type="page"/>
      </w:r>
    </w:p>
    <w:p w14:paraId="2563D23F" w14:textId="06A3B73A" w:rsidR="001C5CE9" w:rsidRPr="001C5CE9" w:rsidRDefault="001C5CE9" w:rsidP="001C5CE9">
      <w:pPr>
        <w:pStyle w:val="Qnum"/>
        <w:rPr>
          <w:rFonts w:asciiTheme="minorHAnsi" w:hAnsiTheme="minorHAnsi"/>
          <w:smallCaps w:val="0"/>
        </w:rPr>
      </w:pPr>
      <w:r>
        <w:rPr>
          <w:rFonts w:asciiTheme="minorHAnsi" w:hAnsiTheme="minorHAnsi"/>
          <w:smallCaps w:val="0"/>
        </w:rPr>
        <w:lastRenderedPageBreak/>
        <w:t>M</w:t>
      </w:r>
      <w:r w:rsidRPr="001C5CE9">
        <w:rPr>
          <w:rFonts w:asciiTheme="minorHAnsi" w:hAnsiTheme="minorHAnsi"/>
          <w:smallCaps w:val="0"/>
        </w:rPr>
        <w:t>8Bb.</w:t>
      </w:r>
    </w:p>
    <w:p w14:paraId="0185916F" w14:textId="77777777" w:rsidR="001C5CE9" w:rsidRPr="001C5CE9" w:rsidRDefault="001C5CE9" w:rsidP="001C5CE9">
      <w:pPr>
        <w:spacing w:after="0" w:line="240" w:lineRule="auto"/>
        <w:ind w:left="1430" w:hanging="710"/>
      </w:pPr>
      <w:r w:rsidRPr="001C5CE9">
        <w:t xml:space="preserve">What type of number is that? </w:t>
      </w:r>
    </w:p>
    <w:p w14:paraId="7C28FAEE"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Work</w:t>
      </w:r>
      <w:r w:rsidRPr="001C5CE9">
        <w:rPr>
          <w:rFonts w:asciiTheme="minorHAnsi" w:hAnsiTheme="minorHAnsi"/>
          <w:sz w:val="22"/>
          <w:szCs w:val="22"/>
        </w:rPr>
        <w:tab/>
        <w:t>1</w:t>
      </w:r>
    </w:p>
    <w:p w14:paraId="4B2F71B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School</w:t>
      </w:r>
      <w:r w:rsidRPr="001C5CE9">
        <w:rPr>
          <w:rFonts w:asciiTheme="minorHAnsi" w:hAnsiTheme="minorHAnsi"/>
          <w:sz w:val="22"/>
          <w:szCs w:val="22"/>
        </w:rPr>
        <w:tab/>
        <w:t>2</w:t>
      </w:r>
    </w:p>
    <w:p w14:paraId="762AB5C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Friend</w:t>
      </w:r>
      <w:r w:rsidRPr="001C5CE9">
        <w:rPr>
          <w:rFonts w:asciiTheme="minorHAnsi" w:hAnsiTheme="minorHAnsi"/>
          <w:sz w:val="22"/>
          <w:szCs w:val="22"/>
        </w:rPr>
        <w:tab/>
        <w:t>3</w:t>
      </w:r>
    </w:p>
    <w:p w14:paraId="5F8C588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Relative</w:t>
      </w:r>
      <w:r w:rsidRPr="001C5CE9">
        <w:rPr>
          <w:rFonts w:asciiTheme="minorHAnsi" w:hAnsiTheme="minorHAnsi"/>
          <w:sz w:val="22"/>
          <w:szCs w:val="22"/>
        </w:rPr>
        <w:tab/>
        <w:t>4</w:t>
      </w:r>
    </w:p>
    <w:p w14:paraId="262D069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Clergy</w:t>
      </w:r>
      <w:r w:rsidRPr="001C5CE9">
        <w:rPr>
          <w:rFonts w:asciiTheme="minorHAnsi" w:hAnsiTheme="minorHAnsi"/>
          <w:sz w:val="22"/>
          <w:szCs w:val="22"/>
        </w:rPr>
        <w:tab/>
        <w:t>5</w:t>
      </w:r>
    </w:p>
    <w:p w14:paraId="286296A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Something else</w:t>
      </w:r>
      <w:r w:rsidRPr="001C5CE9">
        <w:rPr>
          <w:rFonts w:asciiTheme="minorHAnsi" w:hAnsiTheme="minorHAnsi"/>
          <w:sz w:val="22"/>
          <w:szCs w:val="22"/>
        </w:rPr>
        <w:tab/>
        <w:t>6</w:t>
      </w:r>
    </w:p>
    <w:p w14:paraId="6939C580"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685ABAFB"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7BC41635" w14:textId="77777777" w:rsidR="001C5CE9" w:rsidRPr="001C5CE9" w:rsidRDefault="001C5CE9" w:rsidP="001C5CE9">
      <w:pPr>
        <w:tabs>
          <w:tab w:val="left" w:pos="720"/>
        </w:tabs>
        <w:spacing w:after="0" w:line="240" w:lineRule="auto"/>
        <w:ind w:left="720" w:hanging="720"/>
      </w:pPr>
    </w:p>
    <w:p w14:paraId="2C94E617" w14:textId="5171E231"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8C.</w:t>
      </w:r>
    </w:p>
    <w:p w14:paraId="674BDD57" w14:textId="77777777" w:rsidR="001C5CE9" w:rsidRPr="001C5CE9" w:rsidRDefault="001C5CE9" w:rsidP="001C5CE9">
      <w:pPr>
        <w:tabs>
          <w:tab w:val="left" w:pos="720"/>
        </w:tabs>
        <w:spacing w:after="0" w:line="240" w:lineRule="auto"/>
        <w:ind w:left="720" w:hanging="720"/>
      </w:pPr>
      <w:r w:rsidRPr="001C5CE9">
        <w:t>Are there any other additional numbers we could use to reach you?</w:t>
      </w:r>
    </w:p>
    <w:p w14:paraId="64773C6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4D55278A" w14:textId="18FF5169"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56DAB718" w14:textId="15E2FA4B"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1FAEE505" w14:textId="3FA8DE39"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1394A75E" w14:textId="77777777" w:rsidR="001C5CE9" w:rsidRPr="001C5CE9" w:rsidRDefault="001C5CE9" w:rsidP="001C5CE9">
      <w:pPr>
        <w:spacing w:after="0" w:line="240" w:lineRule="auto"/>
      </w:pPr>
    </w:p>
    <w:p w14:paraId="48E57D9E" w14:textId="4C61F56A"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8Ca.</w:t>
      </w:r>
    </w:p>
    <w:p w14:paraId="2710E048" w14:textId="77777777" w:rsidR="001C5CE9" w:rsidRPr="001C5CE9" w:rsidRDefault="001C5CE9" w:rsidP="001C5CE9">
      <w:pPr>
        <w:spacing w:after="0" w:line="240" w:lineRule="auto"/>
      </w:pPr>
      <w:r w:rsidRPr="001C5CE9">
        <w:t>What is that phone number, starting with area code?</w:t>
      </w:r>
    </w:p>
    <w:p w14:paraId="4D78E161" w14:textId="77777777" w:rsidR="001C5CE9" w:rsidRPr="001C5CE9" w:rsidRDefault="001C5CE9" w:rsidP="001C5CE9">
      <w:pPr>
        <w:spacing w:after="0" w:line="240" w:lineRule="auto"/>
      </w:pPr>
    </w:p>
    <w:p w14:paraId="316B1B0F" w14:textId="77777777" w:rsidR="001C5CE9" w:rsidRPr="001C5CE9" w:rsidRDefault="001C5CE9" w:rsidP="001C5CE9">
      <w:pPr>
        <w:spacing w:after="0" w:line="240" w:lineRule="auto"/>
        <w:ind w:left="1440"/>
      </w:pPr>
      <w:r w:rsidRPr="001C5CE9">
        <w:t>(____) _____-________</w:t>
      </w:r>
    </w:p>
    <w:p w14:paraId="74F9D99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301DC9E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01D77E69" w14:textId="77777777" w:rsidR="001C5CE9" w:rsidRPr="001C5CE9" w:rsidRDefault="001C5CE9" w:rsidP="001C5CE9">
      <w:pPr>
        <w:spacing w:after="0" w:line="240" w:lineRule="auto"/>
      </w:pPr>
    </w:p>
    <w:p w14:paraId="43192D4E" w14:textId="6510D300"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8Cb.</w:t>
      </w:r>
    </w:p>
    <w:p w14:paraId="37EBD4CB" w14:textId="77777777" w:rsidR="001C5CE9" w:rsidRPr="001C5CE9" w:rsidRDefault="001C5CE9" w:rsidP="001C5CE9">
      <w:pPr>
        <w:spacing w:after="0" w:line="240" w:lineRule="auto"/>
        <w:ind w:left="1430" w:hanging="710"/>
      </w:pPr>
      <w:r w:rsidRPr="001C5CE9">
        <w:t xml:space="preserve">What type of number is that?  </w:t>
      </w:r>
    </w:p>
    <w:p w14:paraId="6D4F36DA"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Work</w:t>
      </w:r>
      <w:r w:rsidRPr="001C5CE9">
        <w:rPr>
          <w:rFonts w:asciiTheme="minorHAnsi" w:hAnsiTheme="minorHAnsi"/>
          <w:sz w:val="22"/>
          <w:szCs w:val="22"/>
        </w:rPr>
        <w:tab/>
        <w:t>1</w:t>
      </w:r>
    </w:p>
    <w:p w14:paraId="12F83180"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School</w:t>
      </w:r>
      <w:r w:rsidRPr="001C5CE9">
        <w:rPr>
          <w:rFonts w:asciiTheme="minorHAnsi" w:hAnsiTheme="minorHAnsi"/>
          <w:sz w:val="22"/>
          <w:szCs w:val="22"/>
        </w:rPr>
        <w:tab/>
        <w:t>2</w:t>
      </w:r>
    </w:p>
    <w:p w14:paraId="568FA8FB"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Friend</w:t>
      </w:r>
      <w:r w:rsidRPr="001C5CE9">
        <w:rPr>
          <w:rFonts w:asciiTheme="minorHAnsi" w:hAnsiTheme="minorHAnsi"/>
          <w:sz w:val="22"/>
          <w:szCs w:val="22"/>
        </w:rPr>
        <w:tab/>
        <w:t>3</w:t>
      </w:r>
    </w:p>
    <w:p w14:paraId="605288D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Relative</w:t>
      </w:r>
      <w:r w:rsidRPr="001C5CE9">
        <w:rPr>
          <w:rFonts w:asciiTheme="minorHAnsi" w:hAnsiTheme="minorHAnsi"/>
          <w:sz w:val="22"/>
          <w:szCs w:val="22"/>
        </w:rPr>
        <w:tab/>
        <w:t>4</w:t>
      </w:r>
    </w:p>
    <w:p w14:paraId="595869E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Clergy</w:t>
      </w:r>
      <w:r w:rsidRPr="001C5CE9">
        <w:rPr>
          <w:rFonts w:asciiTheme="minorHAnsi" w:hAnsiTheme="minorHAnsi"/>
          <w:sz w:val="22"/>
          <w:szCs w:val="22"/>
        </w:rPr>
        <w:tab/>
        <w:t>5</w:t>
      </w:r>
    </w:p>
    <w:p w14:paraId="2FE3E64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Something else</w:t>
      </w:r>
      <w:r w:rsidRPr="001C5CE9">
        <w:rPr>
          <w:rFonts w:asciiTheme="minorHAnsi" w:hAnsiTheme="minorHAnsi"/>
          <w:sz w:val="22"/>
          <w:szCs w:val="22"/>
        </w:rPr>
        <w:tab/>
        <w:t>6</w:t>
      </w:r>
    </w:p>
    <w:p w14:paraId="5505714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4CD7A1EF"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bookmarkEnd w:id="4402"/>
    <w:bookmarkEnd w:id="4403"/>
    <w:p w14:paraId="076C324F" w14:textId="77777777" w:rsidR="001C5CE9" w:rsidRPr="001C5CE9" w:rsidRDefault="001C5CE9" w:rsidP="001C5CE9">
      <w:pPr>
        <w:spacing w:after="0" w:line="240" w:lineRule="auto"/>
      </w:pPr>
    </w:p>
    <w:p w14:paraId="5CD2A410" w14:textId="0A60D500"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9.</w:t>
      </w:r>
    </w:p>
    <w:p w14:paraId="17ECEFD4" w14:textId="77777777" w:rsidR="001C5CE9" w:rsidRPr="001C5CE9" w:rsidRDefault="001C5CE9" w:rsidP="001C5CE9">
      <w:pPr>
        <w:spacing w:after="0" w:line="240" w:lineRule="auto"/>
      </w:pPr>
      <w:r w:rsidRPr="001C5CE9">
        <w:t>Do you have an email address?</w:t>
      </w:r>
    </w:p>
    <w:p w14:paraId="77B94EB6" w14:textId="77777777" w:rsidR="001C5CE9" w:rsidRPr="001C5CE9" w:rsidRDefault="001C5CE9" w:rsidP="001C5CE9">
      <w:pPr>
        <w:spacing w:after="0" w:line="240" w:lineRule="auto"/>
      </w:pPr>
    </w:p>
    <w:p w14:paraId="1B0D8CE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71E2A22D" w14:textId="76306432"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sidR="00613FE8">
        <w:rPr>
          <w:rFonts w:asciiTheme="minorHAnsi" w:hAnsiTheme="minorHAnsi"/>
          <w:sz w:val="22"/>
          <w:szCs w:val="22"/>
        </w:rPr>
        <w:t>M10</w:t>
      </w:r>
      <w:r w:rsidRPr="001C5CE9">
        <w:rPr>
          <w:rFonts w:asciiTheme="minorHAnsi" w:hAnsiTheme="minorHAnsi"/>
          <w:sz w:val="22"/>
          <w:szCs w:val="22"/>
        </w:rPr>
        <w:t>)</w:t>
      </w:r>
    </w:p>
    <w:p w14:paraId="1E747DA7" w14:textId="3980BAC4"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sidR="00613FE8">
        <w:rPr>
          <w:rFonts w:asciiTheme="minorHAnsi" w:hAnsiTheme="minorHAnsi"/>
          <w:sz w:val="22"/>
          <w:szCs w:val="22"/>
        </w:rPr>
        <w:t>M10</w:t>
      </w:r>
      <w:r w:rsidRPr="001C5CE9">
        <w:rPr>
          <w:rFonts w:asciiTheme="minorHAnsi" w:hAnsiTheme="minorHAnsi"/>
          <w:sz w:val="22"/>
          <w:szCs w:val="22"/>
        </w:rPr>
        <w:t>)</w:t>
      </w:r>
    </w:p>
    <w:p w14:paraId="76053952" w14:textId="1A89BA8F"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sidR="00613FE8">
        <w:rPr>
          <w:rFonts w:asciiTheme="minorHAnsi" w:hAnsiTheme="minorHAnsi"/>
          <w:sz w:val="22"/>
          <w:szCs w:val="22"/>
        </w:rPr>
        <w:t>M10</w:t>
      </w:r>
      <w:r w:rsidRPr="001C5CE9">
        <w:rPr>
          <w:rFonts w:asciiTheme="minorHAnsi" w:hAnsiTheme="minorHAnsi"/>
          <w:sz w:val="22"/>
          <w:szCs w:val="22"/>
        </w:rPr>
        <w:t>)</w:t>
      </w:r>
    </w:p>
    <w:p w14:paraId="4174EDD5" w14:textId="77777777" w:rsidR="001C5CE9" w:rsidRPr="001C5CE9" w:rsidRDefault="001C5CE9" w:rsidP="001C5CE9">
      <w:pPr>
        <w:spacing w:after="0" w:line="240" w:lineRule="auto"/>
      </w:pPr>
    </w:p>
    <w:p w14:paraId="72889EA4" w14:textId="77777777" w:rsidR="0088568C" w:rsidRDefault="0088568C">
      <w:pPr>
        <w:rPr>
          <w:rFonts w:eastAsia="Times New Roman" w:cs="Times New Roman"/>
          <w:b/>
        </w:rPr>
      </w:pPr>
      <w:r>
        <w:rPr>
          <w:smallCaps/>
        </w:rPr>
        <w:br w:type="page"/>
      </w:r>
    </w:p>
    <w:p w14:paraId="3DD4E590" w14:textId="3D8A0257" w:rsidR="001C5CE9" w:rsidRPr="001C5CE9" w:rsidRDefault="001C5CE9" w:rsidP="001C5CE9">
      <w:pPr>
        <w:pStyle w:val="Qnum"/>
        <w:rPr>
          <w:rFonts w:asciiTheme="minorHAnsi" w:hAnsiTheme="minorHAnsi"/>
          <w:smallCaps w:val="0"/>
        </w:rPr>
      </w:pPr>
      <w:r>
        <w:rPr>
          <w:rFonts w:asciiTheme="minorHAnsi" w:hAnsiTheme="minorHAnsi"/>
          <w:smallCaps w:val="0"/>
        </w:rPr>
        <w:lastRenderedPageBreak/>
        <w:t>M</w:t>
      </w:r>
      <w:r w:rsidRPr="001C5CE9">
        <w:rPr>
          <w:rFonts w:asciiTheme="minorHAnsi" w:hAnsiTheme="minorHAnsi"/>
          <w:smallCaps w:val="0"/>
        </w:rPr>
        <w:t>9a.</w:t>
      </w:r>
    </w:p>
    <w:p w14:paraId="2B778F58" w14:textId="77777777" w:rsidR="001C5CE9" w:rsidRPr="001C5CE9" w:rsidRDefault="001C5CE9" w:rsidP="001C5CE9">
      <w:pPr>
        <w:spacing w:after="0" w:line="240" w:lineRule="auto"/>
      </w:pPr>
      <w:r w:rsidRPr="001C5CE9">
        <w:t>What is your email address?</w:t>
      </w:r>
    </w:p>
    <w:p w14:paraId="24C2E821" w14:textId="77777777" w:rsidR="001C5CE9" w:rsidRPr="001C5CE9" w:rsidRDefault="001C5CE9" w:rsidP="001C5CE9">
      <w:pPr>
        <w:spacing w:after="0" w:line="240" w:lineRule="auto"/>
      </w:pPr>
    </w:p>
    <w:p w14:paraId="64500690" w14:textId="77777777" w:rsidR="001C5CE9" w:rsidRPr="001C5CE9" w:rsidRDefault="001C5CE9" w:rsidP="001C5CE9">
      <w:pPr>
        <w:spacing w:after="0" w:line="240" w:lineRule="auto"/>
        <w:ind w:left="1440"/>
      </w:pPr>
      <w:r w:rsidRPr="001C5CE9">
        <w:t>_____________________________@____________ . _________</w:t>
      </w:r>
    </w:p>
    <w:p w14:paraId="6D18B49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67D46BAD"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5B33CADA" w14:textId="77777777" w:rsidR="001C5CE9" w:rsidRPr="001C5CE9" w:rsidRDefault="001C5CE9" w:rsidP="001C5CE9">
      <w:pPr>
        <w:spacing w:after="0" w:line="240" w:lineRule="auto"/>
      </w:pPr>
    </w:p>
    <w:p w14:paraId="335DE30D" w14:textId="77777777" w:rsidR="00613FE8" w:rsidRPr="001C5CE9" w:rsidRDefault="00613FE8" w:rsidP="00613FE8">
      <w:pPr>
        <w:spacing w:after="0" w:line="240" w:lineRule="auto"/>
      </w:pPr>
    </w:p>
    <w:p w14:paraId="33DC42AA" w14:textId="0EA273EC" w:rsidR="00613FE8" w:rsidRPr="00696B7D" w:rsidRDefault="00613FE8" w:rsidP="00613FE8">
      <w:pPr>
        <w:pStyle w:val="Qnum"/>
        <w:rPr>
          <w:rFonts w:asciiTheme="minorHAnsi" w:hAnsiTheme="minorHAnsi"/>
          <w:smallCaps w:val="0"/>
        </w:rPr>
      </w:pPr>
      <w:r w:rsidRPr="00696B7D">
        <w:rPr>
          <w:rFonts w:asciiTheme="minorHAnsi" w:hAnsiTheme="minorHAnsi"/>
          <w:smallCaps w:val="0"/>
        </w:rPr>
        <w:t>M10.</w:t>
      </w:r>
    </w:p>
    <w:p w14:paraId="7A3D0637" w14:textId="1CFC3654" w:rsidR="00CA3C81" w:rsidRPr="00696B7D" w:rsidRDefault="00CA3C81" w:rsidP="00CA3C81">
      <w:pPr>
        <w:pStyle w:val="GQues"/>
        <w:numPr>
          <w:ilvl w:val="0"/>
          <w:numId w:val="0"/>
        </w:numPr>
        <w:rPr>
          <w:rFonts w:asciiTheme="minorHAnsi" w:hAnsiTheme="minorHAnsi"/>
          <w:sz w:val="22"/>
          <w:szCs w:val="22"/>
        </w:rPr>
      </w:pPr>
      <w:r w:rsidRPr="00696B7D">
        <w:rPr>
          <w:rFonts w:asciiTheme="minorHAnsi" w:hAnsiTheme="minorHAnsi"/>
          <w:sz w:val="22"/>
          <w:szCs w:val="22"/>
        </w:rPr>
        <w:t>Do you have a Facebook Account?</w:t>
      </w:r>
    </w:p>
    <w:p w14:paraId="1224740E" w14:textId="77777777" w:rsidR="00CA3C81" w:rsidRDefault="00CA3C81" w:rsidP="00CA3C81">
      <w:pPr>
        <w:pStyle w:val="L1Answer"/>
      </w:pPr>
      <w:r>
        <w:t>YES</w:t>
      </w:r>
      <w:r>
        <w:tab/>
        <w:t>1</w:t>
      </w:r>
    </w:p>
    <w:p w14:paraId="1B84EB2B" w14:textId="529359EA" w:rsidR="00CA3C81" w:rsidRDefault="00CA3C81" w:rsidP="00CA3C81">
      <w:pPr>
        <w:pStyle w:val="L1Answer"/>
      </w:pPr>
      <w:r>
        <w:t>NO</w:t>
      </w:r>
      <w:r>
        <w:tab/>
        <w:t>2</w:t>
      </w:r>
      <w:r>
        <w:tab/>
        <w:t>(SKIP TO M11)</w:t>
      </w:r>
    </w:p>
    <w:p w14:paraId="553E9F4B" w14:textId="3DD9A99F" w:rsidR="00CA3C81" w:rsidRDefault="00CA3C81" w:rsidP="00CA3C81">
      <w:pPr>
        <w:pStyle w:val="L1Answer"/>
      </w:pPr>
      <w:r>
        <w:t>DON’T KNOW</w:t>
      </w:r>
      <w:r>
        <w:tab/>
        <w:t>7</w:t>
      </w:r>
      <w:r>
        <w:tab/>
        <w:t>(SKIP TO M11)</w:t>
      </w:r>
    </w:p>
    <w:p w14:paraId="5E71F5CF" w14:textId="13CE4711" w:rsidR="00CA3C81" w:rsidRDefault="00CA3C81" w:rsidP="00CA3C81">
      <w:pPr>
        <w:pStyle w:val="L1Answer"/>
      </w:pPr>
      <w:r>
        <w:t>REFUSED</w:t>
      </w:r>
      <w:r>
        <w:tab/>
        <w:t>8</w:t>
      </w:r>
      <w:r>
        <w:tab/>
        <w:t>(SKIP TO M11)</w:t>
      </w:r>
    </w:p>
    <w:p w14:paraId="54EFDFD0" w14:textId="77777777" w:rsidR="00CA3C81" w:rsidRDefault="00CA3C81" w:rsidP="00CA3C81"/>
    <w:p w14:paraId="2327156A" w14:textId="77777777" w:rsidR="00CA3C81" w:rsidRPr="0088568C" w:rsidRDefault="00CA3C81" w:rsidP="0088568C">
      <w:pPr>
        <w:spacing w:after="0"/>
        <w:rPr>
          <w:b/>
        </w:rPr>
      </w:pPr>
      <w:r w:rsidRPr="0088568C">
        <w:rPr>
          <w:b/>
        </w:rPr>
        <w:t>M10A.</w:t>
      </w:r>
    </w:p>
    <w:p w14:paraId="116A11B2" w14:textId="54DA1113" w:rsidR="00CA3C81" w:rsidRDefault="00CA3C81" w:rsidP="00CA3C81">
      <w:r>
        <w:t>May we contact you at your Facebook account in the future?</w:t>
      </w:r>
    </w:p>
    <w:p w14:paraId="2D35990E" w14:textId="77777777" w:rsidR="00CA3C81" w:rsidRDefault="00CA3C81" w:rsidP="00CA3C81">
      <w:pPr>
        <w:pStyle w:val="L1Answer"/>
      </w:pPr>
      <w:r>
        <w:t>YES</w:t>
      </w:r>
      <w:r>
        <w:tab/>
        <w:t>1</w:t>
      </w:r>
    </w:p>
    <w:p w14:paraId="7C3D7B2F" w14:textId="2EAD11FE" w:rsidR="00CA3C81" w:rsidRDefault="0088077D" w:rsidP="00CA3C81">
      <w:pPr>
        <w:pStyle w:val="L1Answer"/>
      </w:pPr>
      <w:r>
        <w:t>NO</w:t>
      </w:r>
      <w:r>
        <w:tab/>
        <w:t>2</w:t>
      </w:r>
      <w:r>
        <w:tab/>
        <w:t>(SKIP TO M11</w:t>
      </w:r>
      <w:r w:rsidR="00CA3C81">
        <w:t>)</w:t>
      </w:r>
    </w:p>
    <w:p w14:paraId="5DABB6C1" w14:textId="69902D21" w:rsidR="00CA3C81" w:rsidRDefault="0088077D" w:rsidP="00CA3C81">
      <w:pPr>
        <w:pStyle w:val="L1Answer"/>
      </w:pPr>
      <w:r>
        <w:t>DON’T KNOW</w:t>
      </w:r>
      <w:r>
        <w:tab/>
        <w:t>7</w:t>
      </w:r>
      <w:r>
        <w:tab/>
        <w:t>(SKIP TO M11</w:t>
      </w:r>
      <w:r w:rsidR="00CA3C81">
        <w:t>)</w:t>
      </w:r>
    </w:p>
    <w:p w14:paraId="1F8EED8C" w14:textId="37E64BD2" w:rsidR="00CA3C81" w:rsidRDefault="0088077D" w:rsidP="00CA3C81">
      <w:pPr>
        <w:pStyle w:val="L1Answer"/>
      </w:pPr>
      <w:r>
        <w:t>REFUSED</w:t>
      </w:r>
      <w:r>
        <w:tab/>
        <w:t>8</w:t>
      </w:r>
      <w:r>
        <w:tab/>
        <w:t>(SKIP TO M11</w:t>
      </w:r>
      <w:r w:rsidR="00CA3C81">
        <w:t>)</w:t>
      </w:r>
    </w:p>
    <w:p w14:paraId="493BC8C2" w14:textId="77777777" w:rsidR="00CA3C81" w:rsidRDefault="00CA3C81" w:rsidP="00CA3C81"/>
    <w:p w14:paraId="267C4FA2" w14:textId="77777777" w:rsidR="00CA3C81" w:rsidRPr="0088568C" w:rsidRDefault="00CA3C81" w:rsidP="0088568C">
      <w:pPr>
        <w:spacing w:after="0"/>
        <w:rPr>
          <w:b/>
        </w:rPr>
      </w:pPr>
      <w:r w:rsidRPr="0088568C">
        <w:rPr>
          <w:b/>
        </w:rPr>
        <w:t>M10B.</w:t>
      </w:r>
    </w:p>
    <w:p w14:paraId="15919D76" w14:textId="29ABC327" w:rsidR="00CA3C81" w:rsidRDefault="00CA3C81" w:rsidP="00CA3C81">
      <w:r>
        <w:t>What is your Facebook account name</w:t>
      </w:r>
      <w:proofErr w:type="gramStart"/>
      <w:r>
        <w:t>?_</w:t>
      </w:r>
      <w:proofErr w:type="gramEnd"/>
      <w:r>
        <w:t>___________________________</w:t>
      </w:r>
    </w:p>
    <w:p w14:paraId="0E526953" w14:textId="77777777" w:rsidR="00CA3C81" w:rsidRDefault="00CA3C81" w:rsidP="00CA3C81"/>
    <w:p w14:paraId="061FB20A" w14:textId="6DF7601B" w:rsidR="00CA3C81" w:rsidRPr="00696B7D" w:rsidRDefault="00CA3C81" w:rsidP="00CA3C81">
      <w:pPr>
        <w:pStyle w:val="KQues"/>
        <w:numPr>
          <w:ilvl w:val="0"/>
          <w:numId w:val="0"/>
        </w:numPr>
        <w:tabs>
          <w:tab w:val="clear" w:pos="1080"/>
        </w:tabs>
        <w:rPr>
          <w:rFonts w:asciiTheme="minorHAnsi" w:hAnsiTheme="minorHAnsi"/>
          <w:b/>
          <w:sz w:val="22"/>
          <w:szCs w:val="22"/>
        </w:rPr>
      </w:pPr>
      <w:r w:rsidRPr="00696B7D">
        <w:rPr>
          <w:rFonts w:asciiTheme="minorHAnsi" w:hAnsiTheme="minorHAnsi"/>
          <w:b/>
          <w:sz w:val="22"/>
          <w:szCs w:val="22"/>
        </w:rPr>
        <w:t>M11</w:t>
      </w:r>
      <w:r w:rsidR="0088077D" w:rsidRPr="00696B7D">
        <w:rPr>
          <w:rFonts w:asciiTheme="minorHAnsi" w:hAnsiTheme="minorHAnsi"/>
          <w:b/>
          <w:sz w:val="22"/>
          <w:szCs w:val="22"/>
        </w:rPr>
        <w:t>.</w:t>
      </w:r>
    </w:p>
    <w:p w14:paraId="0A9F4423" w14:textId="08FDE401" w:rsidR="00CA3C81" w:rsidRPr="00696B7D" w:rsidRDefault="00CA3C81" w:rsidP="00CA3C81">
      <w:pPr>
        <w:pStyle w:val="KQues"/>
        <w:numPr>
          <w:ilvl w:val="0"/>
          <w:numId w:val="0"/>
        </w:numPr>
        <w:tabs>
          <w:tab w:val="clear" w:pos="1080"/>
        </w:tabs>
        <w:rPr>
          <w:rFonts w:asciiTheme="minorHAnsi" w:hAnsiTheme="minorHAnsi"/>
          <w:sz w:val="22"/>
          <w:szCs w:val="22"/>
        </w:rPr>
      </w:pPr>
      <w:r w:rsidRPr="00696B7D">
        <w:rPr>
          <w:rFonts w:asciiTheme="minorHAnsi" w:hAnsiTheme="minorHAnsi"/>
          <w:sz w:val="22"/>
          <w:szCs w:val="22"/>
        </w:rPr>
        <w:t>What is the best way for me to reach you in the future?  Would you prefer that I call you on the phone, send you a letter in the mail, send you an email, or should I call someone else?</w:t>
      </w:r>
    </w:p>
    <w:p w14:paraId="1B05A1EC" w14:textId="77777777" w:rsidR="00CA3C81" w:rsidRPr="00696B7D" w:rsidRDefault="00CA3C81" w:rsidP="00CA3C81"/>
    <w:p w14:paraId="42219ED8"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PHONE</w:t>
      </w:r>
      <w:r w:rsidRPr="00696B7D">
        <w:rPr>
          <w:rFonts w:asciiTheme="minorHAnsi" w:hAnsiTheme="minorHAnsi"/>
          <w:sz w:val="22"/>
          <w:szCs w:val="22"/>
        </w:rPr>
        <w:tab/>
        <w:t>1</w:t>
      </w:r>
      <w:r w:rsidRPr="00696B7D">
        <w:rPr>
          <w:rFonts w:asciiTheme="minorHAnsi" w:hAnsiTheme="minorHAnsi"/>
          <w:sz w:val="22"/>
          <w:szCs w:val="22"/>
        </w:rPr>
        <w:tab/>
      </w:r>
    </w:p>
    <w:p w14:paraId="1ED7A295"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LETTER</w:t>
      </w:r>
      <w:r w:rsidRPr="00696B7D">
        <w:rPr>
          <w:rFonts w:asciiTheme="minorHAnsi" w:hAnsiTheme="minorHAnsi"/>
          <w:sz w:val="22"/>
          <w:szCs w:val="22"/>
        </w:rPr>
        <w:tab/>
        <w:t>2</w:t>
      </w:r>
      <w:r w:rsidRPr="00696B7D">
        <w:rPr>
          <w:rFonts w:asciiTheme="minorHAnsi" w:hAnsiTheme="minorHAnsi"/>
          <w:sz w:val="22"/>
          <w:szCs w:val="22"/>
        </w:rPr>
        <w:tab/>
      </w:r>
    </w:p>
    <w:p w14:paraId="5184E700"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EMAIL</w:t>
      </w:r>
      <w:r w:rsidRPr="00696B7D">
        <w:rPr>
          <w:rFonts w:asciiTheme="minorHAnsi" w:hAnsiTheme="minorHAnsi"/>
          <w:sz w:val="22"/>
          <w:szCs w:val="22"/>
        </w:rPr>
        <w:tab/>
        <w:t>3</w:t>
      </w:r>
      <w:r w:rsidRPr="00696B7D">
        <w:rPr>
          <w:rFonts w:asciiTheme="minorHAnsi" w:hAnsiTheme="minorHAnsi"/>
          <w:sz w:val="22"/>
          <w:szCs w:val="22"/>
        </w:rPr>
        <w:tab/>
      </w:r>
    </w:p>
    <w:p w14:paraId="729EBFAB"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SOMEONE ELSE</w:t>
      </w:r>
      <w:r w:rsidRPr="00696B7D">
        <w:rPr>
          <w:rFonts w:asciiTheme="minorHAnsi" w:hAnsiTheme="minorHAnsi"/>
          <w:sz w:val="22"/>
          <w:szCs w:val="22"/>
        </w:rPr>
        <w:tab/>
        <w:t>4</w:t>
      </w:r>
      <w:r w:rsidRPr="00696B7D">
        <w:rPr>
          <w:rFonts w:asciiTheme="minorHAnsi" w:hAnsiTheme="minorHAnsi"/>
          <w:sz w:val="22"/>
          <w:szCs w:val="22"/>
        </w:rPr>
        <w:tab/>
      </w:r>
    </w:p>
    <w:p w14:paraId="4F2BE6B3" w14:textId="77777777" w:rsidR="00CA3C81" w:rsidRPr="00696B7D" w:rsidRDefault="00CA3C81" w:rsidP="00CA3C81">
      <w:pPr>
        <w:pStyle w:val="L1Answer"/>
        <w:rPr>
          <w:rFonts w:asciiTheme="minorHAnsi" w:hAnsiTheme="minorHAnsi"/>
          <w:sz w:val="22"/>
          <w:szCs w:val="22"/>
        </w:rPr>
      </w:pPr>
      <w:del w:id="4407" w:author="Dannia Guzman" w:date="2017-01-05T16:33:00Z">
        <w:r w:rsidRPr="00696B7D" w:rsidDel="0003666A">
          <w:rPr>
            <w:rFonts w:asciiTheme="minorHAnsi" w:hAnsiTheme="minorHAnsi"/>
            <w:sz w:val="22"/>
            <w:szCs w:val="22"/>
          </w:rPr>
          <w:delText xml:space="preserve"> </w:delText>
        </w:r>
      </w:del>
      <w:r w:rsidRPr="00696B7D">
        <w:rPr>
          <w:rFonts w:asciiTheme="minorHAnsi" w:hAnsiTheme="minorHAnsi"/>
          <w:sz w:val="22"/>
          <w:szCs w:val="22"/>
        </w:rPr>
        <w:t>FACEBOOK ACCOUNT</w:t>
      </w:r>
      <w:r w:rsidRPr="00696B7D">
        <w:rPr>
          <w:rFonts w:asciiTheme="minorHAnsi" w:hAnsiTheme="minorHAnsi"/>
          <w:sz w:val="22"/>
          <w:szCs w:val="22"/>
        </w:rPr>
        <w:tab/>
        <w:t>5</w:t>
      </w:r>
      <w:r w:rsidRPr="00696B7D">
        <w:rPr>
          <w:rFonts w:asciiTheme="minorHAnsi" w:hAnsiTheme="minorHAnsi"/>
          <w:sz w:val="22"/>
          <w:szCs w:val="22"/>
        </w:rPr>
        <w:tab/>
      </w:r>
    </w:p>
    <w:p w14:paraId="623E4A4D" w14:textId="3AE4A0BE" w:rsidR="00CA3C81" w:rsidRPr="00696B7D" w:rsidRDefault="0088077D" w:rsidP="00CA3C81">
      <w:pPr>
        <w:pStyle w:val="L1Answer"/>
        <w:rPr>
          <w:rFonts w:asciiTheme="minorHAnsi" w:hAnsiTheme="minorHAnsi"/>
          <w:sz w:val="22"/>
          <w:szCs w:val="22"/>
        </w:rPr>
      </w:pPr>
      <w:r w:rsidRPr="00696B7D">
        <w:rPr>
          <w:rFonts w:asciiTheme="minorHAnsi" w:hAnsiTheme="minorHAnsi"/>
          <w:sz w:val="22"/>
          <w:szCs w:val="22"/>
        </w:rPr>
        <w:t>DON’T KNOW</w:t>
      </w:r>
      <w:r w:rsidRPr="00696B7D">
        <w:rPr>
          <w:rFonts w:asciiTheme="minorHAnsi" w:hAnsiTheme="minorHAnsi"/>
          <w:sz w:val="22"/>
          <w:szCs w:val="22"/>
        </w:rPr>
        <w:tab/>
        <w:t>7</w:t>
      </w:r>
      <w:r w:rsidR="00CA3C81" w:rsidRPr="00696B7D">
        <w:rPr>
          <w:rFonts w:asciiTheme="minorHAnsi" w:hAnsiTheme="minorHAnsi"/>
          <w:sz w:val="22"/>
          <w:szCs w:val="22"/>
        </w:rPr>
        <w:tab/>
      </w:r>
    </w:p>
    <w:p w14:paraId="0AB54DAF" w14:textId="33FF91A4" w:rsidR="00CA3C81" w:rsidRPr="00696B7D" w:rsidRDefault="0088077D" w:rsidP="00CA3C81">
      <w:pPr>
        <w:pStyle w:val="L1Answer"/>
        <w:rPr>
          <w:rFonts w:asciiTheme="minorHAnsi" w:hAnsiTheme="minorHAnsi"/>
          <w:sz w:val="22"/>
          <w:szCs w:val="22"/>
        </w:rPr>
      </w:pPr>
      <w:r w:rsidRPr="00696B7D">
        <w:rPr>
          <w:rFonts w:asciiTheme="minorHAnsi" w:hAnsiTheme="minorHAnsi"/>
          <w:sz w:val="22"/>
          <w:szCs w:val="22"/>
        </w:rPr>
        <w:t>REFUSED</w:t>
      </w:r>
      <w:r w:rsidRPr="00696B7D">
        <w:rPr>
          <w:rFonts w:asciiTheme="minorHAnsi" w:hAnsiTheme="minorHAnsi"/>
          <w:sz w:val="22"/>
          <w:szCs w:val="22"/>
        </w:rPr>
        <w:tab/>
        <w:t>8</w:t>
      </w:r>
      <w:r w:rsidR="00CA3C81" w:rsidRPr="00696B7D">
        <w:rPr>
          <w:rFonts w:asciiTheme="minorHAnsi" w:hAnsiTheme="minorHAnsi"/>
          <w:sz w:val="22"/>
          <w:szCs w:val="22"/>
        </w:rPr>
        <w:tab/>
      </w:r>
    </w:p>
    <w:p w14:paraId="35C9F3C8" w14:textId="77777777" w:rsidR="0088568C" w:rsidRPr="00696B7D" w:rsidRDefault="0088568C">
      <w:pPr>
        <w:rPr>
          <w:rFonts w:cs="Arial"/>
        </w:rPr>
      </w:pPr>
      <w:r w:rsidRPr="00696B7D">
        <w:rPr>
          <w:rFonts w:cs="Arial"/>
        </w:rPr>
        <w:br w:type="page"/>
      </w:r>
    </w:p>
    <w:p w14:paraId="2102C348" w14:textId="0A0E2D2F" w:rsidR="00CA3C81" w:rsidRPr="00696B7D" w:rsidRDefault="00CA3C81" w:rsidP="0088568C">
      <w:pPr>
        <w:spacing w:after="0"/>
        <w:rPr>
          <w:rFonts w:cs="Arial"/>
        </w:rPr>
      </w:pPr>
      <w:r w:rsidRPr="00696B7D">
        <w:rPr>
          <w:rFonts w:cs="Arial"/>
        </w:rPr>
        <w:lastRenderedPageBreak/>
        <w:t>[ASK M11A IF M11=1 and M6&lt;&gt;7, 8 and M7</w:t>
      </w:r>
      <w:ins w:id="4408" w:author="Dannia Guzman" w:date="2017-01-05T16:37:00Z">
        <w:r w:rsidR="00FE24A7">
          <w:rPr>
            <w:rFonts w:cs="Arial"/>
          </w:rPr>
          <w:t>a</w:t>
        </w:r>
      </w:ins>
      <w:r w:rsidRPr="00696B7D">
        <w:rPr>
          <w:rFonts w:cs="Arial"/>
        </w:rPr>
        <w:t>&lt;&gt;2</w:t>
      </w:r>
      <w:proofErr w:type="gramStart"/>
      <w:r w:rsidRPr="00696B7D">
        <w:rPr>
          <w:rFonts w:cs="Arial"/>
        </w:rPr>
        <w:t>,7,8</w:t>
      </w:r>
      <w:proofErr w:type="gramEnd"/>
      <w:r w:rsidRPr="00696B7D">
        <w:rPr>
          <w:rFonts w:cs="Arial"/>
        </w:rPr>
        <w:t xml:space="preserve"> and M8</w:t>
      </w:r>
      <w:ins w:id="4409" w:author="Dannia Guzman" w:date="2017-01-05T16:37:00Z">
        <w:r w:rsidR="00FE24A7">
          <w:rPr>
            <w:rFonts w:cs="Arial"/>
          </w:rPr>
          <w:t>Aa</w:t>
        </w:r>
      </w:ins>
      <w:del w:id="4410" w:author="Dannia Guzman" w:date="2017-01-05T16:37:00Z">
        <w:r w:rsidRPr="00696B7D" w:rsidDel="00FE24A7">
          <w:rPr>
            <w:rFonts w:cs="Arial"/>
          </w:rPr>
          <w:delText>_1</w:delText>
        </w:r>
      </w:del>
      <w:r w:rsidRPr="00696B7D">
        <w:rPr>
          <w:rFonts w:cs="Arial"/>
        </w:rPr>
        <w:t>&lt;&gt;2,7,8]</w:t>
      </w:r>
    </w:p>
    <w:p w14:paraId="4ED97C81" w14:textId="088A4353" w:rsidR="00CA3C81" w:rsidRPr="00D41223" w:rsidRDefault="00CA3C81" w:rsidP="0088568C">
      <w:pPr>
        <w:spacing w:after="0"/>
        <w:rPr>
          <w:rFonts w:cs="Arial"/>
          <w:b/>
        </w:rPr>
      </w:pPr>
      <w:r w:rsidRPr="00D41223">
        <w:rPr>
          <w:rFonts w:cs="Arial"/>
          <w:b/>
        </w:rPr>
        <w:t>M11A.</w:t>
      </w:r>
    </w:p>
    <w:p w14:paraId="020A590F" w14:textId="1F0DDAB1" w:rsidR="00CA3C81" w:rsidRPr="00696B7D" w:rsidRDefault="00CA3C81" w:rsidP="0088568C">
      <w:pPr>
        <w:pStyle w:val="ASubQues"/>
        <w:ind w:left="0" w:firstLine="0"/>
        <w:rPr>
          <w:rFonts w:asciiTheme="minorHAnsi" w:hAnsiTheme="minorHAnsi"/>
          <w:sz w:val="22"/>
          <w:szCs w:val="22"/>
        </w:rPr>
      </w:pPr>
      <w:r w:rsidRPr="00696B7D">
        <w:rPr>
          <w:rFonts w:asciiTheme="minorHAnsi" w:hAnsiTheme="minorHAnsi"/>
          <w:sz w:val="22"/>
          <w:szCs w:val="22"/>
        </w:rPr>
        <w:t>What is the best phone number to call you at? Is it your home phone or your cell phone number, or [IF M8Ab=1,2,3,4,5,6: [INSERT M8Ab RESPONSE] number or [IF M8Bb=1,2,3,4,5,6: [INSERT M8Bb RESPONSE] number or [IF M8Cb=1,2,3,4,5,6 [INSERT M8Cb RESPONSE] number; IF M8Ab=6: LEAVE BLANK]?</w:t>
      </w:r>
    </w:p>
    <w:p w14:paraId="620734E4" w14:textId="77777777" w:rsidR="00CA3C81" w:rsidRPr="00696B7D" w:rsidRDefault="00CA3C81" w:rsidP="00CA3C81"/>
    <w:p w14:paraId="4985019F"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HOME PHONE</w:t>
      </w:r>
      <w:r w:rsidRPr="00696B7D">
        <w:rPr>
          <w:rFonts w:asciiTheme="minorHAnsi" w:hAnsiTheme="minorHAnsi"/>
          <w:sz w:val="22"/>
          <w:szCs w:val="22"/>
        </w:rPr>
        <w:tab/>
        <w:t>1</w:t>
      </w:r>
      <w:r w:rsidRPr="00696B7D">
        <w:rPr>
          <w:rFonts w:asciiTheme="minorHAnsi" w:hAnsiTheme="minorHAnsi"/>
          <w:sz w:val="22"/>
          <w:szCs w:val="22"/>
        </w:rPr>
        <w:tab/>
      </w:r>
    </w:p>
    <w:p w14:paraId="0E9C05BC"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CELL PHONE</w:t>
      </w:r>
      <w:r w:rsidRPr="00696B7D">
        <w:rPr>
          <w:rFonts w:asciiTheme="minorHAnsi" w:hAnsiTheme="minorHAnsi"/>
          <w:sz w:val="22"/>
          <w:szCs w:val="22"/>
        </w:rPr>
        <w:tab/>
        <w:t>2</w:t>
      </w:r>
      <w:r w:rsidRPr="00696B7D">
        <w:rPr>
          <w:rFonts w:asciiTheme="minorHAnsi" w:hAnsiTheme="minorHAnsi"/>
          <w:sz w:val="22"/>
          <w:szCs w:val="22"/>
        </w:rPr>
        <w:tab/>
      </w:r>
    </w:p>
    <w:p w14:paraId="1294B007"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WORK</w:t>
      </w:r>
      <w:r w:rsidRPr="00696B7D">
        <w:rPr>
          <w:rFonts w:asciiTheme="minorHAnsi" w:hAnsiTheme="minorHAnsi"/>
          <w:sz w:val="22"/>
          <w:szCs w:val="22"/>
        </w:rPr>
        <w:tab/>
        <w:t>3</w:t>
      </w:r>
    </w:p>
    <w:p w14:paraId="6D31AEE4"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SCHOOL</w:t>
      </w:r>
      <w:r w:rsidRPr="00696B7D">
        <w:rPr>
          <w:rFonts w:asciiTheme="minorHAnsi" w:hAnsiTheme="minorHAnsi"/>
          <w:sz w:val="22"/>
          <w:szCs w:val="22"/>
        </w:rPr>
        <w:tab/>
        <w:t>4</w:t>
      </w:r>
      <w:r w:rsidRPr="00696B7D">
        <w:rPr>
          <w:rFonts w:asciiTheme="minorHAnsi" w:hAnsiTheme="minorHAnsi"/>
          <w:sz w:val="22"/>
          <w:szCs w:val="22"/>
        </w:rPr>
        <w:tab/>
      </w:r>
    </w:p>
    <w:p w14:paraId="260F636E"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FRIEND</w:t>
      </w:r>
      <w:r w:rsidRPr="00696B7D">
        <w:rPr>
          <w:rFonts w:asciiTheme="minorHAnsi" w:hAnsiTheme="minorHAnsi"/>
          <w:sz w:val="22"/>
          <w:szCs w:val="22"/>
        </w:rPr>
        <w:tab/>
        <w:t>5</w:t>
      </w:r>
      <w:r w:rsidRPr="00696B7D">
        <w:rPr>
          <w:rFonts w:asciiTheme="minorHAnsi" w:hAnsiTheme="minorHAnsi"/>
          <w:sz w:val="22"/>
          <w:szCs w:val="22"/>
        </w:rPr>
        <w:tab/>
      </w:r>
    </w:p>
    <w:p w14:paraId="37663D84"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RELATIVE</w:t>
      </w:r>
      <w:r w:rsidRPr="00696B7D">
        <w:rPr>
          <w:rFonts w:asciiTheme="minorHAnsi" w:hAnsiTheme="minorHAnsi"/>
          <w:sz w:val="22"/>
          <w:szCs w:val="22"/>
        </w:rPr>
        <w:tab/>
        <w:t>6</w:t>
      </w:r>
    </w:p>
    <w:p w14:paraId="6852C086"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CLERGY</w:t>
      </w:r>
      <w:r w:rsidRPr="00696B7D">
        <w:rPr>
          <w:rFonts w:asciiTheme="minorHAnsi" w:hAnsiTheme="minorHAnsi"/>
          <w:sz w:val="22"/>
          <w:szCs w:val="22"/>
        </w:rPr>
        <w:tab/>
        <w:t>7</w:t>
      </w:r>
      <w:r w:rsidRPr="00696B7D">
        <w:rPr>
          <w:rFonts w:asciiTheme="minorHAnsi" w:hAnsiTheme="minorHAnsi"/>
          <w:sz w:val="22"/>
          <w:szCs w:val="22"/>
        </w:rPr>
        <w:tab/>
      </w:r>
    </w:p>
    <w:p w14:paraId="49B0D123"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SOMETHING ELSE</w:t>
      </w:r>
      <w:r w:rsidRPr="00696B7D">
        <w:rPr>
          <w:rFonts w:asciiTheme="minorHAnsi" w:hAnsiTheme="minorHAnsi"/>
          <w:sz w:val="22"/>
          <w:szCs w:val="22"/>
        </w:rPr>
        <w:tab/>
        <w:t>8</w:t>
      </w:r>
      <w:r w:rsidRPr="00696B7D">
        <w:rPr>
          <w:rFonts w:asciiTheme="minorHAnsi" w:hAnsiTheme="minorHAnsi"/>
          <w:sz w:val="22"/>
          <w:szCs w:val="22"/>
        </w:rPr>
        <w:tab/>
      </w:r>
    </w:p>
    <w:p w14:paraId="1F53FA3E" w14:textId="43B6CA61" w:rsidR="00CA3C81" w:rsidRPr="00696B7D" w:rsidRDefault="0088077D" w:rsidP="00CA3C81">
      <w:pPr>
        <w:pStyle w:val="L1Answer"/>
        <w:rPr>
          <w:rFonts w:asciiTheme="minorHAnsi" w:hAnsiTheme="minorHAnsi"/>
          <w:sz w:val="22"/>
          <w:szCs w:val="22"/>
        </w:rPr>
      </w:pPr>
      <w:r w:rsidRPr="00696B7D">
        <w:rPr>
          <w:rFonts w:asciiTheme="minorHAnsi" w:hAnsiTheme="minorHAnsi"/>
          <w:sz w:val="22"/>
          <w:szCs w:val="22"/>
        </w:rPr>
        <w:t>DON’T KNOW</w:t>
      </w:r>
      <w:r w:rsidRPr="00696B7D">
        <w:rPr>
          <w:rFonts w:asciiTheme="minorHAnsi" w:hAnsiTheme="minorHAnsi"/>
          <w:sz w:val="22"/>
          <w:szCs w:val="22"/>
        </w:rPr>
        <w:tab/>
        <w:t>97</w:t>
      </w:r>
      <w:r w:rsidR="00CA3C81" w:rsidRPr="00696B7D">
        <w:rPr>
          <w:rFonts w:asciiTheme="minorHAnsi" w:hAnsiTheme="minorHAnsi"/>
          <w:sz w:val="22"/>
          <w:szCs w:val="22"/>
        </w:rPr>
        <w:tab/>
      </w:r>
    </w:p>
    <w:p w14:paraId="6871E0A7" w14:textId="3192D4DC" w:rsidR="00CA3C81" w:rsidRPr="00696B7D" w:rsidRDefault="0088077D" w:rsidP="0088077D">
      <w:pPr>
        <w:spacing w:after="0" w:line="240" w:lineRule="auto"/>
        <w:ind w:left="720" w:firstLine="720"/>
      </w:pPr>
      <w:r w:rsidRPr="00696B7D">
        <w:t>REFUSED</w:t>
      </w:r>
      <w:r w:rsidRPr="00A77AB1">
        <w:rPr>
          <w:rFonts w:eastAsia="Calibri" w:cs="Times New Roman"/>
        </w:rPr>
        <w:tab/>
      </w:r>
      <w:r w:rsidRPr="00A77AB1">
        <w:rPr>
          <w:rFonts w:eastAsia="Calibri" w:cs="Times New Roman"/>
        </w:rPr>
        <w:tab/>
      </w:r>
      <w:r w:rsidRPr="00A77AB1">
        <w:rPr>
          <w:rFonts w:eastAsia="Calibri" w:cs="Times New Roman"/>
        </w:rPr>
        <w:tab/>
      </w:r>
      <w:r w:rsidRPr="00A77AB1">
        <w:rPr>
          <w:rFonts w:eastAsia="Calibri" w:cs="Times New Roman"/>
        </w:rPr>
        <w:tab/>
      </w:r>
      <w:r w:rsidRPr="00A77AB1">
        <w:rPr>
          <w:rFonts w:eastAsia="Calibri" w:cs="Times New Roman"/>
        </w:rPr>
        <w:tab/>
      </w:r>
      <w:r w:rsidRPr="00A77AB1">
        <w:rPr>
          <w:rFonts w:eastAsia="Calibri" w:cs="Times New Roman"/>
        </w:rPr>
        <w:tab/>
      </w:r>
      <w:r w:rsidRPr="00A77AB1">
        <w:rPr>
          <w:rFonts w:eastAsia="Calibri" w:cs="Times New Roman"/>
        </w:rPr>
        <w:tab/>
      </w:r>
      <w:r w:rsidRPr="00696B7D">
        <w:t xml:space="preserve">   98</w:t>
      </w:r>
    </w:p>
    <w:p w14:paraId="565049E0" w14:textId="77777777" w:rsidR="00CA3C81" w:rsidRPr="00D41223" w:rsidRDefault="00CA3C81" w:rsidP="00CA3C81">
      <w:pPr>
        <w:spacing w:after="0" w:line="240" w:lineRule="auto"/>
      </w:pPr>
    </w:p>
    <w:p w14:paraId="4971BDD4" w14:textId="77777777" w:rsidR="001C5CE9" w:rsidRPr="001C5CE9" w:rsidRDefault="001C5CE9" w:rsidP="001C5CE9">
      <w:pPr>
        <w:spacing w:after="0" w:line="240" w:lineRule="auto"/>
      </w:pPr>
    </w:p>
    <w:p w14:paraId="2B8C5CB0" w14:textId="77777777" w:rsidR="001C5CE9" w:rsidRPr="001C5CE9" w:rsidRDefault="001C5CE9" w:rsidP="001C5CE9">
      <w:pPr>
        <w:pStyle w:val="Qnum"/>
        <w:rPr>
          <w:rFonts w:asciiTheme="minorHAnsi" w:hAnsiTheme="minorHAnsi"/>
        </w:rPr>
      </w:pPr>
      <w:r w:rsidRPr="001C5CE9">
        <w:rPr>
          <w:rFonts w:asciiTheme="minorHAnsi" w:hAnsiTheme="minorHAnsi"/>
        </w:rPr>
        <w:t xml:space="preserve">END  </w:t>
      </w:r>
    </w:p>
    <w:p w14:paraId="42CC8A47" w14:textId="77777777" w:rsidR="001C5CE9" w:rsidRPr="001C5CE9" w:rsidRDefault="001C5CE9" w:rsidP="001C5CE9">
      <w:pPr>
        <w:spacing w:after="0" w:line="240" w:lineRule="auto"/>
      </w:pPr>
    </w:p>
    <w:p w14:paraId="3BE1A46E" w14:textId="77777777" w:rsidR="001C5CE9" w:rsidRPr="001C5CE9" w:rsidRDefault="001C5CE9" w:rsidP="001C5CE9">
      <w:pPr>
        <w:spacing w:after="0" w:line="240" w:lineRule="auto"/>
      </w:pPr>
    </w:p>
    <w:p w14:paraId="5A6DD33F" w14:textId="77777777" w:rsidR="001C5CE9" w:rsidRPr="001C5CE9" w:rsidRDefault="001C5CE9" w:rsidP="001C5CE9">
      <w:pPr>
        <w:pStyle w:val="InstructionPROG"/>
        <w:rPr>
          <w:rFonts w:asciiTheme="minorHAnsi" w:hAnsiTheme="minorHAnsi"/>
          <w:sz w:val="22"/>
        </w:rPr>
      </w:pPr>
      <w:r w:rsidRPr="001C5CE9">
        <w:rPr>
          <w:rFonts w:asciiTheme="minorHAnsi" w:hAnsiTheme="minorHAnsi"/>
          <w:sz w:val="22"/>
        </w:rPr>
        <w:t>CATI VERSION:</w:t>
      </w:r>
    </w:p>
    <w:p w14:paraId="424DF612" w14:textId="77777777" w:rsidR="001C5CE9" w:rsidRPr="001C5CE9" w:rsidRDefault="001C5CE9" w:rsidP="001C5CE9">
      <w:pPr>
        <w:pStyle w:val="InstructionINT"/>
        <w:rPr>
          <w:rFonts w:asciiTheme="minorHAnsi" w:hAnsiTheme="minorHAnsi"/>
        </w:rPr>
      </w:pPr>
      <w:r w:rsidRPr="001C5CE9">
        <w:rPr>
          <w:rFonts w:asciiTheme="minorHAnsi" w:hAnsiTheme="minorHAnsi"/>
        </w:rPr>
        <w:t>DO NOT READ: FIELD INTERVIEWER PRESENT</w:t>
      </w:r>
    </w:p>
    <w:p w14:paraId="43E5F6BE" w14:textId="77777777" w:rsidR="001C5CE9" w:rsidRPr="001C5CE9" w:rsidRDefault="001C5CE9" w:rsidP="001C5CE9">
      <w:pPr>
        <w:pStyle w:val="InstructionINT"/>
        <w:rPr>
          <w:rStyle w:val="InstructionPROGChar"/>
          <w:rFonts w:asciiTheme="minorHAnsi" w:hAnsiTheme="minorHAnsi"/>
          <w:sz w:val="22"/>
        </w:rPr>
      </w:pPr>
      <w:r w:rsidRPr="001C5CE9">
        <w:rPr>
          <w:rFonts w:asciiTheme="minorHAnsi" w:hAnsiTheme="minorHAnsi"/>
        </w:rPr>
        <w:tab/>
      </w:r>
      <w:r w:rsidRPr="001C5CE9">
        <w:rPr>
          <w:rFonts w:asciiTheme="minorHAnsi" w:hAnsiTheme="minorHAnsi"/>
        </w:rPr>
        <w:tab/>
      </w:r>
      <w:r w:rsidRPr="001C5CE9">
        <w:rPr>
          <w:rFonts w:asciiTheme="minorHAnsi" w:hAnsiTheme="minorHAnsi"/>
        </w:rPr>
        <w:tab/>
        <w:t xml:space="preserve">1 – YES </w:t>
      </w:r>
      <w:r w:rsidRPr="001C5CE9">
        <w:rPr>
          <w:rFonts w:asciiTheme="minorHAnsi" w:hAnsiTheme="minorHAnsi"/>
        </w:rPr>
        <w:tab/>
      </w:r>
      <w:r w:rsidRPr="001C5CE9">
        <w:rPr>
          <w:rFonts w:asciiTheme="minorHAnsi" w:hAnsiTheme="minorHAnsi"/>
        </w:rPr>
        <w:tab/>
      </w:r>
      <w:r w:rsidRPr="001C5CE9">
        <w:rPr>
          <w:rFonts w:asciiTheme="minorHAnsi" w:hAnsiTheme="minorHAnsi"/>
        </w:rPr>
        <w:tab/>
      </w:r>
      <w:r w:rsidRPr="001C5CE9">
        <w:rPr>
          <w:rFonts w:asciiTheme="minorHAnsi" w:hAnsiTheme="minorHAnsi"/>
        </w:rPr>
        <w:tab/>
        <w:t>[SKIP TO ALT ENDING]</w:t>
      </w:r>
    </w:p>
    <w:p w14:paraId="6837A792" w14:textId="77777777" w:rsidR="001C5CE9" w:rsidRPr="001C5CE9" w:rsidRDefault="001C5CE9" w:rsidP="001C5CE9">
      <w:pPr>
        <w:pStyle w:val="InstructionINT"/>
        <w:rPr>
          <w:rFonts w:asciiTheme="minorHAnsi" w:hAnsiTheme="minorHAnsi"/>
        </w:rPr>
      </w:pPr>
      <w:r w:rsidRPr="001C5CE9">
        <w:rPr>
          <w:rFonts w:asciiTheme="minorHAnsi" w:hAnsiTheme="minorHAnsi"/>
        </w:rPr>
        <w:tab/>
      </w:r>
      <w:r w:rsidRPr="001C5CE9">
        <w:rPr>
          <w:rFonts w:asciiTheme="minorHAnsi" w:hAnsiTheme="minorHAnsi"/>
        </w:rPr>
        <w:tab/>
      </w:r>
      <w:r w:rsidRPr="001C5CE9">
        <w:rPr>
          <w:rFonts w:asciiTheme="minorHAnsi" w:hAnsiTheme="minorHAnsi"/>
        </w:rPr>
        <w:tab/>
        <w:t xml:space="preserve">2 – NO </w:t>
      </w:r>
      <w:r w:rsidRPr="001C5CE9">
        <w:rPr>
          <w:rFonts w:asciiTheme="minorHAnsi" w:hAnsiTheme="minorHAnsi"/>
        </w:rPr>
        <w:tab/>
      </w:r>
      <w:r w:rsidRPr="001C5CE9">
        <w:rPr>
          <w:rFonts w:asciiTheme="minorHAnsi" w:hAnsiTheme="minorHAnsi"/>
        </w:rPr>
        <w:tab/>
      </w:r>
      <w:r w:rsidRPr="001C5CE9">
        <w:rPr>
          <w:rFonts w:asciiTheme="minorHAnsi" w:hAnsiTheme="minorHAnsi"/>
        </w:rPr>
        <w:tab/>
      </w:r>
      <w:r w:rsidRPr="001C5CE9">
        <w:rPr>
          <w:rFonts w:asciiTheme="minorHAnsi" w:hAnsiTheme="minorHAnsi"/>
        </w:rPr>
        <w:tab/>
        <w:t>[CONTINUE]</w:t>
      </w:r>
    </w:p>
    <w:p w14:paraId="3A246FFE" w14:textId="77777777" w:rsidR="001C5CE9" w:rsidRPr="001C5CE9" w:rsidRDefault="001C5CE9" w:rsidP="001C5CE9">
      <w:pPr>
        <w:spacing w:after="0" w:line="240" w:lineRule="auto"/>
      </w:pPr>
    </w:p>
    <w:p w14:paraId="22E948F4" w14:textId="77777777" w:rsidR="001C5CE9" w:rsidRPr="001C5CE9" w:rsidRDefault="001C5CE9" w:rsidP="001C5CE9">
      <w:pPr>
        <w:pStyle w:val="InstructionPROG"/>
        <w:rPr>
          <w:rFonts w:asciiTheme="minorHAnsi" w:hAnsiTheme="minorHAnsi"/>
          <w:sz w:val="22"/>
        </w:rPr>
      </w:pPr>
      <w:r w:rsidRPr="001C5CE9">
        <w:rPr>
          <w:rFonts w:asciiTheme="minorHAnsi" w:hAnsiTheme="minorHAnsi"/>
          <w:sz w:val="22"/>
        </w:rPr>
        <w:t xml:space="preserve">CAPI VERSION:  </w:t>
      </w:r>
    </w:p>
    <w:p w14:paraId="6C422CE1" w14:textId="65BAC03E" w:rsidR="00D41223" w:rsidRDefault="00D41223" w:rsidP="00D41223">
      <w:r>
        <w:t xml:space="preserve">IF RESPONDENT IS BEING INTERVIEWED IN PERSON </w:t>
      </w:r>
      <w:r w:rsidR="000B56A0">
        <w:t>AND HE IS NOT INCARCERATED</w:t>
      </w:r>
      <w:del w:id="4411" w:author="Kristen Harknett" w:date="2016-12-20T18:58:00Z">
        <w:r>
          <w:delText>,</w:delText>
        </w:r>
      </w:del>
      <w:ins w:id="4412" w:author="Kristen Harknett" w:date="2016-12-20T18:58:00Z">
        <w:r w:rsidR="000B56A0">
          <w:t xml:space="preserve"> </w:t>
        </w:r>
        <w:r w:rsidR="003B5B8D">
          <w:rPr>
            <w:b/>
          </w:rPr>
          <w:t>(P1=2)</w:t>
        </w:r>
        <w:r>
          <w:t>,</w:t>
        </w:r>
      </w:ins>
      <w:r>
        <w:t xml:space="preserve"> SKIP TO CAPI IN-PERSON ENDING</w:t>
      </w:r>
    </w:p>
    <w:p w14:paraId="69213405" w14:textId="486DFD9D" w:rsidR="001C5CE9" w:rsidRPr="001C5CE9" w:rsidRDefault="00D41223" w:rsidP="00BB34A3">
      <w:r>
        <w:t xml:space="preserve">IF RESPONDENT IS </w:t>
      </w:r>
      <w:r w:rsidR="000B56A0">
        <w:t xml:space="preserve">BEING INTERVIEWED IN PERSON AND HE IS </w:t>
      </w:r>
      <w:r>
        <w:t>INCARCERATED</w:t>
      </w:r>
      <w:del w:id="4413" w:author="Kristen Harknett" w:date="2016-12-20T18:58:00Z">
        <w:r>
          <w:delText>,</w:delText>
        </w:r>
      </w:del>
      <w:ins w:id="4414" w:author="Kristen Harknett" w:date="2016-12-20T18:58:00Z">
        <w:r w:rsidR="000B56A0">
          <w:t xml:space="preserve"> (P1=3)</w:t>
        </w:r>
        <w:r>
          <w:t>,</w:t>
        </w:r>
      </w:ins>
      <w:r>
        <w:t xml:space="preserve"> SKIP TO CAPI INCARCERATED ENDING</w:t>
      </w:r>
    </w:p>
    <w:p w14:paraId="3EA749E0" w14:textId="77777777" w:rsidR="001C5CE9" w:rsidRPr="001C5CE9" w:rsidRDefault="001C5CE9" w:rsidP="001C5CE9">
      <w:pPr>
        <w:spacing w:after="0" w:line="240" w:lineRule="auto"/>
        <w:rPr>
          <w:del w:id="4415" w:author="Kristen Harknett" w:date="2016-12-20T18:58:00Z"/>
        </w:rPr>
      </w:pPr>
    </w:p>
    <w:p w14:paraId="7F697BC3" w14:textId="77777777" w:rsidR="001C5CE9" w:rsidRPr="001C5CE9" w:rsidRDefault="001C5CE9" w:rsidP="001C5CE9">
      <w:pPr>
        <w:spacing w:after="0" w:line="240" w:lineRule="auto"/>
      </w:pPr>
    </w:p>
    <w:p w14:paraId="0CBDE5F3" w14:textId="77777777" w:rsidR="001C5CE9" w:rsidRPr="001C5CE9" w:rsidRDefault="001C5CE9" w:rsidP="001C5CE9">
      <w:pPr>
        <w:pStyle w:val="Qnum"/>
        <w:rPr>
          <w:rFonts w:asciiTheme="minorHAnsi" w:hAnsiTheme="minorHAnsi"/>
        </w:rPr>
      </w:pPr>
      <w:r w:rsidRPr="001C5CE9">
        <w:rPr>
          <w:rFonts w:asciiTheme="minorHAnsi" w:hAnsiTheme="minorHAnsi"/>
        </w:rPr>
        <w:t>Exit</w:t>
      </w:r>
    </w:p>
    <w:p w14:paraId="6C2B435D" w14:textId="09FADE36" w:rsidR="001C5CE9" w:rsidRPr="001C5CE9" w:rsidRDefault="001C5CE9" w:rsidP="001C5CE9">
      <w:pPr>
        <w:spacing w:after="0" w:line="240" w:lineRule="auto"/>
      </w:pPr>
      <w:r w:rsidRPr="001C5CE9">
        <w:t>Thank you very much for participating in this survey you will receive your $35 gift card in about four to six weeks [</w:t>
      </w:r>
      <w:r w:rsidRPr="00FE24A7">
        <w:rPr>
          <w:b/>
          <w:rPrChange w:id="4416" w:author="Dannia Guzman" w:date="2017-01-05T16:37:00Z">
            <w:rPr/>
          </w:rPrChange>
        </w:rPr>
        <w:t>CAPI</w:t>
      </w:r>
      <w:r w:rsidRPr="001C5CE9">
        <w:t>:  one to two weeks].  Thank you again and have a good day/evening.</w:t>
      </w:r>
    </w:p>
    <w:p w14:paraId="3D7F612D" w14:textId="77777777" w:rsidR="001C5CE9" w:rsidRPr="001C5CE9" w:rsidRDefault="001C5CE9" w:rsidP="001C5CE9">
      <w:pPr>
        <w:spacing w:after="0" w:line="240" w:lineRule="auto"/>
      </w:pPr>
    </w:p>
    <w:p w14:paraId="5ABFDFE6" w14:textId="77777777" w:rsidR="001C5CE9" w:rsidRPr="001C5CE9" w:rsidRDefault="001C5CE9" w:rsidP="001C5CE9">
      <w:pPr>
        <w:pStyle w:val="Qnum"/>
        <w:rPr>
          <w:rFonts w:asciiTheme="minorHAnsi" w:hAnsiTheme="minorHAnsi"/>
        </w:rPr>
      </w:pPr>
      <w:r w:rsidRPr="001C5CE9">
        <w:rPr>
          <w:rFonts w:asciiTheme="minorHAnsi" w:hAnsiTheme="minorHAnsi"/>
        </w:rPr>
        <w:lastRenderedPageBreak/>
        <w:t xml:space="preserve">ALT ENDING:  </w:t>
      </w:r>
    </w:p>
    <w:p w14:paraId="0DFD719E" w14:textId="34A182C6" w:rsidR="001C5CE9" w:rsidRPr="001C5CE9" w:rsidRDefault="001C5CE9" w:rsidP="001C5CE9">
      <w:pPr>
        <w:spacing w:after="0" w:line="240" w:lineRule="auto"/>
        <w:rPr>
          <w:color w:val="000000"/>
        </w:rPr>
      </w:pPr>
      <w:r w:rsidRPr="001C5CE9">
        <w:rPr>
          <w:color w:val="000000"/>
        </w:rPr>
        <w:t>Thank you very much for participating in this survey.  Please hand the phone back to the interviewer so I can confirm that we have completed the survey.  The interviewer will then be able to give you your $35 gift card.  Thank you and have a good day/evening.</w:t>
      </w:r>
    </w:p>
    <w:p w14:paraId="4EFC85ED" w14:textId="77777777" w:rsidR="001C5CE9" w:rsidRPr="001C5CE9" w:rsidRDefault="001C5CE9" w:rsidP="001C5CE9">
      <w:pPr>
        <w:spacing w:after="0" w:line="240" w:lineRule="auto"/>
      </w:pPr>
    </w:p>
    <w:p w14:paraId="48AAB288" w14:textId="77777777" w:rsidR="001C5CE9" w:rsidRPr="001C5CE9" w:rsidRDefault="001C5CE9" w:rsidP="001C5CE9">
      <w:pPr>
        <w:pStyle w:val="Qnum"/>
        <w:rPr>
          <w:rFonts w:asciiTheme="minorHAnsi" w:hAnsiTheme="minorHAnsi"/>
        </w:rPr>
      </w:pPr>
      <w:r w:rsidRPr="0088568C">
        <w:rPr>
          <w:rFonts w:asciiTheme="minorHAnsi" w:hAnsiTheme="minorHAnsi"/>
        </w:rPr>
        <w:t>CAPI IN-PERSON ENDING:</w:t>
      </w:r>
      <w:r w:rsidRPr="001C5CE9">
        <w:rPr>
          <w:rFonts w:asciiTheme="minorHAnsi" w:hAnsiTheme="minorHAnsi"/>
        </w:rPr>
        <w:t xml:space="preserve"> </w:t>
      </w:r>
    </w:p>
    <w:p w14:paraId="578FF8A7" w14:textId="32C9E80C" w:rsidR="001C5CE9" w:rsidRPr="001C5CE9" w:rsidRDefault="001C5CE9" w:rsidP="001C5CE9">
      <w:pPr>
        <w:spacing w:after="0" w:line="240" w:lineRule="auto"/>
      </w:pPr>
      <w:r w:rsidRPr="001C5CE9">
        <w:t xml:space="preserve">Thank you very much for participating in this survey. Here is your $35 </w:t>
      </w:r>
      <w:del w:id="4417" w:author="Kristen Harknett" w:date="2016-12-20T18:58:00Z">
        <w:r w:rsidRPr="001C5CE9">
          <w:delText>gift card</w:delText>
        </w:r>
      </w:del>
      <w:ins w:id="4418" w:author="Kristen Harknett" w:date="2016-12-20T18:58:00Z">
        <w:r w:rsidR="00D22D34">
          <w:t>money order</w:t>
        </w:r>
      </w:ins>
      <w:r w:rsidRPr="001C5CE9">
        <w:t xml:space="preserve"> as a “Thank you” for</w:t>
      </w:r>
      <w:r w:rsidR="00412616">
        <w:t xml:space="preserve"> completing the interview</w:t>
      </w:r>
      <w:r w:rsidRPr="001C5CE9">
        <w:t>.  Have a good day/evening.</w:t>
      </w:r>
    </w:p>
    <w:p w14:paraId="573DB02D" w14:textId="77777777" w:rsidR="00D41223" w:rsidRPr="00FD43E5" w:rsidRDefault="00D41223" w:rsidP="00D41223"/>
    <w:p w14:paraId="749C8E41" w14:textId="77777777" w:rsidR="00D41223" w:rsidRPr="00D41223" w:rsidRDefault="00D41223" w:rsidP="00D41223">
      <w:pPr>
        <w:pStyle w:val="Qnum"/>
        <w:rPr>
          <w:rFonts w:asciiTheme="minorHAnsi" w:hAnsiTheme="minorHAnsi"/>
          <w:shd w:val="clear" w:color="auto" w:fill="FFFF00"/>
        </w:rPr>
      </w:pPr>
      <w:r w:rsidRPr="00D41223">
        <w:rPr>
          <w:rFonts w:asciiTheme="minorHAnsi" w:hAnsiTheme="minorHAnsi"/>
          <w:shd w:val="clear" w:color="auto" w:fill="FFFF00"/>
        </w:rPr>
        <w:t xml:space="preserve">CAPI INCARCERATED ENDING:  </w:t>
      </w:r>
    </w:p>
    <w:p w14:paraId="350A40A3" w14:textId="77777777" w:rsidR="00D41223" w:rsidRPr="00D41223" w:rsidRDefault="00D41223" w:rsidP="00D41223">
      <w:r w:rsidRPr="00D41223">
        <w:t xml:space="preserve">Thank you very much for participating in this survey.  </w:t>
      </w:r>
      <w:r w:rsidRPr="00D41223">
        <w:rPr>
          <w:rStyle w:val="InstructionINTChar"/>
          <w:rFonts w:asciiTheme="minorHAnsi" w:eastAsiaTheme="minorHAnsi" w:hAnsiTheme="minorHAnsi"/>
        </w:rPr>
        <w:t>[DESCRIBE THE PROTOCOL FOR HANDLING THE INCENTIVE BASED ON THE AGREED UPON METHOD OF COMPENSATION]</w:t>
      </w:r>
    </w:p>
    <w:p w14:paraId="4942F210" w14:textId="77777777" w:rsidR="001C5CE9" w:rsidRPr="001C5CE9" w:rsidRDefault="001C5CE9" w:rsidP="001C5CE9">
      <w:pPr>
        <w:spacing w:after="0" w:line="240" w:lineRule="auto"/>
      </w:pPr>
    </w:p>
    <w:p w14:paraId="7282938F" w14:textId="77777777" w:rsidR="001C5CE9" w:rsidRPr="003950F8" w:rsidRDefault="001C5CE9" w:rsidP="00320A98">
      <w:pPr>
        <w:spacing w:after="0"/>
        <w:rPr>
          <w:b/>
        </w:rPr>
      </w:pPr>
    </w:p>
    <w:sectPr w:rsidR="001C5CE9" w:rsidRPr="003950F8">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06C541" w15:done="0"/>
  <w15:commentEx w15:paraId="65E6AA06" w15:done="0"/>
  <w15:commentEx w15:paraId="59B7F424" w15:paraIdParent="65E6AA06" w15:done="0"/>
  <w15:commentEx w15:paraId="0CC76438" w15:done="0"/>
  <w15:commentEx w15:paraId="04FED4E2" w15:paraIdParent="0CC76438" w15:done="0"/>
  <w15:commentEx w15:paraId="0E72E087" w15:done="0"/>
  <w15:commentEx w15:paraId="42648268" w15:done="0"/>
  <w15:commentEx w15:paraId="3221C2DC" w15:done="0"/>
  <w15:commentEx w15:paraId="1DBEBD10" w15:done="0"/>
  <w15:commentEx w15:paraId="1CB9D393" w15:paraIdParent="1DBEBD10" w15:done="0"/>
  <w15:commentEx w15:paraId="3D536889" w15:done="0"/>
  <w15:commentEx w15:paraId="6D135FB3" w15:paraIdParent="3D536889" w15:done="0"/>
  <w15:commentEx w15:paraId="040BC7AA" w15:done="0"/>
  <w15:commentEx w15:paraId="10A82C3A" w15:done="0"/>
  <w15:commentEx w15:paraId="23F45ACD" w15:done="0"/>
  <w15:commentEx w15:paraId="0BB761DF" w15:paraIdParent="23F45ACD" w15:done="0"/>
  <w15:commentEx w15:paraId="6EEC73FC" w15:done="0"/>
  <w15:commentEx w15:paraId="7BFFDC99" w15:paraIdParent="6EEC73FC" w15:done="0"/>
  <w15:commentEx w15:paraId="64D552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7FFF" w14:textId="77777777" w:rsidR="00081566" w:rsidRDefault="00081566" w:rsidP="00EE2F76">
      <w:pPr>
        <w:spacing w:after="0" w:line="240" w:lineRule="auto"/>
      </w:pPr>
      <w:r>
        <w:separator/>
      </w:r>
    </w:p>
  </w:endnote>
  <w:endnote w:type="continuationSeparator" w:id="0">
    <w:p w14:paraId="0581554D" w14:textId="77777777" w:rsidR="00081566" w:rsidRDefault="00081566" w:rsidP="00EE2F76">
      <w:pPr>
        <w:spacing w:after="0" w:line="240" w:lineRule="auto"/>
      </w:pPr>
      <w:r>
        <w:continuationSeparator/>
      </w:r>
    </w:p>
  </w:endnote>
  <w:endnote w:type="continuationNotice" w:id="1">
    <w:p w14:paraId="446F5D26" w14:textId="77777777" w:rsidR="00081566" w:rsidRDefault="00081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6632"/>
      <w:docPartObj>
        <w:docPartGallery w:val="Page Numbers (Bottom of Page)"/>
        <w:docPartUnique/>
      </w:docPartObj>
    </w:sdtPr>
    <w:sdtEndPr>
      <w:rPr>
        <w:noProof/>
      </w:rPr>
    </w:sdtEndPr>
    <w:sdtContent>
      <w:p w14:paraId="1EEA2BD0" w14:textId="78274F0F" w:rsidR="00081566" w:rsidRDefault="00081566">
        <w:pPr>
          <w:pStyle w:val="Footer"/>
          <w:jc w:val="right"/>
        </w:pPr>
        <w:r>
          <w:fldChar w:fldCharType="begin"/>
        </w:r>
        <w:r>
          <w:instrText xml:space="preserve"> PAGE   \* MERGEFORMAT </w:instrText>
        </w:r>
        <w:r>
          <w:fldChar w:fldCharType="separate"/>
        </w:r>
        <w:r w:rsidR="00DE1196">
          <w:rPr>
            <w:noProof/>
          </w:rPr>
          <w:t>55</w:t>
        </w:r>
        <w:r>
          <w:rPr>
            <w:noProof/>
          </w:rPr>
          <w:fldChar w:fldCharType="end"/>
        </w:r>
      </w:p>
    </w:sdtContent>
  </w:sdt>
  <w:p w14:paraId="7A4FD7E8" w14:textId="77777777" w:rsidR="00081566" w:rsidRDefault="00081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5945" w14:textId="77777777" w:rsidR="00081566" w:rsidRDefault="00081566" w:rsidP="00EE2F76">
      <w:pPr>
        <w:spacing w:after="0" w:line="240" w:lineRule="auto"/>
      </w:pPr>
      <w:r>
        <w:separator/>
      </w:r>
    </w:p>
  </w:footnote>
  <w:footnote w:type="continuationSeparator" w:id="0">
    <w:p w14:paraId="5362A9FC" w14:textId="77777777" w:rsidR="00081566" w:rsidRDefault="00081566" w:rsidP="00EE2F76">
      <w:pPr>
        <w:spacing w:after="0" w:line="240" w:lineRule="auto"/>
      </w:pPr>
      <w:r>
        <w:continuationSeparator/>
      </w:r>
    </w:p>
  </w:footnote>
  <w:footnote w:type="continuationNotice" w:id="1">
    <w:p w14:paraId="68B762BA" w14:textId="77777777" w:rsidR="00081566" w:rsidRDefault="000815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FAAA" w14:textId="77777777" w:rsidR="00081566" w:rsidRPr="00ED4635" w:rsidRDefault="00081566" w:rsidP="006A0C67">
    <w:pPr>
      <w:spacing w:after="0" w:line="240" w:lineRule="auto"/>
      <w:jc w:val="right"/>
      <w:rPr>
        <w:ins w:id="4419" w:author="Kristen Harknett" w:date="2016-12-20T18:58:00Z"/>
        <w:rFonts w:cs="Arial"/>
      </w:rPr>
    </w:pPr>
    <w:ins w:id="4420" w:author="Kristen Harknett" w:date="2016-12-20T18:58:00Z">
      <w:r w:rsidRPr="00ED4635">
        <w:t xml:space="preserve">OMB Control No.: </w:t>
      </w:r>
      <w:r w:rsidRPr="00ED4635">
        <w:rPr>
          <w:rFonts w:cs="Arial"/>
        </w:rPr>
        <w:t>0970-0485</w:t>
      </w:r>
    </w:ins>
  </w:p>
  <w:p w14:paraId="43FF1232" w14:textId="05F87493" w:rsidR="00081566" w:rsidRPr="00ED4635" w:rsidRDefault="00081566" w:rsidP="006A0C67">
    <w:pPr>
      <w:spacing w:after="0" w:line="240" w:lineRule="auto"/>
      <w:jc w:val="right"/>
      <w:rPr>
        <w:ins w:id="4421" w:author="Kristen Harknett" w:date="2016-12-20T18:58:00Z"/>
      </w:rPr>
    </w:pPr>
    <w:ins w:id="4422" w:author="Kristen Harknett" w:date="2016-12-20T18:58:00Z">
      <w:r w:rsidRPr="00ED4635">
        <w:t xml:space="preserve">Expiration Date:    </w:t>
      </w:r>
      <w:r w:rsidRPr="00ED4635">
        <w:rPr>
          <w:rFonts w:cs="Arial"/>
        </w:rPr>
        <w:t>9/30/2019</w:t>
      </w:r>
    </w:ins>
  </w:p>
  <w:p w14:paraId="4E49B7F6" w14:textId="29B24BD2" w:rsidR="00081566" w:rsidRDefault="00081566">
    <w:pPr>
      <w:pStyle w:val="Header"/>
      <w:tabs>
        <w:tab w:val="left" w:pos="8952"/>
      </w:tabs>
      <w:pPrChange w:id="4423" w:author="Kristen" w:date="2017-01-03T14:07:00Z">
        <w:pPr>
          <w:pStyle w:val="Header"/>
        </w:pPr>
      </w:pPrChange>
    </w:pPr>
    <w:ins w:id="4424" w:author="Kristen Harknett" w:date="2016-12-20T18:58:00Z">
      <w:r>
        <w:tab/>
      </w:r>
      <w:r>
        <w:tab/>
      </w:r>
    </w:ins>
    <w:ins w:id="4425" w:author="Kristen" w:date="2017-01-03T14:07:00Z">
      <w:r>
        <w:tab/>
      </w:r>
    </w:ins>
    <w:ins w:id="4426" w:author="Kristen Harknett" w:date="2016-12-20T18:58:00Z">
      <w:r>
        <w:tab/>
      </w:r>
      <w:r>
        <w:tab/>
      </w:r>
      <w:r>
        <w:tab/>
      </w:r>
      <w:r>
        <w:tab/>
      </w:r>
      <w:r>
        <w:tab/>
      </w:r>
      <w:r>
        <w:tab/>
      </w:r>
      <w:r>
        <w:tab/>
        <w:t xml:space="preserve">Expiration Date:    </w:t>
      </w:r>
      <w:r>
        <w:rPr>
          <w:rFonts w:ascii="Arial" w:hAnsi="Arial" w:cs="Arial"/>
          <w:sz w:val="20"/>
          <w:szCs w:val="20"/>
        </w:rPr>
        <w:t>9/30/2019</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47"/>
    <w:multiLevelType w:val="hybridMultilevel"/>
    <w:tmpl w:val="5122DA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87086"/>
    <w:multiLevelType w:val="hybridMultilevel"/>
    <w:tmpl w:val="E9A02284"/>
    <w:lvl w:ilvl="0" w:tplc="D528F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42C98"/>
    <w:multiLevelType w:val="hybridMultilevel"/>
    <w:tmpl w:val="43B4A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9248B"/>
    <w:multiLevelType w:val="hybridMultilevel"/>
    <w:tmpl w:val="CD7EF57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1A4D51"/>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753195"/>
    <w:multiLevelType w:val="hybridMultilevel"/>
    <w:tmpl w:val="9716A9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3834506"/>
    <w:multiLevelType w:val="hybridMultilevel"/>
    <w:tmpl w:val="FB521244"/>
    <w:lvl w:ilvl="0" w:tplc="2F70451C">
      <w:start w:val="1"/>
      <w:numFmt w:val="decimal"/>
      <w:pStyle w:val="GQues"/>
      <w:lvlText w:val="G%1."/>
      <w:lvlJc w:val="left"/>
      <w:pPr>
        <w:tabs>
          <w:tab w:val="num" w:pos="720"/>
        </w:tabs>
        <w:ind w:left="720" w:hanging="72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351D16"/>
    <w:multiLevelType w:val="hybridMultilevel"/>
    <w:tmpl w:val="FC608FAE"/>
    <w:lvl w:ilvl="0" w:tplc="04090007">
      <w:start w:val="1"/>
      <w:numFmt w:val="bullet"/>
      <w:lvlText w:val=""/>
      <w:lvlJc w:val="left"/>
      <w:pPr>
        <w:ind w:left="2160" w:hanging="720"/>
      </w:pPr>
      <w:rPr>
        <w:rFonts w:ascii="Wingdings" w:hAnsi="Wingdings" w:hint="default"/>
        <w:sz w:val="16"/>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A642014"/>
    <w:multiLevelType w:val="hybridMultilevel"/>
    <w:tmpl w:val="561CC64C"/>
    <w:lvl w:ilvl="0" w:tplc="4BF20E2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A55249"/>
    <w:multiLevelType w:val="hybridMultilevel"/>
    <w:tmpl w:val="B0E6EBB2"/>
    <w:lvl w:ilvl="0" w:tplc="393C061C">
      <w:start w:val="7"/>
      <w:numFmt w:val="decimal"/>
      <w:lvlText w:val="%1"/>
      <w:lvlJc w:val="left"/>
      <w:pPr>
        <w:ind w:left="3240" w:hanging="36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DB90177"/>
    <w:multiLevelType w:val="hybridMultilevel"/>
    <w:tmpl w:val="E4F4FF86"/>
    <w:lvl w:ilvl="0" w:tplc="66764BE2">
      <w:start w:val="1"/>
      <w:numFmt w:val="decimal"/>
      <w:lvlText w:val="%1"/>
      <w:lvlJc w:val="left"/>
      <w:pPr>
        <w:ind w:left="1800" w:hanging="360"/>
      </w:pPr>
      <w:rPr>
        <w:rFonts w:asciiTheme="minorHAnsi" w:hAnsiTheme="minorHAnsi" w:cstheme="minorBidi"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249E6C21"/>
    <w:multiLevelType w:val="hybridMultilevel"/>
    <w:tmpl w:val="0D6E79DA"/>
    <w:lvl w:ilvl="0" w:tplc="897A7FF4">
      <w:start w:val="1"/>
      <w:numFmt w:val="decimal"/>
      <w:lvlText w:val="%1."/>
      <w:lvlJc w:val="left"/>
      <w:pPr>
        <w:ind w:left="108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D62C2D"/>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E5778AD"/>
    <w:multiLevelType w:val="hybridMultilevel"/>
    <w:tmpl w:val="6220DF86"/>
    <w:lvl w:ilvl="0" w:tplc="897A7FF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410081"/>
    <w:multiLevelType w:val="hybridMultilevel"/>
    <w:tmpl w:val="A3AA2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FC135F"/>
    <w:multiLevelType w:val="hybridMultilevel"/>
    <w:tmpl w:val="29A4F856"/>
    <w:lvl w:ilvl="0" w:tplc="8A16E24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9070E"/>
    <w:multiLevelType w:val="hybridMultilevel"/>
    <w:tmpl w:val="BFB6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028AD"/>
    <w:multiLevelType w:val="hybridMultilevel"/>
    <w:tmpl w:val="77AEECE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cs="Times New Roman" w:hint="default"/>
        <w:b w:val="0"/>
        <w:i w:val="0"/>
        <w:sz w:val="20"/>
      </w:rPr>
    </w:lvl>
    <w:lvl w:ilvl="1" w:tplc="DE60B14A">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nsid w:val="40485A77"/>
    <w:multiLevelType w:val="hybridMultilevel"/>
    <w:tmpl w:val="AA52835E"/>
    <w:lvl w:ilvl="0" w:tplc="04090007">
      <w:start w:val="1"/>
      <w:numFmt w:val="bullet"/>
      <w:lvlText w:val=""/>
      <w:lvlJc w:val="left"/>
      <w:pPr>
        <w:ind w:left="2160" w:hanging="720"/>
      </w:pPr>
      <w:rPr>
        <w:rFonts w:ascii="Wingdings" w:hAnsi="Wingdings" w:hint="default"/>
        <w:sz w:val="16"/>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5533964"/>
    <w:multiLevelType w:val="hybridMultilevel"/>
    <w:tmpl w:val="66DA230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9232A8"/>
    <w:multiLevelType w:val="hybridMultilevel"/>
    <w:tmpl w:val="165ABF6E"/>
    <w:lvl w:ilvl="0" w:tplc="04090007">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4FE71B0C"/>
    <w:multiLevelType w:val="hybridMultilevel"/>
    <w:tmpl w:val="8A72CD5C"/>
    <w:lvl w:ilvl="0" w:tplc="D528F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83EDB"/>
    <w:multiLevelType w:val="hybridMultilevel"/>
    <w:tmpl w:val="2BB89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4C76CF"/>
    <w:multiLevelType w:val="hybridMultilevel"/>
    <w:tmpl w:val="A4666304"/>
    <w:lvl w:ilvl="0" w:tplc="CDB4E63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2FB0FF3C">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2379D1"/>
    <w:multiLevelType w:val="hybridMultilevel"/>
    <w:tmpl w:val="3222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7226D"/>
    <w:multiLevelType w:val="hybridMultilevel"/>
    <w:tmpl w:val="97FE58F0"/>
    <w:lvl w:ilvl="0" w:tplc="966E6F8A">
      <w:start w:val="7"/>
      <w:numFmt w:val="decimal"/>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8F27AA4"/>
    <w:multiLevelType w:val="hybridMultilevel"/>
    <w:tmpl w:val="747E7E64"/>
    <w:lvl w:ilvl="0" w:tplc="4BF20E2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D75346"/>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B4A7AA5"/>
    <w:multiLevelType w:val="hybridMultilevel"/>
    <w:tmpl w:val="9716A9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5BF055EF"/>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61D4647"/>
    <w:multiLevelType w:val="hybridMultilevel"/>
    <w:tmpl w:val="CC845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006EB7"/>
    <w:multiLevelType w:val="hybridMultilevel"/>
    <w:tmpl w:val="8398D542"/>
    <w:lvl w:ilvl="0" w:tplc="66764BE2">
      <w:start w:val="1"/>
      <w:numFmt w:val="decimal"/>
      <w:lvlText w:val="%1"/>
      <w:lvlJc w:val="left"/>
      <w:pPr>
        <w:ind w:left="2160" w:hanging="720"/>
      </w:pPr>
      <w:rPr>
        <w:rFonts w:asciiTheme="minorHAnsi" w:hAnsiTheme="minorHAnsi" w:cstheme="minorBidi"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6F6375F5"/>
    <w:multiLevelType w:val="hybridMultilevel"/>
    <w:tmpl w:val="14AC7906"/>
    <w:lvl w:ilvl="0" w:tplc="D528F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A13AF4"/>
    <w:multiLevelType w:val="hybridMultilevel"/>
    <w:tmpl w:val="DFC634AA"/>
    <w:lvl w:ilvl="0" w:tplc="04090007">
      <w:start w:val="1"/>
      <w:numFmt w:val="bullet"/>
      <w:lvlText w:val=""/>
      <w:lvlJc w:val="left"/>
      <w:pPr>
        <w:ind w:left="2160" w:hanging="720"/>
      </w:pPr>
      <w:rPr>
        <w:rFonts w:ascii="Wingdings" w:hAnsi="Wingdings" w:hint="default"/>
        <w:sz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1813ED3"/>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3263DA0"/>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6CC5404"/>
    <w:multiLevelType w:val="hybridMultilevel"/>
    <w:tmpl w:val="B66E0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0635F0"/>
    <w:multiLevelType w:val="hybridMultilevel"/>
    <w:tmpl w:val="068CA246"/>
    <w:lvl w:ilvl="0" w:tplc="04090007">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nsid w:val="7A8C1ED1"/>
    <w:multiLevelType w:val="hybridMultilevel"/>
    <w:tmpl w:val="C068C6C0"/>
    <w:lvl w:ilvl="0" w:tplc="897A7FF4">
      <w:start w:val="1"/>
      <w:numFmt w:val="decimal"/>
      <w:lvlText w:val="%1."/>
      <w:lvlJc w:val="left"/>
      <w:pPr>
        <w:ind w:left="108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FA1F70"/>
    <w:multiLevelType w:val="hybridMultilevel"/>
    <w:tmpl w:val="C002C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
  </w:num>
  <w:num w:numId="4">
    <w:abstractNumId w:val="22"/>
  </w:num>
  <w:num w:numId="5">
    <w:abstractNumId w:val="33"/>
  </w:num>
  <w:num w:numId="6">
    <w:abstractNumId w:val="14"/>
  </w:num>
  <w:num w:numId="7">
    <w:abstractNumId w:val="40"/>
  </w:num>
  <w:num w:numId="8">
    <w:abstractNumId w:val="0"/>
  </w:num>
  <w:num w:numId="9">
    <w:abstractNumId w:val="2"/>
  </w:num>
  <w:num w:numId="10">
    <w:abstractNumId w:val="23"/>
  </w:num>
  <w:num w:numId="11">
    <w:abstractNumId w:val="39"/>
  </w:num>
  <w:num w:numId="12">
    <w:abstractNumId w:val="11"/>
  </w:num>
  <w:num w:numId="13">
    <w:abstractNumId w:val="24"/>
  </w:num>
  <w:num w:numId="14">
    <w:abstractNumId w:val="8"/>
  </w:num>
  <w:num w:numId="15">
    <w:abstractNumId w:val="20"/>
  </w:num>
  <w:num w:numId="16">
    <w:abstractNumId w:val="5"/>
  </w:num>
  <w:num w:numId="17">
    <w:abstractNumId w:val="3"/>
  </w:num>
  <w:num w:numId="18">
    <w:abstractNumId w:val="27"/>
  </w:num>
  <w:num w:numId="19">
    <w:abstractNumId w:val="15"/>
  </w:num>
  <w:num w:numId="20">
    <w:abstractNumId w:val="17"/>
  </w:num>
  <w:num w:numId="21">
    <w:abstractNumId w:val="12"/>
  </w:num>
  <w:num w:numId="22">
    <w:abstractNumId w:val="35"/>
  </w:num>
  <w:num w:numId="23">
    <w:abstractNumId w:val="30"/>
  </w:num>
  <w:num w:numId="24">
    <w:abstractNumId w:val="36"/>
  </w:num>
  <w:num w:numId="25">
    <w:abstractNumId w:val="4"/>
  </w:num>
  <w:num w:numId="26">
    <w:abstractNumId w:val="28"/>
  </w:num>
  <w:num w:numId="27">
    <w:abstractNumId w:val="29"/>
  </w:num>
  <w:num w:numId="28">
    <w:abstractNumId w:val="16"/>
  </w:num>
  <w:num w:numId="29">
    <w:abstractNumId w:val="21"/>
  </w:num>
  <w:num w:numId="30">
    <w:abstractNumId w:val="32"/>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9"/>
  </w:num>
  <w:num w:numId="36">
    <w:abstractNumId w:val="32"/>
  </w:num>
  <w:num w:numId="37">
    <w:abstractNumId w:val="7"/>
  </w:num>
  <w:num w:numId="38">
    <w:abstractNumId w:val="10"/>
  </w:num>
  <w:num w:numId="39">
    <w:abstractNumId w:val="2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en">
    <w15:presenceInfo w15:providerId="None" w15:userId="Kri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09"/>
    <w:rsid w:val="00002075"/>
    <w:rsid w:val="00002FE6"/>
    <w:rsid w:val="0000312D"/>
    <w:rsid w:val="00003B6A"/>
    <w:rsid w:val="00007EED"/>
    <w:rsid w:val="00020C19"/>
    <w:rsid w:val="00020E3B"/>
    <w:rsid w:val="0002240D"/>
    <w:rsid w:val="00022562"/>
    <w:rsid w:val="00023138"/>
    <w:rsid w:val="00024B88"/>
    <w:rsid w:val="00031C07"/>
    <w:rsid w:val="000326CB"/>
    <w:rsid w:val="00032E38"/>
    <w:rsid w:val="00035222"/>
    <w:rsid w:val="00035B99"/>
    <w:rsid w:val="0003666A"/>
    <w:rsid w:val="000407BB"/>
    <w:rsid w:val="00043437"/>
    <w:rsid w:val="000466F5"/>
    <w:rsid w:val="000467F2"/>
    <w:rsid w:val="000512B3"/>
    <w:rsid w:val="00051A05"/>
    <w:rsid w:val="00051D6B"/>
    <w:rsid w:val="0005535B"/>
    <w:rsid w:val="000560E7"/>
    <w:rsid w:val="000628DF"/>
    <w:rsid w:val="0007094E"/>
    <w:rsid w:val="00070E09"/>
    <w:rsid w:val="0007159C"/>
    <w:rsid w:val="000717D7"/>
    <w:rsid w:val="00081566"/>
    <w:rsid w:val="000960B1"/>
    <w:rsid w:val="000A21FD"/>
    <w:rsid w:val="000A268A"/>
    <w:rsid w:val="000B4120"/>
    <w:rsid w:val="000B56A0"/>
    <w:rsid w:val="000D34D0"/>
    <w:rsid w:val="000F05C0"/>
    <w:rsid w:val="000F1957"/>
    <w:rsid w:val="000F67BF"/>
    <w:rsid w:val="000F6EFC"/>
    <w:rsid w:val="001010C9"/>
    <w:rsid w:val="0012373D"/>
    <w:rsid w:val="0012658E"/>
    <w:rsid w:val="00127EB6"/>
    <w:rsid w:val="00133ED8"/>
    <w:rsid w:val="00137024"/>
    <w:rsid w:val="00137E47"/>
    <w:rsid w:val="00141C90"/>
    <w:rsid w:val="00142BAE"/>
    <w:rsid w:val="00142F73"/>
    <w:rsid w:val="0014542E"/>
    <w:rsid w:val="00146A1B"/>
    <w:rsid w:val="0014728F"/>
    <w:rsid w:val="001472BD"/>
    <w:rsid w:val="0014789D"/>
    <w:rsid w:val="00147C26"/>
    <w:rsid w:val="0015448B"/>
    <w:rsid w:val="001560A6"/>
    <w:rsid w:val="001563C8"/>
    <w:rsid w:val="001619F2"/>
    <w:rsid w:val="00171394"/>
    <w:rsid w:val="00173B1F"/>
    <w:rsid w:val="0017477E"/>
    <w:rsid w:val="001750BC"/>
    <w:rsid w:val="001853E0"/>
    <w:rsid w:val="001859E6"/>
    <w:rsid w:val="00185EFA"/>
    <w:rsid w:val="00186F65"/>
    <w:rsid w:val="0019157C"/>
    <w:rsid w:val="0019272B"/>
    <w:rsid w:val="001A17F0"/>
    <w:rsid w:val="001A3104"/>
    <w:rsid w:val="001B01BA"/>
    <w:rsid w:val="001B035A"/>
    <w:rsid w:val="001B1A9D"/>
    <w:rsid w:val="001B349C"/>
    <w:rsid w:val="001B59DE"/>
    <w:rsid w:val="001B698F"/>
    <w:rsid w:val="001B7E79"/>
    <w:rsid w:val="001C5370"/>
    <w:rsid w:val="001C5CE9"/>
    <w:rsid w:val="001D24E2"/>
    <w:rsid w:val="001D2748"/>
    <w:rsid w:val="001D6CDB"/>
    <w:rsid w:val="001E081D"/>
    <w:rsid w:val="001E62D3"/>
    <w:rsid w:val="001E67C2"/>
    <w:rsid w:val="001F66C3"/>
    <w:rsid w:val="00201320"/>
    <w:rsid w:val="002013CF"/>
    <w:rsid w:val="002014B0"/>
    <w:rsid w:val="00214FA1"/>
    <w:rsid w:val="00223D3F"/>
    <w:rsid w:val="002274E1"/>
    <w:rsid w:val="00231D62"/>
    <w:rsid w:val="00232909"/>
    <w:rsid w:val="002409E9"/>
    <w:rsid w:val="00241A47"/>
    <w:rsid w:val="00244317"/>
    <w:rsid w:val="002502D2"/>
    <w:rsid w:val="00252463"/>
    <w:rsid w:val="00253D3E"/>
    <w:rsid w:val="00272010"/>
    <w:rsid w:val="00272362"/>
    <w:rsid w:val="00273056"/>
    <w:rsid w:val="0027565F"/>
    <w:rsid w:val="00276285"/>
    <w:rsid w:val="00291E7F"/>
    <w:rsid w:val="002A3021"/>
    <w:rsid w:val="002A3E93"/>
    <w:rsid w:val="002B655F"/>
    <w:rsid w:val="002C17BA"/>
    <w:rsid w:val="002C3BA6"/>
    <w:rsid w:val="002C5758"/>
    <w:rsid w:val="002D0FA9"/>
    <w:rsid w:val="002D2258"/>
    <w:rsid w:val="002D63C7"/>
    <w:rsid w:val="002D6ABA"/>
    <w:rsid w:val="002E178D"/>
    <w:rsid w:val="002E3DAC"/>
    <w:rsid w:val="002E5101"/>
    <w:rsid w:val="002E6106"/>
    <w:rsid w:val="002E6786"/>
    <w:rsid w:val="002E7EAA"/>
    <w:rsid w:val="002F0798"/>
    <w:rsid w:val="002F2286"/>
    <w:rsid w:val="002F240E"/>
    <w:rsid w:val="00300CE4"/>
    <w:rsid w:val="00305AA4"/>
    <w:rsid w:val="00307852"/>
    <w:rsid w:val="0031250F"/>
    <w:rsid w:val="00312F2B"/>
    <w:rsid w:val="00313D37"/>
    <w:rsid w:val="00320A98"/>
    <w:rsid w:val="00321FCD"/>
    <w:rsid w:val="00322E04"/>
    <w:rsid w:val="00324775"/>
    <w:rsid w:val="0032605A"/>
    <w:rsid w:val="00333E93"/>
    <w:rsid w:val="003361EF"/>
    <w:rsid w:val="00343978"/>
    <w:rsid w:val="003445CD"/>
    <w:rsid w:val="0034706B"/>
    <w:rsid w:val="00347671"/>
    <w:rsid w:val="003525B0"/>
    <w:rsid w:val="0036233D"/>
    <w:rsid w:val="00367977"/>
    <w:rsid w:val="0037230C"/>
    <w:rsid w:val="00373B14"/>
    <w:rsid w:val="003746FB"/>
    <w:rsid w:val="0038095B"/>
    <w:rsid w:val="00380DC2"/>
    <w:rsid w:val="00385416"/>
    <w:rsid w:val="003914D3"/>
    <w:rsid w:val="003950F8"/>
    <w:rsid w:val="00395D85"/>
    <w:rsid w:val="003A06E1"/>
    <w:rsid w:val="003B3F17"/>
    <w:rsid w:val="003B4059"/>
    <w:rsid w:val="003B5B8D"/>
    <w:rsid w:val="003B7196"/>
    <w:rsid w:val="003E5255"/>
    <w:rsid w:val="003E75A6"/>
    <w:rsid w:val="003F0C3D"/>
    <w:rsid w:val="003F148A"/>
    <w:rsid w:val="003F47CA"/>
    <w:rsid w:val="0040115D"/>
    <w:rsid w:val="004055B9"/>
    <w:rsid w:val="00412616"/>
    <w:rsid w:val="00416BFE"/>
    <w:rsid w:val="00427621"/>
    <w:rsid w:val="00430538"/>
    <w:rsid w:val="00431FDA"/>
    <w:rsid w:val="00436DA6"/>
    <w:rsid w:val="0043748C"/>
    <w:rsid w:val="00444C45"/>
    <w:rsid w:val="00444FD7"/>
    <w:rsid w:val="00445048"/>
    <w:rsid w:val="0044568D"/>
    <w:rsid w:val="00464647"/>
    <w:rsid w:val="00467201"/>
    <w:rsid w:val="004701A8"/>
    <w:rsid w:val="00470555"/>
    <w:rsid w:val="004756F5"/>
    <w:rsid w:val="00475B77"/>
    <w:rsid w:val="00475BAC"/>
    <w:rsid w:val="00476E38"/>
    <w:rsid w:val="00480A4D"/>
    <w:rsid w:val="004858BA"/>
    <w:rsid w:val="00485A36"/>
    <w:rsid w:val="004907D2"/>
    <w:rsid w:val="004943F1"/>
    <w:rsid w:val="00496931"/>
    <w:rsid w:val="004A0E2B"/>
    <w:rsid w:val="004A2D4F"/>
    <w:rsid w:val="004A7F28"/>
    <w:rsid w:val="004B15D8"/>
    <w:rsid w:val="004C2633"/>
    <w:rsid w:val="004C3DCC"/>
    <w:rsid w:val="004C5CF6"/>
    <w:rsid w:val="004D2819"/>
    <w:rsid w:val="004D5593"/>
    <w:rsid w:val="004E771B"/>
    <w:rsid w:val="004E7C58"/>
    <w:rsid w:val="004F2532"/>
    <w:rsid w:val="004F363A"/>
    <w:rsid w:val="004F615E"/>
    <w:rsid w:val="004F7E58"/>
    <w:rsid w:val="00501A9B"/>
    <w:rsid w:val="00501BF0"/>
    <w:rsid w:val="00502F46"/>
    <w:rsid w:val="00504D1C"/>
    <w:rsid w:val="0050755F"/>
    <w:rsid w:val="00510EEA"/>
    <w:rsid w:val="00515360"/>
    <w:rsid w:val="0052095C"/>
    <w:rsid w:val="00522F21"/>
    <w:rsid w:val="00525333"/>
    <w:rsid w:val="00526EA3"/>
    <w:rsid w:val="005278F5"/>
    <w:rsid w:val="005300BB"/>
    <w:rsid w:val="00530623"/>
    <w:rsid w:val="005359D7"/>
    <w:rsid w:val="005404C0"/>
    <w:rsid w:val="00542C1B"/>
    <w:rsid w:val="00543531"/>
    <w:rsid w:val="00543AD3"/>
    <w:rsid w:val="00546B8E"/>
    <w:rsid w:val="00552B6B"/>
    <w:rsid w:val="005535CF"/>
    <w:rsid w:val="00553847"/>
    <w:rsid w:val="005642F6"/>
    <w:rsid w:val="00565149"/>
    <w:rsid w:val="00565739"/>
    <w:rsid w:val="00567F1D"/>
    <w:rsid w:val="005720CB"/>
    <w:rsid w:val="00575EEF"/>
    <w:rsid w:val="00576974"/>
    <w:rsid w:val="0058153C"/>
    <w:rsid w:val="00584009"/>
    <w:rsid w:val="0059327D"/>
    <w:rsid w:val="005963CE"/>
    <w:rsid w:val="0059680C"/>
    <w:rsid w:val="00597906"/>
    <w:rsid w:val="005A4487"/>
    <w:rsid w:val="005A6313"/>
    <w:rsid w:val="005B3EFB"/>
    <w:rsid w:val="005C0EE2"/>
    <w:rsid w:val="005C1207"/>
    <w:rsid w:val="005C5F50"/>
    <w:rsid w:val="005D0420"/>
    <w:rsid w:val="005D08D7"/>
    <w:rsid w:val="005D13D0"/>
    <w:rsid w:val="005E4927"/>
    <w:rsid w:val="005E5798"/>
    <w:rsid w:val="005E74E4"/>
    <w:rsid w:val="005F6304"/>
    <w:rsid w:val="00600CEC"/>
    <w:rsid w:val="0060444F"/>
    <w:rsid w:val="00604452"/>
    <w:rsid w:val="00607376"/>
    <w:rsid w:val="00607AB1"/>
    <w:rsid w:val="00610EC5"/>
    <w:rsid w:val="00610F75"/>
    <w:rsid w:val="006118E5"/>
    <w:rsid w:val="00613FE8"/>
    <w:rsid w:val="0061620E"/>
    <w:rsid w:val="006279E4"/>
    <w:rsid w:val="00632666"/>
    <w:rsid w:val="00633FAB"/>
    <w:rsid w:val="006359D6"/>
    <w:rsid w:val="00635ACF"/>
    <w:rsid w:val="00645EF5"/>
    <w:rsid w:val="0065374E"/>
    <w:rsid w:val="0065686F"/>
    <w:rsid w:val="00657377"/>
    <w:rsid w:val="0066252D"/>
    <w:rsid w:val="006637C4"/>
    <w:rsid w:val="00666B80"/>
    <w:rsid w:val="0068157A"/>
    <w:rsid w:val="00683F48"/>
    <w:rsid w:val="0068405D"/>
    <w:rsid w:val="00685E0E"/>
    <w:rsid w:val="00690C7E"/>
    <w:rsid w:val="0069160E"/>
    <w:rsid w:val="00695EC2"/>
    <w:rsid w:val="006962B6"/>
    <w:rsid w:val="00696933"/>
    <w:rsid w:val="00696B7D"/>
    <w:rsid w:val="006977D1"/>
    <w:rsid w:val="00697A44"/>
    <w:rsid w:val="006A0C67"/>
    <w:rsid w:val="006A7AD6"/>
    <w:rsid w:val="006B1DF6"/>
    <w:rsid w:val="006B2C4B"/>
    <w:rsid w:val="006B40F4"/>
    <w:rsid w:val="006C0725"/>
    <w:rsid w:val="006D09B9"/>
    <w:rsid w:val="006D4EED"/>
    <w:rsid w:val="006D5594"/>
    <w:rsid w:val="006D6E93"/>
    <w:rsid w:val="006E54EF"/>
    <w:rsid w:val="006E795A"/>
    <w:rsid w:val="006F05C3"/>
    <w:rsid w:val="006F33AD"/>
    <w:rsid w:val="006F456E"/>
    <w:rsid w:val="006F520D"/>
    <w:rsid w:val="006F55F6"/>
    <w:rsid w:val="00702361"/>
    <w:rsid w:val="00702F11"/>
    <w:rsid w:val="00706370"/>
    <w:rsid w:val="00715421"/>
    <w:rsid w:val="0072306E"/>
    <w:rsid w:val="0072450F"/>
    <w:rsid w:val="00734068"/>
    <w:rsid w:val="00734EA9"/>
    <w:rsid w:val="00734FF4"/>
    <w:rsid w:val="00740809"/>
    <w:rsid w:val="0074099D"/>
    <w:rsid w:val="007475BB"/>
    <w:rsid w:val="00751A37"/>
    <w:rsid w:val="00755604"/>
    <w:rsid w:val="00756C62"/>
    <w:rsid w:val="0076153E"/>
    <w:rsid w:val="00763286"/>
    <w:rsid w:val="00773B84"/>
    <w:rsid w:val="0077449B"/>
    <w:rsid w:val="00775978"/>
    <w:rsid w:val="007869FB"/>
    <w:rsid w:val="0079086F"/>
    <w:rsid w:val="00790DD6"/>
    <w:rsid w:val="007A7A50"/>
    <w:rsid w:val="007A7AA4"/>
    <w:rsid w:val="007B26BA"/>
    <w:rsid w:val="007B2723"/>
    <w:rsid w:val="007B426A"/>
    <w:rsid w:val="007B7C26"/>
    <w:rsid w:val="007C2B89"/>
    <w:rsid w:val="007D49E0"/>
    <w:rsid w:val="007E2D1D"/>
    <w:rsid w:val="007E58ED"/>
    <w:rsid w:val="007F45FF"/>
    <w:rsid w:val="007F60E0"/>
    <w:rsid w:val="007F684A"/>
    <w:rsid w:val="00802A65"/>
    <w:rsid w:val="00806170"/>
    <w:rsid w:val="00806BB8"/>
    <w:rsid w:val="00811234"/>
    <w:rsid w:val="008122E3"/>
    <w:rsid w:val="00812C58"/>
    <w:rsid w:val="0082142B"/>
    <w:rsid w:val="00821B34"/>
    <w:rsid w:val="008337DB"/>
    <w:rsid w:val="00840306"/>
    <w:rsid w:val="00843620"/>
    <w:rsid w:val="0084400A"/>
    <w:rsid w:val="008455B3"/>
    <w:rsid w:val="00850B39"/>
    <w:rsid w:val="00855D47"/>
    <w:rsid w:val="00860279"/>
    <w:rsid w:val="008645A6"/>
    <w:rsid w:val="008702B4"/>
    <w:rsid w:val="00874194"/>
    <w:rsid w:val="00875FD3"/>
    <w:rsid w:val="00876D5C"/>
    <w:rsid w:val="0088077D"/>
    <w:rsid w:val="0088434F"/>
    <w:rsid w:val="0088568C"/>
    <w:rsid w:val="008865D6"/>
    <w:rsid w:val="00891F48"/>
    <w:rsid w:val="008920BB"/>
    <w:rsid w:val="008A47F3"/>
    <w:rsid w:val="008A4E0A"/>
    <w:rsid w:val="008A619A"/>
    <w:rsid w:val="008B1A54"/>
    <w:rsid w:val="008B2467"/>
    <w:rsid w:val="008B2BB2"/>
    <w:rsid w:val="008C081D"/>
    <w:rsid w:val="008C11EA"/>
    <w:rsid w:val="008D218B"/>
    <w:rsid w:val="008D398F"/>
    <w:rsid w:val="008E3F0E"/>
    <w:rsid w:val="008E70A4"/>
    <w:rsid w:val="008F1F1E"/>
    <w:rsid w:val="008F458E"/>
    <w:rsid w:val="008F52C1"/>
    <w:rsid w:val="008F6BF5"/>
    <w:rsid w:val="008F7870"/>
    <w:rsid w:val="008F7FDA"/>
    <w:rsid w:val="0090215B"/>
    <w:rsid w:val="00907B06"/>
    <w:rsid w:val="00907B7A"/>
    <w:rsid w:val="00910881"/>
    <w:rsid w:val="00917AB1"/>
    <w:rsid w:val="00925B16"/>
    <w:rsid w:val="00931509"/>
    <w:rsid w:val="00934662"/>
    <w:rsid w:val="00942B37"/>
    <w:rsid w:val="00944418"/>
    <w:rsid w:val="00945078"/>
    <w:rsid w:val="00947B74"/>
    <w:rsid w:val="009525A3"/>
    <w:rsid w:val="009535DC"/>
    <w:rsid w:val="009542B4"/>
    <w:rsid w:val="00964092"/>
    <w:rsid w:val="009719F0"/>
    <w:rsid w:val="009771B7"/>
    <w:rsid w:val="0098478B"/>
    <w:rsid w:val="00993173"/>
    <w:rsid w:val="00996975"/>
    <w:rsid w:val="009A055E"/>
    <w:rsid w:val="009B4497"/>
    <w:rsid w:val="009C064C"/>
    <w:rsid w:val="009C240C"/>
    <w:rsid w:val="009C267F"/>
    <w:rsid w:val="009C6BD3"/>
    <w:rsid w:val="009C724E"/>
    <w:rsid w:val="009D1639"/>
    <w:rsid w:val="009D41B8"/>
    <w:rsid w:val="009E0D72"/>
    <w:rsid w:val="009E75A0"/>
    <w:rsid w:val="009F131D"/>
    <w:rsid w:val="009F520C"/>
    <w:rsid w:val="009F6353"/>
    <w:rsid w:val="00A02EF3"/>
    <w:rsid w:val="00A24519"/>
    <w:rsid w:val="00A27EE6"/>
    <w:rsid w:val="00A30BC6"/>
    <w:rsid w:val="00A30D6F"/>
    <w:rsid w:val="00A32A3D"/>
    <w:rsid w:val="00A33112"/>
    <w:rsid w:val="00A4311C"/>
    <w:rsid w:val="00A4404B"/>
    <w:rsid w:val="00A44965"/>
    <w:rsid w:val="00A568CC"/>
    <w:rsid w:val="00A721D3"/>
    <w:rsid w:val="00A76CBA"/>
    <w:rsid w:val="00A77AB1"/>
    <w:rsid w:val="00A90864"/>
    <w:rsid w:val="00AA7CA2"/>
    <w:rsid w:val="00AB138B"/>
    <w:rsid w:val="00AB18CD"/>
    <w:rsid w:val="00AB586E"/>
    <w:rsid w:val="00AB608A"/>
    <w:rsid w:val="00AC482F"/>
    <w:rsid w:val="00AC7B30"/>
    <w:rsid w:val="00AD064A"/>
    <w:rsid w:val="00AD295B"/>
    <w:rsid w:val="00AD77D6"/>
    <w:rsid w:val="00AE7C6F"/>
    <w:rsid w:val="00AF12A0"/>
    <w:rsid w:val="00AF1FE9"/>
    <w:rsid w:val="00AF587B"/>
    <w:rsid w:val="00AF645A"/>
    <w:rsid w:val="00AF67D4"/>
    <w:rsid w:val="00B00122"/>
    <w:rsid w:val="00B00368"/>
    <w:rsid w:val="00B05E96"/>
    <w:rsid w:val="00B06B7E"/>
    <w:rsid w:val="00B078C1"/>
    <w:rsid w:val="00B10426"/>
    <w:rsid w:val="00B116F4"/>
    <w:rsid w:val="00B13BE7"/>
    <w:rsid w:val="00B13CE5"/>
    <w:rsid w:val="00B14CEB"/>
    <w:rsid w:val="00B26D18"/>
    <w:rsid w:val="00B27931"/>
    <w:rsid w:val="00B2796D"/>
    <w:rsid w:val="00B373E9"/>
    <w:rsid w:val="00B41606"/>
    <w:rsid w:val="00B42A97"/>
    <w:rsid w:val="00B5236C"/>
    <w:rsid w:val="00B616FC"/>
    <w:rsid w:val="00B64AB7"/>
    <w:rsid w:val="00B70726"/>
    <w:rsid w:val="00B7087F"/>
    <w:rsid w:val="00B830E6"/>
    <w:rsid w:val="00B83D6F"/>
    <w:rsid w:val="00BA0F3D"/>
    <w:rsid w:val="00BA2D4C"/>
    <w:rsid w:val="00BA6310"/>
    <w:rsid w:val="00BA7AA3"/>
    <w:rsid w:val="00BB2115"/>
    <w:rsid w:val="00BB34A3"/>
    <w:rsid w:val="00BB3A2E"/>
    <w:rsid w:val="00BC11EE"/>
    <w:rsid w:val="00BC2CDC"/>
    <w:rsid w:val="00BC71BD"/>
    <w:rsid w:val="00BC72AC"/>
    <w:rsid w:val="00BE09B4"/>
    <w:rsid w:val="00BE3C71"/>
    <w:rsid w:val="00BF42A8"/>
    <w:rsid w:val="00BF6288"/>
    <w:rsid w:val="00C03C94"/>
    <w:rsid w:val="00C043A6"/>
    <w:rsid w:val="00C0540C"/>
    <w:rsid w:val="00C068D6"/>
    <w:rsid w:val="00C07A0F"/>
    <w:rsid w:val="00C23125"/>
    <w:rsid w:val="00C24758"/>
    <w:rsid w:val="00C27301"/>
    <w:rsid w:val="00C36E4F"/>
    <w:rsid w:val="00C40B0B"/>
    <w:rsid w:val="00C42148"/>
    <w:rsid w:val="00C42560"/>
    <w:rsid w:val="00C5360E"/>
    <w:rsid w:val="00C5519B"/>
    <w:rsid w:val="00C552D8"/>
    <w:rsid w:val="00C60860"/>
    <w:rsid w:val="00C61538"/>
    <w:rsid w:val="00C616A8"/>
    <w:rsid w:val="00C62ABF"/>
    <w:rsid w:val="00C67E77"/>
    <w:rsid w:val="00C7516D"/>
    <w:rsid w:val="00C75FAC"/>
    <w:rsid w:val="00C921E9"/>
    <w:rsid w:val="00C93D3E"/>
    <w:rsid w:val="00C9507D"/>
    <w:rsid w:val="00CA13EC"/>
    <w:rsid w:val="00CA161E"/>
    <w:rsid w:val="00CA261A"/>
    <w:rsid w:val="00CA2C8F"/>
    <w:rsid w:val="00CA3C81"/>
    <w:rsid w:val="00CA44A9"/>
    <w:rsid w:val="00CB040D"/>
    <w:rsid w:val="00CB2BC1"/>
    <w:rsid w:val="00CB4380"/>
    <w:rsid w:val="00CB5117"/>
    <w:rsid w:val="00CB65F3"/>
    <w:rsid w:val="00CD1073"/>
    <w:rsid w:val="00CD3B63"/>
    <w:rsid w:val="00CE0224"/>
    <w:rsid w:val="00CE1297"/>
    <w:rsid w:val="00CE227E"/>
    <w:rsid w:val="00CE2641"/>
    <w:rsid w:val="00CE62AC"/>
    <w:rsid w:val="00CF0ABF"/>
    <w:rsid w:val="00D03EC1"/>
    <w:rsid w:val="00D06B05"/>
    <w:rsid w:val="00D07D7F"/>
    <w:rsid w:val="00D11407"/>
    <w:rsid w:val="00D12BC4"/>
    <w:rsid w:val="00D15A83"/>
    <w:rsid w:val="00D169A3"/>
    <w:rsid w:val="00D1712F"/>
    <w:rsid w:val="00D22D34"/>
    <w:rsid w:val="00D24338"/>
    <w:rsid w:val="00D24509"/>
    <w:rsid w:val="00D259AA"/>
    <w:rsid w:val="00D27F8F"/>
    <w:rsid w:val="00D36B28"/>
    <w:rsid w:val="00D41223"/>
    <w:rsid w:val="00D41829"/>
    <w:rsid w:val="00D45A99"/>
    <w:rsid w:val="00D510B9"/>
    <w:rsid w:val="00D52E2B"/>
    <w:rsid w:val="00D54386"/>
    <w:rsid w:val="00D554FD"/>
    <w:rsid w:val="00D56810"/>
    <w:rsid w:val="00D60B41"/>
    <w:rsid w:val="00D62F35"/>
    <w:rsid w:val="00D75076"/>
    <w:rsid w:val="00D76CD2"/>
    <w:rsid w:val="00D81EB0"/>
    <w:rsid w:val="00D8216B"/>
    <w:rsid w:val="00D850B2"/>
    <w:rsid w:val="00D93031"/>
    <w:rsid w:val="00DA1400"/>
    <w:rsid w:val="00DA2AA0"/>
    <w:rsid w:val="00DA396E"/>
    <w:rsid w:val="00DA51F8"/>
    <w:rsid w:val="00DB10DA"/>
    <w:rsid w:val="00DB422A"/>
    <w:rsid w:val="00DE1196"/>
    <w:rsid w:val="00DE30EC"/>
    <w:rsid w:val="00DE4398"/>
    <w:rsid w:val="00DE5FD4"/>
    <w:rsid w:val="00DF0373"/>
    <w:rsid w:val="00DF2AC0"/>
    <w:rsid w:val="00DF6D42"/>
    <w:rsid w:val="00E04169"/>
    <w:rsid w:val="00E04E8D"/>
    <w:rsid w:val="00E132D0"/>
    <w:rsid w:val="00E14439"/>
    <w:rsid w:val="00E14775"/>
    <w:rsid w:val="00E16ABF"/>
    <w:rsid w:val="00E20E1E"/>
    <w:rsid w:val="00E22AD5"/>
    <w:rsid w:val="00E27C61"/>
    <w:rsid w:val="00E33EE8"/>
    <w:rsid w:val="00E427B4"/>
    <w:rsid w:val="00E45A95"/>
    <w:rsid w:val="00E471B9"/>
    <w:rsid w:val="00E502B3"/>
    <w:rsid w:val="00E61E04"/>
    <w:rsid w:val="00E67A64"/>
    <w:rsid w:val="00E67F4E"/>
    <w:rsid w:val="00E717C2"/>
    <w:rsid w:val="00E959CE"/>
    <w:rsid w:val="00EA23FD"/>
    <w:rsid w:val="00EA25F2"/>
    <w:rsid w:val="00EB0B4C"/>
    <w:rsid w:val="00EB34B5"/>
    <w:rsid w:val="00EB5637"/>
    <w:rsid w:val="00EB6094"/>
    <w:rsid w:val="00EC0135"/>
    <w:rsid w:val="00EC062C"/>
    <w:rsid w:val="00EC35D8"/>
    <w:rsid w:val="00ED4635"/>
    <w:rsid w:val="00ED47E5"/>
    <w:rsid w:val="00EE087F"/>
    <w:rsid w:val="00EE2686"/>
    <w:rsid w:val="00EE2F76"/>
    <w:rsid w:val="00EE41EB"/>
    <w:rsid w:val="00EE76B3"/>
    <w:rsid w:val="00EF06F0"/>
    <w:rsid w:val="00EF76E9"/>
    <w:rsid w:val="00F0180C"/>
    <w:rsid w:val="00F032A8"/>
    <w:rsid w:val="00F069CF"/>
    <w:rsid w:val="00F11D52"/>
    <w:rsid w:val="00F13BA3"/>
    <w:rsid w:val="00F22F65"/>
    <w:rsid w:val="00F255D1"/>
    <w:rsid w:val="00F263CC"/>
    <w:rsid w:val="00F35778"/>
    <w:rsid w:val="00F44E65"/>
    <w:rsid w:val="00F4600A"/>
    <w:rsid w:val="00F501CB"/>
    <w:rsid w:val="00F51216"/>
    <w:rsid w:val="00F53C9C"/>
    <w:rsid w:val="00F57D96"/>
    <w:rsid w:val="00F63FA3"/>
    <w:rsid w:val="00F704D8"/>
    <w:rsid w:val="00F71EF9"/>
    <w:rsid w:val="00F726BF"/>
    <w:rsid w:val="00F73FDC"/>
    <w:rsid w:val="00F76368"/>
    <w:rsid w:val="00F76F23"/>
    <w:rsid w:val="00F83EFD"/>
    <w:rsid w:val="00F86CBB"/>
    <w:rsid w:val="00F87AD5"/>
    <w:rsid w:val="00F919A3"/>
    <w:rsid w:val="00F92DEA"/>
    <w:rsid w:val="00F946E5"/>
    <w:rsid w:val="00F95181"/>
    <w:rsid w:val="00F978C8"/>
    <w:rsid w:val="00FA3A2C"/>
    <w:rsid w:val="00FA5CB9"/>
    <w:rsid w:val="00FA6CFD"/>
    <w:rsid w:val="00FA6E26"/>
    <w:rsid w:val="00FB19F2"/>
    <w:rsid w:val="00FB346A"/>
    <w:rsid w:val="00FB3AC6"/>
    <w:rsid w:val="00FB4557"/>
    <w:rsid w:val="00FC0502"/>
    <w:rsid w:val="00FC1F10"/>
    <w:rsid w:val="00FC5CC7"/>
    <w:rsid w:val="00FC5DB3"/>
    <w:rsid w:val="00FD07D9"/>
    <w:rsid w:val="00FD2457"/>
    <w:rsid w:val="00FD601E"/>
    <w:rsid w:val="00FD72DE"/>
    <w:rsid w:val="00FE1FB5"/>
    <w:rsid w:val="00FE24A7"/>
    <w:rsid w:val="00FE2A19"/>
    <w:rsid w:val="00FE326D"/>
    <w:rsid w:val="00FE49BB"/>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1B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FD"/>
  </w:style>
  <w:style w:type="paragraph" w:styleId="Heading1">
    <w:name w:val="heading 1"/>
    <w:basedOn w:val="Normal"/>
    <w:next w:val="Normal"/>
    <w:link w:val="Heading1Char"/>
    <w:uiPriority w:val="9"/>
    <w:qFormat/>
    <w:rsid w:val="001C5CE9"/>
    <w:pPr>
      <w:keepNext/>
      <w:keepLines/>
      <w:spacing w:before="480" w:after="0" w:line="24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15D"/>
    <w:pPr>
      <w:ind w:left="720"/>
      <w:contextualSpacing/>
    </w:pPr>
  </w:style>
  <w:style w:type="paragraph" w:styleId="NoSpacing">
    <w:name w:val="No Spacing"/>
    <w:uiPriority w:val="1"/>
    <w:qFormat/>
    <w:rsid w:val="0072306E"/>
    <w:pPr>
      <w:spacing w:after="0" w:line="240" w:lineRule="auto"/>
    </w:pPr>
  </w:style>
  <w:style w:type="character" w:styleId="CommentReference">
    <w:name w:val="annotation reference"/>
    <w:basedOn w:val="DefaultParagraphFont"/>
    <w:uiPriority w:val="99"/>
    <w:unhideWhenUsed/>
    <w:rsid w:val="0072306E"/>
    <w:rPr>
      <w:sz w:val="16"/>
      <w:szCs w:val="16"/>
    </w:rPr>
  </w:style>
  <w:style w:type="paragraph" w:styleId="CommentText">
    <w:name w:val="annotation text"/>
    <w:basedOn w:val="Normal"/>
    <w:link w:val="CommentTextChar"/>
    <w:uiPriority w:val="99"/>
    <w:unhideWhenUsed/>
    <w:rsid w:val="0072306E"/>
    <w:pPr>
      <w:spacing w:line="240" w:lineRule="auto"/>
    </w:pPr>
    <w:rPr>
      <w:sz w:val="20"/>
      <w:szCs w:val="20"/>
    </w:rPr>
  </w:style>
  <w:style w:type="character" w:customStyle="1" w:styleId="CommentTextChar">
    <w:name w:val="Comment Text Char"/>
    <w:basedOn w:val="DefaultParagraphFont"/>
    <w:link w:val="CommentText"/>
    <w:uiPriority w:val="99"/>
    <w:rsid w:val="0072306E"/>
    <w:rPr>
      <w:sz w:val="20"/>
      <w:szCs w:val="20"/>
    </w:rPr>
  </w:style>
  <w:style w:type="paragraph" w:styleId="BalloonText">
    <w:name w:val="Balloon Text"/>
    <w:basedOn w:val="Normal"/>
    <w:link w:val="BalloonTextChar"/>
    <w:uiPriority w:val="99"/>
    <w:semiHidden/>
    <w:unhideWhenUsed/>
    <w:rsid w:val="0084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3F0E"/>
    <w:rPr>
      <w:b/>
      <w:bCs/>
    </w:rPr>
  </w:style>
  <w:style w:type="character" w:customStyle="1" w:styleId="CommentSubjectChar">
    <w:name w:val="Comment Subject Char"/>
    <w:basedOn w:val="CommentTextChar"/>
    <w:link w:val="CommentSubject"/>
    <w:uiPriority w:val="99"/>
    <w:semiHidden/>
    <w:rsid w:val="008E3F0E"/>
    <w:rPr>
      <w:b/>
      <w:bCs/>
      <w:sz w:val="20"/>
      <w:szCs w:val="20"/>
    </w:rPr>
  </w:style>
  <w:style w:type="character" w:styleId="FootnoteReference">
    <w:name w:val="footnote reference"/>
    <w:uiPriority w:val="99"/>
    <w:semiHidden/>
    <w:rsid w:val="00EE2F76"/>
    <w:rPr>
      <w:rFonts w:cs="Times New Roman"/>
      <w:vertAlign w:val="superscript"/>
    </w:rPr>
  </w:style>
  <w:style w:type="paragraph" w:styleId="FootnoteText">
    <w:name w:val="footnote text"/>
    <w:basedOn w:val="Normal"/>
    <w:link w:val="FootnoteTextChar"/>
    <w:uiPriority w:val="99"/>
    <w:semiHidden/>
    <w:rsid w:val="00BA7AA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7AA3"/>
    <w:rPr>
      <w:rFonts w:ascii="Calibri" w:eastAsia="Calibri" w:hAnsi="Calibri" w:cs="Times New Roman"/>
      <w:sz w:val="20"/>
      <w:szCs w:val="20"/>
    </w:rPr>
  </w:style>
  <w:style w:type="paragraph" w:customStyle="1" w:styleId="InstructionINT">
    <w:name w:val="Instruction INT"/>
    <w:basedOn w:val="Normal"/>
    <w:next w:val="Normal"/>
    <w:link w:val="InstructionINTChar"/>
    <w:qFormat/>
    <w:rsid w:val="00003B6A"/>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003B6A"/>
    <w:rPr>
      <w:rFonts w:ascii="Times New Roman" w:eastAsia="Times New Roman" w:hAnsi="Times New Roman" w:cs="Times New Roman"/>
      <w:b/>
    </w:rPr>
  </w:style>
  <w:style w:type="paragraph" w:styleId="PlainText">
    <w:name w:val="Plain Text"/>
    <w:basedOn w:val="Normal"/>
    <w:link w:val="PlainTextChar"/>
    <w:uiPriority w:val="99"/>
    <w:semiHidden/>
    <w:unhideWhenUsed/>
    <w:rsid w:val="00D81E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1EB0"/>
    <w:rPr>
      <w:rFonts w:ascii="Calibri" w:hAnsi="Calibri"/>
      <w:szCs w:val="21"/>
    </w:rPr>
  </w:style>
  <w:style w:type="paragraph" w:styleId="Header">
    <w:name w:val="header"/>
    <w:basedOn w:val="Normal"/>
    <w:link w:val="HeaderChar"/>
    <w:unhideWhenUsed/>
    <w:qFormat/>
    <w:rsid w:val="00E471B9"/>
    <w:pPr>
      <w:tabs>
        <w:tab w:val="center" w:pos="4680"/>
        <w:tab w:val="right" w:pos="9360"/>
      </w:tabs>
      <w:spacing w:after="0" w:line="240" w:lineRule="auto"/>
    </w:pPr>
  </w:style>
  <w:style w:type="character" w:customStyle="1" w:styleId="HeaderChar">
    <w:name w:val="Header Char"/>
    <w:basedOn w:val="DefaultParagraphFont"/>
    <w:link w:val="Header"/>
    <w:rsid w:val="00E471B9"/>
  </w:style>
  <w:style w:type="paragraph" w:styleId="Footer">
    <w:name w:val="footer"/>
    <w:basedOn w:val="Normal"/>
    <w:link w:val="FooterChar"/>
    <w:uiPriority w:val="99"/>
    <w:unhideWhenUsed/>
    <w:rsid w:val="00E4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B9"/>
  </w:style>
  <w:style w:type="paragraph" w:customStyle="1" w:styleId="InstructionPROG">
    <w:name w:val="Instruction PROG"/>
    <w:basedOn w:val="Normal"/>
    <w:next w:val="Normal"/>
    <w:link w:val="InstructionPROGChar"/>
    <w:qFormat/>
    <w:rsid w:val="00244317"/>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44317"/>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Qnum">
    <w:name w:val="Qnum"/>
    <w:basedOn w:val="Normal"/>
    <w:next w:val="Normal"/>
    <w:link w:val="QnumChar"/>
    <w:qFormat/>
    <w:rsid w:val="00F83EFD"/>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83EFD"/>
    <w:rPr>
      <w:rFonts w:ascii="Arial Black" w:eastAsia="Times New Roman" w:hAnsi="Arial Black" w:cs="Times New Roman"/>
      <w:b/>
      <w:smallCaps/>
    </w:rPr>
  </w:style>
  <w:style w:type="paragraph" w:styleId="NormalWeb">
    <w:name w:val="Normal (Web)"/>
    <w:basedOn w:val="Normal"/>
    <w:uiPriority w:val="99"/>
    <w:unhideWhenUsed/>
    <w:rsid w:val="00666B8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C5CE9"/>
    <w:rPr>
      <w:rFonts w:eastAsiaTheme="majorEastAsia" w:cstheme="majorBidi"/>
      <w:b/>
      <w:bCs/>
      <w:szCs w:val="28"/>
    </w:rPr>
  </w:style>
  <w:style w:type="paragraph" w:customStyle="1" w:styleId="L1Answer">
    <w:name w:val="L1Answer"/>
    <w:basedOn w:val="Normal"/>
    <w:next w:val="Normal"/>
    <w:link w:val="L1AnswerChar"/>
    <w:rsid w:val="001C5CE9"/>
    <w:pPr>
      <w:tabs>
        <w:tab w:val="right" w:leader="dot" w:pos="7560"/>
        <w:tab w:val="left" w:pos="7740"/>
      </w:tabs>
      <w:spacing w:after="60" w:line="264" w:lineRule="auto"/>
      <w:ind w:left="1440" w:right="-360"/>
    </w:pPr>
    <w:rPr>
      <w:rFonts w:ascii="Arial" w:eastAsia="Calibri" w:hAnsi="Arial" w:cs="Times New Roman"/>
      <w:sz w:val="20"/>
      <w:szCs w:val="20"/>
    </w:rPr>
  </w:style>
  <w:style w:type="character" w:customStyle="1" w:styleId="L1AnswerChar">
    <w:name w:val="L1Answer Char"/>
    <w:link w:val="L1Answer"/>
    <w:locked/>
    <w:rsid w:val="001C5CE9"/>
    <w:rPr>
      <w:rFonts w:ascii="Arial" w:eastAsia="Calibri" w:hAnsi="Arial" w:cs="Times New Roman"/>
      <w:sz w:val="20"/>
      <w:szCs w:val="20"/>
    </w:rPr>
  </w:style>
  <w:style w:type="paragraph" w:customStyle="1" w:styleId="Ans1">
    <w:name w:val="Ans1"/>
    <w:basedOn w:val="Normal"/>
    <w:next w:val="Normal"/>
    <w:rsid w:val="001C5CE9"/>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Normal"/>
    <w:next w:val="Normal"/>
    <w:link w:val="AQues2Char"/>
    <w:rsid w:val="001C5CE9"/>
    <w:pPr>
      <w:tabs>
        <w:tab w:val="left" w:pos="1440"/>
      </w:tabs>
      <w:spacing w:after="120" w:line="264" w:lineRule="auto"/>
      <w:ind w:left="1440" w:hanging="720"/>
    </w:pPr>
    <w:rPr>
      <w:rFonts w:ascii="Arial" w:eastAsia="Calibri" w:hAnsi="Arial" w:cs="Times New Roman"/>
      <w:b/>
      <w:bCs/>
      <w:sz w:val="20"/>
      <w:szCs w:val="24"/>
    </w:rPr>
  </w:style>
  <w:style w:type="character" w:customStyle="1" w:styleId="AQues2Char">
    <w:name w:val="AQues2 Char"/>
    <w:link w:val="AQues2"/>
    <w:rsid w:val="001C5CE9"/>
    <w:rPr>
      <w:rFonts w:ascii="Arial" w:eastAsia="Calibri" w:hAnsi="Arial" w:cs="Times New Roman"/>
      <w:b/>
      <w:bCs/>
      <w:sz w:val="20"/>
      <w:szCs w:val="24"/>
    </w:rPr>
  </w:style>
  <w:style w:type="table" w:customStyle="1" w:styleId="PlainTable11">
    <w:name w:val="Plain Table 11"/>
    <w:basedOn w:val="TableNormal"/>
    <w:uiPriority w:val="41"/>
    <w:rsid w:val="00B27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66252D"/>
    <w:rPr>
      <w:i/>
      <w:iCs/>
    </w:rPr>
  </w:style>
  <w:style w:type="paragraph" w:customStyle="1" w:styleId="qre-box2">
    <w:name w:val="qre-box2"/>
    <w:basedOn w:val="Normal"/>
    <w:qFormat/>
    <w:rsid w:val="00613FE8"/>
    <w:pPr>
      <w:tabs>
        <w:tab w:val="left" w:pos="720"/>
        <w:tab w:val="left" w:pos="1440"/>
        <w:tab w:val="left" w:pos="2160"/>
        <w:tab w:val="right" w:pos="9360"/>
      </w:tabs>
      <w:spacing w:after="0" w:line="240" w:lineRule="auto"/>
      <w:ind w:left="1890"/>
      <w:contextualSpacing/>
    </w:pPr>
    <w:rPr>
      <w:rFonts w:ascii="Times New Roman" w:eastAsia="Times New Roman" w:hAnsi="Times New Roman" w:cs="Times New Roman"/>
      <w:szCs w:val="24"/>
    </w:rPr>
  </w:style>
  <w:style w:type="paragraph" w:customStyle="1" w:styleId="GQues">
    <w:name w:val="GQues"/>
    <w:basedOn w:val="Normal"/>
    <w:next w:val="Normal"/>
    <w:rsid w:val="00CA3C81"/>
    <w:pPr>
      <w:numPr>
        <w:numId w:val="40"/>
      </w:numPr>
      <w:tabs>
        <w:tab w:val="clear" w:pos="720"/>
        <w:tab w:val="left" w:pos="1080"/>
        <w:tab w:val="left" w:pos="1440"/>
        <w:tab w:val="left" w:pos="1800"/>
      </w:tabs>
      <w:spacing w:after="0" w:line="264" w:lineRule="auto"/>
    </w:pPr>
    <w:rPr>
      <w:rFonts w:ascii="Arial" w:eastAsia="Times New Roman" w:hAnsi="Arial" w:cs="Arial"/>
      <w:sz w:val="20"/>
      <w:szCs w:val="20"/>
    </w:rPr>
  </w:style>
  <w:style w:type="paragraph" w:customStyle="1" w:styleId="KQues">
    <w:name w:val="KQues"/>
    <w:basedOn w:val="Normal"/>
    <w:next w:val="Normal"/>
    <w:rsid w:val="00CA3C81"/>
    <w:pPr>
      <w:numPr>
        <w:numId w:val="41"/>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CA3C81"/>
    <w:pPr>
      <w:numPr>
        <w:ilvl w:val="1"/>
        <w:numId w:val="41"/>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paragraph" w:customStyle="1" w:styleId="ASubQues">
    <w:name w:val="ASubQues"/>
    <w:next w:val="Normal"/>
    <w:rsid w:val="00CA3C81"/>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A77A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FD"/>
  </w:style>
  <w:style w:type="paragraph" w:styleId="Heading1">
    <w:name w:val="heading 1"/>
    <w:basedOn w:val="Normal"/>
    <w:next w:val="Normal"/>
    <w:link w:val="Heading1Char"/>
    <w:uiPriority w:val="9"/>
    <w:qFormat/>
    <w:rsid w:val="001C5CE9"/>
    <w:pPr>
      <w:keepNext/>
      <w:keepLines/>
      <w:spacing w:before="480" w:after="0" w:line="24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15D"/>
    <w:pPr>
      <w:ind w:left="720"/>
      <w:contextualSpacing/>
    </w:pPr>
  </w:style>
  <w:style w:type="paragraph" w:styleId="NoSpacing">
    <w:name w:val="No Spacing"/>
    <w:uiPriority w:val="1"/>
    <w:qFormat/>
    <w:rsid w:val="0072306E"/>
    <w:pPr>
      <w:spacing w:after="0" w:line="240" w:lineRule="auto"/>
    </w:pPr>
  </w:style>
  <w:style w:type="character" w:styleId="CommentReference">
    <w:name w:val="annotation reference"/>
    <w:basedOn w:val="DefaultParagraphFont"/>
    <w:uiPriority w:val="99"/>
    <w:unhideWhenUsed/>
    <w:rsid w:val="0072306E"/>
    <w:rPr>
      <w:sz w:val="16"/>
      <w:szCs w:val="16"/>
    </w:rPr>
  </w:style>
  <w:style w:type="paragraph" w:styleId="CommentText">
    <w:name w:val="annotation text"/>
    <w:basedOn w:val="Normal"/>
    <w:link w:val="CommentTextChar"/>
    <w:uiPriority w:val="99"/>
    <w:unhideWhenUsed/>
    <w:rsid w:val="0072306E"/>
    <w:pPr>
      <w:spacing w:line="240" w:lineRule="auto"/>
    </w:pPr>
    <w:rPr>
      <w:sz w:val="20"/>
      <w:szCs w:val="20"/>
    </w:rPr>
  </w:style>
  <w:style w:type="character" w:customStyle="1" w:styleId="CommentTextChar">
    <w:name w:val="Comment Text Char"/>
    <w:basedOn w:val="DefaultParagraphFont"/>
    <w:link w:val="CommentText"/>
    <w:uiPriority w:val="99"/>
    <w:rsid w:val="0072306E"/>
    <w:rPr>
      <w:sz w:val="20"/>
      <w:szCs w:val="20"/>
    </w:rPr>
  </w:style>
  <w:style w:type="paragraph" w:styleId="BalloonText">
    <w:name w:val="Balloon Text"/>
    <w:basedOn w:val="Normal"/>
    <w:link w:val="BalloonTextChar"/>
    <w:uiPriority w:val="99"/>
    <w:semiHidden/>
    <w:unhideWhenUsed/>
    <w:rsid w:val="0084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3F0E"/>
    <w:rPr>
      <w:b/>
      <w:bCs/>
    </w:rPr>
  </w:style>
  <w:style w:type="character" w:customStyle="1" w:styleId="CommentSubjectChar">
    <w:name w:val="Comment Subject Char"/>
    <w:basedOn w:val="CommentTextChar"/>
    <w:link w:val="CommentSubject"/>
    <w:uiPriority w:val="99"/>
    <w:semiHidden/>
    <w:rsid w:val="008E3F0E"/>
    <w:rPr>
      <w:b/>
      <w:bCs/>
      <w:sz w:val="20"/>
      <w:szCs w:val="20"/>
    </w:rPr>
  </w:style>
  <w:style w:type="character" w:styleId="FootnoteReference">
    <w:name w:val="footnote reference"/>
    <w:uiPriority w:val="99"/>
    <w:semiHidden/>
    <w:rsid w:val="00EE2F76"/>
    <w:rPr>
      <w:rFonts w:cs="Times New Roman"/>
      <w:vertAlign w:val="superscript"/>
    </w:rPr>
  </w:style>
  <w:style w:type="paragraph" w:styleId="FootnoteText">
    <w:name w:val="footnote text"/>
    <w:basedOn w:val="Normal"/>
    <w:link w:val="FootnoteTextChar"/>
    <w:uiPriority w:val="99"/>
    <w:semiHidden/>
    <w:rsid w:val="00BA7AA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7AA3"/>
    <w:rPr>
      <w:rFonts w:ascii="Calibri" w:eastAsia="Calibri" w:hAnsi="Calibri" w:cs="Times New Roman"/>
      <w:sz w:val="20"/>
      <w:szCs w:val="20"/>
    </w:rPr>
  </w:style>
  <w:style w:type="paragraph" w:customStyle="1" w:styleId="InstructionINT">
    <w:name w:val="Instruction INT"/>
    <w:basedOn w:val="Normal"/>
    <w:next w:val="Normal"/>
    <w:link w:val="InstructionINTChar"/>
    <w:qFormat/>
    <w:rsid w:val="00003B6A"/>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003B6A"/>
    <w:rPr>
      <w:rFonts w:ascii="Times New Roman" w:eastAsia="Times New Roman" w:hAnsi="Times New Roman" w:cs="Times New Roman"/>
      <w:b/>
    </w:rPr>
  </w:style>
  <w:style w:type="paragraph" w:styleId="PlainText">
    <w:name w:val="Plain Text"/>
    <w:basedOn w:val="Normal"/>
    <w:link w:val="PlainTextChar"/>
    <w:uiPriority w:val="99"/>
    <w:semiHidden/>
    <w:unhideWhenUsed/>
    <w:rsid w:val="00D81E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1EB0"/>
    <w:rPr>
      <w:rFonts w:ascii="Calibri" w:hAnsi="Calibri"/>
      <w:szCs w:val="21"/>
    </w:rPr>
  </w:style>
  <w:style w:type="paragraph" w:styleId="Header">
    <w:name w:val="header"/>
    <w:basedOn w:val="Normal"/>
    <w:link w:val="HeaderChar"/>
    <w:unhideWhenUsed/>
    <w:qFormat/>
    <w:rsid w:val="00E471B9"/>
    <w:pPr>
      <w:tabs>
        <w:tab w:val="center" w:pos="4680"/>
        <w:tab w:val="right" w:pos="9360"/>
      </w:tabs>
      <w:spacing w:after="0" w:line="240" w:lineRule="auto"/>
    </w:pPr>
  </w:style>
  <w:style w:type="character" w:customStyle="1" w:styleId="HeaderChar">
    <w:name w:val="Header Char"/>
    <w:basedOn w:val="DefaultParagraphFont"/>
    <w:link w:val="Header"/>
    <w:rsid w:val="00E471B9"/>
  </w:style>
  <w:style w:type="paragraph" w:styleId="Footer">
    <w:name w:val="footer"/>
    <w:basedOn w:val="Normal"/>
    <w:link w:val="FooterChar"/>
    <w:uiPriority w:val="99"/>
    <w:unhideWhenUsed/>
    <w:rsid w:val="00E4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B9"/>
  </w:style>
  <w:style w:type="paragraph" w:customStyle="1" w:styleId="InstructionPROG">
    <w:name w:val="Instruction PROG"/>
    <w:basedOn w:val="Normal"/>
    <w:next w:val="Normal"/>
    <w:link w:val="InstructionPROGChar"/>
    <w:qFormat/>
    <w:rsid w:val="00244317"/>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44317"/>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Qnum">
    <w:name w:val="Qnum"/>
    <w:basedOn w:val="Normal"/>
    <w:next w:val="Normal"/>
    <w:link w:val="QnumChar"/>
    <w:qFormat/>
    <w:rsid w:val="00F83EFD"/>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83EFD"/>
    <w:rPr>
      <w:rFonts w:ascii="Arial Black" w:eastAsia="Times New Roman" w:hAnsi="Arial Black" w:cs="Times New Roman"/>
      <w:b/>
      <w:smallCaps/>
    </w:rPr>
  </w:style>
  <w:style w:type="paragraph" w:styleId="NormalWeb">
    <w:name w:val="Normal (Web)"/>
    <w:basedOn w:val="Normal"/>
    <w:uiPriority w:val="99"/>
    <w:unhideWhenUsed/>
    <w:rsid w:val="00666B8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C5CE9"/>
    <w:rPr>
      <w:rFonts w:eastAsiaTheme="majorEastAsia" w:cstheme="majorBidi"/>
      <w:b/>
      <w:bCs/>
      <w:szCs w:val="28"/>
    </w:rPr>
  </w:style>
  <w:style w:type="paragraph" w:customStyle="1" w:styleId="L1Answer">
    <w:name w:val="L1Answer"/>
    <w:basedOn w:val="Normal"/>
    <w:next w:val="Normal"/>
    <w:link w:val="L1AnswerChar"/>
    <w:rsid w:val="001C5CE9"/>
    <w:pPr>
      <w:tabs>
        <w:tab w:val="right" w:leader="dot" w:pos="7560"/>
        <w:tab w:val="left" w:pos="7740"/>
      </w:tabs>
      <w:spacing w:after="60" w:line="264" w:lineRule="auto"/>
      <w:ind w:left="1440" w:right="-360"/>
    </w:pPr>
    <w:rPr>
      <w:rFonts w:ascii="Arial" w:eastAsia="Calibri" w:hAnsi="Arial" w:cs="Times New Roman"/>
      <w:sz w:val="20"/>
      <w:szCs w:val="20"/>
    </w:rPr>
  </w:style>
  <w:style w:type="character" w:customStyle="1" w:styleId="L1AnswerChar">
    <w:name w:val="L1Answer Char"/>
    <w:link w:val="L1Answer"/>
    <w:locked/>
    <w:rsid w:val="001C5CE9"/>
    <w:rPr>
      <w:rFonts w:ascii="Arial" w:eastAsia="Calibri" w:hAnsi="Arial" w:cs="Times New Roman"/>
      <w:sz w:val="20"/>
      <w:szCs w:val="20"/>
    </w:rPr>
  </w:style>
  <w:style w:type="paragraph" w:customStyle="1" w:styleId="Ans1">
    <w:name w:val="Ans1"/>
    <w:basedOn w:val="Normal"/>
    <w:next w:val="Normal"/>
    <w:rsid w:val="001C5CE9"/>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Normal"/>
    <w:next w:val="Normal"/>
    <w:link w:val="AQues2Char"/>
    <w:rsid w:val="001C5CE9"/>
    <w:pPr>
      <w:tabs>
        <w:tab w:val="left" w:pos="1440"/>
      </w:tabs>
      <w:spacing w:after="120" w:line="264" w:lineRule="auto"/>
      <w:ind w:left="1440" w:hanging="720"/>
    </w:pPr>
    <w:rPr>
      <w:rFonts w:ascii="Arial" w:eastAsia="Calibri" w:hAnsi="Arial" w:cs="Times New Roman"/>
      <w:b/>
      <w:bCs/>
      <w:sz w:val="20"/>
      <w:szCs w:val="24"/>
    </w:rPr>
  </w:style>
  <w:style w:type="character" w:customStyle="1" w:styleId="AQues2Char">
    <w:name w:val="AQues2 Char"/>
    <w:link w:val="AQues2"/>
    <w:rsid w:val="001C5CE9"/>
    <w:rPr>
      <w:rFonts w:ascii="Arial" w:eastAsia="Calibri" w:hAnsi="Arial" w:cs="Times New Roman"/>
      <w:b/>
      <w:bCs/>
      <w:sz w:val="20"/>
      <w:szCs w:val="24"/>
    </w:rPr>
  </w:style>
  <w:style w:type="table" w:customStyle="1" w:styleId="PlainTable11">
    <w:name w:val="Plain Table 11"/>
    <w:basedOn w:val="TableNormal"/>
    <w:uiPriority w:val="41"/>
    <w:rsid w:val="00B27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66252D"/>
    <w:rPr>
      <w:i/>
      <w:iCs/>
    </w:rPr>
  </w:style>
  <w:style w:type="paragraph" w:customStyle="1" w:styleId="qre-box2">
    <w:name w:val="qre-box2"/>
    <w:basedOn w:val="Normal"/>
    <w:qFormat/>
    <w:rsid w:val="00613FE8"/>
    <w:pPr>
      <w:tabs>
        <w:tab w:val="left" w:pos="720"/>
        <w:tab w:val="left" w:pos="1440"/>
        <w:tab w:val="left" w:pos="2160"/>
        <w:tab w:val="right" w:pos="9360"/>
      </w:tabs>
      <w:spacing w:after="0" w:line="240" w:lineRule="auto"/>
      <w:ind w:left="1890"/>
      <w:contextualSpacing/>
    </w:pPr>
    <w:rPr>
      <w:rFonts w:ascii="Times New Roman" w:eastAsia="Times New Roman" w:hAnsi="Times New Roman" w:cs="Times New Roman"/>
      <w:szCs w:val="24"/>
    </w:rPr>
  </w:style>
  <w:style w:type="paragraph" w:customStyle="1" w:styleId="GQues">
    <w:name w:val="GQues"/>
    <w:basedOn w:val="Normal"/>
    <w:next w:val="Normal"/>
    <w:rsid w:val="00CA3C81"/>
    <w:pPr>
      <w:numPr>
        <w:numId w:val="40"/>
      </w:numPr>
      <w:tabs>
        <w:tab w:val="clear" w:pos="720"/>
        <w:tab w:val="left" w:pos="1080"/>
        <w:tab w:val="left" w:pos="1440"/>
        <w:tab w:val="left" w:pos="1800"/>
      </w:tabs>
      <w:spacing w:after="0" w:line="264" w:lineRule="auto"/>
    </w:pPr>
    <w:rPr>
      <w:rFonts w:ascii="Arial" w:eastAsia="Times New Roman" w:hAnsi="Arial" w:cs="Arial"/>
      <w:sz w:val="20"/>
      <w:szCs w:val="20"/>
    </w:rPr>
  </w:style>
  <w:style w:type="paragraph" w:customStyle="1" w:styleId="KQues">
    <w:name w:val="KQues"/>
    <w:basedOn w:val="Normal"/>
    <w:next w:val="Normal"/>
    <w:rsid w:val="00CA3C81"/>
    <w:pPr>
      <w:numPr>
        <w:numId w:val="41"/>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CA3C81"/>
    <w:pPr>
      <w:numPr>
        <w:ilvl w:val="1"/>
        <w:numId w:val="41"/>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paragraph" w:customStyle="1" w:styleId="ASubQues">
    <w:name w:val="ASubQues"/>
    <w:next w:val="Normal"/>
    <w:rsid w:val="00CA3C81"/>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A77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6321">
      <w:bodyDiv w:val="1"/>
      <w:marLeft w:val="0"/>
      <w:marRight w:val="0"/>
      <w:marTop w:val="0"/>
      <w:marBottom w:val="0"/>
      <w:divBdr>
        <w:top w:val="none" w:sz="0" w:space="0" w:color="auto"/>
        <w:left w:val="none" w:sz="0" w:space="0" w:color="auto"/>
        <w:bottom w:val="none" w:sz="0" w:space="0" w:color="auto"/>
        <w:right w:val="none" w:sz="0" w:space="0" w:color="auto"/>
      </w:divBdr>
    </w:div>
    <w:div w:id="111440512">
      <w:bodyDiv w:val="1"/>
      <w:marLeft w:val="0"/>
      <w:marRight w:val="0"/>
      <w:marTop w:val="0"/>
      <w:marBottom w:val="0"/>
      <w:divBdr>
        <w:top w:val="none" w:sz="0" w:space="0" w:color="auto"/>
        <w:left w:val="none" w:sz="0" w:space="0" w:color="auto"/>
        <w:bottom w:val="none" w:sz="0" w:space="0" w:color="auto"/>
        <w:right w:val="none" w:sz="0" w:space="0" w:color="auto"/>
      </w:divBdr>
    </w:div>
    <w:div w:id="113983258">
      <w:bodyDiv w:val="1"/>
      <w:marLeft w:val="0"/>
      <w:marRight w:val="0"/>
      <w:marTop w:val="0"/>
      <w:marBottom w:val="0"/>
      <w:divBdr>
        <w:top w:val="none" w:sz="0" w:space="0" w:color="auto"/>
        <w:left w:val="none" w:sz="0" w:space="0" w:color="auto"/>
        <w:bottom w:val="none" w:sz="0" w:space="0" w:color="auto"/>
        <w:right w:val="none" w:sz="0" w:space="0" w:color="auto"/>
      </w:divBdr>
    </w:div>
    <w:div w:id="130055719">
      <w:bodyDiv w:val="1"/>
      <w:marLeft w:val="0"/>
      <w:marRight w:val="0"/>
      <w:marTop w:val="0"/>
      <w:marBottom w:val="0"/>
      <w:divBdr>
        <w:top w:val="none" w:sz="0" w:space="0" w:color="auto"/>
        <w:left w:val="none" w:sz="0" w:space="0" w:color="auto"/>
        <w:bottom w:val="none" w:sz="0" w:space="0" w:color="auto"/>
        <w:right w:val="none" w:sz="0" w:space="0" w:color="auto"/>
      </w:divBdr>
    </w:div>
    <w:div w:id="179243124">
      <w:bodyDiv w:val="1"/>
      <w:marLeft w:val="0"/>
      <w:marRight w:val="0"/>
      <w:marTop w:val="0"/>
      <w:marBottom w:val="0"/>
      <w:divBdr>
        <w:top w:val="none" w:sz="0" w:space="0" w:color="auto"/>
        <w:left w:val="none" w:sz="0" w:space="0" w:color="auto"/>
        <w:bottom w:val="none" w:sz="0" w:space="0" w:color="auto"/>
        <w:right w:val="none" w:sz="0" w:space="0" w:color="auto"/>
      </w:divBdr>
    </w:div>
    <w:div w:id="193808409">
      <w:bodyDiv w:val="1"/>
      <w:marLeft w:val="0"/>
      <w:marRight w:val="0"/>
      <w:marTop w:val="0"/>
      <w:marBottom w:val="0"/>
      <w:divBdr>
        <w:top w:val="none" w:sz="0" w:space="0" w:color="auto"/>
        <w:left w:val="none" w:sz="0" w:space="0" w:color="auto"/>
        <w:bottom w:val="none" w:sz="0" w:space="0" w:color="auto"/>
        <w:right w:val="none" w:sz="0" w:space="0" w:color="auto"/>
      </w:divBdr>
    </w:div>
    <w:div w:id="293103332">
      <w:bodyDiv w:val="1"/>
      <w:marLeft w:val="0"/>
      <w:marRight w:val="0"/>
      <w:marTop w:val="0"/>
      <w:marBottom w:val="0"/>
      <w:divBdr>
        <w:top w:val="none" w:sz="0" w:space="0" w:color="auto"/>
        <w:left w:val="none" w:sz="0" w:space="0" w:color="auto"/>
        <w:bottom w:val="none" w:sz="0" w:space="0" w:color="auto"/>
        <w:right w:val="none" w:sz="0" w:space="0" w:color="auto"/>
      </w:divBdr>
    </w:div>
    <w:div w:id="359742241">
      <w:bodyDiv w:val="1"/>
      <w:marLeft w:val="0"/>
      <w:marRight w:val="0"/>
      <w:marTop w:val="0"/>
      <w:marBottom w:val="0"/>
      <w:divBdr>
        <w:top w:val="none" w:sz="0" w:space="0" w:color="auto"/>
        <w:left w:val="none" w:sz="0" w:space="0" w:color="auto"/>
        <w:bottom w:val="none" w:sz="0" w:space="0" w:color="auto"/>
        <w:right w:val="none" w:sz="0" w:space="0" w:color="auto"/>
      </w:divBdr>
    </w:div>
    <w:div w:id="405031494">
      <w:bodyDiv w:val="1"/>
      <w:marLeft w:val="0"/>
      <w:marRight w:val="0"/>
      <w:marTop w:val="0"/>
      <w:marBottom w:val="0"/>
      <w:divBdr>
        <w:top w:val="none" w:sz="0" w:space="0" w:color="auto"/>
        <w:left w:val="none" w:sz="0" w:space="0" w:color="auto"/>
        <w:bottom w:val="none" w:sz="0" w:space="0" w:color="auto"/>
        <w:right w:val="none" w:sz="0" w:space="0" w:color="auto"/>
      </w:divBdr>
    </w:div>
    <w:div w:id="405228583">
      <w:bodyDiv w:val="1"/>
      <w:marLeft w:val="0"/>
      <w:marRight w:val="0"/>
      <w:marTop w:val="0"/>
      <w:marBottom w:val="0"/>
      <w:divBdr>
        <w:top w:val="none" w:sz="0" w:space="0" w:color="auto"/>
        <w:left w:val="none" w:sz="0" w:space="0" w:color="auto"/>
        <w:bottom w:val="none" w:sz="0" w:space="0" w:color="auto"/>
        <w:right w:val="none" w:sz="0" w:space="0" w:color="auto"/>
      </w:divBdr>
    </w:div>
    <w:div w:id="469714368">
      <w:bodyDiv w:val="1"/>
      <w:marLeft w:val="0"/>
      <w:marRight w:val="0"/>
      <w:marTop w:val="0"/>
      <w:marBottom w:val="0"/>
      <w:divBdr>
        <w:top w:val="none" w:sz="0" w:space="0" w:color="auto"/>
        <w:left w:val="none" w:sz="0" w:space="0" w:color="auto"/>
        <w:bottom w:val="none" w:sz="0" w:space="0" w:color="auto"/>
        <w:right w:val="none" w:sz="0" w:space="0" w:color="auto"/>
      </w:divBdr>
    </w:div>
    <w:div w:id="518932885">
      <w:bodyDiv w:val="1"/>
      <w:marLeft w:val="0"/>
      <w:marRight w:val="0"/>
      <w:marTop w:val="0"/>
      <w:marBottom w:val="0"/>
      <w:divBdr>
        <w:top w:val="none" w:sz="0" w:space="0" w:color="auto"/>
        <w:left w:val="none" w:sz="0" w:space="0" w:color="auto"/>
        <w:bottom w:val="none" w:sz="0" w:space="0" w:color="auto"/>
        <w:right w:val="none" w:sz="0" w:space="0" w:color="auto"/>
      </w:divBdr>
    </w:div>
    <w:div w:id="523910479">
      <w:bodyDiv w:val="1"/>
      <w:marLeft w:val="0"/>
      <w:marRight w:val="0"/>
      <w:marTop w:val="0"/>
      <w:marBottom w:val="0"/>
      <w:divBdr>
        <w:top w:val="none" w:sz="0" w:space="0" w:color="auto"/>
        <w:left w:val="none" w:sz="0" w:space="0" w:color="auto"/>
        <w:bottom w:val="none" w:sz="0" w:space="0" w:color="auto"/>
        <w:right w:val="none" w:sz="0" w:space="0" w:color="auto"/>
      </w:divBdr>
    </w:div>
    <w:div w:id="534083091">
      <w:bodyDiv w:val="1"/>
      <w:marLeft w:val="0"/>
      <w:marRight w:val="0"/>
      <w:marTop w:val="0"/>
      <w:marBottom w:val="0"/>
      <w:divBdr>
        <w:top w:val="none" w:sz="0" w:space="0" w:color="auto"/>
        <w:left w:val="none" w:sz="0" w:space="0" w:color="auto"/>
        <w:bottom w:val="none" w:sz="0" w:space="0" w:color="auto"/>
        <w:right w:val="none" w:sz="0" w:space="0" w:color="auto"/>
      </w:divBdr>
    </w:div>
    <w:div w:id="542525533">
      <w:bodyDiv w:val="1"/>
      <w:marLeft w:val="0"/>
      <w:marRight w:val="0"/>
      <w:marTop w:val="0"/>
      <w:marBottom w:val="0"/>
      <w:divBdr>
        <w:top w:val="none" w:sz="0" w:space="0" w:color="auto"/>
        <w:left w:val="none" w:sz="0" w:space="0" w:color="auto"/>
        <w:bottom w:val="none" w:sz="0" w:space="0" w:color="auto"/>
        <w:right w:val="none" w:sz="0" w:space="0" w:color="auto"/>
      </w:divBdr>
    </w:div>
    <w:div w:id="567427231">
      <w:bodyDiv w:val="1"/>
      <w:marLeft w:val="0"/>
      <w:marRight w:val="0"/>
      <w:marTop w:val="0"/>
      <w:marBottom w:val="0"/>
      <w:divBdr>
        <w:top w:val="none" w:sz="0" w:space="0" w:color="auto"/>
        <w:left w:val="none" w:sz="0" w:space="0" w:color="auto"/>
        <w:bottom w:val="none" w:sz="0" w:space="0" w:color="auto"/>
        <w:right w:val="none" w:sz="0" w:space="0" w:color="auto"/>
      </w:divBdr>
    </w:div>
    <w:div w:id="660691910">
      <w:bodyDiv w:val="1"/>
      <w:marLeft w:val="0"/>
      <w:marRight w:val="0"/>
      <w:marTop w:val="0"/>
      <w:marBottom w:val="0"/>
      <w:divBdr>
        <w:top w:val="none" w:sz="0" w:space="0" w:color="auto"/>
        <w:left w:val="none" w:sz="0" w:space="0" w:color="auto"/>
        <w:bottom w:val="none" w:sz="0" w:space="0" w:color="auto"/>
        <w:right w:val="none" w:sz="0" w:space="0" w:color="auto"/>
      </w:divBdr>
    </w:div>
    <w:div w:id="708259449">
      <w:bodyDiv w:val="1"/>
      <w:marLeft w:val="0"/>
      <w:marRight w:val="0"/>
      <w:marTop w:val="0"/>
      <w:marBottom w:val="0"/>
      <w:divBdr>
        <w:top w:val="none" w:sz="0" w:space="0" w:color="auto"/>
        <w:left w:val="none" w:sz="0" w:space="0" w:color="auto"/>
        <w:bottom w:val="none" w:sz="0" w:space="0" w:color="auto"/>
        <w:right w:val="none" w:sz="0" w:space="0" w:color="auto"/>
      </w:divBdr>
    </w:div>
    <w:div w:id="759718058">
      <w:bodyDiv w:val="1"/>
      <w:marLeft w:val="0"/>
      <w:marRight w:val="0"/>
      <w:marTop w:val="0"/>
      <w:marBottom w:val="0"/>
      <w:divBdr>
        <w:top w:val="none" w:sz="0" w:space="0" w:color="auto"/>
        <w:left w:val="none" w:sz="0" w:space="0" w:color="auto"/>
        <w:bottom w:val="none" w:sz="0" w:space="0" w:color="auto"/>
        <w:right w:val="none" w:sz="0" w:space="0" w:color="auto"/>
      </w:divBdr>
    </w:div>
    <w:div w:id="859006056">
      <w:bodyDiv w:val="1"/>
      <w:marLeft w:val="0"/>
      <w:marRight w:val="0"/>
      <w:marTop w:val="0"/>
      <w:marBottom w:val="0"/>
      <w:divBdr>
        <w:top w:val="none" w:sz="0" w:space="0" w:color="auto"/>
        <w:left w:val="none" w:sz="0" w:space="0" w:color="auto"/>
        <w:bottom w:val="none" w:sz="0" w:space="0" w:color="auto"/>
        <w:right w:val="none" w:sz="0" w:space="0" w:color="auto"/>
      </w:divBdr>
    </w:div>
    <w:div w:id="905382506">
      <w:bodyDiv w:val="1"/>
      <w:marLeft w:val="0"/>
      <w:marRight w:val="0"/>
      <w:marTop w:val="0"/>
      <w:marBottom w:val="0"/>
      <w:divBdr>
        <w:top w:val="none" w:sz="0" w:space="0" w:color="auto"/>
        <w:left w:val="none" w:sz="0" w:space="0" w:color="auto"/>
        <w:bottom w:val="none" w:sz="0" w:space="0" w:color="auto"/>
        <w:right w:val="none" w:sz="0" w:space="0" w:color="auto"/>
      </w:divBdr>
    </w:div>
    <w:div w:id="937451035">
      <w:bodyDiv w:val="1"/>
      <w:marLeft w:val="0"/>
      <w:marRight w:val="0"/>
      <w:marTop w:val="0"/>
      <w:marBottom w:val="0"/>
      <w:divBdr>
        <w:top w:val="none" w:sz="0" w:space="0" w:color="auto"/>
        <w:left w:val="none" w:sz="0" w:space="0" w:color="auto"/>
        <w:bottom w:val="none" w:sz="0" w:space="0" w:color="auto"/>
        <w:right w:val="none" w:sz="0" w:space="0" w:color="auto"/>
      </w:divBdr>
    </w:div>
    <w:div w:id="944846292">
      <w:bodyDiv w:val="1"/>
      <w:marLeft w:val="0"/>
      <w:marRight w:val="0"/>
      <w:marTop w:val="0"/>
      <w:marBottom w:val="0"/>
      <w:divBdr>
        <w:top w:val="none" w:sz="0" w:space="0" w:color="auto"/>
        <w:left w:val="none" w:sz="0" w:space="0" w:color="auto"/>
        <w:bottom w:val="none" w:sz="0" w:space="0" w:color="auto"/>
        <w:right w:val="none" w:sz="0" w:space="0" w:color="auto"/>
      </w:divBdr>
    </w:div>
    <w:div w:id="977761720">
      <w:bodyDiv w:val="1"/>
      <w:marLeft w:val="0"/>
      <w:marRight w:val="0"/>
      <w:marTop w:val="0"/>
      <w:marBottom w:val="0"/>
      <w:divBdr>
        <w:top w:val="none" w:sz="0" w:space="0" w:color="auto"/>
        <w:left w:val="none" w:sz="0" w:space="0" w:color="auto"/>
        <w:bottom w:val="none" w:sz="0" w:space="0" w:color="auto"/>
        <w:right w:val="none" w:sz="0" w:space="0" w:color="auto"/>
      </w:divBdr>
    </w:div>
    <w:div w:id="1074814026">
      <w:bodyDiv w:val="1"/>
      <w:marLeft w:val="0"/>
      <w:marRight w:val="0"/>
      <w:marTop w:val="0"/>
      <w:marBottom w:val="0"/>
      <w:divBdr>
        <w:top w:val="none" w:sz="0" w:space="0" w:color="auto"/>
        <w:left w:val="none" w:sz="0" w:space="0" w:color="auto"/>
        <w:bottom w:val="none" w:sz="0" w:space="0" w:color="auto"/>
        <w:right w:val="none" w:sz="0" w:space="0" w:color="auto"/>
      </w:divBdr>
    </w:div>
    <w:div w:id="1129858179">
      <w:bodyDiv w:val="1"/>
      <w:marLeft w:val="0"/>
      <w:marRight w:val="0"/>
      <w:marTop w:val="0"/>
      <w:marBottom w:val="0"/>
      <w:divBdr>
        <w:top w:val="none" w:sz="0" w:space="0" w:color="auto"/>
        <w:left w:val="none" w:sz="0" w:space="0" w:color="auto"/>
        <w:bottom w:val="none" w:sz="0" w:space="0" w:color="auto"/>
        <w:right w:val="none" w:sz="0" w:space="0" w:color="auto"/>
      </w:divBdr>
    </w:div>
    <w:div w:id="1149437296">
      <w:bodyDiv w:val="1"/>
      <w:marLeft w:val="0"/>
      <w:marRight w:val="0"/>
      <w:marTop w:val="0"/>
      <w:marBottom w:val="0"/>
      <w:divBdr>
        <w:top w:val="none" w:sz="0" w:space="0" w:color="auto"/>
        <w:left w:val="none" w:sz="0" w:space="0" w:color="auto"/>
        <w:bottom w:val="none" w:sz="0" w:space="0" w:color="auto"/>
        <w:right w:val="none" w:sz="0" w:space="0" w:color="auto"/>
      </w:divBdr>
    </w:div>
    <w:div w:id="1252425285">
      <w:bodyDiv w:val="1"/>
      <w:marLeft w:val="0"/>
      <w:marRight w:val="0"/>
      <w:marTop w:val="0"/>
      <w:marBottom w:val="0"/>
      <w:divBdr>
        <w:top w:val="none" w:sz="0" w:space="0" w:color="auto"/>
        <w:left w:val="none" w:sz="0" w:space="0" w:color="auto"/>
        <w:bottom w:val="none" w:sz="0" w:space="0" w:color="auto"/>
        <w:right w:val="none" w:sz="0" w:space="0" w:color="auto"/>
      </w:divBdr>
    </w:div>
    <w:div w:id="1254045146">
      <w:bodyDiv w:val="1"/>
      <w:marLeft w:val="0"/>
      <w:marRight w:val="0"/>
      <w:marTop w:val="0"/>
      <w:marBottom w:val="0"/>
      <w:divBdr>
        <w:top w:val="none" w:sz="0" w:space="0" w:color="auto"/>
        <w:left w:val="none" w:sz="0" w:space="0" w:color="auto"/>
        <w:bottom w:val="none" w:sz="0" w:space="0" w:color="auto"/>
        <w:right w:val="none" w:sz="0" w:space="0" w:color="auto"/>
      </w:divBdr>
    </w:div>
    <w:div w:id="1274631215">
      <w:bodyDiv w:val="1"/>
      <w:marLeft w:val="0"/>
      <w:marRight w:val="0"/>
      <w:marTop w:val="0"/>
      <w:marBottom w:val="0"/>
      <w:divBdr>
        <w:top w:val="none" w:sz="0" w:space="0" w:color="auto"/>
        <w:left w:val="none" w:sz="0" w:space="0" w:color="auto"/>
        <w:bottom w:val="none" w:sz="0" w:space="0" w:color="auto"/>
        <w:right w:val="none" w:sz="0" w:space="0" w:color="auto"/>
      </w:divBdr>
    </w:div>
    <w:div w:id="1300307850">
      <w:bodyDiv w:val="1"/>
      <w:marLeft w:val="0"/>
      <w:marRight w:val="0"/>
      <w:marTop w:val="0"/>
      <w:marBottom w:val="0"/>
      <w:divBdr>
        <w:top w:val="none" w:sz="0" w:space="0" w:color="auto"/>
        <w:left w:val="none" w:sz="0" w:space="0" w:color="auto"/>
        <w:bottom w:val="none" w:sz="0" w:space="0" w:color="auto"/>
        <w:right w:val="none" w:sz="0" w:space="0" w:color="auto"/>
      </w:divBdr>
    </w:div>
    <w:div w:id="1304844123">
      <w:bodyDiv w:val="1"/>
      <w:marLeft w:val="0"/>
      <w:marRight w:val="0"/>
      <w:marTop w:val="0"/>
      <w:marBottom w:val="0"/>
      <w:divBdr>
        <w:top w:val="none" w:sz="0" w:space="0" w:color="auto"/>
        <w:left w:val="none" w:sz="0" w:space="0" w:color="auto"/>
        <w:bottom w:val="none" w:sz="0" w:space="0" w:color="auto"/>
        <w:right w:val="none" w:sz="0" w:space="0" w:color="auto"/>
      </w:divBdr>
    </w:div>
    <w:div w:id="1311860548">
      <w:bodyDiv w:val="1"/>
      <w:marLeft w:val="0"/>
      <w:marRight w:val="0"/>
      <w:marTop w:val="0"/>
      <w:marBottom w:val="0"/>
      <w:divBdr>
        <w:top w:val="none" w:sz="0" w:space="0" w:color="auto"/>
        <w:left w:val="none" w:sz="0" w:space="0" w:color="auto"/>
        <w:bottom w:val="none" w:sz="0" w:space="0" w:color="auto"/>
        <w:right w:val="none" w:sz="0" w:space="0" w:color="auto"/>
      </w:divBdr>
    </w:div>
    <w:div w:id="1324549999">
      <w:bodyDiv w:val="1"/>
      <w:marLeft w:val="0"/>
      <w:marRight w:val="0"/>
      <w:marTop w:val="0"/>
      <w:marBottom w:val="0"/>
      <w:divBdr>
        <w:top w:val="none" w:sz="0" w:space="0" w:color="auto"/>
        <w:left w:val="none" w:sz="0" w:space="0" w:color="auto"/>
        <w:bottom w:val="none" w:sz="0" w:space="0" w:color="auto"/>
        <w:right w:val="none" w:sz="0" w:space="0" w:color="auto"/>
      </w:divBdr>
    </w:div>
    <w:div w:id="1343554005">
      <w:bodyDiv w:val="1"/>
      <w:marLeft w:val="0"/>
      <w:marRight w:val="0"/>
      <w:marTop w:val="0"/>
      <w:marBottom w:val="0"/>
      <w:divBdr>
        <w:top w:val="none" w:sz="0" w:space="0" w:color="auto"/>
        <w:left w:val="none" w:sz="0" w:space="0" w:color="auto"/>
        <w:bottom w:val="none" w:sz="0" w:space="0" w:color="auto"/>
        <w:right w:val="none" w:sz="0" w:space="0" w:color="auto"/>
      </w:divBdr>
    </w:div>
    <w:div w:id="1398363209">
      <w:bodyDiv w:val="1"/>
      <w:marLeft w:val="0"/>
      <w:marRight w:val="0"/>
      <w:marTop w:val="0"/>
      <w:marBottom w:val="0"/>
      <w:divBdr>
        <w:top w:val="none" w:sz="0" w:space="0" w:color="auto"/>
        <w:left w:val="none" w:sz="0" w:space="0" w:color="auto"/>
        <w:bottom w:val="none" w:sz="0" w:space="0" w:color="auto"/>
        <w:right w:val="none" w:sz="0" w:space="0" w:color="auto"/>
      </w:divBdr>
    </w:div>
    <w:div w:id="1398629136">
      <w:bodyDiv w:val="1"/>
      <w:marLeft w:val="0"/>
      <w:marRight w:val="0"/>
      <w:marTop w:val="0"/>
      <w:marBottom w:val="0"/>
      <w:divBdr>
        <w:top w:val="none" w:sz="0" w:space="0" w:color="auto"/>
        <w:left w:val="none" w:sz="0" w:space="0" w:color="auto"/>
        <w:bottom w:val="none" w:sz="0" w:space="0" w:color="auto"/>
        <w:right w:val="none" w:sz="0" w:space="0" w:color="auto"/>
      </w:divBdr>
    </w:div>
    <w:div w:id="1458328864">
      <w:bodyDiv w:val="1"/>
      <w:marLeft w:val="0"/>
      <w:marRight w:val="0"/>
      <w:marTop w:val="0"/>
      <w:marBottom w:val="0"/>
      <w:divBdr>
        <w:top w:val="none" w:sz="0" w:space="0" w:color="auto"/>
        <w:left w:val="none" w:sz="0" w:space="0" w:color="auto"/>
        <w:bottom w:val="none" w:sz="0" w:space="0" w:color="auto"/>
        <w:right w:val="none" w:sz="0" w:space="0" w:color="auto"/>
      </w:divBdr>
    </w:div>
    <w:div w:id="1470898521">
      <w:bodyDiv w:val="1"/>
      <w:marLeft w:val="0"/>
      <w:marRight w:val="0"/>
      <w:marTop w:val="0"/>
      <w:marBottom w:val="0"/>
      <w:divBdr>
        <w:top w:val="none" w:sz="0" w:space="0" w:color="auto"/>
        <w:left w:val="none" w:sz="0" w:space="0" w:color="auto"/>
        <w:bottom w:val="none" w:sz="0" w:space="0" w:color="auto"/>
        <w:right w:val="none" w:sz="0" w:space="0" w:color="auto"/>
      </w:divBdr>
    </w:div>
    <w:div w:id="1596747589">
      <w:bodyDiv w:val="1"/>
      <w:marLeft w:val="0"/>
      <w:marRight w:val="0"/>
      <w:marTop w:val="0"/>
      <w:marBottom w:val="0"/>
      <w:divBdr>
        <w:top w:val="none" w:sz="0" w:space="0" w:color="auto"/>
        <w:left w:val="none" w:sz="0" w:space="0" w:color="auto"/>
        <w:bottom w:val="none" w:sz="0" w:space="0" w:color="auto"/>
        <w:right w:val="none" w:sz="0" w:space="0" w:color="auto"/>
      </w:divBdr>
    </w:div>
    <w:div w:id="1654599493">
      <w:bodyDiv w:val="1"/>
      <w:marLeft w:val="0"/>
      <w:marRight w:val="0"/>
      <w:marTop w:val="0"/>
      <w:marBottom w:val="0"/>
      <w:divBdr>
        <w:top w:val="none" w:sz="0" w:space="0" w:color="auto"/>
        <w:left w:val="none" w:sz="0" w:space="0" w:color="auto"/>
        <w:bottom w:val="none" w:sz="0" w:space="0" w:color="auto"/>
        <w:right w:val="none" w:sz="0" w:space="0" w:color="auto"/>
      </w:divBdr>
    </w:div>
    <w:div w:id="1782068220">
      <w:bodyDiv w:val="1"/>
      <w:marLeft w:val="0"/>
      <w:marRight w:val="0"/>
      <w:marTop w:val="0"/>
      <w:marBottom w:val="0"/>
      <w:divBdr>
        <w:top w:val="none" w:sz="0" w:space="0" w:color="auto"/>
        <w:left w:val="none" w:sz="0" w:space="0" w:color="auto"/>
        <w:bottom w:val="none" w:sz="0" w:space="0" w:color="auto"/>
        <w:right w:val="none" w:sz="0" w:space="0" w:color="auto"/>
      </w:divBdr>
    </w:div>
    <w:div w:id="1792168478">
      <w:bodyDiv w:val="1"/>
      <w:marLeft w:val="0"/>
      <w:marRight w:val="0"/>
      <w:marTop w:val="0"/>
      <w:marBottom w:val="0"/>
      <w:divBdr>
        <w:top w:val="none" w:sz="0" w:space="0" w:color="auto"/>
        <w:left w:val="none" w:sz="0" w:space="0" w:color="auto"/>
        <w:bottom w:val="none" w:sz="0" w:space="0" w:color="auto"/>
        <w:right w:val="none" w:sz="0" w:space="0" w:color="auto"/>
      </w:divBdr>
    </w:div>
    <w:div w:id="1820607641">
      <w:bodyDiv w:val="1"/>
      <w:marLeft w:val="0"/>
      <w:marRight w:val="0"/>
      <w:marTop w:val="0"/>
      <w:marBottom w:val="0"/>
      <w:divBdr>
        <w:top w:val="none" w:sz="0" w:space="0" w:color="auto"/>
        <w:left w:val="none" w:sz="0" w:space="0" w:color="auto"/>
        <w:bottom w:val="none" w:sz="0" w:space="0" w:color="auto"/>
        <w:right w:val="none" w:sz="0" w:space="0" w:color="auto"/>
      </w:divBdr>
    </w:div>
    <w:div w:id="1904411837">
      <w:bodyDiv w:val="1"/>
      <w:marLeft w:val="0"/>
      <w:marRight w:val="0"/>
      <w:marTop w:val="0"/>
      <w:marBottom w:val="0"/>
      <w:divBdr>
        <w:top w:val="none" w:sz="0" w:space="0" w:color="auto"/>
        <w:left w:val="none" w:sz="0" w:space="0" w:color="auto"/>
        <w:bottom w:val="none" w:sz="0" w:space="0" w:color="auto"/>
        <w:right w:val="none" w:sz="0" w:space="0" w:color="auto"/>
      </w:divBdr>
    </w:div>
    <w:div w:id="1917013155">
      <w:bodyDiv w:val="1"/>
      <w:marLeft w:val="0"/>
      <w:marRight w:val="0"/>
      <w:marTop w:val="0"/>
      <w:marBottom w:val="0"/>
      <w:divBdr>
        <w:top w:val="none" w:sz="0" w:space="0" w:color="auto"/>
        <w:left w:val="none" w:sz="0" w:space="0" w:color="auto"/>
        <w:bottom w:val="none" w:sz="0" w:space="0" w:color="auto"/>
        <w:right w:val="none" w:sz="0" w:space="0" w:color="auto"/>
      </w:divBdr>
    </w:div>
    <w:div w:id="1928540366">
      <w:bodyDiv w:val="1"/>
      <w:marLeft w:val="0"/>
      <w:marRight w:val="0"/>
      <w:marTop w:val="0"/>
      <w:marBottom w:val="0"/>
      <w:divBdr>
        <w:top w:val="none" w:sz="0" w:space="0" w:color="auto"/>
        <w:left w:val="none" w:sz="0" w:space="0" w:color="auto"/>
        <w:bottom w:val="none" w:sz="0" w:space="0" w:color="auto"/>
        <w:right w:val="none" w:sz="0" w:space="0" w:color="auto"/>
      </w:divBdr>
    </w:div>
    <w:div w:id="1981614105">
      <w:bodyDiv w:val="1"/>
      <w:marLeft w:val="0"/>
      <w:marRight w:val="0"/>
      <w:marTop w:val="0"/>
      <w:marBottom w:val="0"/>
      <w:divBdr>
        <w:top w:val="none" w:sz="0" w:space="0" w:color="auto"/>
        <w:left w:val="none" w:sz="0" w:space="0" w:color="auto"/>
        <w:bottom w:val="none" w:sz="0" w:space="0" w:color="auto"/>
        <w:right w:val="none" w:sz="0" w:space="0" w:color="auto"/>
      </w:divBdr>
    </w:div>
    <w:div w:id="1988433865">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55613114">
      <w:bodyDiv w:val="1"/>
      <w:marLeft w:val="0"/>
      <w:marRight w:val="0"/>
      <w:marTop w:val="0"/>
      <w:marBottom w:val="0"/>
      <w:divBdr>
        <w:top w:val="none" w:sz="0" w:space="0" w:color="auto"/>
        <w:left w:val="none" w:sz="0" w:space="0" w:color="auto"/>
        <w:bottom w:val="none" w:sz="0" w:space="0" w:color="auto"/>
        <w:right w:val="none" w:sz="0" w:space="0" w:color="auto"/>
      </w:divBdr>
    </w:div>
    <w:div w:id="2110270415">
      <w:bodyDiv w:val="1"/>
      <w:marLeft w:val="0"/>
      <w:marRight w:val="0"/>
      <w:marTop w:val="0"/>
      <w:marBottom w:val="0"/>
      <w:divBdr>
        <w:top w:val="none" w:sz="0" w:space="0" w:color="auto"/>
        <w:left w:val="none" w:sz="0" w:space="0" w:color="auto"/>
        <w:bottom w:val="none" w:sz="0" w:space="0" w:color="auto"/>
        <w:right w:val="none" w:sz="0" w:space="0" w:color="auto"/>
      </w:divBdr>
    </w:div>
    <w:div w:id="2118406909">
      <w:bodyDiv w:val="1"/>
      <w:marLeft w:val="0"/>
      <w:marRight w:val="0"/>
      <w:marTop w:val="0"/>
      <w:marBottom w:val="0"/>
      <w:divBdr>
        <w:top w:val="none" w:sz="0" w:space="0" w:color="auto"/>
        <w:left w:val="none" w:sz="0" w:space="0" w:color="auto"/>
        <w:bottom w:val="none" w:sz="0" w:space="0" w:color="auto"/>
        <w:right w:val="none" w:sz="0" w:space="0" w:color="auto"/>
      </w:divBdr>
    </w:div>
    <w:div w:id="21332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27df6b25f8f52915d609c9241b0c93b8">
  <xsd:schema xmlns:xsd="http://www.w3.org/2001/XMLSchema" xmlns:p="http://schemas.microsoft.com/office/2006/metadata/properties" xmlns:ns1="f23c63e7-3264-4fa0-bbac-fd47573de8ba" xmlns:ns3="0cc7abcf-98bb-4ef6-9b4e-46a5fc2984fa" targetNamespace="http://schemas.microsoft.com/office/2006/metadata/properties" ma:root="true" ma:fieldsID="1f79c606129ba57a98958c8cced58b3a"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enumeration value="DadTime Training Materials"/>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enumeration value="December 2016: continuing review submission"/>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enumeration value="Fact Checking"/>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perations_x0020_Category xmlns="0cc7abcf-98bb-4ef6-9b4e-46a5fc2984fa">Other</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Current Versions</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JB_x0020_Binder_x0020_Category xmlns="0cc7abcf-98bb-4ef6-9b4e-46a5fc2984fa" xsi:nil="true"/>
    <IRB_x0020_Submission_x0020_Type xmlns="0cc7abcf-98bb-4ef6-9b4e-46a5fc2984fa">June 2016: 4th IRB Submission</IRB_x0020_Submission_x0020_Typ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ab20f376e77abdbeb30e3c183fdc49f4">
  <xsd:schema xmlns:xsd="http://www.w3.org/2001/XMLSchema" xmlns:p="http://schemas.microsoft.com/office/2006/metadata/properties" xmlns:ns1="f23c63e7-3264-4fa0-bbac-fd47573de8ba" xmlns:ns3="0cc7abcf-98bb-4ef6-9b4e-46a5fc2984fa" targetNamespace="http://schemas.microsoft.com/office/2006/metadata/properties" ma:root="true" ma:fieldsID="1f74e94c63a866f9a7b94d465466201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1. Background"/>
          <xsd:enumeration value="3. Site Selection"/>
          <xsd:enumeration value="4. Pilot Start-up"/>
          <xsd:enumeration value="5. Demo Start-up"/>
          <xsd:enumeration value="6. TA &amp; Monitoring"/>
          <xsd:enumeration value="2. Team Structure &amp; Overview"/>
          <xsd:enumeration value="7. Monthly Bulletin"/>
          <xsd:enumeration value="8. 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enumeration value="DadTime Training Materials"/>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enumeration value="December 2016: continuing review submission"/>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enumeration value="Fact Checking"/>
          <xsd:enumeration value="Fact Checking Reference Documents"/>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3F54-6DD2-4502-979D-C6BA7BD0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30BC5A-9909-499C-AEB5-1A3D864A7334}">
  <ds:schemaRefs>
    <ds:schemaRef ds:uri="http://schemas.microsoft.com/office/2006/metadata/properties"/>
    <ds:schemaRef ds:uri="http://purl.org/dc/terms/"/>
    <ds:schemaRef ds:uri="http://www.w3.org/XML/1998/namespace"/>
    <ds:schemaRef ds:uri="f23c63e7-3264-4fa0-bbac-fd47573de8ba"/>
    <ds:schemaRef ds:uri="http://schemas.openxmlformats.org/package/2006/metadata/core-properties"/>
    <ds:schemaRef ds:uri="http://schemas.microsoft.com/office/2006/documentManagement/types"/>
    <ds:schemaRef ds:uri="0cc7abcf-98bb-4ef6-9b4e-46a5fc2984fa"/>
    <ds:schemaRef ds:uri="http://purl.org/dc/dcmitype/"/>
    <ds:schemaRef ds:uri="http://purl.org/dc/elements/1.1/"/>
  </ds:schemaRefs>
</ds:datastoreItem>
</file>

<file path=customXml/itemProps3.xml><?xml version="1.0" encoding="utf-8"?>
<ds:datastoreItem xmlns:ds="http://schemas.openxmlformats.org/officeDocument/2006/customXml" ds:itemID="{1AEC9CFA-82D4-4A67-A52F-DC3FA98B547F}">
  <ds:schemaRefs>
    <ds:schemaRef ds:uri="http://schemas.microsoft.com/sharepoint/v3/contenttype/forms"/>
  </ds:schemaRefs>
</ds:datastoreItem>
</file>

<file path=customXml/itemProps4.xml><?xml version="1.0" encoding="utf-8"?>
<ds:datastoreItem xmlns:ds="http://schemas.openxmlformats.org/officeDocument/2006/customXml" ds:itemID="{06910B6D-4F43-4DB7-9BE8-9DA9613AF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00D6AAD-1A5B-41B3-86F9-5F102B7E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89</Pages>
  <Words>11424</Words>
  <Characters>65121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76393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Gilda Azurdia</cp:lastModifiedBy>
  <cp:revision>3</cp:revision>
  <cp:lastPrinted>2017-01-06T18:26:00Z</cp:lastPrinted>
  <dcterms:created xsi:type="dcterms:W3CDTF">2017-01-20T18:04:00Z</dcterms:created>
  <dcterms:modified xsi:type="dcterms:W3CDTF">2017-01-20T20:12:00Z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