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12" w:type="dxa"/>
        <w:tblInd w:w="3082" w:type="dxa"/>
        <w:tblLayout w:type="fixed"/>
        <w:tblLook w:val="01E0" w:firstRow="1" w:lastRow="1" w:firstColumn="1" w:lastColumn="1" w:noHBand="0" w:noVBand="0"/>
      </w:tblPr>
      <w:tblGrid>
        <w:gridCol w:w="3456"/>
        <w:gridCol w:w="3456"/>
      </w:tblGrid>
      <w:tr w:rsidR="005D0748" w:rsidRPr="00191D05" w14:paraId="4B9A70A9" w14:textId="77777777" w:rsidTr="006453F3">
        <w:trPr>
          <w:cantSplit/>
          <w:trHeight w:hRule="exact" w:val="5314"/>
        </w:trPr>
        <w:tc>
          <w:tcPr>
            <w:tcW w:w="6912" w:type="dxa"/>
            <w:gridSpan w:val="2"/>
            <w:vAlign w:val="bottom"/>
          </w:tcPr>
          <w:p w14:paraId="119303FB" w14:textId="2E025DA3" w:rsidR="005D0748" w:rsidRPr="00B36E6D" w:rsidRDefault="005D0748" w:rsidP="00C95D1F">
            <w:pPr>
              <w:pStyle w:val="ReportCover-Subtitle"/>
              <w:rPr>
                <w:rFonts w:asciiTheme="minorHAnsi" w:hAnsiTheme="minorHAnsi" w:cstheme="minorHAnsi"/>
                <w:i/>
                <w:sz w:val="40"/>
              </w:rPr>
            </w:pPr>
            <w:bookmarkStart w:id="0" w:name="_GoBack"/>
            <w:bookmarkEnd w:id="0"/>
            <w:r w:rsidRPr="00B36E6D">
              <w:rPr>
                <w:rFonts w:asciiTheme="minorHAnsi" w:hAnsiTheme="minorHAnsi" w:cstheme="minorHAnsi"/>
                <w:i/>
                <w:sz w:val="40"/>
              </w:rPr>
              <w:t>Implementation of Title I/II</w:t>
            </w:r>
            <w:r w:rsidR="00306C40">
              <w:rPr>
                <w:rFonts w:asciiTheme="minorHAnsi" w:hAnsiTheme="minorHAnsi" w:cstheme="minorHAnsi"/>
                <w:i/>
                <w:sz w:val="40"/>
              </w:rPr>
              <w:t>-A</w:t>
            </w:r>
            <w:r w:rsidRPr="00B36E6D">
              <w:rPr>
                <w:rFonts w:asciiTheme="minorHAnsi" w:hAnsiTheme="minorHAnsi" w:cstheme="minorHAnsi"/>
                <w:i/>
                <w:sz w:val="40"/>
              </w:rPr>
              <w:t xml:space="preserve"> Program Initiatives</w:t>
            </w:r>
          </w:p>
          <w:p w14:paraId="500C6F4D" w14:textId="77777777" w:rsidR="005D0748" w:rsidRPr="00B36E6D" w:rsidRDefault="005D0748" w:rsidP="00C95D1F">
            <w:pPr>
              <w:pStyle w:val="ReportCover-Subtitle"/>
              <w:rPr>
                <w:rFonts w:asciiTheme="minorHAnsi" w:hAnsiTheme="minorHAnsi" w:cstheme="minorHAnsi"/>
                <w:i/>
                <w:sz w:val="40"/>
              </w:rPr>
            </w:pPr>
          </w:p>
          <w:p w14:paraId="0816C2E1" w14:textId="77777777" w:rsidR="005D0748" w:rsidRPr="00B36E6D" w:rsidRDefault="0042735C" w:rsidP="00C95D1F">
            <w:pPr>
              <w:pStyle w:val="ReportCover-Subtitle"/>
              <w:rPr>
                <w:rFonts w:asciiTheme="minorHAnsi" w:hAnsiTheme="minorHAnsi" w:cstheme="minorHAnsi"/>
                <w:i/>
              </w:rPr>
            </w:pPr>
            <w:r w:rsidRPr="00B36E6D">
              <w:rPr>
                <w:rFonts w:asciiTheme="minorHAnsi" w:hAnsiTheme="minorHAnsi" w:cstheme="minorHAnsi"/>
                <w:i/>
              </w:rPr>
              <w:t xml:space="preserve">Supporting </w:t>
            </w:r>
            <w:r w:rsidR="005D0748" w:rsidRPr="00B36E6D">
              <w:rPr>
                <w:rFonts w:asciiTheme="minorHAnsi" w:hAnsiTheme="minorHAnsi" w:cstheme="minorHAnsi"/>
                <w:i/>
              </w:rPr>
              <w:t>Statement for Paperwork Reduction Act Submission</w:t>
            </w:r>
          </w:p>
          <w:p w14:paraId="6C3EE669" w14:textId="77777777" w:rsidR="005D0748" w:rsidRPr="00B36E6D" w:rsidRDefault="005D0748" w:rsidP="00C95D1F">
            <w:pPr>
              <w:pStyle w:val="ReportCover-Subtitle"/>
              <w:rPr>
                <w:rFonts w:asciiTheme="minorHAnsi" w:hAnsiTheme="minorHAnsi" w:cstheme="minorHAnsi"/>
                <w:i/>
              </w:rPr>
            </w:pPr>
            <w:r w:rsidRPr="00B36E6D">
              <w:rPr>
                <w:rFonts w:asciiTheme="minorHAnsi" w:hAnsiTheme="minorHAnsi" w:cstheme="minorHAnsi"/>
                <w:i/>
              </w:rPr>
              <w:t xml:space="preserve">PART B: </w:t>
            </w:r>
            <w:r w:rsidR="0042735C" w:rsidRPr="00B36E6D">
              <w:rPr>
                <w:rFonts w:asciiTheme="minorHAnsi" w:hAnsiTheme="minorHAnsi" w:cstheme="minorHAnsi"/>
                <w:i/>
              </w:rPr>
              <w:t>Collection of Information Employing Statistical Methods</w:t>
            </w:r>
            <w:r w:rsidRPr="00B36E6D">
              <w:rPr>
                <w:rFonts w:asciiTheme="minorHAnsi" w:hAnsiTheme="minorHAnsi" w:cstheme="minorHAnsi"/>
                <w:i/>
              </w:rPr>
              <w:t xml:space="preserve"> </w:t>
            </w:r>
          </w:p>
          <w:p w14:paraId="441A3E95" w14:textId="77777777" w:rsidR="005D0748" w:rsidRPr="00B36E6D" w:rsidRDefault="005D0748" w:rsidP="00C95D1F">
            <w:pPr>
              <w:pStyle w:val="ReportCover-Subtitle"/>
              <w:rPr>
                <w:rFonts w:asciiTheme="minorHAnsi" w:hAnsiTheme="minorHAnsi" w:cstheme="minorHAnsi"/>
                <w:i/>
              </w:rPr>
            </w:pPr>
            <w:r w:rsidRPr="00B36E6D">
              <w:rPr>
                <w:rFonts w:asciiTheme="minorHAnsi" w:hAnsiTheme="minorHAnsi" w:cstheme="minorHAnsi"/>
                <w:i/>
              </w:rPr>
              <w:t>Contract ED-IES-11-C-0063</w:t>
            </w:r>
          </w:p>
          <w:p w14:paraId="3DDFBE75" w14:textId="77777777" w:rsidR="005D0748" w:rsidRPr="00B36E6D" w:rsidRDefault="005D0748" w:rsidP="00C95D1F">
            <w:pPr>
              <w:pStyle w:val="ReportCover-Subtitle"/>
              <w:rPr>
                <w:rFonts w:asciiTheme="minorHAnsi" w:hAnsiTheme="minorHAnsi" w:cstheme="minorHAnsi"/>
                <w:i/>
                <w:sz w:val="40"/>
              </w:rPr>
            </w:pPr>
          </w:p>
        </w:tc>
      </w:tr>
      <w:tr w:rsidR="005D0748" w:rsidRPr="00191D05" w14:paraId="36B68E8F" w14:textId="77777777" w:rsidTr="006453F3">
        <w:trPr>
          <w:cantSplit/>
          <w:trHeight w:hRule="exact" w:val="5731"/>
        </w:trPr>
        <w:tc>
          <w:tcPr>
            <w:tcW w:w="3456" w:type="dxa"/>
            <w:vAlign w:val="bottom"/>
          </w:tcPr>
          <w:p w14:paraId="7EE0DB48" w14:textId="77777777" w:rsidR="0042735C" w:rsidRPr="00191D05" w:rsidRDefault="0042735C" w:rsidP="00C95D1F">
            <w:pPr>
              <w:pStyle w:val="ReportCover-Prepared"/>
              <w:rPr>
                <w:rFonts w:asciiTheme="minorHAnsi" w:hAnsiTheme="minorHAnsi" w:cstheme="minorHAnsi"/>
                <w:b/>
                <w:sz w:val="24"/>
              </w:rPr>
            </w:pPr>
          </w:p>
          <w:p w14:paraId="13495BD6" w14:textId="77777777" w:rsidR="0042735C" w:rsidRPr="00191D05" w:rsidRDefault="0042735C" w:rsidP="00C95D1F">
            <w:pPr>
              <w:pStyle w:val="ReportCover-Prepared"/>
              <w:rPr>
                <w:rFonts w:asciiTheme="minorHAnsi" w:hAnsiTheme="minorHAnsi" w:cstheme="minorHAnsi"/>
                <w:b/>
                <w:sz w:val="24"/>
              </w:rPr>
            </w:pPr>
          </w:p>
          <w:p w14:paraId="0054CBD5" w14:textId="77777777" w:rsidR="0042735C" w:rsidRPr="00191D05" w:rsidRDefault="0042735C" w:rsidP="00C95D1F">
            <w:pPr>
              <w:pStyle w:val="ReportCover-Prepared"/>
              <w:rPr>
                <w:rFonts w:asciiTheme="minorHAnsi" w:hAnsiTheme="minorHAnsi" w:cstheme="minorHAnsi"/>
                <w:b/>
                <w:sz w:val="24"/>
              </w:rPr>
            </w:pPr>
          </w:p>
          <w:p w14:paraId="68163116" w14:textId="5354D380" w:rsidR="004B509D" w:rsidRPr="00191D05" w:rsidRDefault="001F1F91" w:rsidP="00604D21">
            <w:pPr>
              <w:pStyle w:val="ReportCover-Prepared"/>
              <w:rPr>
                <w:rFonts w:asciiTheme="minorHAnsi" w:hAnsiTheme="minorHAnsi" w:cstheme="minorHAnsi"/>
                <w:b/>
                <w:sz w:val="24"/>
              </w:rPr>
            </w:pPr>
            <w:r>
              <w:rPr>
                <w:rFonts w:asciiTheme="minorHAnsi" w:hAnsiTheme="minorHAnsi" w:cstheme="minorHAnsi"/>
                <w:b/>
                <w:sz w:val="24"/>
              </w:rPr>
              <w:t>January 2018</w:t>
            </w:r>
            <w:r w:rsidR="00604D21">
              <w:rPr>
                <w:rFonts w:asciiTheme="minorHAnsi" w:hAnsiTheme="minorHAnsi" w:cstheme="minorHAnsi"/>
                <w:b/>
                <w:sz w:val="24"/>
              </w:rPr>
              <w:t xml:space="preserve"> </w:t>
            </w:r>
          </w:p>
          <w:p w14:paraId="3666185F" w14:textId="77777777" w:rsidR="005D0748" w:rsidRPr="00191D05" w:rsidRDefault="005D0748" w:rsidP="00C95D1F">
            <w:pPr>
              <w:pStyle w:val="ReportCover-Prepared"/>
              <w:rPr>
                <w:rFonts w:asciiTheme="minorHAnsi" w:hAnsiTheme="minorHAnsi" w:cstheme="minorHAnsi"/>
                <w:b/>
                <w:sz w:val="24"/>
              </w:rPr>
            </w:pPr>
          </w:p>
          <w:p w14:paraId="05C1C643" w14:textId="77777777" w:rsidR="005D0748" w:rsidRPr="00191D05" w:rsidRDefault="005D0748" w:rsidP="00C95D1F">
            <w:pPr>
              <w:pStyle w:val="ReportCover-Prepared"/>
              <w:rPr>
                <w:rFonts w:asciiTheme="minorHAnsi" w:hAnsiTheme="minorHAnsi" w:cstheme="minorHAnsi"/>
              </w:rPr>
            </w:pPr>
            <w:r w:rsidRPr="00191D05">
              <w:rPr>
                <w:rFonts w:asciiTheme="minorHAnsi" w:hAnsiTheme="minorHAnsi" w:cstheme="minorHAnsi"/>
              </w:rPr>
              <w:t>Prepared for:</w:t>
            </w:r>
          </w:p>
          <w:p w14:paraId="75DFB255" w14:textId="77777777" w:rsidR="005D0748" w:rsidRPr="00191D05" w:rsidRDefault="0042735C" w:rsidP="00C95D1F">
            <w:pPr>
              <w:pStyle w:val="ReportCover-Prepared"/>
              <w:rPr>
                <w:rFonts w:asciiTheme="minorHAnsi" w:hAnsiTheme="minorHAnsi" w:cstheme="minorHAnsi"/>
              </w:rPr>
            </w:pPr>
            <w:r w:rsidRPr="00191D05">
              <w:rPr>
                <w:rFonts w:asciiTheme="minorHAnsi" w:hAnsiTheme="minorHAnsi" w:cstheme="minorHAnsi"/>
              </w:rPr>
              <w:t>Institute of Education Sciences</w:t>
            </w:r>
          </w:p>
          <w:p w14:paraId="21C95759" w14:textId="77777777" w:rsidR="005D0748" w:rsidRPr="00191D05" w:rsidRDefault="0042735C" w:rsidP="0042735C">
            <w:pPr>
              <w:pStyle w:val="ReportCover-Prepared"/>
              <w:rPr>
                <w:rFonts w:asciiTheme="minorHAnsi" w:hAnsiTheme="minorHAnsi" w:cstheme="minorHAnsi"/>
              </w:rPr>
            </w:pPr>
            <w:r w:rsidRPr="00191D05">
              <w:rPr>
                <w:rFonts w:asciiTheme="minorHAnsi" w:hAnsiTheme="minorHAnsi" w:cstheme="minorHAnsi"/>
              </w:rPr>
              <w:t>U.S. Department of Education</w:t>
            </w:r>
          </w:p>
        </w:tc>
        <w:tc>
          <w:tcPr>
            <w:tcW w:w="3456" w:type="dxa"/>
            <w:vAlign w:val="bottom"/>
          </w:tcPr>
          <w:p w14:paraId="4428BD89" w14:textId="77777777" w:rsidR="005D0748" w:rsidRPr="00191D05" w:rsidRDefault="005D0748" w:rsidP="00C95D1F">
            <w:pPr>
              <w:pStyle w:val="ReportCover-Prepared"/>
              <w:rPr>
                <w:rFonts w:asciiTheme="minorHAnsi" w:hAnsiTheme="minorHAnsi" w:cstheme="minorHAnsi"/>
              </w:rPr>
            </w:pPr>
            <w:r w:rsidRPr="00191D05">
              <w:rPr>
                <w:rFonts w:asciiTheme="minorHAnsi" w:hAnsiTheme="minorHAnsi" w:cstheme="minorHAnsi"/>
              </w:rPr>
              <w:t>Prepared by:</w:t>
            </w:r>
          </w:p>
          <w:p w14:paraId="69FC0031" w14:textId="77777777" w:rsidR="005D0748" w:rsidRPr="00191D05" w:rsidRDefault="005D0748" w:rsidP="00C95D1F">
            <w:pPr>
              <w:pStyle w:val="ReportCover-Prepared"/>
              <w:rPr>
                <w:rFonts w:asciiTheme="minorHAnsi" w:hAnsiTheme="minorHAnsi" w:cstheme="minorHAnsi"/>
              </w:rPr>
            </w:pPr>
            <w:r w:rsidRPr="00191D05">
              <w:rPr>
                <w:rFonts w:asciiTheme="minorHAnsi" w:hAnsiTheme="minorHAnsi" w:cstheme="minorHAnsi"/>
              </w:rPr>
              <w:t>Westat</w:t>
            </w:r>
          </w:p>
          <w:p w14:paraId="03A04653" w14:textId="77777777" w:rsidR="005D0748" w:rsidRPr="00191D05" w:rsidRDefault="0042735C" w:rsidP="00C95D1F">
            <w:pPr>
              <w:pStyle w:val="ReportCover-Prepared"/>
              <w:rPr>
                <w:rFonts w:asciiTheme="minorHAnsi" w:hAnsiTheme="minorHAnsi" w:cstheme="minorHAnsi"/>
              </w:rPr>
            </w:pPr>
            <w:r w:rsidRPr="00191D05">
              <w:rPr>
                <w:rFonts w:asciiTheme="minorHAnsi" w:hAnsiTheme="minorHAnsi" w:cstheme="minorHAnsi"/>
              </w:rPr>
              <w:t>Mathematica Policy Research</w:t>
            </w:r>
          </w:p>
        </w:tc>
      </w:tr>
    </w:tbl>
    <w:p w14:paraId="72F1F9EA" w14:textId="5BA7981D" w:rsidR="00AA49C1" w:rsidRDefault="00AA49C1" w:rsidP="00E9610E">
      <w:pPr>
        <w:pStyle w:val="TOCHeading"/>
        <w:rPr>
          <w:rFonts w:asciiTheme="minorHAnsi" w:hAnsiTheme="minorHAnsi" w:cstheme="minorHAnsi"/>
        </w:rPr>
        <w:sectPr w:rsidR="00AA49C1" w:rsidSect="00B83DBE">
          <w:footerReference w:type="first" r:id="rId9"/>
          <w:pgSz w:w="12240" w:h="15840"/>
          <w:pgMar w:top="1440" w:right="1440" w:bottom="1440" w:left="1440" w:header="720" w:footer="720" w:gutter="0"/>
          <w:pgNumType w:fmt="lowerRoman" w:start="1"/>
          <w:cols w:space="720"/>
          <w:titlePg/>
          <w:docGrid w:linePitch="360"/>
        </w:sectPr>
      </w:pPr>
    </w:p>
    <w:p w14:paraId="1487C477" w14:textId="11AE9E0C" w:rsidR="000868D3" w:rsidRDefault="000868D3" w:rsidP="00E9610E">
      <w:pPr>
        <w:pStyle w:val="TOCHeading"/>
        <w:rPr>
          <w:rFonts w:asciiTheme="minorHAnsi" w:hAnsiTheme="minorHAnsi" w:cstheme="minorHAnsi"/>
        </w:rPr>
        <w:sectPr w:rsidR="000868D3" w:rsidSect="00B83DBE">
          <w:pgSz w:w="12240" w:h="15840"/>
          <w:pgMar w:top="1440" w:right="1440" w:bottom="1440" w:left="1440" w:header="720" w:footer="720" w:gutter="0"/>
          <w:pgNumType w:fmt="lowerRoman" w:start="1"/>
          <w:cols w:space="720"/>
          <w:titlePg/>
          <w:docGrid w:linePitch="360"/>
        </w:sectPr>
      </w:pPr>
    </w:p>
    <w:p w14:paraId="3788CBC5" w14:textId="02C16791" w:rsidR="000868D3" w:rsidRDefault="00176FB0" w:rsidP="000868D3">
      <w:pPr>
        <w:pStyle w:val="TOCHeading"/>
        <w:spacing w:before="0"/>
        <w:rPr>
          <w:rFonts w:asciiTheme="minorHAnsi" w:hAnsiTheme="minorHAnsi" w:cstheme="minorHAnsi"/>
          <w:color w:val="003C79"/>
        </w:rPr>
      </w:pPr>
      <w:r w:rsidRPr="002376CA">
        <w:rPr>
          <w:rFonts w:asciiTheme="minorHAnsi" w:hAnsiTheme="minorHAnsi" w:cstheme="minorHAnsi"/>
          <w:color w:val="003C79"/>
        </w:rPr>
        <w:t>Table of Contents</w:t>
      </w:r>
    </w:p>
    <w:p w14:paraId="50AEE60A" w14:textId="77777777" w:rsidR="00EF39D4" w:rsidRPr="00EF39D4" w:rsidRDefault="00EF39D4" w:rsidP="00EF39D4">
      <w:pPr>
        <w:rPr>
          <w:lang w:eastAsia="ja-JP"/>
        </w:rPr>
      </w:pPr>
    </w:p>
    <w:sdt>
      <w:sdtPr>
        <w:rPr>
          <w:rFonts w:asciiTheme="minorHAnsi" w:hAnsiTheme="minorHAnsi" w:cstheme="minorHAnsi"/>
          <w:b/>
          <w:bCs/>
          <w:color w:val="auto"/>
          <w:sz w:val="22"/>
          <w:szCs w:val="22"/>
        </w:rPr>
        <w:id w:val="499315539"/>
        <w:docPartObj>
          <w:docPartGallery w:val="Table of Contents"/>
          <w:docPartUnique/>
        </w:docPartObj>
      </w:sdtPr>
      <w:sdtEndPr>
        <w:rPr>
          <w:bCs w:val="0"/>
          <w:noProof/>
        </w:rPr>
      </w:sdtEndPr>
      <w:sdtContent>
        <w:p w14:paraId="15FE036F" w14:textId="77777777" w:rsidR="00AF44D2" w:rsidRPr="00191D05" w:rsidRDefault="00AF44D2" w:rsidP="000868D3">
          <w:pPr>
            <w:pStyle w:val="ReportCover-BlankBottom"/>
            <w:rPr>
              <w:rFonts w:asciiTheme="minorHAnsi" w:hAnsiTheme="minorHAnsi" w:cstheme="minorHAnsi"/>
            </w:rPr>
          </w:pPr>
        </w:p>
        <w:p w14:paraId="658D4F5E" w14:textId="77777777" w:rsidR="00EF39D4" w:rsidRDefault="00EF39D4" w:rsidP="00FC06A1">
          <w:pPr>
            <w:pStyle w:val="TOC1"/>
            <w:tabs>
              <w:tab w:val="left" w:pos="900"/>
              <w:tab w:val="right" w:leader="dot" w:pos="8450"/>
            </w:tabs>
            <w:spacing w:before="0"/>
            <w:rPr>
              <w:rFonts w:asciiTheme="minorHAnsi" w:hAnsiTheme="minorHAnsi" w:cstheme="minorHAnsi"/>
              <w:szCs w:val="22"/>
            </w:rPr>
          </w:pPr>
        </w:p>
        <w:p w14:paraId="4A7B062F" w14:textId="50C9B764" w:rsidR="00767D29" w:rsidRDefault="00767D29" w:rsidP="00EF39D4">
          <w:pPr>
            <w:pStyle w:val="TOC1"/>
            <w:tabs>
              <w:tab w:val="left" w:pos="900"/>
              <w:tab w:val="right" w:leader="dot" w:pos="8450"/>
            </w:tabs>
            <w:spacing w:before="0" w:line="240" w:lineRule="atLeast"/>
            <w:ind w:left="648" w:right="1800" w:hanging="360"/>
            <w:rPr>
              <w:rFonts w:asciiTheme="minorHAnsi" w:hAnsiTheme="minorHAnsi" w:cstheme="minorHAnsi"/>
              <w:szCs w:val="22"/>
            </w:rPr>
          </w:pPr>
          <w:r>
            <w:rPr>
              <w:rFonts w:asciiTheme="minorHAnsi" w:hAnsiTheme="minorHAnsi" w:cstheme="minorHAnsi"/>
              <w:szCs w:val="22"/>
            </w:rPr>
            <w:t xml:space="preserve">B. </w:t>
          </w:r>
          <w:r w:rsidR="00FC06A1">
            <w:rPr>
              <w:rFonts w:asciiTheme="minorHAnsi" w:hAnsiTheme="minorHAnsi" w:cstheme="minorHAnsi"/>
              <w:szCs w:val="22"/>
            </w:rPr>
            <w:tab/>
          </w:r>
          <w:r>
            <w:rPr>
              <w:rFonts w:asciiTheme="minorHAnsi" w:hAnsiTheme="minorHAnsi" w:cstheme="minorHAnsi"/>
              <w:szCs w:val="22"/>
            </w:rPr>
            <w:t>Collection of Information Employing Statistical Methods</w:t>
          </w:r>
          <w:r>
            <w:rPr>
              <w:rFonts w:asciiTheme="minorHAnsi" w:hAnsiTheme="minorHAnsi" w:cstheme="minorHAnsi"/>
              <w:szCs w:val="22"/>
            </w:rPr>
            <w:tab/>
            <w:t>1</w:t>
          </w:r>
        </w:p>
        <w:p w14:paraId="3700E24A" w14:textId="77777777" w:rsidR="00767D29" w:rsidRPr="00767D29" w:rsidRDefault="00767D29" w:rsidP="00767D29">
          <w:pPr>
            <w:pStyle w:val="BodyText"/>
          </w:pPr>
        </w:p>
        <w:p w14:paraId="2C631598" w14:textId="700953C7" w:rsidR="00767D29" w:rsidRPr="006359BE" w:rsidRDefault="00F24A46" w:rsidP="00EF39D4">
          <w:pPr>
            <w:pStyle w:val="TOC1"/>
            <w:tabs>
              <w:tab w:val="right" w:leader="dot" w:pos="8450"/>
            </w:tabs>
            <w:spacing w:before="0" w:line="240" w:lineRule="atLeast"/>
            <w:ind w:left="648" w:right="1800" w:hanging="360"/>
            <w:rPr>
              <w:rFonts w:asciiTheme="minorHAnsi" w:eastAsiaTheme="minorEastAsia" w:hAnsiTheme="minorHAnsi" w:cstheme="minorBidi"/>
              <w:b w:val="0"/>
              <w:noProof/>
              <w:szCs w:val="22"/>
            </w:rPr>
          </w:pPr>
          <w:r w:rsidRPr="00767D29">
            <w:rPr>
              <w:rFonts w:asciiTheme="minorHAnsi" w:hAnsiTheme="minorHAnsi" w:cstheme="minorHAnsi"/>
              <w:szCs w:val="22"/>
            </w:rPr>
            <w:fldChar w:fldCharType="begin"/>
          </w:r>
          <w:r w:rsidR="00AF44D2" w:rsidRPr="00767D29">
            <w:rPr>
              <w:rFonts w:asciiTheme="minorHAnsi" w:hAnsiTheme="minorHAnsi" w:cstheme="minorHAnsi"/>
              <w:szCs w:val="22"/>
            </w:rPr>
            <w:instrText xml:space="preserve"> TOC \o "1-3" \h \z \u </w:instrText>
          </w:r>
          <w:r w:rsidRPr="00767D29">
            <w:rPr>
              <w:rFonts w:asciiTheme="minorHAnsi" w:hAnsiTheme="minorHAnsi" w:cstheme="minorHAnsi"/>
              <w:szCs w:val="22"/>
            </w:rPr>
            <w:fldChar w:fldCharType="separate"/>
          </w:r>
          <w:r w:rsidR="006359BE" w:rsidRPr="006359BE">
            <w:rPr>
              <w:rFonts w:asciiTheme="minorHAnsi" w:hAnsiTheme="minorHAnsi"/>
            </w:rPr>
            <w:t>Overview</w:t>
          </w:r>
          <w:r w:rsidR="006359BE" w:rsidRPr="006359BE">
            <w:rPr>
              <w:rFonts w:asciiTheme="minorHAnsi" w:hAnsiTheme="minorHAnsi"/>
            </w:rPr>
            <w:tab/>
            <w:t>1</w:t>
          </w:r>
        </w:p>
        <w:p w14:paraId="6736C48A" w14:textId="569D100E" w:rsidR="00767D29" w:rsidRPr="00EF39D4" w:rsidRDefault="00017A83" w:rsidP="00FF1A43">
          <w:pPr>
            <w:pStyle w:val="TOC1"/>
            <w:tabs>
              <w:tab w:val="left" w:pos="1440"/>
              <w:tab w:val="right" w:leader="dot" w:pos="8460"/>
              <w:tab w:val="left" w:pos="8640"/>
            </w:tabs>
            <w:spacing w:before="0" w:line="240" w:lineRule="atLeast"/>
            <w:ind w:left="1440" w:right="1800" w:hanging="1152"/>
            <w:rPr>
              <w:rFonts w:asciiTheme="minorHAnsi" w:eastAsiaTheme="minorEastAsia" w:hAnsiTheme="minorHAnsi" w:cstheme="minorBidi"/>
              <w:b w:val="0"/>
              <w:noProof/>
              <w:szCs w:val="22"/>
            </w:rPr>
          </w:pPr>
          <w:hyperlink w:anchor="_Toc462220386" w:history="1">
            <w:r w:rsidR="00767D29" w:rsidRPr="00EF39D4">
              <w:rPr>
                <w:rStyle w:val="Hyperlink"/>
                <w:rFonts w:asciiTheme="minorHAnsi" w:hAnsiTheme="minorHAnsi" w:cstheme="minorHAnsi"/>
                <w:noProof/>
              </w:rPr>
              <w:t>B.1.</w:t>
            </w:r>
            <w:r w:rsidR="00767D29" w:rsidRPr="00EF39D4">
              <w:rPr>
                <w:rFonts w:asciiTheme="minorHAnsi" w:eastAsiaTheme="minorEastAsia" w:hAnsiTheme="minorHAnsi" w:cstheme="minorBidi"/>
                <w:b w:val="0"/>
                <w:noProof/>
                <w:szCs w:val="22"/>
              </w:rPr>
              <w:tab/>
            </w:r>
            <w:r w:rsidR="00767D29" w:rsidRPr="00EF39D4">
              <w:rPr>
                <w:rStyle w:val="Hyperlink"/>
                <w:rFonts w:asciiTheme="minorHAnsi" w:hAnsiTheme="minorHAnsi" w:cstheme="minorHAnsi"/>
                <w:noProof/>
                <w:szCs w:val="22"/>
              </w:rPr>
              <w:t>Respondent</w:t>
            </w:r>
            <w:r w:rsidR="00767D29" w:rsidRPr="00EF39D4">
              <w:rPr>
                <w:rStyle w:val="Hyperlink"/>
                <w:rFonts w:asciiTheme="minorHAnsi" w:hAnsiTheme="minorHAnsi" w:cstheme="minorHAnsi"/>
                <w:noProof/>
              </w:rPr>
              <w:t xml:space="preserve"> Universe and Sampling Methods</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_Toc462220386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2</w:t>
            </w:r>
            <w:r w:rsidR="00767D29" w:rsidRPr="00EF39D4">
              <w:rPr>
                <w:rFonts w:asciiTheme="minorHAnsi" w:hAnsiTheme="minorHAnsi"/>
                <w:noProof/>
                <w:webHidden/>
              </w:rPr>
              <w:fldChar w:fldCharType="end"/>
            </w:r>
          </w:hyperlink>
        </w:p>
        <w:p w14:paraId="3B1ED659" w14:textId="12091B54" w:rsidR="00767D29" w:rsidRPr="00EF39D4" w:rsidRDefault="00017A83" w:rsidP="00EF39D4">
          <w:pPr>
            <w:pStyle w:val="TOC2"/>
            <w:tabs>
              <w:tab w:val="left" w:pos="1440"/>
              <w:tab w:val="right" w:leader="dot" w:pos="8450"/>
            </w:tabs>
            <w:spacing w:line="240" w:lineRule="atLeast"/>
            <w:ind w:left="2160" w:right="1800" w:hanging="720"/>
            <w:rPr>
              <w:rFonts w:asciiTheme="minorHAnsi" w:eastAsiaTheme="minorEastAsia" w:hAnsiTheme="minorHAnsi" w:cstheme="minorBidi"/>
              <w:noProof/>
              <w:szCs w:val="22"/>
            </w:rPr>
          </w:pPr>
          <w:hyperlink w:anchor="_Toc462220387" w:history="1">
            <w:r w:rsidR="00767D29" w:rsidRPr="00EF39D4">
              <w:rPr>
                <w:rStyle w:val="Hyperlink"/>
                <w:rFonts w:asciiTheme="minorHAnsi" w:hAnsiTheme="minorHAnsi" w:cstheme="minorHAnsi"/>
                <w:noProof/>
              </w:rPr>
              <w:t>B.1.1.</w:t>
            </w:r>
            <w:r w:rsidR="00767D29" w:rsidRPr="00EF39D4">
              <w:rPr>
                <w:rFonts w:asciiTheme="minorHAnsi" w:eastAsiaTheme="minorEastAsia" w:hAnsiTheme="minorHAnsi" w:cstheme="minorBidi"/>
                <w:noProof/>
                <w:szCs w:val="22"/>
              </w:rPr>
              <w:tab/>
            </w:r>
            <w:r w:rsidR="00767D29" w:rsidRPr="00EF39D4">
              <w:rPr>
                <w:rStyle w:val="Hyperlink"/>
                <w:rFonts w:asciiTheme="minorHAnsi" w:hAnsiTheme="minorHAnsi" w:cstheme="minorHAnsi"/>
                <w:noProof/>
              </w:rPr>
              <w:t>State Sample</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_Toc462220387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2</w:t>
            </w:r>
            <w:r w:rsidR="00767D29" w:rsidRPr="00EF39D4">
              <w:rPr>
                <w:rFonts w:asciiTheme="minorHAnsi" w:hAnsiTheme="minorHAnsi"/>
                <w:noProof/>
                <w:webHidden/>
              </w:rPr>
              <w:fldChar w:fldCharType="end"/>
            </w:r>
          </w:hyperlink>
        </w:p>
        <w:p w14:paraId="2911E39C" w14:textId="3AE8FE79" w:rsidR="00767D29" w:rsidRPr="00EF39D4" w:rsidRDefault="00017A83" w:rsidP="00EF39D4">
          <w:pPr>
            <w:pStyle w:val="TOC2"/>
            <w:tabs>
              <w:tab w:val="left" w:pos="1440"/>
              <w:tab w:val="right" w:leader="dot" w:pos="8450"/>
            </w:tabs>
            <w:spacing w:line="240" w:lineRule="atLeast"/>
            <w:ind w:left="2160" w:right="1800" w:hanging="720"/>
            <w:rPr>
              <w:rFonts w:asciiTheme="minorHAnsi" w:eastAsiaTheme="minorEastAsia" w:hAnsiTheme="minorHAnsi" w:cstheme="minorBidi"/>
              <w:noProof/>
              <w:szCs w:val="22"/>
            </w:rPr>
          </w:pPr>
          <w:hyperlink w:anchor="_Toc462220388" w:history="1">
            <w:r w:rsidR="00767D29" w:rsidRPr="00EF39D4">
              <w:rPr>
                <w:rStyle w:val="Hyperlink"/>
                <w:rFonts w:asciiTheme="minorHAnsi" w:hAnsiTheme="minorHAnsi" w:cstheme="minorHAnsi"/>
                <w:noProof/>
              </w:rPr>
              <w:t>B.1.2.</w:t>
            </w:r>
            <w:r w:rsidR="00767D29" w:rsidRPr="00EF39D4">
              <w:rPr>
                <w:rFonts w:asciiTheme="minorHAnsi" w:eastAsiaTheme="minorEastAsia" w:hAnsiTheme="minorHAnsi" w:cstheme="minorBidi"/>
                <w:noProof/>
                <w:szCs w:val="22"/>
              </w:rPr>
              <w:tab/>
            </w:r>
            <w:r w:rsidR="00767D29" w:rsidRPr="00EF39D4">
              <w:rPr>
                <w:rStyle w:val="Hyperlink"/>
                <w:rFonts w:asciiTheme="minorHAnsi" w:hAnsiTheme="minorHAnsi" w:cstheme="minorHAnsi"/>
                <w:noProof/>
              </w:rPr>
              <w:t>School District Sample</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_Toc462220388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2</w:t>
            </w:r>
            <w:r w:rsidR="00767D29" w:rsidRPr="00EF39D4">
              <w:rPr>
                <w:rFonts w:asciiTheme="minorHAnsi" w:hAnsiTheme="minorHAnsi"/>
                <w:noProof/>
                <w:webHidden/>
              </w:rPr>
              <w:fldChar w:fldCharType="end"/>
            </w:r>
          </w:hyperlink>
        </w:p>
        <w:p w14:paraId="2E5591E4" w14:textId="53B14877" w:rsidR="00767D29" w:rsidRPr="00EF39D4" w:rsidRDefault="00017A83" w:rsidP="00FF1A43">
          <w:pPr>
            <w:pStyle w:val="TOC1"/>
            <w:tabs>
              <w:tab w:val="left" w:pos="1440"/>
              <w:tab w:val="right" w:leader="dot" w:pos="8460"/>
              <w:tab w:val="left" w:pos="8640"/>
            </w:tabs>
            <w:spacing w:before="0" w:line="240" w:lineRule="atLeast"/>
            <w:ind w:left="1440" w:right="1800" w:hanging="1152"/>
            <w:rPr>
              <w:rFonts w:asciiTheme="minorHAnsi" w:eastAsiaTheme="minorEastAsia" w:hAnsiTheme="minorHAnsi" w:cstheme="minorBidi"/>
              <w:b w:val="0"/>
              <w:noProof/>
              <w:szCs w:val="22"/>
            </w:rPr>
          </w:pPr>
          <w:hyperlink w:anchor="_Toc462220389" w:history="1">
            <w:r w:rsidR="00767D29" w:rsidRPr="00EF39D4">
              <w:rPr>
                <w:rStyle w:val="Hyperlink"/>
                <w:rFonts w:asciiTheme="minorHAnsi" w:hAnsiTheme="minorHAnsi" w:cstheme="minorHAnsi"/>
                <w:noProof/>
              </w:rPr>
              <w:t>B.2.</w:t>
            </w:r>
            <w:r w:rsidR="00EF39D4" w:rsidRPr="00EF39D4">
              <w:rPr>
                <w:rStyle w:val="Hyperlink"/>
                <w:rFonts w:asciiTheme="minorHAnsi" w:hAnsiTheme="minorHAnsi" w:cstheme="minorHAnsi"/>
                <w:noProof/>
              </w:rPr>
              <w:tab/>
            </w:r>
            <w:r w:rsidR="00767D29" w:rsidRPr="00EF39D4">
              <w:rPr>
                <w:rStyle w:val="Hyperlink"/>
                <w:rFonts w:asciiTheme="minorHAnsi" w:hAnsiTheme="minorHAnsi" w:cstheme="minorHAnsi"/>
                <w:noProof/>
                <w:szCs w:val="22"/>
              </w:rPr>
              <w:t>Information</w:t>
            </w:r>
            <w:r w:rsidR="00767D29" w:rsidRPr="00EF39D4">
              <w:rPr>
                <w:rStyle w:val="Hyperlink"/>
                <w:rFonts w:asciiTheme="minorHAnsi" w:hAnsiTheme="minorHAnsi" w:cstheme="minorHAnsi"/>
                <w:noProof/>
              </w:rPr>
              <w:t xml:space="preserve"> Collection Procedures</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_Toc462220389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3</w:t>
            </w:r>
            <w:r w:rsidR="00767D29" w:rsidRPr="00EF39D4">
              <w:rPr>
                <w:rFonts w:asciiTheme="minorHAnsi" w:hAnsiTheme="minorHAnsi"/>
                <w:noProof/>
                <w:webHidden/>
              </w:rPr>
              <w:fldChar w:fldCharType="end"/>
            </w:r>
          </w:hyperlink>
        </w:p>
        <w:p w14:paraId="23CAB6D7" w14:textId="570976DC" w:rsidR="00767D29" w:rsidRPr="00EF39D4"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390" w:history="1">
            <w:r w:rsidR="00767D29" w:rsidRPr="00EF39D4">
              <w:rPr>
                <w:rStyle w:val="Hyperlink"/>
                <w:rFonts w:asciiTheme="minorHAnsi" w:hAnsiTheme="minorHAnsi" w:cstheme="minorHAnsi"/>
                <w:noProof/>
              </w:rPr>
              <w:t>B.2.1.</w:t>
            </w:r>
            <w:r w:rsidR="00767D29" w:rsidRPr="00EF39D4">
              <w:rPr>
                <w:rFonts w:asciiTheme="minorHAnsi" w:eastAsiaTheme="minorEastAsia" w:hAnsiTheme="minorHAnsi" w:cstheme="minorBidi"/>
                <w:noProof/>
                <w:szCs w:val="22"/>
              </w:rPr>
              <w:tab/>
            </w:r>
            <w:r w:rsidR="002068A4" w:rsidRPr="00EF39D4">
              <w:rPr>
                <w:rFonts w:asciiTheme="minorHAnsi" w:eastAsiaTheme="minorEastAsia" w:hAnsiTheme="minorHAnsi" w:cstheme="minorBidi"/>
                <w:noProof/>
                <w:szCs w:val="22"/>
              </w:rPr>
              <w:t>Notification</w:t>
            </w:r>
            <w:r w:rsidR="002068A4" w:rsidRPr="00EF39D4">
              <w:rPr>
                <w:rStyle w:val="Hyperlink"/>
                <w:rFonts w:asciiTheme="minorHAnsi" w:hAnsiTheme="minorHAnsi" w:cstheme="minorHAnsi"/>
                <w:noProof/>
              </w:rPr>
              <w:t xml:space="preserve"> of the S</w:t>
            </w:r>
            <w:r w:rsidR="00767D29" w:rsidRPr="00EF39D4">
              <w:rPr>
                <w:rStyle w:val="Hyperlink"/>
                <w:rFonts w:asciiTheme="minorHAnsi" w:hAnsiTheme="minorHAnsi" w:cstheme="minorHAnsi"/>
                <w:noProof/>
              </w:rPr>
              <w:t xml:space="preserve">ample, </w:t>
            </w:r>
            <w:r w:rsidR="002068A4" w:rsidRPr="00EF39D4">
              <w:rPr>
                <w:rStyle w:val="Hyperlink"/>
                <w:rFonts w:asciiTheme="minorHAnsi" w:hAnsiTheme="minorHAnsi" w:cstheme="minorHAnsi"/>
                <w:noProof/>
              </w:rPr>
              <w:t>R</w:t>
            </w:r>
            <w:r w:rsidR="00767D29" w:rsidRPr="00EF39D4">
              <w:rPr>
                <w:rStyle w:val="Hyperlink"/>
                <w:rFonts w:asciiTheme="minorHAnsi" w:hAnsiTheme="minorHAnsi" w:cstheme="minorHAnsi"/>
                <w:noProof/>
              </w:rPr>
              <w:t xml:space="preserve">ecruitment and </w:t>
            </w:r>
            <w:r w:rsidR="002068A4" w:rsidRPr="00EF39D4">
              <w:rPr>
                <w:rStyle w:val="Hyperlink"/>
                <w:rFonts w:asciiTheme="minorHAnsi" w:hAnsiTheme="minorHAnsi" w:cstheme="minorHAnsi"/>
                <w:noProof/>
              </w:rPr>
              <w:t>D</w:t>
            </w:r>
            <w:r w:rsidR="00767D29" w:rsidRPr="00EF39D4">
              <w:rPr>
                <w:rStyle w:val="Hyperlink"/>
                <w:rFonts w:asciiTheme="minorHAnsi" w:hAnsiTheme="minorHAnsi" w:cstheme="minorHAnsi"/>
                <w:noProof/>
              </w:rPr>
              <w:t xml:space="preserve">ata </w:t>
            </w:r>
            <w:r w:rsidR="002068A4" w:rsidRPr="00EF39D4">
              <w:rPr>
                <w:rStyle w:val="Hyperlink"/>
                <w:rFonts w:asciiTheme="minorHAnsi" w:hAnsiTheme="minorHAnsi" w:cstheme="minorHAnsi"/>
                <w:noProof/>
              </w:rPr>
              <w:t>C</w:t>
            </w:r>
            <w:r w:rsidR="00767D29" w:rsidRPr="00EF39D4">
              <w:rPr>
                <w:rStyle w:val="Hyperlink"/>
                <w:rFonts w:asciiTheme="minorHAnsi" w:hAnsiTheme="minorHAnsi" w:cstheme="minorHAnsi"/>
                <w:noProof/>
              </w:rPr>
              <w:t>ollection</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_Toc462220390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3</w:t>
            </w:r>
            <w:r w:rsidR="00767D29" w:rsidRPr="00EF39D4">
              <w:rPr>
                <w:rFonts w:asciiTheme="minorHAnsi" w:hAnsiTheme="minorHAnsi"/>
                <w:noProof/>
                <w:webHidden/>
              </w:rPr>
              <w:fldChar w:fldCharType="end"/>
            </w:r>
          </w:hyperlink>
        </w:p>
        <w:p w14:paraId="32D515DF" w14:textId="3072F81B" w:rsidR="00767D29" w:rsidRPr="00EF39D4"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391" w:history="1">
            <w:r w:rsidR="00767D29" w:rsidRPr="00EF39D4">
              <w:rPr>
                <w:rStyle w:val="Hyperlink"/>
                <w:rFonts w:asciiTheme="minorHAnsi" w:hAnsiTheme="minorHAnsi" w:cstheme="minorHAnsi"/>
                <w:noProof/>
              </w:rPr>
              <w:t>B.2.2.</w:t>
            </w:r>
            <w:r w:rsidR="00767D29" w:rsidRPr="00EF39D4">
              <w:rPr>
                <w:rFonts w:asciiTheme="minorHAnsi" w:eastAsiaTheme="minorEastAsia" w:hAnsiTheme="minorHAnsi" w:cstheme="minorBidi"/>
                <w:noProof/>
                <w:szCs w:val="22"/>
              </w:rPr>
              <w:tab/>
            </w:r>
            <w:r w:rsidR="00767D29" w:rsidRPr="00EF39D4">
              <w:rPr>
                <w:rStyle w:val="Hyperlink"/>
                <w:rFonts w:asciiTheme="minorHAnsi" w:hAnsiTheme="minorHAnsi" w:cstheme="minorHAnsi"/>
                <w:noProof/>
              </w:rPr>
              <w:t>Statistical Methodology for Stratification and Sample Selection</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_Toc462220391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5</w:t>
            </w:r>
            <w:r w:rsidR="00767D29" w:rsidRPr="00EF39D4">
              <w:rPr>
                <w:rFonts w:asciiTheme="minorHAnsi" w:hAnsiTheme="minorHAnsi"/>
                <w:noProof/>
                <w:webHidden/>
              </w:rPr>
              <w:fldChar w:fldCharType="end"/>
            </w:r>
          </w:hyperlink>
        </w:p>
        <w:p w14:paraId="3CCA7866" w14:textId="45A503A4" w:rsidR="00767D29" w:rsidRPr="00EF39D4"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400" w:history="1">
            <w:r w:rsidR="00767D29" w:rsidRPr="00EF39D4">
              <w:rPr>
                <w:rStyle w:val="Hyperlink"/>
                <w:rFonts w:asciiTheme="minorHAnsi" w:hAnsiTheme="minorHAnsi" w:cstheme="minorHAnsi"/>
                <w:noProof/>
              </w:rPr>
              <w:t>B.2.3.</w:t>
            </w:r>
            <w:r w:rsidR="00767D29" w:rsidRPr="00EF39D4">
              <w:rPr>
                <w:rFonts w:asciiTheme="minorHAnsi" w:eastAsiaTheme="minorEastAsia" w:hAnsiTheme="minorHAnsi" w:cstheme="minorBidi"/>
                <w:noProof/>
                <w:szCs w:val="22"/>
              </w:rPr>
              <w:tab/>
            </w:r>
            <w:r w:rsidR="00767D29" w:rsidRPr="00EF39D4">
              <w:rPr>
                <w:rStyle w:val="Hyperlink"/>
                <w:rFonts w:asciiTheme="minorHAnsi" w:hAnsiTheme="minorHAnsi" w:cstheme="minorHAnsi"/>
                <w:noProof/>
              </w:rPr>
              <w:t>Estimation Procedures</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_Toc462220400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10</w:t>
            </w:r>
            <w:r w:rsidR="00767D29" w:rsidRPr="00EF39D4">
              <w:rPr>
                <w:rFonts w:asciiTheme="minorHAnsi" w:hAnsiTheme="minorHAnsi"/>
                <w:noProof/>
                <w:webHidden/>
              </w:rPr>
              <w:fldChar w:fldCharType="end"/>
            </w:r>
          </w:hyperlink>
        </w:p>
        <w:p w14:paraId="59C4E05E" w14:textId="2D75EDCA" w:rsidR="006359BE" w:rsidRPr="006359BE" w:rsidRDefault="006359BE" w:rsidP="006359BE">
          <w:pPr>
            <w:pStyle w:val="TOC2"/>
            <w:tabs>
              <w:tab w:val="left" w:pos="1440"/>
              <w:tab w:val="right" w:leader="dot" w:pos="8450"/>
            </w:tabs>
            <w:spacing w:line="240" w:lineRule="atLeast"/>
            <w:ind w:left="2160"/>
            <w:rPr>
              <w:rFonts w:asciiTheme="minorHAnsi" w:hAnsiTheme="minorHAnsi"/>
            </w:rPr>
          </w:pPr>
          <w:r w:rsidRPr="006359BE">
            <w:rPr>
              <w:rFonts w:asciiTheme="minorHAnsi" w:hAnsiTheme="minorHAnsi"/>
            </w:rPr>
            <w:t>B.2.3.1  State and District Level Implementation</w:t>
          </w:r>
          <w:r w:rsidRPr="006359BE">
            <w:rPr>
              <w:rFonts w:asciiTheme="minorHAnsi" w:hAnsiTheme="minorHAnsi"/>
            </w:rPr>
            <w:tab/>
            <w:t>10</w:t>
          </w:r>
        </w:p>
        <w:p w14:paraId="7B1FD3E2" w14:textId="467E5976" w:rsidR="006359BE" w:rsidRPr="006359BE" w:rsidRDefault="006359BE" w:rsidP="006359BE">
          <w:pPr>
            <w:pStyle w:val="TOC2"/>
            <w:tabs>
              <w:tab w:val="left" w:pos="1440"/>
              <w:tab w:val="right" w:leader="dot" w:pos="8450"/>
            </w:tabs>
            <w:spacing w:line="240" w:lineRule="atLeast"/>
            <w:ind w:left="2160"/>
            <w:rPr>
              <w:rFonts w:asciiTheme="minorHAnsi" w:hAnsiTheme="minorHAnsi"/>
            </w:rPr>
          </w:pPr>
          <w:r w:rsidRPr="006359BE">
            <w:rPr>
              <w:rFonts w:asciiTheme="minorHAnsi" w:hAnsiTheme="minorHAnsi"/>
            </w:rPr>
            <w:t>B.2.3.2  Patterns of Cross-Level Implementation</w:t>
          </w:r>
          <w:r w:rsidRPr="006359BE">
            <w:rPr>
              <w:rFonts w:asciiTheme="minorHAnsi" w:hAnsiTheme="minorHAnsi"/>
            </w:rPr>
            <w:tab/>
          </w:r>
          <w:r w:rsidR="00291AF6">
            <w:rPr>
              <w:rFonts w:asciiTheme="minorHAnsi" w:hAnsiTheme="minorHAnsi"/>
            </w:rPr>
            <w:t>11</w:t>
          </w:r>
        </w:p>
        <w:p w14:paraId="5D12D959" w14:textId="32320156" w:rsidR="006359BE" w:rsidRPr="006359BE" w:rsidRDefault="006359BE" w:rsidP="006359BE">
          <w:pPr>
            <w:pStyle w:val="TOC2"/>
            <w:tabs>
              <w:tab w:val="left" w:pos="1440"/>
              <w:tab w:val="right" w:leader="dot" w:pos="8450"/>
            </w:tabs>
            <w:spacing w:line="240" w:lineRule="atLeast"/>
            <w:ind w:left="2160"/>
            <w:rPr>
              <w:rFonts w:asciiTheme="minorHAnsi" w:hAnsiTheme="minorHAnsi"/>
            </w:rPr>
          </w:pPr>
          <w:r w:rsidRPr="006359BE">
            <w:rPr>
              <w:rFonts w:asciiTheme="minorHAnsi" w:hAnsiTheme="minorHAnsi"/>
            </w:rPr>
            <w:t>B.2.3.3. Changes in Implementation over Time</w:t>
          </w:r>
          <w:r w:rsidRPr="006359BE">
            <w:rPr>
              <w:rFonts w:asciiTheme="minorHAnsi" w:hAnsiTheme="minorHAnsi"/>
            </w:rPr>
            <w:tab/>
            <w:t>11</w:t>
          </w:r>
        </w:p>
        <w:p w14:paraId="3CBBE131" w14:textId="56E31000" w:rsidR="006359BE" w:rsidRPr="006359BE" w:rsidRDefault="006359BE" w:rsidP="006359BE">
          <w:pPr>
            <w:pStyle w:val="TOC2"/>
            <w:tabs>
              <w:tab w:val="left" w:pos="1440"/>
              <w:tab w:val="right" w:leader="dot" w:pos="8450"/>
            </w:tabs>
            <w:spacing w:line="240" w:lineRule="atLeast"/>
            <w:ind w:left="2160"/>
            <w:rPr>
              <w:rFonts w:asciiTheme="minorHAnsi" w:hAnsiTheme="minorHAnsi"/>
            </w:rPr>
          </w:pPr>
          <w:r w:rsidRPr="006359BE">
            <w:rPr>
              <w:rFonts w:asciiTheme="minorHAnsi" w:hAnsiTheme="minorHAnsi"/>
            </w:rPr>
            <w:t>B.2.3.4.  Student Achievement Trends</w:t>
          </w:r>
          <w:r w:rsidRPr="006359BE">
            <w:rPr>
              <w:rFonts w:asciiTheme="minorHAnsi" w:hAnsiTheme="minorHAnsi"/>
            </w:rPr>
            <w:tab/>
            <w:t>1</w:t>
          </w:r>
          <w:r w:rsidR="006C6ACB">
            <w:rPr>
              <w:rFonts w:asciiTheme="minorHAnsi" w:hAnsiTheme="minorHAnsi"/>
            </w:rPr>
            <w:t>1</w:t>
          </w:r>
        </w:p>
        <w:p w14:paraId="3E79B875" w14:textId="6D02D37A" w:rsidR="00767D29" w:rsidRPr="00EF39D4"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401" w:history="1">
            <w:r w:rsidR="00767D29" w:rsidRPr="00EF39D4">
              <w:rPr>
                <w:rStyle w:val="Hyperlink"/>
                <w:rFonts w:asciiTheme="minorHAnsi" w:hAnsiTheme="minorHAnsi" w:cstheme="minorHAnsi"/>
                <w:noProof/>
              </w:rPr>
              <w:t>B.2.4.</w:t>
            </w:r>
            <w:r w:rsidR="00767D29" w:rsidRPr="00EF39D4">
              <w:rPr>
                <w:rFonts w:asciiTheme="minorHAnsi" w:eastAsiaTheme="minorEastAsia" w:hAnsiTheme="minorHAnsi" w:cstheme="minorBidi"/>
                <w:noProof/>
                <w:szCs w:val="22"/>
              </w:rPr>
              <w:tab/>
            </w:r>
            <w:r w:rsidR="00767D29" w:rsidRPr="00EF39D4">
              <w:rPr>
                <w:rStyle w:val="Hyperlink"/>
                <w:rFonts w:asciiTheme="minorHAnsi" w:hAnsiTheme="minorHAnsi" w:cstheme="minorHAnsi"/>
                <w:noProof/>
              </w:rPr>
              <w:t>Degree of Accuracy Needed</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_Toc462220401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12</w:t>
            </w:r>
            <w:r w:rsidR="00767D29" w:rsidRPr="00EF39D4">
              <w:rPr>
                <w:rFonts w:asciiTheme="minorHAnsi" w:hAnsiTheme="minorHAnsi"/>
                <w:noProof/>
                <w:webHidden/>
              </w:rPr>
              <w:fldChar w:fldCharType="end"/>
            </w:r>
          </w:hyperlink>
        </w:p>
        <w:p w14:paraId="5EA6491A" w14:textId="30D41FF8" w:rsidR="00767D29" w:rsidRPr="00767D29"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402" w:history="1">
            <w:r w:rsidR="00767D29" w:rsidRPr="00EF39D4">
              <w:rPr>
                <w:rStyle w:val="Hyperlink"/>
                <w:rFonts w:asciiTheme="minorHAnsi" w:hAnsiTheme="minorHAnsi" w:cstheme="minorHAnsi"/>
                <w:noProof/>
              </w:rPr>
              <w:t>B.2.5.</w:t>
            </w:r>
            <w:r w:rsidR="00767D29" w:rsidRPr="00EF39D4">
              <w:rPr>
                <w:rFonts w:asciiTheme="minorHAnsi" w:eastAsiaTheme="minorEastAsia" w:hAnsiTheme="minorHAnsi" w:cstheme="minorBidi"/>
                <w:noProof/>
                <w:szCs w:val="22"/>
              </w:rPr>
              <w:tab/>
            </w:r>
            <w:r w:rsidR="00767D29" w:rsidRPr="00EF39D4">
              <w:rPr>
                <w:rStyle w:val="Hyperlink"/>
                <w:rFonts w:asciiTheme="minorHAnsi" w:hAnsiTheme="minorHAnsi" w:cstheme="minorHAnsi"/>
                <w:noProof/>
              </w:rPr>
              <w:t>Unusual Problems Requiring Specialized Sampling Procedures</w:t>
            </w:r>
            <w:r w:rsidR="00767D29" w:rsidRPr="00EF39D4">
              <w:rPr>
                <w:rFonts w:asciiTheme="minorHAnsi" w:hAnsiTheme="minorHAnsi"/>
                <w:noProof/>
                <w:webHidden/>
              </w:rPr>
              <w:tab/>
            </w:r>
            <w:r w:rsidR="00767D29" w:rsidRPr="00EF39D4">
              <w:rPr>
                <w:rFonts w:asciiTheme="minorHAnsi" w:hAnsiTheme="minorHAnsi"/>
                <w:noProof/>
                <w:webHidden/>
              </w:rPr>
              <w:fldChar w:fldCharType="begin"/>
            </w:r>
            <w:r w:rsidR="00767D29" w:rsidRPr="00EF39D4">
              <w:rPr>
                <w:rFonts w:asciiTheme="minorHAnsi" w:hAnsiTheme="minorHAnsi"/>
                <w:noProof/>
                <w:webHidden/>
              </w:rPr>
              <w:instrText xml:space="preserve"> PAGEREF _Toc462220402 \h </w:instrText>
            </w:r>
            <w:r w:rsidR="00767D29" w:rsidRPr="00EF39D4">
              <w:rPr>
                <w:rFonts w:asciiTheme="minorHAnsi" w:hAnsiTheme="minorHAnsi"/>
                <w:noProof/>
                <w:webHidden/>
              </w:rPr>
            </w:r>
            <w:r w:rsidR="00767D29" w:rsidRPr="00EF39D4">
              <w:rPr>
                <w:rFonts w:asciiTheme="minorHAnsi" w:hAnsiTheme="minorHAnsi"/>
                <w:noProof/>
                <w:webHidden/>
              </w:rPr>
              <w:fldChar w:fldCharType="separate"/>
            </w:r>
            <w:r w:rsidR="00C05E77">
              <w:rPr>
                <w:rFonts w:asciiTheme="minorHAnsi" w:hAnsiTheme="minorHAnsi"/>
                <w:noProof/>
                <w:webHidden/>
              </w:rPr>
              <w:t>13</w:t>
            </w:r>
            <w:r w:rsidR="00767D29" w:rsidRPr="00EF39D4">
              <w:rPr>
                <w:rFonts w:asciiTheme="minorHAnsi" w:hAnsiTheme="minorHAnsi"/>
                <w:noProof/>
                <w:webHidden/>
              </w:rPr>
              <w:fldChar w:fldCharType="end"/>
            </w:r>
          </w:hyperlink>
        </w:p>
        <w:p w14:paraId="2C4F5A2A" w14:textId="7688A6AE" w:rsidR="00767D29" w:rsidRPr="00767D29"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403" w:history="1">
            <w:r w:rsidR="00767D29" w:rsidRPr="00767D29">
              <w:rPr>
                <w:rStyle w:val="Hyperlink"/>
                <w:rFonts w:asciiTheme="minorHAnsi" w:hAnsiTheme="minorHAnsi" w:cstheme="minorHAnsi"/>
                <w:noProof/>
              </w:rPr>
              <w:t>B.2.6.</w:t>
            </w:r>
            <w:r w:rsidR="00767D29" w:rsidRPr="00767D29">
              <w:rPr>
                <w:rFonts w:asciiTheme="minorHAnsi" w:eastAsiaTheme="minorEastAsia" w:hAnsiTheme="minorHAnsi" w:cstheme="minorBidi"/>
                <w:noProof/>
                <w:szCs w:val="22"/>
              </w:rPr>
              <w:tab/>
            </w:r>
            <w:r w:rsidR="00767D29" w:rsidRPr="00767D29">
              <w:rPr>
                <w:rStyle w:val="Hyperlink"/>
                <w:rFonts w:asciiTheme="minorHAnsi" w:hAnsiTheme="minorHAnsi" w:cstheme="minorHAnsi"/>
                <w:noProof/>
              </w:rPr>
              <w:t>Use of Periodic (less than annual) Data Collection to Reduce Burden</w:t>
            </w:r>
            <w:r w:rsidR="00767D29" w:rsidRPr="00767D29">
              <w:rPr>
                <w:rFonts w:asciiTheme="minorHAnsi" w:hAnsiTheme="minorHAnsi"/>
                <w:noProof/>
                <w:webHidden/>
              </w:rPr>
              <w:tab/>
            </w:r>
            <w:r w:rsidR="00767D29" w:rsidRPr="00767D29">
              <w:rPr>
                <w:rFonts w:asciiTheme="minorHAnsi" w:hAnsiTheme="minorHAnsi"/>
                <w:noProof/>
                <w:webHidden/>
              </w:rPr>
              <w:fldChar w:fldCharType="begin"/>
            </w:r>
            <w:r w:rsidR="00767D29" w:rsidRPr="00767D29">
              <w:rPr>
                <w:rFonts w:asciiTheme="minorHAnsi" w:hAnsiTheme="minorHAnsi"/>
                <w:noProof/>
                <w:webHidden/>
              </w:rPr>
              <w:instrText xml:space="preserve"> PAGEREF _Toc462220403 \h </w:instrText>
            </w:r>
            <w:r w:rsidR="00767D29" w:rsidRPr="00767D29">
              <w:rPr>
                <w:rFonts w:asciiTheme="minorHAnsi" w:hAnsiTheme="minorHAnsi"/>
                <w:noProof/>
                <w:webHidden/>
              </w:rPr>
            </w:r>
            <w:r w:rsidR="00767D29" w:rsidRPr="00767D29">
              <w:rPr>
                <w:rFonts w:asciiTheme="minorHAnsi" w:hAnsiTheme="minorHAnsi"/>
                <w:noProof/>
                <w:webHidden/>
              </w:rPr>
              <w:fldChar w:fldCharType="separate"/>
            </w:r>
            <w:r w:rsidR="00C05E77">
              <w:rPr>
                <w:rFonts w:asciiTheme="minorHAnsi" w:hAnsiTheme="minorHAnsi"/>
                <w:noProof/>
                <w:webHidden/>
              </w:rPr>
              <w:t>13</w:t>
            </w:r>
            <w:r w:rsidR="00767D29" w:rsidRPr="00767D29">
              <w:rPr>
                <w:rFonts w:asciiTheme="minorHAnsi" w:hAnsiTheme="minorHAnsi"/>
                <w:noProof/>
                <w:webHidden/>
              </w:rPr>
              <w:fldChar w:fldCharType="end"/>
            </w:r>
          </w:hyperlink>
        </w:p>
        <w:p w14:paraId="7B42D06D" w14:textId="12F61176" w:rsidR="00767D29" w:rsidRPr="00767D29" w:rsidRDefault="00017A83" w:rsidP="00FF1A43">
          <w:pPr>
            <w:pStyle w:val="TOC1"/>
            <w:tabs>
              <w:tab w:val="left" w:pos="1440"/>
              <w:tab w:val="right" w:leader="dot" w:pos="8460"/>
            </w:tabs>
            <w:spacing w:before="0" w:line="240" w:lineRule="atLeast"/>
            <w:ind w:left="1440" w:right="1800" w:hanging="1152"/>
            <w:rPr>
              <w:rFonts w:asciiTheme="minorHAnsi" w:eastAsiaTheme="minorEastAsia" w:hAnsiTheme="minorHAnsi" w:cstheme="minorBidi"/>
              <w:b w:val="0"/>
              <w:noProof/>
              <w:szCs w:val="22"/>
            </w:rPr>
          </w:pPr>
          <w:hyperlink w:anchor="_Toc462220404" w:history="1">
            <w:r w:rsidR="00767D29" w:rsidRPr="00767D29">
              <w:rPr>
                <w:rStyle w:val="Hyperlink"/>
                <w:rFonts w:asciiTheme="minorHAnsi" w:hAnsiTheme="minorHAnsi" w:cstheme="minorHAnsi"/>
                <w:noProof/>
              </w:rPr>
              <w:t>B.3.</w:t>
            </w:r>
            <w:r w:rsidR="00767D29" w:rsidRPr="00767D29">
              <w:rPr>
                <w:rFonts w:asciiTheme="minorHAnsi" w:eastAsiaTheme="minorEastAsia" w:hAnsiTheme="minorHAnsi" w:cstheme="minorBidi"/>
                <w:b w:val="0"/>
                <w:noProof/>
                <w:szCs w:val="22"/>
              </w:rPr>
              <w:tab/>
            </w:r>
            <w:r w:rsidR="00767D29" w:rsidRPr="00767D29">
              <w:rPr>
                <w:rStyle w:val="Hyperlink"/>
                <w:rFonts w:asciiTheme="minorHAnsi" w:hAnsiTheme="minorHAnsi" w:cstheme="minorHAnsi"/>
                <w:noProof/>
              </w:rPr>
              <w:t>Methods to Maximize Response Rates</w:t>
            </w:r>
            <w:r w:rsidR="00767D29" w:rsidRPr="00767D29">
              <w:rPr>
                <w:rFonts w:asciiTheme="minorHAnsi" w:hAnsiTheme="minorHAnsi"/>
                <w:noProof/>
                <w:webHidden/>
              </w:rPr>
              <w:tab/>
            </w:r>
            <w:r w:rsidR="00767D29" w:rsidRPr="00767D29">
              <w:rPr>
                <w:rFonts w:asciiTheme="minorHAnsi" w:hAnsiTheme="minorHAnsi"/>
                <w:noProof/>
                <w:webHidden/>
              </w:rPr>
              <w:fldChar w:fldCharType="begin"/>
            </w:r>
            <w:r w:rsidR="00767D29" w:rsidRPr="00767D29">
              <w:rPr>
                <w:rFonts w:asciiTheme="minorHAnsi" w:hAnsiTheme="minorHAnsi"/>
                <w:noProof/>
                <w:webHidden/>
              </w:rPr>
              <w:instrText xml:space="preserve"> PAGEREF _Toc462220404 \h </w:instrText>
            </w:r>
            <w:r w:rsidR="00767D29" w:rsidRPr="00767D29">
              <w:rPr>
                <w:rFonts w:asciiTheme="minorHAnsi" w:hAnsiTheme="minorHAnsi"/>
                <w:noProof/>
                <w:webHidden/>
              </w:rPr>
            </w:r>
            <w:r w:rsidR="00767D29" w:rsidRPr="00767D29">
              <w:rPr>
                <w:rFonts w:asciiTheme="minorHAnsi" w:hAnsiTheme="minorHAnsi"/>
                <w:noProof/>
                <w:webHidden/>
              </w:rPr>
              <w:fldChar w:fldCharType="separate"/>
            </w:r>
            <w:r w:rsidR="00C05E77">
              <w:rPr>
                <w:rFonts w:asciiTheme="minorHAnsi" w:hAnsiTheme="minorHAnsi"/>
                <w:noProof/>
                <w:webHidden/>
              </w:rPr>
              <w:t>13</w:t>
            </w:r>
            <w:r w:rsidR="00767D29" w:rsidRPr="00767D29">
              <w:rPr>
                <w:rFonts w:asciiTheme="minorHAnsi" w:hAnsiTheme="minorHAnsi"/>
                <w:noProof/>
                <w:webHidden/>
              </w:rPr>
              <w:fldChar w:fldCharType="end"/>
            </w:r>
          </w:hyperlink>
        </w:p>
        <w:p w14:paraId="4D42D743" w14:textId="3716561F" w:rsidR="00767D29" w:rsidRPr="00767D29" w:rsidRDefault="00017A83" w:rsidP="00EF39D4">
          <w:pPr>
            <w:pStyle w:val="TOC2"/>
            <w:tabs>
              <w:tab w:val="left" w:pos="1440"/>
              <w:tab w:val="right" w:leader="dot" w:pos="8450"/>
            </w:tabs>
            <w:spacing w:line="240" w:lineRule="atLeast"/>
            <w:ind w:left="2160" w:hanging="720"/>
            <w:rPr>
              <w:rFonts w:asciiTheme="minorHAnsi" w:eastAsiaTheme="minorEastAsia" w:hAnsiTheme="minorHAnsi" w:cstheme="minorBidi"/>
              <w:noProof/>
              <w:szCs w:val="22"/>
            </w:rPr>
          </w:pPr>
          <w:hyperlink w:anchor="_Toc462220405" w:history="1">
            <w:r w:rsidR="00767D29" w:rsidRPr="00767D29">
              <w:rPr>
                <w:rStyle w:val="Hyperlink"/>
                <w:rFonts w:asciiTheme="minorHAnsi" w:hAnsiTheme="minorHAnsi" w:cstheme="minorHAnsi"/>
                <w:noProof/>
              </w:rPr>
              <w:t>B.3.1.</w:t>
            </w:r>
            <w:r w:rsidR="00767D29" w:rsidRPr="00767D29">
              <w:rPr>
                <w:rFonts w:asciiTheme="minorHAnsi" w:eastAsiaTheme="minorEastAsia" w:hAnsiTheme="minorHAnsi" w:cstheme="minorBidi"/>
                <w:noProof/>
                <w:szCs w:val="22"/>
              </w:rPr>
              <w:tab/>
            </w:r>
            <w:r w:rsidR="00767D29" w:rsidRPr="00767D29">
              <w:rPr>
                <w:rStyle w:val="Hyperlink"/>
                <w:rFonts w:asciiTheme="minorHAnsi" w:hAnsiTheme="minorHAnsi" w:cstheme="minorHAnsi"/>
                <w:noProof/>
              </w:rPr>
              <w:t xml:space="preserve">Weighting the </w:t>
            </w:r>
            <w:r w:rsidR="002068A4">
              <w:rPr>
                <w:rStyle w:val="Hyperlink"/>
                <w:rFonts w:asciiTheme="minorHAnsi" w:hAnsiTheme="minorHAnsi" w:cstheme="minorHAnsi"/>
                <w:noProof/>
              </w:rPr>
              <w:t>D</w:t>
            </w:r>
            <w:r w:rsidR="00767D29" w:rsidRPr="00767D29">
              <w:rPr>
                <w:rStyle w:val="Hyperlink"/>
                <w:rFonts w:asciiTheme="minorHAnsi" w:hAnsiTheme="minorHAnsi" w:cstheme="minorHAnsi"/>
                <w:noProof/>
              </w:rPr>
              <w:t xml:space="preserve">istrict </w:t>
            </w:r>
            <w:r w:rsidR="002068A4">
              <w:rPr>
                <w:rStyle w:val="Hyperlink"/>
                <w:rFonts w:asciiTheme="minorHAnsi" w:hAnsiTheme="minorHAnsi" w:cstheme="minorHAnsi"/>
                <w:noProof/>
              </w:rPr>
              <w:t>S</w:t>
            </w:r>
            <w:r w:rsidR="00767D29" w:rsidRPr="00767D29">
              <w:rPr>
                <w:rStyle w:val="Hyperlink"/>
                <w:rFonts w:asciiTheme="minorHAnsi" w:hAnsiTheme="minorHAnsi" w:cstheme="minorHAnsi"/>
                <w:noProof/>
              </w:rPr>
              <w:t>ample</w:t>
            </w:r>
            <w:r w:rsidR="00767D29" w:rsidRPr="00767D29">
              <w:rPr>
                <w:rFonts w:asciiTheme="minorHAnsi" w:hAnsiTheme="minorHAnsi"/>
                <w:noProof/>
                <w:webHidden/>
              </w:rPr>
              <w:tab/>
            </w:r>
            <w:r w:rsidR="00767D29" w:rsidRPr="00767D29">
              <w:rPr>
                <w:rFonts w:asciiTheme="minorHAnsi" w:hAnsiTheme="minorHAnsi"/>
                <w:noProof/>
                <w:webHidden/>
              </w:rPr>
              <w:fldChar w:fldCharType="begin"/>
            </w:r>
            <w:r w:rsidR="00767D29" w:rsidRPr="00767D29">
              <w:rPr>
                <w:rFonts w:asciiTheme="minorHAnsi" w:hAnsiTheme="minorHAnsi"/>
                <w:noProof/>
                <w:webHidden/>
              </w:rPr>
              <w:instrText xml:space="preserve"> PAGEREF _Toc462220405 \h </w:instrText>
            </w:r>
            <w:r w:rsidR="00767D29" w:rsidRPr="00767D29">
              <w:rPr>
                <w:rFonts w:asciiTheme="minorHAnsi" w:hAnsiTheme="minorHAnsi"/>
                <w:noProof/>
                <w:webHidden/>
              </w:rPr>
            </w:r>
            <w:r w:rsidR="00767D29" w:rsidRPr="00767D29">
              <w:rPr>
                <w:rFonts w:asciiTheme="minorHAnsi" w:hAnsiTheme="minorHAnsi"/>
                <w:noProof/>
                <w:webHidden/>
              </w:rPr>
              <w:fldChar w:fldCharType="separate"/>
            </w:r>
            <w:r w:rsidR="00C05E77">
              <w:rPr>
                <w:rFonts w:asciiTheme="minorHAnsi" w:hAnsiTheme="minorHAnsi"/>
                <w:noProof/>
                <w:webHidden/>
              </w:rPr>
              <w:t>14</w:t>
            </w:r>
            <w:r w:rsidR="00767D29" w:rsidRPr="00767D29">
              <w:rPr>
                <w:rFonts w:asciiTheme="minorHAnsi" w:hAnsiTheme="minorHAnsi"/>
                <w:noProof/>
                <w:webHidden/>
              </w:rPr>
              <w:fldChar w:fldCharType="end"/>
            </w:r>
          </w:hyperlink>
        </w:p>
        <w:p w14:paraId="18491450" w14:textId="6F36B82B" w:rsidR="00767D29" w:rsidRPr="00767D29" w:rsidRDefault="00017A83" w:rsidP="00FF1A43">
          <w:pPr>
            <w:pStyle w:val="TOC1"/>
            <w:tabs>
              <w:tab w:val="left" w:pos="1440"/>
              <w:tab w:val="right" w:leader="dot" w:pos="8460"/>
              <w:tab w:val="left" w:pos="8640"/>
            </w:tabs>
            <w:spacing w:before="0" w:line="240" w:lineRule="atLeast"/>
            <w:ind w:left="1440" w:right="1800" w:hanging="1152"/>
            <w:rPr>
              <w:rFonts w:asciiTheme="minorHAnsi" w:eastAsiaTheme="minorEastAsia" w:hAnsiTheme="minorHAnsi" w:cstheme="minorBidi"/>
              <w:b w:val="0"/>
              <w:noProof/>
              <w:szCs w:val="22"/>
            </w:rPr>
          </w:pPr>
          <w:hyperlink w:anchor="_Toc462220406" w:history="1">
            <w:r w:rsidR="00767D29" w:rsidRPr="00767D29">
              <w:rPr>
                <w:rStyle w:val="Hyperlink"/>
                <w:rFonts w:asciiTheme="minorHAnsi" w:hAnsiTheme="minorHAnsi" w:cstheme="minorHAnsi"/>
                <w:noProof/>
              </w:rPr>
              <w:t>B.4.</w:t>
            </w:r>
            <w:r w:rsidR="00EF39D4">
              <w:rPr>
                <w:rFonts w:asciiTheme="minorHAnsi" w:eastAsiaTheme="minorEastAsia" w:hAnsiTheme="minorHAnsi" w:cstheme="minorBidi"/>
                <w:b w:val="0"/>
                <w:noProof/>
                <w:szCs w:val="22"/>
              </w:rPr>
              <w:tab/>
            </w:r>
            <w:r w:rsidR="00767D29" w:rsidRPr="00767D29">
              <w:rPr>
                <w:rStyle w:val="Hyperlink"/>
                <w:rFonts w:asciiTheme="minorHAnsi" w:hAnsiTheme="minorHAnsi" w:cstheme="minorHAnsi"/>
                <w:noProof/>
              </w:rPr>
              <w:t>Test of Procedures</w:t>
            </w:r>
            <w:r w:rsidR="00767D29" w:rsidRPr="00767D29">
              <w:rPr>
                <w:rFonts w:asciiTheme="minorHAnsi" w:hAnsiTheme="minorHAnsi"/>
                <w:noProof/>
                <w:webHidden/>
              </w:rPr>
              <w:tab/>
            </w:r>
            <w:r w:rsidR="00767D29" w:rsidRPr="00767D29">
              <w:rPr>
                <w:rFonts w:asciiTheme="minorHAnsi" w:hAnsiTheme="minorHAnsi"/>
                <w:noProof/>
                <w:webHidden/>
              </w:rPr>
              <w:fldChar w:fldCharType="begin"/>
            </w:r>
            <w:r w:rsidR="00767D29" w:rsidRPr="00767D29">
              <w:rPr>
                <w:rFonts w:asciiTheme="minorHAnsi" w:hAnsiTheme="minorHAnsi"/>
                <w:noProof/>
                <w:webHidden/>
              </w:rPr>
              <w:instrText xml:space="preserve"> PAGEREF _Toc462220406 \h </w:instrText>
            </w:r>
            <w:r w:rsidR="00767D29" w:rsidRPr="00767D29">
              <w:rPr>
                <w:rFonts w:asciiTheme="minorHAnsi" w:hAnsiTheme="minorHAnsi"/>
                <w:noProof/>
                <w:webHidden/>
              </w:rPr>
            </w:r>
            <w:r w:rsidR="00767D29" w:rsidRPr="00767D29">
              <w:rPr>
                <w:rFonts w:asciiTheme="minorHAnsi" w:hAnsiTheme="minorHAnsi"/>
                <w:noProof/>
                <w:webHidden/>
              </w:rPr>
              <w:fldChar w:fldCharType="separate"/>
            </w:r>
            <w:r w:rsidR="00C05E77">
              <w:rPr>
                <w:rFonts w:asciiTheme="minorHAnsi" w:hAnsiTheme="minorHAnsi"/>
                <w:noProof/>
                <w:webHidden/>
              </w:rPr>
              <w:t>14</w:t>
            </w:r>
            <w:r w:rsidR="00767D29" w:rsidRPr="00767D29">
              <w:rPr>
                <w:rFonts w:asciiTheme="minorHAnsi" w:hAnsiTheme="minorHAnsi"/>
                <w:noProof/>
                <w:webHidden/>
              </w:rPr>
              <w:fldChar w:fldCharType="end"/>
            </w:r>
          </w:hyperlink>
        </w:p>
        <w:p w14:paraId="469CF4EA" w14:textId="783AF00F" w:rsidR="00767D29" w:rsidRPr="00767D29" w:rsidRDefault="00017A83" w:rsidP="00FF1A43">
          <w:pPr>
            <w:pStyle w:val="TOC1"/>
            <w:tabs>
              <w:tab w:val="left" w:pos="1440"/>
              <w:tab w:val="right" w:leader="dot" w:pos="8460"/>
              <w:tab w:val="left" w:pos="8640"/>
            </w:tabs>
            <w:spacing w:before="0" w:line="240" w:lineRule="atLeast"/>
            <w:ind w:left="1440" w:right="1800" w:hanging="1152"/>
            <w:rPr>
              <w:rFonts w:asciiTheme="minorHAnsi" w:eastAsiaTheme="minorEastAsia" w:hAnsiTheme="minorHAnsi" w:cstheme="minorBidi"/>
              <w:b w:val="0"/>
              <w:noProof/>
              <w:szCs w:val="22"/>
            </w:rPr>
          </w:pPr>
          <w:hyperlink w:anchor="_Toc462220407" w:history="1">
            <w:r w:rsidR="00767D29" w:rsidRPr="00767D29">
              <w:rPr>
                <w:rStyle w:val="Hyperlink"/>
                <w:rFonts w:asciiTheme="minorHAnsi" w:hAnsiTheme="minorHAnsi" w:cstheme="minorHAnsi"/>
                <w:noProof/>
              </w:rPr>
              <w:t>B.5.</w:t>
            </w:r>
            <w:r w:rsidR="00EF39D4">
              <w:rPr>
                <w:rFonts w:asciiTheme="minorHAnsi" w:eastAsiaTheme="minorEastAsia" w:hAnsiTheme="minorHAnsi" w:cstheme="minorBidi"/>
                <w:b w:val="0"/>
                <w:noProof/>
                <w:szCs w:val="22"/>
              </w:rPr>
              <w:tab/>
            </w:r>
            <w:r w:rsidR="00767D29" w:rsidRPr="00767D29">
              <w:rPr>
                <w:rStyle w:val="Hyperlink"/>
                <w:rFonts w:asciiTheme="minorHAnsi" w:hAnsiTheme="minorHAnsi" w:cstheme="minorHAnsi"/>
                <w:noProof/>
              </w:rPr>
              <w:t>Individuals Consulted on Statistical Aspects of Design</w:t>
            </w:r>
            <w:r w:rsidR="00767D29" w:rsidRPr="00767D29">
              <w:rPr>
                <w:rFonts w:asciiTheme="minorHAnsi" w:hAnsiTheme="minorHAnsi"/>
                <w:noProof/>
                <w:webHidden/>
              </w:rPr>
              <w:tab/>
            </w:r>
            <w:r w:rsidR="00767D29" w:rsidRPr="00767D29">
              <w:rPr>
                <w:rFonts w:asciiTheme="minorHAnsi" w:hAnsiTheme="minorHAnsi"/>
                <w:noProof/>
                <w:webHidden/>
              </w:rPr>
              <w:fldChar w:fldCharType="begin"/>
            </w:r>
            <w:r w:rsidR="00767D29" w:rsidRPr="00767D29">
              <w:rPr>
                <w:rFonts w:asciiTheme="minorHAnsi" w:hAnsiTheme="minorHAnsi"/>
                <w:noProof/>
                <w:webHidden/>
              </w:rPr>
              <w:instrText xml:space="preserve"> PAGEREF _Toc462220407 \h </w:instrText>
            </w:r>
            <w:r w:rsidR="00767D29" w:rsidRPr="00767D29">
              <w:rPr>
                <w:rFonts w:asciiTheme="minorHAnsi" w:hAnsiTheme="minorHAnsi"/>
                <w:noProof/>
                <w:webHidden/>
              </w:rPr>
            </w:r>
            <w:r w:rsidR="00767D29" w:rsidRPr="00767D29">
              <w:rPr>
                <w:rFonts w:asciiTheme="minorHAnsi" w:hAnsiTheme="minorHAnsi"/>
                <w:noProof/>
                <w:webHidden/>
              </w:rPr>
              <w:fldChar w:fldCharType="separate"/>
            </w:r>
            <w:r w:rsidR="00C05E77">
              <w:rPr>
                <w:rFonts w:asciiTheme="minorHAnsi" w:hAnsiTheme="minorHAnsi"/>
                <w:noProof/>
                <w:webHidden/>
              </w:rPr>
              <w:t>15</w:t>
            </w:r>
            <w:r w:rsidR="00767D29" w:rsidRPr="00767D29">
              <w:rPr>
                <w:rFonts w:asciiTheme="minorHAnsi" w:hAnsiTheme="minorHAnsi"/>
                <w:noProof/>
                <w:webHidden/>
              </w:rPr>
              <w:fldChar w:fldCharType="end"/>
            </w:r>
          </w:hyperlink>
        </w:p>
        <w:p w14:paraId="0E6C8329" w14:textId="2DFC8C2A" w:rsidR="00767D29" w:rsidRPr="00767D29" w:rsidRDefault="00017A83" w:rsidP="00EF39D4">
          <w:pPr>
            <w:pStyle w:val="TOC1"/>
            <w:tabs>
              <w:tab w:val="right" w:leader="dot" w:pos="8450"/>
            </w:tabs>
            <w:spacing w:before="0" w:line="240" w:lineRule="atLeast"/>
            <w:ind w:left="648" w:right="1800" w:hanging="360"/>
            <w:rPr>
              <w:rFonts w:asciiTheme="minorHAnsi" w:eastAsiaTheme="minorEastAsia" w:hAnsiTheme="minorHAnsi" w:cstheme="minorBidi"/>
              <w:b w:val="0"/>
              <w:noProof/>
              <w:szCs w:val="22"/>
            </w:rPr>
          </w:pPr>
          <w:hyperlink w:anchor="_Toc462220408" w:history="1">
            <w:r w:rsidR="00767D29" w:rsidRPr="00767D29">
              <w:rPr>
                <w:rStyle w:val="Hyperlink"/>
                <w:rFonts w:asciiTheme="minorHAnsi" w:eastAsiaTheme="minorHAnsi" w:hAnsiTheme="minorHAnsi" w:cstheme="minorHAnsi"/>
                <w:noProof/>
              </w:rPr>
              <w:t>References</w:t>
            </w:r>
            <w:r w:rsidR="00767D29" w:rsidRPr="00767D29">
              <w:rPr>
                <w:rFonts w:asciiTheme="minorHAnsi" w:hAnsiTheme="minorHAnsi"/>
                <w:noProof/>
                <w:webHidden/>
              </w:rPr>
              <w:tab/>
            </w:r>
            <w:r w:rsidR="00767D29" w:rsidRPr="00767D29">
              <w:rPr>
                <w:rFonts w:asciiTheme="minorHAnsi" w:hAnsiTheme="minorHAnsi"/>
                <w:noProof/>
                <w:webHidden/>
              </w:rPr>
              <w:fldChar w:fldCharType="begin"/>
            </w:r>
            <w:r w:rsidR="00767D29" w:rsidRPr="00767D29">
              <w:rPr>
                <w:rFonts w:asciiTheme="minorHAnsi" w:hAnsiTheme="minorHAnsi"/>
                <w:noProof/>
                <w:webHidden/>
              </w:rPr>
              <w:instrText xml:space="preserve"> PAGEREF _Toc462220408 \h </w:instrText>
            </w:r>
            <w:r w:rsidR="00767D29" w:rsidRPr="00767D29">
              <w:rPr>
                <w:rFonts w:asciiTheme="minorHAnsi" w:hAnsiTheme="minorHAnsi"/>
                <w:noProof/>
                <w:webHidden/>
              </w:rPr>
            </w:r>
            <w:r w:rsidR="00767D29" w:rsidRPr="00767D29">
              <w:rPr>
                <w:rFonts w:asciiTheme="minorHAnsi" w:hAnsiTheme="minorHAnsi"/>
                <w:noProof/>
                <w:webHidden/>
              </w:rPr>
              <w:fldChar w:fldCharType="separate"/>
            </w:r>
            <w:r w:rsidR="00C05E77">
              <w:rPr>
                <w:rFonts w:asciiTheme="minorHAnsi" w:hAnsiTheme="minorHAnsi"/>
                <w:noProof/>
                <w:webHidden/>
              </w:rPr>
              <w:t>15</w:t>
            </w:r>
            <w:r w:rsidR="00767D29" w:rsidRPr="00767D29">
              <w:rPr>
                <w:rFonts w:asciiTheme="minorHAnsi" w:hAnsiTheme="minorHAnsi"/>
                <w:noProof/>
                <w:webHidden/>
              </w:rPr>
              <w:fldChar w:fldCharType="end"/>
            </w:r>
          </w:hyperlink>
        </w:p>
        <w:p w14:paraId="14E35E8E" w14:textId="562A9BAD" w:rsidR="00FF1A43" w:rsidRDefault="00F24A46" w:rsidP="00EF39D4">
          <w:pPr>
            <w:pStyle w:val="TOC1"/>
            <w:tabs>
              <w:tab w:val="right" w:leader="dot" w:pos="8450"/>
            </w:tabs>
            <w:spacing w:before="0" w:line="240" w:lineRule="atLeast"/>
            <w:ind w:left="648" w:right="1800" w:hanging="360"/>
            <w:rPr>
              <w:rFonts w:asciiTheme="minorHAnsi" w:hAnsiTheme="minorHAnsi" w:cstheme="minorHAnsi"/>
              <w:b w:val="0"/>
              <w:bCs/>
              <w:noProof/>
              <w:szCs w:val="22"/>
            </w:rPr>
          </w:pPr>
          <w:r w:rsidRPr="00767D29">
            <w:rPr>
              <w:rFonts w:asciiTheme="minorHAnsi" w:hAnsiTheme="minorHAnsi" w:cstheme="minorHAnsi"/>
              <w:b w:val="0"/>
              <w:bCs/>
              <w:noProof/>
              <w:szCs w:val="22"/>
            </w:rPr>
            <w:fldChar w:fldCharType="end"/>
          </w:r>
        </w:p>
        <w:p w14:paraId="3CE65BDA" w14:textId="71AF1ED0" w:rsidR="003A4ED6" w:rsidRPr="00767D29" w:rsidRDefault="003A4ED6" w:rsidP="00EF39D4">
          <w:pPr>
            <w:pStyle w:val="TOC1"/>
            <w:tabs>
              <w:tab w:val="right" w:leader="dot" w:pos="8450"/>
            </w:tabs>
            <w:spacing w:before="0" w:line="240" w:lineRule="atLeast"/>
            <w:ind w:left="648" w:right="1800" w:hanging="360"/>
            <w:rPr>
              <w:rFonts w:asciiTheme="minorHAnsi" w:hAnsiTheme="minorHAnsi"/>
              <w:noProof/>
            </w:rPr>
          </w:pPr>
          <w:r w:rsidRPr="00767D29">
            <w:rPr>
              <w:rFonts w:asciiTheme="minorHAnsi" w:hAnsiTheme="minorHAnsi" w:cstheme="minorHAnsi"/>
              <w:bCs/>
              <w:noProof/>
              <w:szCs w:val="22"/>
            </w:rPr>
            <w:t>Appendix A</w:t>
          </w:r>
          <w:r w:rsidR="00767D29" w:rsidRPr="00767D29">
            <w:rPr>
              <w:rFonts w:asciiTheme="minorHAnsi" w:hAnsiTheme="minorHAnsi" w:cstheme="minorHAnsi"/>
              <w:b w:val="0"/>
              <w:bCs/>
              <w:noProof/>
              <w:szCs w:val="22"/>
            </w:rPr>
            <w:t xml:space="preserve"> </w:t>
          </w:r>
          <w:r w:rsidRPr="00767D29">
            <w:rPr>
              <w:rFonts w:asciiTheme="minorHAnsi" w:hAnsiTheme="minorHAnsi" w:cstheme="minorHAnsi"/>
              <w:bCs/>
              <w:noProof/>
              <w:szCs w:val="22"/>
            </w:rPr>
            <w:t>State Survey</w:t>
          </w:r>
          <w:r w:rsidR="00767D29" w:rsidRPr="00767D29">
            <w:rPr>
              <w:rFonts w:asciiTheme="minorHAnsi" w:hAnsiTheme="minorHAnsi"/>
              <w:noProof/>
            </w:rPr>
            <w:tab/>
          </w:r>
          <w:r w:rsidRPr="00767D29">
            <w:rPr>
              <w:rFonts w:asciiTheme="minorHAnsi" w:hAnsiTheme="minorHAnsi"/>
              <w:noProof/>
            </w:rPr>
            <w:t>A-1</w:t>
          </w:r>
        </w:p>
        <w:p w14:paraId="319BB772" w14:textId="4668067D" w:rsidR="003A4ED6" w:rsidRPr="00767D29" w:rsidRDefault="003A4ED6" w:rsidP="00EF39D4">
          <w:pPr>
            <w:pStyle w:val="TOC1"/>
            <w:tabs>
              <w:tab w:val="right" w:leader="dot" w:pos="8450"/>
            </w:tabs>
            <w:spacing w:before="0" w:line="240" w:lineRule="atLeast"/>
            <w:ind w:left="648" w:right="1800" w:hanging="360"/>
            <w:rPr>
              <w:rFonts w:asciiTheme="minorHAnsi" w:hAnsiTheme="minorHAnsi"/>
              <w:noProof/>
            </w:rPr>
          </w:pPr>
          <w:r w:rsidRPr="00767D29">
            <w:rPr>
              <w:rFonts w:asciiTheme="minorHAnsi" w:hAnsiTheme="minorHAnsi"/>
              <w:noProof/>
            </w:rPr>
            <w:t>Appendix B</w:t>
          </w:r>
          <w:r w:rsidR="00767D29" w:rsidRPr="00767D29">
            <w:rPr>
              <w:rFonts w:asciiTheme="minorHAnsi" w:hAnsiTheme="minorHAnsi"/>
              <w:noProof/>
            </w:rPr>
            <w:t xml:space="preserve"> </w:t>
          </w:r>
          <w:r w:rsidRPr="00767D29">
            <w:rPr>
              <w:rFonts w:asciiTheme="minorHAnsi" w:hAnsiTheme="minorHAnsi"/>
              <w:noProof/>
            </w:rPr>
            <w:t>District Survey</w:t>
          </w:r>
          <w:r w:rsidRPr="00767D29">
            <w:rPr>
              <w:rFonts w:asciiTheme="minorHAnsi" w:hAnsiTheme="minorHAnsi"/>
              <w:noProof/>
            </w:rPr>
            <w:tab/>
            <w:t>B-1</w:t>
          </w:r>
        </w:p>
        <w:p w14:paraId="57B17E16" w14:textId="69502222" w:rsidR="00AF44D2" w:rsidRPr="00767D29" w:rsidRDefault="00AE35F4" w:rsidP="00EF39D4">
          <w:pPr>
            <w:pStyle w:val="TOC1"/>
            <w:tabs>
              <w:tab w:val="right" w:leader="dot" w:pos="8450"/>
            </w:tabs>
            <w:spacing w:before="0" w:line="240" w:lineRule="atLeast"/>
            <w:ind w:left="648" w:right="1800" w:hanging="360"/>
            <w:rPr>
              <w:rFonts w:asciiTheme="minorHAnsi" w:hAnsiTheme="minorHAnsi" w:cstheme="minorHAnsi"/>
              <w:b w:val="0"/>
              <w:bCs/>
              <w:noProof/>
              <w:szCs w:val="22"/>
            </w:rPr>
          </w:pPr>
          <w:r w:rsidRPr="00767D29">
            <w:rPr>
              <w:rFonts w:asciiTheme="minorHAnsi" w:hAnsiTheme="minorHAnsi"/>
              <w:noProof/>
            </w:rPr>
            <w:t xml:space="preserve">Appendix </w:t>
          </w:r>
          <w:r w:rsidR="00604D21" w:rsidRPr="00767D29">
            <w:rPr>
              <w:rFonts w:asciiTheme="minorHAnsi" w:hAnsiTheme="minorHAnsi"/>
              <w:noProof/>
            </w:rPr>
            <w:t>C</w:t>
          </w:r>
          <w:r w:rsidR="00767D29" w:rsidRPr="00767D29">
            <w:rPr>
              <w:rFonts w:asciiTheme="minorHAnsi" w:hAnsiTheme="minorHAnsi"/>
              <w:noProof/>
            </w:rPr>
            <w:t xml:space="preserve"> </w:t>
          </w:r>
          <w:r w:rsidRPr="00767D29">
            <w:rPr>
              <w:rFonts w:asciiTheme="minorHAnsi" w:hAnsiTheme="minorHAnsi"/>
              <w:noProof/>
            </w:rPr>
            <w:t>Notification Letters</w:t>
          </w:r>
          <w:r w:rsidR="002F6A4D">
            <w:rPr>
              <w:rFonts w:asciiTheme="minorHAnsi" w:hAnsiTheme="minorHAnsi"/>
              <w:noProof/>
            </w:rPr>
            <w:t xml:space="preserve"> </w:t>
          </w:r>
          <w:r w:rsidR="002F6A4D" w:rsidRPr="002F6A4D">
            <w:rPr>
              <w:rFonts w:asciiTheme="minorHAnsi" w:hAnsiTheme="minorHAnsi" w:cstheme="minorHAnsi"/>
              <w:bCs/>
              <w:noProof/>
              <w:szCs w:val="22"/>
            </w:rPr>
            <w:t>and Reminder Emails</w:t>
          </w:r>
          <w:r w:rsidR="0070113D" w:rsidRPr="00767D29">
            <w:rPr>
              <w:rFonts w:asciiTheme="minorHAnsi" w:hAnsiTheme="minorHAnsi" w:cstheme="minorHAnsi"/>
              <w:bCs/>
              <w:noProof/>
              <w:szCs w:val="22"/>
            </w:rPr>
            <w:tab/>
          </w:r>
          <w:r w:rsidR="001627AF" w:rsidRPr="00767D29">
            <w:rPr>
              <w:rFonts w:asciiTheme="minorHAnsi" w:hAnsiTheme="minorHAnsi" w:cstheme="minorHAnsi"/>
              <w:bCs/>
              <w:noProof/>
              <w:szCs w:val="22"/>
            </w:rPr>
            <w:t>C</w:t>
          </w:r>
          <w:r w:rsidR="0070113D" w:rsidRPr="00767D29">
            <w:rPr>
              <w:rFonts w:asciiTheme="minorHAnsi" w:hAnsiTheme="minorHAnsi" w:cstheme="minorHAnsi"/>
              <w:bCs/>
              <w:noProof/>
              <w:szCs w:val="22"/>
            </w:rPr>
            <w:t>-1</w:t>
          </w:r>
        </w:p>
      </w:sdtContent>
    </w:sdt>
    <w:p w14:paraId="4F3F03BC" w14:textId="77777777" w:rsidR="000C69F2" w:rsidRDefault="000C69F2" w:rsidP="005D0748">
      <w:pPr>
        <w:pStyle w:val="BodyText"/>
        <w:tabs>
          <w:tab w:val="clear" w:pos="1080"/>
          <w:tab w:val="clear" w:pos="1440"/>
          <w:tab w:val="clear" w:pos="1800"/>
          <w:tab w:val="right" w:leader="dot" w:pos="9270"/>
        </w:tabs>
        <w:spacing w:line="240" w:lineRule="auto"/>
        <w:rPr>
          <w:rFonts w:asciiTheme="minorHAnsi" w:hAnsiTheme="minorHAnsi" w:cstheme="minorHAnsi"/>
        </w:rPr>
      </w:pPr>
      <w:r>
        <w:rPr>
          <w:rFonts w:asciiTheme="minorHAnsi" w:hAnsiTheme="minorHAnsi" w:cstheme="minorHAnsi"/>
        </w:rPr>
        <w:br w:type="page"/>
      </w:r>
    </w:p>
    <w:p w14:paraId="3F7F12CC" w14:textId="77777777" w:rsidR="00E6588F" w:rsidRPr="00191D05" w:rsidRDefault="00E6588F">
      <w:pPr>
        <w:pStyle w:val="TableofFigures"/>
        <w:tabs>
          <w:tab w:val="right" w:leader="dot" w:pos="9350"/>
        </w:tabs>
        <w:rPr>
          <w:rFonts w:asciiTheme="minorHAnsi" w:hAnsiTheme="minorHAnsi" w:cstheme="minorHAnsi"/>
          <w:b/>
          <w:color w:val="003C79"/>
          <w:sz w:val="28"/>
        </w:rPr>
      </w:pPr>
      <w:r w:rsidRPr="00191D05">
        <w:rPr>
          <w:rFonts w:asciiTheme="minorHAnsi" w:hAnsiTheme="minorHAnsi" w:cstheme="minorHAnsi"/>
          <w:b/>
          <w:color w:val="003C79"/>
          <w:sz w:val="28"/>
        </w:rPr>
        <w:t>Tables</w:t>
      </w:r>
    </w:p>
    <w:p w14:paraId="0900EB3D" w14:textId="77777777" w:rsidR="00E6588F" w:rsidRPr="00191D05" w:rsidRDefault="00E6588F" w:rsidP="004D3F6A">
      <w:pPr>
        <w:pStyle w:val="TableofFigures"/>
        <w:tabs>
          <w:tab w:val="right" w:leader="dot" w:pos="8820"/>
        </w:tabs>
        <w:rPr>
          <w:rFonts w:asciiTheme="minorHAnsi" w:hAnsiTheme="minorHAnsi" w:cstheme="minorHAnsi"/>
        </w:rPr>
      </w:pPr>
    </w:p>
    <w:p w14:paraId="048FCDFC" w14:textId="5891D0B3" w:rsidR="002068A4" w:rsidRPr="002068A4" w:rsidRDefault="004E0CA8" w:rsidP="002068A4">
      <w:pPr>
        <w:pStyle w:val="TOC1"/>
        <w:tabs>
          <w:tab w:val="left" w:pos="1440"/>
          <w:tab w:val="right" w:leader="dot" w:pos="7920"/>
        </w:tabs>
        <w:spacing w:before="0" w:after="60" w:line="240" w:lineRule="atLeast"/>
        <w:ind w:left="1440" w:hanging="1152"/>
        <w:rPr>
          <w:rFonts w:asciiTheme="minorHAnsi" w:hAnsiTheme="minorHAnsi" w:cstheme="minorHAnsi"/>
          <w:b w:val="0"/>
          <w:szCs w:val="22"/>
        </w:rPr>
      </w:pPr>
      <w:r w:rsidRPr="002068A4">
        <w:rPr>
          <w:rFonts w:asciiTheme="minorHAnsi" w:hAnsiTheme="minorHAnsi" w:cstheme="minorHAnsi"/>
          <w:b w:val="0"/>
          <w:szCs w:val="22"/>
        </w:rPr>
        <w:t>B-1.</w:t>
      </w:r>
      <w:r w:rsidR="002068A4" w:rsidRPr="002068A4">
        <w:rPr>
          <w:rFonts w:asciiTheme="minorHAnsi" w:hAnsiTheme="minorHAnsi" w:cstheme="minorHAnsi"/>
          <w:b w:val="0"/>
          <w:szCs w:val="22"/>
        </w:rPr>
        <w:tab/>
      </w:r>
      <w:r w:rsidRPr="002068A4">
        <w:rPr>
          <w:rFonts w:asciiTheme="minorHAnsi" w:hAnsiTheme="minorHAnsi" w:cstheme="minorHAnsi"/>
          <w:b w:val="0"/>
          <w:szCs w:val="22"/>
        </w:rPr>
        <w:t>Definitions of district size strata</w:t>
      </w:r>
      <w:r w:rsidR="007455BC">
        <w:rPr>
          <w:rFonts w:asciiTheme="minorHAnsi" w:hAnsiTheme="minorHAnsi" w:cstheme="minorHAnsi"/>
          <w:b w:val="0"/>
          <w:szCs w:val="22"/>
        </w:rPr>
        <w:t xml:space="preserve"> for the original district sample</w:t>
      </w:r>
      <w:r w:rsidRPr="002068A4">
        <w:rPr>
          <w:rFonts w:asciiTheme="minorHAnsi" w:hAnsiTheme="minorHAnsi" w:cstheme="minorHAnsi"/>
          <w:b w:val="0"/>
          <w:webHidden/>
          <w:szCs w:val="22"/>
        </w:rPr>
        <w:tab/>
      </w:r>
      <w:r w:rsidR="009A19F6">
        <w:rPr>
          <w:rFonts w:asciiTheme="minorHAnsi" w:hAnsiTheme="minorHAnsi" w:cstheme="minorHAnsi"/>
          <w:b w:val="0"/>
          <w:webHidden/>
          <w:szCs w:val="22"/>
        </w:rPr>
        <w:t>6</w:t>
      </w:r>
    </w:p>
    <w:p w14:paraId="46AAA8B8" w14:textId="77777777" w:rsidR="007455BC" w:rsidRDefault="00767D29" w:rsidP="002068A4">
      <w:pPr>
        <w:pStyle w:val="TOC1"/>
        <w:tabs>
          <w:tab w:val="left" w:pos="1440"/>
          <w:tab w:val="right" w:leader="dot" w:pos="7920"/>
        </w:tabs>
        <w:spacing w:before="0" w:after="60" w:line="240" w:lineRule="atLeast"/>
        <w:ind w:left="1440" w:hanging="1152"/>
        <w:rPr>
          <w:rFonts w:asciiTheme="minorHAnsi" w:hAnsiTheme="minorHAnsi" w:cstheme="minorHAnsi"/>
          <w:b w:val="0"/>
        </w:rPr>
      </w:pPr>
      <w:r w:rsidRPr="002068A4">
        <w:rPr>
          <w:rFonts w:asciiTheme="minorHAnsi" w:hAnsiTheme="minorHAnsi" w:cstheme="minorHAnsi"/>
          <w:b w:val="0"/>
        </w:rPr>
        <w:t>B-2.</w:t>
      </w:r>
      <w:r w:rsidR="002068A4" w:rsidRPr="002068A4">
        <w:rPr>
          <w:rFonts w:asciiTheme="minorHAnsi" w:hAnsiTheme="minorHAnsi" w:cstheme="minorHAnsi"/>
          <w:b w:val="0"/>
        </w:rPr>
        <w:tab/>
      </w:r>
      <w:r w:rsidRPr="002068A4">
        <w:rPr>
          <w:rFonts w:asciiTheme="minorHAnsi" w:hAnsiTheme="minorHAnsi" w:cstheme="minorHAnsi"/>
          <w:b w:val="0"/>
        </w:rPr>
        <w:t xml:space="preserve">Final district sample sizes and relative sampling rates </w:t>
      </w:r>
      <w:r w:rsidR="007455BC">
        <w:rPr>
          <w:rFonts w:asciiTheme="minorHAnsi" w:hAnsiTheme="minorHAnsi" w:cstheme="minorHAnsi"/>
          <w:b w:val="0"/>
        </w:rPr>
        <w:t>for the original</w:t>
      </w:r>
    </w:p>
    <w:p w14:paraId="02759E8A" w14:textId="1F3DE9F2" w:rsidR="00767D29" w:rsidRPr="002068A4" w:rsidRDefault="007455BC" w:rsidP="002068A4">
      <w:pPr>
        <w:pStyle w:val="TOC1"/>
        <w:tabs>
          <w:tab w:val="left" w:pos="1440"/>
          <w:tab w:val="right" w:leader="dot" w:pos="7920"/>
        </w:tabs>
        <w:spacing w:before="0" w:after="60" w:line="240" w:lineRule="atLeast"/>
        <w:ind w:left="1440" w:hanging="1152"/>
        <w:rPr>
          <w:rFonts w:asciiTheme="minorHAnsi" w:hAnsiTheme="minorHAnsi" w:cstheme="minorHAnsi"/>
          <w:b w:val="0"/>
          <w:szCs w:val="22"/>
        </w:rPr>
      </w:pPr>
      <w:r>
        <w:rPr>
          <w:rFonts w:asciiTheme="minorHAnsi" w:hAnsiTheme="minorHAnsi" w:cstheme="minorHAnsi"/>
          <w:b w:val="0"/>
        </w:rPr>
        <w:tab/>
        <w:t xml:space="preserve">sample </w:t>
      </w:r>
      <w:r w:rsidR="00767D29" w:rsidRPr="002068A4">
        <w:rPr>
          <w:rFonts w:asciiTheme="minorHAnsi" w:hAnsiTheme="minorHAnsi" w:cstheme="minorHAnsi"/>
          <w:b w:val="0"/>
        </w:rPr>
        <w:t xml:space="preserve">by district poverty and size </w:t>
      </w:r>
      <w:r w:rsidR="00767D29" w:rsidRPr="002068A4">
        <w:rPr>
          <w:rFonts w:asciiTheme="minorHAnsi" w:hAnsiTheme="minorHAnsi"/>
          <w:b w:val="0"/>
        </w:rPr>
        <w:t>strata</w:t>
      </w:r>
      <w:r w:rsidR="00767D29" w:rsidRPr="002068A4">
        <w:rPr>
          <w:rFonts w:asciiTheme="minorHAnsi" w:hAnsiTheme="minorHAnsi" w:cstheme="minorHAnsi"/>
          <w:b w:val="0"/>
          <w:webHidden/>
          <w:szCs w:val="22"/>
        </w:rPr>
        <w:tab/>
      </w:r>
      <w:r w:rsidR="009A19F6">
        <w:rPr>
          <w:rFonts w:asciiTheme="minorHAnsi" w:hAnsiTheme="minorHAnsi" w:cstheme="minorHAnsi"/>
          <w:b w:val="0"/>
          <w:webHidden/>
          <w:szCs w:val="22"/>
        </w:rPr>
        <w:t>7</w:t>
      </w:r>
    </w:p>
    <w:p w14:paraId="4321E94D" w14:textId="307DE4AE" w:rsidR="004E0CA8" w:rsidRPr="002068A4" w:rsidRDefault="004E0CA8" w:rsidP="002068A4">
      <w:pPr>
        <w:pStyle w:val="TOC1"/>
        <w:tabs>
          <w:tab w:val="left" w:pos="1440"/>
          <w:tab w:val="right" w:leader="dot" w:pos="7920"/>
        </w:tabs>
        <w:spacing w:before="0" w:after="60" w:line="240" w:lineRule="atLeast"/>
        <w:ind w:left="1440" w:hanging="1152"/>
        <w:rPr>
          <w:rFonts w:asciiTheme="minorHAnsi" w:hAnsiTheme="minorHAnsi" w:cstheme="minorHAnsi"/>
          <w:b w:val="0"/>
          <w:szCs w:val="22"/>
        </w:rPr>
      </w:pPr>
      <w:r w:rsidRPr="002068A4">
        <w:rPr>
          <w:rFonts w:asciiTheme="minorHAnsi" w:hAnsiTheme="minorHAnsi" w:cstheme="minorHAnsi"/>
          <w:b w:val="0"/>
          <w:szCs w:val="22"/>
        </w:rPr>
        <w:t>B-3.</w:t>
      </w:r>
      <w:r w:rsidR="002068A4" w:rsidRPr="002068A4">
        <w:rPr>
          <w:rFonts w:asciiTheme="minorHAnsi" w:hAnsiTheme="minorHAnsi" w:cstheme="minorHAnsi"/>
          <w:b w:val="0"/>
          <w:szCs w:val="22"/>
        </w:rPr>
        <w:tab/>
      </w:r>
      <w:r w:rsidRPr="002068A4">
        <w:rPr>
          <w:rFonts w:asciiTheme="minorHAnsi" w:hAnsiTheme="minorHAnsi" w:cstheme="minorHAnsi"/>
          <w:b w:val="0"/>
          <w:szCs w:val="22"/>
        </w:rPr>
        <w:t xml:space="preserve">Properties of the stratification design for </w:t>
      </w:r>
      <w:r w:rsidR="007455BC">
        <w:rPr>
          <w:rFonts w:asciiTheme="minorHAnsi" w:hAnsiTheme="minorHAnsi" w:cstheme="minorHAnsi"/>
          <w:b w:val="0"/>
          <w:szCs w:val="22"/>
        </w:rPr>
        <w:t>the original district sample</w:t>
      </w:r>
      <w:r w:rsidRPr="002068A4">
        <w:rPr>
          <w:rFonts w:asciiTheme="minorHAnsi" w:hAnsiTheme="minorHAnsi" w:cstheme="minorHAnsi"/>
          <w:b w:val="0"/>
          <w:webHidden/>
          <w:szCs w:val="22"/>
        </w:rPr>
        <w:tab/>
      </w:r>
      <w:r w:rsidR="009A19F6">
        <w:rPr>
          <w:rFonts w:asciiTheme="minorHAnsi" w:hAnsiTheme="minorHAnsi" w:cstheme="minorHAnsi"/>
          <w:b w:val="0"/>
          <w:webHidden/>
          <w:szCs w:val="22"/>
        </w:rPr>
        <w:t>8</w:t>
      </w:r>
    </w:p>
    <w:p w14:paraId="22B8C192" w14:textId="1C109A60" w:rsidR="005D0748" w:rsidRPr="00191D05" w:rsidRDefault="005D0748" w:rsidP="003C2109">
      <w:pPr>
        <w:pStyle w:val="BodyText"/>
        <w:tabs>
          <w:tab w:val="clear" w:pos="1080"/>
          <w:tab w:val="clear" w:pos="1440"/>
          <w:tab w:val="clear" w:pos="1800"/>
          <w:tab w:val="right" w:leader="dot" w:pos="8820"/>
          <w:tab w:val="right" w:leader="dot" w:pos="9270"/>
        </w:tabs>
        <w:spacing w:line="240" w:lineRule="auto"/>
        <w:ind w:hanging="900"/>
        <w:rPr>
          <w:rFonts w:asciiTheme="minorHAnsi" w:hAnsiTheme="minorHAnsi" w:cstheme="minorHAnsi"/>
        </w:rPr>
      </w:pPr>
    </w:p>
    <w:p w14:paraId="24E6C06D" w14:textId="77777777" w:rsidR="00C95D1F" w:rsidRPr="00191D05" w:rsidRDefault="00C95D1F">
      <w:pPr>
        <w:rPr>
          <w:rFonts w:asciiTheme="minorHAnsi" w:hAnsiTheme="minorHAnsi" w:cstheme="minorHAnsi"/>
        </w:rPr>
        <w:sectPr w:rsidR="00C95D1F" w:rsidRPr="00191D05" w:rsidSect="000C69F2">
          <w:footerReference w:type="default" r:id="rId10"/>
          <w:pgSz w:w="12240" w:h="15840"/>
          <w:pgMar w:top="1440" w:right="2340" w:bottom="1440" w:left="1440" w:header="720" w:footer="720" w:gutter="0"/>
          <w:pgNumType w:fmt="lowerRoman" w:start="1"/>
          <w:cols w:space="720"/>
          <w:docGrid w:linePitch="360"/>
        </w:sectPr>
      </w:pPr>
    </w:p>
    <w:p w14:paraId="4370ECE4" w14:textId="698A10AD" w:rsidR="00211D2D" w:rsidRPr="00191D05" w:rsidRDefault="00211D2D" w:rsidP="002A56A0">
      <w:pPr>
        <w:pStyle w:val="Title"/>
      </w:pPr>
      <w:bookmarkStart w:id="1" w:name="_Toc8118878"/>
      <w:bookmarkStart w:id="2" w:name="_Toc81803508"/>
      <w:bookmarkStart w:id="3" w:name="_Toc88301178"/>
      <w:r w:rsidRPr="00191D05">
        <w:t>Part B.</w:t>
      </w:r>
      <w:r w:rsidR="00767D29">
        <w:t xml:space="preserve"> </w:t>
      </w:r>
      <w:r w:rsidRPr="00191D05">
        <w:t>Collection of Information Employing Statistical Methods</w:t>
      </w:r>
    </w:p>
    <w:p w14:paraId="5E3CB1C1" w14:textId="77777777" w:rsidR="00211D2D" w:rsidRPr="00191D05" w:rsidRDefault="00211D2D" w:rsidP="00211D2D">
      <w:pPr>
        <w:rPr>
          <w:rFonts w:asciiTheme="minorHAnsi" w:hAnsiTheme="minorHAnsi" w:cstheme="minorHAnsi"/>
          <w:sz w:val="22"/>
          <w:szCs w:val="22"/>
        </w:rPr>
      </w:pPr>
    </w:p>
    <w:p w14:paraId="561BA434" w14:textId="56046034" w:rsidR="00D150CC" w:rsidRDefault="00211D2D" w:rsidP="00D150CC">
      <w:pPr>
        <w:rPr>
          <w:rFonts w:asciiTheme="minorHAnsi" w:hAnsiTheme="minorHAnsi" w:cstheme="minorHAnsi"/>
          <w:sz w:val="22"/>
          <w:szCs w:val="22"/>
        </w:rPr>
      </w:pPr>
      <w:r w:rsidRPr="00191D05">
        <w:rPr>
          <w:rFonts w:asciiTheme="minorHAnsi" w:hAnsiTheme="minorHAnsi" w:cstheme="minorHAnsi"/>
          <w:sz w:val="22"/>
          <w:szCs w:val="22"/>
        </w:rPr>
        <w:t xml:space="preserve">This package is the </w:t>
      </w:r>
      <w:r w:rsidR="00816C0A">
        <w:rPr>
          <w:rFonts w:asciiTheme="minorHAnsi" w:hAnsiTheme="minorHAnsi" w:cstheme="minorHAnsi"/>
          <w:sz w:val="22"/>
          <w:szCs w:val="22"/>
        </w:rPr>
        <w:t>second</w:t>
      </w:r>
      <w:r w:rsidR="00767D29">
        <w:rPr>
          <w:rFonts w:asciiTheme="minorHAnsi" w:hAnsiTheme="minorHAnsi" w:cstheme="minorHAnsi"/>
          <w:sz w:val="22"/>
          <w:szCs w:val="22"/>
        </w:rPr>
        <w:t xml:space="preserve"> </w:t>
      </w:r>
      <w:r w:rsidRPr="00191D05">
        <w:rPr>
          <w:rFonts w:asciiTheme="minorHAnsi" w:hAnsiTheme="minorHAnsi" w:cstheme="minorHAnsi"/>
          <w:sz w:val="22"/>
          <w:szCs w:val="22"/>
        </w:rPr>
        <w:t>of two for the Implementation of Title I</w:t>
      </w:r>
      <w:r w:rsidR="00B36E6D">
        <w:rPr>
          <w:rFonts w:asciiTheme="minorHAnsi" w:hAnsiTheme="minorHAnsi" w:cstheme="minorHAnsi"/>
          <w:sz w:val="22"/>
          <w:szCs w:val="22"/>
        </w:rPr>
        <w:t>/II</w:t>
      </w:r>
      <w:r w:rsidR="00306C40">
        <w:rPr>
          <w:rFonts w:asciiTheme="minorHAnsi" w:hAnsiTheme="minorHAnsi" w:cstheme="minorHAnsi"/>
          <w:sz w:val="22"/>
          <w:szCs w:val="22"/>
        </w:rPr>
        <w:t>-A</w:t>
      </w:r>
      <w:r w:rsidR="00B36E6D">
        <w:rPr>
          <w:rFonts w:asciiTheme="minorHAnsi" w:hAnsiTheme="minorHAnsi" w:cstheme="minorHAnsi"/>
          <w:sz w:val="22"/>
          <w:szCs w:val="22"/>
        </w:rPr>
        <w:t xml:space="preserve"> Program Initiatives study. </w:t>
      </w:r>
      <w:r w:rsidR="00D16270">
        <w:rPr>
          <w:rFonts w:asciiTheme="minorHAnsi" w:hAnsiTheme="minorHAnsi" w:cstheme="minorHAnsi"/>
          <w:sz w:val="22"/>
          <w:szCs w:val="22"/>
        </w:rPr>
        <w:t xml:space="preserve">The first data collection was </w:t>
      </w:r>
      <w:r w:rsidR="00E967DA">
        <w:rPr>
          <w:rFonts w:asciiTheme="minorHAnsi" w:hAnsiTheme="minorHAnsi" w:cstheme="minorHAnsi"/>
          <w:sz w:val="22"/>
          <w:szCs w:val="22"/>
        </w:rPr>
        <w:t>conducted</w:t>
      </w:r>
      <w:r w:rsidR="00D16270">
        <w:rPr>
          <w:rFonts w:asciiTheme="minorHAnsi" w:hAnsiTheme="minorHAnsi" w:cstheme="minorHAnsi"/>
          <w:sz w:val="22"/>
          <w:szCs w:val="22"/>
        </w:rPr>
        <w:t xml:space="preserve"> during spring and summer 2014 (OMB # 1850-0902; </w:t>
      </w:r>
      <w:r w:rsidR="00E967DA">
        <w:rPr>
          <w:rFonts w:asciiTheme="minorHAnsi" w:hAnsiTheme="minorHAnsi" w:cstheme="minorHAnsi"/>
          <w:sz w:val="22"/>
          <w:szCs w:val="22"/>
        </w:rPr>
        <w:t>expiration</w:t>
      </w:r>
      <w:r w:rsidR="00D16270">
        <w:rPr>
          <w:rFonts w:asciiTheme="minorHAnsi" w:hAnsiTheme="minorHAnsi" w:cstheme="minorHAnsi"/>
          <w:sz w:val="22"/>
          <w:szCs w:val="22"/>
        </w:rPr>
        <w:t xml:space="preserve"> date: 02/28/17). This</w:t>
      </w:r>
      <w:r w:rsidR="00D16270" w:rsidRPr="00191D05">
        <w:rPr>
          <w:rFonts w:asciiTheme="minorHAnsi" w:hAnsiTheme="minorHAnsi" w:cstheme="minorHAnsi"/>
          <w:sz w:val="22"/>
          <w:szCs w:val="22"/>
        </w:rPr>
        <w:t xml:space="preserve"> </w:t>
      </w:r>
      <w:r w:rsidRPr="00191D05">
        <w:rPr>
          <w:rFonts w:asciiTheme="minorHAnsi" w:hAnsiTheme="minorHAnsi" w:cstheme="minorHAnsi"/>
          <w:sz w:val="22"/>
          <w:szCs w:val="22"/>
        </w:rPr>
        <w:t>package requests approval for</w:t>
      </w:r>
      <w:r w:rsidR="00816C0A">
        <w:rPr>
          <w:rFonts w:asciiTheme="minorHAnsi" w:hAnsiTheme="minorHAnsi" w:cstheme="minorHAnsi"/>
          <w:sz w:val="22"/>
          <w:szCs w:val="22"/>
        </w:rPr>
        <w:t xml:space="preserve"> the follow-up </w:t>
      </w:r>
      <w:r w:rsidRPr="00191D05">
        <w:rPr>
          <w:rFonts w:asciiTheme="minorHAnsi" w:hAnsiTheme="minorHAnsi" w:cstheme="minorHAnsi"/>
          <w:sz w:val="22"/>
          <w:szCs w:val="22"/>
        </w:rPr>
        <w:t>round of data collection that will include surveys of all states</w:t>
      </w:r>
      <w:r w:rsidR="00D16270">
        <w:rPr>
          <w:rFonts w:asciiTheme="minorHAnsi" w:hAnsiTheme="minorHAnsi" w:cstheme="minorHAnsi"/>
          <w:sz w:val="22"/>
          <w:szCs w:val="22"/>
        </w:rPr>
        <w:t xml:space="preserve"> including the District of Columbia</w:t>
      </w:r>
      <w:r w:rsidR="00D316B7">
        <w:rPr>
          <w:rFonts w:asciiTheme="minorHAnsi" w:hAnsiTheme="minorHAnsi" w:cstheme="minorHAnsi"/>
          <w:sz w:val="22"/>
          <w:szCs w:val="22"/>
        </w:rPr>
        <w:t>,</w:t>
      </w:r>
      <w:r w:rsidR="00D16270">
        <w:rPr>
          <w:rFonts w:asciiTheme="minorHAnsi" w:hAnsiTheme="minorHAnsi" w:cstheme="minorHAnsi"/>
          <w:sz w:val="22"/>
          <w:szCs w:val="22"/>
        </w:rPr>
        <w:t xml:space="preserve"> the same </w:t>
      </w:r>
      <w:r w:rsidRPr="00191D05">
        <w:rPr>
          <w:rFonts w:asciiTheme="minorHAnsi" w:hAnsiTheme="minorHAnsi" w:cstheme="minorHAnsi"/>
          <w:sz w:val="22"/>
          <w:szCs w:val="22"/>
        </w:rPr>
        <w:t>nationally representative sample of school districts</w:t>
      </w:r>
      <w:r w:rsidR="00D16270">
        <w:rPr>
          <w:rFonts w:asciiTheme="minorHAnsi" w:hAnsiTheme="minorHAnsi" w:cstheme="minorHAnsi"/>
          <w:sz w:val="22"/>
          <w:szCs w:val="22"/>
        </w:rPr>
        <w:t xml:space="preserve"> selected for the 2014 data collection</w:t>
      </w:r>
      <w:r w:rsidR="00D316B7">
        <w:rPr>
          <w:rFonts w:asciiTheme="minorHAnsi" w:hAnsiTheme="minorHAnsi" w:cstheme="minorHAnsi"/>
          <w:sz w:val="22"/>
          <w:szCs w:val="22"/>
        </w:rPr>
        <w:t xml:space="preserve">, and a new </w:t>
      </w:r>
      <w:r w:rsidR="00592052">
        <w:rPr>
          <w:rFonts w:asciiTheme="minorHAnsi" w:hAnsiTheme="minorHAnsi" w:cstheme="minorHAnsi"/>
          <w:sz w:val="22"/>
          <w:szCs w:val="22"/>
        </w:rPr>
        <w:t xml:space="preserve">nationally representative </w:t>
      </w:r>
      <w:r w:rsidR="00D316B7">
        <w:rPr>
          <w:rFonts w:asciiTheme="minorHAnsi" w:hAnsiTheme="minorHAnsi" w:cstheme="minorHAnsi"/>
          <w:sz w:val="22"/>
          <w:szCs w:val="22"/>
        </w:rPr>
        <w:t>sample of charter school districts</w:t>
      </w:r>
      <w:r w:rsidR="00D16270">
        <w:rPr>
          <w:rFonts w:asciiTheme="minorHAnsi" w:hAnsiTheme="minorHAnsi" w:cstheme="minorHAnsi"/>
          <w:sz w:val="22"/>
          <w:szCs w:val="22"/>
        </w:rPr>
        <w:t>.</w:t>
      </w:r>
      <w:r w:rsidR="00D316B7">
        <w:rPr>
          <w:rStyle w:val="FootnoteReference"/>
          <w:rFonts w:asciiTheme="minorHAnsi" w:hAnsiTheme="minorHAnsi" w:cstheme="minorHAnsi"/>
          <w:sz w:val="22"/>
          <w:szCs w:val="22"/>
        </w:rPr>
        <w:footnoteReference w:id="1"/>
      </w:r>
      <w:r w:rsidR="00767D29">
        <w:rPr>
          <w:rFonts w:asciiTheme="minorHAnsi" w:hAnsiTheme="minorHAnsi" w:cstheme="minorHAnsi"/>
          <w:sz w:val="22"/>
          <w:szCs w:val="22"/>
        </w:rPr>
        <w:t xml:space="preserve"> </w:t>
      </w:r>
      <w:r w:rsidR="00D16270">
        <w:rPr>
          <w:rFonts w:asciiTheme="minorHAnsi" w:hAnsiTheme="minorHAnsi" w:cstheme="minorHAnsi"/>
          <w:sz w:val="22"/>
          <w:szCs w:val="22"/>
        </w:rPr>
        <w:t xml:space="preserve">Unlike the first data collection, this follow-up data collection will not </w:t>
      </w:r>
      <w:r w:rsidR="00E967DA">
        <w:rPr>
          <w:rFonts w:asciiTheme="minorHAnsi" w:hAnsiTheme="minorHAnsi" w:cstheme="minorHAnsi"/>
          <w:sz w:val="22"/>
          <w:szCs w:val="22"/>
        </w:rPr>
        <w:t>include</w:t>
      </w:r>
      <w:r w:rsidR="00D16270">
        <w:rPr>
          <w:rFonts w:asciiTheme="minorHAnsi" w:hAnsiTheme="minorHAnsi" w:cstheme="minorHAnsi"/>
          <w:sz w:val="22"/>
          <w:szCs w:val="22"/>
        </w:rPr>
        <w:t xml:space="preserve"> principals and teachers.</w:t>
      </w:r>
      <w:r w:rsidR="00767D29">
        <w:rPr>
          <w:rFonts w:asciiTheme="minorHAnsi" w:hAnsiTheme="minorHAnsi" w:cstheme="minorHAnsi"/>
          <w:sz w:val="22"/>
          <w:szCs w:val="22"/>
        </w:rPr>
        <w:t xml:space="preserve"> </w:t>
      </w:r>
      <w:r w:rsidR="00A17EAE">
        <w:rPr>
          <w:rFonts w:asciiTheme="minorHAnsi" w:hAnsiTheme="minorHAnsi" w:cstheme="minorHAnsi"/>
          <w:sz w:val="22"/>
          <w:szCs w:val="22"/>
        </w:rPr>
        <w:t>We anticipate that the state</w:t>
      </w:r>
      <w:r w:rsidR="00D16270">
        <w:rPr>
          <w:rFonts w:asciiTheme="minorHAnsi" w:hAnsiTheme="minorHAnsi" w:cstheme="minorHAnsi"/>
          <w:sz w:val="22"/>
          <w:szCs w:val="22"/>
        </w:rPr>
        <w:t xml:space="preserve"> </w:t>
      </w:r>
      <w:r w:rsidR="00816C0A">
        <w:rPr>
          <w:rFonts w:asciiTheme="minorHAnsi" w:hAnsiTheme="minorHAnsi" w:cstheme="minorHAnsi"/>
          <w:sz w:val="22"/>
          <w:szCs w:val="22"/>
        </w:rPr>
        <w:t>and</w:t>
      </w:r>
      <w:r w:rsidR="00767D29">
        <w:rPr>
          <w:rFonts w:asciiTheme="minorHAnsi" w:hAnsiTheme="minorHAnsi" w:cstheme="minorHAnsi"/>
          <w:sz w:val="22"/>
          <w:szCs w:val="22"/>
        </w:rPr>
        <w:t xml:space="preserve"> </w:t>
      </w:r>
      <w:r w:rsidR="00A17EAE">
        <w:rPr>
          <w:rFonts w:asciiTheme="minorHAnsi" w:hAnsiTheme="minorHAnsi" w:cstheme="minorHAnsi"/>
          <w:sz w:val="22"/>
          <w:szCs w:val="22"/>
        </w:rPr>
        <w:t>school district</w:t>
      </w:r>
      <w:r w:rsidR="00767D29">
        <w:rPr>
          <w:rFonts w:asciiTheme="minorHAnsi" w:hAnsiTheme="minorHAnsi" w:cstheme="minorHAnsi"/>
          <w:sz w:val="22"/>
          <w:szCs w:val="22"/>
        </w:rPr>
        <w:t xml:space="preserve"> </w:t>
      </w:r>
      <w:r w:rsidR="001627AF">
        <w:rPr>
          <w:rFonts w:asciiTheme="minorHAnsi" w:hAnsiTheme="minorHAnsi" w:cstheme="minorHAnsi"/>
          <w:sz w:val="22"/>
          <w:szCs w:val="22"/>
        </w:rPr>
        <w:t xml:space="preserve">surveys will begin in </w:t>
      </w:r>
      <w:r w:rsidR="001F1F91">
        <w:rPr>
          <w:rFonts w:asciiTheme="minorHAnsi" w:hAnsiTheme="minorHAnsi" w:cstheme="minorHAnsi"/>
          <w:sz w:val="22"/>
          <w:szCs w:val="22"/>
        </w:rPr>
        <w:t xml:space="preserve">April </w:t>
      </w:r>
      <w:r w:rsidR="00722615">
        <w:rPr>
          <w:rFonts w:asciiTheme="minorHAnsi" w:hAnsiTheme="minorHAnsi" w:cstheme="minorHAnsi"/>
          <w:sz w:val="22"/>
          <w:szCs w:val="22"/>
        </w:rPr>
        <w:t>2018</w:t>
      </w:r>
      <w:r w:rsidR="00B36E6D">
        <w:rPr>
          <w:rFonts w:asciiTheme="minorHAnsi" w:hAnsiTheme="minorHAnsi" w:cstheme="minorHAnsi"/>
          <w:sz w:val="22"/>
          <w:szCs w:val="22"/>
        </w:rPr>
        <w:t xml:space="preserve">. </w:t>
      </w:r>
    </w:p>
    <w:p w14:paraId="4F6EC2CD" w14:textId="47FAFC31" w:rsidR="00D150CC" w:rsidRDefault="00D150CC" w:rsidP="00D150CC">
      <w:pPr>
        <w:rPr>
          <w:rFonts w:asciiTheme="minorHAnsi" w:hAnsiTheme="minorHAnsi" w:cstheme="minorHAnsi"/>
          <w:sz w:val="22"/>
          <w:szCs w:val="22"/>
        </w:rPr>
      </w:pPr>
    </w:p>
    <w:p w14:paraId="4B88C09D" w14:textId="77777777" w:rsidR="00D150CC" w:rsidRDefault="00D150CC" w:rsidP="00D150CC">
      <w:pPr>
        <w:rPr>
          <w:rFonts w:asciiTheme="minorHAnsi" w:hAnsiTheme="minorHAnsi" w:cstheme="minorHAnsi"/>
          <w:b/>
          <w:sz w:val="28"/>
          <w:szCs w:val="28"/>
        </w:rPr>
      </w:pPr>
      <w:r>
        <w:rPr>
          <w:rFonts w:asciiTheme="minorHAnsi" w:hAnsiTheme="minorHAnsi" w:cstheme="minorHAnsi"/>
          <w:b/>
          <w:sz w:val="28"/>
          <w:szCs w:val="28"/>
        </w:rPr>
        <w:t>Overview</w:t>
      </w:r>
    </w:p>
    <w:p w14:paraId="6F8F86C6" w14:textId="77777777" w:rsidR="00D150CC" w:rsidRDefault="00D150CC" w:rsidP="00D150CC">
      <w:pPr>
        <w:rPr>
          <w:rFonts w:asciiTheme="minorHAnsi" w:hAnsiTheme="minorHAnsi" w:cstheme="minorHAnsi"/>
          <w:b/>
          <w:sz w:val="28"/>
          <w:szCs w:val="28"/>
        </w:rPr>
      </w:pPr>
    </w:p>
    <w:p w14:paraId="63467E67" w14:textId="301D91F8" w:rsidR="00D150CC" w:rsidRDefault="00D150CC" w:rsidP="00D150CC">
      <w:pPr>
        <w:rPr>
          <w:rFonts w:asciiTheme="minorHAnsi" w:hAnsiTheme="minorHAnsi" w:cstheme="minorHAnsi"/>
          <w:sz w:val="22"/>
          <w:szCs w:val="22"/>
        </w:rPr>
      </w:pPr>
      <w:r w:rsidRPr="0055749E">
        <w:rPr>
          <w:rFonts w:asciiTheme="minorHAnsi" w:hAnsiTheme="minorHAnsi" w:cstheme="minorHAnsi"/>
          <w:sz w:val="22"/>
          <w:szCs w:val="22"/>
        </w:rPr>
        <w:t>The Title I and Title II</w:t>
      </w:r>
      <w:r w:rsidR="003E2DDC">
        <w:rPr>
          <w:rFonts w:asciiTheme="minorHAnsi" w:hAnsiTheme="minorHAnsi" w:cstheme="minorHAnsi"/>
          <w:sz w:val="22"/>
          <w:szCs w:val="22"/>
        </w:rPr>
        <w:t>-A</w:t>
      </w:r>
      <w:r w:rsidRPr="0055749E">
        <w:rPr>
          <w:rFonts w:asciiTheme="minorHAnsi" w:hAnsiTheme="minorHAnsi" w:cstheme="minorHAnsi"/>
          <w:sz w:val="22"/>
          <w:szCs w:val="22"/>
        </w:rPr>
        <w:t xml:space="preserve"> programs are part of the Elementary and Secondary Education Act (ESEA). These programs are intended to </w:t>
      </w:r>
      <w:r>
        <w:rPr>
          <w:rFonts w:asciiTheme="minorHAnsi" w:hAnsiTheme="minorHAnsi" w:cstheme="minorHAnsi"/>
          <w:sz w:val="22"/>
          <w:szCs w:val="22"/>
        </w:rPr>
        <w:t>promote</w:t>
      </w:r>
      <w:r w:rsidRPr="0055749E">
        <w:rPr>
          <w:rFonts w:asciiTheme="minorHAnsi" w:hAnsiTheme="minorHAnsi" w:cstheme="minorHAnsi"/>
          <w:sz w:val="22"/>
          <w:szCs w:val="22"/>
        </w:rPr>
        <w:t xml:space="preserve"> equal access to education by providing financial assistance to schools and districts which have a high percentage of students from low-income families (Title I)</w:t>
      </w:r>
      <w:r>
        <w:rPr>
          <w:rFonts w:asciiTheme="minorHAnsi" w:hAnsiTheme="minorHAnsi" w:cstheme="minorHAnsi"/>
          <w:sz w:val="22"/>
          <w:szCs w:val="22"/>
        </w:rPr>
        <w:t>;</w:t>
      </w:r>
      <w:r w:rsidRPr="0055749E">
        <w:rPr>
          <w:rFonts w:asciiTheme="minorHAnsi" w:hAnsiTheme="minorHAnsi" w:cstheme="minorHAnsi"/>
          <w:sz w:val="22"/>
          <w:szCs w:val="22"/>
        </w:rPr>
        <w:t xml:space="preserve"> and</w:t>
      </w:r>
      <w:r>
        <w:rPr>
          <w:rFonts w:asciiTheme="minorHAnsi" w:hAnsiTheme="minorHAnsi" w:cstheme="minorHAnsi"/>
          <w:sz w:val="22"/>
          <w:szCs w:val="22"/>
        </w:rPr>
        <w:t xml:space="preserve"> by</w:t>
      </w:r>
      <w:r w:rsidRPr="0055749E">
        <w:rPr>
          <w:rFonts w:asciiTheme="minorHAnsi" w:hAnsiTheme="minorHAnsi" w:cstheme="minorHAnsi"/>
          <w:sz w:val="22"/>
          <w:szCs w:val="22"/>
        </w:rPr>
        <w:t xml:space="preserve"> improving teacher and principal quality (Title II</w:t>
      </w:r>
      <w:r w:rsidR="003E2DDC">
        <w:rPr>
          <w:rFonts w:asciiTheme="minorHAnsi" w:hAnsiTheme="minorHAnsi" w:cstheme="minorHAnsi"/>
          <w:sz w:val="22"/>
          <w:szCs w:val="22"/>
        </w:rPr>
        <w:t>-A</w:t>
      </w:r>
      <w:r w:rsidRPr="0055749E">
        <w:rPr>
          <w:rFonts w:asciiTheme="minorHAnsi" w:hAnsiTheme="minorHAnsi" w:cstheme="minorHAnsi"/>
          <w:sz w:val="22"/>
          <w:szCs w:val="22"/>
        </w:rPr>
        <w:t xml:space="preserve">). </w:t>
      </w:r>
      <w:r w:rsidRPr="002376CA">
        <w:rPr>
          <w:rFonts w:asciiTheme="minorHAnsi" w:hAnsiTheme="minorHAnsi" w:cstheme="minorHAnsi"/>
          <w:sz w:val="22"/>
          <w:szCs w:val="22"/>
        </w:rPr>
        <w:t>During the 20</w:t>
      </w:r>
      <w:r>
        <w:rPr>
          <w:rFonts w:asciiTheme="minorHAnsi" w:hAnsiTheme="minorHAnsi" w:cstheme="minorHAnsi"/>
          <w:sz w:val="22"/>
          <w:szCs w:val="22"/>
        </w:rPr>
        <w:t>14–</w:t>
      </w:r>
      <w:r w:rsidRPr="002376CA">
        <w:rPr>
          <w:rFonts w:asciiTheme="minorHAnsi" w:hAnsiTheme="minorHAnsi" w:cstheme="minorHAnsi"/>
          <w:sz w:val="22"/>
          <w:szCs w:val="22"/>
        </w:rPr>
        <w:t>1</w:t>
      </w:r>
      <w:r>
        <w:rPr>
          <w:rFonts w:asciiTheme="minorHAnsi" w:hAnsiTheme="minorHAnsi" w:cstheme="minorHAnsi"/>
          <w:sz w:val="22"/>
          <w:szCs w:val="22"/>
        </w:rPr>
        <w:t>5</w:t>
      </w:r>
      <w:r w:rsidRPr="002376CA">
        <w:rPr>
          <w:rFonts w:asciiTheme="minorHAnsi" w:hAnsiTheme="minorHAnsi" w:cstheme="minorHAnsi"/>
          <w:sz w:val="22"/>
          <w:szCs w:val="22"/>
        </w:rPr>
        <w:t xml:space="preserve"> school year, more than </w:t>
      </w:r>
      <w:r>
        <w:rPr>
          <w:rFonts w:asciiTheme="minorHAnsi" w:hAnsiTheme="minorHAnsi" w:cstheme="minorHAnsi"/>
          <w:sz w:val="22"/>
          <w:szCs w:val="22"/>
        </w:rPr>
        <w:t>100</w:t>
      </w:r>
      <w:r w:rsidRPr="002376CA">
        <w:rPr>
          <w:rFonts w:asciiTheme="minorHAnsi" w:hAnsiTheme="minorHAnsi" w:cstheme="minorHAnsi"/>
          <w:sz w:val="22"/>
          <w:szCs w:val="22"/>
        </w:rPr>
        <w:t xml:space="preserve">,000 public schools used Title I funds, and the program served </w:t>
      </w:r>
      <w:r>
        <w:rPr>
          <w:rFonts w:asciiTheme="minorHAnsi" w:hAnsiTheme="minorHAnsi" w:cstheme="minorHAnsi"/>
          <w:sz w:val="22"/>
          <w:szCs w:val="22"/>
        </w:rPr>
        <w:t xml:space="preserve">over </w:t>
      </w:r>
      <w:r w:rsidRPr="002376CA">
        <w:rPr>
          <w:rFonts w:asciiTheme="minorHAnsi" w:hAnsiTheme="minorHAnsi" w:cstheme="minorHAnsi"/>
          <w:sz w:val="22"/>
          <w:szCs w:val="22"/>
        </w:rPr>
        <w:t>2</w:t>
      </w:r>
      <w:r>
        <w:rPr>
          <w:rFonts w:asciiTheme="minorHAnsi" w:hAnsiTheme="minorHAnsi" w:cstheme="minorHAnsi"/>
          <w:sz w:val="22"/>
          <w:szCs w:val="22"/>
        </w:rPr>
        <w:t>5</w:t>
      </w:r>
      <w:r w:rsidRPr="002376CA">
        <w:rPr>
          <w:rFonts w:asciiTheme="minorHAnsi" w:hAnsiTheme="minorHAnsi" w:cstheme="minorHAnsi"/>
          <w:sz w:val="22"/>
          <w:szCs w:val="22"/>
        </w:rPr>
        <w:t xml:space="preserve"> million children (U.S. Department of Education, 201</w:t>
      </w:r>
      <w:r>
        <w:rPr>
          <w:rFonts w:asciiTheme="minorHAnsi" w:hAnsiTheme="minorHAnsi" w:cstheme="minorHAnsi"/>
          <w:sz w:val="22"/>
          <w:szCs w:val="22"/>
        </w:rPr>
        <w:t>6a</w:t>
      </w:r>
      <w:r w:rsidRPr="002376CA">
        <w:rPr>
          <w:rFonts w:asciiTheme="minorHAnsi" w:hAnsiTheme="minorHAnsi" w:cstheme="minorHAnsi"/>
          <w:sz w:val="22"/>
          <w:szCs w:val="22"/>
        </w:rPr>
        <w:t xml:space="preserve">). </w:t>
      </w:r>
      <w:r>
        <w:rPr>
          <w:rFonts w:asciiTheme="minorHAnsi" w:hAnsiTheme="minorHAnsi" w:cstheme="minorHAnsi"/>
          <w:sz w:val="22"/>
          <w:szCs w:val="22"/>
        </w:rPr>
        <w:t xml:space="preserve">Ninety-eight </w:t>
      </w:r>
      <w:r w:rsidRPr="002376CA">
        <w:rPr>
          <w:rFonts w:asciiTheme="minorHAnsi" w:hAnsiTheme="minorHAnsi" w:cstheme="minorHAnsi"/>
          <w:sz w:val="22"/>
          <w:szCs w:val="22"/>
        </w:rPr>
        <w:t xml:space="preserve">percent of districts </w:t>
      </w:r>
      <w:r>
        <w:rPr>
          <w:rFonts w:asciiTheme="minorHAnsi" w:hAnsiTheme="minorHAnsi" w:cstheme="minorHAnsi"/>
          <w:sz w:val="22"/>
          <w:szCs w:val="22"/>
        </w:rPr>
        <w:t xml:space="preserve">nationally </w:t>
      </w:r>
      <w:r w:rsidRPr="002376CA">
        <w:rPr>
          <w:rFonts w:asciiTheme="minorHAnsi" w:hAnsiTheme="minorHAnsi" w:cstheme="minorHAnsi"/>
          <w:sz w:val="22"/>
          <w:szCs w:val="22"/>
        </w:rPr>
        <w:t xml:space="preserve">received </w:t>
      </w:r>
      <w:r>
        <w:rPr>
          <w:rFonts w:asciiTheme="minorHAnsi" w:hAnsiTheme="minorHAnsi" w:cstheme="minorHAnsi"/>
          <w:sz w:val="22"/>
          <w:szCs w:val="22"/>
        </w:rPr>
        <w:t>Title II-A</w:t>
      </w:r>
      <w:r w:rsidRPr="002376CA">
        <w:rPr>
          <w:rFonts w:asciiTheme="minorHAnsi" w:hAnsiTheme="minorHAnsi" w:cstheme="minorHAnsi"/>
          <w:sz w:val="22"/>
          <w:szCs w:val="22"/>
        </w:rPr>
        <w:t xml:space="preserve"> funding for the 20</w:t>
      </w:r>
      <w:r>
        <w:rPr>
          <w:rFonts w:asciiTheme="minorHAnsi" w:hAnsiTheme="minorHAnsi" w:cstheme="minorHAnsi"/>
          <w:sz w:val="22"/>
          <w:szCs w:val="22"/>
        </w:rPr>
        <w:t>15–16</w:t>
      </w:r>
      <w:r w:rsidRPr="002376CA">
        <w:rPr>
          <w:rFonts w:asciiTheme="minorHAnsi" w:hAnsiTheme="minorHAnsi" w:cstheme="minorHAnsi"/>
          <w:sz w:val="22"/>
          <w:szCs w:val="22"/>
        </w:rPr>
        <w:t xml:space="preserve"> school year (U.S. Department of Education, 201</w:t>
      </w:r>
      <w:r>
        <w:rPr>
          <w:rFonts w:asciiTheme="minorHAnsi" w:hAnsiTheme="minorHAnsi" w:cstheme="minorHAnsi"/>
          <w:sz w:val="22"/>
          <w:szCs w:val="22"/>
        </w:rPr>
        <w:t>6b</w:t>
      </w:r>
      <w:r w:rsidRPr="002376CA">
        <w:rPr>
          <w:rFonts w:asciiTheme="minorHAnsi" w:hAnsiTheme="minorHAnsi" w:cstheme="minorHAnsi"/>
          <w:sz w:val="22"/>
          <w:szCs w:val="22"/>
        </w:rPr>
        <w:t xml:space="preserve">). </w:t>
      </w:r>
    </w:p>
    <w:p w14:paraId="226C2A3C" w14:textId="77777777" w:rsidR="00D150CC" w:rsidRDefault="00D150CC" w:rsidP="00D150CC">
      <w:pPr>
        <w:rPr>
          <w:rFonts w:asciiTheme="minorHAnsi" w:hAnsiTheme="minorHAnsi" w:cstheme="minorHAnsi"/>
          <w:sz w:val="22"/>
          <w:szCs w:val="22"/>
        </w:rPr>
      </w:pPr>
    </w:p>
    <w:p w14:paraId="2A9CFA18" w14:textId="77777777" w:rsidR="00D150CC" w:rsidRPr="002376CA" w:rsidRDefault="00D150CC" w:rsidP="00D150CC">
      <w:pPr>
        <w:rPr>
          <w:rFonts w:asciiTheme="minorHAnsi" w:hAnsiTheme="minorHAnsi" w:cstheme="minorHAnsi"/>
          <w:sz w:val="22"/>
          <w:szCs w:val="22"/>
        </w:rPr>
      </w:pPr>
      <w:r w:rsidRPr="0050533F">
        <w:rPr>
          <w:rFonts w:asciiTheme="minorHAnsi" w:hAnsiTheme="minorHAnsi" w:cstheme="minorHAnsi"/>
          <w:sz w:val="22"/>
          <w:szCs w:val="22"/>
        </w:rPr>
        <w:t>ESEA was most recently reauthorized as the Every Student Succeeds Act (ESSA) in December 2015. Under Title I, ESSA offers states and districts considerable autonomy while requiring them to adopt accountability systems that set state-specific accountability goals and identify and support low-performing schools</w:t>
      </w:r>
      <w:r>
        <w:rPr>
          <w:rFonts w:asciiTheme="minorHAnsi" w:hAnsiTheme="minorHAnsi" w:cstheme="minorHAnsi"/>
          <w:sz w:val="22"/>
          <w:szCs w:val="22"/>
        </w:rPr>
        <w:t xml:space="preserve">, </w:t>
      </w:r>
      <w:r w:rsidRPr="0050533F">
        <w:rPr>
          <w:rFonts w:asciiTheme="minorHAnsi" w:hAnsiTheme="minorHAnsi" w:cstheme="minorHAnsi"/>
          <w:sz w:val="22"/>
          <w:szCs w:val="22"/>
        </w:rPr>
        <w:t xml:space="preserve">challenging academic </w:t>
      </w:r>
      <w:r>
        <w:rPr>
          <w:rFonts w:asciiTheme="minorHAnsi" w:hAnsiTheme="minorHAnsi" w:cstheme="minorHAnsi"/>
          <w:sz w:val="22"/>
          <w:szCs w:val="22"/>
        </w:rPr>
        <w:t xml:space="preserve">content </w:t>
      </w:r>
      <w:r w:rsidRPr="0050533F">
        <w:rPr>
          <w:rFonts w:asciiTheme="minorHAnsi" w:hAnsiTheme="minorHAnsi" w:cstheme="minorHAnsi"/>
          <w:sz w:val="22"/>
          <w:szCs w:val="22"/>
        </w:rPr>
        <w:t xml:space="preserve">standards, </w:t>
      </w:r>
      <w:r>
        <w:rPr>
          <w:rFonts w:asciiTheme="minorHAnsi" w:hAnsiTheme="minorHAnsi" w:cstheme="minorHAnsi"/>
          <w:sz w:val="22"/>
          <w:szCs w:val="22"/>
        </w:rPr>
        <w:t xml:space="preserve">and </w:t>
      </w:r>
      <w:r w:rsidRPr="0050533F">
        <w:rPr>
          <w:rFonts w:asciiTheme="minorHAnsi" w:hAnsiTheme="minorHAnsi" w:cstheme="minorHAnsi"/>
          <w:sz w:val="22"/>
          <w:szCs w:val="22"/>
        </w:rPr>
        <w:t>aligned assessments. Under Title II</w:t>
      </w:r>
      <w:r>
        <w:rPr>
          <w:rFonts w:asciiTheme="minorHAnsi" w:hAnsiTheme="minorHAnsi" w:cstheme="minorHAnsi"/>
          <w:sz w:val="22"/>
          <w:szCs w:val="22"/>
        </w:rPr>
        <w:t>-A</w:t>
      </w:r>
      <w:r w:rsidRPr="0050533F">
        <w:rPr>
          <w:rFonts w:asciiTheme="minorHAnsi" w:hAnsiTheme="minorHAnsi" w:cstheme="minorHAnsi"/>
          <w:sz w:val="22"/>
          <w:szCs w:val="22"/>
        </w:rPr>
        <w:t>, ESSA also provides funding for a broad array of permissible activities to improve the effectiveness of educators and achieve</w:t>
      </w:r>
      <w:r>
        <w:rPr>
          <w:rFonts w:asciiTheme="minorHAnsi" w:hAnsiTheme="minorHAnsi" w:cstheme="minorHAnsi"/>
          <w:sz w:val="22"/>
          <w:szCs w:val="22"/>
        </w:rPr>
        <w:t xml:space="preserve"> an</w:t>
      </w:r>
      <w:r w:rsidRPr="0050533F">
        <w:rPr>
          <w:rFonts w:asciiTheme="minorHAnsi" w:hAnsiTheme="minorHAnsi" w:cstheme="minorHAnsi"/>
          <w:sz w:val="22"/>
          <w:szCs w:val="22"/>
        </w:rPr>
        <w:t xml:space="preserve"> equitable distribution of effective educators. </w:t>
      </w:r>
      <w:r>
        <w:rPr>
          <w:rFonts w:asciiTheme="minorHAnsi" w:hAnsiTheme="minorHAnsi" w:cstheme="minorHAnsi"/>
          <w:sz w:val="22"/>
          <w:szCs w:val="22"/>
        </w:rPr>
        <w:t>These four areas—accountability and turning around low-performing schools, improving teacher and leader effectiveness, state content standards, and assessments—were also focuses of Titles I and II under the previous version of ESEA that was in effect at the time of this study’s 2014 data collection. Relative to the prior version of the law, however, ESSA gives states substantially more discretion about the details of implementation, particularly with respect to accountability and educator effectiveness.</w:t>
      </w:r>
    </w:p>
    <w:p w14:paraId="63332A55" w14:textId="77777777" w:rsidR="00D150CC" w:rsidRPr="002376CA" w:rsidRDefault="00D150CC" w:rsidP="00D150CC">
      <w:pPr>
        <w:pStyle w:val="L1-FlLSp12"/>
        <w:rPr>
          <w:rFonts w:asciiTheme="minorHAnsi" w:hAnsiTheme="minorHAnsi" w:cstheme="minorHAnsi"/>
        </w:rPr>
      </w:pPr>
    </w:p>
    <w:p w14:paraId="3CEBE0E3" w14:textId="77777777" w:rsidR="00D150CC" w:rsidRDefault="00D150CC" w:rsidP="00D150CC">
      <w:pPr>
        <w:rPr>
          <w:rFonts w:asciiTheme="minorHAnsi" w:hAnsiTheme="minorHAnsi" w:cstheme="minorHAnsi"/>
          <w:sz w:val="22"/>
          <w:szCs w:val="22"/>
        </w:rPr>
      </w:pPr>
      <w:r w:rsidRPr="002376CA">
        <w:rPr>
          <w:rFonts w:asciiTheme="minorHAnsi" w:hAnsiTheme="minorHAnsi" w:cstheme="minorHAnsi"/>
          <w:sz w:val="22"/>
          <w:szCs w:val="22"/>
        </w:rPr>
        <w:t>The</w:t>
      </w:r>
      <w:r>
        <w:rPr>
          <w:rFonts w:asciiTheme="minorHAnsi" w:hAnsiTheme="minorHAnsi" w:cstheme="minorHAnsi"/>
          <w:sz w:val="22"/>
          <w:szCs w:val="22"/>
        </w:rPr>
        <w:t xml:space="preserve"> purpose of the </w:t>
      </w:r>
      <w:r w:rsidRPr="002376CA">
        <w:rPr>
          <w:rFonts w:asciiTheme="minorHAnsi" w:hAnsiTheme="minorHAnsi" w:cstheme="minorHAnsi"/>
          <w:sz w:val="22"/>
          <w:szCs w:val="22"/>
        </w:rPr>
        <w:t>Implementation of Title I/II</w:t>
      </w:r>
      <w:r>
        <w:rPr>
          <w:rFonts w:asciiTheme="minorHAnsi" w:hAnsiTheme="minorHAnsi" w:cstheme="minorHAnsi"/>
          <w:sz w:val="22"/>
          <w:szCs w:val="22"/>
        </w:rPr>
        <w:t>-A</w:t>
      </w:r>
      <w:r w:rsidRPr="002376CA">
        <w:rPr>
          <w:rFonts w:asciiTheme="minorHAnsi" w:hAnsiTheme="minorHAnsi" w:cstheme="minorHAnsi"/>
          <w:sz w:val="22"/>
          <w:szCs w:val="22"/>
        </w:rPr>
        <w:t xml:space="preserve"> Program Init</w:t>
      </w:r>
      <w:r>
        <w:rPr>
          <w:rFonts w:asciiTheme="minorHAnsi" w:hAnsiTheme="minorHAnsi" w:cstheme="minorHAnsi"/>
          <w:sz w:val="22"/>
          <w:szCs w:val="22"/>
        </w:rPr>
        <w:t xml:space="preserve">iatives study is to describe the implementation of policies and practices funded through Titles I and II-A of ESEA at multiple points in time. </w:t>
      </w:r>
      <w:r w:rsidRPr="002376CA">
        <w:rPr>
          <w:rFonts w:asciiTheme="minorHAnsi" w:hAnsiTheme="minorHAnsi" w:cstheme="minorHAnsi"/>
          <w:sz w:val="22"/>
          <w:szCs w:val="22"/>
        </w:rPr>
        <w:t xml:space="preserve">The </w:t>
      </w:r>
      <w:r>
        <w:rPr>
          <w:rFonts w:asciiTheme="minorHAnsi" w:hAnsiTheme="minorHAnsi" w:cstheme="minorHAnsi"/>
          <w:sz w:val="22"/>
          <w:szCs w:val="22"/>
        </w:rPr>
        <w:t xml:space="preserve">2014 </w:t>
      </w:r>
      <w:r w:rsidRPr="002376CA">
        <w:rPr>
          <w:rFonts w:asciiTheme="minorHAnsi" w:hAnsiTheme="minorHAnsi" w:cstheme="minorHAnsi"/>
          <w:sz w:val="22"/>
          <w:szCs w:val="22"/>
        </w:rPr>
        <w:t>Title I/II</w:t>
      </w:r>
      <w:r>
        <w:rPr>
          <w:rFonts w:asciiTheme="minorHAnsi" w:hAnsiTheme="minorHAnsi" w:cstheme="minorHAnsi"/>
          <w:sz w:val="22"/>
          <w:szCs w:val="22"/>
        </w:rPr>
        <w:t xml:space="preserve">-A data collection </w:t>
      </w:r>
      <w:r w:rsidRPr="002376CA">
        <w:rPr>
          <w:rFonts w:asciiTheme="minorHAnsi" w:hAnsiTheme="minorHAnsi" w:cstheme="minorHAnsi"/>
          <w:sz w:val="22"/>
          <w:szCs w:val="22"/>
        </w:rPr>
        <w:t>examine</w:t>
      </w:r>
      <w:r>
        <w:rPr>
          <w:rFonts w:asciiTheme="minorHAnsi" w:hAnsiTheme="minorHAnsi" w:cstheme="minorHAnsi"/>
          <w:sz w:val="22"/>
          <w:szCs w:val="22"/>
        </w:rPr>
        <w:t>d</w:t>
      </w:r>
      <w:r w:rsidRPr="002376CA">
        <w:rPr>
          <w:rFonts w:asciiTheme="minorHAnsi" w:hAnsiTheme="minorHAnsi" w:cstheme="minorHAnsi"/>
          <w:sz w:val="22"/>
          <w:szCs w:val="22"/>
        </w:rPr>
        <w:t xml:space="preserve"> the implementation of policies </w:t>
      </w:r>
      <w:r>
        <w:rPr>
          <w:rFonts w:asciiTheme="minorHAnsi" w:hAnsiTheme="minorHAnsi" w:cstheme="minorHAnsi"/>
          <w:sz w:val="22"/>
          <w:szCs w:val="22"/>
        </w:rPr>
        <w:t xml:space="preserve">and practices </w:t>
      </w:r>
      <w:r w:rsidRPr="002376CA">
        <w:rPr>
          <w:rFonts w:asciiTheme="minorHAnsi" w:hAnsiTheme="minorHAnsi" w:cstheme="minorHAnsi"/>
          <w:sz w:val="22"/>
          <w:szCs w:val="22"/>
        </w:rPr>
        <w:t>at the st</w:t>
      </w:r>
      <w:r>
        <w:rPr>
          <w:rFonts w:asciiTheme="minorHAnsi" w:hAnsiTheme="minorHAnsi" w:cstheme="minorHAnsi"/>
          <w:sz w:val="22"/>
          <w:szCs w:val="22"/>
        </w:rPr>
        <w:t xml:space="preserve">ate, district, school, and classroom levels. </w:t>
      </w:r>
      <w:r w:rsidRPr="006E68C7">
        <w:rPr>
          <w:rFonts w:asciiTheme="minorHAnsi" w:hAnsiTheme="minorHAnsi" w:cstheme="minorHAnsi"/>
          <w:sz w:val="22"/>
          <w:szCs w:val="22"/>
        </w:rPr>
        <w:t>That data collection and resulting report</w:t>
      </w:r>
      <w:r>
        <w:rPr>
          <w:rStyle w:val="FootnoteReference"/>
          <w:rFonts w:asciiTheme="minorHAnsi" w:hAnsiTheme="minorHAnsi" w:cstheme="minorHAnsi"/>
          <w:sz w:val="22"/>
          <w:szCs w:val="22"/>
        </w:rPr>
        <w:footnoteReference w:id="2"/>
      </w:r>
      <w:r w:rsidRPr="006E68C7">
        <w:rPr>
          <w:rFonts w:asciiTheme="minorHAnsi" w:hAnsiTheme="minorHAnsi" w:cstheme="minorHAnsi"/>
          <w:sz w:val="22"/>
          <w:szCs w:val="22"/>
        </w:rPr>
        <w:t xml:space="preserve"> focused on policies</w:t>
      </w:r>
      <w:r>
        <w:rPr>
          <w:rFonts w:asciiTheme="minorHAnsi" w:hAnsiTheme="minorHAnsi" w:cstheme="minorHAnsi"/>
          <w:sz w:val="22"/>
          <w:szCs w:val="22"/>
        </w:rPr>
        <w:t xml:space="preserve"> and practices</w:t>
      </w:r>
      <w:r w:rsidRPr="006E68C7">
        <w:rPr>
          <w:rFonts w:asciiTheme="minorHAnsi" w:hAnsiTheme="minorHAnsi" w:cstheme="minorHAnsi"/>
          <w:sz w:val="22"/>
          <w:szCs w:val="22"/>
        </w:rPr>
        <w:t xml:space="preserve"> </w:t>
      </w:r>
      <w:r>
        <w:rPr>
          <w:rFonts w:asciiTheme="minorHAnsi" w:hAnsiTheme="minorHAnsi" w:cstheme="minorHAnsi"/>
          <w:sz w:val="22"/>
          <w:szCs w:val="22"/>
        </w:rPr>
        <w:t>funded through</w:t>
      </w:r>
      <w:r w:rsidRPr="006E68C7">
        <w:rPr>
          <w:rFonts w:asciiTheme="minorHAnsi" w:hAnsiTheme="minorHAnsi" w:cstheme="minorHAnsi"/>
          <w:sz w:val="22"/>
          <w:szCs w:val="22"/>
        </w:rPr>
        <w:t xml:space="preserve"> Titles I and II</w:t>
      </w:r>
      <w:r>
        <w:rPr>
          <w:rFonts w:asciiTheme="minorHAnsi" w:hAnsiTheme="minorHAnsi" w:cstheme="minorHAnsi"/>
          <w:sz w:val="22"/>
          <w:szCs w:val="22"/>
        </w:rPr>
        <w:t>-A</w:t>
      </w:r>
      <w:r w:rsidRPr="006E68C7">
        <w:rPr>
          <w:rFonts w:asciiTheme="minorHAnsi" w:hAnsiTheme="minorHAnsi" w:cstheme="minorHAnsi"/>
          <w:sz w:val="22"/>
          <w:szCs w:val="22"/>
        </w:rPr>
        <w:t xml:space="preserve"> </w:t>
      </w:r>
      <w:r>
        <w:rPr>
          <w:rFonts w:asciiTheme="minorHAnsi" w:hAnsiTheme="minorHAnsi" w:cstheme="minorHAnsi"/>
          <w:sz w:val="22"/>
          <w:szCs w:val="22"/>
        </w:rPr>
        <w:t xml:space="preserve">which were </w:t>
      </w:r>
      <w:r w:rsidRPr="006E68C7">
        <w:rPr>
          <w:rFonts w:asciiTheme="minorHAnsi" w:hAnsiTheme="minorHAnsi" w:cstheme="minorHAnsi"/>
          <w:sz w:val="22"/>
          <w:szCs w:val="22"/>
        </w:rPr>
        <w:t xml:space="preserve">implemented under </w:t>
      </w:r>
      <w:r>
        <w:rPr>
          <w:rFonts w:asciiTheme="minorHAnsi" w:hAnsiTheme="minorHAnsi" w:cstheme="minorHAnsi"/>
          <w:sz w:val="22"/>
          <w:szCs w:val="22"/>
        </w:rPr>
        <w:t>ESEA Flexibility</w:t>
      </w:r>
      <w:r w:rsidRPr="006E68C7">
        <w:rPr>
          <w:rFonts w:asciiTheme="minorHAnsi" w:hAnsiTheme="minorHAnsi" w:cstheme="minorHAnsi"/>
          <w:sz w:val="22"/>
          <w:szCs w:val="22"/>
        </w:rPr>
        <w:t xml:space="preserve"> and other related federal initiatives since the previous National Assessment of Title I </w:t>
      </w:r>
      <w:r>
        <w:rPr>
          <w:rFonts w:asciiTheme="minorHAnsi" w:hAnsiTheme="minorHAnsi" w:cstheme="minorHAnsi"/>
          <w:sz w:val="22"/>
          <w:szCs w:val="22"/>
        </w:rPr>
        <w:t>concluded in 2006</w:t>
      </w:r>
      <w:r w:rsidRPr="006E68C7">
        <w:rPr>
          <w:rFonts w:asciiTheme="minorHAnsi" w:hAnsiTheme="minorHAnsi" w:cstheme="minorHAnsi"/>
          <w:sz w:val="22"/>
          <w:szCs w:val="22"/>
        </w:rPr>
        <w:t>.</w:t>
      </w:r>
      <w:r>
        <w:rPr>
          <w:rFonts w:asciiTheme="minorHAnsi" w:hAnsiTheme="minorHAnsi" w:cstheme="minorHAnsi"/>
          <w:sz w:val="22"/>
          <w:szCs w:val="22"/>
        </w:rPr>
        <w:t xml:space="preserve"> </w:t>
      </w:r>
    </w:p>
    <w:p w14:paraId="401F2E6B" w14:textId="77777777" w:rsidR="00D150CC" w:rsidRDefault="00D150CC" w:rsidP="00D150CC">
      <w:pPr>
        <w:rPr>
          <w:rFonts w:asciiTheme="minorHAnsi" w:hAnsiTheme="minorHAnsi" w:cstheme="minorHAnsi"/>
          <w:sz w:val="22"/>
          <w:szCs w:val="22"/>
        </w:rPr>
      </w:pPr>
    </w:p>
    <w:p w14:paraId="0744A36E" w14:textId="77777777" w:rsidR="00D150CC" w:rsidRDefault="00D150CC" w:rsidP="00D150C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2018 follow-up data collection will be limited to surveys of states and school districts. </w:t>
      </w:r>
      <w:r w:rsidRPr="007C6374">
        <w:rPr>
          <w:rFonts w:asciiTheme="minorHAnsi" w:hAnsiTheme="minorHAnsi" w:cstheme="minorHAnsi"/>
          <w:sz w:val="22"/>
          <w:szCs w:val="22"/>
        </w:rPr>
        <w:t xml:space="preserve">Given </w:t>
      </w:r>
      <w:r>
        <w:rPr>
          <w:rFonts w:asciiTheme="minorHAnsi" w:hAnsiTheme="minorHAnsi" w:cstheme="minorHAnsi"/>
          <w:sz w:val="22"/>
          <w:szCs w:val="22"/>
        </w:rPr>
        <w:t>that the 2017-18 school year is early in the implementation of ESSA</w:t>
      </w:r>
      <w:r w:rsidRPr="007C6374">
        <w:rPr>
          <w:rFonts w:asciiTheme="minorHAnsi" w:hAnsiTheme="minorHAnsi" w:cstheme="minorHAnsi"/>
          <w:sz w:val="22"/>
          <w:szCs w:val="22"/>
        </w:rPr>
        <w:t xml:space="preserve">, we expect </w:t>
      </w:r>
      <w:r>
        <w:rPr>
          <w:rFonts w:asciiTheme="minorHAnsi" w:hAnsiTheme="minorHAnsi" w:cstheme="minorHAnsi"/>
          <w:sz w:val="22"/>
          <w:szCs w:val="22"/>
        </w:rPr>
        <w:t xml:space="preserve">that most </w:t>
      </w:r>
      <w:r w:rsidRPr="007C6374">
        <w:rPr>
          <w:rFonts w:asciiTheme="minorHAnsi" w:hAnsiTheme="minorHAnsi" w:cstheme="minorHAnsi"/>
          <w:sz w:val="22"/>
          <w:szCs w:val="22"/>
        </w:rPr>
        <w:t xml:space="preserve">new policies </w:t>
      </w:r>
      <w:r>
        <w:rPr>
          <w:rFonts w:asciiTheme="minorHAnsi" w:hAnsiTheme="minorHAnsi" w:cstheme="minorHAnsi"/>
          <w:sz w:val="22"/>
          <w:szCs w:val="22"/>
        </w:rPr>
        <w:t>and</w:t>
      </w:r>
      <w:r w:rsidRPr="007C6374">
        <w:rPr>
          <w:rFonts w:asciiTheme="minorHAnsi" w:hAnsiTheme="minorHAnsi" w:cstheme="minorHAnsi"/>
          <w:sz w:val="22"/>
          <w:szCs w:val="22"/>
        </w:rPr>
        <w:t xml:space="preserve"> activities </w:t>
      </w:r>
      <w:r>
        <w:rPr>
          <w:rFonts w:asciiTheme="minorHAnsi" w:hAnsiTheme="minorHAnsi" w:cstheme="minorHAnsi"/>
          <w:sz w:val="22"/>
          <w:szCs w:val="22"/>
        </w:rPr>
        <w:t>will not</w:t>
      </w:r>
      <w:r w:rsidRPr="007C6374">
        <w:rPr>
          <w:rFonts w:asciiTheme="minorHAnsi" w:hAnsiTheme="minorHAnsi" w:cstheme="minorHAnsi"/>
          <w:sz w:val="22"/>
          <w:szCs w:val="22"/>
        </w:rPr>
        <w:t xml:space="preserve"> reach the school </w:t>
      </w:r>
      <w:r>
        <w:rPr>
          <w:rFonts w:asciiTheme="minorHAnsi" w:hAnsiTheme="minorHAnsi" w:cstheme="minorHAnsi"/>
          <w:sz w:val="22"/>
          <w:szCs w:val="22"/>
        </w:rPr>
        <w:t>and</w:t>
      </w:r>
      <w:r w:rsidRPr="007C6374">
        <w:rPr>
          <w:rFonts w:asciiTheme="minorHAnsi" w:hAnsiTheme="minorHAnsi" w:cstheme="minorHAnsi"/>
          <w:sz w:val="22"/>
          <w:szCs w:val="22"/>
        </w:rPr>
        <w:t xml:space="preserve"> classroom levels by the time the surveys are administered in Spring 201</w:t>
      </w:r>
      <w:r>
        <w:rPr>
          <w:rFonts w:asciiTheme="minorHAnsi" w:hAnsiTheme="minorHAnsi" w:cstheme="minorHAnsi"/>
          <w:sz w:val="22"/>
          <w:szCs w:val="22"/>
        </w:rPr>
        <w:t>8</w:t>
      </w:r>
      <w:r w:rsidRPr="007C6374">
        <w:rPr>
          <w:rFonts w:asciiTheme="minorHAnsi" w:hAnsiTheme="minorHAnsi" w:cstheme="minorHAnsi"/>
          <w:sz w:val="22"/>
          <w:szCs w:val="22"/>
        </w:rPr>
        <w:t>.</w:t>
      </w:r>
      <w:r>
        <w:rPr>
          <w:rFonts w:asciiTheme="minorHAnsi" w:hAnsiTheme="minorHAnsi" w:cstheme="minorHAnsi"/>
          <w:sz w:val="22"/>
          <w:szCs w:val="22"/>
        </w:rPr>
        <w:t xml:space="preserve"> This follow-up data collection will provide information on state and district activities in the same four core </w:t>
      </w:r>
      <w:r w:rsidRPr="00042961">
        <w:rPr>
          <w:rFonts w:asciiTheme="minorHAnsi" w:hAnsiTheme="minorHAnsi" w:cstheme="minorHAnsi"/>
          <w:sz w:val="22"/>
          <w:szCs w:val="22"/>
        </w:rPr>
        <w:t>areas</w:t>
      </w:r>
      <w:r>
        <w:rPr>
          <w:rFonts w:asciiTheme="minorHAnsi" w:hAnsiTheme="minorHAnsi" w:cstheme="minorHAnsi"/>
          <w:sz w:val="22"/>
          <w:szCs w:val="22"/>
        </w:rPr>
        <w:t xml:space="preserve"> as in the 2014 data collection</w:t>
      </w:r>
      <w:r w:rsidRPr="00F10EB6">
        <w:rPr>
          <w:rFonts w:asciiTheme="minorHAnsi" w:hAnsiTheme="minorHAnsi" w:cstheme="minorHAnsi"/>
          <w:sz w:val="22"/>
          <w:szCs w:val="22"/>
        </w:rPr>
        <w:t>.</w:t>
      </w:r>
      <w:r>
        <w:rPr>
          <w:rFonts w:asciiTheme="minorHAnsi" w:hAnsiTheme="minorHAnsi" w:cstheme="minorHAnsi"/>
          <w:sz w:val="22"/>
          <w:szCs w:val="22"/>
        </w:rPr>
        <w:t xml:space="preserve"> This approach will allow the study to not only describe the implementation of</w:t>
      </w:r>
      <w:r w:rsidRPr="00752CD6">
        <w:rPr>
          <w:rFonts w:asciiTheme="minorHAnsi" w:hAnsiTheme="minorHAnsi" w:cstheme="minorHAnsi"/>
          <w:sz w:val="22"/>
          <w:szCs w:val="22"/>
        </w:rPr>
        <w:t xml:space="preserve"> Title I and Title II-A provisions </w:t>
      </w:r>
      <w:r>
        <w:rPr>
          <w:rFonts w:asciiTheme="minorHAnsi" w:hAnsiTheme="minorHAnsi" w:cstheme="minorHAnsi"/>
          <w:sz w:val="22"/>
          <w:szCs w:val="22"/>
        </w:rPr>
        <w:t xml:space="preserve">in </w:t>
      </w:r>
      <w:r w:rsidRPr="00752CD6">
        <w:rPr>
          <w:rFonts w:asciiTheme="minorHAnsi" w:hAnsiTheme="minorHAnsi" w:cstheme="minorHAnsi"/>
          <w:sz w:val="22"/>
          <w:szCs w:val="22"/>
        </w:rPr>
        <w:t>201</w:t>
      </w:r>
      <w:r>
        <w:rPr>
          <w:rFonts w:asciiTheme="minorHAnsi" w:hAnsiTheme="minorHAnsi" w:cstheme="minorHAnsi"/>
          <w:sz w:val="22"/>
          <w:szCs w:val="22"/>
        </w:rPr>
        <w:t xml:space="preserve">8 but also compare it to 2014, in order to see if </w:t>
      </w:r>
      <w:r w:rsidRPr="00752CD6">
        <w:rPr>
          <w:rFonts w:asciiTheme="minorHAnsi" w:hAnsiTheme="minorHAnsi" w:cstheme="minorHAnsi"/>
          <w:sz w:val="22"/>
          <w:szCs w:val="22"/>
        </w:rPr>
        <w:t>states are</w:t>
      </w:r>
      <w:r>
        <w:rPr>
          <w:rFonts w:asciiTheme="minorHAnsi" w:hAnsiTheme="minorHAnsi" w:cstheme="minorHAnsi"/>
          <w:sz w:val="22"/>
          <w:szCs w:val="22"/>
        </w:rPr>
        <w:t>, for example,</w:t>
      </w:r>
      <w:r w:rsidRPr="00752CD6">
        <w:rPr>
          <w:rFonts w:asciiTheme="minorHAnsi" w:hAnsiTheme="minorHAnsi" w:cstheme="minorHAnsi"/>
          <w:sz w:val="22"/>
          <w:szCs w:val="22"/>
        </w:rPr>
        <w:t xml:space="preserve"> continuing to imple</w:t>
      </w:r>
      <w:r w:rsidRPr="00A65B34">
        <w:rPr>
          <w:rFonts w:asciiTheme="minorHAnsi" w:hAnsiTheme="minorHAnsi" w:cstheme="minorHAnsi"/>
          <w:sz w:val="22"/>
          <w:szCs w:val="22"/>
        </w:rPr>
        <w:t>ment specific policies or</w:t>
      </w:r>
      <w:r>
        <w:rPr>
          <w:rFonts w:asciiTheme="minorHAnsi" w:hAnsiTheme="minorHAnsi" w:cstheme="minorHAnsi"/>
          <w:sz w:val="22"/>
          <w:szCs w:val="22"/>
        </w:rPr>
        <w:t xml:space="preserve"> </w:t>
      </w:r>
      <w:r w:rsidRPr="00A65B34">
        <w:rPr>
          <w:rFonts w:asciiTheme="minorHAnsi" w:hAnsiTheme="minorHAnsi" w:cstheme="minorHAnsi"/>
          <w:sz w:val="22"/>
          <w:szCs w:val="22"/>
        </w:rPr>
        <w:t>are leaving more decisions up to districts.</w:t>
      </w:r>
    </w:p>
    <w:p w14:paraId="6F3E5D4B" w14:textId="77777777" w:rsidR="00D150CC" w:rsidRDefault="00D150CC" w:rsidP="00D150CC">
      <w:pPr>
        <w:autoSpaceDE w:val="0"/>
        <w:autoSpaceDN w:val="0"/>
        <w:adjustRightInd w:val="0"/>
        <w:rPr>
          <w:rFonts w:asciiTheme="minorHAnsi" w:hAnsiTheme="minorHAnsi" w:cstheme="minorHAnsi"/>
          <w:sz w:val="22"/>
          <w:szCs w:val="22"/>
        </w:rPr>
      </w:pPr>
    </w:p>
    <w:p w14:paraId="468DF823" w14:textId="3885536D" w:rsidR="00D150CC" w:rsidRDefault="00D150CC" w:rsidP="00D150C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2018 data collection will also include a new nationally representative sample of charter school districts and questions on school choice, an area of increasing federal and state policy attention. With the addition of charter school districts, the study can investigate whether the implementation of policies varies in charter school districts compared to traditional school districts. A charter school district often consists of only a single charter school, which may operate quite differently from traditional school districts, not only due to small size but also due to the absence of an elected school board and freedom from state regulations. </w:t>
      </w:r>
    </w:p>
    <w:p w14:paraId="78D1404D" w14:textId="77777777" w:rsidR="007F340D" w:rsidRPr="002376CA" w:rsidRDefault="007F340D" w:rsidP="007F340D">
      <w:pPr>
        <w:pStyle w:val="L1-FlLSp12"/>
        <w:rPr>
          <w:rFonts w:asciiTheme="minorHAnsi" w:hAnsiTheme="minorHAnsi" w:cstheme="minorHAnsi"/>
        </w:rPr>
      </w:pPr>
      <w:bookmarkStart w:id="4" w:name="_Toc328375754"/>
      <w:bookmarkStart w:id="5" w:name="_Toc367108987"/>
      <w:bookmarkStart w:id="6" w:name="_Toc462220384"/>
    </w:p>
    <w:bookmarkEnd w:id="4"/>
    <w:bookmarkEnd w:id="5"/>
    <w:bookmarkEnd w:id="6"/>
    <w:p w14:paraId="2AFB2EBA" w14:textId="77777777" w:rsidR="00767D29" w:rsidRPr="00191D05" w:rsidRDefault="00767D29" w:rsidP="005C656F">
      <w:pPr>
        <w:autoSpaceDE w:val="0"/>
        <w:autoSpaceDN w:val="0"/>
        <w:adjustRightInd w:val="0"/>
        <w:rPr>
          <w:rFonts w:asciiTheme="minorHAnsi" w:hAnsiTheme="minorHAnsi" w:cstheme="minorHAnsi"/>
          <w:sz w:val="22"/>
          <w:szCs w:val="22"/>
        </w:rPr>
      </w:pPr>
    </w:p>
    <w:p w14:paraId="0D6F97B0" w14:textId="77777777" w:rsidR="00C95D1F" w:rsidRPr="00191D05" w:rsidRDefault="00C95D1F"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bookmarkStart w:id="7" w:name="_Toc268526787"/>
      <w:bookmarkStart w:id="8" w:name="_Toc272925194"/>
      <w:bookmarkStart w:id="9" w:name="_Toc462220386"/>
      <w:r w:rsidRPr="00191D05">
        <w:rPr>
          <w:rFonts w:cstheme="minorHAnsi"/>
        </w:rPr>
        <w:t>B.1</w:t>
      </w:r>
      <w:r w:rsidR="003447EF" w:rsidRPr="00191D05">
        <w:rPr>
          <w:rFonts w:cstheme="minorHAnsi"/>
        </w:rPr>
        <w:t>.</w:t>
      </w:r>
      <w:r w:rsidRPr="00191D05">
        <w:rPr>
          <w:rFonts w:cstheme="minorHAnsi"/>
        </w:rPr>
        <w:tab/>
      </w:r>
      <w:r w:rsidRPr="00EF39D4">
        <w:rPr>
          <w:rFonts w:cstheme="minorHAnsi"/>
          <w:kern w:val="0"/>
        </w:rPr>
        <w:t>Respondent</w:t>
      </w:r>
      <w:r w:rsidRPr="00191D05">
        <w:rPr>
          <w:rFonts w:cstheme="minorHAnsi"/>
        </w:rPr>
        <w:t xml:space="preserve"> Universe and Sampling </w:t>
      </w:r>
      <w:bookmarkEnd w:id="1"/>
      <w:bookmarkEnd w:id="2"/>
      <w:bookmarkEnd w:id="3"/>
      <w:bookmarkEnd w:id="7"/>
      <w:r w:rsidRPr="00191D05">
        <w:rPr>
          <w:rFonts w:cstheme="minorHAnsi"/>
        </w:rPr>
        <w:t>Methods</w:t>
      </w:r>
      <w:bookmarkEnd w:id="8"/>
      <w:bookmarkEnd w:id="9"/>
    </w:p>
    <w:p w14:paraId="2B7D63C4" w14:textId="77777777" w:rsidR="00767D29" w:rsidRDefault="00767D29" w:rsidP="00C95D1F">
      <w:pPr>
        <w:pStyle w:val="P1-StandPara"/>
        <w:spacing w:line="240" w:lineRule="auto"/>
        <w:ind w:firstLine="0"/>
        <w:jc w:val="left"/>
        <w:rPr>
          <w:rFonts w:asciiTheme="minorHAnsi" w:hAnsiTheme="minorHAnsi" w:cstheme="minorHAnsi"/>
          <w:sz w:val="22"/>
          <w:szCs w:val="22"/>
        </w:rPr>
      </w:pPr>
    </w:p>
    <w:p w14:paraId="0D1AF4C9" w14:textId="40BB0247" w:rsidR="00C95D1F" w:rsidRPr="00191D05" w:rsidRDefault="00A43091" w:rsidP="00C95D1F">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The study sample will include the universe of states </w:t>
      </w:r>
      <w:r w:rsidR="00A17EAE">
        <w:rPr>
          <w:rFonts w:asciiTheme="minorHAnsi" w:hAnsiTheme="minorHAnsi" w:cstheme="minorHAnsi"/>
          <w:sz w:val="22"/>
          <w:szCs w:val="22"/>
        </w:rPr>
        <w:t>and</w:t>
      </w:r>
      <w:r>
        <w:rPr>
          <w:rFonts w:asciiTheme="minorHAnsi" w:hAnsiTheme="minorHAnsi" w:cstheme="minorHAnsi"/>
          <w:sz w:val="22"/>
          <w:szCs w:val="22"/>
        </w:rPr>
        <w:t xml:space="preserve"> the District of Columbia</w:t>
      </w:r>
      <w:r w:rsidR="00EF6191">
        <w:rPr>
          <w:rFonts w:asciiTheme="minorHAnsi" w:hAnsiTheme="minorHAnsi" w:cstheme="minorHAnsi"/>
          <w:sz w:val="22"/>
          <w:szCs w:val="22"/>
        </w:rPr>
        <w:t>,</w:t>
      </w:r>
      <w:r>
        <w:rPr>
          <w:rFonts w:asciiTheme="minorHAnsi" w:hAnsiTheme="minorHAnsi" w:cstheme="minorHAnsi"/>
          <w:sz w:val="22"/>
          <w:szCs w:val="22"/>
        </w:rPr>
        <w:t xml:space="preserve"> and </w:t>
      </w:r>
      <w:r w:rsidR="007668D0">
        <w:rPr>
          <w:rFonts w:asciiTheme="minorHAnsi" w:hAnsiTheme="minorHAnsi" w:cstheme="minorHAnsi"/>
          <w:sz w:val="22"/>
          <w:szCs w:val="22"/>
        </w:rPr>
        <w:t xml:space="preserve">a </w:t>
      </w:r>
      <w:r>
        <w:rPr>
          <w:rFonts w:asciiTheme="minorHAnsi" w:hAnsiTheme="minorHAnsi" w:cstheme="minorHAnsi"/>
          <w:sz w:val="22"/>
          <w:szCs w:val="22"/>
        </w:rPr>
        <w:t xml:space="preserve">nationally representative sample of </w:t>
      </w:r>
      <w:r w:rsidR="007668D0">
        <w:rPr>
          <w:rFonts w:asciiTheme="minorHAnsi" w:hAnsiTheme="minorHAnsi" w:cstheme="minorHAnsi"/>
          <w:sz w:val="22"/>
          <w:szCs w:val="22"/>
        </w:rPr>
        <w:t xml:space="preserve">school </w:t>
      </w:r>
      <w:r>
        <w:rPr>
          <w:rFonts w:asciiTheme="minorHAnsi" w:hAnsiTheme="minorHAnsi" w:cstheme="minorHAnsi"/>
          <w:sz w:val="22"/>
          <w:szCs w:val="22"/>
        </w:rPr>
        <w:t>districts</w:t>
      </w:r>
      <w:r w:rsidR="007668D0">
        <w:rPr>
          <w:rFonts w:asciiTheme="minorHAnsi" w:hAnsiTheme="minorHAnsi" w:cstheme="minorHAnsi"/>
          <w:sz w:val="22"/>
          <w:szCs w:val="22"/>
        </w:rPr>
        <w:t>.</w:t>
      </w:r>
      <w:r w:rsidR="00767D29">
        <w:rPr>
          <w:rFonts w:asciiTheme="minorHAnsi" w:hAnsiTheme="minorHAnsi" w:cstheme="minorHAnsi"/>
          <w:sz w:val="22"/>
          <w:szCs w:val="22"/>
        </w:rPr>
        <w:t xml:space="preserve"> </w:t>
      </w:r>
      <w:r w:rsidR="007668D0">
        <w:rPr>
          <w:rFonts w:asciiTheme="minorHAnsi" w:hAnsiTheme="minorHAnsi" w:cstheme="minorHAnsi"/>
          <w:sz w:val="22"/>
          <w:szCs w:val="22"/>
        </w:rPr>
        <w:t>The district sample for the follow-up data collection will use the same sample of districts as was used for the 2014 surveys</w:t>
      </w:r>
      <w:r w:rsidR="00935919">
        <w:rPr>
          <w:rFonts w:asciiTheme="minorHAnsi" w:hAnsiTheme="minorHAnsi" w:cstheme="minorHAnsi"/>
          <w:sz w:val="22"/>
          <w:szCs w:val="22"/>
        </w:rPr>
        <w:t xml:space="preserve"> but add a </w:t>
      </w:r>
      <w:r w:rsidR="004E09AE">
        <w:rPr>
          <w:rFonts w:asciiTheme="minorHAnsi" w:hAnsiTheme="minorHAnsi" w:cstheme="minorHAnsi"/>
          <w:sz w:val="22"/>
          <w:szCs w:val="22"/>
        </w:rPr>
        <w:t xml:space="preserve">new nationally representative </w:t>
      </w:r>
      <w:r w:rsidR="00935919">
        <w:rPr>
          <w:rFonts w:asciiTheme="minorHAnsi" w:hAnsiTheme="minorHAnsi" w:cstheme="minorHAnsi"/>
          <w:sz w:val="22"/>
          <w:szCs w:val="22"/>
        </w:rPr>
        <w:t xml:space="preserve">sample of charter school districts to support comparisons of policies and practices with non-charter school districts. </w:t>
      </w:r>
    </w:p>
    <w:p w14:paraId="6C5F4A59" w14:textId="77777777" w:rsidR="00767D29" w:rsidRPr="00191D05" w:rsidRDefault="00767D29" w:rsidP="00C95D1F">
      <w:pPr>
        <w:pStyle w:val="P1-StandPara"/>
        <w:spacing w:line="240" w:lineRule="auto"/>
        <w:ind w:firstLine="0"/>
        <w:jc w:val="left"/>
        <w:rPr>
          <w:rFonts w:asciiTheme="minorHAnsi" w:hAnsiTheme="minorHAnsi" w:cstheme="minorHAnsi"/>
          <w:sz w:val="22"/>
          <w:szCs w:val="22"/>
        </w:rPr>
      </w:pPr>
    </w:p>
    <w:p w14:paraId="127528CF" w14:textId="77777777" w:rsidR="00A40469" w:rsidRPr="00191D05" w:rsidRDefault="004256DE" w:rsidP="00EF39D4">
      <w:pPr>
        <w:pStyle w:val="Heading2"/>
        <w:tabs>
          <w:tab w:val="left" w:pos="1152"/>
        </w:tabs>
        <w:spacing w:line="360" w:lineRule="atLeast"/>
        <w:rPr>
          <w:rFonts w:asciiTheme="minorHAnsi" w:hAnsiTheme="minorHAnsi" w:cstheme="minorHAnsi"/>
        </w:rPr>
      </w:pPr>
      <w:bookmarkStart w:id="10" w:name="_Toc462220387"/>
      <w:r w:rsidRPr="00191D05">
        <w:rPr>
          <w:rFonts w:asciiTheme="minorHAnsi" w:hAnsiTheme="minorHAnsi" w:cstheme="minorHAnsi"/>
        </w:rPr>
        <w:t>B.1.1.</w:t>
      </w:r>
      <w:r w:rsidRPr="00191D05">
        <w:rPr>
          <w:rFonts w:asciiTheme="minorHAnsi" w:hAnsiTheme="minorHAnsi" w:cstheme="minorHAnsi"/>
        </w:rPr>
        <w:tab/>
      </w:r>
      <w:r w:rsidR="00A40469" w:rsidRPr="00191D05">
        <w:rPr>
          <w:rFonts w:asciiTheme="minorHAnsi" w:hAnsiTheme="minorHAnsi" w:cstheme="minorHAnsi"/>
        </w:rPr>
        <w:t>State Sample</w:t>
      </w:r>
      <w:bookmarkEnd w:id="10"/>
    </w:p>
    <w:p w14:paraId="33AB54E8" w14:textId="77777777" w:rsidR="00A40469" w:rsidRPr="00191D05" w:rsidRDefault="00A40469" w:rsidP="00C95D1F">
      <w:pPr>
        <w:pStyle w:val="P1-StandPara"/>
        <w:spacing w:line="240" w:lineRule="auto"/>
        <w:ind w:firstLine="0"/>
        <w:jc w:val="left"/>
        <w:rPr>
          <w:rFonts w:asciiTheme="minorHAnsi" w:hAnsiTheme="minorHAnsi" w:cstheme="minorHAnsi"/>
        </w:rPr>
      </w:pPr>
    </w:p>
    <w:p w14:paraId="4EE51B9A" w14:textId="4E043044" w:rsidR="00A40469" w:rsidRPr="00191D05" w:rsidRDefault="00A40469" w:rsidP="00C95D1F">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We will survey all 50 states and the District of </w:t>
      </w:r>
      <w:r w:rsidR="00A43091">
        <w:rPr>
          <w:rFonts w:asciiTheme="minorHAnsi" w:hAnsiTheme="minorHAnsi" w:cstheme="minorHAnsi"/>
          <w:sz w:val="22"/>
          <w:szCs w:val="22"/>
        </w:rPr>
        <w:t>Columbia</w:t>
      </w:r>
      <w:r w:rsidR="00200717" w:rsidRPr="00191D05">
        <w:rPr>
          <w:rFonts w:asciiTheme="minorHAnsi" w:hAnsiTheme="minorHAnsi" w:cstheme="minorHAnsi"/>
          <w:sz w:val="22"/>
          <w:szCs w:val="22"/>
        </w:rPr>
        <w:t>.</w:t>
      </w:r>
      <w:r w:rsidR="00767D29">
        <w:rPr>
          <w:rFonts w:asciiTheme="minorHAnsi" w:hAnsiTheme="minorHAnsi" w:cstheme="minorHAnsi"/>
          <w:sz w:val="22"/>
          <w:szCs w:val="22"/>
        </w:rPr>
        <w:t xml:space="preserve"> </w:t>
      </w:r>
    </w:p>
    <w:p w14:paraId="4660BC2F" w14:textId="7112EE84" w:rsidR="00A40469" w:rsidRDefault="00A40469" w:rsidP="00C95D1F">
      <w:pPr>
        <w:pStyle w:val="P1-StandPara"/>
        <w:spacing w:line="240" w:lineRule="auto"/>
        <w:ind w:firstLine="0"/>
        <w:jc w:val="left"/>
        <w:rPr>
          <w:rFonts w:asciiTheme="minorHAnsi" w:hAnsiTheme="minorHAnsi" w:cstheme="minorHAnsi"/>
        </w:rPr>
      </w:pPr>
    </w:p>
    <w:p w14:paraId="7E5520A1" w14:textId="77777777" w:rsidR="00767D29" w:rsidRPr="00191D05" w:rsidRDefault="00767D29" w:rsidP="00C95D1F">
      <w:pPr>
        <w:pStyle w:val="P1-StandPara"/>
        <w:spacing w:line="240" w:lineRule="auto"/>
        <w:ind w:firstLine="0"/>
        <w:jc w:val="left"/>
        <w:rPr>
          <w:rFonts w:asciiTheme="minorHAnsi" w:hAnsiTheme="minorHAnsi" w:cstheme="minorHAnsi"/>
        </w:rPr>
      </w:pPr>
    </w:p>
    <w:p w14:paraId="5F80FDCA" w14:textId="77777777" w:rsidR="00EF39D4" w:rsidRPr="00191D05" w:rsidRDefault="004256DE" w:rsidP="00EF39D4">
      <w:pPr>
        <w:pStyle w:val="Heading2"/>
        <w:tabs>
          <w:tab w:val="left" w:pos="1152"/>
        </w:tabs>
        <w:spacing w:line="360" w:lineRule="atLeast"/>
        <w:rPr>
          <w:rFonts w:asciiTheme="minorHAnsi" w:hAnsiTheme="minorHAnsi" w:cstheme="minorHAnsi"/>
        </w:rPr>
      </w:pPr>
      <w:bookmarkStart w:id="11" w:name="_Toc462220388"/>
      <w:r w:rsidRPr="00191D05">
        <w:rPr>
          <w:rFonts w:asciiTheme="minorHAnsi" w:hAnsiTheme="minorHAnsi" w:cstheme="minorHAnsi"/>
        </w:rPr>
        <w:t>B.1.2.</w:t>
      </w:r>
      <w:r w:rsidRPr="00191D05">
        <w:rPr>
          <w:rFonts w:asciiTheme="minorHAnsi" w:hAnsiTheme="minorHAnsi" w:cstheme="minorHAnsi"/>
        </w:rPr>
        <w:tab/>
      </w:r>
      <w:r w:rsidR="00C95D1F" w:rsidRPr="00191D05">
        <w:rPr>
          <w:rFonts w:asciiTheme="minorHAnsi" w:hAnsiTheme="minorHAnsi" w:cstheme="minorHAnsi"/>
        </w:rPr>
        <w:t>School District Sample</w:t>
      </w:r>
      <w:bookmarkEnd w:id="11"/>
    </w:p>
    <w:p w14:paraId="34D671E8"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21DC92D8" w14:textId="5401B37A" w:rsidR="00D870DA" w:rsidRDefault="00D870DA" w:rsidP="00C95D1F">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The follow-up survey will collect data from the same sample of school districts used for the</w:t>
      </w:r>
      <w:r w:rsidR="003F00D6">
        <w:rPr>
          <w:rFonts w:asciiTheme="minorHAnsi" w:hAnsiTheme="minorHAnsi" w:cstheme="minorHAnsi"/>
          <w:sz w:val="22"/>
          <w:szCs w:val="22"/>
        </w:rPr>
        <w:t xml:space="preserve"> 2014</w:t>
      </w:r>
      <w:r>
        <w:rPr>
          <w:rFonts w:asciiTheme="minorHAnsi" w:hAnsiTheme="minorHAnsi" w:cstheme="minorHAnsi"/>
          <w:sz w:val="22"/>
          <w:szCs w:val="22"/>
        </w:rPr>
        <w:t xml:space="preserve"> survey</w:t>
      </w:r>
      <w:r w:rsidR="00935919">
        <w:rPr>
          <w:rFonts w:asciiTheme="minorHAnsi" w:hAnsiTheme="minorHAnsi" w:cstheme="minorHAnsi"/>
          <w:sz w:val="22"/>
          <w:szCs w:val="22"/>
        </w:rPr>
        <w:t xml:space="preserve"> as well as a new sample of charter school districts</w:t>
      </w:r>
      <w:r>
        <w:rPr>
          <w:rFonts w:asciiTheme="minorHAnsi" w:hAnsiTheme="minorHAnsi" w:cstheme="minorHAnsi"/>
          <w:sz w:val="22"/>
          <w:szCs w:val="22"/>
        </w:rPr>
        <w:t>.</w:t>
      </w:r>
      <w:r w:rsidR="00767D29">
        <w:rPr>
          <w:rFonts w:asciiTheme="minorHAnsi" w:hAnsiTheme="minorHAnsi" w:cstheme="minorHAnsi"/>
          <w:sz w:val="22"/>
          <w:szCs w:val="22"/>
        </w:rPr>
        <w:t xml:space="preserve"> </w:t>
      </w:r>
    </w:p>
    <w:p w14:paraId="25FA3FD6" w14:textId="77777777" w:rsidR="00D870DA" w:rsidRDefault="00D870DA" w:rsidP="00C95D1F">
      <w:pPr>
        <w:pStyle w:val="P1-StandPara"/>
        <w:spacing w:line="240" w:lineRule="auto"/>
        <w:ind w:firstLine="0"/>
        <w:jc w:val="left"/>
        <w:rPr>
          <w:rFonts w:asciiTheme="minorHAnsi" w:hAnsiTheme="minorHAnsi" w:cstheme="minorHAnsi"/>
          <w:sz w:val="22"/>
          <w:szCs w:val="22"/>
        </w:rPr>
      </w:pPr>
    </w:p>
    <w:p w14:paraId="0C6FC6A4" w14:textId="5063C0A8" w:rsidR="00C95D1F" w:rsidRPr="00191D05" w:rsidRDefault="00D870DA" w:rsidP="00C95D1F">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For the </w:t>
      </w:r>
      <w:r w:rsidR="003F00D6">
        <w:rPr>
          <w:rFonts w:asciiTheme="minorHAnsi" w:hAnsiTheme="minorHAnsi" w:cstheme="minorHAnsi"/>
          <w:sz w:val="22"/>
          <w:szCs w:val="22"/>
        </w:rPr>
        <w:t>2014</w:t>
      </w:r>
      <w:r>
        <w:rPr>
          <w:rFonts w:asciiTheme="minorHAnsi" w:hAnsiTheme="minorHAnsi" w:cstheme="minorHAnsi"/>
          <w:sz w:val="22"/>
          <w:szCs w:val="22"/>
        </w:rPr>
        <w:t xml:space="preserve"> survey, we selected a</w:t>
      </w:r>
      <w:r w:rsidR="00C95D1F" w:rsidRPr="00191D05">
        <w:rPr>
          <w:rFonts w:asciiTheme="minorHAnsi" w:hAnsiTheme="minorHAnsi" w:cstheme="minorHAnsi"/>
          <w:sz w:val="22"/>
          <w:szCs w:val="22"/>
        </w:rPr>
        <w:t xml:space="preserve"> nationally representative sample of districts. This provide</w:t>
      </w:r>
      <w:r>
        <w:rPr>
          <w:rFonts w:asciiTheme="minorHAnsi" w:hAnsiTheme="minorHAnsi" w:cstheme="minorHAnsi"/>
          <w:sz w:val="22"/>
          <w:szCs w:val="22"/>
        </w:rPr>
        <w:t>s</w:t>
      </w:r>
      <w:r w:rsidR="00C95D1F" w:rsidRPr="00191D05">
        <w:rPr>
          <w:rFonts w:asciiTheme="minorHAnsi" w:hAnsiTheme="minorHAnsi" w:cstheme="minorHAnsi"/>
          <w:sz w:val="22"/>
          <w:szCs w:val="22"/>
        </w:rPr>
        <w:t xml:space="preserve"> unbiased estimators of district characteristics, and provide</w:t>
      </w:r>
      <w:r w:rsidR="00966EA1">
        <w:rPr>
          <w:rFonts w:asciiTheme="minorHAnsi" w:hAnsiTheme="minorHAnsi" w:cstheme="minorHAnsi"/>
          <w:sz w:val="22"/>
          <w:szCs w:val="22"/>
        </w:rPr>
        <w:t>d</w:t>
      </w:r>
      <w:r w:rsidR="00C95D1F" w:rsidRPr="00191D05">
        <w:rPr>
          <w:rFonts w:asciiTheme="minorHAnsi" w:hAnsiTheme="minorHAnsi" w:cstheme="minorHAnsi"/>
          <w:sz w:val="22"/>
          <w:szCs w:val="22"/>
        </w:rPr>
        <w:t xml:space="preserve"> the first stage of selection for samples of schools and teachers</w:t>
      </w:r>
      <w:r w:rsidR="00966EA1">
        <w:rPr>
          <w:rFonts w:asciiTheme="minorHAnsi" w:hAnsiTheme="minorHAnsi" w:cstheme="minorHAnsi"/>
          <w:sz w:val="22"/>
          <w:szCs w:val="22"/>
        </w:rPr>
        <w:t xml:space="preserve"> for the </w:t>
      </w:r>
      <w:r w:rsidR="003F00D6">
        <w:rPr>
          <w:rFonts w:asciiTheme="minorHAnsi" w:hAnsiTheme="minorHAnsi" w:cstheme="minorHAnsi"/>
          <w:sz w:val="22"/>
          <w:szCs w:val="22"/>
        </w:rPr>
        <w:t>2014</w:t>
      </w:r>
      <w:r w:rsidR="00966EA1">
        <w:rPr>
          <w:rFonts w:asciiTheme="minorHAnsi" w:hAnsiTheme="minorHAnsi" w:cstheme="minorHAnsi"/>
          <w:sz w:val="22"/>
          <w:szCs w:val="22"/>
        </w:rPr>
        <w:t xml:space="preserve"> surveys</w:t>
      </w:r>
      <w:r w:rsidR="00C95D1F" w:rsidRPr="00191D05">
        <w:rPr>
          <w:rFonts w:asciiTheme="minorHAnsi" w:hAnsiTheme="minorHAnsi" w:cstheme="minorHAnsi"/>
          <w:sz w:val="22"/>
          <w:szCs w:val="22"/>
        </w:rPr>
        <w:t>. A nationally representative sample is necessary as Title I/II</w:t>
      </w:r>
      <w:r w:rsidR="00306C40">
        <w:rPr>
          <w:rFonts w:asciiTheme="minorHAnsi" w:hAnsiTheme="minorHAnsi" w:cstheme="minorHAnsi"/>
          <w:sz w:val="22"/>
          <w:szCs w:val="22"/>
        </w:rPr>
        <w:t>-A</w:t>
      </w:r>
      <w:r w:rsidR="00C95D1F" w:rsidRPr="00191D05">
        <w:rPr>
          <w:rFonts w:asciiTheme="minorHAnsi" w:hAnsiTheme="minorHAnsi" w:cstheme="minorHAnsi"/>
          <w:sz w:val="22"/>
          <w:szCs w:val="22"/>
        </w:rPr>
        <w:t xml:space="preserve"> covers most of the U</w:t>
      </w:r>
      <w:r w:rsidR="00B0762D" w:rsidRPr="00191D05">
        <w:rPr>
          <w:rFonts w:asciiTheme="minorHAnsi" w:hAnsiTheme="minorHAnsi" w:cstheme="minorHAnsi"/>
          <w:sz w:val="22"/>
          <w:szCs w:val="22"/>
        </w:rPr>
        <w:t>.</w:t>
      </w:r>
      <w:r w:rsidR="00C95D1F" w:rsidRPr="00191D05">
        <w:rPr>
          <w:rFonts w:asciiTheme="minorHAnsi" w:hAnsiTheme="minorHAnsi" w:cstheme="minorHAnsi"/>
          <w:sz w:val="22"/>
          <w:szCs w:val="22"/>
        </w:rPr>
        <w:t>S</w:t>
      </w:r>
      <w:r w:rsidR="00B0762D" w:rsidRPr="00191D05">
        <w:rPr>
          <w:rFonts w:asciiTheme="minorHAnsi" w:hAnsiTheme="minorHAnsi" w:cstheme="minorHAnsi"/>
          <w:sz w:val="22"/>
          <w:szCs w:val="22"/>
        </w:rPr>
        <w:t>.</w:t>
      </w:r>
      <w:r w:rsidR="00C95D1F" w:rsidRPr="00191D05">
        <w:rPr>
          <w:rFonts w:asciiTheme="minorHAnsi" w:hAnsiTheme="minorHAnsi" w:cstheme="minorHAnsi"/>
          <w:sz w:val="22"/>
          <w:szCs w:val="22"/>
        </w:rPr>
        <w:t xml:space="preserve"> public school educational system. </w:t>
      </w:r>
    </w:p>
    <w:p w14:paraId="37244983" w14:textId="77777777" w:rsidR="009D0827" w:rsidRPr="00191D05" w:rsidRDefault="009D0827" w:rsidP="009D0827">
      <w:pPr>
        <w:spacing w:line="240" w:lineRule="auto"/>
        <w:rPr>
          <w:rFonts w:asciiTheme="minorHAnsi" w:hAnsiTheme="minorHAnsi" w:cstheme="minorHAnsi"/>
          <w:sz w:val="22"/>
          <w:szCs w:val="22"/>
        </w:rPr>
      </w:pPr>
    </w:p>
    <w:p w14:paraId="0624E875" w14:textId="74C20653" w:rsidR="009D0827" w:rsidRDefault="009D0827" w:rsidP="009D0827">
      <w:pPr>
        <w:spacing w:line="240" w:lineRule="auto"/>
        <w:rPr>
          <w:rFonts w:asciiTheme="minorHAnsi" w:hAnsiTheme="minorHAnsi" w:cstheme="minorHAnsi"/>
          <w:sz w:val="22"/>
          <w:szCs w:val="22"/>
        </w:rPr>
      </w:pPr>
      <w:r w:rsidRPr="00191D05">
        <w:rPr>
          <w:rFonts w:asciiTheme="minorHAnsi" w:hAnsiTheme="minorHAnsi" w:cstheme="minorHAnsi"/>
          <w:sz w:val="22"/>
          <w:szCs w:val="22"/>
        </w:rPr>
        <w:t xml:space="preserve">We also are interested in statistically comparing </w:t>
      </w:r>
      <w:r w:rsidR="00635B45" w:rsidRPr="00191D05">
        <w:rPr>
          <w:rFonts w:asciiTheme="minorHAnsi" w:hAnsiTheme="minorHAnsi" w:cstheme="minorHAnsi"/>
          <w:sz w:val="22"/>
          <w:szCs w:val="22"/>
        </w:rPr>
        <w:t xml:space="preserve">the implementation of initiatives </w:t>
      </w:r>
      <w:r w:rsidR="00E77F25">
        <w:rPr>
          <w:rFonts w:asciiTheme="minorHAnsi" w:hAnsiTheme="minorHAnsi" w:cstheme="minorHAnsi"/>
          <w:sz w:val="22"/>
          <w:szCs w:val="22"/>
        </w:rPr>
        <w:t>funded</w:t>
      </w:r>
      <w:r w:rsidR="00C27DD6">
        <w:rPr>
          <w:rFonts w:asciiTheme="minorHAnsi" w:hAnsiTheme="minorHAnsi" w:cstheme="minorHAnsi"/>
          <w:sz w:val="22"/>
          <w:szCs w:val="22"/>
        </w:rPr>
        <w:t xml:space="preserve"> </w:t>
      </w:r>
      <w:r w:rsidR="00635B45" w:rsidRPr="00191D05">
        <w:rPr>
          <w:rFonts w:asciiTheme="minorHAnsi" w:hAnsiTheme="minorHAnsi" w:cstheme="minorHAnsi"/>
          <w:sz w:val="22"/>
          <w:szCs w:val="22"/>
        </w:rPr>
        <w:t>by Title I and Title II</w:t>
      </w:r>
      <w:r w:rsidR="00306C40">
        <w:rPr>
          <w:rFonts w:asciiTheme="minorHAnsi" w:hAnsiTheme="minorHAnsi" w:cstheme="minorHAnsi"/>
          <w:sz w:val="22"/>
          <w:szCs w:val="22"/>
        </w:rPr>
        <w:t>-A</w:t>
      </w:r>
      <w:r w:rsidR="00635B45" w:rsidRPr="00191D05">
        <w:rPr>
          <w:rFonts w:asciiTheme="minorHAnsi" w:hAnsiTheme="minorHAnsi" w:cstheme="minorHAnsi"/>
          <w:sz w:val="22"/>
          <w:szCs w:val="22"/>
        </w:rPr>
        <w:t xml:space="preserve"> </w:t>
      </w:r>
      <w:r w:rsidRPr="00191D05">
        <w:rPr>
          <w:rFonts w:asciiTheme="minorHAnsi" w:hAnsiTheme="minorHAnsi" w:cstheme="minorHAnsi"/>
          <w:sz w:val="22"/>
          <w:szCs w:val="22"/>
        </w:rPr>
        <w:t xml:space="preserve">by </w:t>
      </w:r>
      <w:r w:rsidRPr="00191D05">
        <w:rPr>
          <w:rFonts w:asciiTheme="minorHAnsi" w:hAnsiTheme="minorHAnsi" w:cstheme="minorHAnsi"/>
          <w:b/>
          <w:sz w:val="22"/>
          <w:szCs w:val="22"/>
        </w:rPr>
        <w:t>district level of poverty</w:t>
      </w:r>
      <w:r w:rsidRPr="00191D05">
        <w:rPr>
          <w:rFonts w:asciiTheme="minorHAnsi" w:hAnsiTheme="minorHAnsi" w:cstheme="minorHAnsi"/>
          <w:sz w:val="22"/>
          <w:szCs w:val="22"/>
        </w:rPr>
        <w:t xml:space="preserve"> and </w:t>
      </w:r>
      <w:r w:rsidRPr="00191D05">
        <w:rPr>
          <w:rFonts w:asciiTheme="minorHAnsi" w:hAnsiTheme="minorHAnsi" w:cstheme="minorHAnsi"/>
          <w:b/>
          <w:sz w:val="22"/>
          <w:szCs w:val="22"/>
        </w:rPr>
        <w:t>size of districts</w:t>
      </w:r>
      <w:r w:rsidRPr="00191D05">
        <w:rPr>
          <w:rFonts w:asciiTheme="minorHAnsi" w:hAnsiTheme="minorHAnsi" w:cstheme="minorHAnsi"/>
          <w:sz w:val="22"/>
          <w:szCs w:val="22"/>
        </w:rPr>
        <w:t xml:space="preserve"> based on student enrollment.</w:t>
      </w:r>
      <w:r w:rsidR="00953651">
        <w:rPr>
          <w:rFonts w:asciiTheme="minorHAnsi" w:hAnsiTheme="minorHAnsi" w:cstheme="minorHAnsi"/>
          <w:sz w:val="22"/>
          <w:szCs w:val="22"/>
        </w:rPr>
        <w:t xml:space="preserve"> </w:t>
      </w:r>
      <w:r w:rsidR="00A17EAE">
        <w:rPr>
          <w:rFonts w:asciiTheme="minorHAnsi" w:hAnsiTheme="minorHAnsi" w:cstheme="minorHAnsi"/>
          <w:sz w:val="22"/>
          <w:szCs w:val="22"/>
        </w:rPr>
        <w:t>Poverty is included because Title I is specifically intended to ameliorate the effects of poverty on local funding constrai</w:t>
      </w:r>
      <w:r w:rsidR="00953651">
        <w:rPr>
          <w:rFonts w:asciiTheme="minorHAnsi" w:hAnsiTheme="minorHAnsi" w:cstheme="minorHAnsi"/>
          <w:sz w:val="22"/>
          <w:szCs w:val="22"/>
        </w:rPr>
        <w:t xml:space="preserve">nts and education opportunity. </w:t>
      </w:r>
      <w:r w:rsidR="00A43091">
        <w:rPr>
          <w:rFonts w:asciiTheme="minorHAnsi" w:hAnsiTheme="minorHAnsi" w:cstheme="minorHAnsi"/>
          <w:sz w:val="22"/>
          <w:szCs w:val="22"/>
        </w:rPr>
        <w:t>D</w:t>
      </w:r>
      <w:r w:rsidRPr="00191D05">
        <w:rPr>
          <w:rFonts w:asciiTheme="minorHAnsi" w:hAnsiTheme="minorHAnsi" w:cstheme="minorHAnsi"/>
          <w:sz w:val="22"/>
          <w:szCs w:val="22"/>
        </w:rPr>
        <w:t>istrict capacity to implement initiatives</w:t>
      </w:r>
      <w:r w:rsidR="00A43091">
        <w:rPr>
          <w:rFonts w:asciiTheme="minorHAnsi" w:hAnsiTheme="minorHAnsi" w:cstheme="minorHAnsi"/>
          <w:sz w:val="22"/>
          <w:szCs w:val="22"/>
        </w:rPr>
        <w:t xml:space="preserve"> also</w:t>
      </w:r>
      <w:r w:rsidRPr="00191D05">
        <w:rPr>
          <w:rFonts w:asciiTheme="minorHAnsi" w:hAnsiTheme="minorHAnsi" w:cstheme="minorHAnsi"/>
          <w:sz w:val="22"/>
          <w:szCs w:val="22"/>
        </w:rPr>
        <w:t xml:space="preserve"> will be of interest for this study. Success in implementation of initiatives, particularly those that build upon each other such as having longitudinal data systems and identifying effective teachers, might be tied to district organizational capacity. Therefore, we also will examine implementation by district size. </w:t>
      </w:r>
    </w:p>
    <w:p w14:paraId="57DE5A81" w14:textId="6FEFCF54" w:rsidR="00935919" w:rsidRDefault="00935919" w:rsidP="009D0827">
      <w:pPr>
        <w:spacing w:line="240" w:lineRule="auto"/>
        <w:rPr>
          <w:rFonts w:asciiTheme="minorHAnsi" w:hAnsiTheme="minorHAnsi" w:cstheme="minorHAnsi"/>
          <w:sz w:val="22"/>
          <w:szCs w:val="22"/>
        </w:rPr>
      </w:pPr>
    </w:p>
    <w:p w14:paraId="5DF1ACF2" w14:textId="0002B4CA" w:rsidR="00935919" w:rsidRPr="00191D05" w:rsidRDefault="00935919" w:rsidP="009D0827">
      <w:pPr>
        <w:spacing w:line="240" w:lineRule="auto"/>
        <w:rPr>
          <w:rFonts w:asciiTheme="minorHAnsi" w:hAnsiTheme="minorHAnsi" w:cstheme="minorHAnsi"/>
          <w:sz w:val="22"/>
          <w:szCs w:val="22"/>
        </w:rPr>
      </w:pPr>
      <w:r w:rsidRPr="00442201">
        <w:rPr>
          <w:rFonts w:asciiTheme="minorHAnsi" w:hAnsiTheme="minorHAnsi" w:cstheme="minorHAnsi"/>
          <w:sz w:val="22"/>
          <w:szCs w:val="22"/>
        </w:rPr>
        <w:t>For the 2018 data collection, we also are interested in examining</w:t>
      </w:r>
      <w:r w:rsidR="00442201">
        <w:rPr>
          <w:rFonts w:asciiTheme="minorHAnsi" w:hAnsiTheme="minorHAnsi" w:cstheme="minorHAnsi"/>
          <w:sz w:val="22"/>
          <w:szCs w:val="22"/>
        </w:rPr>
        <w:t xml:space="preserve"> the implementation of Title I/II-A initiatives by</w:t>
      </w:r>
      <w:r w:rsidRPr="00442201">
        <w:rPr>
          <w:rFonts w:asciiTheme="minorHAnsi" w:hAnsiTheme="minorHAnsi" w:cstheme="minorHAnsi"/>
          <w:sz w:val="22"/>
          <w:szCs w:val="22"/>
        </w:rPr>
        <w:t xml:space="preserve"> </w:t>
      </w:r>
      <w:r w:rsidRPr="00442201">
        <w:rPr>
          <w:rFonts w:asciiTheme="minorHAnsi" w:hAnsiTheme="minorHAnsi" w:cstheme="minorHAnsi"/>
          <w:b/>
          <w:sz w:val="22"/>
          <w:szCs w:val="22"/>
        </w:rPr>
        <w:t>charter school district status</w:t>
      </w:r>
      <w:r>
        <w:rPr>
          <w:rFonts w:asciiTheme="minorHAnsi" w:hAnsiTheme="minorHAnsi" w:cstheme="minorHAnsi"/>
          <w:sz w:val="22"/>
          <w:szCs w:val="22"/>
        </w:rPr>
        <w:t>. As noted above, charter school districts</w:t>
      </w:r>
      <w:r w:rsidR="00D73F6F">
        <w:rPr>
          <w:rFonts w:asciiTheme="minorHAnsi" w:hAnsiTheme="minorHAnsi" w:cstheme="minorHAnsi"/>
          <w:sz w:val="22"/>
          <w:szCs w:val="22"/>
        </w:rPr>
        <w:t xml:space="preserve"> are likely to differ from traditional school districts in several ways: they are not governed by local school boards, they are exempt from some state rules and regulations, and they often consist of only a single school.</w:t>
      </w:r>
      <w:r w:rsidR="002A5C98">
        <w:rPr>
          <w:rFonts w:asciiTheme="minorHAnsi" w:hAnsiTheme="minorHAnsi" w:cstheme="minorHAnsi"/>
          <w:sz w:val="22"/>
          <w:szCs w:val="22"/>
        </w:rPr>
        <w:t xml:space="preserve"> </w:t>
      </w:r>
      <w:r>
        <w:rPr>
          <w:rFonts w:asciiTheme="minorHAnsi" w:hAnsiTheme="minorHAnsi" w:cstheme="minorHAnsi"/>
          <w:sz w:val="22"/>
          <w:szCs w:val="22"/>
        </w:rPr>
        <w:t>The original district sample did not include enough of these districts to support national estimates</w:t>
      </w:r>
      <w:r w:rsidR="00974C28">
        <w:rPr>
          <w:rFonts w:asciiTheme="minorHAnsi" w:hAnsiTheme="minorHAnsi" w:cstheme="minorHAnsi"/>
          <w:sz w:val="22"/>
          <w:szCs w:val="22"/>
        </w:rPr>
        <w:t xml:space="preserve"> for charter districts</w:t>
      </w:r>
      <w:r>
        <w:rPr>
          <w:rFonts w:asciiTheme="minorHAnsi" w:hAnsiTheme="minorHAnsi" w:cstheme="minorHAnsi"/>
          <w:sz w:val="22"/>
          <w:szCs w:val="22"/>
        </w:rPr>
        <w:t>.</w:t>
      </w:r>
      <w:r w:rsidR="002A5C98">
        <w:rPr>
          <w:rFonts w:asciiTheme="minorHAnsi" w:hAnsiTheme="minorHAnsi" w:cstheme="minorHAnsi"/>
          <w:sz w:val="22"/>
          <w:szCs w:val="22"/>
        </w:rPr>
        <w:t xml:space="preserve"> </w:t>
      </w:r>
      <w:r w:rsidR="00974C28">
        <w:rPr>
          <w:rFonts w:asciiTheme="minorHAnsi" w:hAnsiTheme="minorHAnsi" w:cstheme="minorHAnsi"/>
          <w:sz w:val="22"/>
          <w:szCs w:val="22"/>
        </w:rPr>
        <w:t>In order to produce national estimates for charter districts for 2018</w:t>
      </w:r>
      <w:r>
        <w:rPr>
          <w:rFonts w:asciiTheme="minorHAnsi" w:hAnsiTheme="minorHAnsi" w:cstheme="minorHAnsi"/>
          <w:sz w:val="22"/>
          <w:szCs w:val="22"/>
        </w:rPr>
        <w:t xml:space="preserve">, we will add a </w:t>
      </w:r>
      <w:r w:rsidR="004E09AE">
        <w:rPr>
          <w:rFonts w:asciiTheme="minorHAnsi" w:hAnsiTheme="minorHAnsi" w:cstheme="minorHAnsi"/>
          <w:sz w:val="22"/>
          <w:szCs w:val="22"/>
        </w:rPr>
        <w:t xml:space="preserve">new </w:t>
      </w:r>
      <w:r>
        <w:rPr>
          <w:rFonts w:asciiTheme="minorHAnsi" w:hAnsiTheme="minorHAnsi" w:cstheme="minorHAnsi"/>
          <w:sz w:val="22"/>
          <w:szCs w:val="22"/>
        </w:rPr>
        <w:t xml:space="preserve">sample of these districts. </w:t>
      </w:r>
    </w:p>
    <w:p w14:paraId="50F67704" w14:textId="77777777" w:rsidR="00635B45" w:rsidRPr="00191D05" w:rsidRDefault="00635B45" w:rsidP="009D0827">
      <w:pPr>
        <w:spacing w:line="240" w:lineRule="auto"/>
        <w:rPr>
          <w:rFonts w:asciiTheme="minorHAnsi" w:hAnsiTheme="minorHAnsi" w:cstheme="minorHAnsi"/>
          <w:sz w:val="22"/>
          <w:szCs w:val="22"/>
        </w:rPr>
      </w:pPr>
    </w:p>
    <w:p w14:paraId="1A40BC3B" w14:textId="1B083C9F" w:rsidR="000B36F4" w:rsidRPr="00191D05" w:rsidRDefault="000B36F4" w:rsidP="000B36F4">
      <w:pPr>
        <w:spacing w:line="240" w:lineRule="auto"/>
        <w:rPr>
          <w:rFonts w:asciiTheme="minorHAnsi" w:hAnsiTheme="minorHAnsi" w:cstheme="minorHAnsi"/>
          <w:sz w:val="22"/>
          <w:szCs w:val="22"/>
        </w:rPr>
      </w:pPr>
      <w:r w:rsidRPr="00191D05">
        <w:rPr>
          <w:rFonts w:asciiTheme="minorHAnsi" w:hAnsiTheme="minorHAnsi" w:cstheme="minorHAnsi"/>
          <w:sz w:val="22"/>
          <w:szCs w:val="22"/>
        </w:rPr>
        <w:t xml:space="preserve">For the </w:t>
      </w:r>
      <w:r w:rsidR="00935919">
        <w:rPr>
          <w:rFonts w:asciiTheme="minorHAnsi" w:hAnsiTheme="minorHAnsi" w:cstheme="minorHAnsi"/>
          <w:sz w:val="22"/>
          <w:szCs w:val="22"/>
        </w:rPr>
        <w:t xml:space="preserve">original </w:t>
      </w:r>
      <w:r w:rsidRPr="00191D05">
        <w:rPr>
          <w:rFonts w:asciiTheme="minorHAnsi" w:hAnsiTheme="minorHAnsi" w:cstheme="minorHAnsi"/>
          <w:sz w:val="22"/>
          <w:szCs w:val="22"/>
        </w:rPr>
        <w:t>district sample, we implement</w:t>
      </w:r>
      <w:r w:rsidR="00053ED8">
        <w:rPr>
          <w:rFonts w:asciiTheme="minorHAnsi" w:hAnsiTheme="minorHAnsi" w:cstheme="minorHAnsi"/>
          <w:sz w:val="22"/>
          <w:szCs w:val="22"/>
        </w:rPr>
        <w:t>ed</w:t>
      </w:r>
      <w:r w:rsidRPr="00191D05">
        <w:rPr>
          <w:rFonts w:asciiTheme="minorHAnsi" w:hAnsiTheme="minorHAnsi" w:cstheme="minorHAnsi"/>
          <w:sz w:val="22"/>
          <w:szCs w:val="22"/>
        </w:rPr>
        <w:t xml:space="preserve"> a “minimax” sample design that </w:t>
      </w:r>
      <w:r w:rsidR="00E70642">
        <w:rPr>
          <w:rFonts w:asciiTheme="minorHAnsi" w:hAnsiTheme="minorHAnsi" w:cstheme="minorHAnsi"/>
          <w:sz w:val="22"/>
          <w:szCs w:val="22"/>
        </w:rPr>
        <w:t xml:space="preserve">struck </w:t>
      </w:r>
      <w:r w:rsidRPr="00191D05">
        <w:rPr>
          <w:rFonts w:asciiTheme="minorHAnsi" w:hAnsiTheme="minorHAnsi" w:cstheme="minorHAnsi"/>
          <w:sz w:val="22"/>
          <w:szCs w:val="22"/>
        </w:rPr>
        <w:t xml:space="preserve">a balance between producing efficient student-weighted estimates and efficient district-weighted estimates. This </w:t>
      </w:r>
      <w:r w:rsidR="00E70642">
        <w:rPr>
          <w:rFonts w:asciiTheme="minorHAnsi" w:hAnsiTheme="minorHAnsi" w:cstheme="minorHAnsi"/>
          <w:sz w:val="22"/>
          <w:szCs w:val="22"/>
        </w:rPr>
        <w:t>was</w:t>
      </w:r>
      <w:r w:rsidRPr="00191D05">
        <w:rPr>
          <w:rFonts w:asciiTheme="minorHAnsi" w:hAnsiTheme="minorHAnsi" w:cstheme="minorHAnsi"/>
          <w:sz w:val="22"/>
          <w:szCs w:val="22"/>
        </w:rPr>
        <w:t xml:space="preserve"> appropriate because the policy levers of Title I and Title II</w:t>
      </w:r>
      <w:r w:rsidR="00306C40">
        <w:rPr>
          <w:rFonts w:asciiTheme="minorHAnsi" w:hAnsiTheme="minorHAnsi" w:cstheme="minorHAnsi"/>
          <w:sz w:val="22"/>
          <w:szCs w:val="22"/>
        </w:rPr>
        <w:t>-A</w:t>
      </w:r>
      <w:r w:rsidRPr="00191D05">
        <w:rPr>
          <w:rFonts w:asciiTheme="minorHAnsi" w:hAnsiTheme="minorHAnsi" w:cstheme="minorHAnsi"/>
          <w:sz w:val="22"/>
          <w:szCs w:val="22"/>
        </w:rPr>
        <w:t xml:space="preserve"> are directed at districts (and schools and states). For some purposes, it will be useful to understand the average experience of students across the country, but for other purposes, we will want to understand the experience and behavior of the average districts (and schools)—the units that the U.S. Department of Education (ED) expects its policies to immediately influence. The minimax design is a compromise between a design that is relatively efficient (i.e., allows estimates with narrow confidence intervals) for answering questions about the number or proportion of U.S. public school students in districts implementing initiatives of interest, and one that is relatively efficient for answering questions about the number or proportion of U.S. school districts implementing such initiatives.</w:t>
      </w:r>
      <w:r w:rsidRPr="00191D05">
        <w:rPr>
          <w:rStyle w:val="FootnoteReference"/>
          <w:rFonts w:asciiTheme="minorHAnsi" w:hAnsiTheme="minorHAnsi" w:cstheme="minorHAnsi"/>
          <w:sz w:val="22"/>
          <w:szCs w:val="22"/>
        </w:rPr>
        <w:footnoteReference w:id="3"/>
      </w:r>
      <w:r w:rsidR="00767D29">
        <w:rPr>
          <w:rFonts w:asciiTheme="minorHAnsi" w:hAnsiTheme="minorHAnsi" w:cstheme="minorHAnsi"/>
          <w:sz w:val="22"/>
          <w:szCs w:val="22"/>
        </w:rPr>
        <w:t xml:space="preserve"> </w:t>
      </w:r>
    </w:p>
    <w:p w14:paraId="4081ECDD"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5368B46C" w14:textId="157D2DAC" w:rsidR="00C95D1F" w:rsidRPr="00191D05" w:rsidRDefault="00C95D1F" w:rsidP="00C95D1F">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To construct the </w:t>
      </w:r>
      <w:r w:rsidR="00E70642">
        <w:rPr>
          <w:rFonts w:asciiTheme="minorHAnsi" w:hAnsiTheme="minorHAnsi" w:cstheme="minorHAnsi"/>
          <w:sz w:val="22"/>
          <w:szCs w:val="22"/>
        </w:rPr>
        <w:t xml:space="preserve">original district </w:t>
      </w:r>
      <w:r w:rsidRPr="00191D05">
        <w:rPr>
          <w:rFonts w:asciiTheme="minorHAnsi" w:hAnsiTheme="minorHAnsi" w:cstheme="minorHAnsi"/>
          <w:sz w:val="22"/>
          <w:szCs w:val="22"/>
        </w:rPr>
        <w:t xml:space="preserve">sampling frame, we </w:t>
      </w:r>
      <w:r w:rsidR="00053ED8">
        <w:rPr>
          <w:rFonts w:asciiTheme="minorHAnsi" w:hAnsiTheme="minorHAnsi" w:cstheme="minorHAnsi"/>
          <w:sz w:val="22"/>
          <w:szCs w:val="22"/>
        </w:rPr>
        <w:t>used</w:t>
      </w:r>
      <w:r w:rsidRPr="00191D05">
        <w:rPr>
          <w:rFonts w:asciiTheme="minorHAnsi" w:hAnsiTheme="minorHAnsi" w:cstheme="minorHAnsi"/>
          <w:sz w:val="22"/>
          <w:szCs w:val="22"/>
        </w:rPr>
        <w:t xml:space="preserve"> data primarily from the National Center for Education Statistics’ </w:t>
      </w:r>
      <w:r w:rsidR="00200717" w:rsidRPr="00191D05">
        <w:rPr>
          <w:rFonts w:asciiTheme="minorHAnsi" w:hAnsiTheme="minorHAnsi" w:cstheme="minorHAnsi"/>
          <w:sz w:val="22"/>
          <w:szCs w:val="22"/>
        </w:rPr>
        <w:t xml:space="preserve">(NCES) </w:t>
      </w:r>
      <w:r w:rsidRPr="00191D05">
        <w:rPr>
          <w:rFonts w:asciiTheme="minorHAnsi" w:hAnsiTheme="minorHAnsi" w:cstheme="minorHAnsi"/>
          <w:sz w:val="22"/>
          <w:szCs w:val="22"/>
        </w:rPr>
        <w:t>Common Core of Data (CCD), with supplementary data from sources such as the U</w:t>
      </w:r>
      <w:r w:rsidR="00A17EAE">
        <w:rPr>
          <w:rFonts w:asciiTheme="minorHAnsi" w:hAnsiTheme="minorHAnsi" w:cstheme="minorHAnsi"/>
          <w:sz w:val="22"/>
          <w:szCs w:val="22"/>
        </w:rPr>
        <w:t>.</w:t>
      </w:r>
      <w:r w:rsidRPr="00191D05">
        <w:rPr>
          <w:rFonts w:asciiTheme="minorHAnsi" w:hAnsiTheme="minorHAnsi" w:cstheme="minorHAnsi"/>
          <w:sz w:val="22"/>
          <w:szCs w:val="22"/>
        </w:rPr>
        <w:t>S</w:t>
      </w:r>
      <w:r w:rsidR="00A17EAE">
        <w:rPr>
          <w:rFonts w:asciiTheme="minorHAnsi" w:hAnsiTheme="minorHAnsi" w:cstheme="minorHAnsi"/>
          <w:sz w:val="22"/>
          <w:szCs w:val="22"/>
        </w:rPr>
        <w:t>.</w:t>
      </w:r>
      <w:r w:rsidRPr="00191D05">
        <w:rPr>
          <w:rFonts w:asciiTheme="minorHAnsi" w:hAnsiTheme="minorHAnsi" w:cstheme="minorHAnsi"/>
          <w:sz w:val="22"/>
          <w:szCs w:val="22"/>
        </w:rPr>
        <w:t xml:space="preserve"> Bureau of the Census’s district-level SAIPE (Small Area Income and Poverty Estimates) program for school-</w:t>
      </w:r>
      <w:r w:rsidR="00230479" w:rsidRPr="00191D05">
        <w:rPr>
          <w:rFonts w:asciiTheme="minorHAnsi" w:hAnsiTheme="minorHAnsi" w:cstheme="minorHAnsi"/>
          <w:sz w:val="22"/>
          <w:szCs w:val="22"/>
        </w:rPr>
        <w:t>district</w:t>
      </w:r>
      <w:r w:rsidRPr="00191D05">
        <w:rPr>
          <w:rFonts w:asciiTheme="minorHAnsi" w:hAnsiTheme="minorHAnsi" w:cstheme="minorHAnsi"/>
          <w:sz w:val="22"/>
          <w:szCs w:val="22"/>
        </w:rPr>
        <w:t xml:space="preserve"> percentages of </w:t>
      </w:r>
      <w:r w:rsidR="00053ED8">
        <w:rPr>
          <w:rFonts w:asciiTheme="minorHAnsi" w:hAnsiTheme="minorHAnsi" w:cstheme="minorHAnsi"/>
          <w:sz w:val="22"/>
          <w:szCs w:val="22"/>
        </w:rPr>
        <w:t xml:space="preserve">children in </w:t>
      </w:r>
      <w:r w:rsidRPr="00191D05">
        <w:rPr>
          <w:rFonts w:asciiTheme="minorHAnsi" w:hAnsiTheme="minorHAnsi" w:cstheme="minorHAnsi"/>
          <w:sz w:val="22"/>
          <w:szCs w:val="22"/>
        </w:rPr>
        <w:t xml:space="preserve">families in poverty. </w:t>
      </w:r>
    </w:p>
    <w:p w14:paraId="72DE80C7"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5CFF418F" w14:textId="689FF0F6" w:rsidR="00C95D1F" w:rsidRPr="00191D05" w:rsidRDefault="005E6505" w:rsidP="00C95D1F">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We </w:t>
      </w:r>
      <w:r w:rsidR="00053ED8">
        <w:rPr>
          <w:rFonts w:asciiTheme="minorHAnsi" w:hAnsiTheme="minorHAnsi" w:cstheme="minorHAnsi"/>
          <w:sz w:val="22"/>
          <w:szCs w:val="22"/>
        </w:rPr>
        <w:t>drew</w:t>
      </w:r>
      <w:r w:rsidRPr="00191D05">
        <w:rPr>
          <w:rFonts w:asciiTheme="minorHAnsi" w:hAnsiTheme="minorHAnsi" w:cstheme="minorHAnsi"/>
          <w:sz w:val="22"/>
          <w:szCs w:val="22"/>
        </w:rPr>
        <w:t xml:space="preserve"> a</w:t>
      </w:r>
      <w:r w:rsidR="00E70642">
        <w:rPr>
          <w:rFonts w:asciiTheme="minorHAnsi" w:hAnsiTheme="minorHAnsi" w:cstheme="minorHAnsi"/>
          <w:sz w:val="22"/>
          <w:szCs w:val="22"/>
        </w:rPr>
        <w:t xml:space="preserve">n original </w:t>
      </w:r>
      <w:r w:rsidRPr="00191D05">
        <w:rPr>
          <w:rFonts w:asciiTheme="minorHAnsi" w:hAnsiTheme="minorHAnsi" w:cstheme="minorHAnsi"/>
          <w:sz w:val="22"/>
          <w:szCs w:val="22"/>
        </w:rPr>
        <w:t xml:space="preserve">district sample of 570 districts out of </w:t>
      </w:r>
      <w:r w:rsidR="00BB7CBA">
        <w:rPr>
          <w:rFonts w:asciiTheme="minorHAnsi" w:hAnsiTheme="minorHAnsi" w:cstheme="minorHAnsi"/>
          <w:sz w:val="22"/>
          <w:szCs w:val="22"/>
        </w:rPr>
        <w:t>15,762</w:t>
      </w:r>
      <w:r w:rsidRPr="00191D05">
        <w:rPr>
          <w:rFonts w:asciiTheme="minorHAnsi" w:hAnsiTheme="minorHAnsi" w:cstheme="minorHAnsi"/>
          <w:sz w:val="22"/>
          <w:szCs w:val="22"/>
        </w:rPr>
        <w:t xml:space="preserve"> school districts.</w:t>
      </w:r>
      <w:r w:rsidR="009372AB" w:rsidRPr="00191D05">
        <w:rPr>
          <w:rFonts w:asciiTheme="minorHAnsi" w:hAnsiTheme="minorHAnsi" w:cstheme="minorHAnsi"/>
          <w:sz w:val="22"/>
          <w:szCs w:val="22"/>
        </w:rPr>
        <w:t xml:space="preserve"> See Table B-</w:t>
      </w:r>
      <w:r w:rsidR="00101AC2" w:rsidRPr="00191D05">
        <w:rPr>
          <w:rFonts w:asciiTheme="minorHAnsi" w:hAnsiTheme="minorHAnsi" w:cstheme="minorHAnsi"/>
          <w:sz w:val="22"/>
          <w:szCs w:val="22"/>
        </w:rPr>
        <w:t>2 in Section B.2 for the universe counts by stratification classifications</w:t>
      </w:r>
      <w:r w:rsidR="00DB2C92">
        <w:rPr>
          <w:rFonts w:asciiTheme="minorHAnsi" w:hAnsiTheme="minorHAnsi" w:cstheme="minorHAnsi"/>
          <w:sz w:val="22"/>
          <w:szCs w:val="22"/>
        </w:rPr>
        <w:t xml:space="preserve"> for the original sample</w:t>
      </w:r>
      <w:r w:rsidR="00101AC2" w:rsidRPr="00191D05">
        <w:rPr>
          <w:rFonts w:asciiTheme="minorHAnsi" w:hAnsiTheme="minorHAnsi" w:cstheme="minorHAnsi"/>
          <w:sz w:val="22"/>
          <w:szCs w:val="22"/>
        </w:rPr>
        <w:t>.</w:t>
      </w:r>
      <w:r w:rsidR="00E70642">
        <w:rPr>
          <w:rFonts w:asciiTheme="minorHAnsi" w:hAnsiTheme="minorHAnsi" w:cstheme="minorHAnsi"/>
          <w:sz w:val="22"/>
          <w:szCs w:val="22"/>
        </w:rPr>
        <w:t xml:space="preserve"> </w:t>
      </w:r>
      <w:r w:rsidR="00DB2C92">
        <w:rPr>
          <w:rFonts w:asciiTheme="minorHAnsi" w:hAnsiTheme="minorHAnsi" w:cstheme="minorHAnsi"/>
          <w:sz w:val="22"/>
          <w:szCs w:val="22"/>
        </w:rPr>
        <w:t xml:space="preserve">Three of these districts have closed since the 2014 data collection, leaving 567 of the original districts for the 2018 data collection. </w:t>
      </w:r>
      <w:r w:rsidR="00E70642">
        <w:rPr>
          <w:rFonts w:asciiTheme="minorHAnsi" w:hAnsiTheme="minorHAnsi" w:cstheme="minorHAnsi"/>
          <w:sz w:val="22"/>
          <w:szCs w:val="22"/>
        </w:rPr>
        <w:t xml:space="preserve">We will draw a </w:t>
      </w:r>
      <w:r w:rsidR="004E09AE">
        <w:rPr>
          <w:rFonts w:asciiTheme="minorHAnsi" w:hAnsiTheme="minorHAnsi" w:cstheme="minorHAnsi"/>
          <w:sz w:val="22"/>
          <w:szCs w:val="22"/>
        </w:rPr>
        <w:t>new</w:t>
      </w:r>
      <w:r w:rsidR="00E70642">
        <w:rPr>
          <w:rFonts w:asciiTheme="minorHAnsi" w:hAnsiTheme="minorHAnsi" w:cstheme="minorHAnsi"/>
          <w:sz w:val="22"/>
          <w:szCs w:val="22"/>
        </w:rPr>
        <w:t xml:space="preserve"> sample of </w:t>
      </w:r>
      <w:r w:rsidR="001F1F91">
        <w:rPr>
          <w:rFonts w:asciiTheme="minorHAnsi" w:hAnsiTheme="minorHAnsi" w:cstheme="minorHAnsi"/>
          <w:sz w:val="22"/>
          <w:szCs w:val="22"/>
        </w:rPr>
        <w:t>152</w:t>
      </w:r>
      <w:r w:rsidR="00E70642">
        <w:rPr>
          <w:rFonts w:asciiTheme="minorHAnsi" w:hAnsiTheme="minorHAnsi" w:cstheme="minorHAnsi"/>
          <w:sz w:val="22"/>
          <w:szCs w:val="22"/>
        </w:rPr>
        <w:t xml:space="preserve"> charter school districts for the 2018 data collection (see section B.2.2 for additional information on the design for this sample).</w:t>
      </w:r>
    </w:p>
    <w:p w14:paraId="4783011C" w14:textId="77777777" w:rsidR="00150650" w:rsidRPr="00191D05" w:rsidRDefault="00150650" w:rsidP="00C95D1F">
      <w:pPr>
        <w:pStyle w:val="P1-StandPara"/>
        <w:spacing w:line="240" w:lineRule="auto"/>
        <w:ind w:firstLine="0"/>
        <w:jc w:val="left"/>
        <w:rPr>
          <w:rFonts w:asciiTheme="minorHAnsi" w:hAnsiTheme="minorHAnsi" w:cstheme="minorHAnsi"/>
          <w:b/>
        </w:rPr>
      </w:pPr>
    </w:p>
    <w:p w14:paraId="5A204783" w14:textId="77777777" w:rsidR="00EF39D4" w:rsidRPr="00191D05" w:rsidRDefault="005E6505"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bookmarkStart w:id="12" w:name="_Toc462220389"/>
      <w:r w:rsidRPr="00191D05">
        <w:rPr>
          <w:rFonts w:cstheme="minorHAnsi"/>
        </w:rPr>
        <w:t>B.2</w:t>
      </w:r>
      <w:r w:rsidR="003447EF" w:rsidRPr="00191D05">
        <w:rPr>
          <w:rFonts w:cstheme="minorHAnsi"/>
        </w:rPr>
        <w:t>.</w:t>
      </w:r>
      <w:r w:rsidRPr="00191D05">
        <w:rPr>
          <w:rFonts w:cstheme="minorHAnsi"/>
        </w:rPr>
        <w:tab/>
        <w:t>I</w:t>
      </w:r>
      <w:r w:rsidR="00A32BEE" w:rsidRPr="00191D05">
        <w:rPr>
          <w:rFonts w:cstheme="minorHAnsi"/>
        </w:rPr>
        <w:t>nformation Collection Procedures</w:t>
      </w:r>
      <w:bookmarkEnd w:id="12"/>
    </w:p>
    <w:p w14:paraId="036BD81F" w14:textId="77777777" w:rsidR="00EF39D4" w:rsidRPr="00191D05" w:rsidRDefault="00EF39D4"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p>
    <w:p w14:paraId="5B04CB95" w14:textId="77777777" w:rsidR="00EF39D4" w:rsidRPr="00191D05" w:rsidRDefault="00200717" w:rsidP="00EF39D4">
      <w:pPr>
        <w:pStyle w:val="Heading2"/>
        <w:tabs>
          <w:tab w:val="left" w:pos="1152"/>
        </w:tabs>
        <w:spacing w:line="360" w:lineRule="atLeast"/>
        <w:rPr>
          <w:rFonts w:asciiTheme="minorHAnsi" w:hAnsiTheme="minorHAnsi" w:cstheme="minorHAnsi"/>
        </w:rPr>
      </w:pPr>
      <w:bookmarkStart w:id="13" w:name="_Toc462220390"/>
      <w:r w:rsidRPr="00191D05">
        <w:rPr>
          <w:rFonts w:asciiTheme="minorHAnsi" w:hAnsiTheme="minorHAnsi" w:cstheme="minorHAnsi"/>
        </w:rPr>
        <w:t>B.2.1.</w:t>
      </w:r>
      <w:r w:rsidRPr="00191D05">
        <w:rPr>
          <w:rFonts w:asciiTheme="minorHAnsi" w:hAnsiTheme="minorHAnsi" w:cstheme="minorHAnsi"/>
        </w:rPr>
        <w:tab/>
      </w:r>
      <w:r w:rsidR="008751C0" w:rsidRPr="00191D05">
        <w:rPr>
          <w:rFonts w:asciiTheme="minorHAnsi" w:hAnsiTheme="minorHAnsi" w:cstheme="minorHAnsi"/>
        </w:rPr>
        <w:t xml:space="preserve">Notification of the </w:t>
      </w:r>
      <w:r w:rsidR="002068A4">
        <w:rPr>
          <w:rFonts w:asciiTheme="minorHAnsi" w:hAnsiTheme="minorHAnsi" w:cstheme="minorHAnsi"/>
        </w:rPr>
        <w:t>S</w:t>
      </w:r>
      <w:r w:rsidR="008751C0" w:rsidRPr="00191D05">
        <w:rPr>
          <w:rFonts w:asciiTheme="minorHAnsi" w:hAnsiTheme="minorHAnsi" w:cstheme="minorHAnsi"/>
        </w:rPr>
        <w:t xml:space="preserve">ample, </w:t>
      </w:r>
      <w:r w:rsidR="002068A4">
        <w:rPr>
          <w:rFonts w:asciiTheme="minorHAnsi" w:hAnsiTheme="minorHAnsi" w:cstheme="minorHAnsi"/>
        </w:rPr>
        <w:t>R</w:t>
      </w:r>
      <w:r w:rsidR="008751C0" w:rsidRPr="00191D05">
        <w:rPr>
          <w:rFonts w:asciiTheme="minorHAnsi" w:hAnsiTheme="minorHAnsi" w:cstheme="minorHAnsi"/>
        </w:rPr>
        <w:t xml:space="preserve">ecruitment and </w:t>
      </w:r>
      <w:r w:rsidR="002068A4">
        <w:rPr>
          <w:rFonts w:asciiTheme="minorHAnsi" w:hAnsiTheme="minorHAnsi" w:cstheme="minorHAnsi"/>
        </w:rPr>
        <w:t>D</w:t>
      </w:r>
      <w:r w:rsidR="008751C0" w:rsidRPr="00191D05">
        <w:rPr>
          <w:rFonts w:asciiTheme="minorHAnsi" w:hAnsiTheme="minorHAnsi" w:cstheme="minorHAnsi"/>
        </w:rPr>
        <w:t xml:space="preserve">ata </w:t>
      </w:r>
      <w:r w:rsidR="002068A4">
        <w:rPr>
          <w:rFonts w:asciiTheme="minorHAnsi" w:hAnsiTheme="minorHAnsi" w:cstheme="minorHAnsi"/>
        </w:rPr>
        <w:t>C</w:t>
      </w:r>
      <w:r w:rsidR="008751C0" w:rsidRPr="00191D05">
        <w:rPr>
          <w:rFonts w:asciiTheme="minorHAnsi" w:hAnsiTheme="minorHAnsi" w:cstheme="minorHAnsi"/>
        </w:rPr>
        <w:t>ollection</w:t>
      </w:r>
      <w:bookmarkEnd w:id="13"/>
      <w:r w:rsidR="008751C0" w:rsidRPr="00191D05">
        <w:rPr>
          <w:rFonts w:asciiTheme="minorHAnsi" w:hAnsiTheme="minorHAnsi" w:cstheme="minorHAnsi"/>
        </w:rPr>
        <w:t xml:space="preserve"> </w:t>
      </w:r>
    </w:p>
    <w:p w14:paraId="6A195525" w14:textId="77777777" w:rsidR="008751C0" w:rsidRPr="00191D05" w:rsidRDefault="008751C0" w:rsidP="008751C0">
      <w:pPr>
        <w:spacing w:line="240" w:lineRule="auto"/>
        <w:jc w:val="both"/>
        <w:rPr>
          <w:rFonts w:asciiTheme="minorHAnsi" w:hAnsiTheme="minorHAnsi" w:cstheme="minorHAnsi"/>
          <w:b/>
          <w:sz w:val="22"/>
          <w:szCs w:val="22"/>
        </w:rPr>
      </w:pPr>
    </w:p>
    <w:p w14:paraId="1929A12A" w14:textId="5AEC082D" w:rsidR="000F4A28" w:rsidRDefault="00801A9B" w:rsidP="008751C0">
      <w:pPr>
        <w:spacing w:line="240" w:lineRule="auto"/>
        <w:rPr>
          <w:rFonts w:asciiTheme="minorHAnsi" w:hAnsiTheme="minorHAnsi" w:cstheme="minorHAnsi"/>
          <w:sz w:val="22"/>
          <w:szCs w:val="22"/>
        </w:rPr>
      </w:pPr>
      <w:r>
        <w:rPr>
          <w:rFonts w:asciiTheme="minorHAnsi" w:hAnsiTheme="minorHAnsi" w:cstheme="minorHAnsi"/>
          <w:b/>
          <w:sz w:val="22"/>
          <w:szCs w:val="22"/>
        </w:rPr>
        <w:t>Re-i</w:t>
      </w:r>
      <w:r w:rsidR="008751C0" w:rsidRPr="00191D05">
        <w:rPr>
          <w:rFonts w:asciiTheme="minorHAnsi" w:hAnsiTheme="minorHAnsi" w:cstheme="minorHAnsi"/>
          <w:b/>
          <w:sz w:val="22"/>
          <w:szCs w:val="22"/>
        </w:rPr>
        <w:t>ntroduce the Study to State Education Agencies.</w:t>
      </w:r>
      <w:r w:rsidR="00767D29">
        <w:rPr>
          <w:rFonts w:asciiTheme="minorHAnsi" w:hAnsiTheme="minorHAnsi" w:cstheme="minorHAnsi"/>
          <w:sz w:val="22"/>
          <w:szCs w:val="22"/>
        </w:rPr>
        <w:t xml:space="preserve"> </w:t>
      </w:r>
      <w:r w:rsidR="008751C0" w:rsidRPr="00191D05">
        <w:rPr>
          <w:rFonts w:asciiTheme="minorHAnsi" w:hAnsiTheme="minorHAnsi" w:cstheme="minorHAnsi"/>
          <w:sz w:val="22"/>
          <w:szCs w:val="22"/>
        </w:rPr>
        <w:t xml:space="preserve">We will begin </w:t>
      </w:r>
      <w:r w:rsidR="00550F86">
        <w:rPr>
          <w:rFonts w:asciiTheme="minorHAnsi" w:hAnsiTheme="minorHAnsi" w:cstheme="minorHAnsi"/>
          <w:sz w:val="22"/>
          <w:szCs w:val="22"/>
        </w:rPr>
        <w:t>by sending the chief state school officer and the state Title I a</w:t>
      </w:r>
      <w:r w:rsidR="008751C0" w:rsidRPr="00191D05">
        <w:rPr>
          <w:rFonts w:asciiTheme="minorHAnsi" w:hAnsiTheme="minorHAnsi" w:cstheme="minorHAnsi"/>
          <w:sz w:val="22"/>
          <w:szCs w:val="22"/>
        </w:rPr>
        <w:t>dministrator a notification letter</w:t>
      </w:r>
      <w:r w:rsidR="008A5E9A" w:rsidRPr="00191D05">
        <w:rPr>
          <w:rFonts w:asciiTheme="minorHAnsi" w:hAnsiTheme="minorHAnsi" w:cstheme="minorHAnsi"/>
          <w:sz w:val="22"/>
          <w:szCs w:val="22"/>
        </w:rPr>
        <w:t xml:space="preserve"> (see Appendix </w:t>
      </w:r>
      <w:r w:rsidR="00C40248">
        <w:rPr>
          <w:rFonts w:asciiTheme="minorHAnsi" w:hAnsiTheme="minorHAnsi" w:cstheme="minorHAnsi"/>
          <w:sz w:val="22"/>
          <w:szCs w:val="22"/>
        </w:rPr>
        <w:t>C</w:t>
      </w:r>
      <w:r w:rsidR="008A5E9A" w:rsidRPr="00191D05">
        <w:rPr>
          <w:rFonts w:asciiTheme="minorHAnsi" w:hAnsiTheme="minorHAnsi" w:cstheme="minorHAnsi"/>
          <w:sz w:val="22"/>
          <w:szCs w:val="22"/>
        </w:rPr>
        <w:t>)</w:t>
      </w:r>
      <w:r w:rsidR="008751C0" w:rsidRPr="00191D05">
        <w:rPr>
          <w:rFonts w:asciiTheme="minorHAnsi" w:hAnsiTheme="minorHAnsi" w:cstheme="minorHAnsi"/>
          <w:sz w:val="22"/>
          <w:szCs w:val="22"/>
        </w:rPr>
        <w:t xml:space="preserve"> explaining the study</w:t>
      </w:r>
      <w:r w:rsidR="00200717" w:rsidRPr="00191D05">
        <w:rPr>
          <w:rFonts w:asciiTheme="minorHAnsi" w:hAnsiTheme="minorHAnsi" w:cstheme="minorHAnsi"/>
          <w:sz w:val="22"/>
          <w:szCs w:val="22"/>
        </w:rPr>
        <w:t xml:space="preserve">, </w:t>
      </w:r>
      <w:r w:rsidR="00BD06B1">
        <w:rPr>
          <w:rFonts w:asciiTheme="minorHAnsi" w:hAnsiTheme="minorHAnsi" w:cstheme="minorHAnsi"/>
          <w:sz w:val="22"/>
          <w:szCs w:val="22"/>
        </w:rPr>
        <w:t xml:space="preserve">thanking the state for its </w:t>
      </w:r>
      <w:r w:rsidR="00E83AF3">
        <w:rPr>
          <w:rFonts w:asciiTheme="minorHAnsi" w:hAnsiTheme="minorHAnsi" w:cstheme="minorHAnsi"/>
          <w:sz w:val="22"/>
          <w:szCs w:val="22"/>
        </w:rPr>
        <w:t xml:space="preserve">previous </w:t>
      </w:r>
      <w:r w:rsidR="00BD06B1">
        <w:rPr>
          <w:rFonts w:asciiTheme="minorHAnsi" w:hAnsiTheme="minorHAnsi" w:cstheme="minorHAnsi"/>
          <w:sz w:val="22"/>
          <w:szCs w:val="22"/>
        </w:rPr>
        <w:t xml:space="preserve">participation in the </w:t>
      </w:r>
      <w:r w:rsidR="00E83AF3">
        <w:rPr>
          <w:rFonts w:asciiTheme="minorHAnsi" w:hAnsiTheme="minorHAnsi" w:cstheme="minorHAnsi"/>
          <w:sz w:val="22"/>
          <w:szCs w:val="22"/>
        </w:rPr>
        <w:t>2014</w:t>
      </w:r>
      <w:r w:rsidR="00BD06B1">
        <w:rPr>
          <w:rFonts w:asciiTheme="minorHAnsi" w:hAnsiTheme="minorHAnsi" w:cstheme="minorHAnsi"/>
          <w:sz w:val="22"/>
          <w:szCs w:val="22"/>
        </w:rPr>
        <w:t xml:space="preserve"> survey, reminding states of </w:t>
      </w:r>
      <w:r w:rsidR="008751C0" w:rsidRPr="00191D05">
        <w:rPr>
          <w:rFonts w:asciiTheme="minorHAnsi" w:hAnsiTheme="minorHAnsi" w:cstheme="minorHAnsi"/>
          <w:sz w:val="22"/>
          <w:szCs w:val="22"/>
        </w:rPr>
        <w:t>the importance of the state’s involvement</w:t>
      </w:r>
      <w:r w:rsidR="00200717" w:rsidRPr="00191D05">
        <w:rPr>
          <w:rFonts w:asciiTheme="minorHAnsi" w:hAnsiTheme="minorHAnsi" w:cstheme="minorHAnsi"/>
          <w:sz w:val="22"/>
          <w:szCs w:val="22"/>
        </w:rPr>
        <w:t>, and the mandatory nature of the state’s response</w:t>
      </w:r>
      <w:r w:rsidR="008751C0" w:rsidRPr="00191D05">
        <w:rPr>
          <w:rFonts w:asciiTheme="minorHAnsi" w:hAnsiTheme="minorHAnsi" w:cstheme="minorHAnsi"/>
          <w:sz w:val="22"/>
          <w:szCs w:val="22"/>
        </w:rPr>
        <w:t>. We will then follow up wit</w:t>
      </w:r>
      <w:r w:rsidR="00550F86">
        <w:rPr>
          <w:rFonts w:asciiTheme="minorHAnsi" w:hAnsiTheme="minorHAnsi" w:cstheme="minorHAnsi"/>
          <w:sz w:val="22"/>
          <w:szCs w:val="22"/>
        </w:rPr>
        <w:t>h a phone call to the state Title I a</w:t>
      </w:r>
      <w:r w:rsidR="008751C0" w:rsidRPr="00191D05">
        <w:rPr>
          <w:rFonts w:asciiTheme="minorHAnsi" w:hAnsiTheme="minorHAnsi" w:cstheme="minorHAnsi"/>
          <w:sz w:val="22"/>
          <w:szCs w:val="22"/>
        </w:rPr>
        <w:t xml:space="preserve">dministrator to answer questions about the study and identify additional state-level respondents based on areas of expertise. </w:t>
      </w:r>
      <w:r w:rsidR="00E83AF3">
        <w:rPr>
          <w:rFonts w:asciiTheme="minorHAnsi" w:hAnsiTheme="minorHAnsi" w:cstheme="minorHAnsi"/>
          <w:sz w:val="22"/>
          <w:szCs w:val="22"/>
        </w:rPr>
        <w:t>The s</w:t>
      </w:r>
      <w:r w:rsidR="00BD06B1">
        <w:rPr>
          <w:rFonts w:asciiTheme="minorHAnsi" w:hAnsiTheme="minorHAnsi" w:cstheme="minorHAnsi"/>
          <w:sz w:val="22"/>
          <w:szCs w:val="22"/>
        </w:rPr>
        <w:t xml:space="preserve">urvey will be sent to the chief </w:t>
      </w:r>
      <w:r w:rsidR="00904644">
        <w:rPr>
          <w:rFonts w:asciiTheme="minorHAnsi" w:hAnsiTheme="minorHAnsi" w:cstheme="minorHAnsi"/>
          <w:sz w:val="22"/>
          <w:szCs w:val="22"/>
        </w:rPr>
        <w:t xml:space="preserve">state </w:t>
      </w:r>
      <w:r w:rsidR="00BD06B1">
        <w:rPr>
          <w:rFonts w:asciiTheme="minorHAnsi" w:hAnsiTheme="minorHAnsi" w:cstheme="minorHAnsi"/>
          <w:sz w:val="22"/>
          <w:szCs w:val="22"/>
        </w:rPr>
        <w:t xml:space="preserve">school officer in each of the 50 states and the District of Columbia beginning in </w:t>
      </w:r>
      <w:r w:rsidR="001F1F91">
        <w:rPr>
          <w:rFonts w:asciiTheme="minorHAnsi" w:hAnsiTheme="minorHAnsi" w:cstheme="minorHAnsi"/>
          <w:sz w:val="22"/>
          <w:szCs w:val="22"/>
        </w:rPr>
        <w:t>April</w:t>
      </w:r>
      <w:r w:rsidR="00722615">
        <w:rPr>
          <w:rFonts w:asciiTheme="minorHAnsi" w:hAnsiTheme="minorHAnsi" w:cstheme="minorHAnsi"/>
          <w:sz w:val="22"/>
          <w:szCs w:val="22"/>
        </w:rPr>
        <w:t xml:space="preserve"> 2018</w:t>
      </w:r>
      <w:r w:rsidR="00BD06B1">
        <w:rPr>
          <w:rFonts w:asciiTheme="minorHAnsi" w:hAnsiTheme="minorHAnsi" w:cstheme="minorHAnsi"/>
          <w:sz w:val="22"/>
          <w:szCs w:val="22"/>
        </w:rPr>
        <w:t>, with the expectation that different sections of the survey may be filled out by different staff.</w:t>
      </w:r>
      <w:r w:rsidR="00767D29">
        <w:rPr>
          <w:rFonts w:asciiTheme="minorHAnsi" w:hAnsiTheme="minorHAnsi" w:cstheme="minorHAnsi"/>
          <w:sz w:val="22"/>
          <w:szCs w:val="22"/>
        </w:rPr>
        <w:t xml:space="preserve"> </w:t>
      </w:r>
    </w:p>
    <w:p w14:paraId="63DBD897" w14:textId="77777777" w:rsidR="000F4A28" w:rsidRDefault="000F4A28" w:rsidP="008751C0">
      <w:pPr>
        <w:spacing w:line="240" w:lineRule="auto"/>
        <w:rPr>
          <w:rFonts w:asciiTheme="minorHAnsi" w:hAnsiTheme="minorHAnsi" w:cstheme="minorHAnsi"/>
          <w:sz w:val="22"/>
          <w:szCs w:val="22"/>
        </w:rPr>
      </w:pPr>
    </w:p>
    <w:p w14:paraId="04110548" w14:textId="0811A110" w:rsidR="008751C0" w:rsidRPr="00191D05" w:rsidRDefault="008751C0" w:rsidP="008751C0">
      <w:pPr>
        <w:spacing w:line="240" w:lineRule="auto"/>
        <w:rPr>
          <w:rFonts w:asciiTheme="minorHAnsi" w:hAnsiTheme="minorHAnsi" w:cstheme="minorHAnsi"/>
          <w:sz w:val="22"/>
          <w:szCs w:val="22"/>
        </w:rPr>
      </w:pPr>
      <w:r w:rsidRPr="00191D05">
        <w:rPr>
          <w:rFonts w:asciiTheme="minorHAnsi" w:hAnsiTheme="minorHAnsi" w:cstheme="minorHAnsi"/>
          <w:sz w:val="22"/>
          <w:szCs w:val="22"/>
        </w:rPr>
        <w:t xml:space="preserve">The mailing will include a password and secure web address to access an electronic version of the questionnaire and instructions on how to </w:t>
      </w:r>
      <w:r w:rsidR="00E6773A">
        <w:rPr>
          <w:rFonts w:asciiTheme="minorHAnsi" w:hAnsiTheme="minorHAnsi" w:cstheme="minorHAnsi"/>
          <w:sz w:val="22"/>
          <w:szCs w:val="22"/>
        </w:rPr>
        <w:t>submit the questionnaire via a</w:t>
      </w:r>
      <w:r w:rsidRPr="00191D05">
        <w:rPr>
          <w:rFonts w:asciiTheme="minorHAnsi" w:hAnsiTheme="minorHAnsi" w:cstheme="minorHAnsi"/>
          <w:sz w:val="22"/>
          <w:szCs w:val="22"/>
        </w:rPr>
        <w:t xml:space="preserve"> secure SharePoint site. After the initial mailing, we will also send a follow-up email that also includes the web address and password. Project staff will monitor completion </w:t>
      </w:r>
      <w:r w:rsidR="00960796" w:rsidRPr="00191D05">
        <w:rPr>
          <w:rFonts w:asciiTheme="minorHAnsi" w:hAnsiTheme="minorHAnsi" w:cstheme="minorHAnsi"/>
          <w:sz w:val="22"/>
          <w:szCs w:val="22"/>
        </w:rPr>
        <w:t>rates, review the instruments for completeness throughout the field period,</w:t>
      </w:r>
      <w:r w:rsidRPr="00191D05">
        <w:rPr>
          <w:rFonts w:asciiTheme="minorHAnsi" w:hAnsiTheme="minorHAnsi" w:cstheme="minorHAnsi"/>
          <w:sz w:val="22"/>
          <w:szCs w:val="22"/>
        </w:rPr>
        <w:t xml:space="preserve"> and follow up by email and telephone as needed to answer questions and encourage completion. During these calls, state representatives will be given the option of completing the module by telephone with the researcher. Each of the four topic areas</w:t>
      </w:r>
      <w:r w:rsidR="005B0252">
        <w:rPr>
          <w:rFonts w:asciiTheme="minorHAnsi" w:hAnsiTheme="minorHAnsi" w:cstheme="minorHAnsi"/>
          <w:sz w:val="22"/>
          <w:szCs w:val="22"/>
        </w:rPr>
        <w:t xml:space="preserve"> (</w:t>
      </w:r>
      <w:r w:rsidR="00972C1D">
        <w:rPr>
          <w:rFonts w:asciiTheme="minorHAnsi" w:hAnsiTheme="minorHAnsi" w:cstheme="minorHAnsi"/>
          <w:sz w:val="22"/>
          <w:szCs w:val="22"/>
        </w:rPr>
        <w:t xml:space="preserve">accountability </w:t>
      </w:r>
      <w:r w:rsidR="0062453F">
        <w:rPr>
          <w:rFonts w:asciiTheme="minorHAnsi" w:hAnsiTheme="minorHAnsi" w:cstheme="minorHAnsi"/>
          <w:sz w:val="22"/>
          <w:szCs w:val="22"/>
        </w:rPr>
        <w:t>and low-performing schools</w:t>
      </w:r>
      <w:r w:rsidR="005B0252" w:rsidRPr="002376CA">
        <w:rPr>
          <w:rFonts w:asciiTheme="minorHAnsi" w:hAnsiTheme="minorHAnsi" w:cstheme="minorHAnsi"/>
          <w:sz w:val="22"/>
          <w:szCs w:val="22"/>
        </w:rPr>
        <w:t xml:space="preserve">, </w:t>
      </w:r>
      <w:r w:rsidR="0067739B">
        <w:rPr>
          <w:rFonts w:asciiTheme="minorHAnsi" w:hAnsiTheme="minorHAnsi" w:cstheme="minorHAnsi"/>
          <w:sz w:val="22"/>
          <w:szCs w:val="22"/>
        </w:rPr>
        <w:t>improving teacher and leader effectiveness</w:t>
      </w:r>
      <w:r w:rsidR="00436EEE">
        <w:rPr>
          <w:rFonts w:asciiTheme="minorHAnsi" w:hAnsiTheme="minorHAnsi" w:cstheme="minorHAnsi"/>
          <w:sz w:val="22"/>
          <w:szCs w:val="22"/>
        </w:rPr>
        <w:t xml:space="preserve">, state content </w:t>
      </w:r>
      <w:r w:rsidR="00436EEE" w:rsidRPr="002376CA">
        <w:rPr>
          <w:rFonts w:asciiTheme="minorHAnsi" w:hAnsiTheme="minorHAnsi" w:cstheme="minorHAnsi"/>
          <w:sz w:val="22"/>
          <w:szCs w:val="22"/>
        </w:rPr>
        <w:t>standards,</w:t>
      </w:r>
      <w:r w:rsidR="00436EEE">
        <w:rPr>
          <w:rFonts w:asciiTheme="minorHAnsi" w:hAnsiTheme="minorHAnsi" w:cstheme="minorHAnsi"/>
          <w:sz w:val="22"/>
          <w:szCs w:val="22"/>
        </w:rPr>
        <w:t xml:space="preserve"> </w:t>
      </w:r>
      <w:r w:rsidR="00E83AF3">
        <w:rPr>
          <w:rFonts w:asciiTheme="minorHAnsi" w:hAnsiTheme="minorHAnsi" w:cstheme="minorHAnsi"/>
          <w:sz w:val="22"/>
          <w:szCs w:val="22"/>
        </w:rPr>
        <w:t xml:space="preserve">and </w:t>
      </w:r>
      <w:r w:rsidR="00436EEE" w:rsidRPr="002376CA">
        <w:rPr>
          <w:rFonts w:asciiTheme="minorHAnsi" w:hAnsiTheme="minorHAnsi" w:cstheme="minorHAnsi"/>
          <w:sz w:val="22"/>
          <w:szCs w:val="22"/>
        </w:rPr>
        <w:t>assessment</w:t>
      </w:r>
      <w:r w:rsidR="00436EEE">
        <w:rPr>
          <w:rFonts w:asciiTheme="minorHAnsi" w:hAnsiTheme="minorHAnsi" w:cstheme="minorHAnsi"/>
          <w:sz w:val="22"/>
          <w:szCs w:val="22"/>
        </w:rPr>
        <w:t>s</w:t>
      </w:r>
      <w:r w:rsidR="005B0252">
        <w:rPr>
          <w:rFonts w:asciiTheme="minorHAnsi" w:hAnsiTheme="minorHAnsi" w:cstheme="minorHAnsi"/>
          <w:sz w:val="22"/>
          <w:szCs w:val="22"/>
        </w:rPr>
        <w:t>)</w:t>
      </w:r>
      <w:r w:rsidRPr="00191D05">
        <w:rPr>
          <w:rFonts w:asciiTheme="minorHAnsi" w:hAnsiTheme="minorHAnsi" w:cstheme="minorHAnsi"/>
          <w:sz w:val="22"/>
          <w:szCs w:val="22"/>
        </w:rPr>
        <w:t xml:space="preserve"> </w:t>
      </w:r>
      <w:r w:rsidR="00695227">
        <w:rPr>
          <w:rFonts w:asciiTheme="minorHAnsi" w:hAnsiTheme="minorHAnsi" w:cstheme="minorHAnsi"/>
          <w:sz w:val="22"/>
          <w:szCs w:val="22"/>
        </w:rPr>
        <w:t xml:space="preserve">will on average require between </w:t>
      </w:r>
      <w:r w:rsidR="00C40248">
        <w:rPr>
          <w:rFonts w:asciiTheme="minorHAnsi" w:hAnsiTheme="minorHAnsi" w:cstheme="minorHAnsi"/>
          <w:sz w:val="22"/>
          <w:szCs w:val="22"/>
        </w:rPr>
        <w:t>15 minutes</w:t>
      </w:r>
      <w:r w:rsidR="00767D29">
        <w:rPr>
          <w:rFonts w:asciiTheme="minorHAnsi" w:hAnsiTheme="minorHAnsi" w:cstheme="minorHAnsi"/>
          <w:sz w:val="22"/>
          <w:szCs w:val="22"/>
        </w:rPr>
        <w:t xml:space="preserve"> </w:t>
      </w:r>
      <w:r w:rsidR="00695227">
        <w:rPr>
          <w:rFonts w:asciiTheme="minorHAnsi" w:hAnsiTheme="minorHAnsi" w:cstheme="minorHAnsi"/>
          <w:sz w:val="22"/>
          <w:szCs w:val="22"/>
        </w:rPr>
        <w:t xml:space="preserve">and </w:t>
      </w:r>
      <w:r w:rsidR="00C40248">
        <w:rPr>
          <w:rFonts w:asciiTheme="minorHAnsi" w:hAnsiTheme="minorHAnsi" w:cstheme="minorHAnsi"/>
          <w:sz w:val="22"/>
          <w:szCs w:val="22"/>
        </w:rPr>
        <w:t>1 hour</w:t>
      </w:r>
      <w:r w:rsidRPr="00191D05">
        <w:rPr>
          <w:rFonts w:asciiTheme="minorHAnsi" w:hAnsiTheme="minorHAnsi" w:cstheme="minorHAnsi"/>
          <w:sz w:val="22"/>
          <w:szCs w:val="22"/>
        </w:rPr>
        <w:t xml:space="preserve"> to complete. </w:t>
      </w:r>
    </w:p>
    <w:p w14:paraId="1C044844" w14:textId="77777777" w:rsidR="008751C0" w:rsidRPr="00191D05" w:rsidRDefault="008751C0" w:rsidP="008751C0">
      <w:pPr>
        <w:spacing w:line="240" w:lineRule="auto"/>
        <w:jc w:val="both"/>
        <w:rPr>
          <w:rFonts w:asciiTheme="minorHAnsi" w:hAnsiTheme="minorHAnsi" w:cstheme="minorHAnsi"/>
          <w:sz w:val="22"/>
          <w:szCs w:val="22"/>
        </w:rPr>
      </w:pPr>
    </w:p>
    <w:p w14:paraId="6B551984" w14:textId="77777777" w:rsidR="008751C0" w:rsidRPr="00191D05" w:rsidRDefault="008751C0" w:rsidP="008751C0">
      <w:pPr>
        <w:spacing w:line="240" w:lineRule="auto"/>
        <w:rPr>
          <w:rFonts w:asciiTheme="minorHAnsi" w:hAnsiTheme="minorHAnsi" w:cstheme="minorHAnsi"/>
          <w:sz w:val="22"/>
          <w:szCs w:val="22"/>
        </w:rPr>
      </w:pPr>
      <w:r w:rsidRPr="00191D05">
        <w:rPr>
          <w:rFonts w:asciiTheme="minorHAnsi" w:hAnsiTheme="minorHAnsi" w:cstheme="minorHAnsi"/>
          <w:sz w:val="22"/>
          <w:szCs w:val="22"/>
        </w:rPr>
        <w:t xml:space="preserve">Researchers knowledgeable about the four content areas will review the completed questionnaire and documentation downloaded from state and other publicly available web sites for completeness. We will then conduct follow up calls with states to clarify </w:t>
      </w:r>
      <w:r w:rsidR="00E6773A">
        <w:rPr>
          <w:rFonts w:asciiTheme="minorHAnsi" w:hAnsiTheme="minorHAnsi" w:cstheme="minorHAnsi"/>
          <w:sz w:val="22"/>
          <w:szCs w:val="22"/>
        </w:rPr>
        <w:t xml:space="preserve">any ambiguous </w:t>
      </w:r>
      <w:r w:rsidRPr="00191D05">
        <w:rPr>
          <w:rFonts w:asciiTheme="minorHAnsi" w:hAnsiTheme="minorHAnsi" w:cstheme="minorHAnsi"/>
          <w:sz w:val="22"/>
          <w:szCs w:val="22"/>
        </w:rPr>
        <w:t xml:space="preserve">answers in the survey. </w:t>
      </w:r>
    </w:p>
    <w:p w14:paraId="3AC0BB5D" w14:textId="77777777" w:rsidR="008751C0" w:rsidRPr="00191D05" w:rsidRDefault="008751C0" w:rsidP="008751C0">
      <w:pPr>
        <w:spacing w:line="240" w:lineRule="auto"/>
        <w:rPr>
          <w:rFonts w:asciiTheme="minorHAnsi" w:hAnsiTheme="minorHAnsi" w:cstheme="minorHAnsi"/>
          <w:sz w:val="22"/>
          <w:szCs w:val="22"/>
        </w:rPr>
      </w:pPr>
    </w:p>
    <w:p w14:paraId="0EE0B388" w14:textId="7A257FB5" w:rsidR="008751C0" w:rsidRPr="00191D05" w:rsidRDefault="00801A9B" w:rsidP="008751C0">
      <w:pPr>
        <w:spacing w:line="240" w:lineRule="auto"/>
        <w:rPr>
          <w:rFonts w:asciiTheme="minorHAnsi" w:hAnsiTheme="minorHAnsi" w:cstheme="minorHAnsi"/>
          <w:sz w:val="22"/>
          <w:szCs w:val="22"/>
        </w:rPr>
      </w:pPr>
      <w:r>
        <w:rPr>
          <w:rFonts w:asciiTheme="minorHAnsi" w:hAnsiTheme="minorHAnsi" w:cstheme="minorHAnsi"/>
          <w:b/>
          <w:sz w:val="22"/>
          <w:szCs w:val="22"/>
        </w:rPr>
        <w:t>Re-i</w:t>
      </w:r>
      <w:r w:rsidR="008751C0" w:rsidRPr="00191D05">
        <w:rPr>
          <w:rFonts w:asciiTheme="minorHAnsi" w:hAnsiTheme="minorHAnsi" w:cstheme="minorHAnsi"/>
          <w:b/>
          <w:sz w:val="22"/>
          <w:szCs w:val="22"/>
        </w:rPr>
        <w:t>ntroduce the Study to District</w:t>
      </w:r>
      <w:r>
        <w:rPr>
          <w:rFonts w:asciiTheme="minorHAnsi" w:hAnsiTheme="minorHAnsi" w:cstheme="minorHAnsi"/>
          <w:b/>
          <w:sz w:val="22"/>
          <w:szCs w:val="22"/>
        </w:rPr>
        <w:t xml:space="preserve"> </w:t>
      </w:r>
      <w:r w:rsidR="00E967DA">
        <w:rPr>
          <w:rFonts w:asciiTheme="minorHAnsi" w:hAnsiTheme="minorHAnsi" w:cstheme="minorHAnsi"/>
          <w:b/>
          <w:sz w:val="22"/>
          <w:szCs w:val="22"/>
        </w:rPr>
        <w:t xml:space="preserve">Leaders. </w:t>
      </w:r>
      <w:r w:rsidR="00E967DA" w:rsidRPr="00C40248">
        <w:rPr>
          <w:rFonts w:asciiTheme="minorHAnsi" w:hAnsiTheme="minorHAnsi" w:cstheme="minorHAnsi"/>
          <w:sz w:val="22"/>
          <w:szCs w:val="22"/>
        </w:rPr>
        <w:t>W</w:t>
      </w:r>
      <w:r w:rsidR="00E967DA" w:rsidRPr="00E70642">
        <w:rPr>
          <w:rFonts w:asciiTheme="minorHAnsi" w:hAnsiTheme="minorHAnsi" w:cstheme="minorHAnsi"/>
          <w:sz w:val="22"/>
          <w:szCs w:val="22"/>
        </w:rPr>
        <w:t>e</w:t>
      </w:r>
      <w:r w:rsidR="008751C0" w:rsidRPr="00E70642">
        <w:rPr>
          <w:rFonts w:asciiTheme="minorHAnsi" w:hAnsiTheme="minorHAnsi" w:cstheme="minorHAnsi"/>
          <w:sz w:val="22"/>
          <w:szCs w:val="22"/>
        </w:rPr>
        <w:t xml:space="preserve"> </w:t>
      </w:r>
      <w:r w:rsidR="008751C0" w:rsidRPr="00191D05">
        <w:rPr>
          <w:rFonts w:asciiTheme="minorHAnsi" w:hAnsiTheme="minorHAnsi" w:cstheme="minorHAnsi"/>
          <w:sz w:val="22"/>
          <w:szCs w:val="22"/>
        </w:rPr>
        <w:t xml:space="preserve">will </w:t>
      </w:r>
      <w:r w:rsidR="00A36346">
        <w:rPr>
          <w:rFonts w:asciiTheme="minorHAnsi" w:hAnsiTheme="minorHAnsi" w:cstheme="minorHAnsi"/>
          <w:sz w:val="22"/>
          <w:szCs w:val="22"/>
        </w:rPr>
        <w:t>send</w:t>
      </w:r>
      <w:r w:rsidR="00A36346" w:rsidRPr="00191D05">
        <w:rPr>
          <w:rFonts w:asciiTheme="minorHAnsi" w:hAnsiTheme="minorHAnsi" w:cstheme="minorHAnsi"/>
          <w:sz w:val="22"/>
          <w:szCs w:val="22"/>
        </w:rPr>
        <w:t xml:space="preserve"> </w:t>
      </w:r>
      <w:r w:rsidR="008751C0" w:rsidRPr="00191D05">
        <w:rPr>
          <w:rFonts w:asciiTheme="minorHAnsi" w:hAnsiTheme="minorHAnsi" w:cstheme="minorHAnsi"/>
          <w:sz w:val="22"/>
          <w:szCs w:val="22"/>
        </w:rPr>
        <w:t>notification letters</w:t>
      </w:r>
      <w:r w:rsidR="008A5E9A" w:rsidRPr="00191D05">
        <w:rPr>
          <w:rFonts w:asciiTheme="minorHAnsi" w:hAnsiTheme="minorHAnsi" w:cstheme="minorHAnsi"/>
          <w:sz w:val="22"/>
          <w:szCs w:val="22"/>
        </w:rPr>
        <w:t xml:space="preserve"> (see Appendix</w:t>
      </w:r>
      <w:r w:rsidR="00E83AF3">
        <w:rPr>
          <w:rFonts w:asciiTheme="minorHAnsi" w:hAnsiTheme="minorHAnsi" w:cstheme="minorHAnsi"/>
          <w:sz w:val="22"/>
          <w:szCs w:val="22"/>
        </w:rPr>
        <w:t xml:space="preserve"> C</w:t>
      </w:r>
      <w:r w:rsidR="008A5E9A" w:rsidRPr="00191D05">
        <w:rPr>
          <w:rFonts w:asciiTheme="minorHAnsi" w:hAnsiTheme="minorHAnsi" w:cstheme="minorHAnsi"/>
          <w:sz w:val="22"/>
          <w:szCs w:val="22"/>
        </w:rPr>
        <w:t>)</w:t>
      </w:r>
      <w:r w:rsidR="008751C0" w:rsidRPr="00191D05">
        <w:rPr>
          <w:rFonts w:asciiTheme="minorHAnsi" w:hAnsiTheme="minorHAnsi" w:cstheme="minorHAnsi"/>
          <w:sz w:val="22"/>
          <w:szCs w:val="22"/>
        </w:rPr>
        <w:t xml:space="preserve"> </w:t>
      </w:r>
      <w:r w:rsidR="00A36346">
        <w:rPr>
          <w:rFonts w:asciiTheme="minorHAnsi" w:hAnsiTheme="minorHAnsi" w:cstheme="minorHAnsi"/>
          <w:sz w:val="22"/>
          <w:szCs w:val="22"/>
        </w:rPr>
        <w:t>by</w:t>
      </w:r>
      <w:r w:rsidR="00A36346" w:rsidRPr="00191D05">
        <w:rPr>
          <w:rFonts w:asciiTheme="minorHAnsi" w:hAnsiTheme="minorHAnsi" w:cstheme="minorHAnsi"/>
          <w:sz w:val="22"/>
          <w:szCs w:val="22"/>
        </w:rPr>
        <w:t xml:space="preserve"> </w:t>
      </w:r>
      <w:r w:rsidR="008751C0" w:rsidRPr="00191D05">
        <w:rPr>
          <w:rFonts w:asciiTheme="minorHAnsi" w:hAnsiTheme="minorHAnsi" w:cstheme="minorHAnsi"/>
          <w:sz w:val="22"/>
          <w:szCs w:val="22"/>
        </w:rPr>
        <w:t xml:space="preserve">email and mail </w:t>
      </w:r>
      <w:r w:rsidR="00E6773A">
        <w:rPr>
          <w:rFonts w:asciiTheme="minorHAnsi" w:hAnsiTheme="minorHAnsi" w:cstheme="minorHAnsi"/>
          <w:sz w:val="22"/>
          <w:szCs w:val="22"/>
        </w:rPr>
        <w:t>to</w:t>
      </w:r>
      <w:r w:rsidR="00E6773A" w:rsidRPr="00191D05">
        <w:rPr>
          <w:rFonts w:asciiTheme="minorHAnsi" w:hAnsiTheme="minorHAnsi" w:cstheme="minorHAnsi"/>
          <w:sz w:val="22"/>
          <w:szCs w:val="22"/>
        </w:rPr>
        <w:t xml:space="preserve"> </w:t>
      </w:r>
      <w:r w:rsidR="00E83AF3">
        <w:rPr>
          <w:rFonts w:asciiTheme="minorHAnsi" w:hAnsiTheme="minorHAnsi" w:cstheme="minorHAnsi"/>
          <w:sz w:val="22"/>
          <w:szCs w:val="22"/>
        </w:rPr>
        <w:t xml:space="preserve">the superintendents of the </w:t>
      </w:r>
      <w:r w:rsidR="008751C0" w:rsidRPr="00191D05">
        <w:rPr>
          <w:rFonts w:asciiTheme="minorHAnsi" w:hAnsiTheme="minorHAnsi" w:cstheme="minorHAnsi"/>
          <w:sz w:val="22"/>
          <w:szCs w:val="22"/>
        </w:rPr>
        <w:t>sampled districts</w:t>
      </w:r>
      <w:r w:rsidR="00E6773A">
        <w:rPr>
          <w:rFonts w:asciiTheme="minorHAnsi" w:hAnsiTheme="minorHAnsi" w:cstheme="minorHAnsi"/>
          <w:sz w:val="22"/>
          <w:szCs w:val="22"/>
        </w:rPr>
        <w:t>. N</w:t>
      </w:r>
      <w:r w:rsidR="008751C0" w:rsidRPr="00191D05">
        <w:rPr>
          <w:rFonts w:asciiTheme="minorHAnsi" w:hAnsiTheme="minorHAnsi" w:cstheme="minorHAnsi"/>
          <w:sz w:val="22"/>
          <w:szCs w:val="22"/>
        </w:rPr>
        <w:t xml:space="preserve">otification letters </w:t>
      </w:r>
      <w:r w:rsidR="00E6773A">
        <w:rPr>
          <w:rFonts w:asciiTheme="minorHAnsi" w:hAnsiTheme="minorHAnsi" w:cstheme="minorHAnsi"/>
          <w:sz w:val="22"/>
          <w:szCs w:val="22"/>
        </w:rPr>
        <w:t xml:space="preserve">will </w:t>
      </w:r>
      <w:r w:rsidR="00127A6C">
        <w:rPr>
          <w:rFonts w:asciiTheme="minorHAnsi" w:hAnsiTheme="minorHAnsi" w:cstheme="minorHAnsi"/>
          <w:sz w:val="22"/>
          <w:szCs w:val="22"/>
        </w:rPr>
        <w:t>thank</w:t>
      </w:r>
      <w:r w:rsidR="00E83AF3">
        <w:rPr>
          <w:rFonts w:asciiTheme="minorHAnsi" w:hAnsiTheme="minorHAnsi" w:cstheme="minorHAnsi"/>
          <w:sz w:val="22"/>
          <w:szCs w:val="22"/>
        </w:rPr>
        <w:t xml:space="preserve"> </w:t>
      </w:r>
      <w:r w:rsidR="00127A6C">
        <w:rPr>
          <w:rFonts w:asciiTheme="minorHAnsi" w:hAnsiTheme="minorHAnsi" w:cstheme="minorHAnsi"/>
          <w:sz w:val="22"/>
          <w:szCs w:val="22"/>
        </w:rPr>
        <w:t>the district</w:t>
      </w:r>
      <w:r w:rsidR="00E70642">
        <w:rPr>
          <w:rFonts w:asciiTheme="minorHAnsi" w:hAnsiTheme="minorHAnsi" w:cstheme="minorHAnsi"/>
          <w:sz w:val="22"/>
          <w:szCs w:val="22"/>
        </w:rPr>
        <w:t xml:space="preserve"> in the original sample</w:t>
      </w:r>
      <w:r w:rsidR="00127A6C">
        <w:rPr>
          <w:rFonts w:asciiTheme="minorHAnsi" w:hAnsiTheme="minorHAnsi" w:cstheme="minorHAnsi"/>
          <w:sz w:val="22"/>
          <w:szCs w:val="22"/>
        </w:rPr>
        <w:t xml:space="preserve"> for its participation in the </w:t>
      </w:r>
      <w:r w:rsidR="00E83AF3">
        <w:rPr>
          <w:rFonts w:asciiTheme="minorHAnsi" w:hAnsiTheme="minorHAnsi" w:cstheme="minorHAnsi"/>
          <w:sz w:val="22"/>
          <w:szCs w:val="22"/>
        </w:rPr>
        <w:t>2014</w:t>
      </w:r>
      <w:r w:rsidR="00127A6C">
        <w:rPr>
          <w:rFonts w:asciiTheme="minorHAnsi" w:hAnsiTheme="minorHAnsi" w:cstheme="minorHAnsi"/>
          <w:sz w:val="22"/>
          <w:szCs w:val="22"/>
        </w:rPr>
        <w:t xml:space="preserve"> survey</w:t>
      </w:r>
      <w:r w:rsidR="00E9343E">
        <w:rPr>
          <w:rFonts w:asciiTheme="minorHAnsi" w:hAnsiTheme="minorHAnsi" w:cstheme="minorHAnsi"/>
          <w:sz w:val="22"/>
          <w:szCs w:val="22"/>
        </w:rPr>
        <w:t xml:space="preserve"> and</w:t>
      </w:r>
      <w:r w:rsidR="00767D29">
        <w:rPr>
          <w:rFonts w:asciiTheme="minorHAnsi" w:hAnsiTheme="minorHAnsi" w:cstheme="minorHAnsi"/>
          <w:sz w:val="22"/>
          <w:szCs w:val="22"/>
        </w:rPr>
        <w:t xml:space="preserve"> </w:t>
      </w:r>
      <w:r w:rsidR="00127A6C">
        <w:rPr>
          <w:rFonts w:asciiTheme="minorHAnsi" w:hAnsiTheme="minorHAnsi" w:cstheme="minorHAnsi"/>
          <w:sz w:val="22"/>
          <w:szCs w:val="22"/>
        </w:rPr>
        <w:t xml:space="preserve">remind </w:t>
      </w:r>
      <w:r w:rsidR="00E9343E">
        <w:rPr>
          <w:rFonts w:asciiTheme="minorHAnsi" w:hAnsiTheme="minorHAnsi" w:cstheme="minorHAnsi"/>
          <w:sz w:val="22"/>
          <w:szCs w:val="22"/>
        </w:rPr>
        <w:t>them</w:t>
      </w:r>
      <w:r w:rsidR="00767D29">
        <w:rPr>
          <w:rFonts w:asciiTheme="minorHAnsi" w:hAnsiTheme="minorHAnsi" w:cstheme="minorHAnsi"/>
          <w:sz w:val="22"/>
          <w:szCs w:val="22"/>
        </w:rPr>
        <w:t xml:space="preserve"> </w:t>
      </w:r>
      <w:r w:rsidR="008751C0" w:rsidRPr="00191D05">
        <w:rPr>
          <w:rFonts w:asciiTheme="minorHAnsi" w:hAnsiTheme="minorHAnsi" w:cstheme="minorHAnsi"/>
          <w:sz w:val="22"/>
          <w:szCs w:val="22"/>
        </w:rPr>
        <w:t xml:space="preserve">of the study’s importance and benefits. </w:t>
      </w:r>
      <w:r w:rsidR="00E70642">
        <w:rPr>
          <w:rFonts w:asciiTheme="minorHAnsi" w:hAnsiTheme="minorHAnsi" w:cstheme="minorHAnsi"/>
          <w:sz w:val="22"/>
          <w:szCs w:val="22"/>
        </w:rPr>
        <w:t xml:space="preserve">For districts in the new </w:t>
      </w:r>
      <w:r w:rsidR="004E09AE">
        <w:rPr>
          <w:rFonts w:asciiTheme="minorHAnsi" w:hAnsiTheme="minorHAnsi" w:cstheme="minorHAnsi"/>
          <w:sz w:val="22"/>
          <w:szCs w:val="22"/>
        </w:rPr>
        <w:t xml:space="preserve">charter school district </w:t>
      </w:r>
      <w:r w:rsidR="00E70642">
        <w:rPr>
          <w:rFonts w:asciiTheme="minorHAnsi" w:hAnsiTheme="minorHAnsi" w:cstheme="minorHAnsi"/>
          <w:sz w:val="22"/>
          <w:szCs w:val="22"/>
        </w:rPr>
        <w:t xml:space="preserve">sample, the notification letter will introduce the study to them and underscore the study’s importance and benefits. </w:t>
      </w:r>
      <w:r w:rsidR="008751C0" w:rsidRPr="00191D05">
        <w:rPr>
          <w:rFonts w:asciiTheme="minorHAnsi" w:hAnsiTheme="minorHAnsi" w:cstheme="minorHAnsi"/>
          <w:sz w:val="22"/>
          <w:szCs w:val="22"/>
        </w:rPr>
        <w:t xml:space="preserve">Sending </w:t>
      </w:r>
      <w:r w:rsidR="00E70642">
        <w:rPr>
          <w:rFonts w:asciiTheme="minorHAnsi" w:hAnsiTheme="minorHAnsi" w:cstheme="minorHAnsi"/>
          <w:sz w:val="22"/>
          <w:szCs w:val="22"/>
        </w:rPr>
        <w:t xml:space="preserve">the notification letters </w:t>
      </w:r>
      <w:r w:rsidR="008751C0" w:rsidRPr="00191D05">
        <w:rPr>
          <w:rFonts w:asciiTheme="minorHAnsi" w:hAnsiTheme="minorHAnsi" w:cstheme="minorHAnsi"/>
          <w:sz w:val="22"/>
          <w:szCs w:val="22"/>
        </w:rPr>
        <w:t xml:space="preserve">both </w:t>
      </w:r>
      <w:r w:rsidR="00E70642">
        <w:rPr>
          <w:rFonts w:asciiTheme="minorHAnsi" w:hAnsiTheme="minorHAnsi" w:cstheme="minorHAnsi"/>
          <w:sz w:val="22"/>
          <w:szCs w:val="22"/>
        </w:rPr>
        <w:t xml:space="preserve">by </w:t>
      </w:r>
      <w:r w:rsidR="008751C0" w:rsidRPr="00191D05">
        <w:rPr>
          <w:rFonts w:asciiTheme="minorHAnsi" w:hAnsiTheme="minorHAnsi" w:cstheme="minorHAnsi"/>
          <w:sz w:val="22"/>
          <w:szCs w:val="22"/>
        </w:rPr>
        <w:t>email and mail will increase the likelihood that addressees will receive our comm</w:t>
      </w:r>
      <w:r w:rsidR="00C77DDA">
        <w:rPr>
          <w:rFonts w:asciiTheme="minorHAnsi" w:hAnsiTheme="minorHAnsi" w:cstheme="minorHAnsi"/>
          <w:sz w:val="22"/>
          <w:szCs w:val="22"/>
        </w:rPr>
        <w:t xml:space="preserve">unications in a timely manner. </w:t>
      </w:r>
      <w:r w:rsidR="009E71AC" w:rsidRPr="00191D05">
        <w:rPr>
          <w:rFonts w:asciiTheme="minorHAnsi" w:hAnsiTheme="minorHAnsi" w:cstheme="minorHAnsi"/>
          <w:sz w:val="22"/>
          <w:szCs w:val="22"/>
        </w:rPr>
        <w:t>S</w:t>
      </w:r>
      <w:r w:rsidR="009E71AC" w:rsidRPr="00191D05">
        <w:rPr>
          <w:rFonts w:asciiTheme="minorHAnsi" w:hAnsiTheme="minorHAnsi" w:cstheme="minorHAnsi"/>
          <w:bCs/>
          <w:sz w:val="22"/>
          <w:szCs w:val="22"/>
        </w:rPr>
        <w:t>tates</w:t>
      </w:r>
      <w:r w:rsidR="001E6121">
        <w:rPr>
          <w:rFonts w:asciiTheme="minorHAnsi" w:hAnsiTheme="minorHAnsi" w:cstheme="minorHAnsi"/>
          <w:bCs/>
          <w:sz w:val="22"/>
          <w:szCs w:val="22"/>
        </w:rPr>
        <w:t xml:space="preserve"> and</w:t>
      </w:r>
      <w:r w:rsidR="009E71AC" w:rsidRPr="00191D05">
        <w:rPr>
          <w:rFonts w:asciiTheme="minorHAnsi" w:hAnsiTheme="minorHAnsi" w:cstheme="minorHAnsi"/>
          <w:bCs/>
          <w:sz w:val="22"/>
          <w:szCs w:val="22"/>
        </w:rPr>
        <w:t xml:space="preserve"> districts receiving Title I and Title II</w:t>
      </w:r>
      <w:r w:rsidR="00306C40">
        <w:rPr>
          <w:rFonts w:asciiTheme="minorHAnsi" w:hAnsiTheme="minorHAnsi" w:cstheme="minorHAnsi"/>
          <w:bCs/>
          <w:sz w:val="22"/>
          <w:szCs w:val="22"/>
        </w:rPr>
        <w:t>-</w:t>
      </w:r>
      <w:r w:rsidR="00E83AF3">
        <w:rPr>
          <w:rFonts w:asciiTheme="minorHAnsi" w:hAnsiTheme="minorHAnsi" w:cstheme="minorHAnsi"/>
          <w:bCs/>
          <w:sz w:val="22"/>
          <w:szCs w:val="22"/>
        </w:rPr>
        <w:t>A</w:t>
      </w:r>
      <w:r w:rsidR="009E71AC" w:rsidRPr="00191D05">
        <w:rPr>
          <w:rFonts w:asciiTheme="minorHAnsi" w:hAnsiTheme="minorHAnsi" w:cstheme="minorHAnsi"/>
          <w:bCs/>
          <w:sz w:val="22"/>
          <w:szCs w:val="22"/>
        </w:rPr>
        <w:t xml:space="preserve"> funds have an obligation to partici</w:t>
      </w:r>
      <w:r w:rsidR="004F4D9F">
        <w:rPr>
          <w:rFonts w:asciiTheme="minorHAnsi" w:hAnsiTheme="minorHAnsi" w:cstheme="minorHAnsi"/>
          <w:bCs/>
          <w:sz w:val="22"/>
          <w:szCs w:val="22"/>
        </w:rPr>
        <w:t xml:space="preserve">pate in Department evaluations </w:t>
      </w:r>
      <w:r w:rsidR="00C77DDA">
        <w:rPr>
          <w:rFonts w:asciiTheme="minorHAnsi" w:hAnsiTheme="minorHAnsi" w:cstheme="minorHAnsi"/>
          <w:bCs/>
          <w:sz w:val="22"/>
          <w:szCs w:val="22"/>
        </w:rPr>
        <w:t>(</w:t>
      </w:r>
      <w:r w:rsidR="009E71AC" w:rsidRPr="00191D05">
        <w:rPr>
          <w:rFonts w:asciiTheme="minorHAnsi" w:hAnsiTheme="minorHAnsi" w:cstheme="minorHAnsi"/>
          <w:bCs/>
          <w:sz w:val="22"/>
          <w:szCs w:val="22"/>
        </w:rPr>
        <w:t>Education Department General Administrative Regulations (EDGAR) (</w:t>
      </w:r>
      <w:r w:rsidR="009E71AC" w:rsidRPr="00191D05">
        <w:rPr>
          <w:rFonts w:asciiTheme="minorHAnsi" w:hAnsiTheme="minorHAnsi" w:cstheme="minorHAnsi"/>
          <w:sz w:val="22"/>
          <w:szCs w:val="22"/>
        </w:rPr>
        <w:t>34 C.F.R. § 76.591))</w:t>
      </w:r>
      <w:r w:rsidR="001E6121">
        <w:rPr>
          <w:rFonts w:asciiTheme="minorHAnsi" w:hAnsiTheme="minorHAnsi" w:cstheme="minorHAnsi"/>
          <w:sz w:val="22"/>
          <w:szCs w:val="22"/>
        </w:rPr>
        <w:t>, and virtually all states and districts receive Title I and/or Title II</w:t>
      </w:r>
      <w:r w:rsidR="00306C40">
        <w:rPr>
          <w:rFonts w:asciiTheme="minorHAnsi" w:hAnsiTheme="minorHAnsi" w:cstheme="minorHAnsi"/>
          <w:sz w:val="22"/>
          <w:szCs w:val="22"/>
        </w:rPr>
        <w:t>-A</w:t>
      </w:r>
      <w:r w:rsidR="001E6121">
        <w:rPr>
          <w:rFonts w:asciiTheme="minorHAnsi" w:hAnsiTheme="minorHAnsi" w:cstheme="minorHAnsi"/>
          <w:sz w:val="22"/>
          <w:szCs w:val="22"/>
        </w:rPr>
        <w:t xml:space="preserve"> funds</w:t>
      </w:r>
      <w:r w:rsidR="009E71AC" w:rsidRPr="00191D05">
        <w:rPr>
          <w:rFonts w:asciiTheme="minorHAnsi" w:hAnsiTheme="minorHAnsi" w:cstheme="minorHAnsi"/>
          <w:sz w:val="22"/>
          <w:szCs w:val="22"/>
        </w:rPr>
        <w:t>.</w:t>
      </w:r>
      <w:r w:rsidR="008751C0" w:rsidRPr="00191D05">
        <w:rPr>
          <w:rFonts w:asciiTheme="minorHAnsi" w:hAnsiTheme="minorHAnsi" w:cstheme="minorHAnsi"/>
          <w:sz w:val="22"/>
          <w:szCs w:val="22"/>
        </w:rPr>
        <w:t xml:space="preserve"> </w:t>
      </w:r>
    </w:p>
    <w:p w14:paraId="5D542C97" w14:textId="77777777" w:rsidR="008751C0" w:rsidRPr="00191D05" w:rsidRDefault="008751C0" w:rsidP="008751C0">
      <w:pPr>
        <w:spacing w:line="240" w:lineRule="auto"/>
        <w:jc w:val="both"/>
        <w:rPr>
          <w:rFonts w:asciiTheme="minorHAnsi" w:hAnsiTheme="minorHAnsi" w:cstheme="minorHAnsi"/>
          <w:sz w:val="22"/>
          <w:szCs w:val="22"/>
        </w:rPr>
      </w:pPr>
    </w:p>
    <w:p w14:paraId="013F81F0" w14:textId="40A1F816" w:rsidR="008751C0" w:rsidRDefault="00E70642" w:rsidP="008751C0">
      <w:pPr>
        <w:spacing w:line="240" w:lineRule="auto"/>
        <w:rPr>
          <w:rFonts w:asciiTheme="minorHAnsi" w:hAnsiTheme="minorHAnsi" w:cstheme="minorHAnsi"/>
          <w:sz w:val="22"/>
          <w:szCs w:val="22"/>
        </w:rPr>
      </w:pPr>
      <w:r>
        <w:rPr>
          <w:rFonts w:asciiTheme="minorHAnsi" w:hAnsiTheme="minorHAnsi" w:cstheme="minorHAnsi"/>
          <w:sz w:val="22"/>
          <w:szCs w:val="22"/>
        </w:rPr>
        <w:t xml:space="preserve">As was found in the 2014 data collection, the </w:t>
      </w:r>
      <w:r w:rsidR="008751C0" w:rsidRPr="00191D05">
        <w:rPr>
          <w:rFonts w:asciiTheme="minorHAnsi" w:hAnsiTheme="minorHAnsi" w:cstheme="minorHAnsi"/>
          <w:sz w:val="22"/>
          <w:szCs w:val="22"/>
        </w:rPr>
        <w:t>district surveys will require input from several key individuals</w:t>
      </w:r>
      <w:r>
        <w:rPr>
          <w:rFonts w:asciiTheme="minorHAnsi" w:hAnsiTheme="minorHAnsi" w:cstheme="minorHAnsi"/>
          <w:sz w:val="22"/>
          <w:szCs w:val="22"/>
        </w:rPr>
        <w:t>. W</w:t>
      </w:r>
      <w:r w:rsidR="00506809">
        <w:rPr>
          <w:rFonts w:asciiTheme="minorHAnsi" w:hAnsiTheme="minorHAnsi" w:cstheme="minorHAnsi"/>
          <w:sz w:val="22"/>
          <w:szCs w:val="22"/>
        </w:rPr>
        <w:t xml:space="preserve">e </w:t>
      </w:r>
      <w:r w:rsidR="008751C0" w:rsidRPr="00191D05">
        <w:rPr>
          <w:rFonts w:asciiTheme="minorHAnsi" w:hAnsiTheme="minorHAnsi" w:cstheme="minorHAnsi"/>
          <w:sz w:val="22"/>
          <w:szCs w:val="22"/>
        </w:rPr>
        <w:t xml:space="preserve">will ask the </w:t>
      </w:r>
      <w:r w:rsidR="00550F86">
        <w:rPr>
          <w:rFonts w:asciiTheme="minorHAnsi" w:hAnsiTheme="minorHAnsi" w:cstheme="minorHAnsi"/>
          <w:sz w:val="22"/>
          <w:szCs w:val="22"/>
        </w:rPr>
        <w:t>d</w:t>
      </w:r>
      <w:r w:rsidR="008751C0" w:rsidRPr="00191D05">
        <w:rPr>
          <w:rFonts w:asciiTheme="minorHAnsi" w:hAnsiTheme="minorHAnsi" w:cstheme="minorHAnsi"/>
          <w:sz w:val="22"/>
          <w:szCs w:val="22"/>
        </w:rPr>
        <w:t xml:space="preserve">istrict </w:t>
      </w:r>
      <w:r w:rsidR="00550F86">
        <w:rPr>
          <w:rFonts w:asciiTheme="minorHAnsi" w:hAnsiTheme="minorHAnsi" w:cstheme="minorHAnsi"/>
          <w:sz w:val="22"/>
          <w:szCs w:val="22"/>
        </w:rPr>
        <w:t>s</w:t>
      </w:r>
      <w:r w:rsidR="00506809">
        <w:rPr>
          <w:rFonts w:asciiTheme="minorHAnsi" w:hAnsiTheme="minorHAnsi" w:cstheme="minorHAnsi"/>
          <w:sz w:val="22"/>
          <w:szCs w:val="22"/>
        </w:rPr>
        <w:t xml:space="preserve">uperintendent </w:t>
      </w:r>
      <w:r w:rsidR="00A36346">
        <w:rPr>
          <w:rFonts w:asciiTheme="minorHAnsi" w:hAnsiTheme="minorHAnsi" w:cstheme="minorHAnsi"/>
          <w:sz w:val="22"/>
          <w:szCs w:val="22"/>
        </w:rPr>
        <w:t xml:space="preserve">to </w:t>
      </w:r>
      <w:r w:rsidR="00E6773A">
        <w:rPr>
          <w:rFonts w:asciiTheme="minorHAnsi" w:hAnsiTheme="minorHAnsi" w:cstheme="minorHAnsi"/>
          <w:sz w:val="22"/>
          <w:szCs w:val="22"/>
        </w:rPr>
        <w:t>provide contact information (including email) for</w:t>
      </w:r>
      <w:r w:rsidR="00E6773A" w:rsidRPr="00191D05">
        <w:rPr>
          <w:rFonts w:asciiTheme="minorHAnsi" w:hAnsiTheme="minorHAnsi" w:cstheme="minorHAnsi"/>
          <w:sz w:val="22"/>
          <w:szCs w:val="22"/>
        </w:rPr>
        <w:t xml:space="preserve"> </w:t>
      </w:r>
      <w:r w:rsidR="008751C0" w:rsidRPr="00191D05">
        <w:rPr>
          <w:rFonts w:asciiTheme="minorHAnsi" w:hAnsiTheme="minorHAnsi" w:cstheme="minorHAnsi"/>
          <w:sz w:val="22"/>
          <w:szCs w:val="22"/>
        </w:rPr>
        <w:t xml:space="preserve">a </w:t>
      </w:r>
      <w:r w:rsidR="00E6773A">
        <w:rPr>
          <w:rFonts w:asciiTheme="minorHAnsi" w:hAnsiTheme="minorHAnsi" w:cstheme="minorHAnsi"/>
          <w:sz w:val="22"/>
          <w:szCs w:val="22"/>
        </w:rPr>
        <w:t>person d</w:t>
      </w:r>
      <w:r w:rsidR="00550F86">
        <w:rPr>
          <w:rFonts w:asciiTheme="minorHAnsi" w:hAnsiTheme="minorHAnsi" w:cstheme="minorHAnsi"/>
          <w:sz w:val="22"/>
          <w:szCs w:val="22"/>
        </w:rPr>
        <w:t>esignated by the s</w:t>
      </w:r>
      <w:r w:rsidR="006479FD">
        <w:rPr>
          <w:rFonts w:asciiTheme="minorHAnsi" w:hAnsiTheme="minorHAnsi" w:cstheme="minorHAnsi"/>
          <w:sz w:val="22"/>
          <w:szCs w:val="22"/>
        </w:rPr>
        <w:t xml:space="preserve">uperintendent </w:t>
      </w:r>
      <w:r w:rsidR="00E6773A">
        <w:rPr>
          <w:rFonts w:asciiTheme="minorHAnsi" w:hAnsiTheme="minorHAnsi" w:cstheme="minorHAnsi"/>
          <w:sz w:val="22"/>
          <w:szCs w:val="22"/>
        </w:rPr>
        <w:t xml:space="preserve">as </w:t>
      </w:r>
      <w:r w:rsidR="006479FD">
        <w:rPr>
          <w:rFonts w:asciiTheme="minorHAnsi" w:hAnsiTheme="minorHAnsi" w:cstheme="minorHAnsi"/>
          <w:sz w:val="22"/>
          <w:szCs w:val="22"/>
        </w:rPr>
        <w:t xml:space="preserve">the </w:t>
      </w:r>
      <w:r w:rsidR="008751C0" w:rsidRPr="00191D05">
        <w:rPr>
          <w:rFonts w:asciiTheme="minorHAnsi" w:hAnsiTheme="minorHAnsi" w:cstheme="minorHAnsi"/>
          <w:sz w:val="22"/>
          <w:szCs w:val="22"/>
        </w:rPr>
        <w:t>study liaison</w:t>
      </w:r>
      <w:r w:rsidR="00E6773A">
        <w:rPr>
          <w:rFonts w:asciiTheme="minorHAnsi" w:hAnsiTheme="minorHAnsi" w:cstheme="minorHAnsi"/>
          <w:sz w:val="22"/>
          <w:szCs w:val="22"/>
        </w:rPr>
        <w:t>,</w:t>
      </w:r>
      <w:r w:rsidR="008751C0" w:rsidRPr="00191D05">
        <w:rPr>
          <w:rFonts w:asciiTheme="minorHAnsi" w:hAnsiTheme="minorHAnsi" w:cstheme="minorHAnsi"/>
          <w:sz w:val="22"/>
          <w:szCs w:val="22"/>
        </w:rPr>
        <w:t xml:space="preserve"> wh</w:t>
      </w:r>
      <w:r w:rsidR="005E397D">
        <w:rPr>
          <w:rFonts w:asciiTheme="minorHAnsi" w:hAnsiTheme="minorHAnsi" w:cstheme="minorHAnsi"/>
          <w:sz w:val="22"/>
          <w:szCs w:val="22"/>
        </w:rPr>
        <w:t>o will coordinate the completion of the survey by the appropriate staff</w:t>
      </w:r>
      <w:r w:rsidR="008751C0" w:rsidRPr="00191D05">
        <w:rPr>
          <w:rFonts w:asciiTheme="minorHAnsi" w:hAnsiTheme="minorHAnsi" w:cstheme="minorHAnsi"/>
          <w:sz w:val="22"/>
          <w:szCs w:val="22"/>
        </w:rPr>
        <w:t>. Once the district liaison is identified, we will conduct all follow</w:t>
      </w:r>
      <w:r w:rsidR="00E6773A">
        <w:rPr>
          <w:rFonts w:asciiTheme="minorHAnsi" w:hAnsiTheme="minorHAnsi" w:cstheme="minorHAnsi"/>
          <w:sz w:val="22"/>
          <w:szCs w:val="22"/>
        </w:rPr>
        <w:t>-</w:t>
      </w:r>
      <w:r w:rsidR="008751C0" w:rsidRPr="00191D05">
        <w:rPr>
          <w:rFonts w:asciiTheme="minorHAnsi" w:hAnsiTheme="minorHAnsi" w:cstheme="minorHAnsi"/>
          <w:sz w:val="22"/>
          <w:szCs w:val="22"/>
        </w:rPr>
        <w:t xml:space="preserve">up directly with the district liaison. </w:t>
      </w:r>
    </w:p>
    <w:p w14:paraId="7C6888EF" w14:textId="77777777" w:rsidR="008C3A46" w:rsidRPr="00191D05" w:rsidRDefault="008C3A46" w:rsidP="008751C0">
      <w:pPr>
        <w:spacing w:line="240" w:lineRule="auto"/>
        <w:rPr>
          <w:rFonts w:asciiTheme="minorHAnsi" w:hAnsiTheme="minorHAnsi" w:cstheme="minorHAnsi"/>
          <w:sz w:val="22"/>
          <w:szCs w:val="22"/>
        </w:rPr>
      </w:pPr>
    </w:p>
    <w:p w14:paraId="0C92A71C" w14:textId="6335131E" w:rsidR="008751C0" w:rsidRPr="00191D05" w:rsidRDefault="008C3A46" w:rsidP="008751C0">
      <w:pPr>
        <w:spacing w:line="240" w:lineRule="auto"/>
        <w:rPr>
          <w:rFonts w:asciiTheme="minorHAnsi" w:hAnsiTheme="minorHAnsi" w:cstheme="minorHAnsi"/>
          <w:sz w:val="22"/>
          <w:szCs w:val="22"/>
        </w:rPr>
      </w:pPr>
      <w:r w:rsidRPr="00191D05">
        <w:rPr>
          <w:rFonts w:asciiTheme="minorHAnsi" w:hAnsiTheme="minorHAnsi" w:cstheme="minorHAnsi"/>
          <w:sz w:val="22"/>
          <w:szCs w:val="22"/>
        </w:rPr>
        <w:t xml:space="preserve">For those districts that do not respond and identify a study liaison online within five days, we will make follow-up telephone calls to </w:t>
      </w:r>
      <w:r w:rsidR="00550F86">
        <w:rPr>
          <w:rFonts w:asciiTheme="minorHAnsi" w:hAnsiTheme="minorHAnsi" w:cstheme="minorHAnsi"/>
          <w:sz w:val="22"/>
          <w:szCs w:val="22"/>
        </w:rPr>
        <w:t>district s</w:t>
      </w:r>
      <w:r w:rsidRPr="00191D05">
        <w:rPr>
          <w:rFonts w:asciiTheme="minorHAnsi" w:hAnsiTheme="minorHAnsi" w:cstheme="minorHAnsi"/>
          <w:sz w:val="22"/>
          <w:szCs w:val="22"/>
        </w:rPr>
        <w:t xml:space="preserve">uperintendents to confirm receipt of the letter, answer any questions, confirm the identity of the study liaison, </w:t>
      </w:r>
      <w:r>
        <w:rPr>
          <w:rFonts w:asciiTheme="minorHAnsi" w:hAnsiTheme="minorHAnsi" w:cstheme="minorHAnsi"/>
          <w:sz w:val="22"/>
          <w:szCs w:val="22"/>
        </w:rPr>
        <w:t xml:space="preserve">and </w:t>
      </w:r>
      <w:r w:rsidRPr="00191D05">
        <w:rPr>
          <w:rFonts w:asciiTheme="minorHAnsi" w:hAnsiTheme="minorHAnsi" w:cstheme="minorHAnsi"/>
          <w:sz w:val="22"/>
          <w:szCs w:val="22"/>
        </w:rPr>
        <w:t>obtain the designated liaison’s contact information</w:t>
      </w:r>
      <w:r>
        <w:rPr>
          <w:rFonts w:asciiTheme="minorHAnsi" w:hAnsiTheme="minorHAnsi" w:cstheme="minorHAnsi"/>
          <w:sz w:val="22"/>
          <w:szCs w:val="22"/>
        </w:rPr>
        <w:t>.</w:t>
      </w:r>
      <w:r w:rsidRPr="00191D05">
        <w:rPr>
          <w:rFonts w:asciiTheme="minorHAnsi" w:hAnsiTheme="minorHAnsi" w:cstheme="minorHAnsi"/>
          <w:sz w:val="22"/>
          <w:szCs w:val="22"/>
        </w:rPr>
        <w:t xml:space="preserve"> We will follow all required procedures, and as necessary, </w:t>
      </w:r>
      <w:r w:rsidR="00E378D4">
        <w:rPr>
          <w:rFonts w:asciiTheme="minorHAnsi" w:hAnsiTheme="minorHAnsi" w:cstheme="minorHAnsi"/>
          <w:sz w:val="22"/>
          <w:szCs w:val="22"/>
        </w:rPr>
        <w:t>obtain approval of the district for its participation in the study through submissions of the required research application.</w:t>
      </w:r>
    </w:p>
    <w:p w14:paraId="635A7089" w14:textId="77777777" w:rsidR="008751C0" w:rsidRPr="00191D05" w:rsidRDefault="008751C0" w:rsidP="008751C0">
      <w:pPr>
        <w:spacing w:line="240" w:lineRule="auto"/>
        <w:rPr>
          <w:rFonts w:asciiTheme="minorHAnsi" w:hAnsiTheme="minorHAnsi" w:cstheme="minorHAnsi"/>
          <w:sz w:val="22"/>
          <w:szCs w:val="22"/>
        </w:rPr>
      </w:pPr>
    </w:p>
    <w:p w14:paraId="1F9C2C96" w14:textId="63815591" w:rsidR="008751C0" w:rsidRPr="00191D05" w:rsidRDefault="00A54AA0" w:rsidP="000470D6">
      <w:pPr>
        <w:spacing w:line="240" w:lineRule="auto"/>
        <w:rPr>
          <w:rFonts w:asciiTheme="minorHAnsi" w:hAnsiTheme="minorHAnsi" w:cstheme="minorHAnsi"/>
          <w:bCs/>
          <w:sz w:val="22"/>
          <w:szCs w:val="22"/>
        </w:rPr>
      </w:pPr>
      <w:r w:rsidRPr="00191D05">
        <w:rPr>
          <w:rFonts w:asciiTheme="minorHAnsi" w:hAnsiTheme="minorHAnsi" w:cstheme="minorHAnsi"/>
          <w:b/>
          <w:bCs/>
          <w:sz w:val="22"/>
          <w:szCs w:val="22"/>
        </w:rPr>
        <w:t xml:space="preserve">Administer Surveys. </w:t>
      </w:r>
      <w:r w:rsidR="00F65A2C">
        <w:rPr>
          <w:rFonts w:asciiTheme="minorHAnsi" w:hAnsiTheme="minorHAnsi" w:cstheme="minorHAnsi"/>
          <w:bCs/>
          <w:sz w:val="22"/>
          <w:szCs w:val="22"/>
        </w:rPr>
        <w:t>By email and mail</w:t>
      </w:r>
      <w:r w:rsidRPr="00191D05">
        <w:rPr>
          <w:rFonts w:asciiTheme="minorHAnsi" w:hAnsiTheme="minorHAnsi" w:cstheme="minorHAnsi"/>
          <w:bCs/>
          <w:sz w:val="22"/>
          <w:szCs w:val="22"/>
        </w:rPr>
        <w:t>, we will send a</w:t>
      </w:r>
      <w:r w:rsidR="00060B74">
        <w:rPr>
          <w:rFonts w:asciiTheme="minorHAnsi" w:hAnsiTheme="minorHAnsi" w:cstheme="minorHAnsi"/>
          <w:bCs/>
          <w:sz w:val="22"/>
          <w:szCs w:val="22"/>
        </w:rPr>
        <w:t xml:space="preserve"> notification</w:t>
      </w:r>
      <w:r w:rsidR="0084341A">
        <w:rPr>
          <w:rFonts w:asciiTheme="minorHAnsi" w:hAnsiTheme="minorHAnsi" w:cstheme="minorHAnsi"/>
          <w:bCs/>
          <w:sz w:val="22"/>
          <w:szCs w:val="22"/>
        </w:rPr>
        <w:t xml:space="preserve"> letter</w:t>
      </w:r>
      <w:r w:rsidR="00F65A2C">
        <w:rPr>
          <w:rFonts w:asciiTheme="minorHAnsi" w:hAnsiTheme="minorHAnsi" w:cstheme="minorHAnsi"/>
          <w:bCs/>
          <w:sz w:val="22"/>
          <w:szCs w:val="22"/>
        </w:rPr>
        <w:t xml:space="preserve"> to </w:t>
      </w:r>
      <w:r w:rsidR="00CD741D">
        <w:rPr>
          <w:rFonts w:asciiTheme="minorHAnsi" w:hAnsiTheme="minorHAnsi" w:cstheme="minorHAnsi"/>
          <w:bCs/>
          <w:sz w:val="22"/>
          <w:szCs w:val="22"/>
        </w:rPr>
        <w:t>district</w:t>
      </w:r>
      <w:r w:rsidR="005B2F6D">
        <w:rPr>
          <w:rFonts w:asciiTheme="minorHAnsi" w:hAnsiTheme="minorHAnsi" w:cstheme="minorHAnsi"/>
          <w:bCs/>
          <w:sz w:val="22"/>
          <w:szCs w:val="22"/>
        </w:rPr>
        <w:t xml:space="preserve"> liaison</w:t>
      </w:r>
      <w:r w:rsidR="00287CCB">
        <w:rPr>
          <w:rFonts w:asciiTheme="minorHAnsi" w:hAnsiTheme="minorHAnsi" w:cstheme="minorHAnsi"/>
          <w:bCs/>
          <w:sz w:val="22"/>
          <w:szCs w:val="22"/>
        </w:rPr>
        <w:t>s</w:t>
      </w:r>
      <w:r w:rsidR="0084341A">
        <w:rPr>
          <w:rFonts w:asciiTheme="minorHAnsi" w:hAnsiTheme="minorHAnsi" w:cstheme="minorHAnsi"/>
          <w:bCs/>
          <w:sz w:val="22"/>
          <w:szCs w:val="22"/>
        </w:rPr>
        <w:t xml:space="preserve">. </w:t>
      </w:r>
      <w:r w:rsidR="00060B74">
        <w:rPr>
          <w:rFonts w:asciiTheme="minorHAnsi" w:hAnsiTheme="minorHAnsi" w:cstheme="minorHAnsi"/>
          <w:bCs/>
          <w:sz w:val="22"/>
          <w:szCs w:val="22"/>
        </w:rPr>
        <w:t>The</w:t>
      </w:r>
      <w:r w:rsidRPr="00191D05">
        <w:rPr>
          <w:rFonts w:asciiTheme="minorHAnsi" w:hAnsiTheme="minorHAnsi" w:cstheme="minorHAnsi"/>
          <w:bCs/>
          <w:sz w:val="22"/>
          <w:szCs w:val="22"/>
        </w:rPr>
        <w:t xml:space="preserve"> letter and email will underscore the purpose of the study</w:t>
      </w:r>
      <w:r w:rsidR="001E5CB7">
        <w:rPr>
          <w:rFonts w:asciiTheme="minorHAnsi" w:hAnsiTheme="minorHAnsi" w:cstheme="minorHAnsi"/>
          <w:bCs/>
          <w:sz w:val="22"/>
          <w:szCs w:val="22"/>
        </w:rPr>
        <w:t xml:space="preserve"> and</w:t>
      </w:r>
      <w:r w:rsidRPr="00191D05">
        <w:rPr>
          <w:rFonts w:asciiTheme="minorHAnsi" w:hAnsiTheme="minorHAnsi" w:cstheme="minorHAnsi"/>
          <w:bCs/>
          <w:sz w:val="22"/>
          <w:szCs w:val="22"/>
        </w:rPr>
        <w:t xml:space="preserve"> </w:t>
      </w:r>
      <w:r w:rsidR="001B6E38">
        <w:rPr>
          <w:rFonts w:asciiTheme="minorHAnsi" w:hAnsiTheme="minorHAnsi" w:cstheme="minorHAnsi"/>
          <w:bCs/>
          <w:sz w:val="22"/>
          <w:szCs w:val="22"/>
        </w:rPr>
        <w:t>the importance of participation</w:t>
      </w:r>
      <w:r w:rsidR="005B2F6D">
        <w:rPr>
          <w:rFonts w:asciiTheme="minorHAnsi" w:hAnsiTheme="minorHAnsi" w:cstheme="minorHAnsi"/>
          <w:bCs/>
          <w:sz w:val="22"/>
          <w:szCs w:val="22"/>
        </w:rPr>
        <w:t xml:space="preserve"> and informing </w:t>
      </w:r>
      <w:r w:rsidR="00565586">
        <w:rPr>
          <w:rFonts w:asciiTheme="minorHAnsi" w:hAnsiTheme="minorHAnsi" w:cstheme="minorHAnsi"/>
          <w:bCs/>
          <w:sz w:val="22"/>
          <w:szCs w:val="22"/>
        </w:rPr>
        <w:t xml:space="preserve">district </w:t>
      </w:r>
      <w:r w:rsidRPr="00191D05">
        <w:rPr>
          <w:rFonts w:asciiTheme="minorHAnsi" w:hAnsiTheme="minorHAnsi" w:cstheme="minorHAnsi"/>
          <w:bCs/>
          <w:sz w:val="22"/>
          <w:szCs w:val="22"/>
        </w:rPr>
        <w:t>r</w:t>
      </w:r>
      <w:r w:rsidR="006479FD">
        <w:rPr>
          <w:rFonts w:asciiTheme="minorHAnsi" w:hAnsiTheme="minorHAnsi" w:cstheme="minorHAnsi"/>
          <w:bCs/>
          <w:sz w:val="22"/>
          <w:szCs w:val="22"/>
        </w:rPr>
        <w:t>espondents that completing the</w:t>
      </w:r>
      <w:r w:rsidRPr="00191D05">
        <w:rPr>
          <w:rFonts w:asciiTheme="minorHAnsi" w:hAnsiTheme="minorHAnsi" w:cstheme="minorHAnsi"/>
          <w:bCs/>
          <w:sz w:val="22"/>
          <w:szCs w:val="22"/>
        </w:rPr>
        <w:t xml:space="preserve"> </w:t>
      </w:r>
      <w:r w:rsidR="006479FD">
        <w:rPr>
          <w:rFonts w:asciiTheme="minorHAnsi" w:hAnsiTheme="minorHAnsi" w:cstheme="minorHAnsi"/>
          <w:bCs/>
          <w:sz w:val="22"/>
          <w:szCs w:val="22"/>
        </w:rPr>
        <w:t>web-based survey</w:t>
      </w:r>
      <w:r w:rsidRPr="00191D05">
        <w:rPr>
          <w:rFonts w:asciiTheme="minorHAnsi" w:hAnsiTheme="minorHAnsi" w:cstheme="minorHAnsi"/>
          <w:bCs/>
          <w:sz w:val="22"/>
          <w:szCs w:val="22"/>
        </w:rPr>
        <w:t xml:space="preserve"> is </w:t>
      </w:r>
      <w:r w:rsidR="0084341A">
        <w:rPr>
          <w:rFonts w:asciiTheme="minorHAnsi" w:hAnsiTheme="minorHAnsi" w:cstheme="minorHAnsi"/>
          <w:bCs/>
          <w:sz w:val="22"/>
          <w:szCs w:val="22"/>
        </w:rPr>
        <w:t xml:space="preserve">mandatory and required by law. </w:t>
      </w:r>
      <w:r w:rsidR="007D0238">
        <w:rPr>
          <w:rFonts w:asciiTheme="minorHAnsi" w:hAnsiTheme="minorHAnsi" w:cstheme="minorHAnsi"/>
          <w:bCs/>
          <w:sz w:val="22"/>
          <w:szCs w:val="22"/>
        </w:rPr>
        <w:t>Mailed</w:t>
      </w:r>
      <w:r w:rsidRPr="00191D05">
        <w:rPr>
          <w:rFonts w:asciiTheme="minorHAnsi" w:hAnsiTheme="minorHAnsi" w:cstheme="minorHAnsi"/>
          <w:bCs/>
          <w:sz w:val="22"/>
          <w:szCs w:val="22"/>
        </w:rPr>
        <w:t xml:space="preserve"> letters will include the survey URL and login information for responding to the sur</w:t>
      </w:r>
      <w:r w:rsidR="0084341A">
        <w:rPr>
          <w:rFonts w:asciiTheme="minorHAnsi" w:hAnsiTheme="minorHAnsi" w:cstheme="minorHAnsi"/>
          <w:bCs/>
          <w:sz w:val="22"/>
          <w:szCs w:val="22"/>
        </w:rPr>
        <w:t>vey as a web-based instrument</w:t>
      </w:r>
      <w:r w:rsidR="00F65A2C">
        <w:rPr>
          <w:rFonts w:asciiTheme="minorHAnsi" w:hAnsiTheme="minorHAnsi" w:cstheme="minorHAnsi"/>
          <w:bCs/>
          <w:sz w:val="22"/>
          <w:szCs w:val="22"/>
        </w:rPr>
        <w:t>.</w:t>
      </w:r>
      <w:r w:rsidRPr="00191D05">
        <w:rPr>
          <w:rFonts w:asciiTheme="minorHAnsi" w:hAnsiTheme="minorHAnsi" w:cstheme="minorHAnsi"/>
          <w:bCs/>
          <w:sz w:val="22"/>
          <w:szCs w:val="22"/>
        </w:rPr>
        <w:t xml:space="preserve"> </w:t>
      </w:r>
      <w:r w:rsidR="004944E9">
        <w:rPr>
          <w:rFonts w:asciiTheme="minorHAnsi" w:hAnsiTheme="minorHAnsi" w:cstheme="minorHAnsi"/>
          <w:bCs/>
          <w:sz w:val="22"/>
          <w:szCs w:val="22"/>
        </w:rPr>
        <w:t xml:space="preserve">For security purposes, </w:t>
      </w:r>
      <w:r w:rsidRPr="00191D05">
        <w:rPr>
          <w:rFonts w:asciiTheme="minorHAnsi" w:hAnsiTheme="minorHAnsi" w:cstheme="minorHAnsi"/>
          <w:bCs/>
          <w:sz w:val="22"/>
          <w:szCs w:val="22"/>
        </w:rPr>
        <w:t xml:space="preserve">the </w:t>
      </w:r>
      <w:r w:rsidR="004944E9">
        <w:rPr>
          <w:rFonts w:asciiTheme="minorHAnsi" w:hAnsiTheme="minorHAnsi" w:cstheme="minorHAnsi"/>
          <w:bCs/>
          <w:sz w:val="22"/>
          <w:szCs w:val="22"/>
        </w:rPr>
        <w:t xml:space="preserve">first </w:t>
      </w:r>
      <w:r w:rsidRPr="00191D05">
        <w:rPr>
          <w:rFonts w:asciiTheme="minorHAnsi" w:hAnsiTheme="minorHAnsi" w:cstheme="minorHAnsi"/>
          <w:bCs/>
          <w:sz w:val="22"/>
          <w:szCs w:val="22"/>
        </w:rPr>
        <w:t>email will provide the URL and the User ID</w:t>
      </w:r>
      <w:r w:rsidR="004944E9">
        <w:rPr>
          <w:rFonts w:asciiTheme="minorHAnsi" w:hAnsiTheme="minorHAnsi" w:cstheme="minorHAnsi"/>
          <w:bCs/>
          <w:sz w:val="22"/>
          <w:szCs w:val="22"/>
        </w:rPr>
        <w:t xml:space="preserve"> with the respondent’s password provided in a second email</w:t>
      </w:r>
      <w:r w:rsidRPr="00191D05">
        <w:rPr>
          <w:rFonts w:asciiTheme="minorHAnsi" w:hAnsiTheme="minorHAnsi" w:cstheme="minorHAnsi"/>
          <w:bCs/>
          <w:sz w:val="22"/>
          <w:szCs w:val="22"/>
        </w:rPr>
        <w:t xml:space="preserve">. </w:t>
      </w:r>
    </w:p>
    <w:p w14:paraId="456730C9" w14:textId="77777777" w:rsidR="00A54AA0" w:rsidRPr="00191D05" w:rsidRDefault="00A54AA0" w:rsidP="008751C0">
      <w:pPr>
        <w:spacing w:line="240" w:lineRule="auto"/>
        <w:jc w:val="both"/>
        <w:rPr>
          <w:rFonts w:asciiTheme="minorHAnsi" w:hAnsiTheme="minorHAnsi" w:cstheme="minorHAnsi"/>
          <w:sz w:val="22"/>
          <w:szCs w:val="22"/>
        </w:rPr>
      </w:pPr>
    </w:p>
    <w:p w14:paraId="22C77500" w14:textId="77777777" w:rsidR="008751C0" w:rsidRDefault="008751C0" w:rsidP="008751C0">
      <w:pPr>
        <w:spacing w:line="240" w:lineRule="auto"/>
        <w:rPr>
          <w:rFonts w:asciiTheme="minorHAnsi" w:hAnsiTheme="minorHAnsi" w:cstheme="minorHAnsi"/>
          <w:sz w:val="22"/>
          <w:szCs w:val="22"/>
        </w:rPr>
      </w:pPr>
      <w:r w:rsidRPr="00191D05">
        <w:rPr>
          <w:rFonts w:asciiTheme="minorHAnsi" w:hAnsiTheme="minorHAnsi" w:cstheme="minorHAnsi"/>
          <w:sz w:val="22"/>
          <w:szCs w:val="22"/>
        </w:rPr>
        <w:t>All communications will include a toll-free study number and a study email address for respondents’ questions and technical support. Based on Westat’s experience on large</w:t>
      </w:r>
      <w:r w:rsidR="00565586">
        <w:rPr>
          <w:rFonts w:asciiTheme="minorHAnsi" w:hAnsiTheme="minorHAnsi" w:cstheme="minorHAnsi"/>
          <w:sz w:val="22"/>
          <w:szCs w:val="22"/>
        </w:rPr>
        <w:t>-</w:t>
      </w:r>
      <w:r w:rsidRPr="00191D05">
        <w:rPr>
          <w:rFonts w:asciiTheme="minorHAnsi" w:hAnsiTheme="minorHAnsi" w:cstheme="minorHAnsi"/>
          <w:sz w:val="22"/>
          <w:szCs w:val="22"/>
        </w:rPr>
        <w:t>scale data collections, we will assign several trained research staff to answer the study hotline and reply to emails in the study mailb</w:t>
      </w:r>
      <w:r w:rsidR="00F65A2C">
        <w:rPr>
          <w:rFonts w:asciiTheme="minorHAnsi" w:hAnsiTheme="minorHAnsi" w:cstheme="minorHAnsi"/>
          <w:sz w:val="22"/>
          <w:szCs w:val="22"/>
        </w:rPr>
        <w:t>ox. We will train them on</w:t>
      </w:r>
      <w:r w:rsidRPr="00191D05">
        <w:rPr>
          <w:rFonts w:asciiTheme="minorHAnsi" w:hAnsiTheme="minorHAnsi" w:cstheme="minorHAnsi"/>
          <w:sz w:val="22"/>
          <w:szCs w:val="22"/>
        </w:rPr>
        <w:t xml:space="preserve"> the purpose of the study, the obligations of </w:t>
      </w:r>
      <w:r w:rsidR="0091195F">
        <w:rPr>
          <w:rFonts w:asciiTheme="minorHAnsi" w:hAnsiTheme="minorHAnsi" w:cstheme="minorHAnsi"/>
          <w:sz w:val="22"/>
          <w:szCs w:val="22"/>
        </w:rPr>
        <w:t xml:space="preserve">district </w:t>
      </w:r>
      <w:r w:rsidRPr="00191D05">
        <w:rPr>
          <w:rFonts w:asciiTheme="minorHAnsi" w:hAnsiTheme="minorHAnsi" w:cstheme="minorHAnsi"/>
          <w:sz w:val="22"/>
          <w:szCs w:val="22"/>
        </w:rPr>
        <w:t xml:space="preserve">respondents to participate in the evaluation, and the details for completing the web-based survey. Content questions will be referred to the study leadership. </w:t>
      </w:r>
      <w:r w:rsidR="0091195F">
        <w:rPr>
          <w:rFonts w:asciiTheme="minorHAnsi" w:hAnsiTheme="minorHAnsi" w:cstheme="minorHAnsi"/>
          <w:sz w:val="22"/>
          <w:szCs w:val="22"/>
        </w:rPr>
        <w:t>An internal FAQ document will be developed and updated as needed throughout the course of data collection to ens</w:t>
      </w:r>
      <w:r w:rsidR="0084341A">
        <w:rPr>
          <w:rFonts w:asciiTheme="minorHAnsi" w:hAnsiTheme="minorHAnsi" w:cstheme="minorHAnsi"/>
          <w:sz w:val="22"/>
          <w:szCs w:val="22"/>
        </w:rPr>
        <w:t>ure that the research staff has</w:t>
      </w:r>
      <w:r w:rsidR="0091195F">
        <w:rPr>
          <w:rFonts w:asciiTheme="minorHAnsi" w:hAnsiTheme="minorHAnsi" w:cstheme="minorHAnsi"/>
          <w:sz w:val="22"/>
          <w:szCs w:val="22"/>
        </w:rPr>
        <w:t xml:space="preserve"> the most current information on the study.</w:t>
      </w:r>
    </w:p>
    <w:p w14:paraId="5F430E9E" w14:textId="77777777" w:rsidR="005F04B6" w:rsidRDefault="005F04B6" w:rsidP="008751C0">
      <w:pPr>
        <w:spacing w:line="240" w:lineRule="auto"/>
        <w:rPr>
          <w:rFonts w:asciiTheme="minorHAnsi" w:hAnsiTheme="minorHAnsi" w:cstheme="minorHAnsi"/>
          <w:sz w:val="22"/>
          <w:szCs w:val="22"/>
        </w:rPr>
      </w:pPr>
    </w:p>
    <w:p w14:paraId="2D834FE6" w14:textId="6179FCF0" w:rsidR="008751C0" w:rsidRPr="00191D05" w:rsidRDefault="008751C0" w:rsidP="008751C0">
      <w:pPr>
        <w:spacing w:line="240" w:lineRule="auto"/>
        <w:rPr>
          <w:rFonts w:asciiTheme="minorHAnsi" w:hAnsiTheme="minorHAnsi" w:cstheme="minorHAnsi"/>
          <w:sz w:val="22"/>
          <w:szCs w:val="22"/>
        </w:rPr>
      </w:pPr>
      <w:r w:rsidRPr="00191D05">
        <w:rPr>
          <w:rFonts w:asciiTheme="minorHAnsi" w:hAnsiTheme="minorHAnsi" w:cstheme="minorHAnsi"/>
          <w:sz w:val="22"/>
          <w:szCs w:val="22"/>
        </w:rPr>
        <w:t>The web will be our primary method of data collection for the district surveys. We will offer resp</w:t>
      </w:r>
      <w:r w:rsidR="006479FD">
        <w:rPr>
          <w:rFonts w:asciiTheme="minorHAnsi" w:hAnsiTheme="minorHAnsi" w:cstheme="minorHAnsi"/>
          <w:sz w:val="22"/>
          <w:szCs w:val="22"/>
        </w:rPr>
        <w:t>ondents the option of emailing them</w:t>
      </w:r>
      <w:r w:rsidRPr="00191D05">
        <w:rPr>
          <w:rFonts w:asciiTheme="minorHAnsi" w:hAnsiTheme="minorHAnsi" w:cstheme="minorHAnsi"/>
          <w:sz w:val="22"/>
          <w:szCs w:val="22"/>
        </w:rPr>
        <w:t xml:space="preserve"> an electronic version of the survey</w:t>
      </w:r>
      <w:r w:rsidR="00F65A2C">
        <w:rPr>
          <w:rFonts w:asciiTheme="minorHAnsi" w:hAnsiTheme="minorHAnsi" w:cstheme="minorHAnsi"/>
          <w:sz w:val="22"/>
          <w:szCs w:val="22"/>
        </w:rPr>
        <w:t xml:space="preserve"> (e.g., PDF or Word document)</w:t>
      </w:r>
      <w:r w:rsidR="006479FD">
        <w:rPr>
          <w:rFonts w:asciiTheme="minorHAnsi" w:hAnsiTheme="minorHAnsi" w:cstheme="minorHAnsi"/>
          <w:sz w:val="22"/>
          <w:szCs w:val="22"/>
        </w:rPr>
        <w:t xml:space="preserve"> to complete and return by email</w:t>
      </w:r>
      <w:r w:rsidRPr="00191D05">
        <w:rPr>
          <w:rFonts w:asciiTheme="minorHAnsi" w:hAnsiTheme="minorHAnsi" w:cstheme="minorHAnsi"/>
          <w:sz w:val="22"/>
          <w:szCs w:val="22"/>
        </w:rPr>
        <w:t xml:space="preserve"> or </w:t>
      </w:r>
      <w:r w:rsidR="006479FD">
        <w:rPr>
          <w:rFonts w:asciiTheme="minorHAnsi" w:hAnsiTheme="minorHAnsi" w:cstheme="minorHAnsi"/>
          <w:sz w:val="22"/>
          <w:szCs w:val="22"/>
        </w:rPr>
        <w:t xml:space="preserve">completing </w:t>
      </w:r>
      <w:r w:rsidRPr="00191D05">
        <w:rPr>
          <w:rFonts w:asciiTheme="minorHAnsi" w:hAnsiTheme="minorHAnsi" w:cstheme="minorHAnsi"/>
          <w:sz w:val="22"/>
          <w:szCs w:val="22"/>
        </w:rPr>
        <w:t xml:space="preserve">a paper-and-pencil instrument. However, we have found that the vast majority of </w:t>
      </w:r>
      <w:r w:rsidR="00EF2AC2">
        <w:rPr>
          <w:rFonts w:asciiTheme="minorHAnsi" w:hAnsiTheme="minorHAnsi" w:cstheme="minorHAnsi"/>
          <w:sz w:val="22"/>
          <w:szCs w:val="22"/>
        </w:rPr>
        <w:t xml:space="preserve">respondents in districts </w:t>
      </w:r>
      <w:r w:rsidRPr="00191D05">
        <w:rPr>
          <w:rFonts w:asciiTheme="minorHAnsi" w:hAnsiTheme="minorHAnsi" w:cstheme="minorHAnsi"/>
          <w:sz w:val="22"/>
          <w:szCs w:val="22"/>
        </w:rPr>
        <w:t xml:space="preserve">prefer the web-based approach. </w:t>
      </w:r>
      <w:r w:rsidR="00CC5E68">
        <w:rPr>
          <w:rFonts w:asciiTheme="minorHAnsi" w:hAnsiTheme="minorHAnsi" w:cstheme="minorHAnsi"/>
          <w:sz w:val="22"/>
          <w:szCs w:val="22"/>
        </w:rPr>
        <w:t xml:space="preserve">A phone survey option will be offered to </w:t>
      </w:r>
      <w:r w:rsidR="00403B87">
        <w:rPr>
          <w:rFonts w:asciiTheme="minorHAnsi" w:hAnsiTheme="minorHAnsi" w:cstheme="minorHAnsi"/>
          <w:sz w:val="22"/>
          <w:szCs w:val="22"/>
        </w:rPr>
        <w:t xml:space="preserve">all </w:t>
      </w:r>
      <w:r w:rsidR="00CC5E68">
        <w:rPr>
          <w:rFonts w:asciiTheme="minorHAnsi" w:hAnsiTheme="minorHAnsi" w:cstheme="minorHAnsi"/>
          <w:sz w:val="22"/>
          <w:szCs w:val="22"/>
        </w:rPr>
        <w:t xml:space="preserve">respondents as part of the nonresponse follow-up effort. </w:t>
      </w:r>
      <w:r w:rsidRPr="00191D05">
        <w:rPr>
          <w:rFonts w:asciiTheme="minorHAnsi" w:hAnsiTheme="minorHAnsi" w:cstheme="minorHAnsi"/>
          <w:sz w:val="22"/>
          <w:szCs w:val="22"/>
        </w:rPr>
        <w:t xml:space="preserve">Since the web-based surveys will include </w:t>
      </w:r>
      <w:r w:rsidR="00387EB8">
        <w:rPr>
          <w:rFonts w:asciiTheme="minorHAnsi" w:hAnsiTheme="minorHAnsi" w:cstheme="minorHAnsi"/>
          <w:sz w:val="22"/>
          <w:szCs w:val="22"/>
        </w:rPr>
        <w:t>data checks</w:t>
      </w:r>
      <w:r w:rsidRPr="00191D05">
        <w:rPr>
          <w:rFonts w:asciiTheme="minorHAnsi" w:hAnsiTheme="minorHAnsi" w:cstheme="minorHAnsi"/>
          <w:sz w:val="22"/>
          <w:szCs w:val="22"/>
        </w:rPr>
        <w:t>, we will use the web-based surveys to enter an</w:t>
      </w:r>
      <w:r w:rsidR="00CC5E68">
        <w:rPr>
          <w:rFonts w:asciiTheme="minorHAnsi" w:hAnsiTheme="minorHAnsi" w:cstheme="minorHAnsi"/>
          <w:sz w:val="22"/>
          <w:szCs w:val="22"/>
        </w:rPr>
        <w:t>y surveys received on hard copy or by phone.</w:t>
      </w:r>
    </w:p>
    <w:p w14:paraId="219CE8BF" w14:textId="77777777" w:rsidR="008751C0" w:rsidRPr="00191D05" w:rsidRDefault="008751C0" w:rsidP="008751C0">
      <w:pPr>
        <w:spacing w:line="240" w:lineRule="auto"/>
        <w:rPr>
          <w:rFonts w:asciiTheme="minorHAnsi" w:hAnsiTheme="minorHAnsi" w:cstheme="minorHAnsi"/>
          <w:sz w:val="22"/>
          <w:szCs w:val="22"/>
        </w:rPr>
      </w:pPr>
    </w:p>
    <w:p w14:paraId="75189FD2" w14:textId="56400527" w:rsidR="00403B87" w:rsidRDefault="008751C0" w:rsidP="002272C1">
      <w:pPr>
        <w:spacing w:line="240" w:lineRule="auto"/>
        <w:rPr>
          <w:rFonts w:asciiTheme="minorHAnsi" w:hAnsiTheme="minorHAnsi"/>
          <w:sz w:val="22"/>
          <w:szCs w:val="22"/>
        </w:rPr>
      </w:pPr>
      <w:r w:rsidRPr="00191D05">
        <w:rPr>
          <w:rFonts w:asciiTheme="minorHAnsi" w:hAnsiTheme="minorHAnsi" w:cstheme="minorHAnsi"/>
          <w:sz w:val="22"/>
          <w:szCs w:val="22"/>
        </w:rPr>
        <w:t>Westat will develop a web-based data monitoring system (DMS) to track the sample for each instrument, record the status of district approvals, genera</w:t>
      </w:r>
      <w:r w:rsidR="00387EB8">
        <w:rPr>
          <w:rFonts w:asciiTheme="minorHAnsi" w:hAnsiTheme="minorHAnsi" w:cstheme="minorHAnsi"/>
          <w:sz w:val="22"/>
          <w:szCs w:val="22"/>
        </w:rPr>
        <w:t>te</w:t>
      </w:r>
      <w:r w:rsidRPr="00191D05">
        <w:rPr>
          <w:rFonts w:asciiTheme="minorHAnsi" w:hAnsiTheme="minorHAnsi" w:cstheme="minorHAnsi"/>
          <w:sz w:val="22"/>
          <w:szCs w:val="22"/>
        </w:rPr>
        <w:t xml:space="preserve"> materials for mailings, and monitor survey response rates.</w:t>
      </w:r>
      <w:r w:rsidR="002272C1" w:rsidRPr="002272C1">
        <w:rPr>
          <w:rFonts w:asciiTheme="minorHAnsi" w:hAnsiTheme="minorHAnsi"/>
          <w:sz w:val="22"/>
          <w:szCs w:val="22"/>
        </w:rPr>
        <w:t xml:space="preserve"> </w:t>
      </w:r>
    </w:p>
    <w:p w14:paraId="71129284" w14:textId="77777777" w:rsidR="00FC3147" w:rsidRDefault="00FC3147" w:rsidP="002272C1">
      <w:pPr>
        <w:spacing w:line="240" w:lineRule="auto"/>
        <w:rPr>
          <w:rFonts w:asciiTheme="minorHAnsi" w:hAnsiTheme="minorHAnsi"/>
          <w:sz w:val="22"/>
          <w:szCs w:val="22"/>
        </w:rPr>
      </w:pPr>
    </w:p>
    <w:p w14:paraId="7051FECE" w14:textId="77777777" w:rsidR="00FC3147" w:rsidRPr="0090042C" w:rsidRDefault="00FC3147" w:rsidP="00FC3147">
      <w:pPr>
        <w:keepNext/>
        <w:rPr>
          <w:rFonts w:asciiTheme="minorHAnsi" w:hAnsiTheme="minorHAnsi" w:cstheme="minorHAnsi"/>
          <w:sz w:val="22"/>
          <w:szCs w:val="22"/>
        </w:rPr>
      </w:pPr>
      <w:r>
        <w:rPr>
          <w:rFonts w:asciiTheme="minorHAnsi" w:hAnsiTheme="minorHAnsi" w:cstheme="minorHAnsi"/>
          <w:sz w:val="22"/>
          <w:szCs w:val="22"/>
        </w:rPr>
        <w:t>T</w:t>
      </w:r>
      <w:r w:rsidRPr="0090042C">
        <w:rPr>
          <w:rFonts w:asciiTheme="minorHAnsi" w:hAnsiTheme="minorHAnsi"/>
          <w:sz w:val="22"/>
          <w:szCs w:val="22"/>
        </w:rPr>
        <w:t>he state survey</w:t>
      </w:r>
      <w:r>
        <w:rPr>
          <w:rFonts w:asciiTheme="minorHAnsi" w:hAnsiTheme="minorHAnsi"/>
          <w:sz w:val="22"/>
          <w:szCs w:val="22"/>
        </w:rPr>
        <w:t xml:space="preserve"> will use electronic fillable PDFs. The survey </w:t>
      </w:r>
      <w:r w:rsidRPr="0090042C">
        <w:rPr>
          <w:rFonts w:asciiTheme="minorHAnsi" w:hAnsiTheme="minorHAnsi"/>
          <w:sz w:val="22"/>
          <w:szCs w:val="22"/>
        </w:rPr>
        <w:t>will be divided into modules</w:t>
      </w:r>
      <w:r>
        <w:rPr>
          <w:rFonts w:asciiTheme="minorHAnsi" w:hAnsiTheme="minorHAnsi"/>
          <w:sz w:val="22"/>
          <w:szCs w:val="22"/>
        </w:rPr>
        <w:t>, each a separate fillable PDF,</w:t>
      </w:r>
      <w:r w:rsidRPr="0090042C">
        <w:rPr>
          <w:rFonts w:asciiTheme="minorHAnsi" w:hAnsiTheme="minorHAnsi"/>
          <w:sz w:val="22"/>
          <w:szCs w:val="22"/>
        </w:rPr>
        <w:t xml:space="preserve"> which will allow the appropriate staff with expertise in </w:t>
      </w:r>
      <w:r>
        <w:rPr>
          <w:rFonts w:asciiTheme="minorHAnsi" w:hAnsiTheme="minorHAnsi"/>
          <w:sz w:val="22"/>
          <w:szCs w:val="22"/>
        </w:rPr>
        <w:t>each</w:t>
      </w:r>
      <w:r w:rsidRPr="0090042C">
        <w:rPr>
          <w:rFonts w:asciiTheme="minorHAnsi" w:hAnsiTheme="minorHAnsi"/>
          <w:sz w:val="22"/>
          <w:szCs w:val="22"/>
        </w:rPr>
        <w:t xml:space="preserve"> area to respond</w:t>
      </w:r>
      <w:r>
        <w:rPr>
          <w:rFonts w:asciiTheme="minorHAnsi" w:hAnsiTheme="minorHAnsi"/>
          <w:sz w:val="22"/>
          <w:szCs w:val="22"/>
        </w:rPr>
        <w:t xml:space="preserve"> separately</w:t>
      </w:r>
      <w:r w:rsidRPr="0090042C">
        <w:rPr>
          <w:rFonts w:asciiTheme="minorHAnsi" w:hAnsiTheme="minorHAnsi"/>
          <w:sz w:val="22"/>
          <w:szCs w:val="22"/>
        </w:rPr>
        <w:t>.</w:t>
      </w:r>
      <w:r w:rsidRPr="0090042C">
        <w:rPr>
          <w:rFonts w:asciiTheme="minorHAnsi" w:hAnsiTheme="minorHAnsi" w:cstheme="minorHAnsi"/>
          <w:sz w:val="22"/>
          <w:szCs w:val="22"/>
        </w:rPr>
        <w:t xml:space="preserve"> This approach will reduce burden for respondents as (a) each individual will have fewer questions to answer and (b) respondents will be asked questions concerning topics in which they are well versed and answers should be readily available. </w:t>
      </w:r>
      <w:r w:rsidRPr="00FE18D3">
        <w:rPr>
          <w:rFonts w:asciiTheme="minorHAnsi" w:hAnsiTheme="minorHAnsi" w:cstheme="minorHAnsi"/>
          <w:sz w:val="22"/>
          <w:szCs w:val="22"/>
        </w:rPr>
        <w:t xml:space="preserve">State Education Agency staff may prefer to complete </w:t>
      </w:r>
      <w:r>
        <w:rPr>
          <w:rFonts w:asciiTheme="minorHAnsi" w:hAnsiTheme="minorHAnsi" w:cstheme="minorHAnsi"/>
          <w:sz w:val="22"/>
          <w:szCs w:val="22"/>
        </w:rPr>
        <w:t xml:space="preserve">individual sections of </w:t>
      </w:r>
      <w:r w:rsidRPr="00FE18D3">
        <w:rPr>
          <w:rFonts w:asciiTheme="minorHAnsi" w:hAnsiTheme="minorHAnsi" w:cstheme="minorHAnsi"/>
          <w:sz w:val="22"/>
          <w:szCs w:val="22"/>
        </w:rPr>
        <w:t>the survey with the help of colleagues who can help ensure that responses to questions about state policies and programs are accurate. The fillable PDF documents facilitate this collaborative approach to completing the survey</w:t>
      </w:r>
      <w:r>
        <w:rPr>
          <w:rFonts w:asciiTheme="minorHAnsi" w:hAnsiTheme="minorHAnsi" w:cstheme="minorHAnsi"/>
          <w:sz w:val="22"/>
          <w:szCs w:val="22"/>
        </w:rPr>
        <w:t xml:space="preserve"> by making it easier to view and print an entire survey section or just parts of it, both before and after it is completed</w:t>
      </w:r>
      <w:r w:rsidRPr="00FE18D3">
        <w:rPr>
          <w:rFonts w:asciiTheme="minorHAnsi" w:hAnsiTheme="minorHAnsi" w:cstheme="minorHAnsi"/>
          <w:sz w:val="22"/>
          <w:szCs w:val="22"/>
        </w:rPr>
        <w:t xml:space="preserve">. </w:t>
      </w:r>
      <w:r w:rsidRPr="0090042C">
        <w:rPr>
          <w:rFonts w:asciiTheme="minorHAnsi" w:hAnsiTheme="minorHAnsi" w:cstheme="minorHAnsi"/>
          <w:sz w:val="22"/>
          <w:szCs w:val="22"/>
        </w:rPr>
        <w:t xml:space="preserve">Each state will be given access to a secure SharePoint site to facilitate access </w:t>
      </w:r>
      <w:r>
        <w:rPr>
          <w:rFonts w:asciiTheme="minorHAnsi" w:hAnsiTheme="minorHAnsi" w:cstheme="minorHAnsi"/>
          <w:sz w:val="22"/>
          <w:szCs w:val="22"/>
        </w:rPr>
        <w:t xml:space="preserve">to the survey </w:t>
      </w:r>
      <w:r w:rsidRPr="0090042C">
        <w:rPr>
          <w:rFonts w:asciiTheme="minorHAnsi" w:hAnsiTheme="minorHAnsi" w:cstheme="minorHAnsi"/>
          <w:sz w:val="22"/>
          <w:szCs w:val="22"/>
        </w:rPr>
        <w:t xml:space="preserve">for multiple respondents </w:t>
      </w:r>
      <w:r>
        <w:rPr>
          <w:rFonts w:asciiTheme="minorHAnsi" w:hAnsiTheme="minorHAnsi" w:cstheme="minorHAnsi"/>
          <w:sz w:val="22"/>
          <w:szCs w:val="22"/>
        </w:rPr>
        <w:t>and</w:t>
      </w:r>
      <w:r w:rsidRPr="0090042C">
        <w:rPr>
          <w:rFonts w:asciiTheme="minorHAnsi" w:hAnsiTheme="minorHAnsi" w:cstheme="minorHAnsi"/>
          <w:sz w:val="22"/>
          <w:szCs w:val="22"/>
        </w:rPr>
        <w:t xml:space="preserve"> </w:t>
      </w:r>
      <w:r>
        <w:rPr>
          <w:rFonts w:asciiTheme="minorHAnsi" w:hAnsiTheme="minorHAnsi" w:cstheme="minorHAnsi"/>
          <w:sz w:val="22"/>
          <w:szCs w:val="22"/>
        </w:rPr>
        <w:t>t</w:t>
      </w:r>
      <w:r w:rsidRPr="0090042C">
        <w:rPr>
          <w:rFonts w:asciiTheme="minorHAnsi" w:hAnsiTheme="minorHAnsi" w:cstheme="minorHAnsi"/>
          <w:sz w:val="22"/>
          <w:szCs w:val="22"/>
        </w:rPr>
        <w:t>o allow respondents to forward any documents they feel would help us better understand their state policies.</w:t>
      </w:r>
      <w:r>
        <w:rPr>
          <w:rFonts w:asciiTheme="minorHAnsi" w:hAnsiTheme="minorHAnsi" w:cstheme="minorHAnsi"/>
          <w:sz w:val="22"/>
          <w:szCs w:val="22"/>
        </w:rPr>
        <w:t xml:space="preserve"> An electronic fillable PDF is also a more cost-effective electronic version for a survey of 51 entities.</w:t>
      </w:r>
    </w:p>
    <w:p w14:paraId="27D91082" w14:textId="77777777" w:rsidR="00403B87" w:rsidRDefault="00403B87" w:rsidP="002272C1">
      <w:pPr>
        <w:spacing w:line="240" w:lineRule="auto"/>
        <w:rPr>
          <w:rFonts w:asciiTheme="minorHAnsi" w:hAnsiTheme="minorHAnsi"/>
          <w:sz w:val="22"/>
          <w:szCs w:val="22"/>
        </w:rPr>
      </w:pPr>
    </w:p>
    <w:p w14:paraId="2206E8BA" w14:textId="77777777" w:rsidR="00767D29" w:rsidRPr="00191D05" w:rsidRDefault="00767D29" w:rsidP="00B0762D">
      <w:pPr>
        <w:pStyle w:val="BodyText"/>
        <w:rPr>
          <w:rFonts w:asciiTheme="minorHAnsi" w:hAnsiTheme="minorHAnsi" w:cstheme="minorHAnsi"/>
        </w:rPr>
      </w:pPr>
    </w:p>
    <w:p w14:paraId="563E211E" w14:textId="77777777" w:rsidR="00EF39D4" w:rsidRPr="00191D05" w:rsidRDefault="00661C27" w:rsidP="00EF39D4">
      <w:pPr>
        <w:pStyle w:val="Heading2"/>
        <w:tabs>
          <w:tab w:val="left" w:pos="1152"/>
        </w:tabs>
        <w:spacing w:line="360" w:lineRule="atLeast"/>
        <w:rPr>
          <w:rFonts w:asciiTheme="minorHAnsi" w:hAnsiTheme="minorHAnsi" w:cstheme="minorHAnsi"/>
        </w:rPr>
      </w:pPr>
      <w:bookmarkStart w:id="14" w:name="_Toc462220391"/>
      <w:r w:rsidRPr="00191D05">
        <w:rPr>
          <w:rFonts w:asciiTheme="minorHAnsi" w:hAnsiTheme="minorHAnsi" w:cstheme="minorHAnsi"/>
        </w:rPr>
        <w:t>B</w:t>
      </w:r>
      <w:r w:rsidR="00AD0E13" w:rsidRPr="00191D05">
        <w:rPr>
          <w:rFonts w:asciiTheme="minorHAnsi" w:hAnsiTheme="minorHAnsi" w:cstheme="minorHAnsi"/>
        </w:rPr>
        <w:t>.</w:t>
      </w:r>
      <w:r w:rsidRPr="00191D05">
        <w:rPr>
          <w:rFonts w:asciiTheme="minorHAnsi" w:hAnsiTheme="minorHAnsi" w:cstheme="minorHAnsi"/>
        </w:rPr>
        <w:t>2.2</w:t>
      </w:r>
      <w:r w:rsidR="00AD0E13" w:rsidRPr="00191D05">
        <w:rPr>
          <w:rFonts w:asciiTheme="minorHAnsi" w:hAnsiTheme="minorHAnsi" w:cstheme="minorHAnsi"/>
        </w:rPr>
        <w:t>.</w:t>
      </w:r>
      <w:r w:rsidR="00C95D1F" w:rsidRPr="00191D05">
        <w:rPr>
          <w:rFonts w:asciiTheme="minorHAnsi" w:hAnsiTheme="minorHAnsi" w:cstheme="minorHAnsi"/>
        </w:rPr>
        <w:tab/>
        <w:t>Statistical Methodology for Stratification and Sample Selection</w:t>
      </w:r>
      <w:bookmarkEnd w:id="14"/>
    </w:p>
    <w:p w14:paraId="67931911" w14:textId="77777777" w:rsidR="003939D9" w:rsidRPr="00191D05" w:rsidRDefault="003939D9" w:rsidP="00B0762D">
      <w:pPr>
        <w:pStyle w:val="P1-StandPara"/>
        <w:spacing w:line="240" w:lineRule="auto"/>
        <w:ind w:firstLine="0"/>
        <w:rPr>
          <w:rFonts w:asciiTheme="minorHAnsi" w:hAnsiTheme="minorHAnsi" w:cstheme="minorHAnsi"/>
          <w:b/>
          <w:szCs w:val="22"/>
        </w:rPr>
      </w:pPr>
    </w:p>
    <w:p w14:paraId="265C200E" w14:textId="4F448CBB" w:rsidR="00BC0A53" w:rsidRDefault="006201DF" w:rsidP="00972C1D">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 xml:space="preserve">The follow-up district survey will use the same districts used for the </w:t>
      </w:r>
      <w:r w:rsidR="003F00D6">
        <w:rPr>
          <w:rFonts w:asciiTheme="minorHAnsi" w:hAnsiTheme="minorHAnsi" w:cstheme="minorHAnsi"/>
          <w:sz w:val="22"/>
          <w:szCs w:val="22"/>
        </w:rPr>
        <w:t>2014</w:t>
      </w:r>
      <w:r>
        <w:rPr>
          <w:rFonts w:asciiTheme="minorHAnsi" w:hAnsiTheme="minorHAnsi" w:cstheme="minorHAnsi"/>
          <w:sz w:val="22"/>
          <w:szCs w:val="22"/>
        </w:rPr>
        <w:t xml:space="preserve"> survey</w:t>
      </w:r>
      <w:r w:rsidR="00E70642">
        <w:rPr>
          <w:rFonts w:asciiTheme="minorHAnsi" w:hAnsiTheme="minorHAnsi" w:cstheme="minorHAnsi"/>
          <w:sz w:val="22"/>
          <w:szCs w:val="22"/>
        </w:rPr>
        <w:t xml:space="preserve"> and a new sample of charter school districts</w:t>
      </w:r>
      <w:r>
        <w:rPr>
          <w:rFonts w:asciiTheme="minorHAnsi" w:hAnsiTheme="minorHAnsi" w:cstheme="minorHAnsi"/>
          <w:sz w:val="22"/>
          <w:szCs w:val="22"/>
        </w:rPr>
        <w:t>.</w:t>
      </w:r>
      <w:r w:rsidR="00767D29">
        <w:rPr>
          <w:rFonts w:asciiTheme="minorHAnsi" w:hAnsiTheme="minorHAnsi" w:cstheme="minorHAnsi"/>
          <w:sz w:val="22"/>
          <w:szCs w:val="22"/>
        </w:rPr>
        <w:t xml:space="preserve"> </w:t>
      </w:r>
      <w:r w:rsidR="00C95D1F" w:rsidRPr="00191D05">
        <w:rPr>
          <w:rFonts w:asciiTheme="minorHAnsi" w:hAnsiTheme="minorHAnsi" w:cstheme="minorHAnsi"/>
          <w:sz w:val="22"/>
          <w:szCs w:val="22"/>
        </w:rPr>
        <w:t xml:space="preserve">The district sample </w:t>
      </w:r>
      <w:r w:rsidR="00053ED8">
        <w:rPr>
          <w:rFonts w:asciiTheme="minorHAnsi" w:hAnsiTheme="minorHAnsi" w:cstheme="minorHAnsi"/>
          <w:sz w:val="22"/>
          <w:szCs w:val="22"/>
        </w:rPr>
        <w:t xml:space="preserve">for the </w:t>
      </w:r>
      <w:r w:rsidR="003F00D6">
        <w:rPr>
          <w:rFonts w:asciiTheme="minorHAnsi" w:hAnsiTheme="minorHAnsi" w:cstheme="minorHAnsi"/>
          <w:sz w:val="22"/>
          <w:szCs w:val="22"/>
        </w:rPr>
        <w:t>2014</w:t>
      </w:r>
      <w:r w:rsidR="00053ED8">
        <w:rPr>
          <w:rFonts w:asciiTheme="minorHAnsi" w:hAnsiTheme="minorHAnsi" w:cstheme="minorHAnsi"/>
          <w:sz w:val="22"/>
          <w:szCs w:val="22"/>
        </w:rPr>
        <w:t xml:space="preserve"> survey </w:t>
      </w:r>
      <w:r w:rsidR="00C95D1F" w:rsidRPr="00191D05">
        <w:rPr>
          <w:rFonts w:asciiTheme="minorHAnsi" w:hAnsiTheme="minorHAnsi" w:cstheme="minorHAnsi"/>
          <w:sz w:val="22"/>
          <w:szCs w:val="22"/>
        </w:rPr>
        <w:t>w</w:t>
      </w:r>
      <w:r w:rsidR="00053ED8">
        <w:rPr>
          <w:rFonts w:asciiTheme="minorHAnsi" w:hAnsiTheme="minorHAnsi" w:cstheme="minorHAnsi"/>
          <w:sz w:val="22"/>
          <w:szCs w:val="22"/>
        </w:rPr>
        <w:t>as</w:t>
      </w:r>
      <w:r w:rsidR="00C95D1F" w:rsidRPr="00191D05">
        <w:rPr>
          <w:rFonts w:asciiTheme="minorHAnsi" w:hAnsiTheme="minorHAnsi" w:cstheme="minorHAnsi"/>
          <w:sz w:val="22"/>
          <w:szCs w:val="22"/>
        </w:rPr>
        <w:t xml:space="preserve"> stratified by poverty status and district size. The poverty strata </w:t>
      </w:r>
      <w:r w:rsidR="00E70642">
        <w:rPr>
          <w:rFonts w:asciiTheme="minorHAnsi" w:hAnsiTheme="minorHAnsi" w:cstheme="minorHAnsi"/>
          <w:sz w:val="22"/>
          <w:szCs w:val="22"/>
        </w:rPr>
        <w:t>were</w:t>
      </w:r>
      <w:r w:rsidR="00C95D1F" w:rsidRPr="00191D05">
        <w:rPr>
          <w:rFonts w:asciiTheme="minorHAnsi" w:hAnsiTheme="minorHAnsi" w:cstheme="minorHAnsi"/>
          <w:sz w:val="22"/>
          <w:szCs w:val="22"/>
        </w:rPr>
        <w:t xml:space="preserve"> defined based on the percent</w:t>
      </w:r>
      <w:r w:rsidR="00FD6F18">
        <w:rPr>
          <w:rFonts w:asciiTheme="minorHAnsi" w:hAnsiTheme="minorHAnsi" w:cstheme="minorHAnsi"/>
          <w:sz w:val="22"/>
          <w:szCs w:val="22"/>
        </w:rPr>
        <w:t>age</w:t>
      </w:r>
      <w:r w:rsidR="00C95D1F" w:rsidRPr="00191D05">
        <w:rPr>
          <w:rFonts w:asciiTheme="minorHAnsi" w:hAnsiTheme="minorHAnsi" w:cstheme="minorHAnsi"/>
          <w:sz w:val="22"/>
          <w:szCs w:val="22"/>
        </w:rPr>
        <w:t xml:space="preserve"> of </w:t>
      </w:r>
      <w:r w:rsidR="00053ED8">
        <w:rPr>
          <w:rFonts w:asciiTheme="minorHAnsi" w:hAnsiTheme="minorHAnsi" w:cstheme="minorHAnsi"/>
          <w:sz w:val="22"/>
          <w:szCs w:val="22"/>
        </w:rPr>
        <w:t xml:space="preserve">children in </w:t>
      </w:r>
      <w:r w:rsidR="00C95D1F" w:rsidRPr="00191D05">
        <w:rPr>
          <w:rFonts w:asciiTheme="minorHAnsi" w:hAnsiTheme="minorHAnsi" w:cstheme="minorHAnsi"/>
          <w:sz w:val="22"/>
          <w:szCs w:val="22"/>
        </w:rPr>
        <w:t>families in poverty. The high-poverty stratum consist</w:t>
      </w:r>
      <w:r w:rsidR="00E70642">
        <w:rPr>
          <w:rFonts w:asciiTheme="minorHAnsi" w:hAnsiTheme="minorHAnsi" w:cstheme="minorHAnsi"/>
          <w:sz w:val="22"/>
          <w:szCs w:val="22"/>
        </w:rPr>
        <w:t>ed</w:t>
      </w:r>
      <w:r w:rsidR="00C95D1F" w:rsidRPr="00191D05">
        <w:rPr>
          <w:rFonts w:asciiTheme="minorHAnsi" w:hAnsiTheme="minorHAnsi" w:cstheme="minorHAnsi"/>
          <w:sz w:val="22"/>
          <w:szCs w:val="22"/>
        </w:rPr>
        <w:t xml:space="preserve"> of the roughly 25</w:t>
      </w:r>
      <w:r w:rsidR="00767D29">
        <w:rPr>
          <w:rFonts w:asciiTheme="minorHAnsi" w:hAnsiTheme="minorHAnsi" w:cstheme="minorHAnsi"/>
          <w:sz w:val="22"/>
          <w:szCs w:val="22"/>
        </w:rPr>
        <w:t> </w:t>
      </w:r>
      <w:r w:rsidR="00126F63" w:rsidRPr="00191D05">
        <w:rPr>
          <w:rFonts w:asciiTheme="minorHAnsi" w:hAnsiTheme="minorHAnsi" w:cstheme="minorHAnsi"/>
          <w:sz w:val="22"/>
          <w:szCs w:val="22"/>
        </w:rPr>
        <w:t>percent</w:t>
      </w:r>
      <w:r w:rsidR="00C95D1F" w:rsidRPr="00191D05">
        <w:rPr>
          <w:rFonts w:asciiTheme="minorHAnsi" w:hAnsiTheme="minorHAnsi" w:cstheme="minorHAnsi"/>
          <w:sz w:val="22"/>
          <w:szCs w:val="22"/>
        </w:rPr>
        <w:t xml:space="preserve"> of districts with percentages greater than the national 75</w:t>
      </w:r>
      <w:r w:rsidR="00C95D1F" w:rsidRPr="00191D05">
        <w:rPr>
          <w:rFonts w:asciiTheme="minorHAnsi" w:hAnsiTheme="minorHAnsi" w:cstheme="minorHAnsi"/>
          <w:sz w:val="22"/>
          <w:szCs w:val="22"/>
          <w:vertAlign w:val="superscript"/>
        </w:rPr>
        <w:t>th</w:t>
      </w:r>
      <w:r w:rsidR="00C95D1F" w:rsidRPr="00191D05">
        <w:rPr>
          <w:rFonts w:asciiTheme="minorHAnsi" w:hAnsiTheme="minorHAnsi" w:cstheme="minorHAnsi"/>
          <w:sz w:val="22"/>
          <w:szCs w:val="22"/>
        </w:rPr>
        <w:t xml:space="preserve"> percentile</w:t>
      </w:r>
      <w:r w:rsidR="006E3846" w:rsidRPr="00191D05">
        <w:rPr>
          <w:rFonts w:asciiTheme="minorHAnsi" w:hAnsiTheme="minorHAnsi" w:cstheme="minorHAnsi"/>
          <w:sz w:val="22"/>
          <w:szCs w:val="22"/>
        </w:rPr>
        <w:t>.</w:t>
      </w:r>
      <w:r w:rsidR="00C95D1F" w:rsidRPr="00191D05">
        <w:rPr>
          <w:rStyle w:val="FootnoteReference"/>
          <w:rFonts w:asciiTheme="minorHAnsi" w:hAnsiTheme="minorHAnsi" w:cstheme="minorHAnsi"/>
          <w:sz w:val="22"/>
          <w:szCs w:val="22"/>
        </w:rPr>
        <w:footnoteReference w:id="4"/>
      </w:r>
      <w:r w:rsidR="00C95D1F" w:rsidRPr="00191D05">
        <w:rPr>
          <w:rFonts w:asciiTheme="minorHAnsi" w:hAnsiTheme="minorHAnsi" w:cstheme="minorHAnsi"/>
          <w:sz w:val="22"/>
          <w:szCs w:val="22"/>
        </w:rPr>
        <w:t xml:space="preserve"> The low/medium</w:t>
      </w:r>
      <w:r w:rsidR="00F207DC">
        <w:rPr>
          <w:rFonts w:asciiTheme="minorHAnsi" w:hAnsiTheme="minorHAnsi" w:cstheme="minorHAnsi"/>
          <w:sz w:val="22"/>
          <w:szCs w:val="22"/>
        </w:rPr>
        <w:t>-</w:t>
      </w:r>
      <w:r w:rsidR="00C95D1F" w:rsidRPr="00191D05">
        <w:rPr>
          <w:rFonts w:asciiTheme="minorHAnsi" w:hAnsiTheme="minorHAnsi" w:cstheme="minorHAnsi"/>
          <w:sz w:val="22"/>
          <w:szCs w:val="22"/>
        </w:rPr>
        <w:t>poverty stratum consist</w:t>
      </w:r>
      <w:r w:rsidR="00BC0A53">
        <w:rPr>
          <w:rFonts w:asciiTheme="minorHAnsi" w:hAnsiTheme="minorHAnsi" w:cstheme="minorHAnsi"/>
          <w:sz w:val="22"/>
          <w:szCs w:val="22"/>
        </w:rPr>
        <w:t>ed</w:t>
      </w:r>
      <w:r w:rsidR="00C95D1F" w:rsidRPr="00191D05">
        <w:rPr>
          <w:rFonts w:asciiTheme="minorHAnsi" w:hAnsiTheme="minorHAnsi" w:cstheme="minorHAnsi"/>
          <w:sz w:val="22"/>
          <w:szCs w:val="22"/>
        </w:rPr>
        <w:t xml:space="preserve"> of the complement set (roughly 75</w:t>
      </w:r>
      <w:r w:rsidR="00661C27" w:rsidRPr="00191D05">
        <w:rPr>
          <w:rFonts w:asciiTheme="minorHAnsi" w:hAnsiTheme="minorHAnsi" w:cstheme="minorHAnsi"/>
          <w:sz w:val="22"/>
          <w:szCs w:val="22"/>
        </w:rPr>
        <w:t xml:space="preserve"> </w:t>
      </w:r>
      <w:r w:rsidR="00126F63" w:rsidRPr="00191D05">
        <w:rPr>
          <w:rFonts w:asciiTheme="minorHAnsi" w:hAnsiTheme="minorHAnsi" w:cstheme="minorHAnsi"/>
          <w:sz w:val="22"/>
          <w:szCs w:val="22"/>
        </w:rPr>
        <w:t>percent</w:t>
      </w:r>
      <w:r w:rsidR="00C95D1F" w:rsidRPr="00191D05">
        <w:rPr>
          <w:rFonts w:asciiTheme="minorHAnsi" w:hAnsiTheme="minorHAnsi" w:cstheme="minorHAnsi"/>
          <w:sz w:val="22"/>
          <w:szCs w:val="22"/>
        </w:rPr>
        <w:t xml:space="preserve"> of the districts). </w:t>
      </w:r>
    </w:p>
    <w:p w14:paraId="6482F526" w14:textId="77777777" w:rsidR="00BC0A53" w:rsidRDefault="00BC0A53" w:rsidP="00972C1D">
      <w:pPr>
        <w:pStyle w:val="P1-StandPara"/>
        <w:spacing w:line="240" w:lineRule="auto"/>
        <w:ind w:firstLine="0"/>
        <w:jc w:val="left"/>
        <w:rPr>
          <w:rFonts w:asciiTheme="minorHAnsi" w:hAnsiTheme="minorHAnsi" w:cstheme="minorHAnsi"/>
          <w:sz w:val="22"/>
          <w:szCs w:val="22"/>
        </w:rPr>
      </w:pPr>
    </w:p>
    <w:p w14:paraId="4160C445" w14:textId="7FC5DB82" w:rsidR="00387EB8" w:rsidRDefault="00C95D1F" w:rsidP="00972C1D">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The district size strata </w:t>
      </w:r>
      <w:r w:rsidR="00BC0A53">
        <w:rPr>
          <w:rFonts w:asciiTheme="minorHAnsi" w:hAnsiTheme="minorHAnsi" w:cstheme="minorHAnsi"/>
          <w:sz w:val="22"/>
          <w:szCs w:val="22"/>
        </w:rPr>
        <w:t xml:space="preserve">for the original sample </w:t>
      </w:r>
      <w:r w:rsidRPr="00191D05">
        <w:rPr>
          <w:rFonts w:asciiTheme="minorHAnsi" w:hAnsiTheme="minorHAnsi" w:cstheme="minorHAnsi"/>
          <w:sz w:val="22"/>
          <w:szCs w:val="22"/>
        </w:rPr>
        <w:t xml:space="preserve">are given in Table B-1. It should be noted that </w:t>
      </w:r>
      <w:r w:rsidR="00B0762D" w:rsidRPr="00191D05">
        <w:rPr>
          <w:rFonts w:asciiTheme="minorHAnsi" w:hAnsiTheme="minorHAnsi" w:cstheme="minorHAnsi"/>
          <w:sz w:val="22"/>
          <w:szCs w:val="22"/>
        </w:rPr>
        <w:t xml:space="preserve">for </w:t>
      </w:r>
      <w:r w:rsidRPr="00191D05">
        <w:rPr>
          <w:rFonts w:asciiTheme="minorHAnsi" w:hAnsiTheme="minorHAnsi" w:cstheme="minorHAnsi"/>
          <w:sz w:val="22"/>
          <w:szCs w:val="22"/>
        </w:rPr>
        <w:t>comparing adjacent classes</w:t>
      </w:r>
      <w:r w:rsidR="00B0762D" w:rsidRPr="00191D05">
        <w:rPr>
          <w:rFonts w:asciiTheme="minorHAnsi" w:hAnsiTheme="minorHAnsi" w:cstheme="minorHAnsi"/>
          <w:sz w:val="22"/>
          <w:szCs w:val="22"/>
        </w:rPr>
        <w:t>,</w:t>
      </w:r>
      <w:r w:rsidRPr="00191D05">
        <w:rPr>
          <w:rFonts w:asciiTheme="minorHAnsi" w:hAnsiTheme="minorHAnsi" w:cstheme="minorHAnsi"/>
          <w:sz w:val="22"/>
          <w:szCs w:val="22"/>
        </w:rPr>
        <w:t xml:space="preserve"> each class has an enrollment range roughly three times greater than the preceding class (in terms of minimums, mean value, or maximums).</w:t>
      </w:r>
      <w:r w:rsidR="00767D29">
        <w:rPr>
          <w:rFonts w:asciiTheme="minorHAnsi" w:hAnsiTheme="minorHAnsi" w:cstheme="minorHAnsi"/>
          <w:sz w:val="22"/>
          <w:szCs w:val="22"/>
        </w:rPr>
        <w:t xml:space="preserve"> </w:t>
      </w:r>
      <w:r w:rsidR="00480302">
        <w:rPr>
          <w:rFonts w:asciiTheme="minorHAnsi" w:hAnsiTheme="minorHAnsi" w:cstheme="minorHAnsi"/>
          <w:sz w:val="22"/>
          <w:szCs w:val="22"/>
        </w:rPr>
        <w:t>In addition, a separate stratum was created for small states (according to the number of districts) to guarantee that every state has at least one selected district.</w:t>
      </w:r>
    </w:p>
    <w:p w14:paraId="38565BEA" w14:textId="77777777" w:rsidR="00BF6661" w:rsidRDefault="00BF6661" w:rsidP="00972C1D">
      <w:pPr>
        <w:pStyle w:val="P1-StandPara"/>
        <w:spacing w:line="240" w:lineRule="auto"/>
        <w:ind w:firstLine="0"/>
        <w:jc w:val="left"/>
        <w:rPr>
          <w:rFonts w:asciiTheme="minorHAnsi" w:hAnsiTheme="minorHAnsi" w:cstheme="minorHAnsi"/>
          <w:sz w:val="22"/>
          <w:szCs w:val="22"/>
        </w:rPr>
      </w:pPr>
    </w:p>
    <w:p w14:paraId="7A3F6C26" w14:textId="36413EAB" w:rsidR="00C95D1F" w:rsidRPr="00191D05" w:rsidRDefault="006609C2" w:rsidP="00576900">
      <w:pPr>
        <w:pStyle w:val="Caption"/>
        <w:rPr>
          <w:rFonts w:cstheme="minorHAnsi"/>
          <w:szCs w:val="22"/>
        </w:rPr>
      </w:pPr>
      <w:bookmarkStart w:id="15" w:name="_Toc462126971"/>
      <w:r>
        <w:rPr>
          <w:rFonts w:cstheme="minorHAnsi"/>
        </w:rPr>
        <w:t>Table B</w:t>
      </w:r>
      <w:r w:rsidR="00576900" w:rsidRPr="00191D05">
        <w:rPr>
          <w:rFonts w:cstheme="minorHAnsi"/>
        </w:rPr>
        <w:t>-</w:t>
      </w:r>
      <w:r w:rsidR="00F24A46" w:rsidRPr="00191D05">
        <w:rPr>
          <w:rFonts w:cstheme="minorHAnsi"/>
        </w:rPr>
        <w:fldChar w:fldCharType="begin"/>
      </w:r>
      <w:r w:rsidR="00576900" w:rsidRPr="00191D05">
        <w:rPr>
          <w:rFonts w:cstheme="minorHAnsi"/>
        </w:rPr>
        <w:instrText xml:space="preserve"> SEQ Table_B_- \* ARABIC </w:instrText>
      </w:r>
      <w:r w:rsidR="00F24A46" w:rsidRPr="00191D05">
        <w:rPr>
          <w:rFonts w:cstheme="minorHAnsi"/>
        </w:rPr>
        <w:fldChar w:fldCharType="separate"/>
      </w:r>
      <w:r w:rsidR="00C05E77">
        <w:rPr>
          <w:rFonts w:cstheme="minorHAnsi"/>
          <w:noProof/>
        </w:rPr>
        <w:t>1</w:t>
      </w:r>
      <w:r w:rsidR="00F24A46" w:rsidRPr="00191D05">
        <w:rPr>
          <w:rFonts w:cstheme="minorHAnsi"/>
        </w:rPr>
        <w:fldChar w:fldCharType="end"/>
      </w:r>
      <w:r w:rsidR="00576900" w:rsidRPr="00191D05">
        <w:rPr>
          <w:rFonts w:cstheme="minorHAnsi"/>
        </w:rPr>
        <w:t>. Definitions of district size strata</w:t>
      </w:r>
      <w:bookmarkEnd w:id="15"/>
      <w:r w:rsidR="00BC0A53">
        <w:rPr>
          <w:rFonts w:cstheme="minorHAnsi"/>
        </w:rPr>
        <w:t xml:space="preserve"> for the original district sample</w:t>
      </w:r>
    </w:p>
    <w:tbl>
      <w:tblPr>
        <w:tblW w:w="3346" w:type="pct"/>
        <w:tblLook w:val="04A0" w:firstRow="1" w:lastRow="0" w:firstColumn="1" w:lastColumn="0" w:noHBand="0" w:noVBand="1"/>
      </w:tblPr>
      <w:tblGrid>
        <w:gridCol w:w="2137"/>
        <w:gridCol w:w="2136"/>
        <w:gridCol w:w="2135"/>
      </w:tblGrid>
      <w:tr w:rsidR="00C95D1F" w:rsidRPr="00191D05" w14:paraId="7910303C" w14:textId="77777777" w:rsidTr="00FD6F18">
        <w:tc>
          <w:tcPr>
            <w:tcW w:w="1667" w:type="pct"/>
            <w:tcBorders>
              <w:top w:val="single" w:sz="4" w:space="0" w:color="auto"/>
              <w:left w:val="nil"/>
              <w:bottom w:val="single" w:sz="4" w:space="0" w:color="auto"/>
              <w:right w:val="single" w:sz="4" w:space="0" w:color="auto"/>
            </w:tcBorders>
            <w:shd w:val="clear" w:color="auto" w:fill="auto"/>
            <w:vAlign w:val="bottom"/>
            <w:hideMark/>
          </w:tcPr>
          <w:p w14:paraId="6E24DBCC" w14:textId="77777777" w:rsidR="00C95D1F" w:rsidRPr="00191D05" w:rsidRDefault="00C95D1F" w:rsidP="00084460">
            <w:pPr>
              <w:spacing w:line="240" w:lineRule="auto"/>
              <w:jc w:val="center"/>
              <w:rPr>
                <w:rFonts w:asciiTheme="minorHAnsi" w:hAnsiTheme="minorHAnsi" w:cstheme="minorHAnsi"/>
                <w:b/>
                <w:szCs w:val="22"/>
              </w:rPr>
            </w:pPr>
            <w:bookmarkStart w:id="16" w:name="RANGE!A1:C17"/>
            <w:r w:rsidRPr="00191D05">
              <w:rPr>
                <w:rFonts w:asciiTheme="minorHAnsi" w:hAnsiTheme="minorHAnsi" w:cstheme="minorHAnsi"/>
                <w:b/>
                <w:sz w:val="22"/>
                <w:szCs w:val="22"/>
              </w:rPr>
              <w:t>District oversampling class</w:t>
            </w:r>
            <w:bookmarkEnd w:id="16"/>
          </w:p>
        </w:tc>
        <w:tc>
          <w:tcPr>
            <w:tcW w:w="1667" w:type="pct"/>
            <w:tcBorders>
              <w:top w:val="single" w:sz="4" w:space="0" w:color="auto"/>
              <w:left w:val="nil"/>
              <w:bottom w:val="single" w:sz="4" w:space="0" w:color="auto"/>
              <w:right w:val="single" w:sz="4" w:space="0" w:color="auto"/>
            </w:tcBorders>
            <w:shd w:val="clear" w:color="auto" w:fill="auto"/>
            <w:vAlign w:val="bottom"/>
            <w:hideMark/>
          </w:tcPr>
          <w:p w14:paraId="171113D4" w14:textId="77777777" w:rsidR="00C95D1F" w:rsidRPr="00191D05" w:rsidRDefault="00C95D1F" w:rsidP="00084460">
            <w:pPr>
              <w:spacing w:line="240" w:lineRule="auto"/>
              <w:jc w:val="center"/>
              <w:rPr>
                <w:rFonts w:asciiTheme="minorHAnsi" w:hAnsiTheme="minorHAnsi" w:cstheme="minorHAnsi"/>
                <w:b/>
                <w:szCs w:val="22"/>
              </w:rPr>
            </w:pPr>
            <w:r w:rsidRPr="00191D05">
              <w:rPr>
                <w:rFonts w:asciiTheme="minorHAnsi" w:hAnsiTheme="minorHAnsi" w:cstheme="minorHAnsi"/>
                <w:b/>
                <w:sz w:val="22"/>
                <w:szCs w:val="22"/>
              </w:rPr>
              <w:t>Lower bound district enrollment</w:t>
            </w:r>
          </w:p>
        </w:tc>
        <w:tc>
          <w:tcPr>
            <w:tcW w:w="1666" w:type="pct"/>
            <w:tcBorders>
              <w:top w:val="single" w:sz="4" w:space="0" w:color="auto"/>
              <w:left w:val="nil"/>
              <w:bottom w:val="single" w:sz="4" w:space="0" w:color="auto"/>
              <w:right w:val="nil"/>
            </w:tcBorders>
            <w:shd w:val="clear" w:color="auto" w:fill="auto"/>
            <w:vAlign w:val="bottom"/>
            <w:hideMark/>
          </w:tcPr>
          <w:p w14:paraId="05326318" w14:textId="77777777" w:rsidR="00C95D1F" w:rsidRPr="00191D05" w:rsidRDefault="00C95D1F" w:rsidP="00084460">
            <w:pPr>
              <w:spacing w:line="240" w:lineRule="auto"/>
              <w:jc w:val="center"/>
              <w:rPr>
                <w:rFonts w:asciiTheme="minorHAnsi" w:hAnsiTheme="minorHAnsi" w:cstheme="minorHAnsi"/>
                <w:b/>
                <w:szCs w:val="22"/>
              </w:rPr>
            </w:pPr>
            <w:r w:rsidRPr="00191D05">
              <w:rPr>
                <w:rFonts w:asciiTheme="minorHAnsi" w:hAnsiTheme="minorHAnsi" w:cstheme="minorHAnsi"/>
                <w:b/>
                <w:sz w:val="22"/>
                <w:szCs w:val="22"/>
              </w:rPr>
              <w:t>Upper bound district enrollment</w:t>
            </w:r>
          </w:p>
        </w:tc>
      </w:tr>
      <w:tr w:rsidR="00C95D1F" w:rsidRPr="00191D05" w14:paraId="1238B9ED" w14:textId="77777777" w:rsidTr="00FD6F18">
        <w:trPr>
          <w:trHeight w:val="255"/>
        </w:trPr>
        <w:tc>
          <w:tcPr>
            <w:tcW w:w="1667" w:type="pct"/>
            <w:tcBorders>
              <w:top w:val="single" w:sz="4" w:space="0" w:color="auto"/>
              <w:left w:val="nil"/>
              <w:bottom w:val="nil"/>
              <w:right w:val="single" w:sz="4" w:space="0" w:color="auto"/>
            </w:tcBorders>
            <w:shd w:val="clear" w:color="auto" w:fill="auto"/>
            <w:noWrap/>
            <w:vAlign w:val="bottom"/>
            <w:hideMark/>
          </w:tcPr>
          <w:p w14:paraId="7D17678D" w14:textId="77777777" w:rsidR="00C95D1F" w:rsidRPr="00191D05" w:rsidRDefault="00C95D1F" w:rsidP="00C95D1F">
            <w:pPr>
              <w:spacing w:line="240" w:lineRule="auto"/>
              <w:jc w:val="center"/>
              <w:rPr>
                <w:rFonts w:asciiTheme="minorHAnsi" w:hAnsiTheme="minorHAnsi" w:cstheme="minorHAnsi"/>
                <w:szCs w:val="22"/>
              </w:rPr>
            </w:pPr>
            <w:r w:rsidRPr="00191D05">
              <w:rPr>
                <w:rFonts w:asciiTheme="minorHAnsi" w:hAnsiTheme="minorHAnsi" w:cstheme="minorHAnsi"/>
                <w:sz w:val="22"/>
                <w:szCs w:val="22"/>
              </w:rPr>
              <w:t xml:space="preserve">G </w:t>
            </w:r>
          </w:p>
        </w:tc>
        <w:tc>
          <w:tcPr>
            <w:tcW w:w="1667" w:type="pct"/>
            <w:tcBorders>
              <w:top w:val="single" w:sz="4" w:space="0" w:color="auto"/>
              <w:left w:val="nil"/>
              <w:bottom w:val="nil"/>
              <w:right w:val="single" w:sz="4" w:space="0" w:color="auto"/>
            </w:tcBorders>
            <w:shd w:val="clear" w:color="auto" w:fill="auto"/>
            <w:noWrap/>
            <w:vAlign w:val="bottom"/>
            <w:hideMark/>
          </w:tcPr>
          <w:p w14:paraId="05EC92DF"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1</w:t>
            </w:r>
          </w:p>
        </w:tc>
        <w:tc>
          <w:tcPr>
            <w:tcW w:w="1666" w:type="pct"/>
            <w:tcBorders>
              <w:top w:val="single" w:sz="4" w:space="0" w:color="auto"/>
              <w:left w:val="nil"/>
              <w:bottom w:val="nil"/>
              <w:right w:val="nil"/>
            </w:tcBorders>
            <w:shd w:val="clear" w:color="auto" w:fill="auto"/>
            <w:noWrap/>
            <w:vAlign w:val="bottom"/>
            <w:hideMark/>
          </w:tcPr>
          <w:p w14:paraId="5FCB3839"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500</w:t>
            </w:r>
          </w:p>
        </w:tc>
      </w:tr>
      <w:tr w:rsidR="00C95D1F" w:rsidRPr="00191D05" w14:paraId="64051F14" w14:textId="77777777" w:rsidTr="00FD6F18">
        <w:trPr>
          <w:trHeight w:val="255"/>
        </w:trPr>
        <w:tc>
          <w:tcPr>
            <w:tcW w:w="1667" w:type="pct"/>
            <w:tcBorders>
              <w:top w:val="nil"/>
              <w:left w:val="nil"/>
              <w:bottom w:val="nil"/>
              <w:right w:val="single" w:sz="4" w:space="0" w:color="auto"/>
            </w:tcBorders>
            <w:shd w:val="clear" w:color="auto" w:fill="auto"/>
            <w:noWrap/>
            <w:vAlign w:val="bottom"/>
            <w:hideMark/>
          </w:tcPr>
          <w:p w14:paraId="25417D0F" w14:textId="77777777" w:rsidR="00C95D1F" w:rsidRPr="00191D05" w:rsidRDefault="00C95D1F" w:rsidP="00C95D1F">
            <w:pPr>
              <w:spacing w:line="240" w:lineRule="auto"/>
              <w:jc w:val="center"/>
              <w:rPr>
                <w:rFonts w:asciiTheme="minorHAnsi" w:hAnsiTheme="minorHAnsi" w:cstheme="minorHAnsi"/>
                <w:szCs w:val="22"/>
              </w:rPr>
            </w:pPr>
            <w:r w:rsidRPr="00191D05">
              <w:rPr>
                <w:rFonts w:asciiTheme="minorHAnsi" w:hAnsiTheme="minorHAnsi" w:cstheme="minorHAnsi"/>
                <w:sz w:val="22"/>
                <w:szCs w:val="22"/>
              </w:rPr>
              <w:t xml:space="preserve">F </w:t>
            </w:r>
          </w:p>
        </w:tc>
        <w:tc>
          <w:tcPr>
            <w:tcW w:w="1667" w:type="pct"/>
            <w:tcBorders>
              <w:top w:val="nil"/>
              <w:left w:val="nil"/>
              <w:bottom w:val="nil"/>
              <w:right w:val="single" w:sz="4" w:space="0" w:color="auto"/>
            </w:tcBorders>
            <w:shd w:val="clear" w:color="auto" w:fill="auto"/>
            <w:noWrap/>
            <w:vAlign w:val="bottom"/>
            <w:hideMark/>
          </w:tcPr>
          <w:p w14:paraId="5C67789F"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501</w:t>
            </w:r>
          </w:p>
        </w:tc>
        <w:tc>
          <w:tcPr>
            <w:tcW w:w="1666" w:type="pct"/>
            <w:tcBorders>
              <w:top w:val="nil"/>
              <w:left w:val="nil"/>
              <w:bottom w:val="nil"/>
              <w:right w:val="nil"/>
            </w:tcBorders>
            <w:shd w:val="clear" w:color="auto" w:fill="auto"/>
            <w:noWrap/>
            <w:vAlign w:val="bottom"/>
            <w:hideMark/>
          </w:tcPr>
          <w:p w14:paraId="088B533E"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1,500</w:t>
            </w:r>
          </w:p>
        </w:tc>
      </w:tr>
      <w:tr w:rsidR="00C95D1F" w:rsidRPr="00191D05" w14:paraId="6EC80D8B" w14:textId="77777777" w:rsidTr="00FD6F18">
        <w:trPr>
          <w:trHeight w:val="255"/>
        </w:trPr>
        <w:tc>
          <w:tcPr>
            <w:tcW w:w="1667" w:type="pct"/>
            <w:tcBorders>
              <w:top w:val="nil"/>
              <w:left w:val="nil"/>
              <w:bottom w:val="nil"/>
              <w:right w:val="single" w:sz="4" w:space="0" w:color="auto"/>
            </w:tcBorders>
            <w:shd w:val="clear" w:color="auto" w:fill="auto"/>
            <w:noWrap/>
            <w:vAlign w:val="bottom"/>
            <w:hideMark/>
          </w:tcPr>
          <w:p w14:paraId="33862CE4" w14:textId="77777777" w:rsidR="00C95D1F" w:rsidRPr="00191D05" w:rsidRDefault="00C95D1F" w:rsidP="00C95D1F">
            <w:pPr>
              <w:spacing w:line="240" w:lineRule="auto"/>
              <w:jc w:val="center"/>
              <w:rPr>
                <w:rFonts w:asciiTheme="minorHAnsi" w:hAnsiTheme="minorHAnsi" w:cstheme="minorHAnsi"/>
                <w:szCs w:val="22"/>
              </w:rPr>
            </w:pPr>
            <w:r w:rsidRPr="00191D05">
              <w:rPr>
                <w:rFonts w:asciiTheme="minorHAnsi" w:hAnsiTheme="minorHAnsi" w:cstheme="minorHAnsi"/>
                <w:sz w:val="22"/>
                <w:szCs w:val="22"/>
              </w:rPr>
              <w:t>E</w:t>
            </w:r>
          </w:p>
        </w:tc>
        <w:tc>
          <w:tcPr>
            <w:tcW w:w="1667" w:type="pct"/>
            <w:tcBorders>
              <w:top w:val="nil"/>
              <w:left w:val="nil"/>
              <w:bottom w:val="nil"/>
              <w:right w:val="single" w:sz="4" w:space="0" w:color="auto"/>
            </w:tcBorders>
            <w:shd w:val="clear" w:color="auto" w:fill="auto"/>
            <w:noWrap/>
            <w:vAlign w:val="bottom"/>
            <w:hideMark/>
          </w:tcPr>
          <w:p w14:paraId="3D74EC83"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1,501</w:t>
            </w:r>
          </w:p>
        </w:tc>
        <w:tc>
          <w:tcPr>
            <w:tcW w:w="1666" w:type="pct"/>
            <w:tcBorders>
              <w:top w:val="nil"/>
              <w:left w:val="nil"/>
              <w:bottom w:val="nil"/>
              <w:right w:val="nil"/>
            </w:tcBorders>
            <w:shd w:val="clear" w:color="auto" w:fill="auto"/>
            <w:noWrap/>
            <w:vAlign w:val="bottom"/>
            <w:hideMark/>
          </w:tcPr>
          <w:p w14:paraId="49A23495"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5,000</w:t>
            </w:r>
          </w:p>
        </w:tc>
      </w:tr>
      <w:tr w:rsidR="00C95D1F" w:rsidRPr="00191D05" w14:paraId="731A8949" w14:textId="77777777" w:rsidTr="00FD6F18">
        <w:trPr>
          <w:trHeight w:val="255"/>
        </w:trPr>
        <w:tc>
          <w:tcPr>
            <w:tcW w:w="1667" w:type="pct"/>
            <w:tcBorders>
              <w:top w:val="nil"/>
              <w:left w:val="nil"/>
              <w:bottom w:val="nil"/>
              <w:right w:val="single" w:sz="4" w:space="0" w:color="auto"/>
            </w:tcBorders>
            <w:shd w:val="clear" w:color="auto" w:fill="auto"/>
            <w:noWrap/>
            <w:vAlign w:val="bottom"/>
            <w:hideMark/>
          </w:tcPr>
          <w:p w14:paraId="0BBC9066"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D</w:t>
            </w:r>
          </w:p>
        </w:tc>
        <w:tc>
          <w:tcPr>
            <w:tcW w:w="1667" w:type="pct"/>
            <w:tcBorders>
              <w:top w:val="nil"/>
              <w:left w:val="nil"/>
              <w:bottom w:val="nil"/>
              <w:right w:val="single" w:sz="4" w:space="0" w:color="auto"/>
            </w:tcBorders>
            <w:shd w:val="clear" w:color="auto" w:fill="auto"/>
            <w:noWrap/>
            <w:vAlign w:val="bottom"/>
            <w:hideMark/>
          </w:tcPr>
          <w:p w14:paraId="5BFC591E"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5,001</w:t>
            </w:r>
          </w:p>
        </w:tc>
        <w:tc>
          <w:tcPr>
            <w:tcW w:w="1666" w:type="pct"/>
            <w:tcBorders>
              <w:top w:val="nil"/>
              <w:left w:val="nil"/>
              <w:bottom w:val="nil"/>
              <w:right w:val="nil"/>
            </w:tcBorders>
            <w:shd w:val="clear" w:color="auto" w:fill="auto"/>
            <w:noWrap/>
            <w:vAlign w:val="bottom"/>
            <w:hideMark/>
          </w:tcPr>
          <w:p w14:paraId="7AF3B959"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15,000</w:t>
            </w:r>
          </w:p>
        </w:tc>
      </w:tr>
      <w:tr w:rsidR="00C95D1F" w:rsidRPr="00191D05" w14:paraId="7F7DD591" w14:textId="77777777" w:rsidTr="00FD6F18">
        <w:trPr>
          <w:trHeight w:val="255"/>
        </w:trPr>
        <w:tc>
          <w:tcPr>
            <w:tcW w:w="1667" w:type="pct"/>
            <w:tcBorders>
              <w:top w:val="nil"/>
              <w:left w:val="nil"/>
              <w:bottom w:val="nil"/>
              <w:right w:val="single" w:sz="4" w:space="0" w:color="auto"/>
            </w:tcBorders>
            <w:shd w:val="clear" w:color="auto" w:fill="auto"/>
            <w:noWrap/>
            <w:vAlign w:val="bottom"/>
            <w:hideMark/>
          </w:tcPr>
          <w:p w14:paraId="5C119C65"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C</w:t>
            </w:r>
          </w:p>
        </w:tc>
        <w:tc>
          <w:tcPr>
            <w:tcW w:w="1667" w:type="pct"/>
            <w:tcBorders>
              <w:top w:val="nil"/>
              <w:left w:val="nil"/>
              <w:bottom w:val="nil"/>
              <w:right w:val="single" w:sz="4" w:space="0" w:color="auto"/>
            </w:tcBorders>
            <w:shd w:val="clear" w:color="auto" w:fill="auto"/>
            <w:noWrap/>
            <w:vAlign w:val="bottom"/>
            <w:hideMark/>
          </w:tcPr>
          <w:p w14:paraId="2AA9B7AB"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15,001</w:t>
            </w:r>
          </w:p>
        </w:tc>
        <w:tc>
          <w:tcPr>
            <w:tcW w:w="1666" w:type="pct"/>
            <w:tcBorders>
              <w:top w:val="nil"/>
              <w:left w:val="nil"/>
              <w:bottom w:val="nil"/>
              <w:right w:val="nil"/>
            </w:tcBorders>
            <w:shd w:val="clear" w:color="auto" w:fill="auto"/>
            <w:noWrap/>
            <w:vAlign w:val="bottom"/>
            <w:hideMark/>
          </w:tcPr>
          <w:p w14:paraId="4BF7E0F4" w14:textId="77777777" w:rsidR="00C95D1F" w:rsidRPr="00191D05" w:rsidRDefault="00C95D1F" w:rsidP="00084460">
            <w:pPr>
              <w:spacing w:line="240" w:lineRule="auto"/>
              <w:jc w:val="center"/>
              <w:rPr>
                <w:rFonts w:asciiTheme="minorHAnsi" w:hAnsiTheme="minorHAnsi" w:cstheme="minorHAnsi"/>
                <w:szCs w:val="22"/>
              </w:rPr>
            </w:pPr>
            <w:r w:rsidRPr="00191D05">
              <w:rPr>
                <w:rFonts w:asciiTheme="minorHAnsi" w:hAnsiTheme="minorHAnsi" w:cstheme="minorHAnsi"/>
                <w:sz w:val="22"/>
                <w:szCs w:val="22"/>
              </w:rPr>
              <w:t>50,000</w:t>
            </w:r>
          </w:p>
        </w:tc>
      </w:tr>
      <w:tr w:rsidR="005564AE" w:rsidRPr="005564AE" w14:paraId="4E9310D1" w14:textId="77777777" w:rsidTr="00FD6F18">
        <w:trPr>
          <w:trHeight w:val="255"/>
        </w:trPr>
        <w:tc>
          <w:tcPr>
            <w:tcW w:w="1667" w:type="pct"/>
            <w:tcBorders>
              <w:top w:val="nil"/>
              <w:left w:val="nil"/>
              <w:bottom w:val="single" w:sz="4" w:space="0" w:color="auto"/>
              <w:right w:val="single" w:sz="4" w:space="0" w:color="auto"/>
            </w:tcBorders>
            <w:shd w:val="clear" w:color="auto" w:fill="auto"/>
            <w:noWrap/>
            <w:vAlign w:val="bottom"/>
          </w:tcPr>
          <w:p w14:paraId="0BD43ACC" w14:textId="2155F612" w:rsidR="00FD6F18" w:rsidRPr="005564AE" w:rsidRDefault="00FD6F18" w:rsidP="00084460">
            <w:pPr>
              <w:spacing w:line="240" w:lineRule="auto"/>
              <w:jc w:val="center"/>
              <w:rPr>
                <w:rFonts w:asciiTheme="minorHAnsi" w:hAnsiTheme="minorHAnsi" w:cstheme="minorHAnsi"/>
                <w:sz w:val="22"/>
                <w:szCs w:val="22"/>
              </w:rPr>
            </w:pPr>
            <w:r w:rsidRPr="005564AE">
              <w:rPr>
                <w:rFonts w:asciiTheme="minorHAnsi" w:hAnsiTheme="minorHAnsi" w:cstheme="minorHAnsi"/>
                <w:sz w:val="22"/>
                <w:szCs w:val="22"/>
              </w:rPr>
              <w:t>B/A</w:t>
            </w:r>
          </w:p>
        </w:tc>
        <w:tc>
          <w:tcPr>
            <w:tcW w:w="1667" w:type="pct"/>
            <w:tcBorders>
              <w:top w:val="nil"/>
              <w:left w:val="nil"/>
              <w:bottom w:val="single" w:sz="4" w:space="0" w:color="auto"/>
              <w:right w:val="single" w:sz="4" w:space="0" w:color="auto"/>
            </w:tcBorders>
            <w:shd w:val="clear" w:color="auto" w:fill="auto"/>
            <w:noWrap/>
            <w:vAlign w:val="bottom"/>
          </w:tcPr>
          <w:p w14:paraId="67E05569" w14:textId="1D8CC786" w:rsidR="00FD6F18" w:rsidRPr="005564AE" w:rsidRDefault="00FD6F18" w:rsidP="00084460">
            <w:pPr>
              <w:spacing w:line="240" w:lineRule="auto"/>
              <w:jc w:val="center"/>
              <w:rPr>
                <w:rFonts w:asciiTheme="minorHAnsi" w:hAnsiTheme="minorHAnsi" w:cstheme="minorHAnsi"/>
                <w:sz w:val="22"/>
                <w:szCs w:val="22"/>
              </w:rPr>
            </w:pPr>
            <w:r w:rsidRPr="005564AE">
              <w:rPr>
                <w:rFonts w:asciiTheme="minorHAnsi" w:hAnsiTheme="minorHAnsi" w:cstheme="minorHAnsi"/>
                <w:sz w:val="22"/>
                <w:szCs w:val="22"/>
              </w:rPr>
              <w:t>50,001</w:t>
            </w:r>
          </w:p>
        </w:tc>
        <w:tc>
          <w:tcPr>
            <w:tcW w:w="1666" w:type="pct"/>
            <w:tcBorders>
              <w:top w:val="nil"/>
              <w:left w:val="nil"/>
              <w:bottom w:val="single" w:sz="4" w:space="0" w:color="auto"/>
              <w:right w:val="nil"/>
            </w:tcBorders>
            <w:shd w:val="clear" w:color="auto" w:fill="auto"/>
            <w:noWrap/>
            <w:vAlign w:val="bottom"/>
          </w:tcPr>
          <w:p w14:paraId="24398AEB" w14:textId="7142A11D" w:rsidR="00FD6F18" w:rsidRPr="005564AE" w:rsidRDefault="00FD6F18" w:rsidP="00084460">
            <w:pPr>
              <w:spacing w:line="240" w:lineRule="auto"/>
              <w:jc w:val="center"/>
              <w:rPr>
                <w:rFonts w:asciiTheme="minorHAnsi" w:hAnsiTheme="minorHAnsi" w:cstheme="minorHAnsi"/>
                <w:sz w:val="22"/>
                <w:szCs w:val="22"/>
              </w:rPr>
            </w:pPr>
            <w:r w:rsidRPr="005564AE">
              <w:rPr>
                <w:rFonts w:asciiTheme="minorHAnsi" w:hAnsiTheme="minorHAnsi" w:cstheme="minorHAnsi"/>
                <w:sz w:val="22"/>
                <w:szCs w:val="22"/>
              </w:rPr>
              <w:t>no limit</w:t>
            </w:r>
          </w:p>
        </w:tc>
      </w:tr>
    </w:tbl>
    <w:p w14:paraId="76DB1F86" w14:textId="1B25C971" w:rsidR="00FD6F18" w:rsidRPr="005564AE" w:rsidRDefault="00FD6F18" w:rsidP="00FD6F18">
      <w:pPr>
        <w:rPr>
          <w:rFonts w:asciiTheme="minorHAnsi" w:hAnsiTheme="minorHAnsi"/>
          <w:sz w:val="18"/>
          <w:szCs w:val="18"/>
        </w:rPr>
      </w:pPr>
      <w:r w:rsidRPr="005564AE">
        <w:rPr>
          <w:rFonts w:asciiTheme="minorHAnsi" w:hAnsiTheme="minorHAnsi"/>
          <w:sz w:val="18"/>
          <w:szCs w:val="18"/>
        </w:rPr>
        <w:t xml:space="preserve">Note: District classes A and B were merged only for presentation purposes in this document to avoid sample disclosure. </w:t>
      </w:r>
    </w:p>
    <w:p w14:paraId="65F0433C"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4D505539" w14:textId="3FD1D9D5" w:rsidR="00C95D1F" w:rsidRPr="00191D05" w:rsidRDefault="00C95D1F" w:rsidP="00C95D1F">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A total of 570 districts </w:t>
      </w:r>
      <w:r w:rsidR="00053ED8">
        <w:rPr>
          <w:rFonts w:asciiTheme="minorHAnsi" w:hAnsiTheme="minorHAnsi" w:cstheme="minorHAnsi"/>
          <w:sz w:val="22"/>
          <w:szCs w:val="22"/>
        </w:rPr>
        <w:t>were</w:t>
      </w:r>
      <w:r w:rsidRPr="00191D05">
        <w:rPr>
          <w:rFonts w:asciiTheme="minorHAnsi" w:hAnsiTheme="minorHAnsi" w:cstheme="minorHAnsi"/>
          <w:sz w:val="22"/>
          <w:szCs w:val="22"/>
        </w:rPr>
        <w:t xml:space="preserve"> sampled, with oversampling of high-poverty districts by a factor of 3. This oversampling </w:t>
      </w:r>
      <w:r w:rsidR="006D65CA">
        <w:rPr>
          <w:rFonts w:asciiTheme="minorHAnsi" w:hAnsiTheme="minorHAnsi" w:cstheme="minorHAnsi"/>
          <w:sz w:val="22"/>
          <w:szCs w:val="22"/>
        </w:rPr>
        <w:t>brought</w:t>
      </w:r>
      <w:r w:rsidR="00767D29">
        <w:rPr>
          <w:rFonts w:asciiTheme="minorHAnsi" w:hAnsiTheme="minorHAnsi" w:cstheme="minorHAnsi"/>
          <w:sz w:val="22"/>
          <w:szCs w:val="22"/>
        </w:rPr>
        <w:t xml:space="preserve"> </w:t>
      </w:r>
      <w:r w:rsidRPr="00191D05">
        <w:rPr>
          <w:rFonts w:asciiTheme="minorHAnsi" w:hAnsiTheme="minorHAnsi" w:cstheme="minorHAnsi"/>
          <w:sz w:val="22"/>
          <w:szCs w:val="22"/>
        </w:rPr>
        <w:t xml:space="preserve">the expected sample size for high-poverty districts in line with the expected sample size for low/medium-poverty districts. </w:t>
      </w:r>
    </w:p>
    <w:p w14:paraId="1DE25249"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02B0CA2A" w14:textId="21342CEF" w:rsidR="005F04B6" w:rsidRDefault="00C95D1F" w:rsidP="005564AE">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Table B-2 presents the </w:t>
      </w:r>
      <w:r w:rsidR="006D65CA">
        <w:rPr>
          <w:rFonts w:asciiTheme="minorHAnsi" w:hAnsiTheme="minorHAnsi" w:cstheme="minorHAnsi"/>
          <w:sz w:val="22"/>
          <w:szCs w:val="22"/>
        </w:rPr>
        <w:t xml:space="preserve">final district sample sizes and relative sampling rates </w:t>
      </w:r>
      <w:r w:rsidRPr="00191D05">
        <w:rPr>
          <w:rFonts w:asciiTheme="minorHAnsi" w:hAnsiTheme="minorHAnsi" w:cstheme="minorHAnsi"/>
          <w:sz w:val="22"/>
          <w:szCs w:val="22"/>
        </w:rPr>
        <w:t>(as compared to the stratum with the lowest sampling rate)</w:t>
      </w:r>
      <w:r w:rsidR="006D65CA">
        <w:rPr>
          <w:rFonts w:asciiTheme="minorHAnsi" w:hAnsiTheme="minorHAnsi" w:cstheme="minorHAnsi"/>
          <w:sz w:val="22"/>
          <w:szCs w:val="22"/>
        </w:rPr>
        <w:t xml:space="preserve"> </w:t>
      </w:r>
      <w:r w:rsidR="00BC0A53">
        <w:rPr>
          <w:rFonts w:asciiTheme="minorHAnsi" w:hAnsiTheme="minorHAnsi" w:cstheme="minorHAnsi"/>
          <w:sz w:val="22"/>
          <w:szCs w:val="22"/>
        </w:rPr>
        <w:t xml:space="preserve">for the original sample </w:t>
      </w:r>
      <w:r w:rsidR="006D65CA">
        <w:rPr>
          <w:rFonts w:asciiTheme="minorHAnsi" w:hAnsiTheme="minorHAnsi" w:cstheme="minorHAnsi"/>
          <w:sz w:val="22"/>
          <w:szCs w:val="22"/>
        </w:rPr>
        <w:t xml:space="preserve">by district poverty </w:t>
      </w:r>
      <w:r w:rsidR="00E83AF3">
        <w:rPr>
          <w:rFonts w:asciiTheme="minorHAnsi" w:hAnsiTheme="minorHAnsi" w:cstheme="minorHAnsi"/>
          <w:sz w:val="22"/>
          <w:szCs w:val="22"/>
        </w:rPr>
        <w:t xml:space="preserve">and </w:t>
      </w:r>
      <w:r w:rsidR="006D65CA">
        <w:rPr>
          <w:rFonts w:asciiTheme="minorHAnsi" w:hAnsiTheme="minorHAnsi" w:cstheme="minorHAnsi"/>
          <w:sz w:val="22"/>
          <w:szCs w:val="22"/>
        </w:rPr>
        <w:t>size strata</w:t>
      </w:r>
      <w:r w:rsidRPr="00191D05">
        <w:rPr>
          <w:rFonts w:asciiTheme="minorHAnsi" w:hAnsiTheme="minorHAnsi" w:cstheme="minorHAnsi"/>
          <w:sz w:val="22"/>
          <w:szCs w:val="22"/>
        </w:rPr>
        <w:t xml:space="preserve">. </w:t>
      </w:r>
      <w:r w:rsidR="00C621F6">
        <w:rPr>
          <w:rFonts w:asciiTheme="minorHAnsi" w:hAnsiTheme="minorHAnsi" w:cstheme="minorHAnsi"/>
          <w:sz w:val="22"/>
          <w:szCs w:val="22"/>
        </w:rPr>
        <w:t>The</w:t>
      </w:r>
      <w:r w:rsidR="009242F1" w:rsidRPr="00191D05">
        <w:rPr>
          <w:rFonts w:asciiTheme="minorHAnsi" w:hAnsiTheme="minorHAnsi" w:cstheme="minorHAnsi"/>
          <w:sz w:val="22"/>
          <w:szCs w:val="22"/>
        </w:rPr>
        <w:t xml:space="preserve"> counts are based on the</w:t>
      </w:r>
      <w:r w:rsidRPr="00191D05">
        <w:rPr>
          <w:rFonts w:asciiTheme="minorHAnsi" w:hAnsiTheme="minorHAnsi" w:cstheme="minorHAnsi"/>
          <w:sz w:val="22"/>
          <w:szCs w:val="22"/>
        </w:rPr>
        <w:t xml:space="preserve"> </w:t>
      </w:r>
      <w:r w:rsidR="00C621F6">
        <w:rPr>
          <w:rFonts w:asciiTheme="minorHAnsi" w:hAnsiTheme="minorHAnsi" w:cstheme="minorHAnsi"/>
          <w:sz w:val="22"/>
          <w:szCs w:val="22"/>
        </w:rPr>
        <w:t>2011</w:t>
      </w:r>
      <w:r w:rsidR="00767D29">
        <w:rPr>
          <w:rFonts w:asciiTheme="minorHAnsi" w:hAnsiTheme="minorHAnsi" w:cstheme="minorHAnsi"/>
          <w:sz w:val="22"/>
          <w:szCs w:val="22"/>
        </w:rPr>
        <w:t>–</w:t>
      </w:r>
      <w:r w:rsidR="00C621F6">
        <w:rPr>
          <w:rFonts w:asciiTheme="minorHAnsi" w:hAnsiTheme="minorHAnsi" w:cstheme="minorHAnsi"/>
          <w:sz w:val="22"/>
          <w:szCs w:val="22"/>
        </w:rPr>
        <w:t>12</w:t>
      </w:r>
      <w:r w:rsidRPr="00191D05">
        <w:rPr>
          <w:rFonts w:asciiTheme="minorHAnsi" w:hAnsiTheme="minorHAnsi" w:cstheme="minorHAnsi"/>
          <w:sz w:val="22"/>
          <w:szCs w:val="22"/>
        </w:rPr>
        <w:t xml:space="preserve"> school-year CCD frame. Note that under a </w:t>
      </w:r>
      <w:r w:rsidR="00661C27" w:rsidRPr="00191D05">
        <w:rPr>
          <w:rFonts w:asciiTheme="minorHAnsi" w:hAnsiTheme="minorHAnsi" w:cstheme="minorHAnsi"/>
          <w:sz w:val="22"/>
          <w:szCs w:val="22"/>
        </w:rPr>
        <w:t>probability proportionate to size</w:t>
      </w:r>
      <w:r w:rsidRPr="00191D05">
        <w:rPr>
          <w:rFonts w:asciiTheme="minorHAnsi" w:hAnsiTheme="minorHAnsi" w:cstheme="minorHAnsi"/>
          <w:sz w:val="22"/>
          <w:szCs w:val="22"/>
        </w:rPr>
        <w:t xml:space="preserve"> by enrollment design, the relative sampling rates between neighboring district size classes would be 3, as that is roughly the enrollment ratio. By using powers of 1.8</w:t>
      </w:r>
      <w:r w:rsidR="007076C6">
        <w:rPr>
          <w:rFonts w:asciiTheme="minorHAnsi" w:hAnsiTheme="minorHAnsi" w:cstheme="minorHAnsi"/>
          <w:sz w:val="22"/>
          <w:szCs w:val="22"/>
        </w:rPr>
        <w:t>0</w:t>
      </w:r>
      <w:r w:rsidRPr="00191D05">
        <w:rPr>
          <w:rFonts w:asciiTheme="minorHAnsi" w:hAnsiTheme="minorHAnsi" w:cstheme="minorHAnsi"/>
          <w:sz w:val="22"/>
          <w:szCs w:val="22"/>
        </w:rPr>
        <w:t xml:space="preserve"> rather than powers of 3 as relative sampling factors, we are oversampling the strata with the higher enrollments, but not to the full extent justified by the ratios of enrollment means. </w:t>
      </w:r>
    </w:p>
    <w:p w14:paraId="4FE4BBC7" w14:textId="77777777" w:rsidR="001F1F91" w:rsidRDefault="001F1F91">
      <w:pPr>
        <w:spacing w:after="200" w:line="276" w:lineRule="auto"/>
        <w:rPr>
          <w:rFonts w:asciiTheme="minorHAnsi" w:hAnsiTheme="minorHAnsi"/>
          <w:b/>
          <w:sz w:val="22"/>
        </w:rPr>
      </w:pPr>
      <w:bookmarkStart w:id="17" w:name="_Toc462220392"/>
      <w:r>
        <w:rPr>
          <w:rFonts w:asciiTheme="minorHAnsi" w:hAnsiTheme="minorHAnsi"/>
          <w:b/>
        </w:rPr>
        <w:br w:type="page"/>
      </w:r>
    </w:p>
    <w:p w14:paraId="1B381806" w14:textId="2D451FE1" w:rsidR="006D65CA" w:rsidRPr="00371D74" w:rsidRDefault="006D65CA" w:rsidP="006D65CA">
      <w:pPr>
        <w:pStyle w:val="TT-TableTitle"/>
        <w:tabs>
          <w:tab w:val="clear" w:pos="1440"/>
          <w:tab w:val="left" w:pos="1080"/>
        </w:tabs>
        <w:ind w:left="0" w:firstLine="0"/>
        <w:rPr>
          <w:rFonts w:asciiTheme="minorHAnsi" w:hAnsiTheme="minorHAnsi"/>
          <w:b/>
        </w:rPr>
      </w:pPr>
      <w:r w:rsidRPr="00371D74">
        <w:rPr>
          <w:rFonts w:asciiTheme="minorHAnsi" w:hAnsiTheme="minorHAnsi"/>
          <w:b/>
        </w:rPr>
        <w:t>Table B-2.</w:t>
      </w:r>
      <w:r w:rsidRPr="00371D74">
        <w:rPr>
          <w:rFonts w:asciiTheme="minorHAnsi" w:hAnsiTheme="minorHAnsi"/>
          <w:b/>
        </w:rPr>
        <w:tab/>
        <w:t xml:space="preserve">Final district sample sizes and relative sampling rates </w:t>
      </w:r>
      <w:r w:rsidR="00BC0A53">
        <w:rPr>
          <w:rFonts w:asciiTheme="minorHAnsi" w:hAnsiTheme="minorHAnsi"/>
          <w:b/>
        </w:rPr>
        <w:t xml:space="preserve">for the original sample </w:t>
      </w:r>
      <w:r w:rsidRPr="00371D74">
        <w:rPr>
          <w:rFonts w:asciiTheme="minorHAnsi" w:hAnsiTheme="minorHAnsi"/>
          <w:b/>
        </w:rPr>
        <w:t>by district poverty and size strata</w:t>
      </w:r>
      <w:bookmarkEnd w:id="17"/>
    </w:p>
    <w:p w14:paraId="22286AD0" w14:textId="77777777" w:rsidR="00767D29" w:rsidRPr="00371D74" w:rsidRDefault="00767D29" w:rsidP="006D65CA">
      <w:pPr>
        <w:pStyle w:val="TT-TableTitle"/>
        <w:tabs>
          <w:tab w:val="clear" w:pos="1440"/>
          <w:tab w:val="left" w:pos="1080"/>
        </w:tabs>
        <w:ind w:left="0" w:firstLine="0"/>
        <w:rPr>
          <w:rFonts w:asciiTheme="minorHAnsi" w:hAnsiTheme="minorHAnsi"/>
        </w:rPr>
      </w:pPr>
    </w:p>
    <w:tbl>
      <w:tblPr>
        <w:tblW w:w="9375" w:type="dxa"/>
        <w:tblInd w:w="93" w:type="dxa"/>
        <w:tblLook w:val="04A0" w:firstRow="1" w:lastRow="0" w:firstColumn="1" w:lastColumn="0" w:noHBand="0" w:noVBand="1"/>
      </w:tblPr>
      <w:tblGrid>
        <w:gridCol w:w="2625"/>
        <w:gridCol w:w="1350"/>
        <w:gridCol w:w="1260"/>
        <w:gridCol w:w="1620"/>
        <w:gridCol w:w="1260"/>
        <w:gridCol w:w="1260"/>
      </w:tblGrid>
      <w:tr w:rsidR="006D65CA" w:rsidRPr="00CE0024" w14:paraId="58444DBC" w14:textId="77777777" w:rsidTr="00355385">
        <w:trPr>
          <w:trHeight w:val="700"/>
        </w:trPr>
        <w:tc>
          <w:tcPr>
            <w:tcW w:w="2625" w:type="dxa"/>
            <w:tcBorders>
              <w:top w:val="single" w:sz="8" w:space="0" w:color="auto"/>
              <w:left w:val="single" w:sz="4" w:space="0" w:color="auto"/>
              <w:bottom w:val="nil"/>
              <w:right w:val="single" w:sz="4" w:space="0" w:color="auto"/>
            </w:tcBorders>
            <w:shd w:val="clear" w:color="auto" w:fill="B8CCE4" w:themeFill="accent1" w:themeFillTint="66"/>
            <w:noWrap/>
            <w:vAlign w:val="bottom"/>
            <w:hideMark/>
          </w:tcPr>
          <w:p w14:paraId="51FE6A75" w14:textId="77777777" w:rsidR="006D65CA" w:rsidRPr="00CE0024" w:rsidRDefault="006D65CA" w:rsidP="00355385">
            <w:pPr>
              <w:pStyle w:val="TH-TableHeading"/>
            </w:pPr>
            <w:bookmarkStart w:id="18" w:name="_Toc462220393"/>
            <w:r w:rsidRPr="00CE0024">
              <w:t>Poverty Stratum</w:t>
            </w:r>
            <w:bookmarkEnd w:id="18"/>
          </w:p>
        </w:tc>
        <w:tc>
          <w:tcPr>
            <w:tcW w:w="1350" w:type="dxa"/>
            <w:tcBorders>
              <w:top w:val="single" w:sz="8" w:space="0" w:color="auto"/>
              <w:left w:val="single" w:sz="4" w:space="0" w:color="auto"/>
              <w:bottom w:val="nil"/>
              <w:right w:val="nil"/>
            </w:tcBorders>
            <w:shd w:val="clear" w:color="auto" w:fill="B8CCE4" w:themeFill="accent1" w:themeFillTint="66"/>
            <w:vAlign w:val="bottom"/>
            <w:hideMark/>
          </w:tcPr>
          <w:p w14:paraId="2846E0E6" w14:textId="77777777" w:rsidR="006D65CA" w:rsidRPr="00CE0024" w:rsidRDefault="006D65CA" w:rsidP="00355385">
            <w:pPr>
              <w:pStyle w:val="TH-TableHeading"/>
              <w:jc w:val="right"/>
            </w:pPr>
            <w:bookmarkStart w:id="19" w:name="_Toc462220394"/>
            <w:r w:rsidRPr="00CE0024">
              <w:t>District size class</w:t>
            </w:r>
            <w:bookmarkEnd w:id="19"/>
          </w:p>
        </w:tc>
        <w:tc>
          <w:tcPr>
            <w:tcW w:w="1260" w:type="dxa"/>
            <w:tcBorders>
              <w:top w:val="single" w:sz="8" w:space="0" w:color="auto"/>
              <w:left w:val="single" w:sz="8" w:space="0" w:color="auto"/>
              <w:bottom w:val="nil"/>
              <w:right w:val="single" w:sz="8" w:space="0" w:color="auto"/>
            </w:tcBorders>
            <w:shd w:val="clear" w:color="auto" w:fill="B8CCE4" w:themeFill="accent1" w:themeFillTint="66"/>
            <w:vAlign w:val="bottom"/>
            <w:hideMark/>
          </w:tcPr>
          <w:p w14:paraId="422E9B97" w14:textId="77777777" w:rsidR="006D65CA" w:rsidRPr="00CE0024" w:rsidRDefault="006D65CA" w:rsidP="00355385">
            <w:pPr>
              <w:pStyle w:val="TH-TableHeading"/>
              <w:jc w:val="right"/>
            </w:pPr>
            <w:bookmarkStart w:id="20" w:name="_Toc462220395"/>
            <w:r w:rsidRPr="00CE0024">
              <w:t>District count</w:t>
            </w:r>
            <w:bookmarkEnd w:id="20"/>
          </w:p>
        </w:tc>
        <w:tc>
          <w:tcPr>
            <w:tcW w:w="1620" w:type="dxa"/>
            <w:tcBorders>
              <w:top w:val="single" w:sz="8" w:space="0" w:color="auto"/>
              <w:left w:val="single" w:sz="8" w:space="0" w:color="auto"/>
              <w:bottom w:val="nil"/>
              <w:right w:val="nil"/>
            </w:tcBorders>
            <w:shd w:val="clear" w:color="auto" w:fill="B8CCE4" w:themeFill="accent1" w:themeFillTint="66"/>
            <w:vAlign w:val="bottom"/>
            <w:hideMark/>
          </w:tcPr>
          <w:p w14:paraId="1113C700" w14:textId="77777777" w:rsidR="006D65CA" w:rsidRDefault="006D65CA" w:rsidP="00355385">
            <w:pPr>
              <w:pStyle w:val="TH-TableHeading"/>
              <w:jc w:val="right"/>
            </w:pPr>
            <w:bookmarkStart w:id="21" w:name="_Toc462220396"/>
            <w:r>
              <w:t>Student enrollment</w:t>
            </w:r>
            <w:bookmarkEnd w:id="21"/>
          </w:p>
          <w:p w14:paraId="3EC607FE" w14:textId="77777777" w:rsidR="006D65CA" w:rsidRPr="00CE0024" w:rsidRDefault="006D65CA" w:rsidP="00355385">
            <w:pPr>
              <w:pStyle w:val="TH-TableHeading"/>
              <w:jc w:val="right"/>
            </w:pPr>
            <w:bookmarkStart w:id="22" w:name="_Toc462220397"/>
            <w:r w:rsidRPr="00CE0024">
              <w:t>(in 1000s)</w:t>
            </w:r>
            <w:bookmarkEnd w:id="22"/>
          </w:p>
        </w:tc>
        <w:tc>
          <w:tcPr>
            <w:tcW w:w="1260" w:type="dxa"/>
            <w:tcBorders>
              <w:top w:val="single" w:sz="8" w:space="0" w:color="auto"/>
              <w:left w:val="single" w:sz="8" w:space="0" w:color="auto"/>
              <w:bottom w:val="nil"/>
              <w:right w:val="single" w:sz="8" w:space="0" w:color="auto"/>
            </w:tcBorders>
            <w:shd w:val="clear" w:color="auto" w:fill="B8CCE4" w:themeFill="accent1" w:themeFillTint="66"/>
            <w:vAlign w:val="bottom"/>
            <w:hideMark/>
          </w:tcPr>
          <w:p w14:paraId="4E2D6F91" w14:textId="77777777" w:rsidR="006D65CA" w:rsidRPr="00CE0024" w:rsidRDefault="006D65CA" w:rsidP="00355385">
            <w:pPr>
              <w:pStyle w:val="TH-TableHeading"/>
              <w:jc w:val="right"/>
            </w:pPr>
            <w:bookmarkStart w:id="23" w:name="_Toc462220398"/>
            <w:r w:rsidRPr="00CE0024">
              <w:t>Relative sampling rate</w:t>
            </w:r>
            <w:bookmarkEnd w:id="23"/>
          </w:p>
        </w:tc>
        <w:tc>
          <w:tcPr>
            <w:tcW w:w="1260" w:type="dxa"/>
            <w:tcBorders>
              <w:top w:val="single" w:sz="8" w:space="0" w:color="auto"/>
              <w:left w:val="nil"/>
              <w:bottom w:val="nil"/>
              <w:right w:val="single" w:sz="4" w:space="0" w:color="auto"/>
            </w:tcBorders>
            <w:shd w:val="clear" w:color="auto" w:fill="B8CCE4" w:themeFill="accent1" w:themeFillTint="66"/>
            <w:vAlign w:val="bottom"/>
            <w:hideMark/>
          </w:tcPr>
          <w:p w14:paraId="401DF4C7" w14:textId="77777777" w:rsidR="006D65CA" w:rsidRPr="00CE0024" w:rsidRDefault="006D65CA" w:rsidP="00355385">
            <w:pPr>
              <w:pStyle w:val="TH-TableHeading"/>
              <w:jc w:val="right"/>
            </w:pPr>
            <w:bookmarkStart w:id="24" w:name="_Toc462220399"/>
            <w:r w:rsidRPr="00CE0024">
              <w:t>District sample size</w:t>
            </w:r>
            <w:bookmarkEnd w:id="24"/>
          </w:p>
        </w:tc>
      </w:tr>
      <w:tr w:rsidR="006D65CA" w:rsidRPr="00CE0024" w14:paraId="4D4FA0A8" w14:textId="77777777" w:rsidTr="00634F5C">
        <w:trPr>
          <w:trHeight w:hRule="exact" w:val="389"/>
        </w:trPr>
        <w:tc>
          <w:tcPr>
            <w:tcW w:w="2625" w:type="dxa"/>
            <w:tcBorders>
              <w:top w:val="single" w:sz="8" w:space="0" w:color="auto"/>
              <w:left w:val="single" w:sz="4" w:space="0" w:color="auto"/>
              <w:bottom w:val="nil"/>
              <w:right w:val="single" w:sz="4" w:space="0" w:color="auto"/>
            </w:tcBorders>
            <w:shd w:val="clear" w:color="auto" w:fill="auto"/>
            <w:noWrap/>
            <w:vAlign w:val="bottom"/>
            <w:hideMark/>
          </w:tcPr>
          <w:p w14:paraId="4F66FE29" w14:textId="77777777" w:rsidR="006D65CA" w:rsidRPr="00CE0024" w:rsidRDefault="006D65CA" w:rsidP="00355385">
            <w:pPr>
              <w:pStyle w:val="TableText"/>
              <w:rPr>
                <w:rFonts w:asciiTheme="minorHAnsi" w:hAnsiTheme="minorHAnsi"/>
              </w:rPr>
            </w:pPr>
            <w:r w:rsidRPr="00CE0024">
              <w:rPr>
                <w:rFonts w:asciiTheme="minorHAnsi" w:hAnsiTheme="minorHAnsi"/>
              </w:rPr>
              <w:t>Low/medium pov</w:t>
            </w:r>
            <w:r>
              <w:rPr>
                <w:rFonts w:asciiTheme="minorHAnsi" w:hAnsiTheme="minorHAnsi"/>
              </w:rPr>
              <w:t>erty</w:t>
            </w:r>
          </w:p>
        </w:tc>
        <w:tc>
          <w:tcPr>
            <w:tcW w:w="1350" w:type="dxa"/>
            <w:tcBorders>
              <w:top w:val="single" w:sz="8" w:space="0" w:color="auto"/>
              <w:left w:val="single" w:sz="4" w:space="0" w:color="auto"/>
              <w:bottom w:val="nil"/>
              <w:right w:val="nil"/>
            </w:tcBorders>
            <w:shd w:val="clear" w:color="auto" w:fill="auto"/>
            <w:noWrap/>
            <w:vAlign w:val="bottom"/>
            <w:hideMark/>
          </w:tcPr>
          <w:p w14:paraId="3D315512"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G</w:t>
            </w:r>
          </w:p>
        </w:tc>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89955C7"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3,961</w:t>
            </w:r>
          </w:p>
        </w:tc>
        <w:tc>
          <w:tcPr>
            <w:tcW w:w="1620" w:type="dxa"/>
            <w:tcBorders>
              <w:top w:val="single" w:sz="8" w:space="0" w:color="auto"/>
              <w:left w:val="single" w:sz="8" w:space="0" w:color="auto"/>
              <w:bottom w:val="nil"/>
              <w:right w:val="nil"/>
            </w:tcBorders>
            <w:shd w:val="clear" w:color="auto" w:fill="auto"/>
            <w:noWrap/>
            <w:vAlign w:val="bottom"/>
            <w:hideMark/>
          </w:tcPr>
          <w:p w14:paraId="1D7C7CA6"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937.4</w:t>
            </w:r>
          </w:p>
        </w:tc>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4BC6BF7A"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1.0</w:t>
            </w:r>
          </w:p>
        </w:tc>
        <w:tc>
          <w:tcPr>
            <w:tcW w:w="1260" w:type="dxa"/>
            <w:tcBorders>
              <w:top w:val="single" w:sz="8" w:space="0" w:color="auto"/>
              <w:left w:val="nil"/>
              <w:bottom w:val="nil"/>
              <w:right w:val="single" w:sz="4" w:space="0" w:color="auto"/>
            </w:tcBorders>
            <w:shd w:val="clear" w:color="auto" w:fill="auto"/>
            <w:noWrap/>
            <w:vAlign w:val="bottom"/>
            <w:hideMark/>
          </w:tcPr>
          <w:p w14:paraId="22AC76A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24</w:t>
            </w:r>
          </w:p>
        </w:tc>
      </w:tr>
      <w:tr w:rsidR="006D65CA" w:rsidRPr="00CE0024" w14:paraId="0D4424AF"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tcPr>
          <w:p w14:paraId="02D32048" w14:textId="77777777" w:rsidR="006D65CA" w:rsidRPr="00CE0024" w:rsidRDefault="006D65CA" w:rsidP="00355385">
            <w:pPr>
              <w:pStyle w:val="TableText"/>
              <w:rPr>
                <w:rFonts w:asciiTheme="minorHAnsi" w:hAnsiTheme="minorHAnsi"/>
              </w:rPr>
            </w:pPr>
            <w:r w:rsidRPr="005F2C9F">
              <w:rPr>
                <w:rFonts w:asciiTheme="minorHAnsi" w:hAnsiTheme="minorHAnsi"/>
              </w:rPr>
              <w:t>Low/medium poverty</w:t>
            </w:r>
          </w:p>
        </w:tc>
        <w:tc>
          <w:tcPr>
            <w:tcW w:w="1350" w:type="dxa"/>
            <w:tcBorders>
              <w:top w:val="nil"/>
              <w:left w:val="single" w:sz="4" w:space="0" w:color="auto"/>
              <w:bottom w:val="nil"/>
              <w:right w:val="nil"/>
            </w:tcBorders>
            <w:shd w:val="clear" w:color="auto" w:fill="auto"/>
            <w:noWrap/>
            <w:vAlign w:val="bottom"/>
            <w:hideMark/>
          </w:tcPr>
          <w:p w14:paraId="788A161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F</w:t>
            </w:r>
          </w:p>
        </w:tc>
        <w:tc>
          <w:tcPr>
            <w:tcW w:w="1260" w:type="dxa"/>
            <w:tcBorders>
              <w:top w:val="nil"/>
              <w:left w:val="single" w:sz="8" w:space="0" w:color="auto"/>
              <w:bottom w:val="nil"/>
              <w:right w:val="single" w:sz="8" w:space="0" w:color="auto"/>
            </w:tcBorders>
            <w:shd w:val="clear" w:color="auto" w:fill="auto"/>
            <w:noWrap/>
            <w:vAlign w:val="bottom"/>
            <w:hideMark/>
          </w:tcPr>
          <w:p w14:paraId="647D4E96"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3,430</w:t>
            </w:r>
          </w:p>
        </w:tc>
        <w:tc>
          <w:tcPr>
            <w:tcW w:w="1620" w:type="dxa"/>
            <w:tcBorders>
              <w:top w:val="nil"/>
              <w:left w:val="single" w:sz="8" w:space="0" w:color="auto"/>
              <w:bottom w:val="nil"/>
              <w:right w:val="nil"/>
            </w:tcBorders>
            <w:shd w:val="clear" w:color="auto" w:fill="auto"/>
            <w:noWrap/>
            <w:vAlign w:val="bottom"/>
            <w:hideMark/>
          </w:tcPr>
          <w:p w14:paraId="363CBB1E"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3,127.0</w:t>
            </w:r>
          </w:p>
        </w:tc>
        <w:tc>
          <w:tcPr>
            <w:tcW w:w="1260" w:type="dxa"/>
            <w:tcBorders>
              <w:top w:val="nil"/>
              <w:left w:val="single" w:sz="8" w:space="0" w:color="auto"/>
              <w:bottom w:val="nil"/>
              <w:right w:val="single" w:sz="8" w:space="0" w:color="auto"/>
            </w:tcBorders>
            <w:shd w:val="clear" w:color="auto" w:fill="auto"/>
            <w:noWrap/>
            <w:vAlign w:val="bottom"/>
            <w:hideMark/>
          </w:tcPr>
          <w:p w14:paraId="52E33395"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1.8</w:t>
            </w:r>
          </w:p>
        </w:tc>
        <w:tc>
          <w:tcPr>
            <w:tcW w:w="1260" w:type="dxa"/>
            <w:tcBorders>
              <w:top w:val="nil"/>
              <w:left w:val="nil"/>
              <w:bottom w:val="nil"/>
              <w:right w:val="single" w:sz="4" w:space="0" w:color="auto"/>
            </w:tcBorders>
            <w:shd w:val="clear" w:color="auto" w:fill="auto"/>
            <w:noWrap/>
            <w:vAlign w:val="bottom"/>
            <w:hideMark/>
          </w:tcPr>
          <w:p w14:paraId="713EB21E"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55</w:t>
            </w:r>
          </w:p>
        </w:tc>
      </w:tr>
      <w:tr w:rsidR="006D65CA" w:rsidRPr="00CE0024" w14:paraId="639C97F2"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tcPr>
          <w:p w14:paraId="0A4003C0" w14:textId="77777777" w:rsidR="006D65CA" w:rsidRPr="00CE0024" w:rsidRDefault="006D65CA" w:rsidP="00355385">
            <w:pPr>
              <w:pStyle w:val="TableText"/>
              <w:rPr>
                <w:rFonts w:asciiTheme="minorHAnsi" w:hAnsiTheme="minorHAnsi"/>
              </w:rPr>
            </w:pPr>
            <w:r w:rsidRPr="005F2C9F">
              <w:rPr>
                <w:rFonts w:asciiTheme="minorHAnsi" w:hAnsiTheme="minorHAnsi"/>
              </w:rPr>
              <w:t>Low/medium poverty</w:t>
            </w:r>
          </w:p>
        </w:tc>
        <w:tc>
          <w:tcPr>
            <w:tcW w:w="1350" w:type="dxa"/>
            <w:tcBorders>
              <w:top w:val="nil"/>
              <w:left w:val="single" w:sz="4" w:space="0" w:color="auto"/>
              <w:bottom w:val="nil"/>
              <w:right w:val="nil"/>
            </w:tcBorders>
            <w:shd w:val="clear" w:color="auto" w:fill="auto"/>
            <w:noWrap/>
            <w:vAlign w:val="bottom"/>
            <w:hideMark/>
          </w:tcPr>
          <w:p w14:paraId="54DC9CBD"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E</w:t>
            </w:r>
          </w:p>
        </w:tc>
        <w:tc>
          <w:tcPr>
            <w:tcW w:w="1260" w:type="dxa"/>
            <w:tcBorders>
              <w:top w:val="nil"/>
              <w:left w:val="single" w:sz="8" w:space="0" w:color="auto"/>
              <w:bottom w:val="nil"/>
              <w:right w:val="single" w:sz="8" w:space="0" w:color="auto"/>
            </w:tcBorders>
            <w:shd w:val="clear" w:color="auto" w:fill="auto"/>
            <w:noWrap/>
            <w:vAlign w:val="bottom"/>
            <w:hideMark/>
          </w:tcPr>
          <w:p w14:paraId="2E75DD25"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3,060</w:t>
            </w:r>
          </w:p>
        </w:tc>
        <w:tc>
          <w:tcPr>
            <w:tcW w:w="1620" w:type="dxa"/>
            <w:tcBorders>
              <w:top w:val="nil"/>
              <w:left w:val="single" w:sz="8" w:space="0" w:color="auto"/>
              <w:bottom w:val="nil"/>
              <w:right w:val="nil"/>
            </w:tcBorders>
            <w:shd w:val="clear" w:color="auto" w:fill="auto"/>
            <w:noWrap/>
            <w:vAlign w:val="bottom"/>
            <w:hideMark/>
          </w:tcPr>
          <w:p w14:paraId="7AB1B026"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8,426.0</w:t>
            </w:r>
          </w:p>
        </w:tc>
        <w:tc>
          <w:tcPr>
            <w:tcW w:w="1260" w:type="dxa"/>
            <w:tcBorders>
              <w:top w:val="nil"/>
              <w:left w:val="single" w:sz="8" w:space="0" w:color="auto"/>
              <w:bottom w:val="nil"/>
              <w:right w:val="single" w:sz="8" w:space="0" w:color="auto"/>
            </w:tcBorders>
            <w:shd w:val="clear" w:color="auto" w:fill="auto"/>
            <w:noWrap/>
            <w:vAlign w:val="bottom"/>
            <w:hideMark/>
          </w:tcPr>
          <w:p w14:paraId="0DBFAE99"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3.2</w:t>
            </w:r>
          </w:p>
        </w:tc>
        <w:tc>
          <w:tcPr>
            <w:tcW w:w="1260" w:type="dxa"/>
            <w:tcBorders>
              <w:top w:val="nil"/>
              <w:left w:val="nil"/>
              <w:bottom w:val="nil"/>
              <w:right w:val="single" w:sz="4" w:space="0" w:color="auto"/>
            </w:tcBorders>
            <w:shd w:val="clear" w:color="auto" w:fill="auto"/>
            <w:noWrap/>
            <w:vAlign w:val="bottom"/>
            <w:hideMark/>
          </w:tcPr>
          <w:p w14:paraId="0D99E2C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97</w:t>
            </w:r>
          </w:p>
        </w:tc>
      </w:tr>
      <w:tr w:rsidR="006D65CA" w:rsidRPr="00CE0024" w14:paraId="139F891B"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tcPr>
          <w:p w14:paraId="097E0199" w14:textId="77777777" w:rsidR="006D65CA" w:rsidRPr="00CE0024" w:rsidRDefault="006D65CA" w:rsidP="00355385">
            <w:pPr>
              <w:pStyle w:val="TableText"/>
              <w:rPr>
                <w:rFonts w:asciiTheme="minorHAnsi" w:hAnsiTheme="minorHAnsi"/>
              </w:rPr>
            </w:pPr>
            <w:r w:rsidRPr="005F2C9F">
              <w:rPr>
                <w:rFonts w:asciiTheme="minorHAnsi" w:hAnsiTheme="minorHAnsi"/>
              </w:rPr>
              <w:t>Low/medium poverty</w:t>
            </w:r>
          </w:p>
        </w:tc>
        <w:tc>
          <w:tcPr>
            <w:tcW w:w="1350" w:type="dxa"/>
            <w:tcBorders>
              <w:top w:val="nil"/>
              <w:left w:val="single" w:sz="4" w:space="0" w:color="auto"/>
              <w:bottom w:val="nil"/>
              <w:right w:val="nil"/>
            </w:tcBorders>
            <w:shd w:val="clear" w:color="auto" w:fill="auto"/>
            <w:noWrap/>
            <w:vAlign w:val="bottom"/>
            <w:hideMark/>
          </w:tcPr>
          <w:p w14:paraId="42100686"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D</w:t>
            </w:r>
          </w:p>
        </w:tc>
        <w:tc>
          <w:tcPr>
            <w:tcW w:w="1260" w:type="dxa"/>
            <w:tcBorders>
              <w:top w:val="nil"/>
              <w:left w:val="single" w:sz="8" w:space="0" w:color="auto"/>
              <w:bottom w:val="nil"/>
              <w:right w:val="single" w:sz="8" w:space="0" w:color="auto"/>
            </w:tcBorders>
            <w:shd w:val="clear" w:color="auto" w:fill="auto"/>
            <w:noWrap/>
            <w:vAlign w:val="bottom"/>
            <w:hideMark/>
          </w:tcPr>
          <w:p w14:paraId="7BD72881"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1,112</w:t>
            </w:r>
          </w:p>
        </w:tc>
        <w:tc>
          <w:tcPr>
            <w:tcW w:w="1620" w:type="dxa"/>
            <w:tcBorders>
              <w:top w:val="nil"/>
              <w:left w:val="single" w:sz="8" w:space="0" w:color="auto"/>
              <w:bottom w:val="nil"/>
              <w:right w:val="nil"/>
            </w:tcBorders>
            <w:shd w:val="clear" w:color="auto" w:fill="auto"/>
            <w:noWrap/>
            <w:vAlign w:val="bottom"/>
            <w:hideMark/>
          </w:tcPr>
          <w:p w14:paraId="0839D74D"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9,139.5</w:t>
            </w:r>
          </w:p>
        </w:tc>
        <w:tc>
          <w:tcPr>
            <w:tcW w:w="1260" w:type="dxa"/>
            <w:tcBorders>
              <w:top w:val="nil"/>
              <w:left w:val="single" w:sz="8" w:space="0" w:color="auto"/>
              <w:bottom w:val="nil"/>
              <w:right w:val="single" w:sz="8" w:space="0" w:color="auto"/>
            </w:tcBorders>
            <w:shd w:val="clear" w:color="auto" w:fill="auto"/>
            <w:noWrap/>
            <w:vAlign w:val="bottom"/>
            <w:hideMark/>
          </w:tcPr>
          <w:p w14:paraId="2E0550F5"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5.8</w:t>
            </w:r>
          </w:p>
        </w:tc>
        <w:tc>
          <w:tcPr>
            <w:tcW w:w="1260" w:type="dxa"/>
            <w:tcBorders>
              <w:top w:val="nil"/>
              <w:left w:val="nil"/>
              <w:bottom w:val="nil"/>
              <w:right w:val="single" w:sz="4" w:space="0" w:color="auto"/>
            </w:tcBorders>
            <w:shd w:val="clear" w:color="auto" w:fill="auto"/>
            <w:noWrap/>
            <w:vAlign w:val="bottom"/>
            <w:hideMark/>
          </w:tcPr>
          <w:p w14:paraId="1CFF9262"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65</w:t>
            </w:r>
          </w:p>
        </w:tc>
      </w:tr>
      <w:tr w:rsidR="006D65CA" w:rsidRPr="00CE0024" w14:paraId="7DDA572D"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tcPr>
          <w:p w14:paraId="6A5B7991" w14:textId="77777777" w:rsidR="006D65CA" w:rsidRPr="00CE0024" w:rsidRDefault="006D65CA" w:rsidP="00355385">
            <w:pPr>
              <w:pStyle w:val="TableText"/>
              <w:rPr>
                <w:rFonts w:asciiTheme="minorHAnsi" w:hAnsiTheme="minorHAnsi"/>
              </w:rPr>
            </w:pPr>
            <w:r w:rsidRPr="005F2C9F">
              <w:rPr>
                <w:rFonts w:asciiTheme="minorHAnsi" w:hAnsiTheme="minorHAnsi"/>
              </w:rPr>
              <w:t>Low/medium poverty</w:t>
            </w:r>
          </w:p>
        </w:tc>
        <w:tc>
          <w:tcPr>
            <w:tcW w:w="1350" w:type="dxa"/>
            <w:tcBorders>
              <w:top w:val="nil"/>
              <w:left w:val="single" w:sz="4" w:space="0" w:color="auto"/>
              <w:bottom w:val="nil"/>
              <w:right w:val="nil"/>
            </w:tcBorders>
            <w:shd w:val="clear" w:color="auto" w:fill="auto"/>
            <w:noWrap/>
            <w:vAlign w:val="bottom"/>
            <w:hideMark/>
          </w:tcPr>
          <w:p w14:paraId="5253A8AF"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C</w:t>
            </w:r>
          </w:p>
        </w:tc>
        <w:tc>
          <w:tcPr>
            <w:tcW w:w="1260" w:type="dxa"/>
            <w:tcBorders>
              <w:top w:val="nil"/>
              <w:left w:val="single" w:sz="8" w:space="0" w:color="auto"/>
              <w:bottom w:val="nil"/>
              <w:right w:val="single" w:sz="8" w:space="0" w:color="auto"/>
            </w:tcBorders>
            <w:shd w:val="clear" w:color="auto" w:fill="auto"/>
            <w:noWrap/>
            <w:vAlign w:val="bottom"/>
            <w:hideMark/>
          </w:tcPr>
          <w:p w14:paraId="6E7B28D3"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346</w:t>
            </w:r>
          </w:p>
        </w:tc>
        <w:tc>
          <w:tcPr>
            <w:tcW w:w="1620" w:type="dxa"/>
            <w:tcBorders>
              <w:top w:val="nil"/>
              <w:left w:val="single" w:sz="8" w:space="0" w:color="auto"/>
              <w:bottom w:val="nil"/>
              <w:right w:val="nil"/>
            </w:tcBorders>
            <w:shd w:val="clear" w:color="auto" w:fill="auto"/>
            <w:noWrap/>
            <w:vAlign w:val="bottom"/>
            <w:hideMark/>
          </w:tcPr>
          <w:p w14:paraId="05DA0C09"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8,728.7</w:t>
            </w:r>
          </w:p>
        </w:tc>
        <w:tc>
          <w:tcPr>
            <w:tcW w:w="1260" w:type="dxa"/>
            <w:tcBorders>
              <w:top w:val="nil"/>
              <w:left w:val="single" w:sz="8" w:space="0" w:color="auto"/>
              <w:bottom w:val="nil"/>
              <w:right w:val="single" w:sz="8" w:space="0" w:color="auto"/>
            </w:tcBorders>
            <w:shd w:val="clear" w:color="auto" w:fill="auto"/>
            <w:noWrap/>
            <w:vAlign w:val="bottom"/>
            <w:hideMark/>
          </w:tcPr>
          <w:p w14:paraId="190C5F9B"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10.5</w:t>
            </w:r>
          </w:p>
        </w:tc>
        <w:tc>
          <w:tcPr>
            <w:tcW w:w="1260" w:type="dxa"/>
            <w:tcBorders>
              <w:top w:val="nil"/>
              <w:left w:val="nil"/>
              <w:bottom w:val="nil"/>
              <w:right w:val="single" w:sz="4" w:space="0" w:color="auto"/>
            </w:tcBorders>
            <w:shd w:val="clear" w:color="auto" w:fill="auto"/>
            <w:noWrap/>
            <w:vAlign w:val="bottom"/>
            <w:hideMark/>
          </w:tcPr>
          <w:p w14:paraId="0ABC88D7"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36</w:t>
            </w:r>
          </w:p>
        </w:tc>
      </w:tr>
      <w:tr w:rsidR="00FD6F18" w:rsidRPr="00CE0024" w14:paraId="72003F31" w14:textId="77777777" w:rsidTr="00891E7F">
        <w:trPr>
          <w:trHeight w:hRule="exact" w:val="387"/>
        </w:trPr>
        <w:tc>
          <w:tcPr>
            <w:tcW w:w="2625" w:type="dxa"/>
            <w:tcBorders>
              <w:top w:val="nil"/>
              <w:left w:val="single" w:sz="4" w:space="0" w:color="auto"/>
              <w:bottom w:val="nil"/>
              <w:right w:val="single" w:sz="4" w:space="0" w:color="auto"/>
            </w:tcBorders>
            <w:shd w:val="clear" w:color="auto" w:fill="auto"/>
            <w:noWrap/>
            <w:vAlign w:val="bottom"/>
          </w:tcPr>
          <w:p w14:paraId="2EC75C9C" w14:textId="37BDA8D8" w:rsidR="00FD6F18" w:rsidRPr="005F2C9F" w:rsidRDefault="00FD6F18" w:rsidP="00355385">
            <w:pPr>
              <w:pStyle w:val="TableText"/>
              <w:rPr>
                <w:rFonts w:asciiTheme="minorHAnsi" w:hAnsiTheme="minorHAnsi"/>
              </w:rPr>
            </w:pPr>
            <w:r w:rsidRPr="005F2C9F">
              <w:rPr>
                <w:rFonts w:asciiTheme="minorHAnsi" w:hAnsiTheme="minorHAnsi"/>
              </w:rPr>
              <w:t>Low/medium poverty</w:t>
            </w:r>
          </w:p>
        </w:tc>
        <w:tc>
          <w:tcPr>
            <w:tcW w:w="1350" w:type="dxa"/>
            <w:tcBorders>
              <w:top w:val="nil"/>
              <w:left w:val="single" w:sz="4" w:space="0" w:color="auto"/>
              <w:bottom w:val="nil"/>
              <w:right w:val="nil"/>
            </w:tcBorders>
            <w:shd w:val="clear" w:color="auto" w:fill="auto"/>
            <w:noWrap/>
            <w:vAlign w:val="bottom"/>
          </w:tcPr>
          <w:p w14:paraId="31389C2C" w14:textId="4736E283" w:rsidR="00FD6F18" w:rsidRPr="00CE0024" w:rsidRDefault="00FD6F18" w:rsidP="00355385">
            <w:pPr>
              <w:pStyle w:val="TableText"/>
              <w:jc w:val="right"/>
              <w:rPr>
                <w:rFonts w:asciiTheme="minorHAnsi" w:hAnsiTheme="minorHAnsi"/>
              </w:rPr>
            </w:pPr>
            <w:r>
              <w:rPr>
                <w:rFonts w:asciiTheme="minorHAnsi" w:hAnsiTheme="minorHAnsi"/>
              </w:rPr>
              <w:t>B/A</w:t>
            </w:r>
          </w:p>
        </w:tc>
        <w:tc>
          <w:tcPr>
            <w:tcW w:w="1260" w:type="dxa"/>
            <w:tcBorders>
              <w:top w:val="nil"/>
              <w:left w:val="single" w:sz="8" w:space="0" w:color="auto"/>
              <w:bottom w:val="nil"/>
              <w:right w:val="single" w:sz="8" w:space="0" w:color="auto"/>
            </w:tcBorders>
            <w:shd w:val="clear" w:color="auto" w:fill="auto"/>
            <w:noWrap/>
            <w:vAlign w:val="bottom"/>
          </w:tcPr>
          <w:p w14:paraId="63CC131B" w14:textId="245BFA73" w:rsidR="00FD6F18" w:rsidRPr="00CE0024" w:rsidRDefault="00FD6F18" w:rsidP="00355385">
            <w:pPr>
              <w:pStyle w:val="TableText"/>
              <w:jc w:val="right"/>
              <w:rPr>
                <w:rFonts w:asciiTheme="minorHAnsi" w:hAnsiTheme="minorHAnsi"/>
              </w:rPr>
            </w:pPr>
            <w:r>
              <w:rPr>
                <w:rFonts w:asciiTheme="minorHAnsi" w:hAnsiTheme="minorHAnsi"/>
              </w:rPr>
              <w:t>67</w:t>
            </w:r>
          </w:p>
        </w:tc>
        <w:tc>
          <w:tcPr>
            <w:tcW w:w="1620" w:type="dxa"/>
            <w:tcBorders>
              <w:top w:val="nil"/>
              <w:left w:val="single" w:sz="8" w:space="0" w:color="auto"/>
              <w:bottom w:val="nil"/>
              <w:right w:val="nil"/>
            </w:tcBorders>
            <w:shd w:val="clear" w:color="auto" w:fill="auto"/>
            <w:noWrap/>
            <w:vAlign w:val="bottom"/>
          </w:tcPr>
          <w:p w14:paraId="2705EBD2" w14:textId="7B49F3FB" w:rsidR="00FD6F18" w:rsidRPr="00CE0024" w:rsidRDefault="00FD6F18" w:rsidP="00355385">
            <w:pPr>
              <w:pStyle w:val="TableText"/>
              <w:jc w:val="right"/>
              <w:rPr>
                <w:rFonts w:asciiTheme="minorHAnsi" w:hAnsiTheme="minorHAnsi"/>
              </w:rPr>
            </w:pPr>
            <w:r>
              <w:rPr>
                <w:rFonts w:asciiTheme="minorHAnsi" w:hAnsiTheme="minorHAnsi"/>
              </w:rPr>
              <w:t>6,172.2</w:t>
            </w:r>
          </w:p>
        </w:tc>
        <w:tc>
          <w:tcPr>
            <w:tcW w:w="1260" w:type="dxa"/>
            <w:tcBorders>
              <w:top w:val="nil"/>
              <w:left w:val="single" w:sz="8" w:space="0" w:color="auto"/>
              <w:bottom w:val="nil"/>
              <w:right w:val="single" w:sz="8" w:space="0" w:color="auto"/>
            </w:tcBorders>
            <w:shd w:val="clear" w:color="auto" w:fill="auto"/>
            <w:noWrap/>
            <w:vAlign w:val="bottom"/>
          </w:tcPr>
          <w:p w14:paraId="2934982E" w14:textId="13853FC4" w:rsidR="00FD6F18" w:rsidRPr="00CE0024" w:rsidRDefault="00FD6F18" w:rsidP="00355385">
            <w:pPr>
              <w:pStyle w:val="TableText"/>
              <w:jc w:val="right"/>
              <w:rPr>
                <w:rFonts w:asciiTheme="minorHAnsi" w:hAnsiTheme="minorHAnsi"/>
              </w:rPr>
            </w:pPr>
            <w:r>
              <w:rPr>
                <w:rFonts w:asciiTheme="minorHAnsi" w:hAnsiTheme="minorHAnsi"/>
              </w:rPr>
              <w:t>18.9+</w:t>
            </w:r>
          </w:p>
        </w:tc>
        <w:tc>
          <w:tcPr>
            <w:tcW w:w="1260" w:type="dxa"/>
            <w:tcBorders>
              <w:top w:val="nil"/>
              <w:left w:val="nil"/>
              <w:bottom w:val="nil"/>
              <w:right w:val="single" w:sz="4" w:space="0" w:color="auto"/>
            </w:tcBorders>
            <w:shd w:val="clear" w:color="auto" w:fill="auto"/>
            <w:noWrap/>
            <w:vAlign w:val="bottom"/>
          </w:tcPr>
          <w:p w14:paraId="61BEDBB9" w14:textId="0112BB7D" w:rsidR="00FD6F18" w:rsidRPr="00CE0024" w:rsidRDefault="00FD6F18" w:rsidP="00355385">
            <w:pPr>
              <w:pStyle w:val="TableText"/>
              <w:jc w:val="right"/>
              <w:rPr>
                <w:rFonts w:asciiTheme="minorHAnsi" w:hAnsiTheme="minorHAnsi"/>
              </w:rPr>
            </w:pPr>
            <w:r>
              <w:rPr>
                <w:rFonts w:asciiTheme="minorHAnsi" w:hAnsiTheme="minorHAnsi"/>
              </w:rPr>
              <w:t>19</w:t>
            </w:r>
          </w:p>
        </w:tc>
      </w:tr>
      <w:tr w:rsidR="006D65CA" w:rsidRPr="00CE0024" w14:paraId="46E553FB" w14:textId="77777777" w:rsidTr="00355385">
        <w:trPr>
          <w:trHeight w:val="302"/>
        </w:trPr>
        <w:tc>
          <w:tcPr>
            <w:tcW w:w="262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5F4251A2" w14:textId="77777777" w:rsidR="006D65CA" w:rsidRPr="00CE0024" w:rsidRDefault="006D65CA" w:rsidP="00355385">
            <w:pPr>
              <w:pStyle w:val="TableText"/>
              <w:rPr>
                <w:rFonts w:asciiTheme="minorHAnsi" w:hAnsiTheme="minorHAnsi"/>
              </w:rPr>
            </w:pPr>
            <w:r w:rsidRPr="005F2C9F">
              <w:rPr>
                <w:rFonts w:asciiTheme="minorHAnsi" w:hAnsiTheme="minorHAnsi"/>
              </w:rPr>
              <w:t>Low/medium poverty</w:t>
            </w:r>
          </w:p>
        </w:tc>
        <w:tc>
          <w:tcPr>
            <w:tcW w:w="1350" w:type="dxa"/>
            <w:tcBorders>
              <w:top w:val="single" w:sz="4" w:space="0" w:color="auto"/>
              <w:left w:val="single" w:sz="4" w:space="0" w:color="auto"/>
              <w:bottom w:val="single" w:sz="8" w:space="0" w:color="auto"/>
              <w:right w:val="nil"/>
            </w:tcBorders>
            <w:shd w:val="clear" w:color="auto" w:fill="auto"/>
            <w:noWrap/>
            <w:vAlign w:val="bottom"/>
            <w:hideMark/>
          </w:tcPr>
          <w:p w14:paraId="0E42AE7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Total</w:t>
            </w:r>
          </w:p>
        </w:tc>
        <w:tc>
          <w:tcPr>
            <w:tcW w:w="12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F2AB875"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11,976</w:t>
            </w:r>
          </w:p>
        </w:tc>
        <w:tc>
          <w:tcPr>
            <w:tcW w:w="1620" w:type="dxa"/>
            <w:tcBorders>
              <w:top w:val="single" w:sz="4" w:space="0" w:color="auto"/>
              <w:left w:val="single" w:sz="8" w:space="0" w:color="auto"/>
              <w:bottom w:val="single" w:sz="8" w:space="0" w:color="auto"/>
              <w:right w:val="nil"/>
            </w:tcBorders>
            <w:shd w:val="clear" w:color="auto" w:fill="auto"/>
            <w:noWrap/>
            <w:vAlign w:val="bottom"/>
            <w:hideMark/>
          </w:tcPr>
          <w:p w14:paraId="14F33C12"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36,530.8</w:t>
            </w:r>
          </w:p>
        </w:tc>
        <w:tc>
          <w:tcPr>
            <w:tcW w:w="12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25430AA"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14:paraId="02DBD775"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296</w:t>
            </w:r>
          </w:p>
        </w:tc>
      </w:tr>
      <w:tr w:rsidR="006D65CA" w:rsidRPr="00CE0024" w14:paraId="3946FC59" w14:textId="77777777" w:rsidTr="00634F5C">
        <w:trPr>
          <w:trHeight w:hRule="exact" w:val="362"/>
        </w:trPr>
        <w:tc>
          <w:tcPr>
            <w:tcW w:w="2625" w:type="dxa"/>
            <w:tcBorders>
              <w:top w:val="nil"/>
              <w:left w:val="single" w:sz="4" w:space="0" w:color="auto"/>
              <w:bottom w:val="nil"/>
              <w:right w:val="single" w:sz="4" w:space="0" w:color="auto"/>
            </w:tcBorders>
            <w:shd w:val="clear" w:color="auto" w:fill="auto"/>
            <w:noWrap/>
            <w:vAlign w:val="bottom"/>
            <w:hideMark/>
          </w:tcPr>
          <w:p w14:paraId="66D3B207" w14:textId="77777777" w:rsidR="006D65CA" w:rsidRPr="00CE0024" w:rsidRDefault="006D65CA"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nil"/>
              <w:right w:val="nil"/>
            </w:tcBorders>
            <w:shd w:val="clear" w:color="auto" w:fill="auto"/>
            <w:noWrap/>
            <w:vAlign w:val="bottom"/>
            <w:hideMark/>
          </w:tcPr>
          <w:p w14:paraId="6261B253"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G</w:t>
            </w:r>
          </w:p>
        </w:tc>
        <w:tc>
          <w:tcPr>
            <w:tcW w:w="1260" w:type="dxa"/>
            <w:tcBorders>
              <w:top w:val="nil"/>
              <w:left w:val="single" w:sz="8" w:space="0" w:color="auto"/>
              <w:bottom w:val="nil"/>
              <w:right w:val="single" w:sz="8" w:space="0" w:color="auto"/>
            </w:tcBorders>
            <w:shd w:val="clear" w:color="auto" w:fill="auto"/>
            <w:noWrap/>
            <w:vAlign w:val="bottom"/>
            <w:hideMark/>
          </w:tcPr>
          <w:p w14:paraId="5902F6B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1,687</w:t>
            </w:r>
          </w:p>
        </w:tc>
        <w:tc>
          <w:tcPr>
            <w:tcW w:w="1620" w:type="dxa"/>
            <w:tcBorders>
              <w:top w:val="nil"/>
              <w:left w:val="single" w:sz="8" w:space="0" w:color="auto"/>
              <w:bottom w:val="nil"/>
              <w:right w:val="nil"/>
            </w:tcBorders>
            <w:shd w:val="clear" w:color="auto" w:fill="auto"/>
            <w:noWrap/>
            <w:vAlign w:val="bottom"/>
            <w:hideMark/>
          </w:tcPr>
          <w:p w14:paraId="61BEA44A"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384.7</w:t>
            </w:r>
          </w:p>
        </w:tc>
        <w:tc>
          <w:tcPr>
            <w:tcW w:w="1260" w:type="dxa"/>
            <w:tcBorders>
              <w:top w:val="nil"/>
              <w:left w:val="single" w:sz="8" w:space="0" w:color="auto"/>
              <w:bottom w:val="nil"/>
              <w:right w:val="single" w:sz="8" w:space="0" w:color="auto"/>
            </w:tcBorders>
            <w:shd w:val="clear" w:color="auto" w:fill="auto"/>
            <w:noWrap/>
            <w:vAlign w:val="bottom"/>
            <w:hideMark/>
          </w:tcPr>
          <w:p w14:paraId="69B1895D"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3.0</w:t>
            </w:r>
          </w:p>
        </w:tc>
        <w:tc>
          <w:tcPr>
            <w:tcW w:w="1260" w:type="dxa"/>
            <w:tcBorders>
              <w:top w:val="nil"/>
              <w:left w:val="nil"/>
              <w:bottom w:val="nil"/>
              <w:right w:val="single" w:sz="4" w:space="0" w:color="auto"/>
            </w:tcBorders>
            <w:shd w:val="clear" w:color="auto" w:fill="auto"/>
            <w:noWrap/>
            <w:vAlign w:val="bottom"/>
            <w:hideMark/>
          </w:tcPr>
          <w:p w14:paraId="5AEFB6DC"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25</w:t>
            </w:r>
          </w:p>
        </w:tc>
      </w:tr>
      <w:tr w:rsidR="006D65CA" w:rsidRPr="00CE0024" w14:paraId="562957DA"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hideMark/>
          </w:tcPr>
          <w:p w14:paraId="734BC7C8" w14:textId="77777777" w:rsidR="006D65CA" w:rsidRPr="00CE0024" w:rsidRDefault="006D65CA"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nil"/>
              <w:right w:val="nil"/>
            </w:tcBorders>
            <w:shd w:val="clear" w:color="auto" w:fill="auto"/>
            <w:noWrap/>
            <w:vAlign w:val="bottom"/>
            <w:hideMark/>
          </w:tcPr>
          <w:p w14:paraId="3D3C419C"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F</w:t>
            </w:r>
          </w:p>
        </w:tc>
        <w:tc>
          <w:tcPr>
            <w:tcW w:w="1260" w:type="dxa"/>
            <w:tcBorders>
              <w:top w:val="nil"/>
              <w:left w:val="single" w:sz="8" w:space="0" w:color="auto"/>
              <w:bottom w:val="nil"/>
              <w:right w:val="single" w:sz="8" w:space="0" w:color="auto"/>
            </w:tcBorders>
            <w:shd w:val="clear" w:color="auto" w:fill="auto"/>
            <w:noWrap/>
            <w:vAlign w:val="bottom"/>
            <w:hideMark/>
          </w:tcPr>
          <w:p w14:paraId="4BADE48C"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948</w:t>
            </w:r>
          </w:p>
        </w:tc>
        <w:tc>
          <w:tcPr>
            <w:tcW w:w="1620" w:type="dxa"/>
            <w:tcBorders>
              <w:top w:val="nil"/>
              <w:left w:val="single" w:sz="8" w:space="0" w:color="auto"/>
              <w:bottom w:val="nil"/>
              <w:right w:val="nil"/>
            </w:tcBorders>
            <w:shd w:val="clear" w:color="auto" w:fill="auto"/>
            <w:noWrap/>
            <w:vAlign w:val="bottom"/>
            <w:hideMark/>
          </w:tcPr>
          <w:p w14:paraId="6925B7C2"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838.6</w:t>
            </w:r>
          </w:p>
        </w:tc>
        <w:tc>
          <w:tcPr>
            <w:tcW w:w="1260" w:type="dxa"/>
            <w:tcBorders>
              <w:top w:val="nil"/>
              <w:left w:val="single" w:sz="8" w:space="0" w:color="auto"/>
              <w:bottom w:val="nil"/>
              <w:right w:val="single" w:sz="8" w:space="0" w:color="auto"/>
            </w:tcBorders>
            <w:shd w:val="clear" w:color="auto" w:fill="auto"/>
            <w:noWrap/>
            <w:vAlign w:val="bottom"/>
            <w:hideMark/>
          </w:tcPr>
          <w:p w14:paraId="670772B4"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5.4</w:t>
            </w:r>
          </w:p>
        </w:tc>
        <w:tc>
          <w:tcPr>
            <w:tcW w:w="1260" w:type="dxa"/>
            <w:tcBorders>
              <w:top w:val="nil"/>
              <w:left w:val="nil"/>
              <w:bottom w:val="nil"/>
              <w:right w:val="single" w:sz="4" w:space="0" w:color="auto"/>
            </w:tcBorders>
            <w:shd w:val="clear" w:color="auto" w:fill="auto"/>
            <w:noWrap/>
            <w:vAlign w:val="bottom"/>
            <w:hideMark/>
          </w:tcPr>
          <w:p w14:paraId="23C84C71"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49</w:t>
            </w:r>
          </w:p>
        </w:tc>
      </w:tr>
      <w:tr w:rsidR="006D65CA" w:rsidRPr="00CE0024" w14:paraId="1116B162"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hideMark/>
          </w:tcPr>
          <w:p w14:paraId="0B1C2702" w14:textId="77777777" w:rsidR="006D65CA" w:rsidRPr="00CE0024" w:rsidRDefault="006D65CA"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nil"/>
              <w:right w:val="nil"/>
            </w:tcBorders>
            <w:shd w:val="clear" w:color="auto" w:fill="auto"/>
            <w:noWrap/>
            <w:vAlign w:val="bottom"/>
            <w:hideMark/>
          </w:tcPr>
          <w:p w14:paraId="52111EEA"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E</w:t>
            </w:r>
          </w:p>
        </w:tc>
        <w:tc>
          <w:tcPr>
            <w:tcW w:w="1260" w:type="dxa"/>
            <w:tcBorders>
              <w:top w:val="nil"/>
              <w:left w:val="single" w:sz="8" w:space="0" w:color="auto"/>
              <w:bottom w:val="nil"/>
              <w:right w:val="single" w:sz="8" w:space="0" w:color="auto"/>
            </w:tcBorders>
            <w:shd w:val="clear" w:color="auto" w:fill="auto"/>
            <w:noWrap/>
            <w:vAlign w:val="bottom"/>
            <w:hideMark/>
          </w:tcPr>
          <w:p w14:paraId="75DBD0C5"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763</w:t>
            </w:r>
          </w:p>
        </w:tc>
        <w:tc>
          <w:tcPr>
            <w:tcW w:w="1620" w:type="dxa"/>
            <w:tcBorders>
              <w:top w:val="nil"/>
              <w:left w:val="single" w:sz="8" w:space="0" w:color="auto"/>
              <w:bottom w:val="nil"/>
              <w:right w:val="nil"/>
            </w:tcBorders>
            <w:shd w:val="clear" w:color="auto" w:fill="auto"/>
            <w:noWrap/>
            <w:vAlign w:val="bottom"/>
            <w:hideMark/>
          </w:tcPr>
          <w:p w14:paraId="0CE506A3"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2,095.3</w:t>
            </w:r>
          </w:p>
        </w:tc>
        <w:tc>
          <w:tcPr>
            <w:tcW w:w="1260" w:type="dxa"/>
            <w:tcBorders>
              <w:top w:val="nil"/>
              <w:left w:val="single" w:sz="8" w:space="0" w:color="auto"/>
              <w:bottom w:val="nil"/>
              <w:right w:val="single" w:sz="8" w:space="0" w:color="auto"/>
            </w:tcBorders>
            <w:shd w:val="clear" w:color="auto" w:fill="auto"/>
            <w:noWrap/>
            <w:vAlign w:val="bottom"/>
            <w:hideMark/>
          </w:tcPr>
          <w:p w14:paraId="493C527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9.7</w:t>
            </w:r>
          </w:p>
        </w:tc>
        <w:tc>
          <w:tcPr>
            <w:tcW w:w="1260" w:type="dxa"/>
            <w:tcBorders>
              <w:top w:val="nil"/>
              <w:left w:val="nil"/>
              <w:bottom w:val="nil"/>
              <w:right w:val="single" w:sz="4" w:space="0" w:color="auto"/>
            </w:tcBorders>
            <w:shd w:val="clear" w:color="auto" w:fill="auto"/>
            <w:noWrap/>
            <w:vAlign w:val="bottom"/>
            <w:hideMark/>
          </w:tcPr>
          <w:p w14:paraId="2A336782"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89</w:t>
            </w:r>
          </w:p>
        </w:tc>
      </w:tr>
      <w:tr w:rsidR="006D65CA" w:rsidRPr="00CE0024" w14:paraId="0F92C8E0"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hideMark/>
          </w:tcPr>
          <w:p w14:paraId="2E9FB732" w14:textId="77777777" w:rsidR="006D65CA" w:rsidRPr="00CE0024" w:rsidRDefault="006D65CA"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nil"/>
              <w:right w:val="nil"/>
            </w:tcBorders>
            <w:shd w:val="clear" w:color="auto" w:fill="auto"/>
            <w:noWrap/>
            <w:vAlign w:val="bottom"/>
            <w:hideMark/>
          </w:tcPr>
          <w:p w14:paraId="4043D4A7"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D</w:t>
            </w:r>
          </w:p>
        </w:tc>
        <w:tc>
          <w:tcPr>
            <w:tcW w:w="1260" w:type="dxa"/>
            <w:tcBorders>
              <w:top w:val="nil"/>
              <w:left w:val="single" w:sz="8" w:space="0" w:color="auto"/>
              <w:bottom w:val="nil"/>
              <w:right w:val="single" w:sz="8" w:space="0" w:color="auto"/>
            </w:tcBorders>
            <w:shd w:val="clear" w:color="auto" w:fill="auto"/>
            <w:noWrap/>
            <w:vAlign w:val="bottom"/>
            <w:hideMark/>
          </w:tcPr>
          <w:p w14:paraId="0541DC32"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265</w:t>
            </w:r>
          </w:p>
        </w:tc>
        <w:tc>
          <w:tcPr>
            <w:tcW w:w="1620" w:type="dxa"/>
            <w:tcBorders>
              <w:top w:val="nil"/>
              <w:left w:val="single" w:sz="8" w:space="0" w:color="auto"/>
              <w:bottom w:val="nil"/>
              <w:right w:val="nil"/>
            </w:tcBorders>
            <w:shd w:val="clear" w:color="auto" w:fill="auto"/>
            <w:noWrap/>
            <w:vAlign w:val="bottom"/>
            <w:hideMark/>
          </w:tcPr>
          <w:p w14:paraId="4AA90F41"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2,172.1</w:t>
            </w:r>
          </w:p>
        </w:tc>
        <w:tc>
          <w:tcPr>
            <w:tcW w:w="1260" w:type="dxa"/>
            <w:tcBorders>
              <w:top w:val="nil"/>
              <w:left w:val="single" w:sz="8" w:space="0" w:color="auto"/>
              <w:bottom w:val="nil"/>
              <w:right w:val="single" w:sz="8" w:space="0" w:color="auto"/>
            </w:tcBorders>
            <w:shd w:val="clear" w:color="auto" w:fill="auto"/>
            <w:noWrap/>
            <w:vAlign w:val="bottom"/>
            <w:hideMark/>
          </w:tcPr>
          <w:p w14:paraId="52BB0714"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17.5</w:t>
            </w:r>
          </w:p>
        </w:tc>
        <w:tc>
          <w:tcPr>
            <w:tcW w:w="1260" w:type="dxa"/>
            <w:tcBorders>
              <w:top w:val="nil"/>
              <w:left w:val="nil"/>
              <w:bottom w:val="nil"/>
              <w:right w:val="single" w:sz="4" w:space="0" w:color="auto"/>
            </w:tcBorders>
            <w:shd w:val="clear" w:color="auto" w:fill="auto"/>
            <w:noWrap/>
            <w:vAlign w:val="bottom"/>
            <w:hideMark/>
          </w:tcPr>
          <w:p w14:paraId="6C0B7BA1"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56</w:t>
            </w:r>
          </w:p>
        </w:tc>
      </w:tr>
      <w:tr w:rsidR="006D65CA" w:rsidRPr="00CE0024" w14:paraId="72033DDE" w14:textId="77777777" w:rsidTr="00355385">
        <w:trPr>
          <w:trHeight w:hRule="exact" w:val="245"/>
        </w:trPr>
        <w:tc>
          <w:tcPr>
            <w:tcW w:w="2625" w:type="dxa"/>
            <w:tcBorders>
              <w:top w:val="nil"/>
              <w:left w:val="single" w:sz="4" w:space="0" w:color="auto"/>
              <w:bottom w:val="nil"/>
              <w:right w:val="single" w:sz="4" w:space="0" w:color="auto"/>
            </w:tcBorders>
            <w:shd w:val="clear" w:color="auto" w:fill="auto"/>
            <w:noWrap/>
            <w:vAlign w:val="bottom"/>
            <w:hideMark/>
          </w:tcPr>
          <w:p w14:paraId="0D30F6BF" w14:textId="77777777" w:rsidR="006D65CA" w:rsidRPr="00CE0024" w:rsidRDefault="006D65CA"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nil"/>
              <w:right w:val="nil"/>
            </w:tcBorders>
            <w:shd w:val="clear" w:color="auto" w:fill="auto"/>
            <w:noWrap/>
            <w:vAlign w:val="bottom"/>
            <w:hideMark/>
          </w:tcPr>
          <w:p w14:paraId="2A76A7CC"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C</w:t>
            </w:r>
          </w:p>
        </w:tc>
        <w:tc>
          <w:tcPr>
            <w:tcW w:w="1260" w:type="dxa"/>
            <w:tcBorders>
              <w:top w:val="nil"/>
              <w:left w:val="single" w:sz="8" w:space="0" w:color="auto"/>
              <w:bottom w:val="nil"/>
              <w:right w:val="single" w:sz="8" w:space="0" w:color="auto"/>
            </w:tcBorders>
            <w:shd w:val="clear" w:color="auto" w:fill="auto"/>
            <w:noWrap/>
            <w:vAlign w:val="bottom"/>
            <w:hideMark/>
          </w:tcPr>
          <w:p w14:paraId="25100F9B"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98</w:t>
            </w:r>
          </w:p>
        </w:tc>
        <w:tc>
          <w:tcPr>
            <w:tcW w:w="1620" w:type="dxa"/>
            <w:tcBorders>
              <w:top w:val="nil"/>
              <w:left w:val="single" w:sz="8" w:space="0" w:color="auto"/>
              <w:bottom w:val="nil"/>
              <w:right w:val="nil"/>
            </w:tcBorders>
            <w:shd w:val="clear" w:color="auto" w:fill="auto"/>
            <w:noWrap/>
            <w:vAlign w:val="bottom"/>
            <w:hideMark/>
          </w:tcPr>
          <w:p w14:paraId="7433869F"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2,592.6</w:t>
            </w:r>
          </w:p>
        </w:tc>
        <w:tc>
          <w:tcPr>
            <w:tcW w:w="1260" w:type="dxa"/>
            <w:tcBorders>
              <w:top w:val="nil"/>
              <w:left w:val="single" w:sz="8" w:space="0" w:color="auto"/>
              <w:bottom w:val="nil"/>
              <w:right w:val="single" w:sz="8" w:space="0" w:color="auto"/>
            </w:tcBorders>
            <w:shd w:val="clear" w:color="auto" w:fill="auto"/>
            <w:noWrap/>
            <w:vAlign w:val="bottom"/>
            <w:hideMark/>
          </w:tcPr>
          <w:p w14:paraId="77C06F61"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31.5</w:t>
            </w:r>
          </w:p>
        </w:tc>
        <w:tc>
          <w:tcPr>
            <w:tcW w:w="1260" w:type="dxa"/>
            <w:tcBorders>
              <w:top w:val="nil"/>
              <w:left w:val="nil"/>
              <w:bottom w:val="nil"/>
              <w:right w:val="single" w:sz="4" w:space="0" w:color="auto"/>
            </w:tcBorders>
            <w:shd w:val="clear" w:color="auto" w:fill="auto"/>
            <w:noWrap/>
            <w:vAlign w:val="bottom"/>
            <w:hideMark/>
          </w:tcPr>
          <w:p w14:paraId="2C7DD28D"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37</w:t>
            </w:r>
          </w:p>
        </w:tc>
      </w:tr>
      <w:tr w:rsidR="003A1501" w:rsidRPr="00CE0024" w14:paraId="2637441E" w14:textId="77777777" w:rsidTr="00891E7F">
        <w:trPr>
          <w:trHeight w:hRule="exact" w:val="396"/>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543433B9" w14:textId="1EA42D1B" w:rsidR="003A1501" w:rsidRPr="00CE0024" w:rsidRDefault="003A1501"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single" w:sz="4" w:space="0" w:color="auto"/>
              <w:right w:val="nil"/>
            </w:tcBorders>
            <w:shd w:val="clear" w:color="auto" w:fill="auto"/>
            <w:noWrap/>
            <w:vAlign w:val="bottom"/>
          </w:tcPr>
          <w:p w14:paraId="71B133AB" w14:textId="656FED3E" w:rsidR="003A1501" w:rsidRPr="00CE0024" w:rsidRDefault="003A1501" w:rsidP="00355385">
            <w:pPr>
              <w:pStyle w:val="TableText"/>
              <w:jc w:val="right"/>
              <w:rPr>
                <w:rFonts w:asciiTheme="minorHAnsi" w:hAnsiTheme="minorHAnsi"/>
              </w:rPr>
            </w:pPr>
            <w:r>
              <w:rPr>
                <w:rFonts w:asciiTheme="minorHAnsi" w:hAnsiTheme="minorHAnsi"/>
              </w:rPr>
              <w:t>B/A</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361823CD" w14:textId="1094CA63" w:rsidR="003A1501" w:rsidRPr="00CE0024" w:rsidRDefault="003A1501" w:rsidP="00355385">
            <w:pPr>
              <w:pStyle w:val="TableText"/>
              <w:jc w:val="right"/>
              <w:rPr>
                <w:rFonts w:asciiTheme="minorHAnsi" w:hAnsiTheme="minorHAnsi"/>
              </w:rPr>
            </w:pPr>
            <w:r>
              <w:rPr>
                <w:rFonts w:asciiTheme="minorHAnsi" w:hAnsiTheme="minorHAnsi"/>
              </w:rPr>
              <w:t>25</w:t>
            </w:r>
          </w:p>
        </w:tc>
        <w:tc>
          <w:tcPr>
            <w:tcW w:w="1620" w:type="dxa"/>
            <w:tcBorders>
              <w:top w:val="nil"/>
              <w:left w:val="single" w:sz="8" w:space="0" w:color="auto"/>
              <w:bottom w:val="single" w:sz="4" w:space="0" w:color="auto"/>
              <w:right w:val="nil"/>
            </w:tcBorders>
            <w:shd w:val="clear" w:color="auto" w:fill="auto"/>
            <w:noWrap/>
            <w:vAlign w:val="bottom"/>
          </w:tcPr>
          <w:p w14:paraId="572252E7" w14:textId="6368938C" w:rsidR="003A1501" w:rsidRPr="00CE0024" w:rsidRDefault="003A1501" w:rsidP="00355385">
            <w:pPr>
              <w:pStyle w:val="TableText"/>
              <w:jc w:val="right"/>
              <w:rPr>
                <w:rFonts w:asciiTheme="minorHAnsi" w:hAnsiTheme="minorHAnsi"/>
              </w:rPr>
            </w:pPr>
            <w:r>
              <w:rPr>
                <w:rFonts w:asciiTheme="minorHAnsi" w:hAnsiTheme="minorHAnsi"/>
              </w:rPr>
              <w:t>4,101.1</w:t>
            </w:r>
          </w:p>
        </w:tc>
        <w:tc>
          <w:tcPr>
            <w:tcW w:w="1260" w:type="dxa"/>
            <w:tcBorders>
              <w:top w:val="nil"/>
              <w:left w:val="single" w:sz="8" w:space="0" w:color="auto"/>
              <w:bottom w:val="single" w:sz="4" w:space="0" w:color="auto"/>
              <w:right w:val="single" w:sz="8" w:space="0" w:color="auto"/>
            </w:tcBorders>
            <w:shd w:val="clear" w:color="auto" w:fill="auto"/>
            <w:noWrap/>
            <w:vAlign w:val="bottom"/>
          </w:tcPr>
          <w:p w14:paraId="5AD3432E" w14:textId="4CC17F2D" w:rsidR="003A1501" w:rsidRPr="00CE0024" w:rsidRDefault="003A1501" w:rsidP="00355385">
            <w:pPr>
              <w:pStyle w:val="TableText"/>
              <w:jc w:val="right"/>
              <w:rPr>
                <w:rFonts w:asciiTheme="minorHAnsi" w:hAnsiTheme="minorHAnsi"/>
              </w:rPr>
            </w:pPr>
            <w:r>
              <w:rPr>
                <w:rFonts w:asciiTheme="minorHAnsi" w:hAnsiTheme="minorHAnsi"/>
              </w:rPr>
              <w:t>56.7+</w:t>
            </w:r>
          </w:p>
        </w:tc>
        <w:tc>
          <w:tcPr>
            <w:tcW w:w="1260" w:type="dxa"/>
            <w:tcBorders>
              <w:top w:val="nil"/>
              <w:left w:val="nil"/>
              <w:bottom w:val="single" w:sz="4" w:space="0" w:color="auto"/>
              <w:right w:val="single" w:sz="4" w:space="0" w:color="auto"/>
            </w:tcBorders>
            <w:shd w:val="clear" w:color="auto" w:fill="auto"/>
            <w:noWrap/>
            <w:vAlign w:val="bottom"/>
          </w:tcPr>
          <w:p w14:paraId="75C51EB0" w14:textId="1964B748" w:rsidR="003A1501" w:rsidRPr="00CE0024" w:rsidRDefault="003A1501" w:rsidP="00355385">
            <w:pPr>
              <w:pStyle w:val="TableText"/>
              <w:jc w:val="right"/>
              <w:rPr>
                <w:rFonts w:asciiTheme="minorHAnsi" w:hAnsiTheme="minorHAnsi"/>
              </w:rPr>
            </w:pPr>
            <w:r>
              <w:rPr>
                <w:rFonts w:asciiTheme="minorHAnsi" w:hAnsiTheme="minorHAnsi"/>
              </w:rPr>
              <w:t>18</w:t>
            </w:r>
          </w:p>
        </w:tc>
      </w:tr>
      <w:tr w:rsidR="006D65CA" w:rsidRPr="00CE0024" w14:paraId="3C5219F7" w14:textId="77777777" w:rsidTr="00355385">
        <w:trPr>
          <w:trHeight w:val="302"/>
        </w:trPr>
        <w:tc>
          <w:tcPr>
            <w:tcW w:w="2625" w:type="dxa"/>
            <w:tcBorders>
              <w:top w:val="nil"/>
              <w:left w:val="single" w:sz="4" w:space="0" w:color="auto"/>
              <w:bottom w:val="single" w:sz="8" w:space="0" w:color="auto"/>
              <w:right w:val="single" w:sz="4" w:space="0" w:color="auto"/>
            </w:tcBorders>
            <w:shd w:val="clear" w:color="auto" w:fill="auto"/>
            <w:noWrap/>
            <w:vAlign w:val="bottom"/>
            <w:hideMark/>
          </w:tcPr>
          <w:p w14:paraId="799D4F97" w14:textId="77777777" w:rsidR="006D65CA" w:rsidRPr="00CE0024" w:rsidRDefault="006D65CA" w:rsidP="00355385">
            <w:pPr>
              <w:pStyle w:val="TableText"/>
              <w:rPr>
                <w:rFonts w:asciiTheme="minorHAnsi" w:hAnsiTheme="minorHAnsi"/>
              </w:rPr>
            </w:pPr>
            <w:r w:rsidRPr="00CE0024">
              <w:rPr>
                <w:rFonts w:asciiTheme="minorHAnsi" w:hAnsiTheme="minorHAnsi"/>
              </w:rPr>
              <w:t>High poverty</w:t>
            </w:r>
          </w:p>
        </w:tc>
        <w:tc>
          <w:tcPr>
            <w:tcW w:w="1350" w:type="dxa"/>
            <w:tcBorders>
              <w:top w:val="nil"/>
              <w:left w:val="single" w:sz="4" w:space="0" w:color="auto"/>
              <w:bottom w:val="single" w:sz="8" w:space="0" w:color="auto"/>
              <w:right w:val="nil"/>
            </w:tcBorders>
            <w:shd w:val="clear" w:color="auto" w:fill="auto"/>
            <w:noWrap/>
            <w:vAlign w:val="bottom"/>
            <w:hideMark/>
          </w:tcPr>
          <w:p w14:paraId="2303442D"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Total</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4F5B309D"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3,786</w:t>
            </w:r>
          </w:p>
        </w:tc>
        <w:tc>
          <w:tcPr>
            <w:tcW w:w="1620" w:type="dxa"/>
            <w:tcBorders>
              <w:top w:val="nil"/>
              <w:left w:val="single" w:sz="8" w:space="0" w:color="auto"/>
              <w:bottom w:val="single" w:sz="8" w:space="0" w:color="auto"/>
              <w:right w:val="nil"/>
            </w:tcBorders>
            <w:shd w:val="clear" w:color="auto" w:fill="auto"/>
            <w:noWrap/>
            <w:vAlign w:val="bottom"/>
            <w:hideMark/>
          </w:tcPr>
          <w:p w14:paraId="7864CEB3"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12,184.4</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4E5A96CC"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 </w:t>
            </w:r>
          </w:p>
        </w:tc>
        <w:tc>
          <w:tcPr>
            <w:tcW w:w="1260" w:type="dxa"/>
            <w:tcBorders>
              <w:top w:val="nil"/>
              <w:left w:val="nil"/>
              <w:bottom w:val="single" w:sz="8" w:space="0" w:color="auto"/>
              <w:right w:val="single" w:sz="4" w:space="0" w:color="auto"/>
            </w:tcBorders>
            <w:shd w:val="clear" w:color="auto" w:fill="auto"/>
            <w:noWrap/>
            <w:vAlign w:val="bottom"/>
            <w:hideMark/>
          </w:tcPr>
          <w:p w14:paraId="0457EE00" w14:textId="77777777" w:rsidR="006D65CA" w:rsidRPr="00CE0024" w:rsidRDefault="006D65CA" w:rsidP="00355385">
            <w:pPr>
              <w:pStyle w:val="TableText"/>
              <w:jc w:val="right"/>
              <w:rPr>
                <w:rFonts w:asciiTheme="minorHAnsi" w:hAnsiTheme="minorHAnsi"/>
              </w:rPr>
            </w:pPr>
            <w:r w:rsidRPr="00CE0024">
              <w:rPr>
                <w:rFonts w:asciiTheme="minorHAnsi" w:hAnsiTheme="minorHAnsi"/>
              </w:rPr>
              <w:t>274</w:t>
            </w:r>
          </w:p>
        </w:tc>
      </w:tr>
    </w:tbl>
    <w:p w14:paraId="7CF2E123" w14:textId="6A176A39" w:rsidR="003A1501" w:rsidRPr="005564AE" w:rsidRDefault="006D65CA" w:rsidP="003A1501">
      <w:pPr>
        <w:rPr>
          <w:rFonts w:asciiTheme="minorHAnsi" w:hAnsiTheme="minorHAnsi"/>
          <w:sz w:val="18"/>
          <w:szCs w:val="18"/>
        </w:rPr>
      </w:pPr>
      <w:r w:rsidRPr="00C62891">
        <w:rPr>
          <w:rFonts w:asciiTheme="minorHAnsi" w:hAnsiTheme="minorHAnsi" w:cs="Arial"/>
          <w:sz w:val="18"/>
          <w:szCs w:val="18"/>
        </w:rPr>
        <w:t>Note</w:t>
      </w:r>
      <w:r w:rsidR="00AD3FDC">
        <w:rPr>
          <w:rFonts w:asciiTheme="minorHAnsi" w:hAnsiTheme="minorHAnsi" w:cs="Arial"/>
          <w:sz w:val="18"/>
          <w:szCs w:val="18"/>
        </w:rPr>
        <w:t>s</w:t>
      </w:r>
      <w:r w:rsidRPr="00C62891">
        <w:rPr>
          <w:rFonts w:asciiTheme="minorHAnsi" w:hAnsiTheme="minorHAnsi" w:cs="Arial"/>
          <w:sz w:val="18"/>
          <w:szCs w:val="18"/>
        </w:rPr>
        <w:t xml:space="preserve">: District size class was defined in terms of student enrollment intervals: G: </w:t>
      </w:r>
      <w:r w:rsidR="004529D0">
        <w:rPr>
          <w:rFonts w:asciiTheme="minorHAnsi" w:hAnsiTheme="minorHAnsi" w:cs="Arial"/>
          <w:sz w:val="18"/>
          <w:szCs w:val="18"/>
        </w:rPr>
        <w:t xml:space="preserve">500 or </w:t>
      </w:r>
      <w:r w:rsidRPr="00C62891">
        <w:rPr>
          <w:rFonts w:asciiTheme="minorHAnsi" w:hAnsiTheme="minorHAnsi" w:cs="Arial"/>
          <w:sz w:val="18"/>
          <w:szCs w:val="18"/>
        </w:rPr>
        <w:t xml:space="preserve">less; F: 501 to 1,500; E: 1,501 to 5,000; D: 5,001 to 15,000; C: 15,001 to 50,000; </w:t>
      </w:r>
      <w:r w:rsidR="003A1501">
        <w:rPr>
          <w:rFonts w:asciiTheme="minorHAnsi" w:hAnsiTheme="minorHAnsi" w:cs="Arial"/>
          <w:sz w:val="18"/>
          <w:szCs w:val="18"/>
        </w:rPr>
        <w:t>B/A</w:t>
      </w:r>
      <w:r w:rsidRPr="00C62891">
        <w:rPr>
          <w:rFonts w:asciiTheme="minorHAnsi" w:hAnsiTheme="minorHAnsi" w:cs="Arial"/>
          <w:sz w:val="18"/>
          <w:szCs w:val="18"/>
        </w:rPr>
        <w:t>: 50,001 and over.</w:t>
      </w:r>
      <w:r w:rsidR="003A1501" w:rsidRPr="003A1501">
        <w:rPr>
          <w:rFonts w:asciiTheme="minorHAnsi" w:hAnsiTheme="minorHAnsi"/>
          <w:color w:val="1F497D"/>
          <w:sz w:val="18"/>
          <w:szCs w:val="18"/>
        </w:rPr>
        <w:t xml:space="preserve"> </w:t>
      </w:r>
      <w:r w:rsidR="003A1501" w:rsidRPr="005564AE">
        <w:rPr>
          <w:rFonts w:asciiTheme="minorHAnsi" w:hAnsiTheme="minorHAnsi"/>
          <w:sz w:val="18"/>
          <w:szCs w:val="18"/>
        </w:rPr>
        <w:t xml:space="preserve">District classes A and B were merged only for presentation purposes in this document to avoid sample disclosure. </w:t>
      </w:r>
    </w:p>
    <w:p w14:paraId="040C904D" w14:textId="77777777" w:rsidR="00094648" w:rsidRDefault="00094648" w:rsidP="00C95D1F">
      <w:pPr>
        <w:pStyle w:val="P1-StandPara"/>
        <w:spacing w:line="240" w:lineRule="auto"/>
        <w:ind w:firstLine="0"/>
        <w:jc w:val="left"/>
        <w:rPr>
          <w:rFonts w:asciiTheme="minorHAnsi" w:hAnsiTheme="minorHAnsi" w:cstheme="minorHAnsi"/>
          <w:sz w:val="22"/>
          <w:szCs w:val="22"/>
        </w:rPr>
      </w:pPr>
    </w:p>
    <w:p w14:paraId="71088102" w14:textId="6A2F21E5" w:rsidR="00C95D1F" w:rsidRPr="00191D05" w:rsidRDefault="00094648" w:rsidP="00C95D1F">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We call t</w:t>
      </w:r>
      <w:r w:rsidR="00C95D1F" w:rsidRPr="00191D05">
        <w:rPr>
          <w:rFonts w:asciiTheme="minorHAnsi" w:hAnsiTheme="minorHAnsi" w:cstheme="minorHAnsi"/>
          <w:sz w:val="22"/>
          <w:szCs w:val="22"/>
        </w:rPr>
        <w:t>his sample design</w:t>
      </w:r>
      <w:r w:rsidR="00767D29">
        <w:rPr>
          <w:rFonts w:asciiTheme="minorHAnsi" w:hAnsiTheme="minorHAnsi" w:cstheme="minorHAnsi"/>
          <w:sz w:val="22"/>
          <w:szCs w:val="22"/>
        </w:rPr>
        <w:t xml:space="preserve"> </w:t>
      </w:r>
      <w:r w:rsidR="00C95D1F" w:rsidRPr="00191D05">
        <w:rPr>
          <w:rFonts w:asciiTheme="minorHAnsi" w:hAnsiTheme="minorHAnsi" w:cstheme="minorHAnsi"/>
          <w:sz w:val="22"/>
          <w:szCs w:val="22"/>
        </w:rPr>
        <w:t xml:space="preserve">a ‘minimax’ design, as it is designed to equalize the efficiency for two types of estimates. The first type of estimate counts each district as one in the population, so that the base weight is the inverse of the district probability of selection. This type of ‘count-based’ estimate answers questions such as </w:t>
      </w:r>
      <w:r w:rsidR="00C813DE" w:rsidRPr="00191D05">
        <w:rPr>
          <w:rFonts w:asciiTheme="minorHAnsi" w:hAnsiTheme="minorHAnsi" w:cstheme="minorHAnsi"/>
          <w:sz w:val="22"/>
          <w:szCs w:val="22"/>
        </w:rPr>
        <w:t>“</w:t>
      </w:r>
      <w:r w:rsidR="00C95D1F" w:rsidRPr="00191D05">
        <w:rPr>
          <w:rFonts w:asciiTheme="minorHAnsi" w:hAnsiTheme="minorHAnsi" w:cstheme="minorHAnsi"/>
          <w:sz w:val="22"/>
          <w:szCs w:val="22"/>
        </w:rPr>
        <w:t xml:space="preserve">What percentage of </w:t>
      </w:r>
      <w:r w:rsidR="00C813DE" w:rsidRPr="00191D05">
        <w:rPr>
          <w:rFonts w:asciiTheme="minorHAnsi" w:hAnsiTheme="minorHAnsi" w:cstheme="minorHAnsi"/>
          <w:sz w:val="22"/>
          <w:szCs w:val="22"/>
        </w:rPr>
        <w:t>districts have characteristic X?”</w:t>
      </w:r>
      <w:r w:rsidR="00C95D1F" w:rsidRPr="00191D05">
        <w:rPr>
          <w:rFonts w:asciiTheme="minorHAnsi" w:hAnsiTheme="minorHAnsi" w:cstheme="minorHAnsi"/>
          <w:sz w:val="22"/>
          <w:szCs w:val="22"/>
        </w:rPr>
        <w:t xml:space="preserve"> The second type of estimate includes enrollment of the district, so that the sampling base weight is the enrollment divided by the probability of selection.</w:t>
      </w:r>
      <w:r w:rsidR="00D76668" w:rsidRPr="00191D05">
        <w:rPr>
          <w:rFonts w:asciiTheme="minorHAnsi" w:hAnsiTheme="minorHAnsi" w:cstheme="minorHAnsi"/>
          <w:sz w:val="22"/>
          <w:szCs w:val="22"/>
        </w:rPr>
        <w:t xml:space="preserve"> </w:t>
      </w:r>
      <w:r w:rsidR="00C95D1F" w:rsidRPr="00191D05">
        <w:rPr>
          <w:rFonts w:asciiTheme="minorHAnsi" w:hAnsiTheme="minorHAnsi" w:cstheme="minorHAnsi"/>
          <w:sz w:val="22"/>
          <w:szCs w:val="22"/>
        </w:rPr>
        <w:t xml:space="preserve">This type of ‘enrollment-based’ estimate answers questions such as </w:t>
      </w:r>
      <w:r w:rsidR="00C813DE" w:rsidRPr="00191D05">
        <w:rPr>
          <w:rFonts w:asciiTheme="minorHAnsi" w:hAnsiTheme="minorHAnsi" w:cstheme="minorHAnsi"/>
          <w:sz w:val="22"/>
          <w:szCs w:val="22"/>
        </w:rPr>
        <w:t>“</w:t>
      </w:r>
      <w:r w:rsidR="00C95D1F" w:rsidRPr="00191D05">
        <w:rPr>
          <w:rFonts w:asciiTheme="minorHAnsi" w:hAnsiTheme="minorHAnsi" w:cstheme="minorHAnsi"/>
          <w:sz w:val="22"/>
          <w:szCs w:val="22"/>
        </w:rPr>
        <w:t>What percentage of students are</w:t>
      </w:r>
      <w:r w:rsidR="009C4FFF">
        <w:rPr>
          <w:rFonts w:asciiTheme="minorHAnsi" w:hAnsiTheme="minorHAnsi" w:cstheme="minorHAnsi"/>
          <w:sz w:val="22"/>
          <w:szCs w:val="22"/>
        </w:rPr>
        <w:t xml:space="preserve"> </w:t>
      </w:r>
      <w:r w:rsidR="00661C27" w:rsidRPr="00191D05">
        <w:rPr>
          <w:rFonts w:asciiTheme="minorHAnsi" w:hAnsiTheme="minorHAnsi" w:cstheme="minorHAnsi"/>
          <w:sz w:val="22"/>
          <w:szCs w:val="22"/>
        </w:rPr>
        <w:t xml:space="preserve">enrolled </w:t>
      </w:r>
      <w:r w:rsidR="009C4FFF">
        <w:rPr>
          <w:rFonts w:asciiTheme="minorHAnsi" w:hAnsiTheme="minorHAnsi" w:cstheme="minorHAnsi"/>
          <w:sz w:val="22"/>
          <w:szCs w:val="22"/>
        </w:rPr>
        <w:t xml:space="preserve">in </w:t>
      </w:r>
      <w:r w:rsidR="00C95D1F" w:rsidRPr="00191D05">
        <w:rPr>
          <w:rFonts w:asciiTheme="minorHAnsi" w:hAnsiTheme="minorHAnsi" w:cstheme="minorHAnsi"/>
          <w:sz w:val="22"/>
          <w:szCs w:val="22"/>
        </w:rPr>
        <w:t>districts which have characteristic X?</w:t>
      </w:r>
      <w:r w:rsidR="00C813DE" w:rsidRPr="00191D05">
        <w:rPr>
          <w:rFonts w:asciiTheme="minorHAnsi" w:hAnsiTheme="minorHAnsi" w:cstheme="minorHAnsi"/>
          <w:sz w:val="22"/>
          <w:szCs w:val="22"/>
        </w:rPr>
        <w:t>”</w:t>
      </w:r>
      <w:r w:rsidR="00C95D1F" w:rsidRPr="00191D05">
        <w:rPr>
          <w:rFonts w:asciiTheme="minorHAnsi" w:hAnsiTheme="minorHAnsi" w:cstheme="minorHAnsi"/>
          <w:sz w:val="22"/>
          <w:szCs w:val="22"/>
        </w:rPr>
        <w:t xml:space="preserve"> A probability proportionate to enrollment design will lead to optimal efficiency for the second type of estimate, but will have poor efficiency for the first type of estimate (as the district weights will be close to equality for the enrollment-based estimate, but will vary considerably for the count-based estimate). On the other hand, a simple stratified design with no oversampling of larger district-size strata will have high efficiency for count-based estimates, but poor efficiency for enrollment-based estimates. This ‘middle-ground’ design oversample</w:t>
      </w:r>
      <w:r w:rsidR="00891E7F">
        <w:rPr>
          <w:rFonts w:asciiTheme="minorHAnsi" w:hAnsiTheme="minorHAnsi" w:cstheme="minorHAnsi"/>
          <w:sz w:val="22"/>
          <w:szCs w:val="22"/>
        </w:rPr>
        <w:t>d</w:t>
      </w:r>
      <w:r w:rsidR="00C95D1F" w:rsidRPr="00191D05">
        <w:rPr>
          <w:rFonts w:asciiTheme="minorHAnsi" w:hAnsiTheme="minorHAnsi" w:cstheme="minorHAnsi"/>
          <w:sz w:val="22"/>
          <w:szCs w:val="22"/>
        </w:rPr>
        <w:t xml:space="preserve"> the higher enrollment district-size strata, but proportional to the 0.5</w:t>
      </w:r>
      <w:r w:rsidR="007076C6">
        <w:rPr>
          <w:rFonts w:asciiTheme="minorHAnsi" w:hAnsiTheme="minorHAnsi" w:cstheme="minorHAnsi"/>
          <w:sz w:val="22"/>
          <w:szCs w:val="22"/>
        </w:rPr>
        <w:t>35</w:t>
      </w:r>
      <w:r w:rsidR="00C95D1F" w:rsidRPr="00191D05">
        <w:rPr>
          <w:rFonts w:asciiTheme="minorHAnsi" w:hAnsiTheme="minorHAnsi" w:cstheme="minorHAnsi"/>
          <w:sz w:val="22"/>
          <w:szCs w:val="22"/>
        </w:rPr>
        <w:t xml:space="preserve"> root</w:t>
      </w:r>
      <w:r w:rsidR="00C95D1F" w:rsidRPr="00191D05">
        <w:rPr>
          <w:rStyle w:val="FootnoteReference"/>
          <w:rFonts w:asciiTheme="minorHAnsi" w:hAnsiTheme="minorHAnsi" w:cstheme="minorHAnsi"/>
          <w:sz w:val="22"/>
          <w:szCs w:val="22"/>
        </w:rPr>
        <w:footnoteReference w:id="5"/>
      </w:r>
      <w:r w:rsidR="00C95D1F" w:rsidRPr="00191D05">
        <w:rPr>
          <w:rFonts w:asciiTheme="minorHAnsi" w:hAnsiTheme="minorHAnsi" w:cstheme="minorHAnsi"/>
          <w:sz w:val="22"/>
          <w:szCs w:val="22"/>
        </w:rPr>
        <w:t xml:space="preserve"> of the enrollment mean in the stratum, rather than to enrollment directly</w:t>
      </w:r>
      <w:r w:rsidR="006E3846" w:rsidRPr="00191D05">
        <w:rPr>
          <w:rFonts w:asciiTheme="minorHAnsi" w:hAnsiTheme="minorHAnsi" w:cstheme="minorHAnsi"/>
          <w:sz w:val="22"/>
          <w:szCs w:val="22"/>
        </w:rPr>
        <w:t>,</w:t>
      </w:r>
      <w:r w:rsidR="00C95D1F" w:rsidRPr="00191D05">
        <w:rPr>
          <w:rStyle w:val="FootnoteReference"/>
          <w:rFonts w:asciiTheme="minorHAnsi" w:hAnsiTheme="minorHAnsi" w:cstheme="minorHAnsi"/>
          <w:sz w:val="22"/>
          <w:szCs w:val="22"/>
        </w:rPr>
        <w:footnoteReference w:id="6"/>
      </w:r>
      <w:r w:rsidR="00C95D1F" w:rsidRPr="00191D05">
        <w:rPr>
          <w:rFonts w:asciiTheme="minorHAnsi" w:hAnsiTheme="minorHAnsi" w:cstheme="minorHAnsi"/>
          <w:sz w:val="22"/>
          <w:szCs w:val="22"/>
        </w:rPr>
        <w:t xml:space="preserve"> and </w:t>
      </w:r>
      <w:r>
        <w:rPr>
          <w:rFonts w:asciiTheme="minorHAnsi" w:hAnsiTheme="minorHAnsi" w:cstheme="minorHAnsi"/>
          <w:sz w:val="22"/>
          <w:szCs w:val="22"/>
        </w:rPr>
        <w:t>has</w:t>
      </w:r>
      <w:r w:rsidR="00C95D1F" w:rsidRPr="00191D05">
        <w:rPr>
          <w:rFonts w:asciiTheme="minorHAnsi" w:hAnsiTheme="minorHAnsi" w:cstheme="minorHAnsi"/>
          <w:sz w:val="22"/>
          <w:szCs w:val="22"/>
        </w:rPr>
        <w:t xml:space="preserve"> reasonable efficiency for both count-based estimates and enrollment-based estimates (the design is set up to equalize the efficiency for both types of estimates, at the cost of not being as good for each type of estimate as the optimal desi</w:t>
      </w:r>
      <w:r w:rsidR="002A1988">
        <w:rPr>
          <w:rFonts w:asciiTheme="minorHAnsi" w:hAnsiTheme="minorHAnsi" w:cstheme="minorHAnsi"/>
          <w:sz w:val="22"/>
          <w:szCs w:val="22"/>
        </w:rPr>
        <w:t xml:space="preserve">gn for that type of estimate). </w:t>
      </w:r>
      <w:r w:rsidR="00C95D1F" w:rsidRPr="00191D05">
        <w:rPr>
          <w:rFonts w:asciiTheme="minorHAnsi" w:hAnsiTheme="minorHAnsi" w:cstheme="minorHAnsi"/>
          <w:sz w:val="22"/>
          <w:szCs w:val="22"/>
        </w:rPr>
        <w:t>Table B-3</w:t>
      </w:r>
      <w:r w:rsidR="00C95D1F" w:rsidRPr="00191D05">
        <w:rPr>
          <w:rFonts w:asciiTheme="minorHAnsi" w:hAnsiTheme="minorHAnsi" w:cstheme="minorHAnsi"/>
        </w:rPr>
        <w:t xml:space="preserve"> </w:t>
      </w:r>
      <w:r w:rsidR="00C95D1F" w:rsidRPr="00191D05">
        <w:rPr>
          <w:rFonts w:asciiTheme="minorHAnsi" w:hAnsiTheme="minorHAnsi" w:cstheme="minorHAnsi"/>
          <w:sz w:val="22"/>
          <w:szCs w:val="22"/>
        </w:rPr>
        <w:t>summarizes the properties of this design</w:t>
      </w:r>
      <w:r w:rsidR="001C2D5A">
        <w:rPr>
          <w:rFonts w:asciiTheme="minorHAnsi" w:hAnsiTheme="minorHAnsi" w:cstheme="minorHAnsi"/>
          <w:sz w:val="22"/>
          <w:szCs w:val="22"/>
        </w:rPr>
        <w:t xml:space="preserve"> for the original sample</w:t>
      </w:r>
      <w:r w:rsidR="00C813DE" w:rsidRPr="00191D05">
        <w:rPr>
          <w:rFonts w:asciiTheme="minorHAnsi" w:hAnsiTheme="minorHAnsi" w:cstheme="minorHAnsi"/>
          <w:sz w:val="22"/>
          <w:szCs w:val="22"/>
        </w:rPr>
        <w:t>.</w:t>
      </w:r>
      <w:r w:rsidR="00C95D1F" w:rsidRPr="00191D05">
        <w:rPr>
          <w:rStyle w:val="FootnoteReference"/>
          <w:rFonts w:asciiTheme="minorHAnsi" w:hAnsiTheme="minorHAnsi" w:cstheme="minorHAnsi"/>
          <w:sz w:val="22"/>
          <w:szCs w:val="22"/>
        </w:rPr>
        <w:footnoteReference w:id="7"/>
      </w:r>
    </w:p>
    <w:p w14:paraId="2C1DD951" w14:textId="1063C21C" w:rsidR="00C95D1F" w:rsidRPr="00191D05" w:rsidRDefault="006609C2" w:rsidP="00576900">
      <w:pPr>
        <w:pStyle w:val="Caption"/>
        <w:keepNext/>
        <w:rPr>
          <w:rFonts w:cstheme="minorHAnsi"/>
          <w:szCs w:val="22"/>
        </w:rPr>
      </w:pPr>
      <w:bookmarkStart w:id="25" w:name="_Toc462126972"/>
      <w:r>
        <w:rPr>
          <w:rFonts w:cstheme="minorHAnsi"/>
        </w:rPr>
        <w:t>Table B</w:t>
      </w:r>
      <w:r w:rsidR="00576900" w:rsidRPr="00191D05">
        <w:rPr>
          <w:rFonts w:cstheme="minorHAnsi"/>
        </w:rPr>
        <w:t>-</w:t>
      </w:r>
      <w:r w:rsidR="004529D0">
        <w:rPr>
          <w:rFonts w:cstheme="minorHAnsi"/>
        </w:rPr>
        <w:t>3</w:t>
      </w:r>
      <w:r w:rsidR="00576900" w:rsidRPr="00191D05">
        <w:rPr>
          <w:rFonts w:cstheme="minorHAnsi"/>
        </w:rPr>
        <w:t xml:space="preserve">. Properties of </w:t>
      </w:r>
      <w:r w:rsidR="00094648">
        <w:rPr>
          <w:rFonts w:cstheme="minorHAnsi"/>
        </w:rPr>
        <w:t xml:space="preserve">the </w:t>
      </w:r>
      <w:r w:rsidR="00576900" w:rsidRPr="00191D05">
        <w:rPr>
          <w:rFonts w:cstheme="minorHAnsi"/>
        </w:rPr>
        <w:t xml:space="preserve">stratification design for </w:t>
      </w:r>
      <w:r w:rsidR="001C2D5A">
        <w:rPr>
          <w:rFonts w:cstheme="minorHAnsi"/>
        </w:rPr>
        <w:t xml:space="preserve">the original </w:t>
      </w:r>
      <w:r w:rsidR="00576900" w:rsidRPr="00191D05">
        <w:rPr>
          <w:rFonts w:cstheme="minorHAnsi"/>
        </w:rPr>
        <w:t>district sampl</w:t>
      </w:r>
      <w:r w:rsidR="001C2D5A">
        <w:rPr>
          <w:rFonts w:cstheme="minorHAnsi"/>
        </w:rPr>
        <w:t>e</w:t>
      </w:r>
      <w:bookmarkEnd w:id="25"/>
    </w:p>
    <w:tbl>
      <w:tblPr>
        <w:tblW w:w="7395" w:type="dxa"/>
        <w:tblInd w:w="93" w:type="dxa"/>
        <w:tblLook w:val="04A0" w:firstRow="1" w:lastRow="0" w:firstColumn="1" w:lastColumn="0" w:noHBand="0" w:noVBand="1"/>
      </w:tblPr>
      <w:tblGrid>
        <w:gridCol w:w="4785"/>
        <w:gridCol w:w="1350"/>
        <w:gridCol w:w="1260"/>
      </w:tblGrid>
      <w:tr w:rsidR="00C95D1F" w:rsidRPr="00191D05" w14:paraId="7D2CFF09" w14:textId="77777777" w:rsidTr="00DE13E7">
        <w:trPr>
          <w:trHeight w:val="810"/>
        </w:trPr>
        <w:tc>
          <w:tcPr>
            <w:tcW w:w="4785" w:type="dxa"/>
            <w:tcBorders>
              <w:top w:val="single" w:sz="4" w:space="0" w:color="auto"/>
              <w:left w:val="nil"/>
              <w:bottom w:val="nil"/>
              <w:right w:val="single" w:sz="4" w:space="0" w:color="auto"/>
            </w:tcBorders>
            <w:shd w:val="clear" w:color="auto" w:fill="auto"/>
            <w:vAlign w:val="bottom"/>
            <w:hideMark/>
          </w:tcPr>
          <w:p w14:paraId="1026D544" w14:textId="77777777" w:rsidR="00C95D1F" w:rsidRPr="00191D05" w:rsidRDefault="00C95D1F" w:rsidP="00576900">
            <w:pPr>
              <w:keepNext/>
              <w:spacing w:line="240" w:lineRule="auto"/>
              <w:jc w:val="center"/>
              <w:rPr>
                <w:rFonts w:asciiTheme="minorHAnsi" w:hAnsiTheme="minorHAnsi" w:cstheme="minorHAnsi"/>
                <w:b/>
                <w:szCs w:val="22"/>
              </w:rPr>
            </w:pPr>
            <w:r w:rsidRPr="00191D05">
              <w:rPr>
                <w:rFonts w:asciiTheme="minorHAnsi" w:hAnsiTheme="minorHAnsi" w:cstheme="minorHAnsi"/>
                <w:b/>
                <w:sz w:val="22"/>
                <w:szCs w:val="22"/>
              </w:rPr>
              <w:t>Power Property</w:t>
            </w:r>
          </w:p>
        </w:tc>
        <w:tc>
          <w:tcPr>
            <w:tcW w:w="1350" w:type="dxa"/>
            <w:tcBorders>
              <w:top w:val="single" w:sz="4" w:space="0" w:color="auto"/>
              <w:left w:val="nil"/>
              <w:bottom w:val="nil"/>
              <w:right w:val="single" w:sz="4" w:space="0" w:color="auto"/>
            </w:tcBorders>
            <w:shd w:val="clear" w:color="auto" w:fill="auto"/>
            <w:vAlign w:val="bottom"/>
            <w:hideMark/>
          </w:tcPr>
          <w:p w14:paraId="3CD04734" w14:textId="77777777" w:rsidR="00C95D1F" w:rsidRPr="00191D05" w:rsidRDefault="00C95D1F" w:rsidP="00576900">
            <w:pPr>
              <w:keepNext/>
              <w:spacing w:line="240" w:lineRule="auto"/>
              <w:jc w:val="center"/>
              <w:rPr>
                <w:rFonts w:asciiTheme="minorHAnsi" w:hAnsiTheme="minorHAnsi" w:cstheme="minorHAnsi"/>
                <w:b/>
                <w:szCs w:val="22"/>
              </w:rPr>
            </w:pPr>
            <w:r w:rsidRPr="00191D05">
              <w:rPr>
                <w:rFonts w:asciiTheme="minorHAnsi" w:hAnsiTheme="minorHAnsi" w:cstheme="minorHAnsi"/>
                <w:b/>
                <w:sz w:val="22"/>
                <w:szCs w:val="22"/>
              </w:rPr>
              <w:t>Enrollment-based weight estimates</w:t>
            </w:r>
          </w:p>
        </w:tc>
        <w:tc>
          <w:tcPr>
            <w:tcW w:w="1260" w:type="dxa"/>
            <w:tcBorders>
              <w:top w:val="single" w:sz="4" w:space="0" w:color="auto"/>
              <w:left w:val="nil"/>
              <w:bottom w:val="nil"/>
              <w:right w:val="nil"/>
            </w:tcBorders>
            <w:shd w:val="clear" w:color="auto" w:fill="auto"/>
            <w:vAlign w:val="bottom"/>
            <w:hideMark/>
          </w:tcPr>
          <w:p w14:paraId="1D4863E5" w14:textId="77777777" w:rsidR="00C95D1F" w:rsidRPr="00191D05" w:rsidRDefault="00C95D1F" w:rsidP="00576900">
            <w:pPr>
              <w:keepNext/>
              <w:spacing w:line="240" w:lineRule="auto"/>
              <w:jc w:val="center"/>
              <w:rPr>
                <w:rFonts w:asciiTheme="minorHAnsi" w:hAnsiTheme="minorHAnsi" w:cstheme="minorHAnsi"/>
                <w:b/>
                <w:szCs w:val="22"/>
              </w:rPr>
            </w:pPr>
            <w:r w:rsidRPr="00191D05">
              <w:rPr>
                <w:rFonts w:asciiTheme="minorHAnsi" w:hAnsiTheme="minorHAnsi" w:cstheme="minorHAnsi"/>
                <w:b/>
                <w:sz w:val="22"/>
                <w:szCs w:val="22"/>
              </w:rPr>
              <w:t>Count-based weight estimates</w:t>
            </w:r>
          </w:p>
        </w:tc>
      </w:tr>
      <w:tr w:rsidR="00C95D1F" w:rsidRPr="00191D05" w14:paraId="56BBD7CC" w14:textId="77777777" w:rsidTr="00DE13E7">
        <w:trPr>
          <w:trHeight w:val="255"/>
        </w:trPr>
        <w:tc>
          <w:tcPr>
            <w:tcW w:w="4785" w:type="dxa"/>
            <w:tcBorders>
              <w:top w:val="single" w:sz="4" w:space="0" w:color="auto"/>
              <w:left w:val="nil"/>
              <w:bottom w:val="nil"/>
              <w:right w:val="single" w:sz="4" w:space="0" w:color="auto"/>
            </w:tcBorders>
            <w:shd w:val="clear" w:color="auto" w:fill="auto"/>
            <w:noWrap/>
            <w:vAlign w:val="bottom"/>
            <w:hideMark/>
          </w:tcPr>
          <w:p w14:paraId="4240FAF9" w14:textId="77777777" w:rsidR="00C95D1F" w:rsidRPr="00191D05" w:rsidRDefault="00C95D1F" w:rsidP="00576900">
            <w:pPr>
              <w:keepNext/>
              <w:spacing w:line="240" w:lineRule="auto"/>
              <w:rPr>
                <w:rFonts w:asciiTheme="minorHAnsi" w:hAnsiTheme="minorHAnsi" w:cstheme="minorHAnsi"/>
                <w:sz w:val="20"/>
              </w:rPr>
            </w:pPr>
          </w:p>
        </w:tc>
        <w:tc>
          <w:tcPr>
            <w:tcW w:w="1350" w:type="dxa"/>
            <w:tcBorders>
              <w:top w:val="single" w:sz="4" w:space="0" w:color="auto"/>
              <w:left w:val="nil"/>
              <w:bottom w:val="nil"/>
              <w:right w:val="single" w:sz="4" w:space="0" w:color="auto"/>
            </w:tcBorders>
            <w:shd w:val="clear" w:color="auto" w:fill="auto"/>
            <w:noWrap/>
            <w:vAlign w:val="bottom"/>
            <w:hideMark/>
          </w:tcPr>
          <w:p w14:paraId="51E9024A" w14:textId="77777777" w:rsidR="00C95D1F" w:rsidRPr="00191D05" w:rsidRDefault="00C95D1F" w:rsidP="00576900">
            <w:pPr>
              <w:keepNext/>
              <w:spacing w:line="240" w:lineRule="auto"/>
              <w:rPr>
                <w:rFonts w:asciiTheme="minorHAnsi" w:hAnsiTheme="minorHAnsi" w:cstheme="minorHAnsi"/>
                <w:sz w:val="20"/>
              </w:rPr>
            </w:pPr>
            <w:r w:rsidRPr="00191D05">
              <w:rPr>
                <w:rFonts w:asciiTheme="minorHAnsi" w:hAnsiTheme="minorHAnsi" w:cstheme="minorHAnsi"/>
                <w:sz w:val="20"/>
              </w:rPr>
              <w:t> </w:t>
            </w:r>
          </w:p>
        </w:tc>
        <w:tc>
          <w:tcPr>
            <w:tcW w:w="1260" w:type="dxa"/>
            <w:tcBorders>
              <w:top w:val="single" w:sz="4" w:space="0" w:color="auto"/>
              <w:left w:val="nil"/>
              <w:bottom w:val="nil"/>
              <w:right w:val="nil"/>
            </w:tcBorders>
            <w:shd w:val="clear" w:color="auto" w:fill="auto"/>
            <w:noWrap/>
            <w:vAlign w:val="bottom"/>
            <w:hideMark/>
          </w:tcPr>
          <w:p w14:paraId="7309B6EF" w14:textId="77777777" w:rsidR="00C95D1F" w:rsidRPr="00191D05" w:rsidRDefault="00C95D1F" w:rsidP="00576900">
            <w:pPr>
              <w:keepNext/>
              <w:spacing w:line="240" w:lineRule="auto"/>
              <w:rPr>
                <w:rFonts w:asciiTheme="minorHAnsi" w:hAnsiTheme="minorHAnsi" w:cstheme="minorHAnsi"/>
                <w:sz w:val="20"/>
              </w:rPr>
            </w:pPr>
            <w:r w:rsidRPr="00191D05">
              <w:rPr>
                <w:rFonts w:asciiTheme="minorHAnsi" w:hAnsiTheme="minorHAnsi" w:cstheme="minorHAnsi"/>
                <w:sz w:val="20"/>
              </w:rPr>
              <w:t> </w:t>
            </w:r>
          </w:p>
        </w:tc>
      </w:tr>
      <w:tr w:rsidR="0054686F" w:rsidRPr="00191D05" w14:paraId="15D5C83B" w14:textId="77777777" w:rsidTr="00740640">
        <w:trPr>
          <w:trHeight w:val="255"/>
        </w:trPr>
        <w:tc>
          <w:tcPr>
            <w:tcW w:w="4785" w:type="dxa"/>
            <w:tcBorders>
              <w:top w:val="nil"/>
              <w:left w:val="nil"/>
              <w:bottom w:val="nil"/>
              <w:right w:val="single" w:sz="4" w:space="0" w:color="auto"/>
            </w:tcBorders>
            <w:shd w:val="clear" w:color="auto" w:fill="auto"/>
            <w:noWrap/>
            <w:vAlign w:val="bottom"/>
            <w:hideMark/>
          </w:tcPr>
          <w:p w14:paraId="7F529961" w14:textId="77777777" w:rsidR="0054686F" w:rsidRPr="00191D05" w:rsidRDefault="0054686F" w:rsidP="00576900">
            <w:pPr>
              <w:keepNext/>
              <w:spacing w:line="240" w:lineRule="auto"/>
              <w:rPr>
                <w:rFonts w:asciiTheme="minorHAnsi" w:hAnsiTheme="minorHAnsi" w:cstheme="minorHAnsi"/>
                <w:szCs w:val="22"/>
              </w:rPr>
            </w:pPr>
            <w:r w:rsidRPr="00191D05">
              <w:rPr>
                <w:rFonts w:asciiTheme="minorHAnsi" w:hAnsiTheme="minorHAnsi" w:cstheme="minorHAnsi"/>
                <w:sz w:val="22"/>
                <w:szCs w:val="22"/>
              </w:rPr>
              <w:t>Effective sample size</w:t>
            </w:r>
            <w:r>
              <w:rPr>
                <w:rFonts w:asciiTheme="minorHAnsi" w:hAnsiTheme="minorHAnsi" w:cstheme="minorHAnsi"/>
                <w:sz w:val="22"/>
                <w:szCs w:val="22"/>
              </w:rPr>
              <w:t>:</w:t>
            </w:r>
            <w:r w:rsidRPr="00191D05">
              <w:rPr>
                <w:rFonts w:asciiTheme="minorHAnsi" w:hAnsiTheme="minorHAnsi" w:cstheme="minorHAnsi"/>
                <w:sz w:val="22"/>
                <w:szCs w:val="22"/>
              </w:rPr>
              <w:t xml:space="preserve"> All districts</w:t>
            </w:r>
          </w:p>
        </w:tc>
        <w:tc>
          <w:tcPr>
            <w:tcW w:w="1350" w:type="dxa"/>
            <w:tcBorders>
              <w:top w:val="nil"/>
              <w:left w:val="nil"/>
              <w:bottom w:val="nil"/>
              <w:right w:val="single" w:sz="4" w:space="0" w:color="auto"/>
            </w:tcBorders>
            <w:shd w:val="clear" w:color="auto" w:fill="auto"/>
            <w:noWrap/>
            <w:vAlign w:val="center"/>
            <w:hideMark/>
          </w:tcPr>
          <w:p w14:paraId="1ED30A23"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294.6</w:t>
            </w:r>
          </w:p>
        </w:tc>
        <w:tc>
          <w:tcPr>
            <w:tcW w:w="1260" w:type="dxa"/>
            <w:tcBorders>
              <w:top w:val="nil"/>
              <w:left w:val="nil"/>
              <w:bottom w:val="nil"/>
              <w:right w:val="nil"/>
            </w:tcBorders>
            <w:shd w:val="clear" w:color="auto" w:fill="auto"/>
            <w:noWrap/>
            <w:vAlign w:val="center"/>
            <w:hideMark/>
          </w:tcPr>
          <w:p w14:paraId="2138A9C6"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292.4</w:t>
            </w:r>
          </w:p>
        </w:tc>
      </w:tr>
      <w:tr w:rsidR="0054686F" w:rsidRPr="00191D05" w14:paraId="48EA676C" w14:textId="77777777" w:rsidTr="00740640">
        <w:trPr>
          <w:trHeight w:val="255"/>
        </w:trPr>
        <w:tc>
          <w:tcPr>
            <w:tcW w:w="4785" w:type="dxa"/>
            <w:tcBorders>
              <w:top w:val="nil"/>
              <w:left w:val="nil"/>
              <w:bottom w:val="nil"/>
              <w:right w:val="single" w:sz="4" w:space="0" w:color="auto"/>
            </w:tcBorders>
            <w:shd w:val="clear" w:color="auto" w:fill="auto"/>
            <w:noWrap/>
            <w:vAlign w:val="bottom"/>
            <w:hideMark/>
          </w:tcPr>
          <w:p w14:paraId="456F34DC" w14:textId="77777777" w:rsidR="0054686F" w:rsidRPr="00191D05" w:rsidRDefault="0054686F" w:rsidP="00576900">
            <w:pPr>
              <w:keepNext/>
              <w:spacing w:line="240" w:lineRule="auto"/>
              <w:rPr>
                <w:rFonts w:asciiTheme="minorHAnsi" w:hAnsiTheme="minorHAnsi" w:cstheme="minorHAnsi"/>
                <w:szCs w:val="22"/>
              </w:rPr>
            </w:pPr>
            <w:r w:rsidRPr="00191D05">
              <w:rPr>
                <w:rFonts w:asciiTheme="minorHAnsi" w:hAnsiTheme="minorHAnsi" w:cstheme="minorHAnsi"/>
                <w:sz w:val="22"/>
                <w:szCs w:val="22"/>
              </w:rPr>
              <w:t>Effective sample size</w:t>
            </w:r>
            <w:r>
              <w:rPr>
                <w:rFonts w:asciiTheme="minorHAnsi" w:hAnsiTheme="minorHAnsi" w:cstheme="minorHAnsi"/>
                <w:sz w:val="22"/>
                <w:szCs w:val="22"/>
              </w:rPr>
              <w:t>:</w:t>
            </w:r>
            <w:r w:rsidRPr="00191D05">
              <w:rPr>
                <w:rFonts w:asciiTheme="minorHAnsi" w:hAnsiTheme="minorHAnsi" w:cstheme="minorHAnsi"/>
                <w:sz w:val="22"/>
                <w:szCs w:val="22"/>
              </w:rPr>
              <w:t xml:space="preserve"> High-poverty districts</w:t>
            </w:r>
          </w:p>
        </w:tc>
        <w:tc>
          <w:tcPr>
            <w:tcW w:w="1350" w:type="dxa"/>
            <w:tcBorders>
              <w:top w:val="nil"/>
              <w:left w:val="nil"/>
              <w:bottom w:val="nil"/>
              <w:right w:val="single" w:sz="4" w:space="0" w:color="auto"/>
            </w:tcBorders>
            <w:shd w:val="clear" w:color="auto" w:fill="auto"/>
            <w:noWrap/>
            <w:vAlign w:val="center"/>
            <w:hideMark/>
          </w:tcPr>
          <w:p w14:paraId="564BA2F4"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237.7</w:t>
            </w:r>
          </w:p>
        </w:tc>
        <w:tc>
          <w:tcPr>
            <w:tcW w:w="1260" w:type="dxa"/>
            <w:tcBorders>
              <w:top w:val="nil"/>
              <w:left w:val="nil"/>
              <w:bottom w:val="nil"/>
              <w:right w:val="nil"/>
            </w:tcBorders>
            <w:shd w:val="clear" w:color="auto" w:fill="auto"/>
            <w:noWrap/>
            <w:vAlign w:val="center"/>
            <w:hideMark/>
          </w:tcPr>
          <w:p w14:paraId="2EB74BF9"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174.8</w:t>
            </w:r>
          </w:p>
        </w:tc>
      </w:tr>
      <w:tr w:rsidR="0054686F" w:rsidRPr="00191D05" w14:paraId="41DCD198" w14:textId="77777777" w:rsidTr="00740640">
        <w:trPr>
          <w:trHeight w:val="255"/>
        </w:trPr>
        <w:tc>
          <w:tcPr>
            <w:tcW w:w="4785" w:type="dxa"/>
            <w:tcBorders>
              <w:top w:val="nil"/>
              <w:left w:val="nil"/>
              <w:bottom w:val="nil"/>
              <w:right w:val="single" w:sz="4" w:space="0" w:color="auto"/>
            </w:tcBorders>
            <w:shd w:val="clear" w:color="auto" w:fill="auto"/>
            <w:noWrap/>
            <w:vAlign w:val="bottom"/>
            <w:hideMark/>
          </w:tcPr>
          <w:p w14:paraId="638E7D83" w14:textId="77777777" w:rsidR="0054686F" w:rsidRPr="00191D05" w:rsidRDefault="0054686F" w:rsidP="00576900">
            <w:pPr>
              <w:keepNext/>
              <w:spacing w:line="240" w:lineRule="auto"/>
              <w:rPr>
                <w:rFonts w:asciiTheme="minorHAnsi" w:hAnsiTheme="minorHAnsi" w:cstheme="minorHAnsi"/>
                <w:szCs w:val="22"/>
              </w:rPr>
            </w:pPr>
            <w:r w:rsidRPr="00191D05">
              <w:rPr>
                <w:rFonts w:asciiTheme="minorHAnsi" w:hAnsiTheme="minorHAnsi" w:cstheme="minorHAnsi"/>
                <w:sz w:val="22"/>
                <w:szCs w:val="22"/>
              </w:rPr>
              <w:t>Effective sample size</w:t>
            </w:r>
            <w:r>
              <w:rPr>
                <w:rFonts w:asciiTheme="minorHAnsi" w:hAnsiTheme="minorHAnsi" w:cstheme="minorHAnsi"/>
                <w:sz w:val="22"/>
                <w:szCs w:val="22"/>
              </w:rPr>
              <w:t>:</w:t>
            </w:r>
            <w:r w:rsidRPr="00191D05">
              <w:rPr>
                <w:rFonts w:asciiTheme="minorHAnsi" w:hAnsiTheme="minorHAnsi" w:cstheme="minorHAnsi"/>
                <w:sz w:val="22"/>
                <w:szCs w:val="22"/>
              </w:rPr>
              <w:t xml:space="preserve"> Low/medium-poverty districts</w:t>
            </w:r>
          </w:p>
        </w:tc>
        <w:tc>
          <w:tcPr>
            <w:tcW w:w="1350" w:type="dxa"/>
            <w:tcBorders>
              <w:top w:val="nil"/>
              <w:left w:val="nil"/>
              <w:bottom w:val="nil"/>
              <w:right w:val="single" w:sz="4" w:space="0" w:color="auto"/>
            </w:tcBorders>
            <w:shd w:val="clear" w:color="auto" w:fill="auto"/>
            <w:noWrap/>
            <w:vAlign w:val="center"/>
            <w:hideMark/>
          </w:tcPr>
          <w:p w14:paraId="6C71FE47"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179.6</w:t>
            </w:r>
          </w:p>
        </w:tc>
        <w:tc>
          <w:tcPr>
            <w:tcW w:w="1260" w:type="dxa"/>
            <w:tcBorders>
              <w:top w:val="nil"/>
              <w:left w:val="nil"/>
              <w:bottom w:val="nil"/>
              <w:right w:val="nil"/>
            </w:tcBorders>
            <w:shd w:val="clear" w:color="auto" w:fill="auto"/>
            <w:noWrap/>
            <w:vAlign w:val="center"/>
            <w:hideMark/>
          </w:tcPr>
          <w:p w14:paraId="6C34D503"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186.9</w:t>
            </w:r>
          </w:p>
        </w:tc>
      </w:tr>
      <w:tr w:rsidR="0054686F" w:rsidRPr="00191D05" w14:paraId="0A95D3ED" w14:textId="77777777" w:rsidTr="00DE13E7">
        <w:trPr>
          <w:trHeight w:val="255"/>
        </w:trPr>
        <w:tc>
          <w:tcPr>
            <w:tcW w:w="4785" w:type="dxa"/>
            <w:tcBorders>
              <w:top w:val="nil"/>
              <w:left w:val="nil"/>
              <w:bottom w:val="single" w:sz="4" w:space="0" w:color="auto"/>
              <w:right w:val="single" w:sz="4" w:space="0" w:color="auto"/>
            </w:tcBorders>
            <w:shd w:val="clear" w:color="auto" w:fill="auto"/>
            <w:noWrap/>
            <w:vAlign w:val="bottom"/>
            <w:hideMark/>
          </w:tcPr>
          <w:p w14:paraId="4F6197A6" w14:textId="77777777" w:rsidR="0054686F" w:rsidRPr="00191D05" w:rsidRDefault="0054686F" w:rsidP="00576900">
            <w:pPr>
              <w:keepNext/>
              <w:spacing w:line="240" w:lineRule="auto"/>
              <w:rPr>
                <w:rFonts w:asciiTheme="minorHAnsi" w:hAnsiTheme="minorHAnsi" w:cstheme="minorHAnsi"/>
                <w:szCs w:val="22"/>
              </w:rPr>
            </w:pPr>
            <w:r>
              <w:rPr>
                <w:rFonts w:asciiTheme="minorHAnsi" w:hAnsiTheme="minorHAnsi" w:cstheme="minorHAnsi"/>
                <w:sz w:val="22"/>
                <w:szCs w:val="22"/>
              </w:rPr>
              <w:t>Minimum detectable effect size (MDES)</w:t>
            </w:r>
            <w:r w:rsidRPr="00191D05">
              <w:rPr>
                <w:rFonts w:asciiTheme="minorHAnsi" w:hAnsiTheme="minorHAnsi" w:cstheme="minorHAnsi"/>
                <w:sz w:val="22"/>
                <w:szCs w:val="22"/>
              </w:rPr>
              <w:t xml:space="preserve"> comparing Poverty District Strata</w:t>
            </w:r>
          </w:p>
        </w:tc>
        <w:tc>
          <w:tcPr>
            <w:tcW w:w="1350" w:type="dxa"/>
            <w:tcBorders>
              <w:top w:val="nil"/>
              <w:left w:val="nil"/>
              <w:bottom w:val="single" w:sz="4" w:space="0" w:color="auto"/>
              <w:right w:val="single" w:sz="4" w:space="0" w:color="auto"/>
            </w:tcBorders>
            <w:shd w:val="clear" w:color="auto" w:fill="auto"/>
            <w:noWrap/>
            <w:vAlign w:val="bottom"/>
            <w:hideMark/>
          </w:tcPr>
          <w:p w14:paraId="6E039691"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27.7%</w:t>
            </w:r>
          </w:p>
        </w:tc>
        <w:tc>
          <w:tcPr>
            <w:tcW w:w="1260" w:type="dxa"/>
            <w:tcBorders>
              <w:top w:val="nil"/>
              <w:left w:val="nil"/>
              <w:bottom w:val="single" w:sz="4" w:space="0" w:color="auto"/>
              <w:right w:val="nil"/>
            </w:tcBorders>
            <w:shd w:val="clear" w:color="auto" w:fill="auto"/>
            <w:noWrap/>
            <w:vAlign w:val="bottom"/>
            <w:hideMark/>
          </w:tcPr>
          <w:p w14:paraId="1AB41BA9" w14:textId="77777777" w:rsidR="0054686F" w:rsidRPr="00191D05" w:rsidRDefault="0054686F" w:rsidP="00576900">
            <w:pPr>
              <w:keepNext/>
              <w:spacing w:line="240" w:lineRule="auto"/>
              <w:jc w:val="center"/>
              <w:rPr>
                <w:rFonts w:asciiTheme="minorHAnsi" w:hAnsiTheme="minorHAnsi" w:cstheme="minorHAnsi"/>
                <w:szCs w:val="22"/>
              </w:rPr>
            </w:pPr>
            <w:r>
              <w:rPr>
                <w:rFonts w:ascii="Calibri" w:hAnsi="Calibri"/>
                <w:color w:val="000000"/>
                <w:sz w:val="22"/>
                <w:szCs w:val="22"/>
              </w:rPr>
              <w:t>29.5%</w:t>
            </w:r>
          </w:p>
        </w:tc>
      </w:tr>
    </w:tbl>
    <w:p w14:paraId="30EFE10C"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7D995ACE"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The effective sample sizes are the sample sizes for a simple random sample which would provide the same precision as the design</w:t>
      </w:r>
      <w:r w:rsidR="00C813DE" w:rsidRPr="00191D05">
        <w:rPr>
          <w:rFonts w:asciiTheme="minorHAnsi" w:hAnsiTheme="minorHAnsi" w:cstheme="minorHAnsi"/>
          <w:sz w:val="22"/>
          <w:szCs w:val="22"/>
        </w:rPr>
        <w:t>.</w:t>
      </w:r>
      <w:r w:rsidRPr="00191D05">
        <w:rPr>
          <w:rStyle w:val="FootnoteReference"/>
          <w:rFonts w:asciiTheme="minorHAnsi" w:hAnsiTheme="minorHAnsi" w:cstheme="minorHAnsi"/>
          <w:sz w:val="22"/>
          <w:szCs w:val="22"/>
        </w:rPr>
        <w:footnoteReference w:id="8"/>
      </w:r>
      <w:r w:rsidR="00C77DDA">
        <w:rPr>
          <w:rFonts w:asciiTheme="minorHAnsi" w:hAnsiTheme="minorHAnsi" w:cstheme="minorHAnsi"/>
          <w:sz w:val="22"/>
          <w:szCs w:val="22"/>
        </w:rPr>
        <w:t xml:space="preserve"> </w:t>
      </w:r>
      <w:r w:rsidRPr="00191D05">
        <w:rPr>
          <w:rFonts w:asciiTheme="minorHAnsi" w:hAnsiTheme="minorHAnsi" w:cstheme="minorHAnsi"/>
          <w:sz w:val="22"/>
          <w:szCs w:val="22"/>
        </w:rPr>
        <w:t>Note that the effective sample size for all-district estimates is about half of the district sample size of 570. This large ratio is caused partially by the oversampling of high-poverty districts. Note also an equalization of effective sample sizes for the two types of estimates. This is the ‘minimax’ aspect. The MDES (minimum detectable effect size) is computed for evaluating the null hypothesis of no difference between the high-poverty and the low/medium-poverty districts for a range of district-level characteristics</w:t>
      </w:r>
      <w:r w:rsidR="00C813DE" w:rsidRPr="00191D05">
        <w:rPr>
          <w:rFonts w:asciiTheme="minorHAnsi" w:hAnsiTheme="minorHAnsi" w:cstheme="minorHAnsi"/>
          <w:sz w:val="22"/>
          <w:szCs w:val="22"/>
        </w:rPr>
        <w:t>.</w:t>
      </w:r>
      <w:r w:rsidRPr="00191D05">
        <w:rPr>
          <w:rStyle w:val="FootnoteReference"/>
          <w:rFonts w:asciiTheme="minorHAnsi" w:hAnsiTheme="minorHAnsi" w:cstheme="minorHAnsi"/>
          <w:sz w:val="22"/>
          <w:szCs w:val="22"/>
        </w:rPr>
        <w:footnoteReference w:id="9"/>
      </w:r>
      <w:r w:rsidR="00353170">
        <w:rPr>
          <w:rFonts w:asciiTheme="minorHAnsi" w:hAnsiTheme="minorHAnsi" w:cstheme="minorHAnsi"/>
          <w:sz w:val="22"/>
          <w:szCs w:val="22"/>
        </w:rPr>
        <w:t xml:space="preserve"> </w:t>
      </w:r>
      <w:r w:rsidRPr="00191D05">
        <w:rPr>
          <w:rFonts w:asciiTheme="minorHAnsi" w:hAnsiTheme="minorHAnsi" w:cstheme="minorHAnsi"/>
          <w:sz w:val="22"/>
          <w:szCs w:val="22"/>
        </w:rPr>
        <w:t xml:space="preserve">This </w:t>
      </w:r>
      <w:r w:rsidR="00661C27" w:rsidRPr="00191D05">
        <w:rPr>
          <w:rFonts w:asciiTheme="minorHAnsi" w:hAnsiTheme="minorHAnsi" w:cstheme="minorHAnsi"/>
          <w:sz w:val="22"/>
          <w:szCs w:val="22"/>
        </w:rPr>
        <w:t>is</w:t>
      </w:r>
      <w:r w:rsidRPr="00191D05">
        <w:rPr>
          <w:rFonts w:asciiTheme="minorHAnsi" w:hAnsiTheme="minorHAnsi" w:cstheme="minorHAnsi"/>
          <w:sz w:val="22"/>
          <w:szCs w:val="22"/>
        </w:rPr>
        <w:t xml:space="preserve"> a very important comparison at the district level for this study, and the sample design is carefully tailored with this comparison in </w:t>
      </w:r>
      <w:r w:rsidR="00230479" w:rsidRPr="00191D05">
        <w:rPr>
          <w:rFonts w:asciiTheme="minorHAnsi" w:hAnsiTheme="minorHAnsi" w:cstheme="minorHAnsi"/>
          <w:sz w:val="22"/>
          <w:szCs w:val="22"/>
        </w:rPr>
        <w:t>mind (</w:t>
      </w:r>
      <w:r w:rsidRPr="00191D05">
        <w:rPr>
          <w:rFonts w:asciiTheme="minorHAnsi" w:hAnsiTheme="minorHAnsi" w:cstheme="minorHAnsi"/>
          <w:sz w:val="22"/>
          <w:szCs w:val="22"/>
        </w:rPr>
        <w:t>we effectively equate the sample designs for the two strata, though the high-poverty districts are only one quarter of enrollment). The sample design does achieve an MDES lower than 30</w:t>
      </w:r>
      <w:r w:rsidR="00661C27" w:rsidRPr="00191D05">
        <w:rPr>
          <w:rFonts w:asciiTheme="minorHAnsi" w:hAnsiTheme="minorHAnsi" w:cstheme="minorHAnsi"/>
          <w:sz w:val="22"/>
          <w:szCs w:val="22"/>
        </w:rPr>
        <w:t xml:space="preserve"> </w:t>
      </w:r>
      <w:r w:rsidR="00126F63" w:rsidRPr="00191D05">
        <w:rPr>
          <w:rFonts w:asciiTheme="minorHAnsi" w:hAnsiTheme="minorHAnsi" w:cstheme="minorHAnsi"/>
          <w:sz w:val="22"/>
          <w:szCs w:val="22"/>
        </w:rPr>
        <w:t>percent</w:t>
      </w:r>
      <w:r w:rsidRPr="00191D05">
        <w:rPr>
          <w:rFonts w:asciiTheme="minorHAnsi" w:hAnsiTheme="minorHAnsi" w:cstheme="minorHAnsi"/>
          <w:sz w:val="22"/>
          <w:szCs w:val="22"/>
        </w:rPr>
        <w:t xml:space="preserve"> for both types of estimates</w:t>
      </w:r>
      <w:r w:rsidR="00C813DE" w:rsidRPr="00191D05">
        <w:rPr>
          <w:rFonts w:asciiTheme="minorHAnsi" w:hAnsiTheme="minorHAnsi" w:cstheme="minorHAnsi"/>
          <w:sz w:val="22"/>
          <w:szCs w:val="22"/>
        </w:rPr>
        <w:t>.</w:t>
      </w:r>
      <w:r w:rsidRPr="00191D05">
        <w:rPr>
          <w:rStyle w:val="FootnoteReference"/>
          <w:rFonts w:asciiTheme="minorHAnsi" w:hAnsiTheme="minorHAnsi" w:cstheme="minorHAnsi"/>
          <w:sz w:val="22"/>
          <w:szCs w:val="22"/>
        </w:rPr>
        <w:footnoteReference w:id="10"/>
      </w:r>
      <w:r w:rsidRPr="00191D05">
        <w:rPr>
          <w:rFonts w:asciiTheme="minorHAnsi" w:hAnsiTheme="minorHAnsi" w:cstheme="minorHAnsi"/>
          <w:sz w:val="22"/>
          <w:szCs w:val="22"/>
        </w:rPr>
        <w:t xml:space="preserve"> </w:t>
      </w:r>
    </w:p>
    <w:p w14:paraId="7F3D7BAE" w14:textId="77777777" w:rsidR="00C95D1F" w:rsidRPr="00191D05" w:rsidRDefault="00C95D1F" w:rsidP="00C95D1F">
      <w:pPr>
        <w:pStyle w:val="P1-StandPara"/>
        <w:spacing w:line="240" w:lineRule="auto"/>
        <w:ind w:firstLine="0"/>
        <w:jc w:val="left"/>
        <w:rPr>
          <w:rFonts w:asciiTheme="minorHAnsi" w:hAnsiTheme="minorHAnsi" w:cstheme="minorHAnsi"/>
          <w:sz w:val="22"/>
          <w:szCs w:val="22"/>
        </w:rPr>
      </w:pPr>
    </w:p>
    <w:p w14:paraId="74BEC34F" w14:textId="1D1E826E" w:rsidR="00C95D1F" w:rsidRPr="00191D05" w:rsidRDefault="00C95D1F" w:rsidP="00C95D1F">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 xml:space="preserve">The </w:t>
      </w:r>
      <w:r w:rsidR="001C2D5A">
        <w:rPr>
          <w:rFonts w:asciiTheme="minorHAnsi" w:hAnsiTheme="minorHAnsi" w:cstheme="minorHAnsi"/>
          <w:sz w:val="22"/>
          <w:szCs w:val="22"/>
        </w:rPr>
        <w:t xml:space="preserve">original </w:t>
      </w:r>
      <w:r w:rsidRPr="00191D05">
        <w:rPr>
          <w:rFonts w:asciiTheme="minorHAnsi" w:hAnsiTheme="minorHAnsi" w:cstheme="minorHAnsi"/>
          <w:sz w:val="22"/>
          <w:szCs w:val="22"/>
        </w:rPr>
        <w:t xml:space="preserve">district frame </w:t>
      </w:r>
      <w:r w:rsidR="00203C20">
        <w:rPr>
          <w:rFonts w:asciiTheme="minorHAnsi" w:hAnsiTheme="minorHAnsi" w:cstheme="minorHAnsi"/>
          <w:sz w:val="22"/>
          <w:szCs w:val="22"/>
        </w:rPr>
        <w:t>is</w:t>
      </w:r>
      <w:r w:rsidRPr="00191D05">
        <w:rPr>
          <w:rFonts w:asciiTheme="minorHAnsi" w:hAnsiTheme="minorHAnsi" w:cstheme="minorHAnsi"/>
          <w:sz w:val="22"/>
          <w:szCs w:val="22"/>
        </w:rPr>
        <w:t xml:space="preserve"> based on the </w:t>
      </w:r>
      <w:r w:rsidR="00203C20">
        <w:rPr>
          <w:rFonts w:asciiTheme="minorHAnsi" w:hAnsiTheme="minorHAnsi" w:cstheme="minorHAnsi"/>
          <w:sz w:val="22"/>
          <w:szCs w:val="22"/>
        </w:rPr>
        <w:t>2011</w:t>
      </w:r>
      <w:r w:rsidR="00767D29">
        <w:rPr>
          <w:rFonts w:asciiTheme="minorHAnsi" w:hAnsiTheme="minorHAnsi" w:cstheme="minorHAnsi"/>
          <w:sz w:val="22"/>
          <w:szCs w:val="22"/>
        </w:rPr>
        <w:t>–</w:t>
      </w:r>
      <w:r w:rsidR="00203C20">
        <w:rPr>
          <w:rFonts w:asciiTheme="minorHAnsi" w:hAnsiTheme="minorHAnsi" w:cstheme="minorHAnsi"/>
          <w:sz w:val="22"/>
          <w:szCs w:val="22"/>
        </w:rPr>
        <w:t>12</w:t>
      </w:r>
      <w:r w:rsidR="00661C27" w:rsidRPr="00191D05">
        <w:rPr>
          <w:rFonts w:asciiTheme="minorHAnsi" w:hAnsiTheme="minorHAnsi" w:cstheme="minorHAnsi"/>
          <w:sz w:val="22"/>
          <w:szCs w:val="22"/>
        </w:rPr>
        <w:t xml:space="preserve"> CCD</w:t>
      </w:r>
      <w:r w:rsidRPr="00191D05">
        <w:rPr>
          <w:rFonts w:asciiTheme="minorHAnsi" w:hAnsiTheme="minorHAnsi" w:cstheme="minorHAnsi"/>
          <w:sz w:val="22"/>
          <w:szCs w:val="22"/>
        </w:rPr>
        <w:t xml:space="preserve"> frame, as processed through National Assessment of Educational Progress (NAEP) macros to purge entities that are not in scope (e.g., administrative districts, district consortiums, entities devoted to auxiliary educational services, etc.), as well as a canvassing of new </w:t>
      </w:r>
      <w:r w:rsidR="00353170">
        <w:rPr>
          <w:rFonts w:asciiTheme="minorHAnsi" w:hAnsiTheme="minorHAnsi" w:cstheme="minorHAnsi"/>
          <w:sz w:val="22"/>
          <w:szCs w:val="22"/>
        </w:rPr>
        <w:t xml:space="preserve">districts from the preliminary </w:t>
      </w:r>
      <w:r w:rsidRPr="00191D05">
        <w:rPr>
          <w:rFonts w:asciiTheme="minorHAnsi" w:hAnsiTheme="minorHAnsi" w:cstheme="minorHAnsi"/>
          <w:sz w:val="22"/>
          <w:szCs w:val="22"/>
        </w:rPr>
        <w:t xml:space="preserve">CCD frame from the following year (only districts with positive enrollments on the CCD frame, with other out-of-scope entities purged out). All school districts and independent charter districts with at least one eligible school and at least one enrolled student </w:t>
      </w:r>
      <w:r w:rsidR="004529D0">
        <w:rPr>
          <w:rFonts w:asciiTheme="minorHAnsi" w:hAnsiTheme="minorHAnsi" w:cstheme="minorHAnsi"/>
          <w:sz w:val="22"/>
          <w:szCs w:val="22"/>
        </w:rPr>
        <w:t>were</w:t>
      </w:r>
      <w:r w:rsidRPr="00191D05">
        <w:rPr>
          <w:rFonts w:asciiTheme="minorHAnsi" w:hAnsiTheme="minorHAnsi" w:cstheme="minorHAnsi"/>
          <w:sz w:val="22"/>
          <w:szCs w:val="22"/>
        </w:rPr>
        <w:t xml:space="preserve"> included in the frame.</w:t>
      </w:r>
      <w:r w:rsidRPr="00191D05">
        <w:rPr>
          <w:rStyle w:val="FootnoteReference"/>
          <w:rFonts w:asciiTheme="minorHAnsi" w:hAnsiTheme="minorHAnsi" w:cstheme="minorHAnsi"/>
          <w:sz w:val="22"/>
          <w:szCs w:val="22"/>
        </w:rPr>
        <w:footnoteReference w:id="11"/>
      </w:r>
      <w:r w:rsidRPr="00191D05">
        <w:rPr>
          <w:rFonts w:asciiTheme="minorHAnsi" w:hAnsiTheme="minorHAnsi" w:cstheme="minorHAnsi"/>
          <w:sz w:val="22"/>
          <w:szCs w:val="22"/>
        </w:rPr>
        <w:t xml:space="preserve"> </w:t>
      </w:r>
    </w:p>
    <w:p w14:paraId="5557ACB4" w14:textId="77777777" w:rsidR="00B0762D" w:rsidRPr="00191D05" w:rsidRDefault="00B0762D" w:rsidP="00C95D1F">
      <w:pPr>
        <w:pStyle w:val="P1-StandPara"/>
        <w:spacing w:line="240" w:lineRule="auto"/>
        <w:ind w:firstLine="0"/>
        <w:jc w:val="left"/>
        <w:rPr>
          <w:rFonts w:asciiTheme="minorHAnsi" w:hAnsiTheme="minorHAnsi" w:cstheme="minorHAnsi"/>
          <w:sz w:val="22"/>
          <w:szCs w:val="22"/>
        </w:rPr>
      </w:pPr>
    </w:p>
    <w:p w14:paraId="1F894ABC" w14:textId="5B672B61" w:rsidR="00094648" w:rsidRDefault="00C95D1F" w:rsidP="005F04B6">
      <w:pPr>
        <w:pStyle w:val="P1-StandPara"/>
        <w:spacing w:line="240" w:lineRule="auto"/>
        <w:ind w:firstLine="0"/>
        <w:jc w:val="left"/>
        <w:rPr>
          <w:rFonts w:asciiTheme="minorHAnsi" w:hAnsiTheme="minorHAnsi"/>
          <w:sz w:val="22"/>
          <w:szCs w:val="22"/>
        </w:rPr>
      </w:pPr>
      <w:r w:rsidRPr="00191D05">
        <w:rPr>
          <w:rFonts w:asciiTheme="minorHAnsi" w:hAnsiTheme="minorHAnsi" w:cstheme="minorHAnsi"/>
          <w:b/>
          <w:sz w:val="22"/>
          <w:szCs w:val="22"/>
        </w:rPr>
        <w:t xml:space="preserve">Further Details of </w:t>
      </w:r>
      <w:r w:rsidR="001C2D5A">
        <w:rPr>
          <w:rFonts w:asciiTheme="minorHAnsi" w:hAnsiTheme="minorHAnsi" w:cstheme="minorHAnsi"/>
          <w:b/>
          <w:sz w:val="22"/>
          <w:szCs w:val="22"/>
        </w:rPr>
        <w:t xml:space="preserve">the Original </w:t>
      </w:r>
      <w:r w:rsidRPr="00191D05">
        <w:rPr>
          <w:rFonts w:asciiTheme="minorHAnsi" w:hAnsiTheme="minorHAnsi" w:cstheme="minorHAnsi"/>
          <w:b/>
          <w:sz w:val="22"/>
          <w:szCs w:val="22"/>
        </w:rPr>
        <w:t>District Sampling</w:t>
      </w:r>
      <w:r w:rsidR="00172425" w:rsidRPr="00191D05">
        <w:rPr>
          <w:rFonts w:asciiTheme="minorHAnsi" w:hAnsiTheme="minorHAnsi" w:cstheme="minorHAnsi"/>
          <w:b/>
          <w:sz w:val="22"/>
          <w:szCs w:val="22"/>
        </w:rPr>
        <w:t xml:space="preserve">. </w:t>
      </w:r>
      <w:r w:rsidRPr="00191D05">
        <w:rPr>
          <w:rFonts w:asciiTheme="minorHAnsi" w:hAnsiTheme="minorHAnsi" w:cstheme="minorHAnsi"/>
          <w:sz w:val="22"/>
          <w:szCs w:val="22"/>
        </w:rPr>
        <w:t xml:space="preserve">The primary strata </w:t>
      </w:r>
      <w:r w:rsidR="001C2D5A">
        <w:rPr>
          <w:rFonts w:asciiTheme="minorHAnsi" w:hAnsiTheme="minorHAnsi" w:cstheme="minorHAnsi"/>
          <w:sz w:val="22"/>
          <w:szCs w:val="22"/>
        </w:rPr>
        <w:t>were</w:t>
      </w:r>
      <w:r w:rsidRPr="00191D05">
        <w:rPr>
          <w:rFonts w:asciiTheme="minorHAnsi" w:hAnsiTheme="minorHAnsi" w:cstheme="minorHAnsi"/>
          <w:sz w:val="22"/>
          <w:szCs w:val="22"/>
        </w:rPr>
        <w:t xml:space="preserve"> by district-size class and poverty status as described in the previous section. </w:t>
      </w:r>
      <w:r w:rsidR="00094648" w:rsidRPr="00094648">
        <w:rPr>
          <w:rFonts w:asciiTheme="minorHAnsi" w:hAnsiTheme="minorHAnsi"/>
          <w:sz w:val="22"/>
          <w:szCs w:val="22"/>
        </w:rPr>
        <w:t>Within the poverty and district size class strata, we implicitly stratified districts by drawing a systematic sample from a list of districts ordered by the implicit stratification characteristics. Districts in the small state stratum (all states with expected district sample sizes less than or equal to 5) were implicitly stratified by Census region, state, poverty status, urbanicity, and district enrollment. Districts in large states (all states with expected district sample sizes greater than 5) were implicitly stratified by poverty status, Census region, urbanicity, and district enrollment. The implicit stratification by Census region and urbanicity promotes the nationally representative nature of the sample.</w:t>
      </w:r>
    </w:p>
    <w:p w14:paraId="7104E3DD" w14:textId="77777777" w:rsidR="00480302" w:rsidRPr="00094648" w:rsidRDefault="00480302" w:rsidP="005F04B6">
      <w:pPr>
        <w:pStyle w:val="P1-StandPara"/>
        <w:spacing w:line="240" w:lineRule="auto"/>
        <w:jc w:val="left"/>
        <w:rPr>
          <w:rFonts w:asciiTheme="minorHAnsi" w:hAnsiTheme="minorHAnsi"/>
          <w:sz w:val="22"/>
          <w:szCs w:val="22"/>
        </w:rPr>
      </w:pPr>
    </w:p>
    <w:p w14:paraId="63A67FC2" w14:textId="49CE492F" w:rsidR="00094648" w:rsidRPr="00094648" w:rsidRDefault="00094648" w:rsidP="005F04B6">
      <w:pPr>
        <w:pStyle w:val="P1-StandPara"/>
        <w:spacing w:line="240" w:lineRule="auto"/>
        <w:ind w:firstLine="0"/>
        <w:jc w:val="left"/>
        <w:rPr>
          <w:rFonts w:asciiTheme="minorHAnsi" w:hAnsiTheme="minorHAnsi"/>
          <w:sz w:val="22"/>
          <w:szCs w:val="22"/>
        </w:rPr>
      </w:pPr>
      <w:r w:rsidRPr="00094648">
        <w:rPr>
          <w:rFonts w:asciiTheme="minorHAnsi" w:hAnsiTheme="minorHAnsi"/>
          <w:sz w:val="22"/>
          <w:szCs w:val="22"/>
        </w:rPr>
        <w:t>The districts</w:t>
      </w:r>
      <w:r w:rsidRPr="00094648">
        <w:rPr>
          <w:rFonts w:asciiTheme="minorHAnsi" w:hAnsiTheme="minorHAnsi"/>
          <w:sz w:val="22"/>
          <w:szCs w:val="22"/>
          <w:vertAlign w:val="superscript"/>
        </w:rPr>
        <w:footnoteReference w:id="12"/>
      </w:r>
      <w:r w:rsidRPr="00094648">
        <w:rPr>
          <w:rFonts w:asciiTheme="minorHAnsi" w:hAnsiTheme="minorHAnsi"/>
          <w:sz w:val="22"/>
          <w:szCs w:val="22"/>
        </w:rPr>
        <w:t xml:space="preserve"> </w:t>
      </w:r>
      <w:r w:rsidR="00084B45">
        <w:rPr>
          <w:rFonts w:asciiTheme="minorHAnsi" w:hAnsiTheme="minorHAnsi"/>
          <w:sz w:val="22"/>
          <w:szCs w:val="22"/>
        </w:rPr>
        <w:t xml:space="preserve"> </w:t>
      </w:r>
      <w:r w:rsidRPr="00094648">
        <w:rPr>
          <w:rFonts w:asciiTheme="minorHAnsi" w:hAnsiTheme="minorHAnsi"/>
          <w:sz w:val="22"/>
          <w:szCs w:val="22"/>
        </w:rPr>
        <w:t>were selected within the district size and poverty strata using a “minimax” design. The minimax design oversample</w:t>
      </w:r>
      <w:r w:rsidR="004529D0">
        <w:rPr>
          <w:rFonts w:asciiTheme="minorHAnsi" w:hAnsiTheme="minorHAnsi"/>
          <w:sz w:val="22"/>
          <w:szCs w:val="22"/>
        </w:rPr>
        <w:t>d</w:t>
      </w:r>
      <w:r w:rsidRPr="00094648">
        <w:rPr>
          <w:rFonts w:asciiTheme="minorHAnsi" w:hAnsiTheme="minorHAnsi"/>
          <w:sz w:val="22"/>
          <w:szCs w:val="22"/>
        </w:rPr>
        <w:t xml:space="preserve"> the size strata corresponding to larger enrollment (but not as heavily as a probability proportionate to size design would).</w:t>
      </w:r>
      <w:r w:rsidRPr="00094648">
        <w:rPr>
          <w:rFonts w:asciiTheme="minorHAnsi" w:hAnsiTheme="minorHAnsi"/>
          <w:sz w:val="22"/>
          <w:szCs w:val="22"/>
          <w:vertAlign w:val="superscript"/>
        </w:rPr>
        <w:footnoteReference w:id="13"/>
      </w:r>
      <w:r w:rsidRPr="00094648">
        <w:rPr>
          <w:rFonts w:asciiTheme="minorHAnsi" w:hAnsiTheme="minorHAnsi"/>
          <w:sz w:val="22"/>
          <w:szCs w:val="22"/>
        </w:rPr>
        <w:t xml:space="preserve"> In addition, districts in the high-poverty stratum </w:t>
      </w:r>
      <w:r w:rsidR="004529D0">
        <w:rPr>
          <w:rFonts w:asciiTheme="minorHAnsi" w:hAnsiTheme="minorHAnsi"/>
          <w:sz w:val="22"/>
          <w:szCs w:val="22"/>
        </w:rPr>
        <w:t>were</w:t>
      </w:r>
      <w:r w:rsidRPr="00094648">
        <w:rPr>
          <w:rFonts w:asciiTheme="minorHAnsi" w:hAnsiTheme="minorHAnsi"/>
          <w:sz w:val="22"/>
          <w:szCs w:val="22"/>
        </w:rPr>
        <w:t xml:space="preserve"> oversampled by a factor of three to improve analytic precision. High-poverty districts are roughly one-quarter of the districts, but with oversampling were roughly one-half of the sample. The realized sample sizes were 296 and 274 for low-/medium- and high-poverty districts, respectively.</w:t>
      </w:r>
    </w:p>
    <w:p w14:paraId="1D7F2099" w14:textId="77777777" w:rsidR="00C813DE" w:rsidRPr="00191D05" w:rsidRDefault="00C813DE" w:rsidP="00AF78A7">
      <w:pPr>
        <w:pStyle w:val="P1-StandPara"/>
        <w:spacing w:line="240" w:lineRule="auto"/>
        <w:ind w:firstLine="0"/>
        <w:jc w:val="left"/>
        <w:rPr>
          <w:rFonts w:asciiTheme="minorHAnsi" w:hAnsiTheme="minorHAnsi" w:cstheme="minorHAnsi"/>
          <w:sz w:val="22"/>
          <w:szCs w:val="22"/>
        </w:rPr>
      </w:pPr>
    </w:p>
    <w:p w14:paraId="31125E22" w14:textId="4A152383" w:rsidR="00C95D1F" w:rsidRPr="00191D05" w:rsidRDefault="00C95D1F" w:rsidP="00AF78A7">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The high</w:t>
      </w:r>
      <w:r w:rsidR="00F207DC">
        <w:rPr>
          <w:rFonts w:asciiTheme="minorHAnsi" w:hAnsiTheme="minorHAnsi" w:cstheme="minorHAnsi"/>
          <w:sz w:val="22"/>
          <w:szCs w:val="22"/>
        </w:rPr>
        <w:t>-</w:t>
      </w:r>
      <w:r w:rsidRPr="00191D05">
        <w:rPr>
          <w:rFonts w:asciiTheme="minorHAnsi" w:hAnsiTheme="minorHAnsi" w:cstheme="minorHAnsi"/>
          <w:sz w:val="22"/>
          <w:szCs w:val="22"/>
        </w:rPr>
        <w:t xml:space="preserve">poverty stratum </w:t>
      </w:r>
      <w:r w:rsidR="00612B53">
        <w:rPr>
          <w:rFonts w:asciiTheme="minorHAnsi" w:hAnsiTheme="minorHAnsi" w:cstheme="minorHAnsi"/>
          <w:sz w:val="22"/>
          <w:szCs w:val="22"/>
        </w:rPr>
        <w:t>w</w:t>
      </w:r>
      <w:r w:rsidR="004529D0">
        <w:rPr>
          <w:rFonts w:asciiTheme="minorHAnsi" w:hAnsiTheme="minorHAnsi" w:cstheme="minorHAnsi"/>
          <w:sz w:val="22"/>
          <w:szCs w:val="22"/>
        </w:rPr>
        <w:t>as</w:t>
      </w:r>
      <w:r w:rsidR="00767D29">
        <w:rPr>
          <w:rFonts w:asciiTheme="minorHAnsi" w:hAnsiTheme="minorHAnsi" w:cstheme="minorHAnsi"/>
          <w:sz w:val="22"/>
          <w:szCs w:val="22"/>
        </w:rPr>
        <w:t xml:space="preserve"> </w:t>
      </w:r>
      <w:r w:rsidRPr="00191D05">
        <w:rPr>
          <w:rFonts w:asciiTheme="minorHAnsi" w:hAnsiTheme="minorHAnsi" w:cstheme="minorHAnsi"/>
          <w:sz w:val="22"/>
          <w:szCs w:val="22"/>
        </w:rPr>
        <w:t>defined by SAIPE estimates of percentages of 5 to 17 year old children in poverty for the school district. We compute</w:t>
      </w:r>
      <w:r w:rsidR="00460609">
        <w:rPr>
          <w:rFonts w:asciiTheme="minorHAnsi" w:hAnsiTheme="minorHAnsi" w:cstheme="minorHAnsi"/>
          <w:sz w:val="22"/>
          <w:szCs w:val="22"/>
        </w:rPr>
        <w:t>d</w:t>
      </w:r>
      <w:r w:rsidRPr="00191D05">
        <w:rPr>
          <w:rFonts w:asciiTheme="minorHAnsi" w:hAnsiTheme="minorHAnsi" w:cstheme="minorHAnsi"/>
          <w:sz w:val="22"/>
          <w:szCs w:val="22"/>
        </w:rPr>
        <w:t xml:space="preserve"> the weighted 75</w:t>
      </w:r>
      <w:r w:rsidR="002159F7" w:rsidRPr="00191D05">
        <w:rPr>
          <w:rFonts w:asciiTheme="minorHAnsi" w:hAnsiTheme="minorHAnsi" w:cstheme="minorHAnsi"/>
          <w:sz w:val="22"/>
          <w:szCs w:val="22"/>
          <w:vertAlign w:val="superscript"/>
        </w:rPr>
        <w:t>th</w:t>
      </w:r>
      <w:r w:rsidR="002159F7" w:rsidRPr="00191D05">
        <w:rPr>
          <w:rFonts w:asciiTheme="minorHAnsi" w:hAnsiTheme="minorHAnsi" w:cstheme="minorHAnsi"/>
          <w:sz w:val="22"/>
          <w:szCs w:val="22"/>
        </w:rPr>
        <w:t xml:space="preserve"> </w:t>
      </w:r>
      <w:r w:rsidRPr="00191D05">
        <w:rPr>
          <w:rFonts w:asciiTheme="minorHAnsi" w:hAnsiTheme="minorHAnsi" w:cstheme="minorHAnsi"/>
          <w:sz w:val="22"/>
          <w:szCs w:val="22"/>
        </w:rPr>
        <w:t>percentile percentage over all</w:t>
      </w:r>
      <w:r w:rsidR="00206B70" w:rsidRPr="00191D05">
        <w:rPr>
          <w:rFonts w:asciiTheme="minorHAnsi" w:hAnsiTheme="minorHAnsi" w:cstheme="minorHAnsi"/>
          <w:sz w:val="22"/>
          <w:szCs w:val="22"/>
        </w:rPr>
        <w:t xml:space="preserve"> districts in the U.S., and the</w:t>
      </w:r>
      <w:r w:rsidRPr="00191D05">
        <w:rPr>
          <w:rFonts w:asciiTheme="minorHAnsi" w:hAnsiTheme="minorHAnsi" w:cstheme="minorHAnsi"/>
          <w:sz w:val="22"/>
          <w:szCs w:val="22"/>
        </w:rPr>
        <w:t xml:space="preserve"> mean</w:t>
      </w:r>
      <w:r w:rsidR="00C77DDA">
        <w:rPr>
          <w:rFonts w:asciiTheme="minorHAnsi" w:hAnsiTheme="minorHAnsi" w:cstheme="minorHAnsi"/>
          <w:sz w:val="22"/>
          <w:szCs w:val="22"/>
        </w:rPr>
        <w:t xml:space="preserve"> value bec</w:t>
      </w:r>
      <w:r w:rsidR="00460609">
        <w:rPr>
          <w:rFonts w:asciiTheme="minorHAnsi" w:hAnsiTheme="minorHAnsi" w:cstheme="minorHAnsi"/>
          <w:sz w:val="22"/>
          <w:szCs w:val="22"/>
        </w:rPr>
        <w:t>a</w:t>
      </w:r>
      <w:r w:rsidR="00C77DDA">
        <w:rPr>
          <w:rFonts w:asciiTheme="minorHAnsi" w:hAnsiTheme="minorHAnsi" w:cstheme="minorHAnsi"/>
          <w:sz w:val="22"/>
          <w:szCs w:val="22"/>
        </w:rPr>
        <w:t xml:space="preserve">me the cutoff. </w:t>
      </w:r>
      <w:r w:rsidRPr="00191D05">
        <w:rPr>
          <w:rFonts w:asciiTheme="minorHAnsi" w:hAnsiTheme="minorHAnsi" w:cstheme="minorHAnsi"/>
          <w:sz w:val="22"/>
          <w:szCs w:val="22"/>
        </w:rPr>
        <w:t xml:space="preserve">Districts with percentages lower than the cutoff </w:t>
      </w:r>
      <w:r w:rsidR="00460609">
        <w:rPr>
          <w:rFonts w:asciiTheme="minorHAnsi" w:hAnsiTheme="minorHAnsi" w:cstheme="minorHAnsi"/>
          <w:sz w:val="22"/>
          <w:szCs w:val="22"/>
        </w:rPr>
        <w:t>were</w:t>
      </w:r>
      <w:r w:rsidR="00767D29">
        <w:rPr>
          <w:rFonts w:asciiTheme="minorHAnsi" w:hAnsiTheme="minorHAnsi" w:cstheme="minorHAnsi"/>
          <w:sz w:val="22"/>
          <w:szCs w:val="22"/>
        </w:rPr>
        <w:t xml:space="preserve"> </w:t>
      </w:r>
      <w:r w:rsidRPr="00191D05">
        <w:rPr>
          <w:rFonts w:asciiTheme="minorHAnsi" w:hAnsiTheme="minorHAnsi" w:cstheme="minorHAnsi"/>
          <w:sz w:val="22"/>
          <w:szCs w:val="22"/>
        </w:rPr>
        <w:t>designated ‘low/medium</w:t>
      </w:r>
      <w:r w:rsidR="00F207DC">
        <w:rPr>
          <w:rFonts w:asciiTheme="minorHAnsi" w:hAnsiTheme="minorHAnsi" w:cstheme="minorHAnsi"/>
          <w:sz w:val="22"/>
          <w:szCs w:val="22"/>
        </w:rPr>
        <w:t>-</w:t>
      </w:r>
      <w:r w:rsidRPr="00191D05">
        <w:rPr>
          <w:rFonts w:asciiTheme="minorHAnsi" w:hAnsiTheme="minorHAnsi" w:cstheme="minorHAnsi"/>
          <w:sz w:val="22"/>
          <w:szCs w:val="22"/>
        </w:rPr>
        <w:t xml:space="preserve">poverty’ and districts with percentages higher than the cutoff </w:t>
      </w:r>
      <w:r w:rsidR="00460609">
        <w:rPr>
          <w:rFonts w:asciiTheme="minorHAnsi" w:hAnsiTheme="minorHAnsi" w:cstheme="minorHAnsi"/>
          <w:sz w:val="22"/>
          <w:szCs w:val="22"/>
        </w:rPr>
        <w:t>were</w:t>
      </w:r>
      <w:r w:rsidRPr="00191D05">
        <w:rPr>
          <w:rFonts w:asciiTheme="minorHAnsi" w:hAnsiTheme="minorHAnsi" w:cstheme="minorHAnsi"/>
          <w:sz w:val="22"/>
          <w:szCs w:val="22"/>
        </w:rPr>
        <w:t xml:space="preserve"> designated ‘high poverty.’ Independent districts such as charter school districts </w:t>
      </w:r>
      <w:r w:rsidR="00460609">
        <w:rPr>
          <w:rFonts w:asciiTheme="minorHAnsi" w:hAnsiTheme="minorHAnsi" w:cstheme="minorHAnsi"/>
          <w:sz w:val="22"/>
          <w:szCs w:val="22"/>
        </w:rPr>
        <w:t>were</w:t>
      </w:r>
      <w:r w:rsidRPr="00191D05">
        <w:rPr>
          <w:rFonts w:asciiTheme="minorHAnsi" w:hAnsiTheme="minorHAnsi" w:cstheme="minorHAnsi"/>
          <w:sz w:val="22"/>
          <w:szCs w:val="22"/>
        </w:rPr>
        <w:t xml:space="preserve"> associated with the public school district that they are associated with geographically, as only the primary geographically-based public school districts have poverty estimates from SAIPE. </w:t>
      </w:r>
    </w:p>
    <w:p w14:paraId="6162C791" w14:textId="77A71443" w:rsidR="00C95D1F" w:rsidRDefault="00C95D1F" w:rsidP="00AF78A7">
      <w:pPr>
        <w:pStyle w:val="P1-StandPara"/>
        <w:spacing w:line="240" w:lineRule="auto"/>
        <w:ind w:firstLine="0"/>
        <w:jc w:val="left"/>
        <w:rPr>
          <w:rFonts w:asciiTheme="minorHAnsi" w:hAnsiTheme="minorHAnsi" w:cstheme="minorHAnsi"/>
          <w:sz w:val="22"/>
          <w:szCs w:val="22"/>
        </w:rPr>
      </w:pPr>
    </w:p>
    <w:p w14:paraId="1BCA916C" w14:textId="4878833B" w:rsidR="0052486E" w:rsidRDefault="00B214BB" w:rsidP="0052486E">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b/>
          <w:sz w:val="22"/>
          <w:szCs w:val="22"/>
        </w:rPr>
        <w:t>New Sample</w:t>
      </w:r>
      <w:r w:rsidR="0052486E">
        <w:rPr>
          <w:rFonts w:asciiTheme="minorHAnsi" w:hAnsiTheme="minorHAnsi" w:cstheme="minorHAnsi"/>
          <w:b/>
          <w:sz w:val="22"/>
          <w:szCs w:val="22"/>
        </w:rPr>
        <w:t xml:space="preserve"> of Charter School Districts for 2018 Data Collection</w:t>
      </w:r>
      <w:r w:rsidR="0052486E" w:rsidRPr="00191D05">
        <w:rPr>
          <w:rFonts w:asciiTheme="minorHAnsi" w:hAnsiTheme="minorHAnsi" w:cstheme="minorHAnsi"/>
          <w:b/>
          <w:sz w:val="22"/>
          <w:szCs w:val="22"/>
        </w:rPr>
        <w:t xml:space="preserve">. </w:t>
      </w:r>
      <w:r w:rsidR="0052486E">
        <w:rPr>
          <w:rFonts w:asciiTheme="minorHAnsi" w:hAnsiTheme="minorHAnsi" w:cstheme="minorHAnsi"/>
          <w:sz w:val="22"/>
          <w:szCs w:val="22"/>
        </w:rPr>
        <w:t>There is an interest in examining districts with only charter schools as compared to other districts (districts with no charter schools or ‘mixed districts’: districts with charter and non-charter schools). There were 24</w:t>
      </w:r>
      <w:r w:rsidR="002A5C98">
        <w:rPr>
          <w:rFonts w:asciiTheme="minorHAnsi" w:hAnsiTheme="minorHAnsi" w:cstheme="minorHAnsi"/>
          <w:sz w:val="22"/>
          <w:szCs w:val="22"/>
        </w:rPr>
        <w:t xml:space="preserve"> </w:t>
      </w:r>
      <w:r w:rsidR="0052486E">
        <w:rPr>
          <w:rFonts w:asciiTheme="minorHAnsi" w:hAnsiTheme="minorHAnsi" w:cstheme="minorHAnsi"/>
          <w:sz w:val="22"/>
          <w:szCs w:val="22"/>
        </w:rPr>
        <w:t>charter-only districts selected in the original district sample.</w:t>
      </w:r>
      <w:r w:rsidR="004031DB">
        <w:rPr>
          <w:rFonts w:asciiTheme="minorHAnsi" w:hAnsiTheme="minorHAnsi" w:cstheme="minorHAnsi"/>
          <w:sz w:val="22"/>
          <w:szCs w:val="22"/>
        </w:rPr>
        <w:t xml:space="preserve"> T</w:t>
      </w:r>
      <w:r w:rsidR="001F1F91">
        <w:rPr>
          <w:rFonts w:asciiTheme="minorHAnsi" w:hAnsiTheme="minorHAnsi" w:cstheme="minorHAnsi"/>
          <w:sz w:val="22"/>
          <w:szCs w:val="22"/>
        </w:rPr>
        <w:t xml:space="preserve">hree </w:t>
      </w:r>
      <w:r w:rsidR="004031DB">
        <w:rPr>
          <w:rFonts w:asciiTheme="minorHAnsi" w:hAnsiTheme="minorHAnsi" w:cstheme="minorHAnsi"/>
          <w:sz w:val="22"/>
          <w:szCs w:val="22"/>
        </w:rPr>
        <w:t xml:space="preserve">of these </w:t>
      </w:r>
      <w:r w:rsidR="001F1F91">
        <w:rPr>
          <w:rFonts w:asciiTheme="minorHAnsi" w:hAnsiTheme="minorHAnsi" w:cstheme="minorHAnsi"/>
          <w:sz w:val="22"/>
          <w:szCs w:val="22"/>
        </w:rPr>
        <w:t>districts have since closed.</w:t>
      </w:r>
      <w:r w:rsidR="0052486E">
        <w:rPr>
          <w:rFonts w:asciiTheme="minorHAnsi" w:hAnsiTheme="minorHAnsi" w:cstheme="minorHAnsi"/>
          <w:sz w:val="22"/>
          <w:szCs w:val="22"/>
        </w:rPr>
        <w:t xml:space="preserve"> </w:t>
      </w:r>
      <w:r w:rsidR="001F1F91">
        <w:rPr>
          <w:rFonts w:asciiTheme="minorHAnsi" w:hAnsiTheme="minorHAnsi" w:cstheme="minorHAnsi"/>
          <w:sz w:val="22"/>
          <w:szCs w:val="22"/>
        </w:rPr>
        <w:t>For the follow-up data collection, w</w:t>
      </w:r>
      <w:r w:rsidR="0052486E">
        <w:rPr>
          <w:rFonts w:asciiTheme="minorHAnsi" w:hAnsiTheme="minorHAnsi" w:cstheme="minorHAnsi"/>
          <w:sz w:val="22"/>
          <w:szCs w:val="22"/>
        </w:rPr>
        <w:t xml:space="preserve">e want to increase this sample to 173 to </w:t>
      </w:r>
      <w:r w:rsidR="00084B45">
        <w:rPr>
          <w:rFonts w:asciiTheme="minorHAnsi" w:hAnsiTheme="minorHAnsi" w:cstheme="minorHAnsi"/>
          <w:sz w:val="22"/>
          <w:szCs w:val="22"/>
        </w:rPr>
        <w:t xml:space="preserve">provide a nationally representative sample of charter school districts and to </w:t>
      </w:r>
      <w:r w:rsidR="0052486E">
        <w:rPr>
          <w:rFonts w:asciiTheme="minorHAnsi" w:hAnsiTheme="minorHAnsi" w:cstheme="minorHAnsi"/>
          <w:sz w:val="22"/>
          <w:szCs w:val="22"/>
        </w:rPr>
        <w:t>achieve an MDES of 30 percent for comparing charter-only to all other districts. This will be accomplished by drawing a new sample from the most recent CCD frame (</w:t>
      </w:r>
      <w:r w:rsidR="00B060C9">
        <w:rPr>
          <w:rFonts w:asciiTheme="minorHAnsi" w:hAnsiTheme="minorHAnsi" w:cstheme="minorHAnsi"/>
          <w:sz w:val="22"/>
          <w:szCs w:val="22"/>
        </w:rPr>
        <w:t>2016-17</w:t>
      </w:r>
      <w:r w:rsidR="0052486E">
        <w:rPr>
          <w:rFonts w:asciiTheme="minorHAnsi" w:hAnsiTheme="minorHAnsi" w:cstheme="minorHAnsi"/>
          <w:sz w:val="22"/>
          <w:szCs w:val="22"/>
        </w:rPr>
        <w:t xml:space="preserve">) of eligible charter school districts. This new sample will draw </w:t>
      </w:r>
      <w:r w:rsidR="001F1F91">
        <w:rPr>
          <w:rFonts w:asciiTheme="minorHAnsi" w:hAnsiTheme="minorHAnsi" w:cstheme="minorHAnsi"/>
          <w:sz w:val="22"/>
          <w:szCs w:val="22"/>
        </w:rPr>
        <w:t>152</w:t>
      </w:r>
      <w:r w:rsidR="0052486E">
        <w:rPr>
          <w:rFonts w:asciiTheme="minorHAnsi" w:hAnsiTheme="minorHAnsi" w:cstheme="minorHAnsi"/>
          <w:sz w:val="22"/>
          <w:szCs w:val="22"/>
        </w:rPr>
        <w:t xml:space="preserve"> additional charter school districts.</w:t>
      </w:r>
      <w:r w:rsidR="0052486E">
        <w:rPr>
          <w:rStyle w:val="FootnoteReference"/>
          <w:rFonts w:asciiTheme="minorHAnsi" w:hAnsiTheme="minorHAnsi" w:cstheme="minorHAnsi"/>
          <w:sz w:val="22"/>
          <w:szCs w:val="22"/>
        </w:rPr>
        <w:footnoteReference w:id="14"/>
      </w:r>
      <w:r w:rsidR="0052486E">
        <w:rPr>
          <w:rFonts w:asciiTheme="minorHAnsi" w:hAnsiTheme="minorHAnsi" w:cstheme="minorHAnsi"/>
          <w:sz w:val="22"/>
          <w:szCs w:val="22"/>
        </w:rPr>
        <w:t xml:space="preserve"> The charter school district sample will be sampled in such a way as to not have oversampling for the high-poverty stratum (as was the case for the original sample), to maximize the precision of this sample as  representative of all charter school districts, while retaining all other aspects of the original sample design. As noted above, the original district sample will be retained for the 2018 data collection (including all 2</w:t>
      </w:r>
      <w:r w:rsidR="004031DB">
        <w:rPr>
          <w:rFonts w:asciiTheme="minorHAnsi" w:hAnsiTheme="minorHAnsi" w:cstheme="minorHAnsi"/>
          <w:sz w:val="22"/>
          <w:szCs w:val="22"/>
        </w:rPr>
        <w:t>1</w:t>
      </w:r>
      <w:r w:rsidR="0052486E">
        <w:rPr>
          <w:rFonts w:asciiTheme="minorHAnsi" w:hAnsiTheme="minorHAnsi" w:cstheme="minorHAnsi"/>
          <w:sz w:val="22"/>
          <w:szCs w:val="22"/>
        </w:rPr>
        <w:t xml:space="preserve"> charter school districts from the original sample </w:t>
      </w:r>
      <w:r w:rsidR="004031DB">
        <w:rPr>
          <w:rFonts w:asciiTheme="minorHAnsi" w:hAnsiTheme="minorHAnsi" w:cstheme="minorHAnsi"/>
          <w:sz w:val="22"/>
          <w:szCs w:val="22"/>
        </w:rPr>
        <w:t xml:space="preserve">still in operation </w:t>
      </w:r>
      <w:r w:rsidR="0052486E">
        <w:rPr>
          <w:rFonts w:asciiTheme="minorHAnsi" w:hAnsiTheme="minorHAnsi" w:cstheme="minorHAnsi"/>
          <w:sz w:val="22"/>
          <w:szCs w:val="22"/>
        </w:rPr>
        <w:t>as well as all 546 non</w:t>
      </w:r>
      <w:r w:rsidR="008E4BFB">
        <w:rPr>
          <w:rFonts w:asciiTheme="minorHAnsi" w:hAnsiTheme="minorHAnsi" w:cstheme="minorHAnsi"/>
          <w:sz w:val="22"/>
          <w:szCs w:val="22"/>
        </w:rPr>
        <w:t>-</w:t>
      </w:r>
      <w:r w:rsidR="0052486E">
        <w:rPr>
          <w:rFonts w:asciiTheme="minorHAnsi" w:hAnsiTheme="minorHAnsi" w:cstheme="minorHAnsi"/>
          <w:sz w:val="22"/>
          <w:szCs w:val="22"/>
        </w:rPr>
        <w:t xml:space="preserve">charter-only districts). As a result, all of the precision properties of the original district sample will be retained. In addition, the </w:t>
      </w:r>
      <w:r w:rsidR="00F16C76">
        <w:rPr>
          <w:rFonts w:asciiTheme="minorHAnsi" w:hAnsiTheme="minorHAnsi" w:cstheme="minorHAnsi"/>
          <w:sz w:val="22"/>
          <w:szCs w:val="22"/>
        </w:rPr>
        <w:t>new</w:t>
      </w:r>
      <w:r w:rsidR="0052486E">
        <w:rPr>
          <w:rFonts w:asciiTheme="minorHAnsi" w:hAnsiTheme="minorHAnsi" w:cstheme="minorHAnsi"/>
          <w:sz w:val="22"/>
          <w:szCs w:val="22"/>
        </w:rPr>
        <w:t xml:space="preserve"> sample will have a precision at least as high as the original sample of 570 districts for national estimates, and for high poverty/medium-low poverty comparisons as given in Table B-3. </w:t>
      </w:r>
    </w:p>
    <w:p w14:paraId="039D8F77" w14:textId="77777777" w:rsidR="006558E0" w:rsidRDefault="006558E0" w:rsidP="00EF39D4">
      <w:pPr>
        <w:pStyle w:val="Heading2"/>
        <w:tabs>
          <w:tab w:val="left" w:pos="1152"/>
        </w:tabs>
        <w:spacing w:line="360" w:lineRule="atLeast"/>
        <w:rPr>
          <w:rFonts w:asciiTheme="minorHAnsi" w:hAnsiTheme="minorHAnsi" w:cstheme="minorHAnsi"/>
        </w:rPr>
      </w:pPr>
      <w:bookmarkStart w:id="27" w:name="_Toc462220400"/>
    </w:p>
    <w:p w14:paraId="31547E09" w14:textId="77777777" w:rsidR="004031DB" w:rsidRDefault="004031DB">
      <w:pPr>
        <w:spacing w:after="200" w:line="276" w:lineRule="auto"/>
        <w:rPr>
          <w:rFonts w:asciiTheme="minorHAnsi" w:hAnsiTheme="minorHAnsi" w:cstheme="minorHAnsi"/>
          <w:b/>
        </w:rPr>
      </w:pPr>
      <w:r>
        <w:rPr>
          <w:rFonts w:asciiTheme="minorHAnsi" w:hAnsiTheme="minorHAnsi" w:cstheme="minorHAnsi"/>
        </w:rPr>
        <w:br w:type="page"/>
      </w:r>
    </w:p>
    <w:p w14:paraId="0878209E" w14:textId="35C713EF" w:rsidR="00EF39D4" w:rsidRPr="00191D05" w:rsidRDefault="002342C8" w:rsidP="00EF39D4">
      <w:pPr>
        <w:pStyle w:val="Heading2"/>
        <w:tabs>
          <w:tab w:val="left" w:pos="1152"/>
        </w:tabs>
        <w:spacing w:line="360" w:lineRule="atLeast"/>
        <w:rPr>
          <w:rFonts w:asciiTheme="minorHAnsi" w:hAnsiTheme="minorHAnsi" w:cstheme="minorHAnsi"/>
        </w:rPr>
      </w:pPr>
      <w:r w:rsidRPr="00191D05">
        <w:rPr>
          <w:rFonts w:asciiTheme="minorHAnsi" w:hAnsiTheme="minorHAnsi" w:cstheme="minorHAnsi"/>
        </w:rPr>
        <w:t>B.2.3</w:t>
      </w:r>
      <w:r w:rsidR="003447EF" w:rsidRPr="00191D05">
        <w:rPr>
          <w:rFonts w:asciiTheme="minorHAnsi" w:hAnsiTheme="minorHAnsi" w:cstheme="minorHAnsi"/>
        </w:rPr>
        <w:t>.</w:t>
      </w:r>
      <w:r w:rsidR="0075301A" w:rsidRPr="00191D05">
        <w:rPr>
          <w:rFonts w:asciiTheme="minorHAnsi" w:hAnsiTheme="minorHAnsi" w:cstheme="minorHAnsi"/>
        </w:rPr>
        <w:tab/>
        <w:t>Estimation Procedures</w:t>
      </w:r>
      <w:bookmarkEnd w:id="27"/>
    </w:p>
    <w:p w14:paraId="43906B26" w14:textId="7D2B7F19" w:rsidR="0075301A" w:rsidRDefault="0075301A" w:rsidP="0075301A">
      <w:pPr>
        <w:pStyle w:val="BodyText"/>
        <w:rPr>
          <w:rFonts w:asciiTheme="minorHAnsi" w:hAnsiTheme="minorHAnsi" w:cstheme="minorHAnsi"/>
          <w:b/>
          <w:sz w:val="24"/>
          <w:szCs w:val="24"/>
        </w:rPr>
      </w:pPr>
    </w:p>
    <w:p w14:paraId="01A22FDD" w14:textId="3627A6E4" w:rsidR="00B60EE7" w:rsidRDefault="008E7109" w:rsidP="00B60EE7">
      <w:pPr>
        <w:spacing w:line="240" w:lineRule="auto"/>
        <w:rPr>
          <w:rFonts w:asciiTheme="minorHAnsi" w:hAnsiTheme="minorHAnsi" w:cstheme="minorHAnsi"/>
          <w:sz w:val="22"/>
          <w:szCs w:val="22"/>
        </w:rPr>
      </w:pPr>
      <w:r>
        <w:rPr>
          <w:rFonts w:asciiTheme="minorHAnsi" w:hAnsiTheme="minorHAnsi" w:cstheme="minorHAnsi"/>
          <w:sz w:val="22"/>
          <w:szCs w:val="22"/>
        </w:rPr>
        <w:t>T</w:t>
      </w:r>
      <w:r w:rsidRPr="002376CA">
        <w:rPr>
          <w:rFonts w:asciiTheme="minorHAnsi" w:hAnsiTheme="minorHAnsi" w:cstheme="minorHAnsi"/>
          <w:sz w:val="22"/>
          <w:szCs w:val="22"/>
        </w:rPr>
        <w:t xml:space="preserve">he </w:t>
      </w:r>
      <w:r>
        <w:rPr>
          <w:rFonts w:asciiTheme="minorHAnsi" w:hAnsiTheme="minorHAnsi" w:cstheme="minorHAnsi"/>
          <w:sz w:val="22"/>
          <w:szCs w:val="22"/>
        </w:rPr>
        <w:t xml:space="preserve">follow-up </w:t>
      </w:r>
      <w:r w:rsidRPr="002376CA">
        <w:rPr>
          <w:rFonts w:asciiTheme="minorHAnsi" w:hAnsiTheme="minorHAnsi" w:cstheme="minorHAnsi"/>
          <w:sz w:val="22"/>
          <w:szCs w:val="22"/>
        </w:rPr>
        <w:t xml:space="preserve">report will </w:t>
      </w:r>
      <w:r>
        <w:rPr>
          <w:rFonts w:asciiTheme="minorHAnsi" w:hAnsiTheme="minorHAnsi" w:cstheme="minorHAnsi"/>
          <w:sz w:val="22"/>
          <w:szCs w:val="22"/>
        </w:rPr>
        <w:t xml:space="preserve">include </w:t>
      </w:r>
      <w:r w:rsidRPr="002376CA">
        <w:rPr>
          <w:rFonts w:asciiTheme="minorHAnsi" w:hAnsiTheme="minorHAnsi" w:cstheme="minorHAnsi"/>
          <w:sz w:val="22"/>
          <w:szCs w:val="22"/>
        </w:rPr>
        <w:t xml:space="preserve">analyses </w:t>
      </w:r>
      <w:r>
        <w:rPr>
          <w:rFonts w:asciiTheme="minorHAnsi" w:hAnsiTheme="minorHAnsi" w:cstheme="minorHAnsi"/>
          <w:sz w:val="22"/>
          <w:szCs w:val="22"/>
        </w:rPr>
        <w:t>with</w:t>
      </w:r>
      <w:r w:rsidRPr="002376CA">
        <w:rPr>
          <w:rFonts w:asciiTheme="minorHAnsi" w:hAnsiTheme="minorHAnsi" w:cstheme="minorHAnsi"/>
          <w:sz w:val="22"/>
          <w:szCs w:val="22"/>
        </w:rPr>
        <w:t xml:space="preserve"> </w:t>
      </w:r>
      <w:r>
        <w:rPr>
          <w:rFonts w:asciiTheme="minorHAnsi" w:hAnsiTheme="minorHAnsi" w:cstheme="minorHAnsi"/>
          <w:sz w:val="22"/>
          <w:szCs w:val="22"/>
        </w:rPr>
        <w:t xml:space="preserve">four </w:t>
      </w:r>
      <w:r w:rsidRPr="002376CA">
        <w:rPr>
          <w:rFonts w:asciiTheme="minorHAnsi" w:hAnsiTheme="minorHAnsi" w:cstheme="minorHAnsi"/>
          <w:sz w:val="22"/>
          <w:szCs w:val="22"/>
        </w:rPr>
        <w:t>main objectives: (1) describing the extent to which policy and program initiatives related to the objectives of Title I and Title II</w:t>
      </w:r>
      <w:r>
        <w:rPr>
          <w:rFonts w:asciiTheme="minorHAnsi" w:hAnsiTheme="minorHAnsi" w:cstheme="minorHAnsi"/>
          <w:sz w:val="22"/>
          <w:szCs w:val="22"/>
        </w:rPr>
        <w:t>-A</w:t>
      </w:r>
      <w:r w:rsidRPr="002376CA">
        <w:rPr>
          <w:rFonts w:asciiTheme="minorHAnsi" w:hAnsiTheme="minorHAnsi" w:cstheme="minorHAnsi"/>
          <w:sz w:val="22"/>
          <w:szCs w:val="22"/>
        </w:rPr>
        <w:t xml:space="preserve"> are being implemented at the state</w:t>
      </w:r>
      <w:r>
        <w:rPr>
          <w:rFonts w:asciiTheme="minorHAnsi" w:hAnsiTheme="minorHAnsi" w:cstheme="minorHAnsi"/>
          <w:sz w:val="22"/>
          <w:szCs w:val="22"/>
        </w:rPr>
        <w:t xml:space="preserve"> and</w:t>
      </w:r>
      <w:r w:rsidRPr="002376CA">
        <w:rPr>
          <w:rFonts w:asciiTheme="minorHAnsi" w:hAnsiTheme="minorHAnsi" w:cstheme="minorHAnsi"/>
          <w:sz w:val="22"/>
          <w:szCs w:val="22"/>
        </w:rPr>
        <w:t xml:space="preserve"> district</w:t>
      </w:r>
      <w:r>
        <w:rPr>
          <w:rFonts w:asciiTheme="minorHAnsi" w:hAnsiTheme="minorHAnsi" w:cstheme="minorHAnsi"/>
          <w:sz w:val="22"/>
          <w:szCs w:val="22"/>
        </w:rPr>
        <w:t xml:space="preserve"> </w:t>
      </w:r>
      <w:r w:rsidRPr="002376CA">
        <w:rPr>
          <w:rFonts w:asciiTheme="minorHAnsi" w:hAnsiTheme="minorHAnsi" w:cstheme="minorHAnsi"/>
          <w:sz w:val="22"/>
          <w:szCs w:val="22"/>
        </w:rPr>
        <w:t>levels, including how implementation varies by selected state</w:t>
      </w:r>
      <w:r>
        <w:rPr>
          <w:rFonts w:asciiTheme="minorHAnsi" w:hAnsiTheme="minorHAnsi" w:cstheme="minorHAnsi"/>
          <w:sz w:val="22"/>
          <w:szCs w:val="22"/>
        </w:rPr>
        <w:t xml:space="preserve"> and </w:t>
      </w:r>
      <w:r w:rsidRPr="002376CA">
        <w:rPr>
          <w:rFonts w:asciiTheme="minorHAnsi" w:hAnsiTheme="minorHAnsi" w:cstheme="minorHAnsi"/>
          <w:sz w:val="22"/>
          <w:szCs w:val="22"/>
        </w:rPr>
        <w:t xml:space="preserve">district characteristics; (2) describing patterns of cross-level implementation; </w:t>
      </w:r>
      <w:r>
        <w:rPr>
          <w:rFonts w:asciiTheme="minorHAnsi" w:hAnsiTheme="minorHAnsi" w:cstheme="minorHAnsi"/>
          <w:sz w:val="22"/>
          <w:szCs w:val="22"/>
        </w:rPr>
        <w:t xml:space="preserve">(3) describing changes in implementation since 2014; </w:t>
      </w:r>
      <w:r w:rsidRPr="002376CA">
        <w:rPr>
          <w:rFonts w:asciiTheme="minorHAnsi" w:hAnsiTheme="minorHAnsi" w:cstheme="minorHAnsi"/>
          <w:sz w:val="22"/>
          <w:szCs w:val="22"/>
        </w:rPr>
        <w:t>and (</w:t>
      </w:r>
      <w:r>
        <w:rPr>
          <w:rFonts w:asciiTheme="minorHAnsi" w:hAnsiTheme="minorHAnsi" w:cstheme="minorHAnsi"/>
          <w:sz w:val="22"/>
          <w:szCs w:val="22"/>
        </w:rPr>
        <w:t>4</w:t>
      </w:r>
      <w:r w:rsidRPr="002376CA">
        <w:rPr>
          <w:rFonts w:asciiTheme="minorHAnsi" w:hAnsiTheme="minorHAnsi" w:cstheme="minorHAnsi"/>
          <w:sz w:val="22"/>
          <w:szCs w:val="22"/>
        </w:rPr>
        <w:t>)</w:t>
      </w:r>
      <w:r>
        <w:rPr>
          <w:rFonts w:asciiTheme="minorHAnsi" w:hAnsiTheme="minorHAnsi" w:cstheme="minorHAnsi"/>
          <w:sz w:val="22"/>
          <w:szCs w:val="22"/>
        </w:rPr>
        <w:t> </w:t>
      </w:r>
      <w:r w:rsidRPr="002376CA">
        <w:rPr>
          <w:rFonts w:asciiTheme="minorHAnsi" w:hAnsiTheme="minorHAnsi" w:cstheme="minorHAnsi"/>
          <w:sz w:val="22"/>
          <w:szCs w:val="22"/>
        </w:rPr>
        <w:t>describing trends in student achievement. Each set of planned analyses is described belo</w:t>
      </w:r>
      <w:r>
        <w:rPr>
          <w:rFonts w:asciiTheme="minorHAnsi" w:hAnsiTheme="minorHAnsi" w:cstheme="minorHAnsi"/>
          <w:sz w:val="22"/>
          <w:szCs w:val="22"/>
        </w:rPr>
        <w:t>w</w:t>
      </w:r>
      <w:r w:rsidRPr="002376CA">
        <w:rPr>
          <w:rFonts w:asciiTheme="minorHAnsi" w:hAnsiTheme="minorHAnsi" w:cstheme="minorHAnsi"/>
          <w:sz w:val="22"/>
          <w:szCs w:val="22"/>
        </w:rPr>
        <w:t>.</w:t>
      </w:r>
      <w:r w:rsidR="00B60EE7">
        <w:rPr>
          <w:rFonts w:asciiTheme="minorHAnsi" w:hAnsiTheme="minorHAnsi" w:cstheme="minorHAnsi"/>
          <w:sz w:val="22"/>
          <w:szCs w:val="22"/>
        </w:rPr>
        <w:t xml:space="preserve"> </w:t>
      </w:r>
    </w:p>
    <w:p w14:paraId="1B2AA441" w14:textId="77777777" w:rsidR="008E7109" w:rsidRDefault="008E7109" w:rsidP="008E7109">
      <w:pPr>
        <w:spacing w:line="240" w:lineRule="auto"/>
        <w:rPr>
          <w:rFonts w:asciiTheme="minorHAnsi" w:hAnsiTheme="minorHAnsi" w:cstheme="minorHAnsi"/>
          <w:sz w:val="22"/>
          <w:szCs w:val="22"/>
        </w:rPr>
      </w:pPr>
    </w:p>
    <w:p w14:paraId="4DEC235C" w14:textId="77777777" w:rsidR="008E7109" w:rsidRDefault="008E7109" w:rsidP="008E7109">
      <w:pPr>
        <w:spacing w:line="240" w:lineRule="auto"/>
        <w:rPr>
          <w:rFonts w:asciiTheme="minorHAnsi" w:hAnsiTheme="minorHAnsi" w:cstheme="minorHAnsi"/>
          <w:sz w:val="22"/>
          <w:szCs w:val="22"/>
        </w:rPr>
      </w:pPr>
    </w:p>
    <w:p w14:paraId="771560C7" w14:textId="7379F700" w:rsidR="008E7109" w:rsidRPr="002376CA" w:rsidRDefault="008E7109" w:rsidP="009B01F1">
      <w:pPr>
        <w:pStyle w:val="Heading2"/>
        <w:tabs>
          <w:tab w:val="left" w:pos="1152"/>
        </w:tabs>
        <w:spacing w:line="360" w:lineRule="atLeast"/>
        <w:rPr>
          <w:rFonts w:asciiTheme="minorHAnsi" w:hAnsiTheme="minorHAnsi" w:cstheme="minorHAnsi"/>
        </w:rPr>
      </w:pPr>
      <w:bookmarkStart w:id="28" w:name="_Toc494716776"/>
      <w:r>
        <w:rPr>
          <w:rFonts w:asciiTheme="minorHAnsi" w:hAnsiTheme="minorHAnsi" w:cstheme="minorHAnsi"/>
        </w:rPr>
        <w:t>B.2.3.1</w:t>
      </w:r>
      <w:r w:rsidR="009B01F1">
        <w:rPr>
          <w:rFonts w:asciiTheme="minorHAnsi" w:hAnsiTheme="minorHAnsi" w:cstheme="minorHAnsi"/>
        </w:rPr>
        <w:t>.</w:t>
      </w:r>
      <w:r>
        <w:rPr>
          <w:rFonts w:asciiTheme="minorHAnsi" w:hAnsiTheme="minorHAnsi" w:cstheme="minorHAnsi"/>
        </w:rPr>
        <w:tab/>
      </w:r>
      <w:r w:rsidRPr="002376CA">
        <w:rPr>
          <w:rFonts w:asciiTheme="minorHAnsi" w:hAnsiTheme="minorHAnsi" w:cstheme="minorHAnsi"/>
        </w:rPr>
        <w:t>State</w:t>
      </w:r>
      <w:r>
        <w:rPr>
          <w:rFonts w:asciiTheme="minorHAnsi" w:hAnsiTheme="minorHAnsi" w:cstheme="minorHAnsi"/>
        </w:rPr>
        <w:t xml:space="preserve"> and</w:t>
      </w:r>
      <w:r w:rsidRPr="002376CA">
        <w:rPr>
          <w:rFonts w:asciiTheme="minorHAnsi" w:hAnsiTheme="minorHAnsi" w:cstheme="minorHAnsi"/>
        </w:rPr>
        <w:t xml:space="preserve"> District Level Implementation</w:t>
      </w:r>
      <w:bookmarkEnd w:id="28"/>
    </w:p>
    <w:p w14:paraId="0A2EA2C4" w14:textId="77777777" w:rsidR="008E7109" w:rsidRPr="002376CA" w:rsidRDefault="008E7109" w:rsidP="008E7109">
      <w:pPr>
        <w:rPr>
          <w:rFonts w:asciiTheme="minorHAnsi" w:hAnsiTheme="minorHAnsi" w:cstheme="minorHAnsi"/>
          <w:b/>
          <w:sz w:val="22"/>
          <w:szCs w:val="22"/>
        </w:rPr>
      </w:pPr>
    </w:p>
    <w:p w14:paraId="3A26DF0B" w14:textId="18A05084" w:rsidR="008E7109"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 xml:space="preserve">The primary goal of the </w:t>
      </w:r>
      <w:r>
        <w:rPr>
          <w:rFonts w:asciiTheme="minorHAnsi" w:hAnsiTheme="minorHAnsi" w:cstheme="minorHAnsi"/>
          <w:sz w:val="22"/>
          <w:szCs w:val="22"/>
        </w:rPr>
        <w:t>follow-up data collection</w:t>
      </w:r>
      <w:r w:rsidRPr="002376CA">
        <w:rPr>
          <w:rFonts w:asciiTheme="minorHAnsi" w:hAnsiTheme="minorHAnsi" w:cstheme="minorHAnsi"/>
          <w:sz w:val="22"/>
          <w:szCs w:val="22"/>
        </w:rPr>
        <w:t xml:space="preserve"> is to describe the implementation of policy and program initiatives related to the objectives of Title I and Title II</w:t>
      </w:r>
      <w:r>
        <w:rPr>
          <w:rFonts w:asciiTheme="minorHAnsi" w:hAnsiTheme="minorHAnsi" w:cstheme="minorHAnsi"/>
          <w:sz w:val="22"/>
          <w:szCs w:val="22"/>
        </w:rPr>
        <w:t>-A</w:t>
      </w:r>
      <w:r w:rsidRPr="002376CA">
        <w:rPr>
          <w:rFonts w:asciiTheme="minorHAnsi" w:hAnsiTheme="minorHAnsi" w:cstheme="minorHAnsi"/>
          <w:sz w:val="22"/>
          <w:szCs w:val="22"/>
        </w:rPr>
        <w:t xml:space="preserve">. To achieve this goal, </w:t>
      </w:r>
      <w:r w:rsidR="00922F1F">
        <w:rPr>
          <w:rFonts w:asciiTheme="minorHAnsi" w:hAnsiTheme="minorHAnsi" w:cstheme="minorHAnsi"/>
          <w:sz w:val="22"/>
          <w:szCs w:val="22"/>
        </w:rPr>
        <w:t>e</w:t>
      </w:r>
      <w:r w:rsidRPr="002376CA">
        <w:rPr>
          <w:rFonts w:asciiTheme="minorHAnsi" w:hAnsiTheme="minorHAnsi" w:cstheme="minorHAnsi"/>
          <w:sz w:val="22"/>
          <w:szCs w:val="22"/>
        </w:rPr>
        <w:t>xtensive d</w:t>
      </w:r>
      <w:r>
        <w:rPr>
          <w:rFonts w:asciiTheme="minorHAnsi" w:hAnsiTheme="minorHAnsi" w:cstheme="minorHAnsi"/>
          <w:sz w:val="22"/>
          <w:szCs w:val="22"/>
        </w:rPr>
        <w:t>escriptive analyses will be conducted</w:t>
      </w:r>
      <w:r w:rsidRPr="002376CA">
        <w:rPr>
          <w:rFonts w:asciiTheme="minorHAnsi" w:hAnsiTheme="minorHAnsi" w:cstheme="minorHAnsi"/>
          <w:sz w:val="22"/>
          <w:szCs w:val="22"/>
        </w:rPr>
        <w:t xml:space="preserve"> using survey data</w:t>
      </w:r>
      <w:r>
        <w:rPr>
          <w:rFonts w:asciiTheme="minorHAnsi" w:hAnsiTheme="minorHAnsi" w:cstheme="minorHAnsi"/>
          <w:sz w:val="22"/>
          <w:szCs w:val="22"/>
        </w:rPr>
        <w:t>.</w:t>
      </w:r>
      <w:r w:rsidRPr="002376CA">
        <w:rPr>
          <w:rFonts w:asciiTheme="minorHAnsi" w:hAnsiTheme="minorHAnsi" w:cstheme="minorHAnsi"/>
          <w:sz w:val="22"/>
          <w:szCs w:val="22"/>
        </w:rPr>
        <w:t xml:space="preserve"> We anticipate that relatively straightforward descriptive statistics (e.g., means, frequencies, and percentages) and simple statistical tests (e.g., tests for differences of proportions) will typically be used to answer the research questions.</w:t>
      </w:r>
    </w:p>
    <w:p w14:paraId="0047786D" w14:textId="77777777" w:rsidR="008E7109" w:rsidRPr="002376CA" w:rsidRDefault="008E7109" w:rsidP="008E7109">
      <w:pPr>
        <w:rPr>
          <w:rFonts w:asciiTheme="minorHAnsi" w:hAnsiTheme="minorHAnsi" w:cstheme="minorHAnsi"/>
          <w:sz w:val="22"/>
          <w:szCs w:val="22"/>
        </w:rPr>
      </w:pPr>
    </w:p>
    <w:p w14:paraId="50E38F64" w14:textId="46FEDC74" w:rsidR="008E7109" w:rsidRPr="002376CA" w:rsidRDefault="00B60EE7" w:rsidP="008E7109">
      <w:pPr>
        <w:rPr>
          <w:rFonts w:asciiTheme="minorHAnsi" w:hAnsiTheme="minorHAnsi" w:cstheme="minorHAnsi"/>
          <w:sz w:val="22"/>
          <w:szCs w:val="22"/>
        </w:rPr>
      </w:pPr>
      <w:r w:rsidRPr="002376CA">
        <w:rPr>
          <w:rFonts w:asciiTheme="minorHAnsi" w:hAnsiTheme="minorHAnsi" w:cstheme="minorHAnsi"/>
          <w:sz w:val="22"/>
          <w:szCs w:val="22"/>
        </w:rPr>
        <w:t>While simple descriptive statistics such as means and percentages will provide answers to many of our questions, cross-tabulations will be important to answering questions about variation across state</w:t>
      </w:r>
      <w:r>
        <w:rPr>
          <w:rFonts w:asciiTheme="minorHAnsi" w:hAnsiTheme="minorHAnsi" w:cstheme="minorHAnsi"/>
          <w:sz w:val="22"/>
          <w:szCs w:val="22"/>
        </w:rPr>
        <w:t xml:space="preserve"> and</w:t>
      </w:r>
      <w:r w:rsidRPr="002376CA">
        <w:rPr>
          <w:rFonts w:asciiTheme="minorHAnsi" w:hAnsiTheme="minorHAnsi" w:cstheme="minorHAnsi"/>
          <w:sz w:val="22"/>
          <w:szCs w:val="22"/>
        </w:rPr>
        <w:t xml:space="preserve"> district characteristics.</w:t>
      </w:r>
      <w:r>
        <w:rPr>
          <w:rFonts w:asciiTheme="minorHAnsi" w:hAnsiTheme="minorHAnsi" w:cstheme="minorHAnsi"/>
          <w:szCs w:val="22"/>
        </w:rPr>
        <w:t xml:space="preserve"> </w:t>
      </w:r>
      <w:r w:rsidR="008E7109" w:rsidRPr="002376CA">
        <w:rPr>
          <w:rFonts w:asciiTheme="minorHAnsi" w:hAnsiTheme="minorHAnsi" w:cstheme="minorHAnsi"/>
          <w:sz w:val="22"/>
          <w:szCs w:val="22"/>
        </w:rPr>
        <w:t xml:space="preserve">The primary characteristics of interest </w:t>
      </w:r>
      <w:r w:rsidR="008E7109">
        <w:rPr>
          <w:rFonts w:asciiTheme="minorHAnsi" w:hAnsiTheme="minorHAnsi" w:cstheme="minorHAnsi"/>
          <w:sz w:val="22"/>
          <w:szCs w:val="22"/>
        </w:rPr>
        <w:t xml:space="preserve">for the cross-tabulations </w:t>
      </w:r>
      <w:r w:rsidR="008E7109" w:rsidRPr="002376CA">
        <w:rPr>
          <w:rFonts w:asciiTheme="minorHAnsi" w:hAnsiTheme="minorHAnsi" w:cstheme="minorHAnsi"/>
          <w:sz w:val="22"/>
          <w:szCs w:val="22"/>
        </w:rPr>
        <w:t>are:</w:t>
      </w:r>
    </w:p>
    <w:p w14:paraId="4500C619" w14:textId="77777777" w:rsidR="008E7109" w:rsidRPr="002376CA" w:rsidRDefault="008E7109" w:rsidP="008E7109">
      <w:pPr>
        <w:rPr>
          <w:rFonts w:asciiTheme="minorHAnsi" w:hAnsiTheme="minorHAnsi" w:cstheme="minorHAnsi"/>
          <w:sz w:val="22"/>
          <w:szCs w:val="22"/>
        </w:rPr>
      </w:pPr>
    </w:p>
    <w:p w14:paraId="49BC7BFB" w14:textId="77777777" w:rsidR="008E7109" w:rsidRDefault="008E7109" w:rsidP="00922F1F">
      <w:pPr>
        <w:pStyle w:val="ListParagraph"/>
        <w:numPr>
          <w:ilvl w:val="0"/>
          <w:numId w:val="5"/>
        </w:numPr>
        <w:spacing w:after="0" w:line="240" w:lineRule="atLeast"/>
        <w:rPr>
          <w:rFonts w:asciiTheme="minorHAnsi" w:hAnsiTheme="minorHAnsi" w:cstheme="minorHAnsi"/>
        </w:rPr>
      </w:pPr>
      <w:r w:rsidRPr="002376CA">
        <w:rPr>
          <w:rFonts w:asciiTheme="minorHAnsi" w:hAnsiTheme="minorHAnsi" w:cstheme="minorHAnsi"/>
        </w:rPr>
        <w:t>District poverty level</w:t>
      </w:r>
      <w:r>
        <w:rPr>
          <w:rFonts w:asciiTheme="minorHAnsi" w:hAnsiTheme="minorHAnsi" w:cstheme="minorHAnsi"/>
        </w:rPr>
        <w:t>: P</w:t>
      </w:r>
      <w:r w:rsidRPr="002376CA">
        <w:rPr>
          <w:rFonts w:asciiTheme="minorHAnsi" w:hAnsiTheme="minorHAnsi" w:cstheme="minorHAnsi"/>
        </w:rPr>
        <w:t xml:space="preserve">overty </w:t>
      </w:r>
      <w:r>
        <w:rPr>
          <w:rFonts w:asciiTheme="minorHAnsi" w:hAnsiTheme="minorHAnsi" w:cstheme="minorHAnsi"/>
        </w:rPr>
        <w:t>is included because Title I is specifically intended</w:t>
      </w:r>
      <w:r w:rsidRPr="002376CA">
        <w:rPr>
          <w:rFonts w:asciiTheme="minorHAnsi" w:hAnsiTheme="minorHAnsi" w:cstheme="minorHAnsi"/>
        </w:rPr>
        <w:t xml:space="preserve"> to </w:t>
      </w:r>
      <w:r>
        <w:rPr>
          <w:rFonts w:asciiTheme="minorHAnsi" w:hAnsiTheme="minorHAnsi" w:cstheme="minorHAnsi"/>
        </w:rPr>
        <w:t>ameliorate</w:t>
      </w:r>
      <w:r w:rsidRPr="002376CA">
        <w:rPr>
          <w:rFonts w:asciiTheme="minorHAnsi" w:hAnsiTheme="minorHAnsi" w:cstheme="minorHAnsi"/>
        </w:rPr>
        <w:t xml:space="preserve"> the effects of poverty on local funding constraints and educational opportunity.</w:t>
      </w:r>
    </w:p>
    <w:p w14:paraId="5EED3049" w14:textId="77777777" w:rsidR="008E7109" w:rsidRDefault="008E7109" w:rsidP="00922F1F">
      <w:pPr>
        <w:pStyle w:val="ListParagraph"/>
        <w:numPr>
          <w:ilvl w:val="0"/>
          <w:numId w:val="5"/>
        </w:numPr>
        <w:spacing w:after="0" w:line="240" w:lineRule="atLeast"/>
        <w:rPr>
          <w:rFonts w:asciiTheme="minorHAnsi" w:hAnsiTheme="minorHAnsi" w:cstheme="minorHAnsi"/>
        </w:rPr>
      </w:pPr>
      <w:r>
        <w:rPr>
          <w:rFonts w:asciiTheme="minorHAnsi" w:hAnsiTheme="minorHAnsi" w:cstheme="minorHAnsi"/>
        </w:rPr>
        <w:t xml:space="preserve">District </w:t>
      </w:r>
      <w:r w:rsidRPr="002376CA">
        <w:rPr>
          <w:rFonts w:asciiTheme="minorHAnsi" w:hAnsiTheme="minorHAnsi" w:cstheme="minorHAnsi"/>
        </w:rPr>
        <w:t>size</w:t>
      </w:r>
      <w:r>
        <w:rPr>
          <w:rFonts w:asciiTheme="minorHAnsi" w:hAnsiTheme="minorHAnsi" w:cstheme="minorHAnsi"/>
        </w:rPr>
        <w:t xml:space="preserve">: </w:t>
      </w:r>
      <w:r w:rsidRPr="00237835">
        <w:rPr>
          <w:rFonts w:asciiTheme="minorHAnsi" w:hAnsiTheme="minorHAnsi" w:cstheme="minorHAnsi"/>
        </w:rPr>
        <w:t>Size is included because it may be related to district capacity to develop and implement programs.</w:t>
      </w:r>
      <w:r w:rsidRPr="002376CA">
        <w:rPr>
          <w:rFonts w:asciiTheme="minorHAnsi" w:hAnsiTheme="minorHAnsi" w:cstheme="minorHAnsi"/>
        </w:rPr>
        <w:t xml:space="preserve"> </w:t>
      </w:r>
    </w:p>
    <w:p w14:paraId="4C625422" w14:textId="77777777" w:rsidR="008E7109" w:rsidRDefault="008E7109" w:rsidP="00922F1F">
      <w:pPr>
        <w:pStyle w:val="ListParagraph"/>
        <w:numPr>
          <w:ilvl w:val="0"/>
          <w:numId w:val="5"/>
        </w:numPr>
        <w:spacing w:after="0" w:line="240" w:lineRule="atLeast"/>
        <w:rPr>
          <w:rFonts w:asciiTheme="minorHAnsi" w:hAnsiTheme="minorHAnsi" w:cstheme="minorHAnsi"/>
        </w:rPr>
      </w:pPr>
      <w:r>
        <w:rPr>
          <w:rFonts w:asciiTheme="minorHAnsi" w:hAnsiTheme="minorHAnsi" w:cstheme="minorHAnsi"/>
        </w:rPr>
        <w:t xml:space="preserve">District </w:t>
      </w:r>
      <w:r w:rsidRPr="00B162FA">
        <w:rPr>
          <w:rFonts w:asciiTheme="minorHAnsi" w:hAnsiTheme="minorHAnsi" w:cstheme="minorHAnsi"/>
        </w:rPr>
        <w:t>urbanicity</w:t>
      </w:r>
      <w:r>
        <w:rPr>
          <w:rFonts w:asciiTheme="minorHAnsi" w:hAnsiTheme="minorHAnsi" w:cstheme="minorHAnsi"/>
        </w:rPr>
        <w:t xml:space="preserve">: </w:t>
      </w:r>
      <w:r w:rsidRPr="00237835">
        <w:rPr>
          <w:rFonts w:asciiTheme="minorHAnsi" w:hAnsiTheme="minorHAnsi" w:cstheme="minorHAnsi"/>
        </w:rPr>
        <w:t>Urbanicity is included because of the relationships between educational opportunity and rural isolation and the concentration of poverty in urban schools.</w:t>
      </w:r>
    </w:p>
    <w:p w14:paraId="7342809A" w14:textId="7634FBDC" w:rsidR="008E7109" w:rsidRDefault="008E7109" w:rsidP="00922F1F">
      <w:pPr>
        <w:pStyle w:val="ListParagraph"/>
        <w:numPr>
          <w:ilvl w:val="0"/>
          <w:numId w:val="5"/>
        </w:numPr>
        <w:spacing w:after="0" w:line="240" w:lineRule="atLeast"/>
        <w:rPr>
          <w:rFonts w:asciiTheme="minorHAnsi" w:hAnsiTheme="minorHAnsi" w:cstheme="minorHAnsi"/>
        </w:rPr>
      </w:pPr>
      <w:r>
        <w:rPr>
          <w:rFonts w:asciiTheme="minorHAnsi" w:hAnsiTheme="minorHAnsi" w:cstheme="minorHAnsi"/>
        </w:rPr>
        <w:t>C</w:t>
      </w:r>
      <w:r w:rsidRPr="00B162FA">
        <w:rPr>
          <w:rFonts w:asciiTheme="minorHAnsi" w:hAnsiTheme="minorHAnsi" w:cstheme="minorHAnsi"/>
        </w:rPr>
        <w:t>oncentration of English learners</w:t>
      </w:r>
      <w:r>
        <w:rPr>
          <w:rFonts w:asciiTheme="minorHAnsi" w:hAnsiTheme="minorHAnsi" w:cstheme="minorHAnsi"/>
        </w:rPr>
        <w:t>:</w:t>
      </w:r>
      <w:r w:rsidRPr="00B162FA">
        <w:rPr>
          <w:rFonts w:asciiTheme="minorHAnsi" w:hAnsiTheme="minorHAnsi" w:cstheme="minorHAnsi"/>
        </w:rPr>
        <w:t xml:space="preserve"> </w:t>
      </w:r>
      <w:r w:rsidRPr="00E033FB">
        <w:rPr>
          <w:rFonts w:asciiTheme="minorHAnsi" w:hAnsiTheme="minorHAnsi" w:cstheme="minorHAnsi"/>
        </w:rPr>
        <w:t>Concentration of English learners is included because of the increased emphasis on ensuring that this group of students</w:t>
      </w:r>
      <w:r>
        <w:rPr>
          <w:rFonts w:asciiTheme="minorHAnsi" w:hAnsiTheme="minorHAnsi" w:cstheme="minorHAnsi"/>
        </w:rPr>
        <w:t xml:space="preserve"> </w:t>
      </w:r>
      <w:r w:rsidR="00922F1F">
        <w:rPr>
          <w:rFonts w:asciiTheme="minorHAnsi" w:hAnsiTheme="minorHAnsi" w:cstheme="minorHAnsi"/>
        </w:rPr>
        <w:t xml:space="preserve">reaches English proficiency and </w:t>
      </w:r>
      <w:r w:rsidRPr="00E033FB">
        <w:rPr>
          <w:rFonts w:asciiTheme="minorHAnsi" w:hAnsiTheme="minorHAnsi" w:cstheme="minorHAnsi"/>
        </w:rPr>
        <w:t xml:space="preserve">meets </w:t>
      </w:r>
      <w:r w:rsidRPr="00077F20">
        <w:rPr>
          <w:rFonts w:asciiTheme="minorHAnsi" w:hAnsiTheme="minorHAnsi" w:cstheme="minorHAnsi"/>
        </w:rPr>
        <w:t xml:space="preserve">state </w:t>
      </w:r>
      <w:r w:rsidRPr="00F72EE3">
        <w:rPr>
          <w:rFonts w:asciiTheme="minorHAnsi" w:hAnsiTheme="minorHAnsi" w:cstheme="minorHAnsi"/>
        </w:rPr>
        <w:t>standards</w:t>
      </w:r>
      <w:r w:rsidR="00922F1F">
        <w:rPr>
          <w:rFonts w:asciiTheme="minorHAnsi" w:hAnsiTheme="minorHAnsi" w:cstheme="minorHAnsi"/>
        </w:rPr>
        <w:t>,</w:t>
      </w:r>
      <w:r w:rsidRPr="00F72EE3">
        <w:rPr>
          <w:rFonts w:asciiTheme="minorHAnsi" w:hAnsiTheme="minorHAnsi" w:cstheme="minorHAnsi"/>
        </w:rPr>
        <w:t xml:space="preserve"> and </w:t>
      </w:r>
      <w:r w:rsidR="00922F1F">
        <w:rPr>
          <w:rFonts w:asciiTheme="minorHAnsi" w:hAnsiTheme="minorHAnsi" w:cstheme="minorHAnsi"/>
        </w:rPr>
        <w:t xml:space="preserve">the </w:t>
      </w:r>
      <w:r w:rsidRPr="00F72EE3">
        <w:rPr>
          <w:rFonts w:asciiTheme="minorHAnsi" w:hAnsiTheme="minorHAnsi" w:cstheme="minorHAnsi"/>
        </w:rPr>
        <w:t>recognition that modifications in testing as well as instruction will be needed to facilitate progress of these students.</w:t>
      </w:r>
      <w:r w:rsidRPr="00487AFD">
        <w:rPr>
          <w:rFonts w:asciiTheme="minorHAnsi" w:hAnsiTheme="minorHAnsi" w:cstheme="minorHAnsi"/>
        </w:rPr>
        <w:t xml:space="preserve"> </w:t>
      </w:r>
    </w:p>
    <w:p w14:paraId="594C957F" w14:textId="77777777" w:rsidR="008E7109" w:rsidRPr="00F45896" w:rsidRDefault="008E7109" w:rsidP="00922F1F">
      <w:pPr>
        <w:pStyle w:val="ListParagraph"/>
        <w:numPr>
          <w:ilvl w:val="0"/>
          <w:numId w:val="5"/>
        </w:numPr>
        <w:spacing w:after="0" w:line="240" w:lineRule="atLeast"/>
        <w:rPr>
          <w:rFonts w:asciiTheme="minorHAnsi" w:hAnsiTheme="minorHAnsi" w:cstheme="minorHAnsi"/>
        </w:rPr>
      </w:pPr>
      <w:r w:rsidRPr="00F45896">
        <w:rPr>
          <w:rFonts w:asciiTheme="minorHAnsi" w:hAnsiTheme="minorHAnsi" w:cstheme="minorHAnsi"/>
        </w:rPr>
        <w:t xml:space="preserve">District charter school status: </w:t>
      </w:r>
      <w:r>
        <w:rPr>
          <w:rFonts w:asciiTheme="minorHAnsi" w:hAnsiTheme="minorHAnsi" w:cstheme="minorHAnsi"/>
        </w:rPr>
        <w:t>T</w:t>
      </w:r>
      <w:r w:rsidRPr="00F45896">
        <w:rPr>
          <w:rFonts w:asciiTheme="minorHAnsi" w:hAnsiTheme="minorHAnsi" w:cstheme="minorHAnsi"/>
        </w:rPr>
        <w:t xml:space="preserve">here is interest in examining whether district policies and practices vary in districts consisting entirely of charter schools. </w:t>
      </w:r>
    </w:p>
    <w:p w14:paraId="6A100539" w14:textId="77CC0602" w:rsidR="008E7109" w:rsidRDefault="008E7109" w:rsidP="008E7109">
      <w:pPr>
        <w:rPr>
          <w:rFonts w:asciiTheme="minorHAnsi" w:hAnsiTheme="minorHAnsi" w:cstheme="minorHAnsi"/>
          <w:sz w:val="22"/>
          <w:szCs w:val="22"/>
        </w:rPr>
      </w:pPr>
    </w:p>
    <w:p w14:paraId="42D3CE62" w14:textId="77777777" w:rsidR="00922F1F" w:rsidRPr="002376CA" w:rsidRDefault="00922F1F" w:rsidP="00922F1F">
      <w:pPr>
        <w:rPr>
          <w:rFonts w:asciiTheme="minorHAnsi" w:hAnsiTheme="minorHAnsi" w:cstheme="minorHAnsi"/>
          <w:sz w:val="22"/>
          <w:szCs w:val="22"/>
        </w:rPr>
      </w:pPr>
      <w:r w:rsidRPr="002376CA">
        <w:rPr>
          <w:rFonts w:asciiTheme="minorHAnsi" w:hAnsiTheme="minorHAnsi" w:cstheme="minorHAnsi"/>
          <w:sz w:val="22"/>
          <w:szCs w:val="22"/>
        </w:rPr>
        <w:t>The use of stratification (and oversampling when necessary) in our sample design was introduced to ensure reasonable power for specific subgroup comparisons, and our sample</w:t>
      </w:r>
      <w:r>
        <w:rPr>
          <w:rFonts w:asciiTheme="minorHAnsi" w:hAnsiTheme="minorHAnsi" w:cstheme="minorHAnsi"/>
          <w:sz w:val="22"/>
          <w:szCs w:val="22"/>
        </w:rPr>
        <w:t xml:space="preserve"> includes</w:t>
      </w:r>
      <w:r w:rsidRPr="002376CA">
        <w:rPr>
          <w:rFonts w:asciiTheme="minorHAnsi" w:hAnsiTheme="minorHAnsi" w:cstheme="minorHAnsi"/>
          <w:sz w:val="22"/>
          <w:szCs w:val="22"/>
        </w:rPr>
        <w:t xml:space="preserve"> units that vary on other characteristics (e.g., urbanicity) to allow the </w:t>
      </w:r>
      <w:r>
        <w:rPr>
          <w:rFonts w:asciiTheme="minorHAnsi" w:hAnsiTheme="minorHAnsi" w:cstheme="minorHAnsi"/>
          <w:sz w:val="22"/>
          <w:szCs w:val="22"/>
        </w:rPr>
        <w:t xml:space="preserve">first four </w:t>
      </w:r>
      <w:r w:rsidRPr="002376CA">
        <w:rPr>
          <w:rFonts w:asciiTheme="minorHAnsi" w:hAnsiTheme="minorHAnsi" w:cstheme="minorHAnsi"/>
          <w:sz w:val="22"/>
          <w:szCs w:val="22"/>
        </w:rPr>
        <w:t xml:space="preserve">comparisons described above. </w:t>
      </w:r>
      <w:r>
        <w:rPr>
          <w:rFonts w:asciiTheme="minorHAnsi" w:hAnsiTheme="minorHAnsi" w:cstheme="minorHAnsi"/>
          <w:sz w:val="22"/>
          <w:szCs w:val="22"/>
        </w:rPr>
        <w:t xml:space="preserve">The new charter school district sample will allow for comparisons of charter school districts to other districts. </w:t>
      </w:r>
    </w:p>
    <w:p w14:paraId="15CDF098" w14:textId="77777777" w:rsidR="00922F1F" w:rsidRDefault="00922F1F" w:rsidP="008E7109">
      <w:pPr>
        <w:rPr>
          <w:rFonts w:asciiTheme="minorHAnsi" w:hAnsiTheme="minorHAnsi" w:cstheme="minorHAnsi"/>
          <w:sz w:val="22"/>
          <w:szCs w:val="22"/>
        </w:rPr>
      </w:pPr>
    </w:p>
    <w:p w14:paraId="03A53E9E" w14:textId="41F5A827" w:rsidR="008E7109"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Because of the use of a statistical sample, survey data presented for districts will be weighted to national total</w:t>
      </w:r>
      <w:r>
        <w:rPr>
          <w:rFonts w:asciiTheme="minorHAnsi" w:hAnsiTheme="minorHAnsi" w:cstheme="minorHAnsi"/>
          <w:sz w:val="22"/>
          <w:szCs w:val="22"/>
        </w:rPr>
        <w:t xml:space="preserve">s (tabulations will </w:t>
      </w:r>
      <w:r w:rsidRPr="002376CA">
        <w:rPr>
          <w:rFonts w:asciiTheme="minorHAnsi" w:hAnsiTheme="minorHAnsi" w:cstheme="minorHAnsi"/>
          <w:sz w:val="22"/>
          <w:szCs w:val="22"/>
        </w:rPr>
        <w:t xml:space="preserve">provide standard </w:t>
      </w:r>
      <w:r w:rsidRPr="00536380">
        <w:rPr>
          <w:rFonts w:asciiTheme="minorHAnsi" w:hAnsiTheme="minorHAnsi" w:cstheme="minorHAnsi"/>
          <w:sz w:val="22"/>
          <w:szCs w:val="22"/>
        </w:rPr>
        <w:t>errors for the reported estimated statistics). In addition, the descriptive</w:t>
      </w:r>
      <w:r w:rsidRPr="00411564">
        <w:rPr>
          <w:rFonts w:asciiTheme="minorHAnsi" w:hAnsiTheme="minorHAnsi" w:cstheme="minorHAnsi"/>
          <w:sz w:val="22"/>
          <w:szCs w:val="22"/>
        </w:rPr>
        <w:t xml:space="preserve"> tables will indicate where differences</w:t>
      </w:r>
      <w:r w:rsidRPr="002376CA">
        <w:rPr>
          <w:rFonts w:asciiTheme="minorHAnsi" w:hAnsiTheme="minorHAnsi" w:cstheme="minorHAnsi"/>
          <w:sz w:val="22"/>
          <w:szCs w:val="22"/>
        </w:rPr>
        <w:t xml:space="preserve"> between subgroups are statistically significant. We will use Chi-Square tests to test for significant differences among distributions and </w:t>
      </w:r>
      <w:r w:rsidRPr="002376CA">
        <w:rPr>
          <w:rFonts w:asciiTheme="minorHAnsi" w:hAnsiTheme="minorHAnsi" w:cstheme="minorHAnsi"/>
          <w:i/>
          <w:sz w:val="22"/>
          <w:szCs w:val="22"/>
        </w:rPr>
        <w:t>t</w:t>
      </w:r>
      <w:r w:rsidRPr="002376CA">
        <w:rPr>
          <w:rFonts w:asciiTheme="minorHAnsi" w:hAnsiTheme="minorHAnsi" w:cstheme="minorHAnsi"/>
          <w:sz w:val="22"/>
          <w:szCs w:val="22"/>
        </w:rPr>
        <w:t xml:space="preserve">-tests for differences in means. </w:t>
      </w:r>
    </w:p>
    <w:p w14:paraId="755FDDE1" w14:textId="77777777" w:rsidR="008E7109" w:rsidRDefault="008E7109" w:rsidP="008E7109">
      <w:pPr>
        <w:rPr>
          <w:rFonts w:asciiTheme="minorHAnsi" w:hAnsiTheme="minorHAnsi" w:cstheme="minorHAnsi"/>
          <w:sz w:val="22"/>
          <w:szCs w:val="22"/>
        </w:rPr>
      </w:pPr>
    </w:p>
    <w:p w14:paraId="4C4BE576" w14:textId="71EF6EB4" w:rsidR="008E7109" w:rsidRPr="002376CA" w:rsidRDefault="00666231" w:rsidP="000331E2">
      <w:pPr>
        <w:pStyle w:val="Heading2"/>
        <w:tabs>
          <w:tab w:val="left" w:pos="1152"/>
        </w:tabs>
        <w:spacing w:line="360" w:lineRule="atLeast"/>
        <w:rPr>
          <w:rFonts w:asciiTheme="minorHAnsi" w:hAnsiTheme="minorHAnsi" w:cstheme="minorHAnsi"/>
        </w:rPr>
      </w:pPr>
      <w:bookmarkStart w:id="29" w:name="_Toc494716777"/>
      <w:r>
        <w:rPr>
          <w:rFonts w:asciiTheme="minorHAnsi" w:hAnsiTheme="minorHAnsi" w:cstheme="minorHAnsi"/>
        </w:rPr>
        <w:t>B.2.3.2</w:t>
      </w:r>
      <w:r w:rsidR="009B01F1">
        <w:rPr>
          <w:rFonts w:asciiTheme="minorHAnsi" w:hAnsiTheme="minorHAnsi" w:cstheme="minorHAnsi"/>
        </w:rPr>
        <w:t>.</w:t>
      </w:r>
      <w:r>
        <w:rPr>
          <w:rFonts w:asciiTheme="minorHAnsi" w:hAnsiTheme="minorHAnsi" w:cstheme="minorHAnsi"/>
        </w:rPr>
        <w:tab/>
      </w:r>
      <w:r w:rsidR="008E7109">
        <w:rPr>
          <w:rFonts w:asciiTheme="minorHAnsi" w:hAnsiTheme="minorHAnsi" w:cstheme="minorHAnsi"/>
        </w:rPr>
        <w:t xml:space="preserve">Patterns of </w:t>
      </w:r>
      <w:r w:rsidR="008E7109" w:rsidRPr="002376CA">
        <w:rPr>
          <w:rFonts w:asciiTheme="minorHAnsi" w:hAnsiTheme="minorHAnsi" w:cstheme="minorHAnsi"/>
        </w:rPr>
        <w:t xml:space="preserve">Cross-Level </w:t>
      </w:r>
      <w:r w:rsidR="008E7109">
        <w:rPr>
          <w:rFonts w:asciiTheme="minorHAnsi" w:hAnsiTheme="minorHAnsi" w:cstheme="minorHAnsi"/>
        </w:rPr>
        <w:t>Implementation</w:t>
      </w:r>
      <w:bookmarkEnd w:id="29"/>
    </w:p>
    <w:p w14:paraId="16AEAAF3" w14:textId="77777777" w:rsidR="008E7109" w:rsidRPr="002376CA" w:rsidRDefault="008E7109" w:rsidP="008E7109">
      <w:pPr>
        <w:keepNext/>
        <w:rPr>
          <w:rFonts w:asciiTheme="minorHAnsi" w:hAnsiTheme="minorHAnsi" w:cstheme="minorHAnsi"/>
          <w:sz w:val="22"/>
          <w:szCs w:val="22"/>
        </w:rPr>
      </w:pPr>
    </w:p>
    <w:p w14:paraId="45E0DFE7" w14:textId="1BE0FBA4" w:rsidR="008E7109" w:rsidRPr="002376CA" w:rsidRDefault="008E7109" w:rsidP="008E7109">
      <w:pPr>
        <w:keepNext/>
        <w:rPr>
          <w:rFonts w:asciiTheme="minorHAnsi" w:hAnsiTheme="minorHAnsi" w:cstheme="minorHAnsi"/>
          <w:sz w:val="22"/>
          <w:szCs w:val="22"/>
        </w:rPr>
      </w:pPr>
      <w:r>
        <w:rPr>
          <w:rFonts w:asciiTheme="minorHAnsi" w:hAnsiTheme="minorHAnsi" w:cstheme="minorHAnsi"/>
          <w:sz w:val="22"/>
          <w:szCs w:val="22"/>
        </w:rPr>
        <w:t>Planned analyses of cross-level implementation involve examining</w:t>
      </w:r>
      <w:r w:rsidRPr="002376CA">
        <w:rPr>
          <w:rFonts w:asciiTheme="minorHAnsi" w:hAnsiTheme="minorHAnsi" w:cstheme="minorHAnsi"/>
          <w:sz w:val="22"/>
          <w:szCs w:val="22"/>
        </w:rPr>
        <w:t xml:space="preserve"> responses of districts by categories of </w:t>
      </w:r>
      <w:r>
        <w:rPr>
          <w:rFonts w:asciiTheme="minorHAnsi" w:hAnsiTheme="minorHAnsi" w:cstheme="minorHAnsi"/>
          <w:sz w:val="22"/>
          <w:szCs w:val="22"/>
        </w:rPr>
        <w:t xml:space="preserve">state </w:t>
      </w:r>
      <w:r w:rsidRPr="002376CA">
        <w:rPr>
          <w:rFonts w:asciiTheme="minorHAnsi" w:hAnsiTheme="minorHAnsi" w:cstheme="minorHAnsi"/>
          <w:sz w:val="22"/>
          <w:szCs w:val="22"/>
        </w:rPr>
        <w:t>respons</w:t>
      </w:r>
      <w:r>
        <w:rPr>
          <w:rFonts w:asciiTheme="minorHAnsi" w:hAnsiTheme="minorHAnsi" w:cstheme="minorHAnsi"/>
          <w:sz w:val="22"/>
          <w:szCs w:val="22"/>
        </w:rPr>
        <w:t>es</w:t>
      </w:r>
      <w:r w:rsidRPr="002376CA">
        <w:rPr>
          <w:rFonts w:asciiTheme="minorHAnsi" w:hAnsiTheme="minorHAnsi" w:cstheme="minorHAnsi"/>
          <w:sz w:val="22"/>
          <w:szCs w:val="22"/>
        </w:rPr>
        <w:t xml:space="preserve">. </w:t>
      </w:r>
      <w:r>
        <w:rPr>
          <w:rFonts w:asciiTheme="minorHAnsi" w:hAnsiTheme="minorHAnsi" w:cstheme="minorHAnsi"/>
          <w:sz w:val="22"/>
          <w:szCs w:val="22"/>
        </w:rPr>
        <w:t>These analyses will</w:t>
      </w:r>
      <w:r w:rsidRPr="002376CA">
        <w:rPr>
          <w:rFonts w:asciiTheme="minorHAnsi" w:hAnsiTheme="minorHAnsi" w:cstheme="minorHAnsi"/>
          <w:sz w:val="22"/>
          <w:szCs w:val="22"/>
        </w:rPr>
        <w:t xml:space="preserve"> examine the relationship between policies and programs originating at the state level and implementation “on the ground” in </w:t>
      </w:r>
      <w:r>
        <w:rPr>
          <w:rFonts w:asciiTheme="minorHAnsi" w:hAnsiTheme="minorHAnsi" w:cstheme="minorHAnsi"/>
          <w:sz w:val="22"/>
          <w:szCs w:val="22"/>
        </w:rPr>
        <w:t>districts</w:t>
      </w:r>
      <w:r w:rsidRPr="002376CA">
        <w:rPr>
          <w:rFonts w:asciiTheme="minorHAnsi" w:hAnsiTheme="minorHAnsi" w:cstheme="minorHAnsi"/>
          <w:sz w:val="22"/>
          <w:szCs w:val="22"/>
        </w:rPr>
        <w:t xml:space="preserve">. Though the </w:t>
      </w:r>
      <w:r>
        <w:rPr>
          <w:rFonts w:asciiTheme="minorHAnsi" w:hAnsiTheme="minorHAnsi" w:cstheme="minorHAnsi"/>
          <w:sz w:val="22"/>
          <w:szCs w:val="22"/>
        </w:rPr>
        <w:t>planned analyses</w:t>
      </w:r>
      <w:r w:rsidRPr="002376CA">
        <w:rPr>
          <w:rFonts w:asciiTheme="minorHAnsi" w:hAnsiTheme="minorHAnsi" w:cstheme="minorHAnsi"/>
          <w:sz w:val="22"/>
          <w:szCs w:val="22"/>
        </w:rPr>
        <w:t xml:space="preserve"> cannot support causal conclusions about the effects of state actions on </w:t>
      </w:r>
      <w:r>
        <w:rPr>
          <w:rFonts w:asciiTheme="minorHAnsi" w:hAnsiTheme="minorHAnsi" w:cstheme="minorHAnsi"/>
          <w:sz w:val="22"/>
          <w:szCs w:val="22"/>
        </w:rPr>
        <w:t xml:space="preserve">district </w:t>
      </w:r>
      <w:r w:rsidRPr="002376CA">
        <w:rPr>
          <w:rFonts w:asciiTheme="minorHAnsi" w:hAnsiTheme="minorHAnsi" w:cstheme="minorHAnsi"/>
          <w:sz w:val="22"/>
          <w:szCs w:val="22"/>
        </w:rPr>
        <w:t xml:space="preserve">implementation, they can provide evidence on the extent to which </w:t>
      </w:r>
      <w:r>
        <w:rPr>
          <w:rFonts w:asciiTheme="minorHAnsi" w:hAnsiTheme="minorHAnsi" w:cstheme="minorHAnsi"/>
          <w:sz w:val="22"/>
          <w:szCs w:val="22"/>
        </w:rPr>
        <w:t>district</w:t>
      </w:r>
      <w:r w:rsidRPr="002376CA">
        <w:rPr>
          <w:rFonts w:asciiTheme="minorHAnsi" w:hAnsiTheme="minorHAnsi" w:cstheme="minorHAnsi"/>
          <w:sz w:val="22"/>
          <w:szCs w:val="22"/>
        </w:rPr>
        <w:t xml:space="preserve"> practices are consistent with </w:t>
      </w:r>
      <w:r>
        <w:rPr>
          <w:rFonts w:asciiTheme="minorHAnsi" w:hAnsiTheme="minorHAnsi" w:cstheme="minorHAnsi"/>
          <w:sz w:val="22"/>
          <w:szCs w:val="22"/>
        </w:rPr>
        <w:t>state</w:t>
      </w:r>
      <w:r w:rsidRPr="002376CA">
        <w:rPr>
          <w:rFonts w:asciiTheme="minorHAnsi" w:hAnsiTheme="minorHAnsi" w:cstheme="minorHAnsi"/>
          <w:sz w:val="22"/>
          <w:szCs w:val="22"/>
        </w:rPr>
        <w:t xml:space="preserve"> policies. </w:t>
      </w:r>
    </w:p>
    <w:p w14:paraId="5EFA8086" w14:textId="77777777" w:rsidR="008E7109" w:rsidRPr="002376CA" w:rsidRDefault="008E7109" w:rsidP="008E7109">
      <w:pPr>
        <w:rPr>
          <w:rFonts w:asciiTheme="minorHAnsi" w:hAnsiTheme="minorHAnsi" w:cstheme="minorHAnsi"/>
          <w:sz w:val="22"/>
          <w:szCs w:val="22"/>
        </w:rPr>
      </w:pPr>
    </w:p>
    <w:p w14:paraId="4B218C31" w14:textId="77777777" w:rsidR="008E7109" w:rsidRPr="002376CA"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 xml:space="preserve">Conceptually, these analyses posit that certain state policy choices influence what happens </w:t>
      </w:r>
      <w:r>
        <w:rPr>
          <w:rFonts w:asciiTheme="minorHAnsi" w:hAnsiTheme="minorHAnsi" w:cstheme="minorHAnsi"/>
          <w:sz w:val="22"/>
          <w:szCs w:val="22"/>
        </w:rPr>
        <w:t>in districts</w:t>
      </w:r>
      <w:r w:rsidRPr="002376CA">
        <w:rPr>
          <w:rFonts w:asciiTheme="minorHAnsi" w:hAnsiTheme="minorHAnsi" w:cstheme="minorHAnsi"/>
          <w:sz w:val="22"/>
          <w:szCs w:val="22"/>
        </w:rPr>
        <w:t xml:space="preserve">. </w:t>
      </w:r>
      <w:r>
        <w:rPr>
          <w:rFonts w:asciiTheme="minorHAnsi" w:hAnsiTheme="minorHAnsi" w:cstheme="minorHAnsi"/>
          <w:sz w:val="22"/>
          <w:szCs w:val="22"/>
        </w:rPr>
        <w:t>E</w:t>
      </w:r>
      <w:r w:rsidRPr="002376CA">
        <w:rPr>
          <w:rFonts w:asciiTheme="minorHAnsi" w:hAnsiTheme="minorHAnsi" w:cstheme="minorHAnsi"/>
          <w:sz w:val="22"/>
          <w:szCs w:val="22"/>
        </w:rPr>
        <w:t>xample</w:t>
      </w:r>
      <w:r>
        <w:rPr>
          <w:rFonts w:asciiTheme="minorHAnsi" w:hAnsiTheme="minorHAnsi" w:cstheme="minorHAnsi"/>
          <w:sz w:val="22"/>
          <w:szCs w:val="22"/>
        </w:rPr>
        <w:t>s</w:t>
      </w:r>
      <w:r w:rsidRPr="002376CA">
        <w:rPr>
          <w:rFonts w:asciiTheme="minorHAnsi" w:hAnsiTheme="minorHAnsi" w:cstheme="minorHAnsi"/>
          <w:sz w:val="22"/>
          <w:szCs w:val="22"/>
        </w:rPr>
        <w:t xml:space="preserve"> of potential cross-level analyses include:</w:t>
      </w:r>
    </w:p>
    <w:p w14:paraId="610C02C6" w14:textId="77777777" w:rsidR="008E7109" w:rsidRPr="002376CA" w:rsidRDefault="008E7109" w:rsidP="008E7109">
      <w:pPr>
        <w:rPr>
          <w:rFonts w:asciiTheme="minorHAnsi" w:hAnsiTheme="minorHAnsi" w:cstheme="minorHAnsi"/>
          <w:sz w:val="22"/>
          <w:szCs w:val="22"/>
        </w:rPr>
      </w:pPr>
    </w:p>
    <w:p w14:paraId="24D35101" w14:textId="77777777" w:rsidR="008E7109" w:rsidRPr="00505648" w:rsidRDefault="008E7109" w:rsidP="00666231">
      <w:pPr>
        <w:pStyle w:val="ListParagraph"/>
        <w:numPr>
          <w:ilvl w:val="0"/>
          <w:numId w:val="8"/>
        </w:numPr>
        <w:spacing w:after="120" w:line="240" w:lineRule="atLeast"/>
        <w:rPr>
          <w:rFonts w:asciiTheme="minorHAnsi" w:hAnsiTheme="minorHAnsi" w:cstheme="minorHAnsi"/>
        </w:rPr>
      </w:pPr>
      <w:r w:rsidRPr="00505648">
        <w:t xml:space="preserve">The actions </w:t>
      </w:r>
      <w:r>
        <w:t xml:space="preserve">planned </w:t>
      </w:r>
      <w:r w:rsidRPr="00505648">
        <w:t>by districts to turn around lowest-performing schools by the interventions required by states and/or the guidance provided by states.</w:t>
      </w:r>
    </w:p>
    <w:p w14:paraId="59D75C7E" w14:textId="77777777" w:rsidR="008E7109" w:rsidRDefault="008E7109" w:rsidP="00666231">
      <w:pPr>
        <w:pStyle w:val="ListParagraph"/>
        <w:numPr>
          <w:ilvl w:val="0"/>
          <w:numId w:val="8"/>
        </w:numPr>
        <w:spacing w:after="120" w:line="240" w:lineRule="atLeast"/>
        <w:rPr>
          <w:rFonts w:asciiTheme="minorHAnsi" w:hAnsiTheme="minorHAnsi" w:cstheme="minorHAnsi"/>
        </w:rPr>
      </w:pPr>
      <w:r>
        <w:rPr>
          <w:rFonts w:asciiTheme="minorHAnsi" w:hAnsiTheme="minorHAnsi" w:cstheme="minorHAnsi"/>
        </w:rPr>
        <w:t xml:space="preserve">District reports of major challenges implementing state content standards by whether the state reported making major changes to content standards since April 2014.  </w:t>
      </w:r>
    </w:p>
    <w:p w14:paraId="36043267" w14:textId="77777777" w:rsidR="008E7109" w:rsidRPr="00505648" w:rsidRDefault="008E7109" w:rsidP="008E7109">
      <w:pPr>
        <w:pStyle w:val="ListParagraph"/>
        <w:rPr>
          <w:rFonts w:asciiTheme="minorHAnsi" w:hAnsiTheme="minorHAnsi" w:cstheme="minorHAnsi"/>
        </w:rPr>
      </w:pPr>
    </w:p>
    <w:p w14:paraId="5A0E7115" w14:textId="77777777" w:rsidR="008E7109"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These cros</w:t>
      </w:r>
      <w:r>
        <w:rPr>
          <w:rFonts w:asciiTheme="minorHAnsi" w:hAnsiTheme="minorHAnsi" w:cstheme="minorHAnsi"/>
          <w:sz w:val="22"/>
          <w:szCs w:val="22"/>
        </w:rPr>
        <w:t>s-level analyses will be</w:t>
      </w:r>
      <w:r w:rsidRPr="002376CA">
        <w:rPr>
          <w:rFonts w:asciiTheme="minorHAnsi" w:hAnsiTheme="minorHAnsi" w:cstheme="minorHAnsi"/>
          <w:sz w:val="22"/>
          <w:szCs w:val="22"/>
        </w:rPr>
        <w:t xml:space="preserve"> based on cros</w:t>
      </w:r>
      <w:r>
        <w:rPr>
          <w:rFonts w:asciiTheme="minorHAnsi" w:hAnsiTheme="minorHAnsi" w:cstheme="minorHAnsi"/>
          <w:sz w:val="22"/>
          <w:szCs w:val="22"/>
        </w:rPr>
        <w:t>s-tabulations. For example</w:t>
      </w:r>
      <w:r w:rsidRPr="002376CA">
        <w:rPr>
          <w:rFonts w:asciiTheme="minorHAnsi" w:hAnsiTheme="minorHAnsi" w:cstheme="minorHAnsi"/>
          <w:sz w:val="22"/>
          <w:szCs w:val="22"/>
        </w:rPr>
        <w:t>, a straightforward set of descriptive tables will show the relationships between survey respons</w:t>
      </w:r>
      <w:r>
        <w:rPr>
          <w:rFonts w:asciiTheme="minorHAnsi" w:hAnsiTheme="minorHAnsi" w:cstheme="minorHAnsi"/>
          <w:sz w:val="22"/>
          <w:szCs w:val="22"/>
        </w:rPr>
        <w:t>es at the state level and the mean</w:t>
      </w:r>
      <w:r w:rsidRPr="002376CA">
        <w:rPr>
          <w:rFonts w:asciiTheme="minorHAnsi" w:hAnsiTheme="minorHAnsi" w:cstheme="minorHAnsi"/>
          <w:sz w:val="22"/>
          <w:szCs w:val="22"/>
        </w:rPr>
        <w:t xml:space="preserve"> responses </w:t>
      </w:r>
      <w:r>
        <w:rPr>
          <w:rFonts w:asciiTheme="minorHAnsi" w:hAnsiTheme="minorHAnsi" w:cstheme="minorHAnsi"/>
          <w:sz w:val="22"/>
          <w:szCs w:val="22"/>
        </w:rPr>
        <w:t xml:space="preserve">or percentages </w:t>
      </w:r>
      <w:r w:rsidRPr="002376CA">
        <w:rPr>
          <w:rFonts w:asciiTheme="minorHAnsi" w:hAnsiTheme="minorHAnsi" w:cstheme="minorHAnsi"/>
          <w:sz w:val="22"/>
          <w:szCs w:val="22"/>
        </w:rPr>
        <w:t xml:space="preserve">at the </w:t>
      </w:r>
      <w:r>
        <w:rPr>
          <w:rFonts w:asciiTheme="minorHAnsi" w:hAnsiTheme="minorHAnsi" w:cstheme="minorHAnsi"/>
          <w:sz w:val="22"/>
          <w:szCs w:val="22"/>
        </w:rPr>
        <w:t>district</w:t>
      </w:r>
      <w:r w:rsidRPr="002376CA">
        <w:rPr>
          <w:rFonts w:asciiTheme="minorHAnsi" w:hAnsiTheme="minorHAnsi" w:cstheme="minorHAnsi"/>
          <w:sz w:val="22"/>
          <w:szCs w:val="22"/>
        </w:rPr>
        <w:t xml:space="preserve"> level</w:t>
      </w:r>
      <w:r>
        <w:rPr>
          <w:rFonts w:asciiTheme="minorHAnsi" w:hAnsiTheme="minorHAnsi" w:cstheme="minorHAnsi"/>
          <w:sz w:val="22"/>
          <w:szCs w:val="22"/>
        </w:rPr>
        <w:t xml:space="preserve">. </w:t>
      </w:r>
      <w:r w:rsidRPr="002376CA">
        <w:rPr>
          <w:rFonts w:asciiTheme="minorHAnsi" w:hAnsiTheme="minorHAnsi" w:cstheme="minorHAnsi"/>
          <w:sz w:val="22"/>
          <w:szCs w:val="22"/>
        </w:rPr>
        <w:t>Breakdowns by the previously discussed state</w:t>
      </w:r>
      <w:r>
        <w:rPr>
          <w:rFonts w:asciiTheme="minorHAnsi" w:hAnsiTheme="minorHAnsi" w:cstheme="minorHAnsi"/>
          <w:sz w:val="22"/>
          <w:szCs w:val="22"/>
        </w:rPr>
        <w:t xml:space="preserve"> and </w:t>
      </w:r>
      <w:r w:rsidRPr="002376CA">
        <w:rPr>
          <w:rFonts w:asciiTheme="minorHAnsi" w:hAnsiTheme="minorHAnsi" w:cstheme="minorHAnsi"/>
          <w:sz w:val="22"/>
          <w:szCs w:val="22"/>
        </w:rPr>
        <w:t>district characteristics will further sharpen the interpretation of these relationships.</w:t>
      </w:r>
    </w:p>
    <w:p w14:paraId="77152065" w14:textId="77777777" w:rsidR="008E7109" w:rsidRPr="002376CA" w:rsidRDefault="008E7109" w:rsidP="008E7109">
      <w:pPr>
        <w:rPr>
          <w:rFonts w:asciiTheme="minorHAnsi" w:hAnsiTheme="minorHAnsi" w:cstheme="minorHAnsi"/>
          <w:sz w:val="22"/>
          <w:szCs w:val="22"/>
        </w:rPr>
      </w:pPr>
    </w:p>
    <w:p w14:paraId="0088C6DE" w14:textId="1DFA5665" w:rsidR="008E7109" w:rsidRPr="002376CA" w:rsidRDefault="00666231" w:rsidP="009B01F1">
      <w:pPr>
        <w:pStyle w:val="Heading2"/>
        <w:tabs>
          <w:tab w:val="left" w:pos="1152"/>
        </w:tabs>
        <w:spacing w:line="360" w:lineRule="atLeast"/>
        <w:rPr>
          <w:rFonts w:asciiTheme="minorHAnsi" w:hAnsiTheme="minorHAnsi" w:cstheme="minorHAnsi"/>
        </w:rPr>
      </w:pPr>
      <w:bookmarkStart w:id="30" w:name="_Toc494716778"/>
      <w:r>
        <w:rPr>
          <w:rFonts w:asciiTheme="minorHAnsi" w:hAnsiTheme="minorHAnsi" w:cstheme="minorHAnsi"/>
        </w:rPr>
        <w:t>B.2.3.3</w:t>
      </w:r>
      <w:r w:rsidR="008E7109" w:rsidRPr="002376CA">
        <w:rPr>
          <w:rFonts w:asciiTheme="minorHAnsi" w:hAnsiTheme="minorHAnsi" w:cstheme="minorHAnsi"/>
        </w:rPr>
        <w:t>.</w:t>
      </w:r>
      <w:r w:rsidR="008E7109" w:rsidRPr="002376CA">
        <w:rPr>
          <w:rFonts w:asciiTheme="minorHAnsi" w:hAnsiTheme="minorHAnsi" w:cstheme="minorHAnsi"/>
        </w:rPr>
        <w:tab/>
      </w:r>
      <w:r w:rsidR="008E7109">
        <w:rPr>
          <w:rFonts w:asciiTheme="minorHAnsi" w:hAnsiTheme="minorHAnsi" w:cstheme="minorHAnsi"/>
        </w:rPr>
        <w:t>Changes in Implementation over Time</w:t>
      </w:r>
      <w:bookmarkEnd w:id="30"/>
    </w:p>
    <w:p w14:paraId="1A41F603" w14:textId="77777777" w:rsidR="008E7109" w:rsidRPr="002376CA" w:rsidRDefault="008E7109" w:rsidP="008E7109">
      <w:pPr>
        <w:rPr>
          <w:rFonts w:asciiTheme="minorHAnsi" w:hAnsiTheme="minorHAnsi" w:cstheme="minorHAnsi"/>
          <w:sz w:val="22"/>
          <w:szCs w:val="22"/>
        </w:rPr>
      </w:pPr>
    </w:p>
    <w:p w14:paraId="6F878FE1" w14:textId="77777777" w:rsidR="008E7109" w:rsidRDefault="008E7109" w:rsidP="008E7109">
      <w:pPr>
        <w:rPr>
          <w:rFonts w:asciiTheme="minorHAnsi" w:hAnsiTheme="minorHAnsi" w:cstheme="minorHAnsi"/>
          <w:sz w:val="22"/>
          <w:szCs w:val="22"/>
        </w:rPr>
      </w:pPr>
      <w:r>
        <w:rPr>
          <w:rFonts w:asciiTheme="minorHAnsi" w:hAnsiTheme="minorHAnsi" w:cstheme="minorHAnsi"/>
          <w:sz w:val="22"/>
          <w:szCs w:val="22"/>
        </w:rPr>
        <w:t xml:space="preserve">Analyses will address how implementation of policies and programs may have changed since the 2014 data collection. </w:t>
      </w:r>
      <w:r w:rsidRPr="002376CA">
        <w:rPr>
          <w:rFonts w:asciiTheme="minorHAnsi" w:hAnsiTheme="minorHAnsi" w:cstheme="minorHAnsi"/>
          <w:sz w:val="22"/>
          <w:szCs w:val="22"/>
        </w:rPr>
        <w:t>The</w:t>
      </w:r>
      <w:r>
        <w:rPr>
          <w:rFonts w:asciiTheme="minorHAnsi" w:hAnsiTheme="minorHAnsi" w:cstheme="minorHAnsi"/>
          <w:sz w:val="22"/>
          <w:szCs w:val="22"/>
        </w:rPr>
        <w:t>se</w:t>
      </w:r>
      <w:r w:rsidRPr="002376CA">
        <w:rPr>
          <w:rFonts w:asciiTheme="minorHAnsi" w:hAnsiTheme="minorHAnsi" w:cstheme="minorHAnsi"/>
          <w:sz w:val="22"/>
          <w:szCs w:val="22"/>
        </w:rPr>
        <w:t xml:space="preserve"> analys</w:t>
      </w:r>
      <w:r>
        <w:rPr>
          <w:rFonts w:asciiTheme="minorHAnsi" w:hAnsiTheme="minorHAnsi" w:cstheme="minorHAnsi"/>
          <w:sz w:val="22"/>
          <w:szCs w:val="22"/>
        </w:rPr>
        <w:t>e</w:t>
      </w:r>
      <w:r w:rsidRPr="002376CA">
        <w:rPr>
          <w:rFonts w:asciiTheme="minorHAnsi" w:hAnsiTheme="minorHAnsi" w:cstheme="minorHAnsi"/>
          <w:sz w:val="22"/>
          <w:szCs w:val="22"/>
        </w:rPr>
        <w:t xml:space="preserve">s will </w:t>
      </w:r>
      <w:r>
        <w:rPr>
          <w:rFonts w:asciiTheme="minorHAnsi" w:hAnsiTheme="minorHAnsi" w:cstheme="minorHAnsi"/>
          <w:sz w:val="22"/>
          <w:szCs w:val="22"/>
        </w:rPr>
        <w:t>document changes over time</w:t>
      </w:r>
      <w:r w:rsidRPr="002376CA">
        <w:rPr>
          <w:rFonts w:asciiTheme="minorHAnsi" w:hAnsiTheme="minorHAnsi" w:cstheme="minorHAnsi"/>
          <w:sz w:val="22"/>
          <w:szCs w:val="22"/>
        </w:rPr>
        <w:t xml:space="preserve"> and will not attempt to derive any causal inferences</w:t>
      </w:r>
      <w:r>
        <w:rPr>
          <w:rFonts w:asciiTheme="minorHAnsi" w:hAnsiTheme="minorHAnsi" w:cstheme="minorHAnsi"/>
          <w:sz w:val="22"/>
          <w:szCs w:val="22"/>
        </w:rPr>
        <w:t xml:space="preserve"> or attribute any changes directly to the passage of ESSA.</w:t>
      </w:r>
    </w:p>
    <w:p w14:paraId="3EA79852" w14:textId="77777777" w:rsidR="008E7109" w:rsidRDefault="008E7109" w:rsidP="008E7109">
      <w:pPr>
        <w:rPr>
          <w:rFonts w:asciiTheme="minorHAnsi" w:hAnsiTheme="minorHAnsi" w:cstheme="minorHAnsi"/>
          <w:sz w:val="22"/>
          <w:szCs w:val="22"/>
        </w:rPr>
      </w:pPr>
    </w:p>
    <w:p w14:paraId="04273714" w14:textId="77777777" w:rsidR="008E7109" w:rsidRDefault="008E7109" w:rsidP="008E7109">
      <w:pPr>
        <w:rPr>
          <w:rFonts w:asciiTheme="minorHAnsi" w:hAnsiTheme="minorHAnsi" w:cstheme="minorHAnsi"/>
          <w:sz w:val="22"/>
          <w:szCs w:val="22"/>
        </w:rPr>
      </w:pPr>
      <w:r>
        <w:rPr>
          <w:rFonts w:asciiTheme="minorHAnsi" w:hAnsiTheme="minorHAnsi" w:cstheme="minorHAnsi"/>
          <w:sz w:val="22"/>
          <w:szCs w:val="22"/>
        </w:rPr>
        <w:t>These analyses will examine key policies that may have changed since 2014, such as:</w:t>
      </w:r>
    </w:p>
    <w:p w14:paraId="6F789EC1" w14:textId="77777777" w:rsidR="008E7109" w:rsidRDefault="008E7109" w:rsidP="008E7109">
      <w:pPr>
        <w:rPr>
          <w:rFonts w:asciiTheme="minorHAnsi" w:hAnsiTheme="minorHAnsi" w:cstheme="minorHAnsi"/>
          <w:sz w:val="22"/>
          <w:szCs w:val="22"/>
        </w:rPr>
      </w:pPr>
    </w:p>
    <w:p w14:paraId="166D79A2" w14:textId="77777777" w:rsidR="00ED6BDD" w:rsidRDefault="00ED6BDD" w:rsidP="00ED6BDD">
      <w:pPr>
        <w:pStyle w:val="Bullet"/>
        <w:numPr>
          <w:ilvl w:val="0"/>
          <w:numId w:val="7"/>
        </w:numPr>
        <w:tabs>
          <w:tab w:val="left" w:pos="360"/>
        </w:tabs>
        <w:spacing w:before="0" w:after="180"/>
        <w:ind w:left="720" w:right="360" w:hanging="288"/>
        <w:jc w:val="both"/>
        <w:rPr>
          <w:rFonts w:asciiTheme="minorHAnsi" w:hAnsiTheme="minorHAnsi"/>
          <w:sz w:val="22"/>
          <w:szCs w:val="22"/>
        </w:rPr>
      </w:pPr>
      <w:r w:rsidRPr="00DF5B21">
        <w:rPr>
          <w:rFonts w:asciiTheme="minorHAnsi" w:hAnsiTheme="minorHAnsi"/>
          <w:sz w:val="22"/>
          <w:szCs w:val="22"/>
        </w:rPr>
        <w:t xml:space="preserve">The number of states </w:t>
      </w:r>
      <w:r>
        <w:rPr>
          <w:rFonts w:asciiTheme="minorHAnsi" w:hAnsiTheme="minorHAnsi"/>
          <w:sz w:val="22"/>
          <w:szCs w:val="22"/>
        </w:rPr>
        <w:t>requiring teacher evaluation systems with certain components compared with the number of states requiring systems with those same components in 2014</w:t>
      </w:r>
      <w:r w:rsidRPr="00DF5B21">
        <w:rPr>
          <w:rFonts w:asciiTheme="minorHAnsi" w:hAnsiTheme="minorHAnsi"/>
          <w:sz w:val="22"/>
          <w:szCs w:val="22"/>
        </w:rPr>
        <w:t>.</w:t>
      </w:r>
    </w:p>
    <w:p w14:paraId="23998313" w14:textId="77777777" w:rsidR="008E7109" w:rsidRDefault="008E7109" w:rsidP="00666231">
      <w:pPr>
        <w:pStyle w:val="Bullet"/>
        <w:numPr>
          <w:ilvl w:val="0"/>
          <w:numId w:val="7"/>
        </w:numPr>
        <w:tabs>
          <w:tab w:val="left" w:pos="360"/>
        </w:tabs>
        <w:spacing w:before="0" w:after="180"/>
        <w:ind w:left="720" w:right="360" w:hanging="288"/>
        <w:jc w:val="both"/>
        <w:rPr>
          <w:rFonts w:asciiTheme="minorHAnsi" w:hAnsiTheme="minorHAnsi"/>
          <w:sz w:val="22"/>
          <w:szCs w:val="22"/>
        </w:rPr>
      </w:pPr>
      <w:r>
        <w:rPr>
          <w:rFonts w:asciiTheme="minorHAnsi" w:hAnsiTheme="minorHAnsi"/>
          <w:sz w:val="22"/>
          <w:szCs w:val="22"/>
        </w:rPr>
        <w:t>The percentage of school districts with lowest-performing schools that reported receiving higher levels of professional development for teachers and principals in these schools compared with the percentage in 2014.</w:t>
      </w:r>
    </w:p>
    <w:p w14:paraId="53462780" w14:textId="284735E2" w:rsidR="008E7109" w:rsidRPr="00DF5B21" w:rsidRDefault="008E7109" w:rsidP="008E7109">
      <w:pPr>
        <w:rPr>
          <w:rFonts w:asciiTheme="minorHAnsi" w:hAnsiTheme="minorHAnsi"/>
          <w:sz w:val="22"/>
          <w:szCs w:val="22"/>
        </w:rPr>
      </w:pPr>
      <w:r w:rsidRPr="00DF5B21">
        <w:rPr>
          <w:rFonts w:asciiTheme="minorHAnsi" w:hAnsiTheme="minorHAnsi"/>
          <w:sz w:val="22"/>
          <w:szCs w:val="22"/>
        </w:rPr>
        <w:t xml:space="preserve">These </w:t>
      </w:r>
      <w:r>
        <w:rPr>
          <w:rFonts w:asciiTheme="minorHAnsi" w:hAnsiTheme="minorHAnsi"/>
          <w:sz w:val="22"/>
          <w:szCs w:val="22"/>
        </w:rPr>
        <w:t>analyses will be based on a comparison of responses to the same questions posed in 2014 and 201</w:t>
      </w:r>
      <w:r w:rsidR="00ED6BDD">
        <w:rPr>
          <w:rFonts w:asciiTheme="minorHAnsi" w:hAnsiTheme="minorHAnsi"/>
          <w:sz w:val="22"/>
          <w:szCs w:val="22"/>
        </w:rPr>
        <w:t>8</w:t>
      </w:r>
      <w:r>
        <w:rPr>
          <w:rFonts w:asciiTheme="minorHAnsi" w:hAnsiTheme="minorHAnsi"/>
          <w:sz w:val="22"/>
          <w:szCs w:val="22"/>
        </w:rPr>
        <w:t xml:space="preserve">. The analyses of state responses will report differences over time in the number of states reporting particular policy choices. The analyses of district responses will be weighted to national totals and </w:t>
      </w:r>
      <w:r w:rsidRPr="00536380">
        <w:rPr>
          <w:rFonts w:asciiTheme="minorHAnsi" w:hAnsiTheme="minorHAnsi" w:cstheme="minorHAnsi"/>
          <w:sz w:val="22"/>
          <w:szCs w:val="22"/>
        </w:rPr>
        <w:t xml:space="preserve">the </w:t>
      </w:r>
      <w:r w:rsidRPr="00411564">
        <w:rPr>
          <w:rFonts w:asciiTheme="minorHAnsi" w:hAnsiTheme="minorHAnsi" w:cstheme="minorHAnsi"/>
          <w:sz w:val="22"/>
          <w:szCs w:val="22"/>
        </w:rPr>
        <w:t>tables will indicate where differences</w:t>
      </w:r>
      <w:r w:rsidRPr="002376CA">
        <w:rPr>
          <w:rFonts w:asciiTheme="minorHAnsi" w:hAnsiTheme="minorHAnsi" w:cstheme="minorHAnsi"/>
          <w:sz w:val="22"/>
          <w:szCs w:val="22"/>
        </w:rPr>
        <w:t xml:space="preserve"> between</w:t>
      </w:r>
      <w:r>
        <w:rPr>
          <w:rFonts w:asciiTheme="minorHAnsi" w:hAnsiTheme="minorHAnsi" w:cstheme="minorHAnsi"/>
          <w:sz w:val="22"/>
          <w:szCs w:val="22"/>
        </w:rPr>
        <w:t xml:space="preserve"> 2014 and 2018</w:t>
      </w:r>
      <w:r w:rsidRPr="002376CA">
        <w:rPr>
          <w:rFonts w:asciiTheme="minorHAnsi" w:hAnsiTheme="minorHAnsi" w:cstheme="minorHAnsi"/>
          <w:sz w:val="22"/>
          <w:szCs w:val="22"/>
        </w:rPr>
        <w:t xml:space="preserve"> are statistically significant</w:t>
      </w:r>
      <w:r>
        <w:rPr>
          <w:rFonts w:asciiTheme="minorHAnsi" w:hAnsiTheme="minorHAnsi" w:cstheme="minorHAnsi"/>
          <w:sz w:val="22"/>
          <w:szCs w:val="22"/>
        </w:rPr>
        <w:t xml:space="preserve">. </w:t>
      </w:r>
    </w:p>
    <w:p w14:paraId="4566364C" w14:textId="77777777" w:rsidR="008E7109" w:rsidRDefault="008E7109" w:rsidP="008E7109">
      <w:pPr>
        <w:spacing w:line="240" w:lineRule="auto"/>
        <w:rPr>
          <w:rFonts w:asciiTheme="minorHAnsi" w:hAnsiTheme="minorHAnsi" w:cstheme="minorHAnsi"/>
          <w:b/>
        </w:rPr>
      </w:pPr>
    </w:p>
    <w:p w14:paraId="7D3DED34" w14:textId="09176D00" w:rsidR="008E7109" w:rsidRPr="002376CA" w:rsidRDefault="00666231" w:rsidP="009B01F1">
      <w:pPr>
        <w:pStyle w:val="Heading2"/>
        <w:tabs>
          <w:tab w:val="left" w:pos="1152"/>
        </w:tabs>
        <w:spacing w:line="360" w:lineRule="atLeast"/>
        <w:rPr>
          <w:rFonts w:asciiTheme="minorHAnsi" w:hAnsiTheme="minorHAnsi" w:cstheme="minorHAnsi"/>
        </w:rPr>
      </w:pPr>
      <w:bookmarkStart w:id="31" w:name="_Toc494716779"/>
      <w:r>
        <w:rPr>
          <w:rFonts w:asciiTheme="minorHAnsi" w:hAnsiTheme="minorHAnsi" w:cstheme="minorHAnsi"/>
        </w:rPr>
        <w:t>B.2.3.4</w:t>
      </w:r>
      <w:r w:rsidR="008E7109" w:rsidRPr="002376CA">
        <w:rPr>
          <w:rFonts w:asciiTheme="minorHAnsi" w:hAnsiTheme="minorHAnsi" w:cstheme="minorHAnsi"/>
        </w:rPr>
        <w:t>.</w:t>
      </w:r>
      <w:r w:rsidR="008E7109" w:rsidRPr="002376CA">
        <w:rPr>
          <w:rFonts w:asciiTheme="minorHAnsi" w:hAnsiTheme="minorHAnsi" w:cstheme="minorHAnsi"/>
        </w:rPr>
        <w:tab/>
        <w:t>Student Achievement Trends</w:t>
      </w:r>
      <w:bookmarkEnd w:id="31"/>
    </w:p>
    <w:p w14:paraId="4BC1DDCC" w14:textId="77777777" w:rsidR="008E7109" w:rsidRPr="002376CA" w:rsidRDefault="008E7109" w:rsidP="008E7109">
      <w:pPr>
        <w:rPr>
          <w:rFonts w:asciiTheme="minorHAnsi" w:hAnsiTheme="minorHAnsi" w:cstheme="minorHAnsi"/>
          <w:sz w:val="22"/>
          <w:szCs w:val="22"/>
        </w:rPr>
      </w:pPr>
    </w:p>
    <w:p w14:paraId="6766C954" w14:textId="77777777" w:rsidR="008E7109"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 xml:space="preserve">We will conduct a descriptive analysis of </w:t>
      </w:r>
      <w:r>
        <w:rPr>
          <w:rFonts w:asciiTheme="minorHAnsi" w:hAnsiTheme="minorHAnsi" w:cstheme="minorHAnsi"/>
          <w:sz w:val="22"/>
          <w:szCs w:val="22"/>
        </w:rPr>
        <w:t>state-level</w:t>
      </w:r>
      <w:r w:rsidRPr="002376CA">
        <w:rPr>
          <w:rFonts w:asciiTheme="minorHAnsi" w:hAnsiTheme="minorHAnsi" w:cstheme="minorHAnsi"/>
          <w:sz w:val="22"/>
          <w:szCs w:val="22"/>
        </w:rPr>
        <w:t xml:space="preserve"> </w:t>
      </w:r>
      <w:r>
        <w:rPr>
          <w:rFonts w:asciiTheme="minorHAnsi" w:hAnsiTheme="minorHAnsi" w:cstheme="minorHAnsi"/>
          <w:sz w:val="22"/>
          <w:szCs w:val="22"/>
        </w:rPr>
        <w:t xml:space="preserve">and national </w:t>
      </w:r>
      <w:r w:rsidRPr="002376CA">
        <w:rPr>
          <w:rFonts w:asciiTheme="minorHAnsi" w:hAnsiTheme="minorHAnsi" w:cstheme="minorHAnsi"/>
          <w:sz w:val="22"/>
          <w:szCs w:val="22"/>
        </w:rPr>
        <w:t>trends in student proficiency levels, using NAEP results and results on state assessments. Th</w:t>
      </w:r>
      <w:r>
        <w:rPr>
          <w:rFonts w:asciiTheme="minorHAnsi" w:hAnsiTheme="minorHAnsi" w:cstheme="minorHAnsi"/>
          <w:sz w:val="22"/>
          <w:szCs w:val="22"/>
        </w:rPr>
        <w:t>e</w:t>
      </w:r>
      <w:r w:rsidRPr="002376CA">
        <w:rPr>
          <w:rFonts w:asciiTheme="minorHAnsi" w:hAnsiTheme="minorHAnsi" w:cstheme="minorHAnsi"/>
          <w:sz w:val="22"/>
          <w:szCs w:val="22"/>
        </w:rPr>
        <w:t>s</w:t>
      </w:r>
      <w:r>
        <w:rPr>
          <w:rFonts w:asciiTheme="minorHAnsi" w:hAnsiTheme="minorHAnsi" w:cstheme="minorHAnsi"/>
          <w:sz w:val="22"/>
          <w:szCs w:val="22"/>
        </w:rPr>
        <w:t>e</w:t>
      </w:r>
      <w:r w:rsidRPr="002376CA">
        <w:rPr>
          <w:rFonts w:asciiTheme="minorHAnsi" w:hAnsiTheme="minorHAnsi" w:cstheme="minorHAnsi"/>
          <w:sz w:val="22"/>
          <w:szCs w:val="22"/>
        </w:rPr>
        <w:t xml:space="preserve"> analys</w:t>
      </w:r>
      <w:r>
        <w:rPr>
          <w:rFonts w:asciiTheme="minorHAnsi" w:hAnsiTheme="minorHAnsi" w:cstheme="minorHAnsi"/>
          <w:sz w:val="22"/>
          <w:szCs w:val="22"/>
        </w:rPr>
        <w:t>e</w:t>
      </w:r>
      <w:r w:rsidRPr="002376CA">
        <w:rPr>
          <w:rFonts w:asciiTheme="minorHAnsi" w:hAnsiTheme="minorHAnsi" w:cstheme="minorHAnsi"/>
          <w:sz w:val="22"/>
          <w:szCs w:val="22"/>
        </w:rPr>
        <w:t>s will address the research question of whether students are making progress on meeting state academic achievement standards within states and how this progress varies across states. The analys</w:t>
      </w:r>
      <w:r>
        <w:rPr>
          <w:rFonts w:asciiTheme="minorHAnsi" w:hAnsiTheme="minorHAnsi" w:cstheme="minorHAnsi"/>
          <w:sz w:val="22"/>
          <w:szCs w:val="22"/>
        </w:rPr>
        <w:t>e</w:t>
      </w:r>
      <w:r w:rsidRPr="002376CA">
        <w:rPr>
          <w:rFonts w:asciiTheme="minorHAnsi" w:hAnsiTheme="minorHAnsi" w:cstheme="minorHAnsi"/>
          <w:sz w:val="22"/>
          <w:szCs w:val="22"/>
        </w:rPr>
        <w:t xml:space="preserve">s will be entirely descriptive and will not attempt to derive any causal inferences. </w:t>
      </w:r>
      <w:r>
        <w:rPr>
          <w:rFonts w:asciiTheme="minorHAnsi" w:hAnsiTheme="minorHAnsi" w:cstheme="minorHAnsi"/>
          <w:sz w:val="22"/>
          <w:szCs w:val="22"/>
        </w:rPr>
        <w:t xml:space="preserve">While these data do not provide evidence on the effects of any particular ESSA policy or of ESSA as a whole, they provide context for the implementation analyses in the remainder of the report. </w:t>
      </w:r>
    </w:p>
    <w:p w14:paraId="6D467CC5" w14:textId="77777777" w:rsidR="008E7109" w:rsidRDefault="008E7109" w:rsidP="008E7109">
      <w:pPr>
        <w:rPr>
          <w:rFonts w:asciiTheme="minorHAnsi" w:hAnsiTheme="minorHAnsi" w:cstheme="minorHAnsi"/>
          <w:sz w:val="22"/>
          <w:szCs w:val="22"/>
        </w:rPr>
      </w:pPr>
    </w:p>
    <w:p w14:paraId="442D88ED" w14:textId="77777777" w:rsidR="008E7109" w:rsidRPr="002376CA"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 xml:space="preserve">The </w:t>
      </w:r>
      <w:r>
        <w:rPr>
          <w:rFonts w:asciiTheme="minorHAnsi" w:hAnsiTheme="minorHAnsi" w:cstheme="minorHAnsi"/>
          <w:sz w:val="22"/>
          <w:szCs w:val="22"/>
        </w:rPr>
        <w:t xml:space="preserve">state-level </w:t>
      </w:r>
      <w:r w:rsidRPr="002376CA">
        <w:rPr>
          <w:rFonts w:asciiTheme="minorHAnsi" w:hAnsiTheme="minorHAnsi" w:cstheme="minorHAnsi"/>
          <w:sz w:val="22"/>
          <w:szCs w:val="22"/>
        </w:rPr>
        <w:t xml:space="preserve">analysis will </w:t>
      </w:r>
      <w:r>
        <w:rPr>
          <w:rFonts w:asciiTheme="minorHAnsi" w:hAnsiTheme="minorHAnsi" w:cstheme="minorHAnsi"/>
          <w:sz w:val="22"/>
          <w:szCs w:val="22"/>
        </w:rPr>
        <w:t xml:space="preserve">use </w:t>
      </w:r>
      <w:r w:rsidRPr="002376CA">
        <w:rPr>
          <w:rFonts w:asciiTheme="minorHAnsi" w:hAnsiTheme="minorHAnsi" w:cstheme="minorHAnsi"/>
          <w:sz w:val="22"/>
          <w:szCs w:val="22"/>
        </w:rPr>
        <w:t>two data sources:</w:t>
      </w:r>
    </w:p>
    <w:p w14:paraId="21EAD393" w14:textId="77777777" w:rsidR="008E7109" w:rsidRPr="002376CA" w:rsidRDefault="008E7109" w:rsidP="008E7109">
      <w:pPr>
        <w:rPr>
          <w:rFonts w:asciiTheme="minorHAnsi" w:hAnsiTheme="minorHAnsi" w:cstheme="minorHAnsi"/>
          <w:sz w:val="22"/>
          <w:szCs w:val="22"/>
        </w:rPr>
      </w:pPr>
    </w:p>
    <w:p w14:paraId="48C38252" w14:textId="77777777" w:rsidR="008E7109" w:rsidRDefault="008E7109" w:rsidP="00B60EE7">
      <w:pPr>
        <w:pStyle w:val="Bullet"/>
        <w:numPr>
          <w:ilvl w:val="0"/>
          <w:numId w:val="7"/>
        </w:numPr>
        <w:tabs>
          <w:tab w:val="left" w:pos="360"/>
        </w:tabs>
        <w:spacing w:before="0" w:after="120" w:line="240" w:lineRule="atLeast"/>
        <w:ind w:left="720"/>
        <w:rPr>
          <w:rFonts w:asciiTheme="minorHAnsi" w:hAnsiTheme="minorHAnsi" w:cstheme="minorHAnsi"/>
          <w:sz w:val="22"/>
          <w:szCs w:val="22"/>
        </w:rPr>
      </w:pPr>
      <w:r w:rsidRPr="002376CA">
        <w:rPr>
          <w:rFonts w:asciiTheme="minorHAnsi" w:hAnsiTheme="minorHAnsi" w:cstheme="minorHAnsi"/>
          <w:sz w:val="22"/>
          <w:szCs w:val="22"/>
        </w:rPr>
        <w:t>State-by-state NAEP profici</w:t>
      </w:r>
      <w:r>
        <w:rPr>
          <w:rFonts w:asciiTheme="minorHAnsi" w:hAnsiTheme="minorHAnsi" w:cstheme="minorHAnsi"/>
          <w:sz w:val="22"/>
          <w:szCs w:val="22"/>
        </w:rPr>
        <w:t xml:space="preserve">ency rates since 2005, math, </w:t>
      </w:r>
      <w:r w:rsidRPr="002376CA">
        <w:rPr>
          <w:rFonts w:asciiTheme="minorHAnsi" w:hAnsiTheme="minorHAnsi" w:cstheme="minorHAnsi"/>
          <w:sz w:val="22"/>
          <w:szCs w:val="22"/>
        </w:rPr>
        <w:t>reading,</w:t>
      </w:r>
      <w:r>
        <w:rPr>
          <w:rFonts w:asciiTheme="minorHAnsi" w:hAnsiTheme="minorHAnsi" w:cstheme="minorHAnsi"/>
          <w:sz w:val="22"/>
          <w:szCs w:val="22"/>
        </w:rPr>
        <w:t xml:space="preserve"> and science, grades 4, 8, and 12; and </w:t>
      </w:r>
    </w:p>
    <w:p w14:paraId="0F6B6E6A" w14:textId="77777777" w:rsidR="008E7109" w:rsidRDefault="008E7109" w:rsidP="00B60EE7">
      <w:pPr>
        <w:pStyle w:val="Bullet"/>
        <w:numPr>
          <w:ilvl w:val="0"/>
          <w:numId w:val="7"/>
        </w:numPr>
        <w:tabs>
          <w:tab w:val="left" w:pos="360"/>
        </w:tabs>
        <w:spacing w:before="0" w:after="120" w:line="240" w:lineRule="atLeast"/>
        <w:ind w:left="720"/>
        <w:rPr>
          <w:rFonts w:asciiTheme="minorHAnsi" w:hAnsiTheme="minorHAnsi" w:cstheme="minorHAnsi"/>
          <w:sz w:val="22"/>
          <w:szCs w:val="22"/>
        </w:rPr>
      </w:pPr>
      <w:r w:rsidRPr="002376CA">
        <w:rPr>
          <w:rFonts w:asciiTheme="minorHAnsi" w:hAnsiTheme="minorHAnsi" w:cstheme="minorHAnsi"/>
          <w:sz w:val="22"/>
          <w:szCs w:val="22"/>
        </w:rPr>
        <w:t>State-</w:t>
      </w:r>
      <w:r>
        <w:rPr>
          <w:rFonts w:asciiTheme="minorHAnsi" w:hAnsiTheme="minorHAnsi" w:cstheme="minorHAnsi"/>
          <w:sz w:val="22"/>
          <w:szCs w:val="22"/>
        </w:rPr>
        <w:t>by-state</w:t>
      </w:r>
      <w:r w:rsidRPr="002376CA">
        <w:rPr>
          <w:rFonts w:asciiTheme="minorHAnsi" w:hAnsiTheme="minorHAnsi" w:cstheme="minorHAnsi"/>
          <w:sz w:val="22"/>
          <w:szCs w:val="22"/>
        </w:rPr>
        <w:t xml:space="preserve"> proficiency rates </w:t>
      </w:r>
      <w:r>
        <w:rPr>
          <w:rFonts w:asciiTheme="minorHAnsi" w:hAnsiTheme="minorHAnsi" w:cstheme="minorHAnsi"/>
          <w:sz w:val="22"/>
          <w:szCs w:val="22"/>
        </w:rPr>
        <w:t xml:space="preserve">on each state’s own assessments </w:t>
      </w:r>
      <w:r w:rsidRPr="002376CA">
        <w:rPr>
          <w:rFonts w:asciiTheme="minorHAnsi" w:hAnsiTheme="minorHAnsi" w:cstheme="minorHAnsi"/>
          <w:sz w:val="22"/>
          <w:szCs w:val="22"/>
        </w:rPr>
        <w:t>since 2007, math and reading, grades 4, 8, and 9-12 (from ED</w:t>
      </w:r>
      <w:r w:rsidRPr="00E1412B">
        <w:rPr>
          <w:rFonts w:asciiTheme="minorHAnsi" w:hAnsiTheme="minorHAnsi" w:cstheme="minorHAnsi"/>
          <w:i/>
          <w:sz w:val="22"/>
          <w:szCs w:val="22"/>
        </w:rPr>
        <w:t>Fact</w:t>
      </w:r>
      <w:r>
        <w:rPr>
          <w:rFonts w:asciiTheme="minorHAnsi" w:hAnsiTheme="minorHAnsi" w:cstheme="minorHAnsi"/>
          <w:i/>
          <w:sz w:val="22"/>
          <w:szCs w:val="22"/>
        </w:rPr>
        <w:t>s</w:t>
      </w:r>
      <w:r w:rsidRPr="002376CA">
        <w:rPr>
          <w:rFonts w:asciiTheme="minorHAnsi" w:hAnsiTheme="minorHAnsi" w:cstheme="minorHAnsi"/>
          <w:sz w:val="22"/>
          <w:szCs w:val="22"/>
        </w:rPr>
        <w:t>)</w:t>
      </w:r>
      <w:r>
        <w:rPr>
          <w:rFonts w:asciiTheme="minorHAnsi" w:hAnsiTheme="minorHAnsi" w:cstheme="minorHAnsi"/>
          <w:sz w:val="22"/>
          <w:szCs w:val="22"/>
        </w:rPr>
        <w:t>.</w:t>
      </w:r>
    </w:p>
    <w:p w14:paraId="27779E31" w14:textId="77777777" w:rsidR="008E7109" w:rsidRPr="002376CA" w:rsidRDefault="008E7109" w:rsidP="008E7109">
      <w:pPr>
        <w:pStyle w:val="Bullet"/>
        <w:numPr>
          <w:ilvl w:val="0"/>
          <w:numId w:val="0"/>
        </w:numPr>
        <w:spacing w:after="0" w:line="240" w:lineRule="atLeast"/>
        <w:rPr>
          <w:rFonts w:asciiTheme="minorHAnsi" w:hAnsiTheme="minorHAnsi" w:cstheme="minorHAnsi"/>
          <w:sz w:val="22"/>
          <w:szCs w:val="22"/>
        </w:rPr>
      </w:pPr>
    </w:p>
    <w:p w14:paraId="32FC94CB" w14:textId="77777777" w:rsidR="008E7109" w:rsidRDefault="008E7109" w:rsidP="008E7109">
      <w:pPr>
        <w:rPr>
          <w:rFonts w:asciiTheme="minorHAnsi" w:hAnsiTheme="minorHAnsi" w:cstheme="minorHAnsi"/>
          <w:sz w:val="22"/>
          <w:szCs w:val="22"/>
        </w:rPr>
      </w:pPr>
      <w:r w:rsidRPr="00C86D77">
        <w:rPr>
          <w:rFonts w:asciiTheme="minorHAnsi" w:hAnsiTheme="minorHAnsi"/>
          <w:sz w:val="22"/>
          <w:szCs w:val="22"/>
        </w:rPr>
        <w:t xml:space="preserve">For the analyses using state-by-state NAEP proficiency rates, we use 2005 as the baseline year because it was the final year included in the last national assessment of Title </w:t>
      </w:r>
      <w:r>
        <w:rPr>
          <w:rFonts w:asciiTheme="minorHAnsi" w:hAnsiTheme="minorHAnsi"/>
          <w:sz w:val="22"/>
          <w:szCs w:val="22"/>
        </w:rPr>
        <w:t>I</w:t>
      </w:r>
      <w:r w:rsidRPr="00C86D77">
        <w:rPr>
          <w:rFonts w:asciiTheme="minorHAnsi" w:hAnsiTheme="minorHAnsi"/>
          <w:sz w:val="22"/>
          <w:szCs w:val="22"/>
        </w:rPr>
        <w:t>.</w:t>
      </w:r>
      <w:r>
        <w:rPr>
          <w:rFonts w:asciiTheme="minorHAnsi" w:hAnsiTheme="minorHAnsi"/>
          <w:sz w:val="22"/>
          <w:szCs w:val="22"/>
        </w:rPr>
        <w:t xml:space="preserve"> </w:t>
      </w:r>
      <w:r>
        <w:rPr>
          <w:rFonts w:asciiTheme="minorHAnsi" w:hAnsiTheme="minorHAnsi" w:cstheme="minorHAnsi"/>
          <w:sz w:val="22"/>
          <w:szCs w:val="22"/>
        </w:rPr>
        <w:t>For the analyses using state-by-state proficiency rates on each state’s own assessments, we use 2007 as the baseline year because ED</w:t>
      </w:r>
      <w:r w:rsidRPr="00E1412B">
        <w:rPr>
          <w:rFonts w:asciiTheme="minorHAnsi" w:hAnsiTheme="minorHAnsi" w:cstheme="minorHAnsi"/>
          <w:i/>
          <w:sz w:val="22"/>
          <w:szCs w:val="22"/>
        </w:rPr>
        <w:t>Facts</w:t>
      </w:r>
      <w:r>
        <w:rPr>
          <w:rFonts w:asciiTheme="minorHAnsi" w:hAnsiTheme="minorHAnsi" w:cstheme="minorHAnsi"/>
          <w:sz w:val="22"/>
          <w:szCs w:val="22"/>
        </w:rPr>
        <w:t xml:space="preserve"> does not consistently have proficiency data for all states prior to 2007. </w:t>
      </w:r>
      <w:r w:rsidRPr="002376CA">
        <w:rPr>
          <w:rFonts w:asciiTheme="minorHAnsi" w:hAnsiTheme="minorHAnsi" w:cstheme="minorHAnsi"/>
          <w:sz w:val="22"/>
          <w:szCs w:val="22"/>
        </w:rPr>
        <w:t xml:space="preserve">The results of this analysis will consist of a comparison of changes in student proficiency levels across states. </w:t>
      </w:r>
    </w:p>
    <w:p w14:paraId="1EE5052B" w14:textId="77777777" w:rsidR="008E7109" w:rsidRDefault="008E7109" w:rsidP="008E7109">
      <w:pPr>
        <w:rPr>
          <w:rFonts w:asciiTheme="minorHAnsi" w:hAnsiTheme="minorHAnsi" w:cstheme="minorHAnsi"/>
          <w:sz w:val="22"/>
          <w:szCs w:val="22"/>
        </w:rPr>
      </w:pPr>
    </w:p>
    <w:p w14:paraId="5303F8CB" w14:textId="77777777" w:rsidR="008E7109" w:rsidRPr="002376CA" w:rsidRDefault="008E7109" w:rsidP="008E7109">
      <w:pPr>
        <w:rPr>
          <w:rFonts w:asciiTheme="minorHAnsi" w:hAnsiTheme="minorHAnsi" w:cstheme="minorHAnsi"/>
          <w:sz w:val="22"/>
          <w:szCs w:val="22"/>
        </w:rPr>
      </w:pPr>
      <w:r>
        <w:rPr>
          <w:rFonts w:asciiTheme="minorHAnsi" w:hAnsiTheme="minorHAnsi" w:cstheme="minorHAnsi"/>
          <w:sz w:val="22"/>
          <w:szCs w:val="22"/>
        </w:rPr>
        <w:t xml:space="preserve">We will also examine national trends in student proficiency rates for the nation as a whole and for certain subgroups of students. </w:t>
      </w:r>
      <w:r w:rsidRPr="002376CA">
        <w:rPr>
          <w:rFonts w:asciiTheme="minorHAnsi" w:hAnsiTheme="minorHAnsi" w:cstheme="minorHAnsi"/>
          <w:sz w:val="22"/>
          <w:szCs w:val="22"/>
        </w:rPr>
        <w:t>For the nationwide average</w:t>
      </w:r>
      <w:r>
        <w:rPr>
          <w:rFonts w:asciiTheme="minorHAnsi" w:hAnsiTheme="minorHAnsi" w:cstheme="minorHAnsi"/>
          <w:sz w:val="22"/>
          <w:szCs w:val="22"/>
        </w:rPr>
        <w:t>, racial/ethnic subgroups, students with disabilities, and English learners,</w:t>
      </w:r>
      <w:r w:rsidRPr="002376CA">
        <w:rPr>
          <w:rFonts w:asciiTheme="minorHAnsi" w:hAnsiTheme="minorHAnsi" w:cstheme="minorHAnsi"/>
          <w:sz w:val="22"/>
          <w:szCs w:val="22"/>
        </w:rPr>
        <w:t xml:space="preserve"> we will present the following information:</w:t>
      </w:r>
    </w:p>
    <w:p w14:paraId="5A6C6A19" w14:textId="77777777" w:rsidR="008E7109" w:rsidRPr="002376CA" w:rsidRDefault="008E7109" w:rsidP="008E7109">
      <w:pPr>
        <w:rPr>
          <w:rFonts w:asciiTheme="minorHAnsi" w:hAnsiTheme="minorHAnsi" w:cstheme="minorHAnsi"/>
          <w:sz w:val="22"/>
          <w:szCs w:val="22"/>
        </w:rPr>
      </w:pPr>
    </w:p>
    <w:p w14:paraId="0C2F1F92" w14:textId="77777777" w:rsidR="008E7109" w:rsidRDefault="008E7109" w:rsidP="00B60EE7">
      <w:pPr>
        <w:pStyle w:val="Bullet"/>
        <w:numPr>
          <w:ilvl w:val="0"/>
          <w:numId w:val="7"/>
        </w:numPr>
        <w:tabs>
          <w:tab w:val="left" w:pos="360"/>
        </w:tabs>
        <w:spacing w:before="0" w:after="120" w:line="240" w:lineRule="atLeast"/>
        <w:ind w:left="720"/>
        <w:rPr>
          <w:rFonts w:asciiTheme="minorHAnsi" w:hAnsiTheme="minorHAnsi" w:cstheme="minorHAnsi"/>
          <w:sz w:val="22"/>
          <w:szCs w:val="22"/>
        </w:rPr>
      </w:pPr>
      <w:r w:rsidRPr="002376CA">
        <w:rPr>
          <w:rFonts w:asciiTheme="minorHAnsi" w:hAnsiTheme="minorHAnsi" w:cstheme="minorHAnsi"/>
          <w:sz w:val="22"/>
          <w:szCs w:val="22"/>
        </w:rPr>
        <w:t>Percent proficient on NAEP, in 200</w:t>
      </w:r>
      <w:r>
        <w:rPr>
          <w:rFonts w:asciiTheme="minorHAnsi" w:hAnsiTheme="minorHAnsi" w:cstheme="minorHAnsi"/>
          <w:sz w:val="22"/>
          <w:szCs w:val="22"/>
        </w:rPr>
        <w:t>5</w:t>
      </w:r>
      <w:r w:rsidRPr="002376CA">
        <w:rPr>
          <w:rFonts w:asciiTheme="minorHAnsi" w:hAnsiTheme="minorHAnsi" w:cstheme="minorHAnsi"/>
          <w:sz w:val="22"/>
          <w:szCs w:val="22"/>
        </w:rPr>
        <w:t xml:space="preserve"> and most recent year, and the difference between the two years</w:t>
      </w:r>
      <w:r>
        <w:rPr>
          <w:rFonts w:asciiTheme="minorHAnsi" w:hAnsiTheme="minorHAnsi" w:cstheme="minorHAnsi"/>
          <w:sz w:val="22"/>
          <w:szCs w:val="22"/>
        </w:rPr>
        <w:t>; and</w:t>
      </w:r>
    </w:p>
    <w:p w14:paraId="06DAD964" w14:textId="77777777" w:rsidR="008E7109" w:rsidRDefault="008E7109" w:rsidP="00B60EE7">
      <w:pPr>
        <w:pStyle w:val="Bullet"/>
        <w:numPr>
          <w:ilvl w:val="0"/>
          <w:numId w:val="7"/>
        </w:numPr>
        <w:tabs>
          <w:tab w:val="left" w:pos="360"/>
        </w:tabs>
        <w:spacing w:before="0" w:after="120" w:line="240" w:lineRule="atLeast"/>
        <w:ind w:left="720"/>
        <w:rPr>
          <w:rFonts w:asciiTheme="minorHAnsi" w:hAnsiTheme="minorHAnsi" w:cstheme="minorHAnsi"/>
          <w:sz w:val="22"/>
          <w:szCs w:val="22"/>
        </w:rPr>
      </w:pPr>
      <w:r w:rsidRPr="002376CA">
        <w:rPr>
          <w:rFonts w:asciiTheme="minorHAnsi" w:hAnsiTheme="minorHAnsi" w:cstheme="minorHAnsi"/>
          <w:sz w:val="22"/>
          <w:szCs w:val="22"/>
        </w:rPr>
        <w:t>Percent proficient on state assessments, in 2007 and the most recent year, and the difference between the two years</w:t>
      </w:r>
      <w:r>
        <w:rPr>
          <w:rFonts w:asciiTheme="minorHAnsi" w:hAnsiTheme="minorHAnsi" w:cstheme="minorHAnsi"/>
          <w:sz w:val="22"/>
          <w:szCs w:val="22"/>
        </w:rPr>
        <w:t>.</w:t>
      </w:r>
    </w:p>
    <w:p w14:paraId="14D29165" w14:textId="77777777" w:rsidR="008E7109" w:rsidRPr="002376CA" w:rsidRDefault="008E7109" w:rsidP="008E7109">
      <w:pPr>
        <w:pStyle w:val="Bullet"/>
        <w:numPr>
          <w:ilvl w:val="0"/>
          <w:numId w:val="0"/>
        </w:numPr>
        <w:spacing w:after="0" w:line="240" w:lineRule="atLeast"/>
        <w:ind w:right="432"/>
        <w:rPr>
          <w:rFonts w:asciiTheme="minorHAnsi" w:hAnsiTheme="minorHAnsi" w:cstheme="minorHAnsi"/>
          <w:sz w:val="22"/>
          <w:szCs w:val="22"/>
        </w:rPr>
      </w:pPr>
    </w:p>
    <w:p w14:paraId="6D208EC7" w14:textId="77777777" w:rsidR="008E7109" w:rsidRDefault="008E7109" w:rsidP="008E7109">
      <w:pPr>
        <w:rPr>
          <w:rFonts w:asciiTheme="minorHAnsi" w:hAnsiTheme="minorHAnsi" w:cstheme="minorHAnsi"/>
          <w:sz w:val="22"/>
          <w:szCs w:val="22"/>
        </w:rPr>
      </w:pPr>
      <w:r w:rsidRPr="002376CA">
        <w:rPr>
          <w:rFonts w:asciiTheme="minorHAnsi" w:hAnsiTheme="minorHAnsi" w:cstheme="minorHAnsi"/>
          <w:sz w:val="22"/>
          <w:szCs w:val="22"/>
        </w:rPr>
        <w:t xml:space="preserve">For each of these items we will report results separately for math and reading, and for grades 4, 8, and </w:t>
      </w:r>
      <w:r>
        <w:rPr>
          <w:rFonts w:asciiTheme="minorHAnsi" w:hAnsiTheme="minorHAnsi" w:cstheme="minorHAnsi"/>
          <w:sz w:val="22"/>
          <w:szCs w:val="22"/>
        </w:rPr>
        <w:t>high school</w:t>
      </w:r>
      <w:r w:rsidRPr="002376CA">
        <w:rPr>
          <w:rFonts w:asciiTheme="minorHAnsi" w:hAnsiTheme="minorHAnsi" w:cstheme="minorHAnsi"/>
          <w:sz w:val="22"/>
          <w:szCs w:val="22"/>
        </w:rPr>
        <w:t xml:space="preserve">. NAEP assessments are given in grade 12, but the tested high-school grade(s) on state assessments vary across states, and we will report results for the tested high-school grade(s) for each state. Additionally, we will report the percentage of states that are improving, declining, or remaining the same in their proficiency rates </w:t>
      </w:r>
      <w:r>
        <w:rPr>
          <w:rFonts w:asciiTheme="minorHAnsi" w:hAnsiTheme="minorHAnsi" w:cstheme="minorHAnsi"/>
          <w:sz w:val="22"/>
          <w:szCs w:val="22"/>
        </w:rPr>
        <w:t xml:space="preserve">on NAEP. </w:t>
      </w:r>
    </w:p>
    <w:p w14:paraId="15126640" w14:textId="77777777" w:rsidR="008E7109" w:rsidRDefault="008E7109" w:rsidP="008E7109">
      <w:pPr>
        <w:rPr>
          <w:rFonts w:asciiTheme="minorHAnsi" w:hAnsiTheme="minorHAnsi" w:cstheme="minorHAnsi"/>
          <w:sz w:val="22"/>
          <w:szCs w:val="22"/>
        </w:rPr>
      </w:pPr>
    </w:p>
    <w:p w14:paraId="7DE965C3" w14:textId="4F3B027E" w:rsidR="008E7109" w:rsidRPr="00456CED" w:rsidRDefault="008E7109" w:rsidP="008E7109">
      <w:r>
        <w:rPr>
          <w:rFonts w:asciiTheme="minorHAnsi" w:hAnsiTheme="minorHAnsi" w:cstheme="minorHAnsi"/>
          <w:sz w:val="22"/>
          <w:szCs w:val="22"/>
        </w:rPr>
        <w:t>Finally, we will use existing data to show the trend in the nationwide graduation rate and the latest graduation rates for each state using the four-year adjusted-cohort graduation rate data from ED</w:t>
      </w:r>
      <w:r w:rsidRPr="00456CED">
        <w:rPr>
          <w:rFonts w:asciiTheme="minorHAnsi" w:hAnsiTheme="minorHAnsi" w:cstheme="minorHAnsi"/>
          <w:i/>
          <w:sz w:val="22"/>
          <w:szCs w:val="22"/>
        </w:rPr>
        <w:t>Facts</w:t>
      </w:r>
      <w:r>
        <w:rPr>
          <w:rFonts w:asciiTheme="minorHAnsi" w:hAnsiTheme="minorHAnsi" w:cstheme="minorHAnsi"/>
          <w:sz w:val="22"/>
          <w:szCs w:val="22"/>
        </w:rPr>
        <w:t xml:space="preserve">. These data will be examined by student subgroups (e.g., major racial and ethnic groups, economically disadvantaged). </w:t>
      </w:r>
    </w:p>
    <w:p w14:paraId="7DF1D2BC" w14:textId="77777777" w:rsidR="008E7109" w:rsidRPr="00456CED" w:rsidRDefault="008E7109" w:rsidP="008E7109"/>
    <w:p w14:paraId="1F87996B" w14:textId="3A047194" w:rsidR="00CC7D3B" w:rsidRDefault="00CC7D3B" w:rsidP="00AF78A7">
      <w:pPr>
        <w:pStyle w:val="BodyText"/>
        <w:spacing w:line="240" w:lineRule="auto"/>
        <w:rPr>
          <w:rFonts w:asciiTheme="minorHAnsi" w:hAnsiTheme="minorHAnsi" w:cstheme="minorHAnsi"/>
          <w:szCs w:val="22"/>
        </w:rPr>
      </w:pPr>
      <w:r>
        <w:rPr>
          <w:rFonts w:asciiTheme="minorHAnsi" w:hAnsiTheme="minorHAnsi" w:cstheme="minorHAnsi"/>
          <w:szCs w:val="22"/>
        </w:rPr>
        <w:t>Please see Section B.3.1 for a discussion of our weighting procedures.</w:t>
      </w:r>
    </w:p>
    <w:p w14:paraId="57861D12" w14:textId="77777777" w:rsidR="00477D27" w:rsidRPr="00191D05" w:rsidRDefault="00477D27" w:rsidP="00AF78A7">
      <w:pPr>
        <w:pStyle w:val="BodyText"/>
        <w:spacing w:line="240" w:lineRule="auto"/>
        <w:rPr>
          <w:rFonts w:asciiTheme="minorHAnsi" w:hAnsiTheme="minorHAnsi" w:cstheme="minorHAnsi"/>
          <w:szCs w:val="22"/>
        </w:rPr>
      </w:pPr>
    </w:p>
    <w:p w14:paraId="37D3C05E" w14:textId="77777777" w:rsidR="00EF39D4" w:rsidRPr="00191D05" w:rsidRDefault="002342C8" w:rsidP="00EF39D4">
      <w:pPr>
        <w:pStyle w:val="Heading2"/>
        <w:tabs>
          <w:tab w:val="left" w:pos="1152"/>
        </w:tabs>
        <w:spacing w:line="360" w:lineRule="atLeast"/>
        <w:rPr>
          <w:rFonts w:asciiTheme="minorHAnsi" w:hAnsiTheme="minorHAnsi" w:cstheme="minorHAnsi"/>
        </w:rPr>
      </w:pPr>
      <w:bookmarkStart w:id="32" w:name="_Toc462220401"/>
      <w:r w:rsidRPr="00191D05">
        <w:rPr>
          <w:rFonts w:asciiTheme="minorHAnsi" w:hAnsiTheme="minorHAnsi" w:cstheme="minorHAnsi"/>
        </w:rPr>
        <w:t>B.2.4</w:t>
      </w:r>
      <w:r w:rsidR="003447EF" w:rsidRPr="00191D05">
        <w:rPr>
          <w:rFonts w:asciiTheme="minorHAnsi" w:hAnsiTheme="minorHAnsi" w:cstheme="minorHAnsi"/>
        </w:rPr>
        <w:t>.</w:t>
      </w:r>
      <w:r w:rsidR="000C1E19" w:rsidRPr="00191D05">
        <w:rPr>
          <w:rFonts w:asciiTheme="minorHAnsi" w:hAnsiTheme="minorHAnsi" w:cstheme="minorHAnsi"/>
        </w:rPr>
        <w:tab/>
        <w:t xml:space="preserve">Degree of Accuracy </w:t>
      </w:r>
      <w:r w:rsidR="00230479" w:rsidRPr="00191D05">
        <w:rPr>
          <w:rFonts w:asciiTheme="minorHAnsi" w:hAnsiTheme="minorHAnsi" w:cstheme="minorHAnsi"/>
        </w:rPr>
        <w:t>Needed</w:t>
      </w:r>
      <w:bookmarkEnd w:id="32"/>
    </w:p>
    <w:p w14:paraId="60B39BFD" w14:textId="77777777" w:rsidR="000C1E19" w:rsidRPr="00191D05" w:rsidRDefault="000C1E19" w:rsidP="0075301A">
      <w:pPr>
        <w:pStyle w:val="BodyText"/>
        <w:rPr>
          <w:rFonts w:asciiTheme="minorHAnsi" w:hAnsiTheme="minorHAnsi" w:cstheme="minorHAnsi"/>
          <w:b/>
          <w:szCs w:val="22"/>
        </w:rPr>
      </w:pPr>
    </w:p>
    <w:p w14:paraId="657414C5" w14:textId="48C7DDC1" w:rsidR="005F4FFE" w:rsidRPr="00F16C76" w:rsidRDefault="006201DF" w:rsidP="005F4FFE">
      <w:pPr>
        <w:pStyle w:val="BodyText"/>
        <w:rPr>
          <w:rFonts w:asciiTheme="minorHAnsi" w:hAnsiTheme="minorHAnsi" w:cstheme="minorHAnsi"/>
          <w:szCs w:val="22"/>
        </w:rPr>
      </w:pPr>
      <w:r>
        <w:rPr>
          <w:rFonts w:asciiTheme="minorHAnsi" w:hAnsiTheme="minorHAnsi" w:cstheme="minorHAnsi"/>
          <w:szCs w:val="22"/>
        </w:rPr>
        <w:t>For the follow-up survey, w</w:t>
      </w:r>
      <w:r w:rsidR="005F4FFE" w:rsidRPr="00191D05">
        <w:rPr>
          <w:rFonts w:asciiTheme="minorHAnsi" w:hAnsiTheme="minorHAnsi" w:cstheme="minorHAnsi"/>
          <w:szCs w:val="22"/>
        </w:rPr>
        <w:t xml:space="preserve">e require statistical precision at the district level. The </w:t>
      </w:r>
      <w:r w:rsidR="00F13BDC">
        <w:rPr>
          <w:rFonts w:asciiTheme="minorHAnsi" w:hAnsiTheme="minorHAnsi" w:cstheme="minorHAnsi"/>
          <w:szCs w:val="22"/>
        </w:rPr>
        <w:t xml:space="preserve">original </w:t>
      </w:r>
      <w:r w:rsidR="005F4FFE" w:rsidRPr="00191D05">
        <w:rPr>
          <w:rFonts w:asciiTheme="minorHAnsi" w:hAnsiTheme="minorHAnsi" w:cstheme="minorHAnsi"/>
          <w:szCs w:val="22"/>
        </w:rPr>
        <w:t xml:space="preserve">sample size of 570 districts </w:t>
      </w:r>
      <w:r w:rsidR="0009600F" w:rsidRPr="009A1C39">
        <w:rPr>
          <w:rFonts w:asciiTheme="minorHAnsi" w:hAnsiTheme="minorHAnsi" w:cstheme="minorHAnsi"/>
          <w:szCs w:val="22"/>
        </w:rPr>
        <w:t xml:space="preserve">roughly </w:t>
      </w:r>
      <w:r w:rsidR="005F4FFE" w:rsidRPr="009A1C39">
        <w:rPr>
          <w:rFonts w:asciiTheme="minorHAnsi" w:hAnsiTheme="minorHAnsi" w:cstheme="minorHAnsi"/>
          <w:szCs w:val="22"/>
        </w:rPr>
        <w:t>evenly split</w:t>
      </w:r>
      <w:r w:rsidR="005F4FFE" w:rsidRPr="00191D05">
        <w:rPr>
          <w:rFonts w:asciiTheme="minorHAnsi" w:hAnsiTheme="minorHAnsi" w:cstheme="minorHAnsi"/>
          <w:szCs w:val="22"/>
        </w:rPr>
        <w:t xml:space="preserve"> between high-poverty districts and the complement stratum will provide an MDES of 30</w:t>
      </w:r>
      <w:r w:rsidR="00767D29">
        <w:rPr>
          <w:rFonts w:asciiTheme="minorHAnsi" w:hAnsiTheme="minorHAnsi" w:cstheme="minorHAnsi"/>
          <w:szCs w:val="22"/>
        </w:rPr>
        <w:t xml:space="preserve"> percent</w:t>
      </w:r>
      <w:r w:rsidR="005F4FFE" w:rsidRPr="00191D05">
        <w:rPr>
          <w:rFonts w:asciiTheme="minorHAnsi" w:hAnsiTheme="minorHAnsi" w:cstheme="minorHAnsi"/>
          <w:szCs w:val="22"/>
        </w:rPr>
        <w:t xml:space="preserve"> for comparing these two important district subgroups</w:t>
      </w:r>
      <w:r w:rsidR="005F4FFE" w:rsidRPr="00F16C76">
        <w:rPr>
          <w:rFonts w:asciiTheme="minorHAnsi" w:hAnsiTheme="minorHAnsi" w:cstheme="minorHAnsi"/>
          <w:szCs w:val="22"/>
        </w:rPr>
        <w:t>.</w:t>
      </w:r>
      <w:r w:rsidR="00767D29" w:rsidRPr="00F16C76">
        <w:rPr>
          <w:rFonts w:asciiTheme="minorHAnsi" w:hAnsiTheme="minorHAnsi" w:cstheme="minorHAnsi"/>
          <w:szCs w:val="22"/>
        </w:rPr>
        <w:t xml:space="preserve"> </w:t>
      </w:r>
      <w:r w:rsidR="002A5C98" w:rsidRPr="00F16C76">
        <w:rPr>
          <w:rFonts w:asciiTheme="minorHAnsi" w:hAnsiTheme="minorHAnsi"/>
        </w:rPr>
        <w:t xml:space="preserve">A sample size of </w:t>
      </w:r>
      <w:r w:rsidR="004031DB">
        <w:rPr>
          <w:rFonts w:asciiTheme="minorHAnsi" w:hAnsiTheme="minorHAnsi"/>
        </w:rPr>
        <w:t>152</w:t>
      </w:r>
      <w:r w:rsidR="002A5C98" w:rsidRPr="00F16C76">
        <w:rPr>
          <w:rFonts w:asciiTheme="minorHAnsi" w:hAnsiTheme="minorHAnsi"/>
        </w:rPr>
        <w:t xml:space="preserve"> charter districts (with 125 expected responses) plus the original 2</w:t>
      </w:r>
      <w:r w:rsidR="004031DB">
        <w:rPr>
          <w:rFonts w:asciiTheme="minorHAnsi" w:hAnsiTheme="minorHAnsi"/>
        </w:rPr>
        <w:t>1</w:t>
      </w:r>
      <w:r w:rsidR="002A5C98" w:rsidRPr="00F16C76">
        <w:rPr>
          <w:rFonts w:asciiTheme="minorHAnsi" w:hAnsiTheme="minorHAnsi"/>
        </w:rPr>
        <w:t xml:space="preserve"> charter districts </w:t>
      </w:r>
      <w:r w:rsidR="004031DB">
        <w:rPr>
          <w:rFonts w:asciiTheme="minorHAnsi" w:hAnsiTheme="minorHAnsi"/>
        </w:rPr>
        <w:t xml:space="preserve">still in operation </w:t>
      </w:r>
      <w:r w:rsidR="002A5C98" w:rsidRPr="00F16C76">
        <w:rPr>
          <w:rFonts w:asciiTheme="minorHAnsi" w:hAnsiTheme="minorHAnsi"/>
        </w:rPr>
        <w:t>will provide an MDES of 30</w:t>
      </w:r>
      <w:r w:rsidR="002A5C98" w:rsidRPr="00F16C76">
        <w:rPr>
          <w:rFonts w:asciiTheme="minorHAnsi" w:hAnsiTheme="minorHAnsi" w:cstheme="minorHAnsi"/>
          <w:szCs w:val="22"/>
        </w:rPr>
        <w:t xml:space="preserve"> percent for comparing charter school districts with other districts.</w:t>
      </w:r>
    </w:p>
    <w:p w14:paraId="025D0417" w14:textId="77777777" w:rsidR="00767D29" w:rsidRPr="00191D05" w:rsidRDefault="00767D29" w:rsidP="005F4FFE">
      <w:pPr>
        <w:pStyle w:val="BodyText"/>
        <w:rPr>
          <w:rFonts w:asciiTheme="minorHAnsi" w:hAnsiTheme="minorHAnsi" w:cstheme="minorHAnsi"/>
          <w:szCs w:val="22"/>
        </w:rPr>
      </w:pPr>
    </w:p>
    <w:p w14:paraId="197152C3" w14:textId="77777777" w:rsidR="00EF39D4" w:rsidRPr="00191D05" w:rsidRDefault="002342C8" w:rsidP="00EF39D4">
      <w:pPr>
        <w:pStyle w:val="Heading2"/>
        <w:tabs>
          <w:tab w:val="left" w:pos="1152"/>
        </w:tabs>
        <w:spacing w:line="360" w:lineRule="atLeast"/>
        <w:rPr>
          <w:rFonts w:asciiTheme="minorHAnsi" w:hAnsiTheme="minorHAnsi" w:cstheme="minorHAnsi"/>
        </w:rPr>
      </w:pPr>
      <w:bookmarkStart w:id="33" w:name="_Toc462220402"/>
      <w:r w:rsidRPr="00191D05">
        <w:rPr>
          <w:rFonts w:asciiTheme="minorHAnsi" w:hAnsiTheme="minorHAnsi" w:cstheme="minorHAnsi"/>
        </w:rPr>
        <w:t>B.2.5</w:t>
      </w:r>
      <w:r w:rsidR="004D3106" w:rsidRPr="00191D05">
        <w:rPr>
          <w:rFonts w:asciiTheme="minorHAnsi" w:hAnsiTheme="minorHAnsi" w:cstheme="minorHAnsi"/>
        </w:rPr>
        <w:t>.</w:t>
      </w:r>
      <w:r w:rsidR="004D3106" w:rsidRPr="00191D05">
        <w:rPr>
          <w:rFonts w:asciiTheme="minorHAnsi" w:hAnsiTheme="minorHAnsi" w:cstheme="minorHAnsi"/>
        </w:rPr>
        <w:tab/>
        <w:t>Unusual Problems Requiring Specialized Sampling Procedures</w:t>
      </w:r>
      <w:bookmarkEnd w:id="33"/>
    </w:p>
    <w:p w14:paraId="08E63415" w14:textId="77777777" w:rsidR="00206B70" w:rsidRPr="00191D05" w:rsidRDefault="00206B70" w:rsidP="00885949">
      <w:pPr>
        <w:pStyle w:val="BodyText"/>
        <w:keepNext/>
        <w:rPr>
          <w:rFonts w:asciiTheme="minorHAnsi" w:hAnsiTheme="minorHAnsi" w:cstheme="minorHAnsi"/>
          <w:b/>
          <w:sz w:val="24"/>
          <w:szCs w:val="24"/>
        </w:rPr>
      </w:pPr>
    </w:p>
    <w:p w14:paraId="0268CBB8" w14:textId="77777777" w:rsidR="004D3106" w:rsidRPr="00191D05" w:rsidRDefault="004D3106" w:rsidP="00885949">
      <w:pPr>
        <w:pStyle w:val="BodyText"/>
        <w:keepNext/>
        <w:spacing w:line="240" w:lineRule="auto"/>
        <w:rPr>
          <w:rFonts w:asciiTheme="minorHAnsi" w:hAnsiTheme="minorHAnsi" w:cstheme="minorHAnsi"/>
          <w:szCs w:val="22"/>
        </w:rPr>
      </w:pPr>
      <w:r w:rsidRPr="00191D05">
        <w:rPr>
          <w:rFonts w:asciiTheme="minorHAnsi" w:hAnsiTheme="minorHAnsi" w:cstheme="minorHAnsi"/>
          <w:szCs w:val="22"/>
        </w:rPr>
        <w:t>There are no unusual problems requiring specialized sampling procedures.</w:t>
      </w:r>
    </w:p>
    <w:p w14:paraId="095C0D44" w14:textId="5D4133CB" w:rsidR="004D3106" w:rsidRDefault="004D3106" w:rsidP="00084460">
      <w:pPr>
        <w:pStyle w:val="BodyText"/>
        <w:spacing w:line="240" w:lineRule="auto"/>
        <w:rPr>
          <w:rFonts w:asciiTheme="minorHAnsi" w:hAnsiTheme="minorHAnsi" w:cstheme="minorHAnsi"/>
          <w:szCs w:val="22"/>
        </w:rPr>
      </w:pPr>
    </w:p>
    <w:p w14:paraId="296CE10B" w14:textId="77777777" w:rsidR="00767D29" w:rsidRPr="00191D05" w:rsidRDefault="00767D29" w:rsidP="00084460">
      <w:pPr>
        <w:pStyle w:val="BodyText"/>
        <w:spacing w:line="240" w:lineRule="auto"/>
        <w:rPr>
          <w:rFonts w:asciiTheme="minorHAnsi" w:hAnsiTheme="minorHAnsi" w:cstheme="minorHAnsi"/>
          <w:szCs w:val="22"/>
        </w:rPr>
      </w:pPr>
    </w:p>
    <w:p w14:paraId="20C76981" w14:textId="77777777" w:rsidR="00EF39D4" w:rsidRPr="00191D05" w:rsidRDefault="002342C8" w:rsidP="00EF39D4">
      <w:pPr>
        <w:pStyle w:val="Heading2"/>
        <w:tabs>
          <w:tab w:val="left" w:pos="1152"/>
        </w:tabs>
        <w:spacing w:line="360" w:lineRule="atLeast"/>
        <w:rPr>
          <w:rFonts w:asciiTheme="minorHAnsi" w:hAnsiTheme="minorHAnsi" w:cstheme="minorHAnsi"/>
        </w:rPr>
      </w:pPr>
      <w:bookmarkStart w:id="34" w:name="_Toc462220403"/>
      <w:r w:rsidRPr="00191D05">
        <w:rPr>
          <w:rFonts w:asciiTheme="minorHAnsi" w:hAnsiTheme="minorHAnsi" w:cstheme="minorHAnsi"/>
        </w:rPr>
        <w:t>B.2.6</w:t>
      </w:r>
      <w:r w:rsidR="003447EF" w:rsidRPr="00191D05">
        <w:rPr>
          <w:rFonts w:asciiTheme="minorHAnsi" w:hAnsiTheme="minorHAnsi" w:cstheme="minorHAnsi"/>
        </w:rPr>
        <w:t>.</w:t>
      </w:r>
      <w:r w:rsidR="004D3106" w:rsidRPr="00191D05">
        <w:rPr>
          <w:rFonts w:asciiTheme="minorHAnsi" w:hAnsiTheme="minorHAnsi" w:cstheme="minorHAnsi"/>
        </w:rPr>
        <w:tab/>
        <w:t>Use of Periodic (less than annual) Data Collection to Reduce Burden</w:t>
      </w:r>
      <w:bookmarkEnd w:id="34"/>
    </w:p>
    <w:p w14:paraId="5A5833A9" w14:textId="77777777" w:rsidR="004D3106" w:rsidRPr="00191D05" w:rsidRDefault="004D3106" w:rsidP="0075301A">
      <w:pPr>
        <w:pStyle w:val="BodyText"/>
        <w:rPr>
          <w:rFonts w:asciiTheme="minorHAnsi" w:hAnsiTheme="minorHAnsi" w:cstheme="minorHAnsi"/>
          <w:b/>
          <w:sz w:val="24"/>
          <w:szCs w:val="24"/>
        </w:rPr>
      </w:pPr>
    </w:p>
    <w:p w14:paraId="3D1A5CE7" w14:textId="1109E64D" w:rsidR="00FD06EE" w:rsidRDefault="004D3106" w:rsidP="00084460">
      <w:pPr>
        <w:pStyle w:val="BodyText"/>
        <w:spacing w:line="240" w:lineRule="auto"/>
        <w:rPr>
          <w:rFonts w:asciiTheme="minorHAnsi" w:hAnsiTheme="minorHAnsi" w:cstheme="minorHAnsi"/>
          <w:szCs w:val="22"/>
        </w:rPr>
      </w:pPr>
      <w:r w:rsidRPr="00191D05">
        <w:rPr>
          <w:rFonts w:asciiTheme="minorHAnsi" w:hAnsiTheme="minorHAnsi" w:cstheme="minorHAnsi"/>
          <w:szCs w:val="22"/>
        </w:rPr>
        <w:t>Th</w:t>
      </w:r>
      <w:r w:rsidR="006201DF">
        <w:rPr>
          <w:rFonts w:asciiTheme="minorHAnsi" w:hAnsiTheme="minorHAnsi" w:cstheme="minorHAnsi"/>
          <w:szCs w:val="22"/>
        </w:rPr>
        <w:t>e follow-up survey</w:t>
      </w:r>
      <w:r w:rsidR="00767D29">
        <w:rPr>
          <w:rFonts w:asciiTheme="minorHAnsi" w:hAnsiTheme="minorHAnsi" w:cstheme="minorHAnsi"/>
          <w:szCs w:val="22"/>
        </w:rPr>
        <w:t xml:space="preserve"> </w:t>
      </w:r>
      <w:r w:rsidRPr="00191D05">
        <w:rPr>
          <w:rFonts w:asciiTheme="minorHAnsi" w:hAnsiTheme="minorHAnsi" w:cstheme="minorHAnsi"/>
          <w:szCs w:val="22"/>
        </w:rPr>
        <w:t xml:space="preserve">will be collected </w:t>
      </w:r>
      <w:r w:rsidR="004944E9">
        <w:rPr>
          <w:rFonts w:asciiTheme="minorHAnsi" w:hAnsiTheme="minorHAnsi" w:cstheme="minorHAnsi"/>
          <w:szCs w:val="22"/>
        </w:rPr>
        <w:t xml:space="preserve">during the </w:t>
      </w:r>
      <w:r w:rsidR="006201DF">
        <w:rPr>
          <w:rFonts w:asciiTheme="minorHAnsi" w:hAnsiTheme="minorHAnsi" w:cstheme="minorHAnsi"/>
          <w:szCs w:val="22"/>
        </w:rPr>
        <w:t>201</w:t>
      </w:r>
      <w:r w:rsidR="00F13BDC">
        <w:rPr>
          <w:rFonts w:asciiTheme="minorHAnsi" w:hAnsiTheme="minorHAnsi" w:cstheme="minorHAnsi"/>
          <w:szCs w:val="22"/>
        </w:rPr>
        <w:t>7</w:t>
      </w:r>
      <w:r w:rsidR="00767D29">
        <w:rPr>
          <w:rFonts w:asciiTheme="minorHAnsi" w:hAnsiTheme="minorHAnsi" w:cstheme="minorHAnsi"/>
          <w:szCs w:val="22"/>
        </w:rPr>
        <w:t>–</w:t>
      </w:r>
      <w:r w:rsidR="006201DF">
        <w:rPr>
          <w:rFonts w:asciiTheme="minorHAnsi" w:hAnsiTheme="minorHAnsi" w:cstheme="minorHAnsi"/>
          <w:szCs w:val="22"/>
        </w:rPr>
        <w:t>1</w:t>
      </w:r>
      <w:r w:rsidR="00F13BDC">
        <w:rPr>
          <w:rFonts w:asciiTheme="minorHAnsi" w:hAnsiTheme="minorHAnsi" w:cstheme="minorHAnsi"/>
          <w:szCs w:val="22"/>
        </w:rPr>
        <w:t>8</w:t>
      </w:r>
      <w:r w:rsidR="00767D29">
        <w:rPr>
          <w:rFonts w:asciiTheme="minorHAnsi" w:hAnsiTheme="minorHAnsi" w:cstheme="minorHAnsi"/>
          <w:szCs w:val="22"/>
        </w:rPr>
        <w:t xml:space="preserve"> </w:t>
      </w:r>
      <w:r w:rsidR="000339A5">
        <w:rPr>
          <w:rFonts w:asciiTheme="minorHAnsi" w:hAnsiTheme="minorHAnsi" w:cstheme="minorHAnsi"/>
          <w:szCs w:val="22"/>
        </w:rPr>
        <w:t>school year</w:t>
      </w:r>
      <w:r w:rsidR="00477D27">
        <w:rPr>
          <w:rFonts w:asciiTheme="minorHAnsi" w:hAnsiTheme="minorHAnsi" w:cstheme="minorHAnsi"/>
          <w:szCs w:val="22"/>
        </w:rPr>
        <w:t>.</w:t>
      </w:r>
      <w:r w:rsidR="000339A5">
        <w:rPr>
          <w:rFonts w:asciiTheme="minorHAnsi" w:hAnsiTheme="minorHAnsi" w:cstheme="minorHAnsi"/>
          <w:szCs w:val="22"/>
        </w:rPr>
        <w:t xml:space="preserve"> </w:t>
      </w:r>
    </w:p>
    <w:p w14:paraId="0DF09172" w14:textId="77777777" w:rsidR="005F04B6" w:rsidRDefault="005F04B6" w:rsidP="00084460">
      <w:pPr>
        <w:pStyle w:val="BodyText"/>
        <w:spacing w:line="240" w:lineRule="auto"/>
        <w:rPr>
          <w:rFonts w:asciiTheme="minorHAnsi" w:hAnsiTheme="minorHAnsi" w:cstheme="minorHAnsi"/>
          <w:szCs w:val="22"/>
        </w:rPr>
      </w:pPr>
    </w:p>
    <w:p w14:paraId="61087B48" w14:textId="77777777" w:rsidR="005F04B6" w:rsidRDefault="005F04B6" w:rsidP="00084460">
      <w:pPr>
        <w:pStyle w:val="BodyText"/>
        <w:spacing w:line="240" w:lineRule="auto"/>
        <w:rPr>
          <w:rFonts w:asciiTheme="minorHAnsi" w:hAnsiTheme="minorHAnsi" w:cstheme="minorHAnsi"/>
          <w:szCs w:val="22"/>
        </w:rPr>
      </w:pPr>
    </w:p>
    <w:p w14:paraId="18422384" w14:textId="32700159" w:rsidR="00EF39D4" w:rsidRPr="00191D05" w:rsidRDefault="00C3792D"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bookmarkStart w:id="35" w:name="_Toc462220404"/>
      <w:r w:rsidRPr="00191D05">
        <w:rPr>
          <w:rFonts w:cstheme="minorHAnsi"/>
        </w:rPr>
        <w:t>B.3</w:t>
      </w:r>
      <w:r w:rsidR="003447EF" w:rsidRPr="00191D05">
        <w:rPr>
          <w:rFonts w:cstheme="minorHAnsi"/>
        </w:rPr>
        <w:t>.</w:t>
      </w:r>
      <w:r w:rsidRPr="00191D05">
        <w:rPr>
          <w:rFonts w:cstheme="minorHAnsi"/>
        </w:rPr>
        <w:tab/>
        <w:t>Methods to Maximize Response Rates</w:t>
      </w:r>
      <w:bookmarkEnd w:id="35"/>
    </w:p>
    <w:p w14:paraId="7B529974" w14:textId="77777777" w:rsidR="00767D29" w:rsidRDefault="00767D29" w:rsidP="00084460">
      <w:pPr>
        <w:pStyle w:val="BodyText"/>
        <w:spacing w:line="240" w:lineRule="auto"/>
        <w:rPr>
          <w:rFonts w:asciiTheme="minorHAnsi" w:hAnsiTheme="minorHAnsi" w:cstheme="minorHAnsi"/>
          <w:szCs w:val="22"/>
        </w:rPr>
      </w:pPr>
    </w:p>
    <w:p w14:paraId="17A83E12" w14:textId="4595DB63" w:rsidR="00C03D2F" w:rsidRPr="00191D05" w:rsidRDefault="00634F5C" w:rsidP="00084460">
      <w:pPr>
        <w:pStyle w:val="BodyText"/>
        <w:spacing w:line="240" w:lineRule="auto"/>
        <w:rPr>
          <w:rFonts w:asciiTheme="minorHAnsi" w:hAnsiTheme="minorHAnsi" w:cstheme="minorHAnsi"/>
          <w:szCs w:val="22"/>
        </w:rPr>
      </w:pPr>
      <w:r>
        <w:rPr>
          <w:rFonts w:asciiTheme="minorHAnsi" w:hAnsiTheme="minorHAnsi" w:cstheme="minorHAnsi"/>
          <w:szCs w:val="22"/>
        </w:rPr>
        <w:t>This OMB package addresses only the 20</w:t>
      </w:r>
      <w:r w:rsidR="00D45D64">
        <w:rPr>
          <w:rFonts w:asciiTheme="minorHAnsi" w:hAnsiTheme="minorHAnsi" w:cstheme="minorHAnsi"/>
          <w:szCs w:val="22"/>
        </w:rPr>
        <w:t>17</w:t>
      </w:r>
      <w:r w:rsidR="00767D29">
        <w:rPr>
          <w:rFonts w:asciiTheme="minorHAnsi" w:hAnsiTheme="minorHAnsi" w:cstheme="minorHAnsi"/>
          <w:szCs w:val="22"/>
        </w:rPr>
        <w:t>–</w:t>
      </w:r>
      <w:r w:rsidR="00D45D64">
        <w:rPr>
          <w:rFonts w:asciiTheme="minorHAnsi" w:hAnsiTheme="minorHAnsi" w:cstheme="minorHAnsi"/>
          <w:szCs w:val="22"/>
        </w:rPr>
        <w:t>18</w:t>
      </w:r>
      <w:r>
        <w:rPr>
          <w:rFonts w:asciiTheme="minorHAnsi" w:hAnsiTheme="minorHAnsi" w:cstheme="minorHAnsi"/>
          <w:szCs w:val="22"/>
        </w:rPr>
        <w:t xml:space="preserve"> school year data collection. </w:t>
      </w:r>
      <w:r w:rsidR="006201DF">
        <w:rPr>
          <w:rFonts w:asciiTheme="minorHAnsi" w:hAnsiTheme="minorHAnsi" w:cstheme="minorHAnsi"/>
          <w:szCs w:val="22"/>
        </w:rPr>
        <w:t xml:space="preserve">We achieved very high response rates for the state </w:t>
      </w:r>
      <w:r w:rsidR="004005AC">
        <w:rPr>
          <w:rFonts w:asciiTheme="minorHAnsi" w:hAnsiTheme="minorHAnsi" w:cstheme="minorHAnsi"/>
          <w:szCs w:val="22"/>
        </w:rPr>
        <w:t xml:space="preserve">survey (100 percent) </w:t>
      </w:r>
      <w:r w:rsidR="006201DF">
        <w:rPr>
          <w:rFonts w:asciiTheme="minorHAnsi" w:hAnsiTheme="minorHAnsi" w:cstheme="minorHAnsi"/>
          <w:szCs w:val="22"/>
        </w:rPr>
        <w:t xml:space="preserve">and district </w:t>
      </w:r>
      <w:r w:rsidR="004005AC">
        <w:rPr>
          <w:rFonts w:asciiTheme="minorHAnsi" w:hAnsiTheme="minorHAnsi" w:cstheme="minorHAnsi"/>
          <w:szCs w:val="22"/>
        </w:rPr>
        <w:t xml:space="preserve">survey (99 percent) during the </w:t>
      </w:r>
      <w:r w:rsidR="003F00D6">
        <w:rPr>
          <w:rFonts w:asciiTheme="minorHAnsi" w:hAnsiTheme="minorHAnsi" w:cstheme="minorHAnsi"/>
          <w:szCs w:val="22"/>
        </w:rPr>
        <w:t>2014</w:t>
      </w:r>
      <w:r w:rsidR="006201DF">
        <w:rPr>
          <w:rFonts w:asciiTheme="minorHAnsi" w:hAnsiTheme="minorHAnsi" w:cstheme="minorHAnsi"/>
          <w:szCs w:val="22"/>
        </w:rPr>
        <w:t xml:space="preserve"> data collections.</w:t>
      </w:r>
      <w:r w:rsidR="00767D29">
        <w:rPr>
          <w:rFonts w:asciiTheme="minorHAnsi" w:hAnsiTheme="minorHAnsi" w:cstheme="minorHAnsi"/>
          <w:szCs w:val="22"/>
        </w:rPr>
        <w:t xml:space="preserve"> </w:t>
      </w:r>
      <w:r w:rsidR="006201DF">
        <w:rPr>
          <w:rFonts w:asciiTheme="minorHAnsi" w:hAnsiTheme="minorHAnsi" w:cstheme="minorHAnsi"/>
          <w:szCs w:val="22"/>
        </w:rPr>
        <w:t xml:space="preserve">As a result, we expect to achieve very high response rates again for the follow-up survey to the same states and school districts. </w:t>
      </w:r>
      <w:r w:rsidR="004D3106" w:rsidRPr="00191D05">
        <w:rPr>
          <w:rFonts w:asciiTheme="minorHAnsi" w:hAnsiTheme="minorHAnsi" w:cstheme="minorHAnsi"/>
          <w:szCs w:val="22"/>
        </w:rPr>
        <w:t>We plan to work with states</w:t>
      </w:r>
      <w:r w:rsidR="006201DF">
        <w:rPr>
          <w:rFonts w:asciiTheme="minorHAnsi" w:hAnsiTheme="minorHAnsi" w:cstheme="minorHAnsi"/>
          <w:szCs w:val="22"/>
        </w:rPr>
        <w:t xml:space="preserve"> and </w:t>
      </w:r>
      <w:r w:rsidR="004D3106" w:rsidRPr="00191D05">
        <w:rPr>
          <w:rFonts w:asciiTheme="minorHAnsi" w:hAnsiTheme="minorHAnsi" w:cstheme="minorHAnsi"/>
          <w:szCs w:val="22"/>
        </w:rPr>
        <w:t xml:space="preserve">school districts to explain the importance of this </w:t>
      </w:r>
      <w:r w:rsidR="006201DF">
        <w:rPr>
          <w:rFonts w:asciiTheme="minorHAnsi" w:hAnsiTheme="minorHAnsi" w:cstheme="minorHAnsi"/>
          <w:szCs w:val="22"/>
        </w:rPr>
        <w:t xml:space="preserve">follow-up </w:t>
      </w:r>
      <w:r w:rsidR="004D3106" w:rsidRPr="00191D05">
        <w:rPr>
          <w:rFonts w:asciiTheme="minorHAnsi" w:hAnsiTheme="minorHAnsi" w:cstheme="minorHAnsi"/>
          <w:szCs w:val="22"/>
        </w:rPr>
        <w:t>data collection effort and to make it as easy as possible to comply. For all respondents, a clear description of the study design, the nature and importance of the study, and the OMB clearance information will be provided.</w:t>
      </w:r>
      <w:r w:rsidR="00C03D2F" w:rsidRPr="00191D05">
        <w:rPr>
          <w:rFonts w:asciiTheme="minorHAnsi" w:hAnsiTheme="minorHAnsi" w:cstheme="minorHAnsi"/>
          <w:szCs w:val="22"/>
        </w:rPr>
        <w:t xml:space="preserve"> </w:t>
      </w:r>
    </w:p>
    <w:p w14:paraId="2C61EBB7" w14:textId="77777777" w:rsidR="00C03D2F" w:rsidRPr="00191D05" w:rsidRDefault="00C03D2F" w:rsidP="00084460">
      <w:pPr>
        <w:pStyle w:val="BodyText"/>
        <w:spacing w:line="240" w:lineRule="auto"/>
        <w:rPr>
          <w:rFonts w:asciiTheme="minorHAnsi" w:hAnsiTheme="minorHAnsi" w:cstheme="minorHAnsi"/>
          <w:szCs w:val="22"/>
        </w:rPr>
      </w:pPr>
    </w:p>
    <w:p w14:paraId="439CA7A4" w14:textId="03E18AAA" w:rsidR="004D3106" w:rsidRPr="00191D05" w:rsidRDefault="00C03D2F" w:rsidP="00084460">
      <w:pPr>
        <w:pStyle w:val="BodyText"/>
        <w:spacing w:line="240" w:lineRule="auto"/>
        <w:rPr>
          <w:rFonts w:asciiTheme="minorHAnsi" w:hAnsiTheme="minorHAnsi" w:cstheme="minorHAnsi"/>
          <w:szCs w:val="22"/>
        </w:rPr>
      </w:pPr>
      <w:r w:rsidRPr="00191D05">
        <w:rPr>
          <w:rFonts w:asciiTheme="minorHAnsi" w:hAnsiTheme="minorHAnsi" w:cstheme="minorHAnsi"/>
          <w:szCs w:val="22"/>
        </w:rPr>
        <w:t xml:space="preserve">For the states, </w:t>
      </w:r>
      <w:r w:rsidR="004005AC">
        <w:rPr>
          <w:rFonts w:asciiTheme="minorHAnsi" w:hAnsiTheme="minorHAnsi" w:cstheme="minorHAnsi"/>
          <w:szCs w:val="22"/>
        </w:rPr>
        <w:t>w</w:t>
      </w:r>
      <w:r w:rsidR="004D3106" w:rsidRPr="00191D05">
        <w:rPr>
          <w:rFonts w:asciiTheme="minorHAnsi" w:hAnsiTheme="minorHAnsi" w:cstheme="minorHAnsi"/>
          <w:szCs w:val="22"/>
        </w:rPr>
        <w:t xml:space="preserve">e will be courteous but persistent in follow-up with participants who do not respond in a timely manner to our attempts. As noted earlier, we will also be very flexible gathering our data, allowing different people to respond to the different content areas and in whichever mode is easiest -- electronic, </w:t>
      </w:r>
      <w:r w:rsidR="00960796" w:rsidRPr="00191D05">
        <w:rPr>
          <w:rFonts w:asciiTheme="minorHAnsi" w:hAnsiTheme="minorHAnsi" w:cstheme="minorHAnsi"/>
          <w:szCs w:val="22"/>
        </w:rPr>
        <w:t>hard copy</w:t>
      </w:r>
      <w:r w:rsidR="004D3106" w:rsidRPr="00191D05">
        <w:rPr>
          <w:rFonts w:asciiTheme="minorHAnsi" w:hAnsiTheme="minorHAnsi" w:cstheme="minorHAnsi"/>
          <w:szCs w:val="22"/>
        </w:rPr>
        <w:t xml:space="preserve"> or telephone format. </w:t>
      </w:r>
    </w:p>
    <w:p w14:paraId="6BD82873" w14:textId="77777777" w:rsidR="00C03D2F" w:rsidRPr="00191D05" w:rsidRDefault="00C03D2F" w:rsidP="00084460">
      <w:pPr>
        <w:pStyle w:val="BodyText"/>
        <w:spacing w:line="240" w:lineRule="auto"/>
        <w:rPr>
          <w:rFonts w:asciiTheme="minorHAnsi" w:hAnsiTheme="minorHAnsi" w:cstheme="minorHAnsi"/>
          <w:szCs w:val="22"/>
        </w:rPr>
      </w:pPr>
    </w:p>
    <w:p w14:paraId="5E94B6DE" w14:textId="17895E01" w:rsidR="00C03D2F" w:rsidRPr="00191D05" w:rsidRDefault="006201DF" w:rsidP="00084460">
      <w:pPr>
        <w:pStyle w:val="P1-StandPara"/>
        <w:spacing w:line="240" w:lineRule="auto"/>
        <w:ind w:firstLine="0"/>
        <w:jc w:val="left"/>
        <w:rPr>
          <w:rFonts w:asciiTheme="minorHAnsi" w:hAnsiTheme="minorHAnsi" w:cstheme="minorHAnsi"/>
          <w:sz w:val="22"/>
          <w:szCs w:val="22"/>
        </w:rPr>
      </w:pPr>
      <w:r>
        <w:rPr>
          <w:rFonts w:asciiTheme="minorHAnsi" w:hAnsiTheme="minorHAnsi" w:cstheme="minorHAnsi"/>
          <w:sz w:val="22"/>
          <w:szCs w:val="22"/>
        </w:rPr>
        <w:t>W</w:t>
      </w:r>
      <w:r w:rsidR="00C03D2F" w:rsidRPr="00191D05">
        <w:rPr>
          <w:rFonts w:asciiTheme="minorHAnsi" w:hAnsiTheme="minorHAnsi" w:cstheme="minorHAnsi"/>
          <w:sz w:val="22"/>
          <w:szCs w:val="22"/>
        </w:rPr>
        <w:t>e will initiate several forms of follow-up contacts with respondents who have not responded to our communication. We will use a combination of reminder postcards, emails and follow-up letters to encourage respon</w:t>
      </w:r>
      <w:r w:rsidR="0011323F">
        <w:rPr>
          <w:rFonts w:asciiTheme="minorHAnsi" w:hAnsiTheme="minorHAnsi" w:cstheme="minorHAnsi"/>
          <w:sz w:val="22"/>
          <w:szCs w:val="22"/>
        </w:rPr>
        <w:t xml:space="preserve">dents to complete the surveys. </w:t>
      </w:r>
      <w:r w:rsidR="00C03D2F" w:rsidRPr="00191D05">
        <w:rPr>
          <w:rFonts w:asciiTheme="minorHAnsi" w:hAnsiTheme="minorHAnsi" w:cstheme="minorHAnsi"/>
          <w:sz w:val="22"/>
          <w:szCs w:val="22"/>
        </w:rPr>
        <w:t xml:space="preserve">The project management system developed for this study will be the primary tool for monitoring whether surveys have been initiated. After 10 days, we will send an email message (or postcard for those without email) to all non-respondents indicating that we have not received a completed survey and encouraging them to submit one soon. Within </w:t>
      </w:r>
      <w:r w:rsidR="00E86A96">
        <w:rPr>
          <w:rFonts w:asciiTheme="minorHAnsi" w:hAnsiTheme="minorHAnsi" w:cstheme="minorHAnsi"/>
          <w:sz w:val="22"/>
          <w:szCs w:val="22"/>
        </w:rPr>
        <w:t xml:space="preserve">seven </w:t>
      </w:r>
      <w:r w:rsidR="00C03D2F" w:rsidRPr="00191D05">
        <w:rPr>
          <w:rFonts w:asciiTheme="minorHAnsi" w:hAnsiTheme="minorHAnsi" w:cstheme="minorHAnsi"/>
          <w:sz w:val="22"/>
          <w:szCs w:val="22"/>
        </w:rPr>
        <w:t>business days of this first follow-up</w:t>
      </w:r>
      <w:r w:rsidR="002342C8" w:rsidRPr="00191D05">
        <w:rPr>
          <w:rFonts w:asciiTheme="minorHAnsi" w:hAnsiTheme="minorHAnsi" w:cstheme="minorHAnsi"/>
          <w:sz w:val="22"/>
          <w:szCs w:val="22"/>
        </w:rPr>
        <w:t>,</w:t>
      </w:r>
      <w:r w:rsidR="00C03D2F" w:rsidRPr="00191D05">
        <w:rPr>
          <w:rFonts w:asciiTheme="minorHAnsi" w:hAnsiTheme="minorHAnsi" w:cstheme="minorHAnsi"/>
          <w:sz w:val="22"/>
          <w:szCs w:val="22"/>
        </w:rPr>
        <w:t xml:space="preserve"> we will mail non-respondents a hard copy package including all materials in the initial mailing. Ten days after the second follow-up, we will telephone the remaining non-respondents to ask that they complete the survey and offer them the option to answer the survey by phone, either at that time or at a time to be scheduled during the call.</w:t>
      </w:r>
      <w:r w:rsidR="00767D29">
        <w:rPr>
          <w:rFonts w:asciiTheme="minorHAnsi" w:hAnsiTheme="minorHAnsi" w:cstheme="minorHAnsi"/>
          <w:sz w:val="22"/>
          <w:szCs w:val="22"/>
        </w:rPr>
        <w:t xml:space="preserve"> </w:t>
      </w:r>
    </w:p>
    <w:p w14:paraId="0A383C7E" w14:textId="77777777" w:rsidR="00C03D2F" w:rsidRPr="00191D05" w:rsidRDefault="00C03D2F" w:rsidP="00084460">
      <w:pPr>
        <w:pStyle w:val="P1-StandPara"/>
        <w:spacing w:line="240" w:lineRule="auto"/>
        <w:ind w:firstLine="0"/>
        <w:jc w:val="left"/>
        <w:rPr>
          <w:rFonts w:asciiTheme="minorHAnsi" w:hAnsiTheme="minorHAnsi" w:cstheme="minorHAnsi"/>
          <w:sz w:val="22"/>
          <w:szCs w:val="22"/>
        </w:rPr>
      </w:pPr>
    </w:p>
    <w:p w14:paraId="2A755915" w14:textId="1506B8BE" w:rsidR="00CC7D3B" w:rsidRPr="002376CA" w:rsidRDefault="00C03D2F" w:rsidP="00CC7D3B">
      <w:pPr>
        <w:spacing w:line="240" w:lineRule="auto"/>
        <w:rPr>
          <w:rFonts w:asciiTheme="minorHAnsi" w:hAnsiTheme="minorHAnsi" w:cstheme="minorHAnsi"/>
          <w:sz w:val="22"/>
          <w:szCs w:val="22"/>
        </w:rPr>
      </w:pPr>
      <w:r w:rsidRPr="0091195F">
        <w:rPr>
          <w:rFonts w:asciiTheme="minorHAnsi" w:hAnsiTheme="minorHAnsi" w:cstheme="minorHAnsi"/>
          <w:sz w:val="22"/>
          <w:szCs w:val="22"/>
        </w:rPr>
        <w:t>To maximize response rates, we also will (1) provide clear instructions and user-friendly materials, (2) offer technical assistance for survey respondents</w:t>
      </w:r>
      <w:r w:rsidR="00FE5899" w:rsidRPr="0091195F">
        <w:rPr>
          <w:rFonts w:asciiTheme="minorHAnsi" w:hAnsiTheme="minorHAnsi" w:cstheme="minorHAnsi"/>
          <w:sz w:val="22"/>
          <w:szCs w:val="22"/>
        </w:rPr>
        <w:t xml:space="preserve"> using a toll-fre</w:t>
      </w:r>
      <w:r w:rsidR="004F4D9F">
        <w:rPr>
          <w:rFonts w:asciiTheme="minorHAnsi" w:hAnsiTheme="minorHAnsi" w:cstheme="minorHAnsi"/>
          <w:sz w:val="22"/>
          <w:szCs w:val="22"/>
        </w:rPr>
        <w:t>e telephone number or email,</w:t>
      </w:r>
      <w:r w:rsidR="00FE5899" w:rsidRPr="0091195F">
        <w:rPr>
          <w:rFonts w:asciiTheme="minorHAnsi" w:hAnsiTheme="minorHAnsi" w:cstheme="minorHAnsi"/>
          <w:sz w:val="22"/>
          <w:szCs w:val="22"/>
        </w:rPr>
        <w:t xml:space="preserve"> </w:t>
      </w:r>
      <w:r w:rsidR="006201DF">
        <w:rPr>
          <w:rFonts w:asciiTheme="minorHAnsi" w:hAnsiTheme="minorHAnsi" w:cstheme="minorHAnsi"/>
          <w:sz w:val="22"/>
          <w:szCs w:val="22"/>
        </w:rPr>
        <w:t xml:space="preserve">and </w:t>
      </w:r>
      <w:r w:rsidR="00FE5899" w:rsidRPr="0091195F">
        <w:rPr>
          <w:rFonts w:asciiTheme="minorHAnsi" w:hAnsiTheme="minorHAnsi" w:cstheme="minorHAnsi"/>
          <w:sz w:val="22"/>
          <w:szCs w:val="22"/>
        </w:rPr>
        <w:t>(3)</w:t>
      </w:r>
      <w:r w:rsidRPr="0091195F">
        <w:rPr>
          <w:rFonts w:asciiTheme="minorHAnsi" w:hAnsiTheme="minorHAnsi" w:cstheme="minorHAnsi"/>
          <w:sz w:val="22"/>
          <w:szCs w:val="22"/>
        </w:rPr>
        <w:t xml:space="preserve"> </w:t>
      </w:r>
      <w:r w:rsidR="00FE5899" w:rsidRPr="0091195F">
        <w:rPr>
          <w:rFonts w:asciiTheme="minorHAnsi" w:hAnsiTheme="minorHAnsi" w:cstheme="minorHAnsi"/>
          <w:sz w:val="22"/>
          <w:szCs w:val="22"/>
        </w:rPr>
        <w:t>monitor progress regularly</w:t>
      </w:r>
      <w:r w:rsidR="004F4D9F" w:rsidRPr="0091195F">
        <w:rPr>
          <w:rFonts w:asciiTheme="minorHAnsi" w:hAnsiTheme="minorHAnsi" w:cstheme="minorHAnsi"/>
          <w:sz w:val="22"/>
          <w:szCs w:val="22"/>
        </w:rPr>
        <w:t>.</w:t>
      </w:r>
      <w:r w:rsidR="00CC7D3B">
        <w:rPr>
          <w:rFonts w:asciiTheme="minorHAnsi" w:hAnsiTheme="minorHAnsi" w:cstheme="minorHAnsi"/>
          <w:szCs w:val="22"/>
        </w:rPr>
        <w:t xml:space="preserve"> </w:t>
      </w:r>
      <w:r w:rsidR="00CC7D3B" w:rsidRPr="002376CA">
        <w:rPr>
          <w:rFonts w:asciiTheme="minorHAnsi" w:hAnsiTheme="minorHAnsi" w:cstheme="minorHAnsi"/>
          <w:sz w:val="22"/>
          <w:szCs w:val="22"/>
        </w:rPr>
        <w:t>In recognition of the fact that district administrators have many demands on their time, and typically, these administrators receive numerous requests to participate in studies and complete surveys for federal and state governments, district offices, and independent researchers, we plan to identify a district liaison. For most districts, completion of the district survey will require input from multiple respondents, and the district liaison’s role will be pivotal in positively impacting participation, collecting high quality data, and achieving a</w:t>
      </w:r>
      <w:r w:rsidR="004005AC">
        <w:rPr>
          <w:rFonts w:asciiTheme="minorHAnsi" w:hAnsiTheme="minorHAnsi" w:cstheme="minorHAnsi"/>
          <w:sz w:val="22"/>
          <w:szCs w:val="22"/>
        </w:rPr>
        <w:t xml:space="preserve"> minimum</w:t>
      </w:r>
      <w:r w:rsidR="00CC7D3B" w:rsidRPr="002376CA">
        <w:rPr>
          <w:rFonts w:asciiTheme="minorHAnsi" w:hAnsiTheme="minorHAnsi" w:cstheme="minorHAnsi"/>
          <w:sz w:val="22"/>
          <w:szCs w:val="22"/>
        </w:rPr>
        <w:t xml:space="preserve"> 85 percent response rate. </w:t>
      </w:r>
    </w:p>
    <w:p w14:paraId="72E75404" w14:textId="283A74CA" w:rsidR="00C03D2F" w:rsidRDefault="00C03D2F" w:rsidP="00084460">
      <w:pPr>
        <w:pStyle w:val="BodyText"/>
        <w:spacing w:line="240" w:lineRule="auto"/>
        <w:rPr>
          <w:rFonts w:asciiTheme="minorHAnsi" w:hAnsiTheme="minorHAnsi" w:cstheme="minorHAnsi"/>
          <w:szCs w:val="22"/>
        </w:rPr>
      </w:pPr>
    </w:p>
    <w:p w14:paraId="659F35F5" w14:textId="77777777" w:rsidR="00767D29" w:rsidRPr="00191D05" w:rsidRDefault="00767D29" w:rsidP="00084460">
      <w:pPr>
        <w:pStyle w:val="BodyText"/>
        <w:spacing w:line="240" w:lineRule="auto"/>
        <w:rPr>
          <w:rFonts w:asciiTheme="minorHAnsi" w:hAnsiTheme="minorHAnsi" w:cstheme="minorHAnsi"/>
          <w:szCs w:val="22"/>
        </w:rPr>
      </w:pPr>
    </w:p>
    <w:p w14:paraId="06812363" w14:textId="77777777" w:rsidR="00EF39D4" w:rsidRPr="00191D05" w:rsidRDefault="00827854" w:rsidP="00EF39D4">
      <w:pPr>
        <w:pStyle w:val="Heading2"/>
        <w:tabs>
          <w:tab w:val="left" w:pos="1152"/>
        </w:tabs>
        <w:spacing w:line="360" w:lineRule="atLeast"/>
        <w:rPr>
          <w:rFonts w:asciiTheme="minorHAnsi" w:hAnsiTheme="minorHAnsi" w:cstheme="minorHAnsi"/>
        </w:rPr>
      </w:pPr>
      <w:bookmarkStart w:id="36" w:name="_Toc462220405"/>
      <w:r w:rsidRPr="00191D05">
        <w:rPr>
          <w:rFonts w:asciiTheme="minorHAnsi" w:hAnsiTheme="minorHAnsi" w:cstheme="minorHAnsi"/>
        </w:rPr>
        <w:t>B.3.1.</w:t>
      </w:r>
      <w:r w:rsidRPr="00191D05">
        <w:rPr>
          <w:rFonts w:asciiTheme="minorHAnsi" w:hAnsiTheme="minorHAnsi" w:cstheme="minorHAnsi"/>
        </w:rPr>
        <w:tab/>
      </w:r>
      <w:r w:rsidR="002068A4">
        <w:rPr>
          <w:rFonts w:asciiTheme="minorHAnsi" w:hAnsiTheme="minorHAnsi" w:cstheme="minorHAnsi"/>
        </w:rPr>
        <w:t>Weighting the D</w:t>
      </w:r>
      <w:r w:rsidR="00CD5D12" w:rsidRPr="00191D05">
        <w:rPr>
          <w:rFonts w:asciiTheme="minorHAnsi" w:hAnsiTheme="minorHAnsi" w:cstheme="minorHAnsi"/>
        </w:rPr>
        <w:t xml:space="preserve">istrict </w:t>
      </w:r>
      <w:r w:rsidR="002068A4">
        <w:rPr>
          <w:rFonts w:asciiTheme="minorHAnsi" w:hAnsiTheme="minorHAnsi" w:cstheme="minorHAnsi"/>
        </w:rPr>
        <w:t>S</w:t>
      </w:r>
      <w:r w:rsidR="00CD5D12" w:rsidRPr="00191D05">
        <w:rPr>
          <w:rFonts w:asciiTheme="minorHAnsi" w:hAnsiTheme="minorHAnsi" w:cstheme="minorHAnsi"/>
        </w:rPr>
        <w:t>ample</w:t>
      </w:r>
      <w:bookmarkEnd w:id="36"/>
    </w:p>
    <w:p w14:paraId="1EB3FBC0" w14:textId="77777777" w:rsidR="00CD5D12" w:rsidRPr="00191D05" w:rsidRDefault="00CD5D12" w:rsidP="007911E7">
      <w:pPr>
        <w:pStyle w:val="P1-StandPara"/>
        <w:keepNext/>
        <w:spacing w:line="240" w:lineRule="auto"/>
        <w:ind w:firstLine="0"/>
        <w:rPr>
          <w:rFonts w:asciiTheme="minorHAnsi" w:hAnsiTheme="minorHAnsi" w:cstheme="minorHAnsi"/>
          <w:sz w:val="22"/>
          <w:szCs w:val="22"/>
        </w:rPr>
      </w:pPr>
    </w:p>
    <w:p w14:paraId="79CDC0B9" w14:textId="5DA23489" w:rsidR="00354C09" w:rsidRDefault="00CD5D12" w:rsidP="00767D29">
      <w:pPr>
        <w:spacing w:line="240" w:lineRule="auto"/>
        <w:rPr>
          <w:rFonts w:asciiTheme="minorHAnsi" w:hAnsiTheme="minorHAnsi" w:cstheme="minorHAnsi"/>
          <w:sz w:val="22"/>
          <w:szCs w:val="22"/>
        </w:rPr>
      </w:pPr>
      <w:r w:rsidRPr="00191D05">
        <w:rPr>
          <w:rFonts w:asciiTheme="minorHAnsi" w:hAnsiTheme="minorHAnsi" w:cstheme="minorHAnsi"/>
          <w:sz w:val="22"/>
          <w:szCs w:val="22"/>
        </w:rPr>
        <w:t xml:space="preserve">After completion of </w:t>
      </w:r>
      <w:r w:rsidR="000339A5">
        <w:rPr>
          <w:rFonts w:asciiTheme="minorHAnsi" w:hAnsiTheme="minorHAnsi" w:cstheme="minorHAnsi"/>
          <w:sz w:val="22"/>
          <w:szCs w:val="22"/>
        </w:rPr>
        <w:t xml:space="preserve">the </w:t>
      </w:r>
      <w:r w:rsidRPr="00191D05">
        <w:rPr>
          <w:rFonts w:asciiTheme="minorHAnsi" w:hAnsiTheme="minorHAnsi" w:cstheme="minorHAnsi"/>
          <w:sz w:val="22"/>
          <w:szCs w:val="22"/>
        </w:rPr>
        <w:t xml:space="preserve">field </w:t>
      </w:r>
      <w:r w:rsidR="000339A5">
        <w:rPr>
          <w:rFonts w:asciiTheme="minorHAnsi" w:hAnsiTheme="minorHAnsi" w:cstheme="minorHAnsi"/>
          <w:sz w:val="22"/>
          <w:szCs w:val="22"/>
        </w:rPr>
        <w:t xml:space="preserve">data </w:t>
      </w:r>
      <w:r w:rsidRPr="00191D05">
        <w:rPr>
          <w:rFonts w:asciiTheme="minorHAnsi" w:hAnsiTheme="minorHAnsi" w:cstheme="minorHAnsi"/>
          <w:sz w:val="22"/>
          <w:szCs w:val="22"/>
        </w:rPr>
        <w:t xml:space="preserve">collection in each year, we plan to weight the </w:t>
      </w:r>
      <w:r w:rsidR="006201DF">
        <w:rPr>
          <w:rFonts w:asciiTheme="minorHAnsi" w:hAnsiTheme="minorHAnsi" w:cstheme="minorHAnsi"/>
          <w:sz w:val="22"/>
          <w:szCs w:val="22"/>
        </w:rPr>
        <w:t xml:space="preserve">district follow-up </w:t>
      </w:r>
      <w:r w:rsidRPr="00191D05">
        <w:rPr>
          <w:rFonts w:asciiTheme="minorHAnsi" w:hAnsiTheme="minorHAnsi" w:cstheme="minorHAnsi"/>
          <w:sz w:val="22"/>
          <w:szCs w:val="22"/>
        </w:rPr>
        <w:t>data to provide a nationally representative estimator at the distri</w:t>
      </w:r>
      <w:r w:rsidR="00126F63" w:rsidRPr="00191D05">
        <w:rPr>
          <w:rFonts w:asciiTheme="minorHAnsi" w:hAnsiTheme="minorHAnsi" w:cstheme="minorHAnsi"/>
          <w:sz w:val="22"/>
          <w:szCs w:val="22"/>
        </w:rPr>
        <w:t xml:space="preserve">ct level. </w:t>
      </w:r>
      <w:r w:rsidR="00354C09">
        <w:rPr>
          <w:rFonts w:asciiTheme="minorHAnsi" w:hAnsiTheme="minorHAnsi" w:cstheme="minorHAnsi"/>
          <w:sz w:val="22"/>
          <w:szCs w:val="22"/>
        </w:rPr>
        <w:t xml:space="preserve">The district weighting process will involve </w:t>
      </w:r>
      <w:r w:rsidR="004529D0">
        <w:rPr>
          <w:rFonts w:asciiTheme="minorHAnsi" w:hAnsiTheme="minorHAnsi" w:cstheme="minorHAnsi"/>
          <w:sz w:val="22"/>
          <w:szCs w:val="22"/>
        </w:rPr>
        <w:t>dev</w:t>
      </w:r>
      <w:r w:rsidR="00354C09">
        <w:rPr>
          <w:rFonts w:asciiTheme="minorHAnsi" w:hAnsiTheme="minorHAnsi" w:cstheme="minorHAnsi"/>
          <w:sz w:val="22"/>
          <w:szCs w:val="22"/>
        </w:rPr>
        <w:t>eloping unit-base sampling and replicate weights, then adjusting these weights as necessary to account for survey nonresponse.</w:t>
      </w:r>
      <w:r w:rsidR="00767D29">
        <w:rPr>
          <w:rFonts w:asciiTheme="minorHAnsi" w:hAnsiTheme="minorHAnsi" w:cstheme="minorHAnsi"/>
          <w:sz w:val="22"/>
          <w:szCs w:val="22"/>
        </w:rPr>
        <w:t xml:space="preserve"> </w:t>
      </w:r>
    </w:p>
    <w:p w14:paraId="65678073" w14:textId="77777777" w:rsidR="00354C09" w:rsidRDefault="00354C09" w:rsidP="00767D29">
      <w:pPr>
        <w:spacing w:line="240" w:lineRule="auto"/>
        <w:rPr>
          <w:rFonts w:asciiTheme="minorHAnsi" w:hAnsiTheme="minorHAnsi" w:cstheme="minorHAnsi"/>
          <w:sz w:val="22"/>
          <w:szCs w:val="22"/>
        </w:rPr>
      </w:pPr>
    </w:p>
    <w:p w14:paraId="1133BC3D" w14:textId="77777777" w:rsidR="00F0246D" w:rsidRDefault="00CD5D12" w:rsidP="00F0246D">
      <w:pPr>
        <w:rPr>
          <w:rFonts w:asciiTheme="minorHAnsi" w:hAnsiTheme="minorHAnsi" w:cstheme="minorHAnsi"/>
          <w:sz w:val="22"/>
          <w:szCs w:val="22"/>
        </w:rPr>
      </w:pPr>
      <w:r w:rsidRPr="00191D05">
        <w:rPr>
          <w:rFonts w:asciiTheme="minorHAnsi" w:hAnsiTheme="minorHAnsi" w:cstheme="minorHAnsi"/>
          <w:sz w:val="22"/>
          <w:szCs w:val="22"/>
        </w:rPr>
        <w:t xml:space="preserve">Replicate weights will be generated to </w:t>
      </w:r>
      <w:r w:rsidRPr="00354C09">
        <w:rPr>
          <w:rFonts w:asciiTheme="minorHAnsi" w:hAnsiTheme="minorHAnsi" w:cstheme="minorHAnsi"/>
          <w:sz w:val="22"/>
          <w:szCs w:val="22"/>
        </w:rPr>
        <w:t>provide consistent jackknife replicate</w:t>
      </w:r>
      <w:r w:rsidRPr="00191D05">
        <w:rPr>
          <w:rFonts w:asciiTheme="minorHAnsi" w:hAnsiTheme="minorHAnsi" w:cstheme="minorHAnsi"/>
          <w:sz w:val="22"/>
          <w:szCs w:val="22"/>
        </w:rPr>
        <w:t xml:space="preserve"> variance estimators (statistical packages such as STATA and SAS Version 9.2 allow for easy computation of replicate variance estimates)</w:t>
      </w:r>
      <w:r w:rsidR="00126F63" w:rsidRPr="00191D05">
        <w:rPr>
          <w:rFonts w:asciiTheme="minorHAnsi" w:hAnsiTheme="minorHAnsi" w:cstheme="minorHAnsi"/>
          <w:sz w:val="22"/>
          <w:szCs w:val="22"/>
        </w:rPr>
        <w:t xml:space="preserve">. </w:t>
      </w:r>
      <w:r w:rsidRPr="00191D05">
        <w:rPr>
          <w:rFonts w:asciiTheme="minorHAnsi" w:hAnsiTheme="minorHAnsi" w:cstheme="minorHAnsi"/>
          <w:sz w:val="22"/>
          <w:szCs w:val="22"/>
        </w:rPr>
        <w:t xml:space="preserve">The development of replicate weights will facilitate the computation of standard errors for the complex analyses necessary for this survey. </w:t>
      </w:r>
      <w:r w:rsidR="00354C09">
        <w:rPr>
          <w:rFonts w:asciiTheme="minorHAnsi" w:hAnsiTheme="minorHAnsi" w:cstheme="minorHAnsi"/>
          <w:sz w:val="22"/>
          <w:szCs w:val="22"/>
        </w:rPr>
        <w:t>For districts selected with certainty into the sample, the replicate weights will equal the base sampling weights.</w:t>
      </w:r>
      <w:r w:rsidR="00767D29">
        <w:rPr>
          <w:rFonts w:asciiTheme="minorHAnsi" w:hAnsiTheme="minorHAnsi" w:cstheme="minorHAnsi"/>
          <w:sz w:val="22"/>
          <w:szCs w:val="22"/>
        </w:rPr>
        <w:t xml:space="preserve"> </w:t>
      </w:r>
      <w:r w:rsidR="00354C09">
        <w:rPr>
          <w:rFonts w:asciiTheme="minorHAnsi" w:hAnsiTheme="minorHAnsi" w:cstheme="minorHAnsi"/>
          <w:sz w:val="22"/>
          <w:szCs w:val="22"/>
        </w:rPr>
        <w:t>For the noncertainty districts, the replicate weights will be generated using the jackknife replication method.</w:t>
      </w:r>
      <w:r w:rsidR="00767D29">
        <w:rPr>
          <w:rFonts w:asciiTheme="minorHAnsi" w:hAnsiTheme="minorHAnsi" w:cstheme="minorHAnsi"/>
          <w:sz w:val="22"/>
          <w:szCs w:val="22"/>
        </w:rPr>
        <w:t xml:space="preserve"> </w:t>
      </w:r>
    </w:p>
    <w:p w14:paraId="25CB0883" w14:textId="77777777" w:rsidR="00F0246D" w:rsidRDefault="00F0246D" w:rsidP="00F0246D">
      <w:pPr>
        <w:rPr>
          <w:rFonts w:asciiTheme="minorHAnsi" w:hAnsiTheme="minorHAnsi" w:cstheme="minorHAnsi"/>
          <w:sz w:val="22"/>
          <w:szCs w:val="22"/>
        </w:rPr>
      </w:pPr>
    </w:p>
    <w:p w14:paraId="7748162C" w14:textId="45555317" w:rsidR="00F0246D" w:rsidRDefault="00CD5D12" w:rsidP="00F0246D">
      <w:r w:rsidRPr="00191D05">
        <w:rPr>
          <w:rFonts w:asciiTheme="minorHAnsi" w:hAnsiTheme="minorHAnsi" w:cstheme="minorHAnsi"/>
          <w:sz w:val="22"/>
          <w:szCs w:val="22"/>
        </w:rPr>
        <w:t>We anticipate limited nonresponse at the district</w:t>
      </w:r>
      <w:r w:rsidR="00287CCB">
        <w:rPr>
          <w:rFonts w:asciiTheme="minorHAnsi" w:hAnsiTheme="minorHAnsi" w:cstheme="minorHAnsi"/>
          <w:sz w:val="22"/>
          <w:szCs w:val="22"/>
        </w:rPr>
        <w:t xml:space="preserve"> level</w:t>
      </w:r>
      <w:r w:rsidRPr="00191D05">
        <w:rPr>
          <w:rFonts w:asciiTheme="minorHAnsi" w:hAnsiTheme="minorHAnsi" w:cstheme="minorHAnsi"/>
          <w:sz w:val="22"/>
          <w:szCs w:val="22"/>
        </w:rPr>
        <w:t>, which we will adjust for by utilizing information about the non</w:t>
      </w:r>
      <w:r w:rsidR="00C838CB" w:rsidRPr="00191D05">
        <w:rPr>
          <w:rFonts w:asciiTheme="minorHAnsi" w:hAnsiTheme="minorHAnsi" w:cstheme="minorHAnsi"/>
          <w:sz w:val="22"/>
          <w:szCs w:val="22"/>
        </w:rPr>
        <w:t>-</w:t>
      </w:r>
      <w:r w:rsidRPr="00191D05">
        <w:rPr>
          <w:rFonts w:asciiTheme="minorHAnsi" w:hAnsiTheme="minorHAnsi" w:cstheme="minorHAnsi"/>
          <w:sz w:val="22"/>
          <w:szCs w:val="22"/>
        </w:rPr>
        <w:t>responding districts</w:t>
      </w:r>
      <w:r w:rsidR="00767D29">
        <w:rPr>
          <w:rFonts w:asciiTheme="minorHAnsi" w:hAnsiTheme="minorHAnsi" w:cstheme="minorHAnsi"/>
          <w:sz w:val="22"/>
          <w:szCs w:val="22"/>
        </w:rPr>
        <w:t xml:space="preserve"> </w:t>
      </w:r>
      <w:r w:rsidRPr="00191D05">
        <w:rPr>
          <w:rFonts w:asciiTheme="minorHAnsi" w:hAnsiTheme="minorHAnsi" w:cstheme="minorHAnsi"/>
          <w:sz w:val="22"/>
          <w:szCs w:val="22"/>
        </w:rPr>
        <w:t>from the frame. This information will be used to generate nonresponse cells with diffe</w:t>
      </w:r>
      <w:r w:rsidR="00126F63" w:rsidRPr="00191D05">
        <w:rPr>
          <w:rFonts w:asciiTheme="minorHAnsi" w:hAnsiTheme="minorHAnsi" w:cstheme="minorHAnsi"/>
          <w:sz w:val="22"/>
          <w:szCs w:val="22"/>
        </w:rPr>
        <w:t xml:space="preserve">rential response propensities. </w:t>
      </w:r>
      <w:r w:rsidRPr="00191D05">
        <w:rPr>
          <w:rFonts w:asciiTheme="minorHAnsi" w:hAnsiTheme="minorHAnsi" w:cstheme="minorHAnsi"/>
          <w:sz w:val="22"/>
          <w:szCs w:val="22"/>
        </w:rPr>
        <w:t>The nonresponse adjustments will be equal to the ratio of the frame weighted count to the s</w:t>
      </w:r>
      <w:r w:rsidR="00126F63" w:rsidRPr="00191D05">
        <w:rPr>
          <w:rFonts w:asciiTheme="minorHAnsi" w:hAnsiTheme="minorHAnsi" w:cstheme="minorHAnsi"/>
          <w:sz w:val="22"/>
          <w:szCs w:val="22"/>
        </w:rPr>
        <w:t xml:space="preserve">um of weights for respondents. </w:t>
      </w:r>
      <w:r w:rsidRPr="00191D05">
        <w:rPr>
          <w:rFonts w:asciiTheme="minorHAnsi" w:hAnsiTheme="minorHAnsi" w:cstheme="minorHAnsi"/>
          <w:sz w:val="22"/>
          <w:szCs w:val="22"/>
        </w:rPr>
        <w:t>This will adjust for bias from nonresponse, and also adjust for differences from the frame (acco</w:t>
      </w:r>
      <w:r w:rsidR="005E397D">
        <w:rPr>
          <w:rFonts w:asciiTheme="minorHAnsi" w:hAnsiTheme="minorHAnsi" w:cstheme="minorHAnsi"/>
          <w:sz w:val="22"/>
          <w:szCs w:val="22"/>
        </w:rPr>
        <w:t xml:space="preserve">mplishing poststratification). </w:t>
      </w:r>
      <w:r w:rsidRPr="00191D05">
        <w:rPr>
          <w:rFonts w:asciiTheme="minorHAnsi" w:hAnsiTheme="minorHAnsi" w:cstheme="minorHAnsi"/>
          <w:sz w:val="22"/>
          <w:szCs w:val="22"/>
        </w:rPr>
        <w:t xml:space="preserve">If the cell structure is too rich, we may utilize raking (multi-dimensional adjustment). The cell structure for districts will include district poverty status, Census region, urbanicity, and district size. </w:t>
      </w:r>
      <w:r w:rsidR="00742A74">
        <w:rPr>
          <w:rFonts w:asciiTheme="minorHAnsi" w:hAnsiTheme="minorHAnsi" w:cstheme="minorHAnsi"/>
          <w:sz w:val="22"/>
          <w:szCs w:val="22"/>
        </w:rPr>
        <w:t xml:space="preserve">With the large charter-school district supplement, charter status will also be included in the cell structure. </w:t>
      </w:r>
      <w:r w:rsidR="00F0246D" w:rsidRPr="00F0246D">
        <w:rPr>
          <w:rFonts w:asciiTheme="minorHAnsi" w:hAnsiTheme="minorHAnsi" w:cstheme="minorHAnsi"/>
          <w:sz w:val="22"/>
          <w:szCs w:val="22"/>
        </w:rPr>
        <w:t>Depending on differences in survey response between the 2014 and 20</w:t>
      </w:r>
      <w:r w:rsidR="00D45D64">
        <w:rPr>
          <w:rFonts w:asciiTheme="minorHAnsi" w:hAnsiTheme="minorHAnsi" w:cstheme="minorHAnsi"/>
          <w:sz w:val="22"/>
          <w:szCs w:val="22"/>
        </w:rPr>
        <w:t>18</w:t>
      </w:r>
      <w:r w:rsidR="00F0246D" w:rsidRPr="00F0246D">
        <w:rPr>
          <w:rFonts w:asciiTheme="minorHAnsi" w:hAnsiTheme="minorHAnsi" w:cstheme="minorHAnsi"/>
          <w:sz w:val="22"/>
          <w:szCs w:val="22"/>
        </w:rPr>
        <w:t xml:space="preserve"> data collections (i.e., a district responded in 2014 but not </w:t>
      </w:r>
      <w:r w:rsidR="00F0246D">
        <w:rPr>
          <w:rFonts w:asciiTheme="minorHAnsi" w:hAnsiTheme="minorHAnsi" w:cstheme="minorHAnsi"/>
          <w:sz w:val="22"/>
          <w:szCs w:val="22"/>
        </w:rPr>
        <w:t>in</w:t>
      </w:r>
      <w:r w:rsidR="00644EF2">
        <w:rPr>
          <w:rFonts w:asciiTheme="minorHAnsi" w:hAnsiTheme="minorHAnsi" w:cstheme="minorHAnsi"/>
          <w:sz w:val="22"/>
          <w:szCs w:val="22"/>
        </w:rPr>
        <w:t xml:space="preserve"> 2018</w:t>
      </w:r>
      <w:r w:rsidR="00F0246D" w:rsidRPr="00F0246D">
        <w:rPr>
          <w:rFonts w:asciiTheme="minorHAnsi" w:hAnsiTheme="minorHAnsi" w:cstheme="minorHAnsi"/>
          <w:sz w:val="22"/>
          <w:szCs w:val="22"/>
        </w:rPr>
        <w:t>), we also will consider incorporating information from the 2014 survey data into the nonresponse analysis to leverage additional information to calibrate the weights of 20</w:t>
      </w:r>
      <w:r w:rsidR="00D45D64">
        <w:rPr>
          <w:rFonts w:asciiTheme="minorHAnsi" w:hAnsiTheme="minorHAnsi" w:cstheme="minorHAnsi"/>
          <w:sz w:val="22"/>
          <w:szCs w:val="22"/>
        </w:rPr>
        <w:t>18</w:t>
      </w:r>
      <w:r w:rsidR="00F0246D" w:rsidRPr="00F0246D">
        <w:rPr>
          <w:rFonts w:asciiTheme="minorHAnsi" w:hAnsiTheme="minorHAnsi" w:cstheme="minorHAnsi"/>
          <w:sz w:val="22"/>
          <w:szCs w:val="22"/>
        </w:rPr>
        <w:t xml:space="preserve"> respondents to 2014 respondent percentages for </w:t>
      </w:r>
      <w:r w:rsidR="00F0246D">
        <w:rPr>
          <w:rFonts w:asciiTheme="minorHAnsi" w:hAnsiTheme="minorHAnsi" w:cstheme="minorHAnsi"/>
          <w:sz w:val="22"/>
          <w:szCs w:val="22"/>
        </w:rPr>
        <w:t>selected</w:t>
      </w:r>
      <w:r w:rsidR="00F0246D" w:rsidRPr="00F0246D">
        <w:rPr>
          <w:rFonts w:asciiTheme="minorHAnsi" w:hAnsiTheme="minorHAnsi" w:cstheme="minorHAnsi"/>
          <w:sz w:val="22"/>
          <w:szCs w:val="22"/>
        </w:rPr>
        <w:t xml:space="preserve"> survey items. </w:t>
      </w:r>
    </w:p>
    <w:p w14:paraId="4EB7B6BC" w14:textId="1D05658D" w:rsidR="00CD5D12" w:rsidRPr="00191D05" w:rsidRDefault="00CD5D12" w:rsidP="00767D29">
      <w:pPr>
        <w:spacing w:line="240" w:lineRule="auto"/>
        <w:rPr>
          <w:rFonts w:asciiTheme="minorHAnsi" w:hAnsiTheme="minorHAnsi" w:cstheme="minorHAnsi"/>
          <w:sz w:val="22"/>
          <w:szCs w:val="22"/>
        </w:rPr>
      </w:pPr>
    </w:p>
    <w:p w14:paraId="49E37F9A" w14:textId="524A9A18" w:rsidR="00CD5D12" w:rsidRDefault="00CD5D12" w:rsidP="00084460">
      <w:pPr>
        <w:pStyle w:val="P1-StandPara"/>
        <w:spacing w:line="240" w:lineRule="auto"/>
        <w:ind w:firstLine="0"/>
        <w:jc w:val="left"/>
        <w:rPr>
          <w:rFonts w:asciiTheme="minorHAnsi" w:hAnsiTheme="minorHAnsi" w:cstheme="minorHAnsi"/>
          <w:sz w:val="22"/>
          <w:szCs w:val="22"/>
        </w:rPr>
      </w:pPr>
      <w:r w:rsidRPr="00191D05">
        <w:rPr>
          <w:rFonts w:asciiTheme="minorHAnsi" w:hAnsiTheme="minorHAnsi" w:cstheme="minorHAnsi"/>
          <w:sz w:val="22"/>
          <w:szCs w:val="22"/>
        </w:rPr>
        <w:t>There are</w:t>
      </w:r>
      <w:r w:rsidR="00767D29">
        <w:rPr>
          <w:rFonts w:asciiTheme="minorHAnsi" w:hAnsiTheme="minorHAnsi" w:cstheme="minorHAnsi"/>
          <w:sz w:val="22"/>
          <w:szCs w:val="22"/>
        </w:rPr>
        <w:t xml:space="preserve"> </w:t>
      </w:r>
      <w:r w:rsidRPr="00191D05">
        <w:rPr>
          <w:rFonts w:asciiTheme="minorHAnsi" w:hAnsiTheme="minorHAnsi" w:cstheme="minorHAnsi"/>
          <w:sz w:val="22"/>
          <w:szCs w:val="22"/>
        </w:rPr>
        <w:t>two</w:t>
      </w:r>
      <w:r w:rsidR="004529D0">
        <w:rPr>
          <w:rFonts w:asciiTheme="minorHAnsi" w:hAnsiTheme="minorHAnsi" w:cstheme="minorHAnsi"/>
          <w:sz w:val="22"/>
          <w:szCs w:val="22"/>
        </w:rPr>
        <w:t xml:space="preserve"> </w:t>
      </w:r>
      <w:r w:rsidRPr="00191D05">
        <w:rPr>
          <w:rFonts w:asciiTheme="minorHAnsi" w:hAnsiTheme="minorHAnsi" w:cstheme="minorHAnsi"/>
          <w:sz w:val="22"/>
          <w:szCs w:val="22"/>
        </w:rPr>
        <w:t xml:space="preserve">types of district weights that will be generated: enrollment-based weights and </w:t>
      </w:r>
      <w:r w:rsidR="004529D0">
        <w:rPr>
          <w:rFonts w:asciiTheme="minorHAnsi" w:hAnsiTheme="minorHAnsi" w:cstheme="minorHAnsi"/>
          <w:sz w:val="22"/>
          <w:szCs w:val="22"/>
        </w:rPr>
        <w:t>unit</w:t>
      </w:r>
      <w:r w:rsidRPr="00191D05">
        <w:rPr>
          <w:rFonts w:asciiTheme="minorHAnsi" w:hAnsiTheme="minorHAnsi" w:cstheme="minorHAnsi"/>
          <w:sz w:val="22"/>
          <w:szCs w:val="22"/>
        </w:rPr>
        <w:t xml:space="preserve">-based weights. The first set of weights will add to total enrollment and the second to the simple count of districts on the frame. A separate set of nonresponse adjustments will be calculated for each set of weights. </w:t>
      </w:r>
      <w:r w:rsidR="00DD43F1">
        <w:rPr>
          <w:rFonts w:asciiTheme="minorHAnsi" w:hAnsiTheme="minorHAnsi" w:cstheme="minorHAnsi"/>
          <w:sz w:val="22"/>
          <w:szCs w:val="22"/>
        </w:rPr>
        <w:t>We also will generate longitudinal unit-based and enrollment-based weights</w:t>
      </w:r>
      <w:r w:rsidR="00F13BDC">
        <w:rPr>
          <w:rFonts w:asciiTheme="minorHAnsi" w:hAnsiTheme="minorHAnsi" w:cstheme="minorHAnsi"/>
          <w:sz w:val="22"/>
          <w:szCs w:val="22"/>
        </w:rPr>
        <w:t xml:space="preserve"> for districts that participate in both the 2014 and 2018 data collections. Districts in the </w:t>
      </w:r>
      <w:r w:rsidR="00F16C76">
        <w:rPr>
          <w:rFonts w:asciiTheme="minorHAnsi" w:hAnsiTheme="minorHAnsi" w:cstheme="minorHAnsi"/>
          <w:sz w:val="22"/>
          <w:szCs w:val="22"/>
        </w:rPr>
        <w:t xml:space="preserve">new charter school district </w:t>
      </w:r>
      <w:r w:rsidR="00F13BDC">
        <w:rPr>
          <w:rFonts w:asciiTheme="minorHAnsi" w:hAnsiTheme="minorHAnsi" w:cstheme="minorHAnsi"/>
          <w:sz w:val="22"/>
          <w:szCs w:val="22"/>
        </w:rPr>
        <w:t>sample will not have a longitudinal weight</w:t>
      </w:r>
      <w:r w:rsidR="00DD43F1">
        <w:rPr>
          <w:rFonts w:asciiTheme="minorHAnsi" w:hAnsiTheme="minorHAnsi" w:cstheme="minorHAnsi"/>
          <w:sz w:val="22"/>
          <w:szCs w:val="22"/>
        </w:rPr>
        <w:t xml:space="preserve">. </w:t>
      </w:r>
    </w:p>
    <w:p w14:paraId="13066E4D" w14:textId="77777777" w:rsidR="00D802D6" w:rsidRPr="00191D05" w:rsidRDefault="00D802D6" w:rsidP="00084460">
      <w:pPr>
        <w:pStyle w:val="P1-StandPara"/>
        <w:spacing w:line="240" w:lineRule="auto"/>
        <w:ind w:firstLine="0"/>
        <w:jc w:val="left"/>
        <w:rPr>
          <w:rFonts w:asciiTheme="minorHAnsi" w:hAnsiTheme="minorHAnsi" w:cstheme="minorHAnsi"/>
          <w:sz w:val="22"/>
          <w:szCs w:val="22"/>
        </w:rPr>
      </w:pPr>
    </w:p>
    <w:p w14:paraId="48071F2C" w14:textId="77777777" w:rsidR="00EF39D4" w:rsidRPr="00191D05" w:rsidRDefault="00C3792D"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bookmarkStart w:id="37" w:name="_Toc462220406"/>
      <w:r w:rsidRPr="00191D05">
        <w:rPr>
          <w:rFonts w:cstheme="minorHAnsi"/>
        </w:rPr>
        <w:t>B.4</w:t>
      </w:r>
      <w:r w:rsidR="003447EF" w:rsidRPr="00191D05">
        <w:rPr>
          <w:rFonts w:cstheme="minorHAnsi"/>
        </w:rPr>
        <w:t>.</w:t>
      </w:r>
      <w:r w:rsidRPr="00191D05">
        <w:rPr>
          <w:rFonts w:cstheme="minorHAnsi"/>
        </w:rPr>
        <w:tab/>
        <w:t>Test of Procedures</w:t>
      </w:r>
      <w:bookmarkEnd w:id="37"/>
    </w:p>
    <w:p w14:paraId="61D24504" w14:textId="77777777" w:rsidR="00767D29" w:rsidRPr="00191D05" w:rsidRDefault="00767D29" w:rsidP="00767D29">
      <w:pPr>
        <w:pStyle w:val="BodyText"/>
        <w:spacing w:line="240" w:lineRule="auto"/>
        <w:rPr>
          <w:rFonts w:asciiTheme="minorHAnsi" w:hAnsiTheme="minorHAnsi" w:cstheme="minorHAnsi"/>
        </w:rPr>
      </w:pPr>
    </w:p>
    <w:p w14:paraId="2A4EE9A7" w14:textId="77777777" w:rsidR="00456F75" w:rsidRPr="00456F75" w:rsidRDefault="00456F75" w:rsidP="00456F75">
      <w:pPr>
        <w:pStyle w:val="NormalSS"/>
        <w:ind w:firstLine="0"/>
        <w:rPr>
          <w:rFonts w:asciiTheme="minorHAnsi" w:hAnsiTheme="minorHAnsi"/>
          <w:sz w:val="22"/>
          <w:szCs w:val="22"/>
        </w:rPr>
      </w:pPr>
      <w:r w:rsidRPr="00456F75">
        <w:rPr>
          <w:rFonts w:asciiTheme="minorHAnsi" w:hAnsiTheme="minorHAnsi"/>
          <w:sz w:val="22"/>
          <w:szCs w:val="22"/>
        </w:rPr>
        <w:t xml:space="preserve">The study team pretested the state and district surveys to ensure that questions added to or substantially revised from the 2014 survey were clear and that the average survey completion time is within expectations. The state survey was divided into its five sections to reduce the burden of the pretest for any one respondent, and each section was pretested with three or four states. The pretest states represented a mix in terms of state policies and practices relevant to the survey such as previous ESEA flexibility status and use of the Common Core State Standards and the aligned assessments. States completed a Word or paper version of the survey section and participated in a debriefing interview. </w:t>
      </w:r>
    </w:p>
    <w:p w14:paraId="306678C5" w14:textId="77777777" w:rsidR="00456F75" w:rsidRPr="00456F75" w:rsidRDefault="00456F75" w:rsidP="00456F75">
      <w:pPr>
        <w:rPr>
          <w:rFonts w:asciiTheme="minorHAnsi" w:hAnsiTheme="minorHAnsi"/>
          <w:sz w:val="22"/>
          <w:szCs w:val="22"/>
        </w:rPr>
      </w:pPr>
      <w:r w:rsidRPr="00456F75">
        <w:rPr>
          <w:rFonts w:asciiTheme="minorHAnsi" w:hAnsiTheme="minorHAnsi"/>
          <w:sz w:val="22"/>
          <w:szCs w:val="22"/>
        </w:rPr>
        <w:t xml:space="preserve">The study team recruited seven pretest districts to complete a paper or Word version of the survey and participate in a debriefing interview. Five districts were traditional public school districts, and two were charter-only districts. The five traditional public school districts varied in terms of size, student population, and state policy context. </w:t>
      </w:r>
    </w:p>
    <w:p w14:paraId="6633F3E2" w14:textId="77777777" w:rsidR="00456F75" w:rsidRPr="00456F75" w:rsidRDefault="00456F75" w:rsidP="00456F75">
      <w:pPr>
        <w:rPr>
          <w:rFonts w:asciiTheme="minorHAnsi" w:hAnsiTheme="minorHAnsi"/>
          <w:sz w:val="22"/>
          <w:szCs w:val="22"/>
        </w:rPr>
      </w:pPr>
    </w:p>
    <w:p w14:paraId="72200887" w14:textId="77777777" w:rsidR="00456F75" w:rsidRPr="00456F75" w:rsidRDefault="00456F75" w:rsidP="00456F75">
      <w:pPr>
        <w:rPr>
          <w:rFonts w:asciiTheme="minorHAnsi" w:hAnsiTheme="minorHAnsi"/>
          <w:sz w:val="22"/>
          <w:szCs w:val="22"/>
        </w:rPr>
      </w:pPr>
      <w:r w:rsidRPr="00456F75">
        <w:rPr>
          <w:rFonts w:asciiTheme="minorHAnsi" w:hAnsiTheme="minorHAnsi"/>
          <w:sz w:val="22"/>
          <w:szCs w:val="22"/>
        </w:rPr>
        <w:t xml:space="preserve">As a result of the pretests, the study team reduced the number of questions on both surveys and reorganized other questions to improve clarity and reduce respondent burden. We also revised the state survey time to complete to 180 minutes to more accurately reflect the expected average completion time. The average time to complete for the district survey remains at 60 minutes, which we believe is accurate given the reduction in the number of questions and other efforts to streamline and clarify the survey questions. </w:t>
      </w:r>
    </w:p>
    <w:p w14:paraId="2A7BFC48" w14:textId="1A490AF9" w:rsidR="00C3792D" w:rsidRDefault="00C3792D" w:rsidP="00D03588">
      <w:pPr>
        <w:rPr>
          <w:rFonts w:asciiTheme="minorHAnsi" w:hAnsiTheme="minorHAnsi" w:cstheme="minorHAnsi"/>
        </w:rPr>
      </w:pPr>
    </w:p>
    <w:p w14:paraId="7C6FFF42" w14:textId="77777777" w:rsidR="004D1DC8" w:rsidRDefault="004D1DC8"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bookmarkStart w:id="38" w:name="_Toc462220407"/>
    </w:p>
    <w:p w14:paraId="069E7F52" w14:textId="69FBD039" w:rsidR="00EF39D4" w:rsidRPr="00191D05" w:rsidRDefault="00C3792D" w:rsidP="00EF39D4">
      <w:pPr>
        <w:pStyle w:val="Heading1"/>
        <w:keepLines w:val="0"/>
        <w:framePr w:hSpace="0" w:vSpace="0" w:wrap="auto" w:vAnchor="margin" w:yAlign="inline"/>
        <w:tabs>
          <w:tab w:val="clear" w:pos="720"/>
          <w:tab w:val="clear" w:pos="1080"/>
          <w:tab w:val="clear" w:pos="1440"/>
          <w:tab w:val="clear" w:pos="1800"/>
          <w:tab w:val="left" w:pos="1152"/>
        </w:tabs>
        <w:spacing w:line="360" w:lineRule="atLeast"/>
        <w:ind w:left="1152" w:hanging="1152"/>
        <w:rPr>
          <w:rFonts w:cstheme="minorHAnsi"/>
        </w:rPr>
      </w:pPr>
      <w:r w:rsidRPr="00191D05">
        <w:rPr>
          <w:rFonts w:cstheme="minorHAnsi"/>
        </w:rPr>
        <w:t>B.5</w:t>
      </w:r>
      <w:r w:rsidR="003447EF" w:rsidRPr="00191D05">
        <w:rPr>
          <w:rFonts w:cstheme="minorHAnsi"/>
        </w:rPr>
        <w:t>.</w:t>
      </w:r>
      <w:r w:rsidRPr="00191D05">
        <w:rPr>
          <w:rFonts w:cstheme="minorHAnsi"/>
        </w:rPr>
        <w:tab/>
        <w:t>Individuals Consulted on Statistical Aspects of Design</w:t>
      </w:r>
      <w:bookmarkEnd w:id="38"/>
    </w:p>
    <w:p w14:paraId="02402CBF" w14:textId="77777777" w:rsidR="00767D29" w:rsidRPr="00191D05" w:rsidRDefault="00767D29" w:rsidP="00767D29">
      <w:pPr>
        <w:pStyle w:val="BodyText"/>
        <w:spacing w:line="240" w:lineRule="auto"/>
        <w:rPr>
          <w:rFonts w:asciiTheme="minorHAnsi" w:hAnsiTheme="minorHAnsi" w:cstheme="minorHAnsi"/>
        </w:rPr>
      </w:pPr>
    </w:p>
    <w:p w14:paraId="59F6429F" w14:textId="77777777" w:rsidR="00C3792D" w:rsidRPr="00191D05" w:rsidRDefault="0000563C" w:rsidP="00D03588">
      <w:pPr>
        <w:rPr>
          <w:rFonts w:asciiTheme="minorHAnsi" w:hAnsiTheme="minorHAnsi" w:cstheme="minorHAnsi"/>
          <w:sz w:val="22"/>
          <w:szCs w:val="22"/>
        </w:rPr>
      </w:pPr>
      <w:r w:rsidRPr="00191D05">
        <w:rPr>
          <w:rFonts w:asciiTheme="minorHAnsi" w:hAnsiTheme="minorHAnsi" w:cstheme="minorHAnsi"/>
          <w:sz w:val="22"/>
          <w:szCs w:val="22"/>
        </w:rPr>
        <w:t>The individuals consulted on the statistical aspects of the</w:t>
      </w:r>
      <w:r w:rsidR="00FB6B67">
        <w:rPr>
          <w:rFonts w:asciiTheme="minorHAnsi" w:hAnsiTheme="minorHAnsi" w:cstheme="minorHAnsi"/>
          <w:sz w:val="22"/>
          <w:szCs w:val="22"/>
        </w:rPr>
        <w:t xml:space="preserve"> school district sample</w:t>
      </w:r>
      <w:r w:rsidRPr="00191D05">
        <w:rPr>
          <w:rFonts w:asciiTheme="minorHAnsi" w:hAnsiTheme="minorHAnsi" w:cstheme="minorHAnsi"/>
          <w:sz w:val="22"/>
          <w:szCs w:val="22"/>
        </w:rPr>
        <w:t xml:space="preserve"> design include:</w:t>
      </w:r>
    </w:p>
    <w:p w14:paraId="5766C07A" w14:textId="77777777" w:rsidR="0000563C" w:rsidRPr="00191D05" w:rsidRDefault="0000563C" w:rsidP="00084460">
      <w:pPr>
        <w:pStyle w:val="BodyText"/>
        <w:spacing w:line="240" w:lineRule="auto"/>
        <w:rPr>
          <w:rFonts w:asciiTheme="minorHAnsi" w:hAnsiTheme="minorHAnsi" w:cstheme="minorHAnsi"/>
        </w:rPr>
      </w:pPr>
    </w:p>
    <w:p w14:paraId="50622A7D" w14:textId="671B399B" w:rsidR="00D03588" w:rsidRPr="00191D05" w:rsidRDefault="00D03588" w:rsidP="00767D29">
      <w:pPr>
        <w:spacing w:after="120" w:line="240" w:lineRule="auto"/>
        <w:ind w:left="360"/>
        <w:rPr>
          <w:rFonts w:asciiTheme="minorHAnsi" w:hAnsiTheme="minorHAnsi" w:cstheme="minorHAnsi"/>
          <w:sz w:val="22"/>
        </w:rPr>
      </w:pPr>
      <w:r w:rsidRPr="00191D05">
        <w:rPr>
          <w:rFonts w:asciiTheme="minorHAnsi" w:hAnsiTheme="minorHAnsi" w:cstheme="minorHAnsi"/>
          <w:sz w:val="22"/>
        </w:rPr>
        <w:t>Patty Troppe, Westat, Project Director, 301-294-3924</w:t>
      </w:r>
    </w:p>
    <w:p w14:paraId="6104D4ED" w14:textId="77777777" w:rsidR="00D03588" w:rsidRPr="00191D05" w:rsidRDefault="00D03588" w:rsidP="00767D29">
      <w:pPr>
        <w:spacing w:after="120" w:line="240" w:lineRule="auto"/>
        <w:ind w:left="360"/>
        <w:rPr>
          <w:rFonts w:asciiTheme="minorHAnsi" w:hAnsiTheme="minorHAnsi" w:cstheme="minorHAnsi"/>
          <w:sz w:val="22"/>
        </w:rPr>
      </w:pPr>
      <w:r w:rsidRPr="00191D05">
        <w:rPr>
          <w:rFonts w:asciiTheme="minorHAnsi" w:hAnsiTheme="minorHAnsi" w:cstheme="minorHAnsi"/>
          <w:sz w:val="22"/>
        </w:rPr>
        <w:t>Anthony Milanowski, Westat, Co-Principal Investigator, 240-453-2718</w:t>
      </w:r>
    </w:p>
    <w:p w14:paraId="116967EF" w14:textId="77777777" w:rsidR="00D03588" w:rsidRPr="00191D05" w:rsidRDefault="00D03588" w:rsidP="00767D29">
      <w:pPr>
        <w:spacing w:after="120" w:line="240" w:lineRule="auto"/>
        <w:ind w:left="360"/>
        <w:rPr>
          <w:rFonts w:asciiTheme="minorHAnsi" w:hAnsiTheme="minorHAnsi" w:cstheme="minorHAnsi"/>
          <w:sz w:val="22"/>
        </w:rPr>
      </w:pPr>
      <w:r w:rsidRPr="00191D05">
        <w:rPr>
          <w:rFonts w:asciiTheme="minorHAnsi" w:hAnsiTheme="minorHAnsi" w:cstheme="minorHAnsi"/>
          <w:sz w:val="22"/>
        </w:rPr>
        <w:t>Brian Gill, Mathematica, Co-Principal Investigator, 617-301-8962</w:t>
      </w:r>
    </w:p>
    <w:p w14:paraId="13C4FB84" w14:textId="77777777" w:rsidR="00D03588" w:rsidRPr="00191D05" w:rsidRDefault="00D03588" w:rsidP="00767D29">
      <w:pPr>
        <w:spacing w:after="120" w:line="240" w:lineRule="auto"/>
        <w:ind w:left="360"/>
        <w:rPr>
          <w:rFonts w:asciiTheme="minorHAnsi" w:hAnsiTheme="minorHAnsi" w:cstheme="minorHAnsi"/>
          <w:sz w:val="22"/>
        </w:rPr>
      </w:pPr>
      <w:r w:rsidRPr="00191D05">
        <w:rPr>
          <w:rFonts w:asciiTheme="minorHAnsi" w:hAnsiTheme="minorHAnsi" w:cstheme="minorHAnsi"/>
          <w:sz w:val="22"/>
        </w:rPr>
        <w:t>Lou Rizzo, Westat, Senior Statistician, 301-294-4486</w:t>
      </w:r>
    </w:p>
    <w:p w14:paraId="06F1B991" w14:textId="77777777" w:rsidR="00D03588" w:rsidRPr="00191D05" w:rsidRDefault="00D03588" w:rsidP="00767D29">
      <w:pPr>
        <w:spacing w:after="120" w:line="240" w:lineRule="auto"/>
        <w:ind w:left="360"/>
        <w:rPr>
          <w:rFonts w:asciiTheme="minorHAnsi" w:hAnsiTheme="minorHAnsi" w:cstheme="minorHAnsi"/>
          <w:sz w:val="22"/>
        </w:rPr>
      </w:pPr>
      <w:r w:rsidRPr="00191D05">
        <w:rPr>
          <w:rFonts w:asciiTheme="minorHAnsi" w:hAnsiTheme="minorHAnsi" w:cstheme="minorHAnsi"/>
          <w:sz w:val="22"/>
        </w:rPr>
        <w:t>David Morganstein, Westat, Vice-President Statistical Group, 301-251-8215</w:t>
      </w:r>
    </w:p>
    <w:p w14:paraId="00ECC8B7" w14:textId="5282EDC9" w:rsidR="00CA6D9C" w:rsidRDefault="00CA6D9C" w:rsidP="00D03588">
      <w:pPr>
        <w:spacing w:line="240" w:lineRule="auto"/>
        <w:ind w:left="360"/>
        <w:rPr>
          <w:rFonts w:asciiTheme="minorHAnsi" w:eastAsiaTheme="minorHAnsi" w:hAnsiTheme="minorHAnsi" w:cstheme="minorHAnsi"/>
          <w:sz w:val="22"/>
          <w:szCs w:val="22"/>
        </w:rPr>
      </w:pPr>
    </w:p>
    <w:p w14:paraId="03E906B3" w14:textId="77777777" w:rsidR="00D45D64" w:rsidRPr="00191D05" w:rsidRDefault="00D45D64" w:rsidP="00D03588">
      <w:pPr>
        <w:spacing w:line="240" w:lineRule="auto"/>
        <w:ind w:left="360"/>
        <w:rPr>
          <w:rFonts w:asciiTheme="minorHAnsi" w:eastAsiaTheme="minorHAnsi" w:hAnsiTheme="minorHAnsi" w:cstheme="minorHAnsi"/>
          <w:sz w:val="22"/>
          <w:szCs w:val="22"/>
        </w:rPr>
      </w:pPr>
    </w:p>
    <w:p w14:paraId="16DCBC09" w14:textId="67E3788D" w:rsidR="0000563C" w:rsidRPr="00191D05" w:rsidRDefault="00CA6D9C" w:rsidP="00767D29">
      <w:pPr>
        <w:pStyle w:val="Heading1"/>
        <w:framePr w:hSpace="0" w:vSpace="0" w:wrap="auto" w:vAnchor="margin" w:yAlign="inline"/>
        <w:rPr>
          <w:rFonts w:eastAsiaTheme="minorHAnsi" w:cstheme="minorHAnsi"/>
        </w:rPr>
      </w:pPr>
      <w:bookmarkStart w:id="39" w:name="_Toc462220408"/>
      <w:r w:rsidRPr="00191D05">
        <w:rPr>
          <w:rFonts w:eastAsiaTheme="minorHAnsi" w:cstheme="minorHAnsi"/>
        </w:rPr>
        <w:t>References</w:t>
      </w:r>
      <w:bookmarkEnd w:id="39"/>
    </w:p>
    <w:p w14:paraId="1363293A" w14:textId="77777777" w:rsidR="00767D29" w:rsidRDefault="00767D29" w:rsidP="00767D29">
      <w:pPr>
        <w:pStyle w:val="PlainText"/>
        <w:ind w:left="720" w:hanging="720"/>
        <w:rPr>
          <w:rFonts w:asciiTheme="minorHAnsi" w:hAnsiTheme="minorHAnsi" w:cstheme="minorHAnsi"/>
          <w:sz w:val="22"/>
          <w:szCs w:val="22"/>
        </w:rPr>
      </w:pPr>
    </w:p>
    <w:p w14:paraId="2D81D5C3" w14:textId="618DB3B6" w:rsidR="002C3A09" w:rsidRPr="00767D29" w:rsidRDefault="002C3A09" w:rsidP="002C3A09">
      <w:pPr>
        <w:pStyle w:val="PlainText"/>
        <w:spacing w:after="240"/>
        <w:ind w:left="720" w:hanging="720"/>
        <w:rPr>
          <w:rStyle w:val="programtitle1"/>
          <w:rFonts w:asciiTheme="minorHAnsi" w:hAnsiTheme="minorHAnsi" w:cstheme="minorHAnsi"/>
          <w:b w:val="0"/>
          <w:sz w:val="22"/>
          <w:szCs w:val="22"/>
        </w:rPr>
      </w:pPr>
      <w:r w:rsidRPr="00767D29">
        <w:rPr>
          <w:rFonts w:asciiTheme="minorHAnsi" w:hAnsiTheme="minorHAnsi" w:cstheme="minorHAnsi"/>
          <w:sz w:val="22"/>
          <w:szCs w:val="22"/>
        </w:rPr>
        <w:t>U.S. Department of Education. (2016</w:t>
      </w:r>
      <w:r w:rsidR="00D45D64">
        <w:rPr>
          <w:rFonts w:asciiTheme="minorHAnsi" w:hAnsiTheme="minorHAnsi" w:cstheme="minorHAnsi"/>
          <w:sz w:val="22"/>
          <w:szCs w:val="22"/>
        </w:rPr>
        <w:t>a</w:t>
      </w:r>
      <w:r w:rsidRPr="00767D29">
        <w:rPr>
          <w:rFonts w:asciiTheme="minorHAnsi" w:hAnsiTheme="minorHAnsi" w:cstheme="minorHAnsi"/>
          <w:sz w:val="22"/>
          <w:szCs w:val="22"/>
        </w:rPr>
        <w:t xml:space="preserve">). </w:t>
      </w:r>
      <w:r w:rsidR="00767D29" w:rsidRPr="00767D29">
        <w:rPr>
          <w:rStyle w:val="programtitle1"/>
          <w:rFonts w:asciiTheme="minorHAnsi" w:hAnsiTheme="minorHAnsi" w:cstheme="minorHAnsi"/>
          <w:b w:val="0"/>
          <w:caps w:val="0"/>
          <w:sz w:val="22"/>
          <w:szCs w:val="22"/>
        </w:rPr>
        <w:t>Retrieved from http://eddataexpress.ed.gov/</w:t>
      </w:r>
      <w:r w:rsidRPr="00767D29" w:rsidDel="0078329A">
        <w:rPr>
          <w:rFonts w:asciiTheme="minorHAnsi" w:hAnsiTheme="minorHAnsi"/>
          <w:b/>
          <w:sz w:val="22"/>
          <w:szCs w:val="22"/>
        </w:rPr>
        <w:t xml:space="preserve"> </w:t>
      </w:r>
    </w:p>
    <w:p w14:paraId="1C318BB8" w14:textId="1B5B7B89" w:rsidR="00D45D64" w:rsidRPr="00767D29" w:rsidRDefault="002C3A09" w:rsidP="002C3A09">
      <w:pPr>
        <w:pStyle w:val="PlainText"/>
        <w:spacing w:after="240"/>
        <w:ind w:left="720" w:hanging="720"/>
        <w:rPr>
          <w:rFonts w:asciiTheme="minorHAnsi" w:hAnsiTheme="minorHAnsi"/>
          <w:sz w:val="22"/>
          <w:szCs w:val="22"/>
        </w:rPr>
      </w:pPr>
      <w:r w:rsidRPr="00767D29">
        <w:rPr>
          <w:rFonts w:asciiTheme="minorHAnsi" w:hAnsiTheme="minorHAnsi" w:cstheme="minorHAnsi"/>
          <w:sz w:val="22"/>
          <w:szCs w:val="22"/>
        </w:rPr>
        <w:t>U.S. Department of Education. (201</w:t>
      </w:r>
      <w:r w:rsidR="00D45D64">
        <w:rPr>
          <w:rFonts w:asciiTheme="minorHAnsi" w:hAnsiTheme="minorHAnsi" w:cstheme="minorHAnsi"/>
          <w:sz w:val="22"/>
          <w:szCs w:val="22"/>
        </w:rPr>
        <w:t>6b</w:t>
      </w:r>
      <w:r w:rsidRPr="00767D29">
        <w:rPr>
          <w:rFonts w:asciiTheme="minorHAnsi" w:hAnsiTheme="minorHAnsi" w:cstheme="minorHAnsi"/>
          <w:sz w:val="22"/>
          <w:szCs w:val="22"/>
        </w:rPr>
        <w:t>). Findings from the 201</w:t>
      </w:r>
      <w:r w:rsidR="00D45D64">
        <w:rPr>
          <w:rFonts w:asciiTheme="minorHAnsi" w:hAnsiTheme="minorHAnsi" w:cstheme="minorHAnsi"/>
          <w:sz w:val="22"/>
          <w:szCs w:val="22"/>
        </w:rPr>
        <w:t>5</w:t>
      </w:r>
      <w:r w:rsidRPr="00767D29">
        <w:rPr>
          <w:rFonts w:asciiTheme="minorHAnsi" w:hAnsiTheme="minorHAnsi" w:cstheme="minorHAnsi"/>
          <w:sz w:val="22"/>
          <w:szCs w:val="22"/>
        </w:rPr>
        <w:t>–201</w:t>
      </w:r>
      <w:r w:rsidR="00D45D64">
        <w:rPr>
          <w:rFonts w:asciiTheme="minorHAnsi" w:hAnsiTheme="minorHAnsi" w:cstheme="minorHAnsi"/>
          <w:sz w:val="22"/>
          <w:szCs w:val="22"/>
        </w:rPr>
        <w:t>6</w:t>
      </w:r>
      <w:r w:rsidRPr="00767D29">
        <w:rPr>
          <w:rFonts w:asciiTheme="minorHAnsi" w:hAnsiTheme="minorHAnsi" w:cstheme="minorHAnsi"/>
          <w:sz w:val="22"/>
          <w:szCs w:val="22"/>
        </w:rPr>
        <w:t xml:space="preserve"> Survey on the Use of Funds Under Title II, Part A.</w:t>
      </w:r>
      <w:r w:rsidRPr="00767D29">
        <w:rPr>
          <w:rStyle w:val="programtitle1"/>
          <w:rFonts w:asciiTheme="minorHAnsi" w:hAnsiTheme="minorHAnsi" w:cstheme="minorHAnsi"/>
          <w:sz w:val="22"/>
          <w:szCs w:val="22"/>
        </w:rPr>
        <w:t xml:space="preserve"> </w:t>
      </w:r>
      <w:r w:rsidR="00767D29" w:rsidRPr="00767D29">
        <w:rPr>
          <w:rStyle w:val="programtitle1"/>
          <w:rFonts w:asciiTheme="minorHAnsi" w:hAnsiTheme="minorHAnsi" w:cstheme="minorHAnsi"/>
          <w:b w:val="0"/>
          <w:caps w:val="0"/>
          <w:sz w:val="22"/>
          <w:szCs w:val="22"/>
        </w:rPr>
        <w:t>Retrieved from</w:t>
      </w:r>
      <w:r w:rsidR="00D45D64">
        <w:rPr>
          <w:rStyle w:val="programtitle1"/>
          <w:rFonts w:asciiTheme="minorHAnsi" w:hAnsiTheme="minorHAnsi" w:cstheme="minorHAnsi"/>
          <w:b w:val="0"/>
          <w:caps w:val="0"/>
          <w:sz w:val="22"/>
          <w:szCs w:val="22"/>
        </w:rPr>
        <w:t>:</w:t>
      </w:r>
      <w:r w:rsidR="00767D29" w:rsidRPr="00767D29">
        <w:rPr>
          <w:rStyle w:val="programtitle1"/>
          <w:rFonts w:asciiTheme="minorHAnsi" w:hAnsiTheme="minorHAnsi" w:cstheme="minorHAnsi"/>
          <w:b w:val="0"/>
          <w:caps w:val="0"/>
          <w:sz w:val="22"/>
          <w:szCs w:val="22"/>
        </w:rPr>
        <w:t xml:space="preserve"> </w:t>
      </w:r>
      <w:hyperlink r:id="rId11" w:history="1">
        <w:r w:rsidR="00D45D64">
          <w:rPr>
            <w:rStyle w:val="Hyperlink"/>
            <w:rFonts w:asciiTheme="minorHAnsi" w:hAnsiTheme="minorHAnsi" w:cstheme="minorHAnsi"/>
            <w:sz w:val="22"/>
            <w:szCs w:val="22"/>
          </w:rPr>
          <w:t>http://www2.ed.gov/programs/teacherqual/leasurveyfundsrpt82016.pdf</w:t>
        </w:r>
      </w:hyperlink>
    </w:p>
    <w:sectPr w:rsidR="00D45D64" w:rsidRPr="00767D29" w:rsidSect="00C95D1F">
      <w:footerReference w:type="default" r:id="rId1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FD734" w14:textId="77777777" w:rsidR="004031DB" w:rsidRDefault="004031DB" w:rsidP="00C95D1F">
      <w:pPr>
        <w:spacing w:line="240" w:lineRule="auto"/>
      </w:pPr>
      <w:r>
        <w:separator/>
      </w:r>
    </w:p>
  </w:endnote>
  <w:endnote w:type="continuationSeparator" w:id="0">
    <w:p w14:paraId="61B4718D" w14:textId="77777777" w:rsidR="004031DB" w:rsidRDefault="004031DB" w:rsidP="00C95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2F3AC" w14:textId="0BD38B9B" w:rsidR="004031DB" w:rsidRDefault="004031D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43327"/>
      <w:docPartObj>
        <w:docPartGallery w:val="Page Numbers (Bottom of Page)"/>
        <w:docPartUnique/>
      </w:docPartObj>
    </w:sdtPr>
    <w:sdtEndPr>
      <w:rPr>
        <w:noProof/>
      </w:rPr>
    </w:sdtEndPr>
    <w:sdtContent>
      <w:p w14:paraId="4EE67D76" w14:textId="11DFDE26" w:rsidR="004031DB" w:rsidRDefault="004031DB" w:rsidP="00145232">
        <w:pPr>
          <w:pStyle w:val="Footer"/>
          <w:jc w:val="center"/>
        </w:pPr>
        <w:r>
          <w:fldChar w:fldCharType="begin"/>
        </w:r>
        <w:r>
          <w:instrText xml:space="preserve"> PAGE   \* MERGEFORMAT </w:instrText>
        </w:r>
        <w:r>
          <w:fldChar w:fldCharType="separate"/>
        </w:r>
        <w:r w:rsidR="00F12BFE">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85229"/>
      <w:docPartObj>
        <w:docPartGallery w:val="Page Numbers (Bottom of Page)"/>
        <w:docPartUnique/>
      </w:docPartObj>
    </w:sdtPr>
    <w:sdtEndPr>
      <w:rPr>
        <w:noProof/>
      </w:rPr>
    </w:sdtEndPr>
    <w:sdtContent>
      <w:p w14:paraId="5F514BAC" w14:textId="1657C453" w:rsidR="004031DB" w:rsidRDefault="004031DB">
        <w:pPr>
          <w:pStyle w:val="Footer"/>
          <w:jc w:val="center"/>
        </w:pPr>
        <w:r w:rsidRPr="00881417">
          <w:rPr>
            <w:rFonts w:asciiTheme="minorHAnsi" w:hAnsiTheme="minorHAnsi"/>
            <w:sz w:val="22"/>
            <w:szCs w:val="22"/>
          </w:rPr>
          <w:fldChar w:fldCharType="begin"/>
        </w:r>
        <w:r w:rsidRPr="00881417">
          <w:rPr>
            <w:rFonts w:asciiTheme="minorHAnsi" w:hAnsiTheme="minorHAnsi"/>
            <w:sz w:val="22"/>
            <w:szCs w:val="22"/>
          </w:rPr>
          <w:instrText xml:space="preserve"> PAGE   \* MERGEFORMAT </w:instrText>
        </w:r>
        <w:r w:rsidRPr="00881417">
          <w:rPr>
            <w:rFonts w:asciiTheme="minorHAnsi" w:hAnsiTheme="minorHAnsi"/>
            <w:sz w:val="22"/>
            <w:szCs w:val="22"/>
          </w:rPr>
          <w:fldChar w:fldCharType="separate"/>
        </w:r>
        <w:r w:rsidR="00F12BFE">
          <w:rPr>
            <w:rFonts w:asciiTheme="minorHAnsi" w:hAnsiTheme="minorHAnsi"/>
            <w:noProof/>
            <w:sz w:val="22"/>
            <w:szCs w:val="22"/>
          </w:rPr>
          <w:t>15</w:t>
        </w:r>
        <w:r w:rsidRPr="00881417">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A18A1" w14:textId="77777777" w:rsidR="004031DB" w:rsidRDefault="004031DB" w:rsidP="00C95D1F">
      <w:pPr>
        <w:spacing w:line="240" w:lineRule="auto"/>
      </w:pPr>
      <w:r>
        <w:separator/>
      </w:r>
    </w:p>
  </w:footnote>
  <w:footnote w:type="continuationSeparator" w:id="0">
    <w:p w14:paraId="5252E69F" w14:textId="77777777" w:rsidR="004031DB" w:rsidRDefault="004031DB" w:rsidP="00C95D1F">
      <w:pPr>
        <w:spacing w:line="240" w:lineRule="auto"/>
      </w:pPr>
      <w:r>
        <w:continuationSeparator/>
      </w:r>
    </w:p>
  </w:footnote>
  <w:footnote w:id="1">
    <w:p w14:paraId="6218A47C" w14:textId="1E7A4DEA" w:rsidR="004031DB" w:rsidRPr="004D1DC8" w:rsidRDefault="004031DB">
      <w:pPr>
        <w:pStyle w:val="FootnoteText"/>
        <w:rPr>
          <w:rFonts w:asciiTheme="minorHAnsi" w:hAnsiTheme="minorHAnsi"/>
          <w:sz w:val="16"/>
          <w:szCs w:val="16"/>
        </w:rPr>
      </w:pPr>
      <w:r w:rsidRPr="004D1DC8">
        <w:rPr>
          <w:rStyle w:val="FootnoteReference"/>
          <w:rFonts w:asciiTheme="minorHAnsi" w:hAnsiTheme="minorHAnsi"/>
          <w:sz w:val="16"/>
          <w:szCs w:val="16"/>
        </w:rPr>
        <w:footnoteRef/>
      </w:r>
      <w:r w:rsidRPr="004D1DC8">
        <w:rPr>
          <w:rFonts w:asciiTheme="minorHAnsi" w:hAnsiTheme="minorHAnsi"/>
          <w:sz w:val="16"/>
          <w:szCs w:val="16"/>
        </w:rPr>
        <w:t xml:space="preserve"> Charter school districts are districts where all associated schools are charter schools. Based on the 2011-12 Common Core of Data, these districts account for about one-half of all charter schools. </w:t>
      </w:r>
    </w:p>
  </w:footnote>
  <w:footnote w:id="2">
    <w:p w14:paraId="6AD65D1E" w14:textId="77777777" w:rsidR="004031DB" w:rsidRPr="00D150CC" w:rsidRDefault="004031DB" w:rsidP="00D150CC">
      <w:pPr>
        <w:pStyle w:val="FootnoteText"/>
        <w:rPr>
          <w:rFonts w:asciiTheme="minorHAnsi" w:hAnsiTheme="minorHAnsi"/>
          <w:sz w:val="16"/>
          <w:szCs w:val="16"/>
        </w:rPr>
      </w:pPr>
      <w:r w:rsidRPr="00D150CC">
        <w:rPr>
          <w:rStyle w:val="FootnoteReference"/>
          <w:rFonts w:asciiTheme="minorHAnsi" w:hAnsiTheme="minorHAnsi"/>
          <w:sz w:val="16"/>
          <w:szCs w:val="16"/>
        </w:rPr>
        <w:footnoteRef/>
      </w:r>
      <w:r w:rsidRPr="00D150CC">
        <w:rPr>
          <w:rFonts w:asciiTheme="minorHAnsi" w:hAnsiTheme="minorHAnsi"/>
          <w:sz w:val="16"/>
          <w:szCs w:val="16"/>
        </w:rPr>
        <w:t xml:space="preserve"> </w:t>
      </w:r>
      <w:hyperlink r:id="rId1" w:history="1">
        <w:r w:rsidRPr="00291AF6">
          <w:rPr>
            <w:rFonts w:asciiTheme="minorHAnsi" w:hAnsiTheme="minorHAnsi" w:cs="Arial"/>
            <w:sz w:val="16"/>
            <w:szCs w:val="16"/>
            <w:shd w:val="clear" w:color="auto" w:fill="FFFFFF"/>
          </w:rPr>
          <w:t>Troppe, P.</w:t>
        </w:r>
      </w:hyperlink>
      <w:r w:rsidRPr="00291AF6">
        <w:rPr>
          <w:rFonts w:asciiTheme="minorHAnsi" w:hAnsiTheme="minorHAnsi" w:cs="Arial"/>
          <w:sz w:val="16"/>
          <w:szCs w:val="16"/>
          <w:shd w:val="clear" w:color="auto" w:fill="FFFFFF"/>
        </w:rPr>
        <w:t>, </w:t>
      </w:r>
      <w:hyperlink r:id="rId2" w:history="1">
        <w:r w:rsidRPr="00291AF6">
          <w:rPr>
            <w:rFonts w:asciiTheme="minorHAnsi" w:hAnsiTheme="minorHAnsi" w:cs="Arial"/>
            <w:sz w:val="16"/>
            <w:szCs w:val="16"/>
            <w:shd w:val="clear" w:color="auto" w:fill="FFFFFF"/>
          </w:rPr>
          <w:t>Milanowski, A.</w:t>
        </w:r>
      </w:hyperlink>
      <w:r w:rsidRPr="00291AF6">
        <w:rPr>
          <w:rFonts w:asciiTheme="minorHAnsi" w:hAnsiTheme="minorHAnsi" w:cs="Arial"/>
          <w:sz w:val="16"/>
          <w:szCs w:val="16"/>
          <w:shd w:val="clear" w:color="auto" w:fill="FFFFFF"/>
        </w:rPr>
        <w:t>, </w:t>
      </w:r>
      <w:hyperlink r:id="rId3" w:history="1">
        <w:r w:rsidRPr="00291AF6">
          <w:rPr>
            <w:rFonts w:asciiTheme="minorHAnsi" w:hAnsiTheme="minorHAnsi" w:cs="Arial"/>
            <w:sz w:val="16"/>
            <w:szCs w:val="16"/>
            <w:shd w:val="clear" w:color="auto" w:fill="FFFFFF"/>
          </w:rPr>
          <w:t>Heid, C.</w:t>
        </w:r>
      </w:hyperlink>
      <w:r w:rsidRPr="00291AF6">
        <w:rPr>
          <w:rFonts w:asciiTheme="minorHAnsi" w:hAnsiTheme="minorHAnsi" w:cs="Arial"/>
          <w:sz w:val="16"/>
          <w:szCs w:val="16"/>
          <w:shd w:val="clear" w:color="auto" w:fill="FFFFFF"/>
        </w:rPr>
        <w:t xml:space="preserve">, </w:t>
      </w:r>
      <w:r w:rsidRPr="00D150CC">
        <w:rPr>
          <w:rFonts w:asciiTheme="minorHAnsi" w:hAnsiTheme="minorHAnsi" w:cs="Arial"/>
          <w:color w:val="3E3E3E"/>
          <w:sz w:val="16"/>
          <w:szCs w:val="16"/>
          <w:shd w:val="clear" w:color="auto" w:fill="FFFFFF"/>
        </w:rPr>
        <w:t xml:space="preserve">Gill, B., and Ross, C. (2017). </w:t>
      </w:r>
      <w:r w:rsidRPr="00D150CC">
        <w:rPr>
          <w:rFonts w:asciiTheme="minorHAnsi" w:hAnsiTheme="minorHAnsi" w:cs="Arial"/>
          <w:b/>
          <w:bCs/>
          <w:i/>
          <w:iCs/>
          <w:color w:val="000000"/>
          <w:sz w:val="16"/>
          <w:szCs w:val="16"/>
          <w:shd w:val="clear" w:color="auto" w:fill="FFFFFF"/>
        </w:rPr>
        <w:t xml:space="preserve">Implementation of Title I and Title II-A Program Initiatives: Results from 2013-14. </w:t>
      </w:r>
      <w:r w:rsidRPr="00D150CC">
        <w:rPr>
          <w:rFonts w:asciiTheme="minorHAnsi" w:hAnsiTheme="minorHAnsi" w:cs="Arial"/>
          <w:color w:val="3E3E3E"/>
          <w:sz w:val="16"/>
          <w:szCs w:val="16"/>
          <w:shd w:val="clear" w:color="auto" w:fill="FFFFFF"/>
        </w:rPr>
        <w:t>(NCEE 2017-4014). Washington, DC: National Center for Education Evaluation and Regional Assistance, Institute of Education Sciences, U.S. Department of Education.</w:t>
      </w:r>
    </w:p>
  </w:footnote>
  <w:footnote w:id="3">
    <w:p w14:paraId="39C760B0" w14:textId="530FE814" w:rsidR="004031DB" w:rsidRPr="00150650" w:rsidRDefault="004031DB" w:rsidP="005178C3">
      <w:pPr>
        <w:pStyle w:val="FootnoteText"/>
        <w:spacing w:after="0"/>
        <w:ind w:left="180" w:hanging="180"/>
        <w:rPr>
          <w:rFonts w:asciiTheme="minorHAnsi" w:hAnsiTheme="minorHAnsi"/>
          <w:sz w:val="16"/>
          <w:szCs w:val="16"/>
        </w:rPr>
      </w:pPr>
      <w:r w:rsidRPr="00150650">
        <w:rPr>
          <w:rStyle w:val="FootnoteReference"/>
          <w:rFonts w:asciiTheme="minorHAnsi" w:hAnsiTheme="minorHAnsi"/>
          <w:sz w:val="16"/>
          <w:szCs w:val="16"/>
        </w:rPr>
        <w:footnoteRef/>
      </w:r>
      <w:r>
        <w:rPr>
          <w:rFonts w:asciiTheme="minorHAnsi" w:hAnsiTheme="minorHAnsi"/>
          <w:sz w:val="16"/>
          <w:szCs w:val="16"/>
        </w:rPr>
        <w:tab/>
      </w:r>
      <w:r w:rsidRPr="00150650">
        <w:rPr>
          <w:rFonts w:asciiTheme="minorHAnsi" w:hAnsiTheme="minorHAnsi"/>
          <w:sz w:val="16"/>
          <w:szCs w:val="16"/>
        </w:rPr>
        <w:t>The minimax design differs from the one used for the</w:t>
      </w:r>
      <w:r>
        <w:rPr>
          <w:rFonts w:asciiTheme="minorHAnsi" w:hAnsiTheme="minorHAnsi"/>
          <w:sz w:val="16"/>
          <w:szCs w:val="16"/>
        </w:rPr>
        <w:t xml:space="preserve"> </w:t>
      </w:r>
      <w:r w:rsidRPr="00150650">
        <w:rPr>
          <w:rFonts w:asciiTheme="minorHAnsi" w:hAnsiTheme="minorHAnsi"/>
          <w:sz w:val="16"/>
          <w:szCs w:val="16"/>
        </w:rPr>
        <w:t>Title I study</w:t>
      </w:r>
      <w:r>
        <w:rPr>
          <w:rFonts w:asciiTheme="minorHAnsi" w:hAnsiTheme="minorHAnsi"/>
          <w:sz w:val="16"/>
          <w:szCs w:val="16"/>
        </w:rPr>
        <w:t xml:space="preserve"> that concluded in 2006</w:t>
      </w:r>
      <w:r w:rsidRPr="00150650">
        <w:rPr>
          <w:rFonts w:asciiTheme="minorHAnsi" w:hAnsiTheme="minorHAnsi"/>
          <w:sz w:val="16"/>
          <w:szCs w:val="16"/>
        </w:rPr>
        <w:t xml:space="preserve">. The previous study selected districts probability proportional to size (PPS), with size measured by student enrollment. The PPS design is quite efficient for estimating the proportion of students </w:t>
      </w:r>
      <w:r w:rsidRPr="00BF6661">
        <w:rPr>
          <w:rFonts w:asciiTheme="minorHAnsi" w:hAnsiTheme="minorHAnsi"/>
          <w:sz w:val="16"/>
          <w:szCs w:val="16"/>
        </w:rPr>
        <w:t>enrolled i</w:t>
      </w:r>
      <w:r w:rsidRPr="00150650">
        <w:rPr>
          <w:rFonts w:asciiTheme="minorHAnsi" w:hAnsiTheme="minorHAnsi"/>
          <w:sz w:val="16"/>
          <w:szCs w:val="16"/>
        </w:rPr>
        <w:t>n districts implementing policies of interest. However, when estimating the percent of districts implementing a policy, the PPS design is relatively inefficient, compared to a simple random sample. This is because relatively few small and medium-sized districts are included in a PPS design. This, in turn, requires the small and medium-sized districts in the sample to be given greater weight to better represent the population of districts nationwide and can lead to relatively wide confidence intervals around estimates of proportions of districts.</w:t>
      </w:r>
      <w:r>
        <w:rPr>
          <w:rFonts w:asciiTheme="minorHAnsi" w:hAnsiTheme="minorHAnsi"/>
          <w:sz w:val="16"/>
          <w:szCs w:val="16"/>
        </w:rPr>
        <w:t xml:space="preserve"> </w:t>
      </w:r>
    </w:p>
  </w:footnote>
  <w:footnote w:id="4">
    <w:p w14:paraId="12B88B9A" w14:textId="5003D964" w:rsidR="004031DB" w:rsidRPr="00397C88" w:rsidRDefault="004031DB" w:rsidP="005178C3">
      <w:pPr>
        <w:pStyle w:val="FootnoteText"/>
        <w:spacing w:after="0" w:line="240" w:lineRule="auto"/>
        <w:ind w:left="180" w:hanging="180"/>
        <w:rPr>
          <w:rFonts w:asciiTheme="minorHAnsi" w:hAnsiTheme="minorHAnsi" w:cstheme="minorHAnsi"/>
          <w:sz w:val="16"/>
          <w:szCs w:val="16"/>
        </w:rPr>
      </w:pPr>
      <w:r w:rsidRPr="00397C88">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397C88">
        <w:rPr>
          <w:rFonts w:asciiTheme="minorHAnsi" w:hAnsiTheme="minorHAnsi" w:cstheme="minorHAnsi"/>
          <w:sz w:val="16"/>
          <w:szCs w:val="16"/>
        </w:rPr>
        <w:t xml:space="preserve">This percentile is weighted by enrollment, and is found using </w:t>
      </w:r>
      <w:r>
        <w:rPr>
          <w:rFonts w:asciiTheme="minorHAnsi" w:hAnsiTheme="minorHAnsi" w:cstheme="minorHAnsi"/>
          <w:sz w:val="16"/>
          <w:szCs w:val="16"/>
        </w:rPr>
        <w:t>t</w:t>
      </w:r>
      <w:r w:rsidRPr="00397C88">
        <w:rPr>
          <w:rFonts w:asciiTheme="minorHAnsi" w:hAnsiTheme="minorHAnsi" w:cstheme="minorHAnsi"/>
          <w:sz w:val="16"/>
          <w:szCs w:val="16"/>
        </w:rPr>
        <w:t>he U</w:t>
      </w:r>
      <w:r>
        <w:rPr>
          <w:rFonts w:asciiTheme="minorHAnsi" w:hAnsiTheme="minorHAnsi" w:cstheme="minorHAnsi"/>
          <w:sz w:val="16"/>
          <w:szCs w:val="16"/>
        </w:rPr>
        <w:t>.</w:t>
      </w:r>
      <w:r w:rsidRPr="00397C88">
        <w:rPr>
          <w:rFonts w:asciiTheme="minorHAnsi" w:hAnsiTheme="minorHAnsi" w:cstheme="minorHAnsi"/>
          <w:sz w:val="16"/>
          <w:szCs w:val="16"/>
        </w:rPr>
        <w:t>S</w:t>
      </w:r>
      <w:r>
        <w:rPr>
          <w:rFonts w:asciiTheme="minorHAnsi" w:hAnsiTheme="minorHAnsi" w:cstheme="minorHAnsi"/>
          <w:sz w:val="16"/>
          <w:szCs w:val="16"/>
        </w:rPr>
        <w:t>.</w:t>
      </w:r>
      <w:r w:rsidRPr="00397C88">
        <w:rPr>
          <w:rFonts w:asciiTheme="minorHAnsi" w:hAnsiTheme="minorHAnsi" w:cstheme="minorHAnsi"/>
          <w:sz w:val="16"/>
          <w:szCs w:val="16"/>
        </w:rPr>
        <w:t xml:space="preserve"> Bureau of the Census school district SAIPE (Small Area Income and Poverty Estimates). </w:t>
      </w:r>
      <w:r>
        <w:rPr>
          <w:rFonts w:asciiTheme="minorHAnsi" w:hAnsiTheme="minorHAnsi" w:cstheme="minorHAnsi"/>
          <w:sz w:val="16"/>
          <w:szCs w:val="16"/>
        </w:rPr>
        <w:t>Linking the most recent SAIPE District data file to the 2011–12 Common Core of Data District Universe Frame</w:t>
      </w:r>
      <w:r w:rsidRPr="00397C88">
        <w:rPr>
          <w:rFonts w:asciiTheme="minorHAnsi" w:hAnsiTheme="minorHAnsi" w:cstheme="minorHAnsi"/>
          <w:sz w:val="16"/>
          <w:szCs w:val="16"/>
        </w:rPr>
        <w:t>, we found that this 75</w:t>
      </w:r>
      <w:r w:rsidRPr="00C8278D">
        <w:rPr>
          <w:rFonts w:asciiTheme="minorHAnsi" w:hAnsiTheme="minorHAnsi" w:cstheme="minorHAnsi"/>
          <w:sz w:val="16"/>
          <w:szCs w:val="16"/>
          <w:vertAlign w:val="superscript"/>
        </w:rPr>
        <w:t>th</w:t>
      </w:r>
      <w:r>
        <w:rPr>
          <w:rFonts w:asciiTheme="minorHAnsi" w:hAnsiTheme="minorHAnsi" w:cstheme="minorHAnsi"/>
          <w:sz w:val="16"/>
          <w:szCs w:val="16"/>
        </w:rPr>
        <w:t xml:space="preserve"> percentile i</w:t>
      </w:r>
      <w:r w:rsidRPr="00397C88">
        <w:rPr>
          <w:rFonts w:asciiTheme="minorHAnsi" w:hAnsiTheme="minorHAnsi" w:cstheme="minorHAnsi"/>
          <w:sz w:val="16"/>
          <w:szCs w:val="16"/>
        </w:rPr>
        <w:t xml:space="preserve">s </w:t>
      </w:r>
      <w:r>
        <w:rPr>
          <w:rFonts w:asciiTheme="minorHAnsi" w:hAnsiTheme="minorHAnsi" w:cstheme="minorHAnsi"/>
          <w:sz w:val="16"/>
          <w:szCs w:val="16"/>
        </w:rPr>
        <w:t>27.7% percent</w:t>
      </w:r>
      <w:r w:rsidRPr="00397C88">
        <w:rPr>
          <w:rFonts w:asciiTheme="minorHAnsi" w:hAnsiTheme="minorHAnsi" w:cstheme="minorHAnsi"/>
          <w:sz w:val="16"/>
          <w:szCs w:val="16"/>
        </w:rPr>
        <w:t xml:space="preserve"> of</w:t>
      </w:r>
      <w:r>
        <w:rPr>
          <w:rFonts w:asciiTheme="minorHAnsi" w:hAnsiTheme="minorHAnsi" w:cstheme="minorHAnsi"/>
          <w:sz w:val="16"/>
          <w:szCs w:val="16"/>
        </w:rPr>
        <w:t xml:space="preserve"> children in</w:t>
      </w:r>
      <w:r w:rsidRPr="00397C88">
        <w:rPr>
          <w:rFonts w:asciiTheme="minorHAnsi" w:hAnsiTheme="minorHAnsi" w:cstheme="minorHAnsi"/>
          <w:sz w:val="16"/>
          <w:szCs w:val="16"/>
        </w:rPr>
        <w:t xml:space="preserve"> families in poverty. </w:t>
      </w:r>
    </w:p>
  </w:footnote>
  <w:footnote w:id="5">
    <w:p w14:paraId="4CD0461F" w14:textId="4BEE6F7D"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sidRPr="0040685E">
        <w:rPr>
          <w:rStyle w:val="FootnoteReference"/>
          <w:rFonts w:asciiTheme="minorHAnsi" w:hAnsiTheme="minorHAnsi" w:cstheme="minorHAnsi"/>
        </w:rPr>
        <w:footnoteRef/>
      </w:r>
      <w:r>
        <w:rPr>
          <w:rFonts w:asciiTheme="minorHAnsi" w:hAnsiTheme="minorHAnsi" w:cstheme="minorHAnsi"/>
          <w:sz w:val="16"/>
          <w:szCs w:val="16"/>
        </w:rPr>
        <w:tab/>
      </w:r>
      <w:r w:rsidRPr="00230479">
        <w:rPr>
          <w:rFonts w:asciiTheme="minorHAnsi" w:hAnsiTheme="minorHAnsi" w:cstheme="minorHAnsi"/>
          <w:sz w:val="16"/>
          <w:szCs w:val="16"/>
        </w:rPr>
        <w:t>1.8 is the 0.5</w:t>
      </w:r>
      <w:r>
        <w:rPr>
          <w:rFonts w:asciiTheme="minorHAnsi" w:hAnsiTheme="minorHAnsi" w:cstheme="minorHAnsi"/>
          <w:sz w:val="16"/>
          <w:szCs w:val="16"/>
        </w:rPr>
        <w:t>35</w:t>
      </w:r>
      <w:r w:rsidRPr="00230479">
        <w:rPr>
          <w:rFonts w:asciiTheme="minorHAnsi" w:hAnsiTheme="minorHAnsi" w:cstheme="minorHAnsi"/>
          <w:sz w:val="16"/>
          <w:szCs w:val="16"/>
        </w:rPr>
        <w:t xml:space="preserve"> root of 3. </w:t>
      </w:r>
    </w:p>
  </w:footnote>
  <w:footnote w:id="6">
    <w:p w14:paraId="6D1EEF6C" w14:textId="7840114A"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sidRPr="00230479">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230479">
        <w:rPr>
          <w:rFonts w:asciiTheme="minorHAnsi" w:hAnsiTheme="minorHAnsi" w:cstheme="minorHAnsi"/>
          <w:sz w:val="16"/>
          <w:szCs w:val="16"/>
        </w:rPr>
        <w:t xml:space="preserve">This design is close to a ‘square root’ design, except that it is stratified design rather than a fully PPS design (sampling rates are equal within strata), and the root used is slightly larger than ½. </w:t>
      </w:r>
    </w:p>
  </w:footnote>
  <w:footnote w:id="7">
    <w:p w14:paraId="56D3EC1B" w14:textId="0A92968B"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Pr>
          <w:rStyle w:val="FootnoteReference"/>
        </w:rPr>
        <w:footnoteRef/>
      </w:r>
      <w:r>
        <w:rPr>
          <w:rFonts w:asciiTheme="minorHAnsi" w:hAnsiTheme="minorHAnsi" w:cstheme="minorHAnsi"/>
          <w:sz w:val="16"/>
          <w:szCs w:val="16"/>
        </w:rPr>
        <w:tab/>
      </w:r>
      <w:r w:rsidRPr="00230479">
        <w:rPr>
          <w:rFonts w:asciiTheme="minorHAnsi" w:hAnsiTheme="minorHAnsi" w:cstheme="minorHAnsi"/>
          <w:sz w:val="16"/>
          <w:szCs w:val="16"/>
        </w:rPr>
        <w:t>As processed to drop ineligible schools and entities, schools with no enrollment, etc.</w:t>
      </w:r>
    </w:p>
  </w:footnote>
  <w:footnote w:id="8">
    <w:p w14:paraId="1B15BAFA" w14:textId="3001496B"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sidRPr="00230479">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230479">
        <w:rPr>
          <w:rFonts w:asciiTheme="minorHAnsi" w:hAnsiTheme="minorHAnsi" w:cstheme="minorHAnsi"/>
          <w:sz w:val="16"/>
          <w:szCs w:val="16"/>
        </w:rPr>
        <w:t xml:space="preserve">The effective sample size is equal to the population variance divided by the sampling variance under the design. </w:t>
      </w:r>
    </w:p>
  </w:footnote>
  <w:footnote w:id="9">
    <w:p w14:paraId="2BB2C344" w14:textId="2FF1C131"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sidRPr="00230479">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230479">
        <w:rPr>
          <w:rFonts w:asciiTheme="minorHAnsi" w:hAnsiTheme="minorHAnsi" w:cstheme="minorHAnsi"/>
          <w:sz w:val="16"/>
          <w:szCs w:val="16"/>
        </w:rPr>
        <w:t>We assume a null hypothesis of no difference with a two-sided critical region with a 5</w:t>
      </w:r>
      <w:r>
        <w:rPr>
          <w:rFonts w:asciiTheme="minorHAnsi" w:hAnsiTheme="minorHAnsi" w:cstheme="minorHAnsi"/>
          <w:sz w:val="16"/>
          <w:szCs w:val="16"/>
        </w:rPr>
        <w:t xml:space="preserve"> percent</w:t>
      </w:r>
      <w:r w:rsidRPr="00230479">
        <w:rPr>
          <w:rFonts w:asciiTheme="minorHAnsi" w:hAnsiTheme="minorHAnsi" w:cstheme="minorHAnsi"/>
          <w:sz w:val="16"/>
          <w:szCs w:val="16"/>
        </w:rPr>
        <w:t xml:space="preserve"> alpha level. We find the smallest population difference that would be detectable with this test with 80</w:t>
      </w:r>
      <w:r>
        <w:rPr>
          <w:rFonts w:asciiTheme="minorHAnsi" w:hAnsiTheme="minorHAnsi" w:cstheme="minorHAnsi"/>
          <w:sz w:val="16"/>
          <w:szCs w:val="16"/>
        </w:rPr>
        <w:t xml:space="preserve"> percent</w:t>
      </w:r>
      <w:r w:rsidRPr="00230479">
        <w:rPr>
          <w:rFonts w:asciiTheme="minorHAnsi" w:hAnsiTheme="minorHAnsi" w:cstheme="minorHAnsi"/>
          <w:sz w:val="16"/>
          <w:szCs w:val="16"/>
        </w:rPr>
        <w:t xml:space="preserve"> power. The MDES is this population difference divided by the (assumed) common population standard deviation for each subgroup.</w:t>
      </w:r>
    </w:p>
  </w:footnote>
  <w:footnote w:id="10">
    <w:p w14:paraId="03F9D542" w14:textId="099339B3"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sidRPr="00230479">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230479">
        <w:rPr>
          <w:rFonts w:asciiTheme="minorHAnsi" w:hAnsiTheme="minorHAnsi" w:cstheme="minorHAnsi"/>
          <w:sz w:val="16"/>
          <w:szCs w:val="16"/>
        </w:rPr>
        <w:t>This assumes 100</w:t>
      </w:r>
      <w:r>
        <w:rPr>
          <w:rFonts w:asciiTheme="minorHAnsi" w:hAnsiTheme="minorHAnsi" w:cstheme="minorHAnsi"/>
          <w:sz w:val="16"/>
          <w:szCs w:val="16"/>
        </w:rPr>
        <w:t xml:space="preserve"> percent</w:t>
      </w:r>
      <w:r w:rsidRPr="00230479">
        <w:rPr>
          <w:rFonts w:asciiTheme="minorHAnsi" w:hAnsiTheme="minorHAnsi" w:cstheme="minorHAnsi"/>
          <w:sz w:val="16"/>
          <w:szCs w:val="16"/>
        </w:rPr>
        <w:t xml:space="preserve"> district response. District nonresponse will degrade these power results</w:t>
      </w:r>
      <w:r>
        <w:rPr>
          <w:rFonts w:asciiTheme="minorHAnsi" w:hAnsiTheme="minorHAnsi" w:cstheme="minorHAnsi"/>
          <w:sz w:val="16"/>
          <w:szCs w:val="16"/>
        </w:rPr>
        <w:t xml:space="preserve">. However, we achieved a district response rate of 99 percent on the 2014 survey and expect </w:t>
      </w:r>
      <w:r w:rsidRPr="00230479">
        <w:rPr>
          <w:rFonts w:asciiTheme="minorHAnsi" w:hAnsiTheme="minorHAnsi" w:cstheme="minorHAnsi"/>
          <w:sz w:val="16"/>
          <w:szCs w:val="16"/>
        </w:rPr>
        <w:t xml:space="preserve">minimal district nonresponse </w:t>
      </w:r>
      <w:r>
        <w:rPr>
          <w:rFonts w:asciiTheme="minorHAnsi" w:hAnsiTheme="minorHAnsi" w:cstheme="minorHAnsi"/>
          <w:sz w:val="16"/>
          <w:szCs w:val="16"/>
        </w:rPr>
        <w:t xml:space="preserve">for the follow-up survey </w:t>
      </w:r>
      <w:r w:rsidRPr="00230479">
        <w:rPr>
          <w:rFonts w:asciiTheme="minorHAnsi" w:hAnsiTheme="minorHAnsi" w:cstheme="minorHAnsi"/>
          <w:sz w:val="16"/>
          <w:szCs w:val="16"/>
        </w:rPr>
        <w:t xml:space="preserve">as this study is by law mandatory for the districts. </w:t>
      </w:r>
    </w:p>
  </w:footnote>
  <w:footnote w:id="11">
    <w:p w14:paraId="2276F861" w14:textId="79E4B53E" w:rsidR="004031DB" w:rsidRPr="00230479" w:rsidRDefault="004031DB" w:rsidP="005178C3">
      <w:pPr>
        <w:pStyle w:val="FootnoteText"/>
        <w:spacing w:after="0" w:line="240" w:lineRule="auto"/>
        <w:ind w:left="180" w:hanging="180"/>
        <w:rPr>
          <w:rFonts w:asciiTheme="minorHAnsi" w:hAnsiTheme="minorHAnsi" w:cstheme="minorHAnsi"/>
          <w:sz w:val="16"/>
          <w:szCs w:val="16"/>
        </w:rPr>
      </w:pPr>
      <w:r w:rsidRPr="00230479">
        <w:rPr>
          <w:rStyle w:val="FootnoteReference"/>
          <w:rFonts w:asciiTheme="minorHAnsi" w:hAnsiTheme="minorHAnsi" w:cstheme="minorHAnsi"/>
          <w:sz w:val="16"/>
          <w:szCs w:val="16"/>
        </w:rPr>
        <w:footnoteRef/>
      </w:r>
      <w:r>
        <w:rPr>
          <w:rFonts w:asciiTheme="minorHAnsi" w:hAnsiTheme="minorHAnsi" w:cstheme="minorHAnsi"/>
          <w:sz w:val="16"/>
          <w:szCs w:val="16"/>
        </w:rPr>
        <w:tab/>
      </w:r>
      <w:r w:rsidRPr="00230479">
        <w:rPr>
          <w:rFonts w:asciiTheme="minorHAnsi" w:hAnsiTheme="minorHAnsi" w:cstheme="minorHAnsi"/>
          <w:sz w:val="16"/>
          <w:szCs w:val="16"/>
        </w:rPr>
        <w:t>In defining district eligibility, we follow the criteria from the N</w:t>
      </w:r>
      <w:r>
        <w:rPr>
          <w:rFonts w:asciiTheme="minorHAnsi" w:hAnsiTheme="minorHAnsi" w:cstheme="minorHAnsi"/>
          <w:sz w:val="16"/>
          <w:szCs w:val="16"/>
        </w:rPr>
        <w:t>AEP</w:t>
      </w:r>
      <w:r w:rsidRPr="00230479">
        <w:rPr>
          <w:rFonts w:asciiTheme="minorHAnsi" w:hAnsiTheme="minorHAnsi" w:cstheme="minorHAnsi"/>
          <w:sz w:val="16"/>
          <w:szCs w:val="16"/>
        </w:rPr>
        <w:t xml:space="preserve">. The NAEP macros for excluding districts are applied also in the generation of the district frame here. </w:t>
      </w:r>
    </w:p>
  </w:footnote>
  <w:footnote w:id="12">
    <w:p w14:paraId="6EF0DA0F" w14:textId="3A474923" w:rsidR="004031DB" w:rsidRPr="00767D29" w:rsidDel="00084B45" w:rsidRDefault="004031DB" w:rsidP="00767D29">
      <w:pPr>
        <w:pStyle w:val="FootnoteText"/>
        <w:spacing w:after="0" w:line="240" w:lineRule="auto"/>
        <w:ind w:left="180" w:hanging="180"/>
        <w:rPr>
          <w:del w:id="26" w:author="Author"/>
          <w:rFonts w:asciiTheme="minorHAnsi" w:hAnsiTheme="minorHAnsi" w:cstheme="minorHAnsi"/>
          <w:sz w:val="16"/>
          <w:szCs w:val="16"/>
        </w:rPr>
      </w:pPr>
      <w:r w:rsidRPr="00767D29">
        <w:rPr>
          <w:rFonts w:asciiTheme="minorHAnsi" w:hAnsiTheme="minorHAnsi" w:cstheme="minorHAnsi"/>
          <w:sz w:val="16"/>
          <w:szCs w:val="16"/>
          <w:vertAlign w:val="superscript"/>
        </w:rPr>
        <w:footnoteRef/>
      </w:r>
      <w:r w:rsidRPr="00767D29">
        <w:rPr>
          <w:rFonts w:asciiTheme="minorHAnsi" w:hAnsiTheme="minorHAnsi" w:cstheme="minorHAnsi"/>
          <w:sz w:val="16"/>
          <w:szCs w:val="16"/>
          <w:vertAlign w:val="superscript"/>
        </w:rPr>
        <w:t xml:space="preserve"> </w:t>
      </w:r>
      <w:r>
        <w:rPr>
          <w:rFonts w:asciiTheme="minorHAnsi" w:hAnsiTheme="minorHAnsi" w:cstheme="minorHAnsi"/>
          <w:sz w:val="16"/>
          <w:szCs w:val="16"/>
          <w:vertAlign w:val="superscript"/>
        </w:rPr>
        <w:tab/>
      </w:r>
      <w:r w:rsidRPr="00767D29">
        <w:rPr>
          <w:rFonts w:asciiTheme="minorHAnsi" w:hAnsiTheme="minorHAnsi" w:cstheme="minorHAnsi"/>
          <w:sz w:val="16"/>
          <w:szCs w:val="16"/>
        </w:rPr>
        <w:t xml:space="preserve">Districts with only one school had a sampling rate set to one-quarter of other districts in the same poverty/district size stratum (with correspondingly higher weights to ensure unbiased estimates). They were still represented in the study, but we had fewer of these districts. This method of under sampling is similar to that done in the NAEP for schools with very small numbers of students. </w:t>
      </w:r>
    </w:p>
  </w:footnote>
  <w:footnote w:id="13">
    <w:p w14:paraId="28EA65AA" w14:textId="46179DFF" w:rsidR="004031DB" w:rsidRPr="004529D0" w:rsidRDefault="004031DB" w:rsidP="00767D29">
      <w:pPr>
        <w:pStyle w:val="FootnoteText"/>
        <w:spacing w:after="0" w:line="240" w:lineRule="auto"/>
        <w:ind w:left="180" w:hanging="180"/>
        <w:rPr>
          <w:rFonts w:asciiTheme="minorHAnsi" w:hAnsiTheme="minorHAnsi"/>
          <w:sz w:val="16"/>
          <w:szCs w:val="16"/>
        </w:rPr>
      </w:pPr>
      <w:r w:rsidRPr="00767D29">
        <w:rPr>
          <w:rFonts w:asciiTheme="minorHAnsi" w:hAnsiTheme="minorHAnsi" w:cstheme="minorHAnsi"/>
          <w:sz w:val="16"/>
          <w:szCs w:val="16"/>
          <w:vertAlign w:val="superscript"/>
        </w:rPr>
        <w:footnoteRef/>
      </w:r>
      <w:r>
        <w:rPr>
          <w:rFonts w:asciiTheme="minorHAnsi" w:hAnsiTheme="minorHAnsi" w:cstheme="minorHAnsi"/>
          <w:sz w:val="16"/>
          <w:szCs w:val="16"/>
          <w:vertAlign w:val="superscript"/>
        </w:rPr>
        <w:tab/>
      </w:r>
      <w:r w:rsidRPr="00767D29">
        <w:rPr>
          <w:rFonts w:asciiTheme="minorHAnsi" w:hAnsiTheme="minorHAnsi" w:cstheme="minorHAnsi"/>
          <w:sz w:val="16"/>
          <w:szCs w:val="16"/>
          <w:vertAlign w:val="superscript"/>
        </w:rPr>
        <w:t xml:space="preserve"> </w:t>
      </w:r>
      <w:r w:rsidRPr="00767D29">
        <w:rPr>
          <w:rFonts w:asciiTheme="minorHAnsi" w:hAnsiTheme="minorHAnsi" w:cstheme="minorHAnsi"/>
          <w:sz w:val="16"/>
          <w:szCs w:val="16"/>
        </w:rPr>
        <w:t>Note that this relative</w:t>
      </w:r>
      <w:r w:rsidRPr="004529D0">
        <w:rPr>
          <w:rFonts w:asciiTheme="minorHAnsi" w:hAnsiTheme="minorHAnsi"/>
          <w:sz w:val="16"/>
          <w:szCs w:val="16"/>
        </w:rPr>
        <w:t xml:space="preserve"> oversampling factor is somewhat larger than the square root of the relative mean enrollment size, and that within each district size stratum the districts are selected with equal probability.</w:t>
      </w:r>
    </w:p>
  </w:footnote>
  <w:footnote w:id="14">
    <w:p w14:paraId="4539A943" w14:textId="1DB47F79" w:rsidR="004031DB" w:rsidRPr="002A5C98" w:rsidRDefault="004031DB" w:rsidP="004D1DC8">
      <w:pPr>
        <w:pStyle w:val="FootnoteText"/>
        <w:ind w:left="180" w:hanging="180"/>
        <w:rPr>
          <w:rFonts w:asciiTheme="minorHAnsi" w:hAnsiTheme="minorHAnsi"/>
          <w:sz w:val="16"/>
          <w:szCs w:val="16"/>
        </w:rPr>
      </w:pPr>
      <w:r>
        <w:rPr>
          <w:rStyle w:val="FootnoteReference"/>
        </w:rPr>
        <w:footnoteRef/>
      </w:r>
      <w:r>
        <w:t xml:space="preserve"> </w:t>
      </w:r>
      <w:r w:rsidRPr="005057F1">
        <w:rPr>
          <w:rFonts w:asciiTheme="minorHAnsi" w:hAnsiTheme="minorHAnsi"/>
          <w:sz w:val="16"/>
          <w:szCs w:val="16"/>
        </w:rPr>
        <w:t xml:space="preserve">The necessary sample size is 125 completed charter school interviews: the </w:t>
      </w:r>
      <w:r>
        <w:rPr>
          <w:rFonts w:asciiTheme="minorHAnsi" w:hAnsiTheme="minorHAnsi"/>
          <w:sz w:val="16"/>
          <w:szCs w:val="16"/>
        </w:rPr>
        <w:t>152</w:t>
      </w:r>
      <w:r w:rsidRPr="005057F1">
        <w:rPr>
          <w:rFonts w:asciiTheme="minorHAnsi" w:hAnsiTheme="minorHAnsi"/>
          <w:sz w:val="16"/>
          <w:szCs w:val="16"/>
        </w:rPr>
        <w:t xml:space="preserve"> allows for charter school district nonresponse as this was experienced among the 24 selected in the original sample.</w:t>
      </w:r>
      <w:r>
        <w:t xml:space="preserve"> </w:t>
      </w:r>
      <w:r w:rsidRPr="002A5C98">
        <w:rPr>
          <w:rFonts w:asciiTheme="minorHAnsi" w:hAnsiTheme="minorHAnsi"/>
          <w:sz w:val="16"/>
          <w:szCs w:val="16"/>
        </w:rPr>
        <w:t>The longitudinal respondents from the additional 2</w:t>
      </w:r>
      <w:r>
        <w:rPr>
          <w:rFonts w:asciiTheme="minorHAnsi" w:hAnsiTheme="minorHAnsi"/>
          <w:sz w:val="16"/>
          <w:szCs w:val="16"/>
        </w:rPr>
        <w:t>1</w:t>
      </w:r>
      <w:r w:rsidRPr="002A5C98">
        <w:rPr>
          <w:rFonts w:asciiTheme="minorHAnsi" w:hAnsiTheme="minorHAnsi"/>
          <w:sz w:val="16"/>
          <w:szCs w:val="16"/>
        </w:rPr>
        <w:t xml:space="preserve"> from the original sample </w:t>
      </w:r>
      <w:r>
        <w:rPr>
          <w:rFonts w:asciiTheme="minorHAnsi" w:hAnsiTheme="minorHAnsi"/>
          <w:sz w:val="16"/>
          <w:szCs w:val="16"/>
        </w:rPr>
        <w:t xml:space="preserve">still in operation </w:t>
      </w:r>
      <w:r w:rsidRPr="002A5C98">
        <w:rPr>
          <w:rFonts w:asciiTheme="minorHAnsi" w:hAnsiTheme="minorHAnsi"/>
          <w:sz w:val="16"/>
          <w:szCs w:val="16"/>
        </w:rPr>
        <w:t xml:space="preserve">should also contribute to the precision of the comparison, which should further add to the power.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C4F"/>
    <w:multiLevelType w:val="hybridMultilevel"/>
    <w:tmpl w:val="6A8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40183"/>
    <w:multiLevelType w:val="hybridMultilevel"/>
    <w:tmpl w:val="731E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964689"/>
    <w:multiLevelType w:val="hybridMultilevel"/>
    <w:tmpl w:val="4E0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B46A1"/>
    <w:multiLevelType w:val="hybridMultilevel"/>
    <w:tmpl w:val="A32C79A6"/>
    <w:lvl w:ilvl="0" w:tplc="DA56C95C">
      <w:start w:val="1"/>
      <w:numFmt w:val="bullet"/>
      <w:pStyle w:val="FPSASubBullet"/>
      <w:lvlText w:val="■"/>
      <w:lvlJc w:val="left"/>
      <w:pPr>
        <w:tabs>
          <w:tab w:val="num" w:pos="2160"/>
        </w:tabs>
        <w:ind w:left="2160" w:hanging="720"/>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E516A3"/>
    <w:multiLevelType w:val="hybridMultilevel"/>
    <w:tmpl w:val="419A0DDA"/>
    <w:lvl w:ilvl="0" w:tplc="85EE8FBA">
      <w:start w:val="1"/>
      <w:numFmt w:val="bullet"/>
      <w:pStyle w:val="EPSABullet"/>
      <w:lvlText w:val="■"/>
      <w:lvlJc w:val="left"/>
      <w:pPr>
        <w:tabs>
          <w:tab w:val="num" w:pos="1440"/>
        </w:tabs>
        <w:ind w:left="1440" w:hanging="72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78613F"/>
    <w:multiLevelType w:val="hybridMultilevel"/>
    <w:tmpl w:val="9564B2F6"/>
    <w:lvl w:ilvl="0" w:tplc="61A0D038">
      <w:start w:val="1"/>
      <w:numFmt w:val="bullet"/>
      <w:lvlText w:val=""/>
      <w:lvlJc w:val="left"/>
      <w:pPr>
        <w:ind w:left="540"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D7010CC"/>
    <w:multiLevelType w:val="singleLevel"/>
    <w:tmpl w:val="E30621E8"/>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1"/>
  </w:num>
  <w:num w:numId="4">
    <w:abstractNumId w:val="7"/>
  </w:num>
  <w:num w:numId="5">
    <w:abstractNumId w:val="3"/>
  </w:num>
  <w:num w:numId="6">
    <w:abstractNumId w:val="0"/>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8"/>
    <w:rsid w:val="00004CA3"/>
    <w:rsid w:val="0000563C"/>
    <w:rsid w:val="000059F1"/>
    <w:rsid w:val="00007A79"/>
    <w:rsid w:val="00017A83"/>
    <w:rsid w:val="0002589E"/>
    <w:rsid w:val="000303C5"/>
    <w:rsid w:val="000331E2"/>
    <w:rsid w:val="000339A5"/>
    <w:rsid w:val="00036411"/>
    <w:rsid w:val="00046A5B"/>
    <w:rsid w:val="000470D6"/>
    <w:rsid w:val="0005145D"/>
    <w:rsid w:val="00053ED8"/>
    <w:rsid w:val="00054D05"/>
    <w:rsid w:val="000555F5"/>
    <w:rsid w:val="00055A9B"/>
    <w:rsid w:val="00060B74"/>
    <w:rsid w:val="0006355B"/>
    <w:rsid w:val="00064B7E"/>
    <w:rsid w:val="000764B9"/>
    <w:rsid w:val="00084460"/>
    <w:rsid w:val="00084B45"/>
    <w:rsid w:val="000868D3"/>
    <w:rsid w:val="00094648"/>
    <w:rsid w:val="0009600F"/>
    <w:rsid w:val="000A236D"/>
    <w:rsid w:val="000A2F06"/>
    <w:rsid w:val="000A538F"/>
    <w:rsid w:val="000B24B8"/>
    <w:rsid w:val="000B36F4"/>
    <w:rsid w:val="000C1E19"/>
    <w:rsid w:val="000C3EB4"/>
    <w:rsid w:val="000C69F2"/>
    <w:rsid w:val="000C7464"/>
    <w:rsid w:val="000D4DBA"/>
    <w:rsid w:val="000E0288"/>
    <w:rsid w:val="000E2056"/>
    <w:rsid w:val="000F4A28"/>
    <w:rsid w:val="0010091F"/>
    <w:rsid w:val="00101AC2"/>
    <w:rsid w:val="001051FC"/>
    <w:rsid w:val="0011154D"/>
    <w:rsid w:val="00111F06"/>
    <w:rsid w:val="0011323F"/>
    <w:rsid w:val="001165D1"/>
    <w:rsid w:val="00117F5B"/>
    <w:rsid w:val="00123ED0"/>
    <w:rsid w:val="00124E1B"/>
    <w:rsid w:val="00126F63"/>
    <w:rsid w:val="00127A6C"/>
    <w:rsid w:val="00127FDF"/>
    <w:rsid w:val="00145232"/>
    <w:rsid w:val="001452CD"/>
    <w:rsid w:val="00150650"/>
    <w:rsid w:val="001528A3"/>
    <w:rsid w:val="0015688F"/>
    <w:rsid w:val="001627AF"/>
    <w:rsid w:val="00164CE8"/>
    <w:rsid w:val="00166479"/>
    <w:rsid w:val="00172425"/>
    <w:rsid w:val="00174511"/>
    <w:rsid w:val="00176FB0"/>
    <w:rsid w:val="001863F3"/>
    <w:rsid w:val="00191D05"/>
    <w:rsid w:val="001951B6"/>
    <w:rsid w:val="00195552"/>
    <w:rsid w:val="001957FB"/>
    <w:rsid w:val="0019682E"/>
    <w:rsid w:val="001A0764"/>
    <w:rsid w:val="001B0895"/>
    <w:rsid w:val="001B6E38"/>
    <w:rsid w:val="001C2D5A"/>
    <w:rsid w:val="001C37A3"/>
    <w:rsid w:val="001C58A9"/>
    <w:rsid w:val="001C762B"/>
    <w:rsid w:val="001E0AC5"/>
    <w:rsid w:val="001E43B4"/>
    <w:rsid w:val="001E5CB7"/>
    <w:rsid w:val="001E6121"/>
    <w:rsid w:val="001F05C9"/>
    <w:rsid w:val="001F1CC8"/>
    <w:rsid w:val="001F1F91"/>
    <w:rsid w:val="00200717"/>
    <w:rsid w:val="00203C20"/>
    <w:rsid w:val="00205ECD"/>
    <w:rsid w:val="002068A4"/>
    <w:rsid w:val="00206B70"/>
    <w:rsid w:val="00211D2D"/>
    <w:rsid w:val="0021578B"/>
    <w:rsid w:val="002159F7"/>
    <w:rsid w:val="00222CDF"/>
    <w:rsid w:val="002272C1"/>
    <w:rsid w:val="00230479"/>
    <w:rsid w:val="002342C8"/>
    <w:rsid w:val="0023555E"/>
    <w:rsid w:val="00237459"/>
    <w:rsid w:val="00237D32"/>
    <w:rsid w:val="002419EE"/>
    <w:rsid w:val="00245605"/>
    <w:rsid w:val="0025127C"/>
    <w:rsid w:val="00253D94"/>
    <w:rsid w:val="00263DF1"/>
    <w:rsid w:val="00277AB2"/>
    <w:rsid w:val="0028444D"/>
    <w:rsid w:val="00285802"/>
    <w:rsid w:val="00287CCB"/>
    <w:rsid w:val="002912FA"/>
    <w:rsid w:val="00291AF6"/>
    <w:rsid w:val="00292F34"/>
    <w:rsid w:val="002A0684"/>
    <w:rsid w:val="002A1988"/>
    <w:rsid w:val="002A2727"/>
    <w:rsid w:val="002A56A0"/>
    <w:rsid w:val="002A5C98"/>
    <w:rsid w:val="002C3A09"/>
    <w:rsid w:val="002D2D30"/>
    <w:rsid w:val="002D67FF"/>
    <w:rsid w:val="002E0D7C"/>
    <w:rsid w:val="002E2D38"/>
    <w:rsid w:val="002F6A4D"/>
    <w:rsid w:val="002F7A52"/>
    <w:rsid w:val="00306302"/>
    <w:rsid w:val="00306C40"/>
    <w:rsid w:val="0031499C"/>
    <w:rsid w:val="00315B8B"/>
    <w:rsid w:val="00315E60"/>
    <w:rsid w:val="00321D57"/>
    <w:rsid w:val="003256EC"/>
    <w:rsid w:val="00336DDB"/>
    <w:rsid w:val="00342F23"/>
    <w:rsid w:val="003447EF"/>
    <w:rsid w:val="00353170"/>
    <w:rsid w:val="00353C56"/>
    <w:rsid w:val="00354C09"/>
    <w:rsid w:val="00355385"/>
    <w:rsid w:val="00360FD2"/>
    <w:rsid w:val="00363D06"/>
    <w:rsid w:val="00367ED2"/>
    <w:rsid w:val="00371D74"/>
    <w:rsid w:val="00372384"/>
    <w:rsid w:val="003816F9"/>
    <w:rsid w:val="00384520"/>
    <w:rsid w:val="00384589"/>
    <w:rsid w:val="00387EB8"/>
    <w:rsid w:val="003939D9"/>
    <w:rsid w:val="00396220"/>
    <w:rsid w:val="00397C88"/>
    <w:rsid w:val="00397FBF"/>
    <w:rsid w:val="003A1501"/>
    <w:rsid w:val="003A4ED6"/>
    <w:rsid w:val="003A5EBB"/>
    <w:rsid w:val="003A738E"/>
    <w:rsid w:val="003B2560"/>
    <w:rsid w:val="003B5CFA"/>
    <w:rsid w:val="003C18C2"/>
    <w:rsid w:val="003C2109"/>
    <w:rsid w:val="003C3D71"/>
    <w:rsid w:val="003C5453"/>
    <w:rsid w:val="003C7307"/>
    <w:rsid w:val="003D1181"/>
    <w:rsid w:val="003E0982"/>
    <w:rsid w:val="003E2DDC"/>
    <w:rsid w:val="003E3EA9"/>
    <w:rsid w:val="003E4B48"/>
    <w:rsid w:val="003F00D6"/>
    <w:rsid w:val="003F6242"/>
    <w:rsid w:val="004005AC"/>
    <w:rsid w:val="004031DB"/>
    <w:rsid w:val="00403B87"/>
    <w:rsid w:val="00403FDE"/>
    <w:rsid w:val="0040685E"/>
    <w:rsid w:val="004106F8"/>
    <w:rsid w:val="00410739"/>
    <w:rsid w:val="004115AB"/>
    <w:rsid w:val="00415A86"/>
    <w:rsid w:val="004256DE"/>
    <w:rsid w:val="0042735C"/>
    <w:rsid w:val="00432EF0"/>
    <w:rsid w:val="00436EEE"/>
    <w:rsid w:val="00437D56"/>
    <w:rsid w:val="00441DB5"/>
    <w:rsid w:val="00441F17"/>
    <w:rsid w:val="00442201"/>
    <w:rsid w:val="00443878"/>
    <w:rsid w:val="0044746B"/>
    <w:rsid w:val="004503FC"/>
    <w:rsid w:val="004509E8"/>
    <w:rsid w:val="004529D0"/>
    <w:rsid w:val="00456F75"/>
    <w:rsid w:val="00460609"/>
    <w:rsid w:val="0046192C"/>
    <w:rsid w:val="00466A77"/>
    <w:rsid w:val="00467AB4"/>
    <w:rsid w:val="004778DB"/>
    <w:rsid w:val="00477D27"/>
    <w:rsid w:val="00480302"/>
    <w:rsid w:val="0048321D"/>
    <w:rsid w:val="00485039"/>
    <w:rsid w:val="004866FA"/>
    <w:rsid w:val="00491422"/>
    <w:rsid w:val="0049143C"/>
    <w:rsid w:val="004944E9"/>
    <w:rsid w:val="00495176"/>
    <w:rsid w:val="00495570"/>
    <w:rsid w:val="00495DE8"/>
    <w:rsid w:val="004A55D2"/>
    <w:rsid w:val="004B0231"/>
    <w:rsid w:val="004B0504"/>
    <w:rsid w:val="004B284A"/>
    <w:rsid w:val="004B31DB"/>
    <w:rsid w:val="004B509D"/>
    <w:rsid w:val="004C3A6B"/>
    <w:rsid w:val="004C5FE7"/>
    <w:rsid w:val="004D1DC8"/>
    <w:rsid w:val="004D3106"/>
    <w:rsid w:val="004D3F6A"/>
    <w:rsid w:val="004D5007"/>
    <w:rsid w:val="004E09AE"/>
    <w:rsid w:val="004E0CA8"/>
    <w:rsid w:val="004E1D01"/>
    <w:rsid w:val="004E6B75"/>
    <w:rsid w:val="004F4D9F"/>
    <w:rsid w:val="004F5031"/>
    <w:rsid w:val="00500C7D"/>
    <w:rsid w:val="00500FE2"/>
    <w:rsid w:val="005048C3"/>
    <w:rsid w:val="005057F1"/>
    <w:rsid w:val="00506809"/>
    <w:rsid w:val="005178C3"/>
    <w:rsid w:val="00517B7F"/>
    <w:rsid w:val="00521CD9"/>
    <w:rsid w:val="0052486E"/>
    <w:rsid w:val="0053249C"/>
    <w:rsid w:val="00533712"/>
    <w:rsid w:val="00542EAB"/>
    <w:rsid w:val="00543903"/>
    <w:rsid w:val="0054686F"/>
    <w:rsid w:val="00550C25"/>
    <w:rsid w:val="00550F86"/>
    <w:rsid w:val="005514F8"/>
    <w:rsid w:val="005564AE"/>
    <w:rsid w:val="0055703D"/>
    <w:rsid w:val="0056046E"/>
    <w:rsid w:val="00565586"/>
    <w:rsid w:val="00576900"/>
    <w:rsid w:val="00577B55"/>
    <w:rsid w:val="00585452"/>
    <w:rsid w:val="00592052"/>
    <w:rsid w:val="005931D6"/>
    <w:rsid w:val="00594D8B"/>
    <w:rsid w:val="0059507C"/>
    <w:rsid w:val="005A532A"/>
    <w:rsid w:val="005B0252"/>
    <w:rsid w:val="005B2F6D"/>
    <w:rsid w:val="005B7A05"/>
    <w:rsid w:val="005C656F"/>
    <w:rsid w:val="005D0748"/>
    <w:rsid w:val="005D1300"/>
    <w:rsid w:val="005D2ACE"/>
    <w:rsid w:val="005D4F1C"/>
    <w:rsid w:val="005E397D"/>
    <w:rsid w:val="005E6505"/>
    <w:rsid w:val="005E709A"/>
    <w:rsid w:val="005F04B6"/>
    <w:rsid w:val="005F15EE"/>
    <w:rsid w:val="005F1759"/>
    <w:rsid w:val="005F26BB"/>
    <w:rsid w:val="005F4FFE"/>
    <w:rsid w:val="005F6CFE"/>
    <w:rsid w:val="00602CCC"/>
    <w:rsid w:val="0060438D"/>
    <w:rsid w:val="00604D21"/>
    <w:rsid w:val="0060520F"/>
    <w:rsid w:val="00610449"/>
    <w:rsid w:val="00612567"/>
    <w:rsid w:val="00612B53"/>
    <w:rsid w:val="00614CF8"/>
    <w:rsid w:val="006201DF"/>
    <w:rsid w:val="0062453F"/>
    <w:rsid w:val="00624B0B"/>
    <w:rsid w:val="00630948"/>
    <w:rsid w:val="00634113"/>
    <w:rsid w:val="006346CF"/>
    <w:rsid w:val="00634F5C"/>
    <w:rsid w:val="006359BE"/>
    <w:rsid w:val="00635B45"/>
    <w:rsid w:val="00644EF2"/>
    <w:rsid w:val="006453F3"/>
    <w:rsid w:val="006479FD"/>
    <w:rsid w:val="006511D4"/>
    <w:rsid w:val="006558E0"/>
    <w:rsid w:val="006609C2"/>
    <w:rsid w:val="00660C09"/>
    <w:rsid w:val="0066105E"/>
    <w:rsid w:val="00661C27"/>
    <w:rsid w:val="0066423F"/>
    <w:rsid w:val="00666231"/>
    <w:rsid w:val="0067739B"/>
    <w:rsid w:val="006831CA"/>
    <w:rsid w:val="00694CEF"/>
    <w:rsid w:val="00695227"/>
    <w:rsid w:val="00696C2E"/>
    <w:rsid w:val="006A0B21"/>
    <w:rsid w:val="006A139E"/>
    <w:rsid w:val="006A71D3"/>
    <w:rsid w:val="006B3B7E"/>
    <w:rsid w:val="006C56FA"/>
    <w:rsid w:val="006C6ACB"/>
    <w:rsid w:val="006D585A"/>
    <w:rsid w:val="006D65CA"/>
    <w:rsid w:val="006E1BFD"/>
    <w:rsid w:val="006E3846"/>
    <w:rsid w:val="006E3D83"/>
    <w:rsid w:val="006E45F2"/>
    <w:rsid w:val="006E4CCF"/>
    <w:rsid w:val="006E5234"/>
    <w:rsid w:val="006F18E5"/>
    <w:rsid w:val="006F515B"/>
    <w:rsid w:val="006F5B19"/>
    <w:rsid w:val="0070113D"/>
    <w:rsid w:val="007017C8"/>
    <w:rsid w:val="00704211"/>
    <w:rsid w:val="007076C6"/>
    <w:rsid w:val="00717B63"/>
    <w:rsid w:val="00721A8A"/>
    <w:rsid w:val="00721C4D"/>
    <w:rsid w:val="00722615"/>
    <w:rsid w:val="00732220"/>
    <w:rsid w:val="00732B32"/>
    <w:rsid w:val="00733504"/>
    <w:rsid w:val="00735691"/>
    <w:rsid w:val="00740640"/>
    <w:rsid w:val="00742A74"/>
    <w:rsid w:val="0074317A"/>
    <w:rsid w:val="007455BC"/>
    <w:rsid w:val="0075301A"/>
    <w:rsid w:val="00753CC3"/>
    <w:rsid w:val="00754240"/>
    <w:rsid w:val="0075522C"/>
    <w:rsid w:val="00757246"/>
    <w:rsid w:val="007611CA"/>
    <w:rsid w:val="007668D0"/>
    <w:rsid w:val="00767932"/>
    <w:rsid w:val="00767D29"/>
    <w:rsid w:val="007736F1"/>
    <w:rsid w:val="007911E7"/>
    <w:rsid w:val="00797199"/>
    <w:rsid w:val="007A65EA"/>
    <w:rsid w:val="007B1950"/>
    <w:rsid w:val="007C092A"/>
    <w:rsid w:val="007D0238"/>
    <w:rsid w:val="007E3FE1"/>
    <w:rsid w:val="007F0916"/>
    <w:rsid w:val="007F340D"/>
    <w:rsid w:val="007F6678"/>
    <w:rsid w:val="00801173"/>
    <w:rsid w:val="00801A9B"/>
    <w:rsid w:val="008026DA"/>
    <w:rsid w:val="00811583"/>
    <w:rsid w:val="0081284D"/>
    <w:rsid w:val="00814800"/>
    <w:rsid w:val="00816C0A"/>
    <w:rsid w:val="008212D1"/>
    <w:rsid w:val="00823836"/>
    <w:rsid w:val="00825FF7"/>
    <w:rsid w:val="00826976"/>
    <w:rsid w:val="00827854"/>
    <w:rsid w:val="0083008B"/>
    <w:rsid w:val="00835AAF"/>
    <w:rsid w:val="0084341A"/>
    <w:rsid w:val="008454D5"/>
    <w:rsid w:val="008469F6"/>
    <w:rsid w:val="00847E81"/>
    <w:rsid w:val="008751C0"/>
    <w:rsid w:val="00876DB8"/>
    <w:rsid w:val="00880AF0"/>
    <w:rsid w:val="00881417"/>
    <w:rsid w:val="00882A4B"/>
    <w:rsid w:val="00885949"/>
    <w:rsid w:val="00890445"/>
    <w:rsid w:val="00891E7F"/>
    <w:rsid w:val="00892D3D"/>
    <w:rsid w:val="00896C43"/>
    <w:rsid w:val="00897A8D"/>
    <w:rsid w:val="008A26A8"/>
    <w:rsid w:val="008A3369"/>
    <w:rsid w:val="008A3E9A"/>
    <w:rsid w:val="008A4366"/>
    <w:rsid w:val="008A5E9A"/>
    <w:rsid w:val="008B49E2"/>
    <w:rsid w:val="008C0B0E"/>
    <w:rsid w:val="008C3A46"/>
    <w:rsid w:val="008D7C84"/>
    <w:rsid w:val="008E4BFB"/>
    <w:rsid w:val="008E7109"/>
    <w:rsid w:val="008E7273"/>
    <w:rsid w:val="008F0B4A"/>
    <w:rsid w:val="009000BA"/>
    <w:rsid w:val="0090336F"/>
    <w:rsid w:val="00904644"/>
    <w:rsid w:val="0091195F"/>
    <w:rsid w:val="00913A6F"/>
    <w:rsid w:val="00914235"/>
    <w:rsid w:val="00915AB5"/>
    <w:rsid w:val="0091739D"/>
    <w:rsid w:val="00922F1F"/>
    <w:rsid w:val="009242F1"/>
    <w:rsid w:val="009256AF"/>
    <w:rsid w:val="00925DB0"/>
    <w:rsid w:val="00926E6D"/>
    <w:rsid w:val="0093247C"/>
    <w:rsid w:val="00935919"/>
    <w:rsid w:val="009372AB"/>
    <w:rsid w:val="00944212"/>
    <w:rsid w:val="00953651"/>
    <w:rsid w:val="00953C68"/>
    <w:rsid w:val="00954696"/>
    <w:rsid w:val="00960796"/>
    <w:rsid w:val="00961610"/>
    <w:rsid w:val="00966EA1"/>
    <w:rsid w:val="00972200"/>
    <w:rsid w:val="00972C1D"/>
    <w:rsid w:val="00974C28"/>
    <w:rsid w:val="0097592C"/>
    <w:rsid w:val="009850FD"/>
    <w:rsid w:val="00986425"/>
    <w:rsid w:val="00986ECF"/>
    <w:rsid w:val="009A0498"/>
    <w:rsid w:val="009A19F6"/>
    <w:rsid w:val="009A1C39"/>
    <w:rsid w:val="009A2968"/>
    <w:rsid w:val="009B01F1"/>
    <w:rsid w:val="009B4F75"/>
    <w:rsid w:val="009B74A4"/>
    <w:rsid w:val="009C4FFF"/>
    <w:rsid w:val="009C5D7E"/>
    <w:rsid w:val="009D0827"/>
    <w:rsid w:val="009E4491"/>
    <w:rsid w:val="009E67F6"/>
    <w:rsid w:val="009E71AC"/>
    <w:rsid w:val="009F1CA9"/>
    <w:rsid w:val="009F1D75"/>
    <w:rsid w:val="009F2E13"/>
    <w:rsid w:val="009F3956"/>
    <w:rsid w:val="009F7F2C"/>
    <w:rsid w:val="00A02245"/>
    <w:rsid w:val="00A04D88"/>
    <w:rsid w:val="00A0657F"/>
    <w:rsid w:val="00A122FD"/>
    <w:rsid w:val="00A125FA"/>
    <w:rsid w:val="00A17EAE"/>
    <w:rsid w:val="00A203D1"/>
    <w:rsid w:val="00A249A2"/>
    <w:rsid w:val="00A32BEE"/>
    <w:rsid w:val="00A36346"/>
    <w:rsid w:val="00A40469"/>
    <w:rsid w:val="00A42E90"/>
    <w:rsid w:val="00A43091"/>
    <w:rsid w:val="00A44C10"/>
    <w:rsid w:val="00A4700F"/>
    <w:rsid w:val="00A50F60"/>
    <w:rsid w:val="00A5248C"/>
    <w:rsid w:val="00A54AA0"/>
    <w:rsid w:val="00A5760A"/>
    <w:rsid w:val="00A66938"/>
    <w:rsid w:val="00A71750"/>
    <w:rsid w:val="00A769F4"/>
    <w:rsid w:val="00A77264"/>
    <w:rsid w:val="00A84AE3"/>
    <w:rsid w:val="00A856C8"/>
    <w:rsid w:val="00A8645C"/>
    <w:rsid w:val="00A9693D"/>
    <w:rsid w:val="00AA473E"/>
    <w:rsid w:val="00AA49C1"/>
    <w:rsid w:val="00AB670E"/>
    <w:rsid w:val="00AC412A"/>
    <w:rsid w:val="00AD0E13"/>
    <w:rsid w:val="00AD2A2B"/>
    <w:rsid w:val="00AD3FDC"/>
    <w:rsid w:val="00AD745C"/>
    <w:rsid w:val="00AE1118"/>
    <w:rsid w:val="00AE20A4"/>
    <w:rsid w:val="00AE268C"/>
    <w:rsid w:val="00AE35F4"/>
    <w:rsid w:val="00AE7878"/>
    <w:rsid w:val="00AE7E52"/>
    <w:rsid w:val="00AF0809"/>
    <w:rsid w:val="00AF3E81"/>
    <w:rsid w:val="00AF44D2"/>
    <w:rsid w:val="00AF57AA"/>
    <w:rsid w:val="00AF706D"/>
    <w:rsid w:val="00AF78A7"/>
    <w:rsid w:val="00B0137A"/>
    <w:rsid w:val="00B033B8"/>
    <w:rsid w:val="00B060C9"/>
    <w:rsid w:val="00B0762D"/>
    <w:rsid w:val="00B11053"/>
    <w:rsid w:val="00B117B2"/>
    <w:rsid w:val="00B17743"/>
    <w:rsid w:val="00B214BB"/>
    <w:rsid w:val="00B30049"/>
    <w:rsid w:val="00B36729"/>
    <w:rsid w:val="00B36E6D"/>
    <w:rsid w:val="00B452A0"/>
    <w:rsid w:val="00B47A2A"/>
    <w:rsid w:val="00B5692B"/>
    <w:rsid w:val="00B56E39"/>
    <w:rsid w:val="00B60EE7"/>
    <w:rsid w:val="00B61E8A"/>
    <w:rsid w:val="00B64686"/>
    <w:rsid w:val="00B711F8"/>
    <w:rsid w:val="00B71847"/>
    <w:rsid w:val="00B72223"/>
    <w:rsid w:val="00B73BF3"/>
    <w:rsid w:val="00B83DBE"/>
    <w:rsid w:val="00B946EC"/>
    <w:rsid w:val="00BA2EC0"/>
    <w:rsid w:val="00BA3306"/>
    <w:rsid w:val="00BB3382"/>
    <w:rsid w:val="00BB3FDB"/>
    <w:rsid w:val="00BB7A6C"/>
    <w:rsid w:val="00BB7CBA"/>
    <w:rsid w:val="00BB7F3C"/>
    <w:rsid w:val="00BC0A53"/>
    <w:rsid w:val="00BC1591"/>
    <w:rsid w:val="00BD06B1"/>
    <w:rsid w:val="00BD13A4"/>
    <w:rsid w:val="00BD4444"/>
    <w:rsid w:val="00BD4BF8"/>
    <w:rsid w:val="00BF1066"/>
    <w:rsid w:val="00BF6661"/>
    <w:rsid w:val="00C03D2F"/>
    <w:rsid w:val="00C05E77"/>
    <w:rsid w:val="00C05EAC"/>
    <w:rsid w:val="00C27DD6"/>
    <w:rsid w:val="00C3045A"/>
    <w:rsid w:val="00C30F90"/>
    <w:rsid w:val="00C3792D"/>
    <w:rsid w:val="00C37E1E"/>
    <w:rsid w:val="00C4022D"/>
    <w:rsid w:val="00C40248"/>
    <w:rsid w:val="00C435A3"/>
    <w:rsid w:val="00C44D1D"/>
    <w:rsid w:val="00C54F90"/>
    <w:rsid w:val="00C573DF"/>
    <w:rsid w:val="00C621F6"/>
    <w:rsid w:val="00C65FAB"/>
    <w:rsid w:val="00C70E5E"/>
    <w:rsid w:val="00C70F37"/>
    <w:rsid w:val="00C75DB9"/>
    <w:rsid w:val="00C76083"/>
    <w:rsid w:val="00C77DDA"/>
    <w:rsid w:val="00C813DE"/>
    <w:rsid w:val="00C8278D"/>
    <w:rsid w:val="00C82A40"/>
    <w:rsid w:val="00C838CB"/>
    <w:rsid w:val="00C84215"/>
    <w:rsid w:val="00C8783F"/>
    <w:rsid w:val="00C95D1F"/>
    <w:rsid w:val="00C979E2"/>
    <w:rsid w:val="00C97A87"/>
    <w:rsid w:val="00CA6718"/>
    <w:rsid w:val="00CA6D9C"/>
    <w:rsid w:val="00CB00AF"/>
    <w:rsid w:val="00CB1F9B"/>
    <w:rsid w:val="00CB7D8B"/>
    <w:rsid w:val="00CC47FC"/>
    <w:rsid w:val="00CC50BE"/>
    <w:rsid w:val="00CC5E68"/>
    <w:rsid w:val="00CC7D3B"/>
    <w:rsid w:val="00CC7F71"/>
    <w:rsid w:val="00CD4443"/>
    <w:rsid w:val="00CD5D12"/>
    <w:rsid w:val="00CD65F5"/>
    <w:rsid w:val="00CD741D"/>
    <w:rsid w:val="00CE6E7F"/>
    <w:rsid w:val="00CF5138"/>
    <w:rsid w:val="00CF6259"/>
    <w:rsid w:val="00D026B2"/>
    <w:rsid w:val="00D03588"/>
    <w:rsid w:val="00D14082"/>
    <w:rsid w:val="00D150CC"/>
    <w:rsid w:val="00D16270"/>
    <w:rsid w:val="00D204DD"/>
    <w:rsid w:val="00D21FB3"/>
    <w:rsid w:val="00D316B7"/>
    <w:rsid w:val="00D41D3C"/>
    <w:rsid w:val="00D45D64"/>
    <w:rsid w:val="00D46BA1"/>
    <w:rsid w:val="00D51190"/>
    <w:rsid w:val="00D51BCD"/>
    <w:rsid w:val="00D620EF"/>
    <w:rsid w:val="00D66831"/>
    <w:rsid w:val="00D73F6F"/>
    <w:rsid w:val="00D76668"/>
    <w:rsid w:val="00D802D6"/>
    <w:rsid w:val="00D834D5"/>
    <w:rsid w:val="00D83868"/>
    <w:rsid w:val="00D8533A"/>
    <w:rsid w:val="00D85EF7"/>
    <w:rsid w:val="00D870DA"/>
    <w:rsid w:val="00D9075F"/>
    <w:rsid w:val="00D90CB1"/>
    <w:rsid w:val="00D95641"/>
    <w:rsid w:val="00DA21BD"/>
    <w:rsid w:val="00DA3CAD"/>
    <w:rsid w:val="00DA5AA3"/>
    <w:rsid w:val="00DA6CE8"/>
    <w:rsid w:val="00DB2C92"/>
    <w:rsid w:val="00DB3BF1"/>
    <w:rsid w:val="00DC221A"/>
    <w:rsid w:val="00DC2835"/>
    <w:rsid w:val="00DC3106"/>
    <w:rsid w:val="00DC4DB1"/>
    <w:rsid w:val="00DC668E"/>
    <w:rsid w:val="00DC6EEA"/>
    <w:rsid w:val="00DD1AD9"/>
    <w:rsid w:val="00DD43F1"/>
    <w:rsid w:val="00DD6529"/>
    <w:rsid w:val="00DE13E7"/>
    <w:rsid w:val="00DE4F8D"/>
    <w:rsid w:val="00DF1BD6"/>
    <w:rsid w:val="00DF3DE0"/>
    <w:rsid w:val="00DF6D07"/>
    <w:rsid w:val="00E0501F"/>
    <w:rsid w:val="00E0685A"/>
    <w:rsid w:val="00E11018"/>
    <w:rsid w:val="00E11810"/>
    <w:rsid w:val="00E27768"/>
    <w:rsid w:val="00E378D4"/>
    <w:rsid w:val="00E43A99"/>
    <w:rsid w:val="00E4483E"/>
    <w:rsid w:val="00E46E0C"/>
    <w:rsid w:val="00E50C7C"/>
    <w:rsid w:val="00E51F8C"/>
    <w:rsid w:val="00E53DB5"/>
    <w:rsid w:val="00E5424B"/>
    <w:rsid w:val="00E61BED"/>
    <w:rsid w:val="00E6299A"/>
    <w:rsid w:val="00E6588F"/>
    <w:rsid w:val="00E667AA"/>
    <w:rsid w:val="00E6773A"/>
    <w:rsid w:val="00E70642"/>
    <w:rsid w:val="00E750FB"/>
    <w:rsid w:val="00E77F25"/>
    <w:rsid w:val="00E83AF3"/>
    <w:rsid w:val="00E86A96"/>
    <w:rsid w:val="00E87585"/>
    <w:rsid w:val="00E9343E"/>
    <w:rsid w:val="00E9377B"/>
    <w:rsid w:val="00E9610E"/>
    <w:rsid w:val="00E967DA"/>
    <w:rsid w:val="00EA19CA"/>
    <w:rsid w:val="00EA36ED"/>
    <w:rsid w:val="00EA36FA"/>
    <w:rsid w:val="00EC7266"/>
    <w:rsid w:val="00ED0717"/>
    <w:rsid w:val="00ED345C"/>
    <w:rsid w:val="00ED3C02"/>
    <w:rsid w:val="00ED4A8C"/>
    <w:rsid w:val="00ED6BDD"/>
    <w:rsid w:val="00EE7FB7"/>
    <w:rsid w:val="00EF2AC2"/>
    <w:rsid w:val="00EF39D4"/>
    <w:rsid w:val="00EF6191"/>
    <w:rsid w:val="00F0246D"/>
    <w:rsid w:val="00F04AFB"/>
    <w:rsid w:val="00F050C7"/>
    <w:rsid w:val="00F12BFE"/>
    <w:rsid w:val="00F13BDC"/>
    <w:rsid w:val="00F16C76"/>
    <w:rsid w:val="00F16D80"/>
    <w:rsid w:val="00F207DC"/>
    <w:rsid w:val="00F20B6A"/>
    <w:rsid w:val="00F21875"/>
    <w:rsid w:val="00F24A46"/>
    <w:rsid w:val="00F3330E"/>
    <w:rsid w:val="00F3670D"/>
    <w:rsid w:val="00F40259"/>
    <w:rsid w:val="00F4059E"/>
    <w:rsid w:val="00F432E5"/>
    <w:rsid w:val="00F457A7"/>
    <w:rsid w:val="00F4603E"/>
    <w:rsid w:val="00F47E0E"/>
    <w:rsid w:val="00F53271"/>
    <w:rsid w:val="00F538FD"/>
    <w:rsid w:val="00F6095F"/>
    <w:rsid w:val="00F63C59"/>
    <w:rsid w:val="00F65A2C"/>
    <w:rsid w:val="00F65F8E"/>
    <w:rsid w:val="00F716DD"/>
    <w:rsid w:val="00F738CF"/>
    <w:rsid w:val="00F85998"/>
    <w:rsid w:val="00F85E8A"/>
    <w:rsid w:val="00F92119"/>
    <w:rsid w:val="00F94E30"/>
    <w:rsid w:val="00FB20B2"/>
    <w:rsid w:val="00FB3AA2"/>
    <w:rsid w:val="00FB4344"/>
    <w:rsid w:val="00FB6B67"/>
    <w:rsid w:val="00FB7F68"/>
    <w:rsid w:val="00FC06A1"/>
    <w:rsid w:val="00FC0D31"/>
    <w:rsid w:val="00FC167D"/>
    <w:rsid w:val="00FC3147"/>
    <w:rsid w:val="00FC7791"/>
    <w:rsid w:val="00FD06EE"/>
    <w:rsid w:val="00FD1690"/>
    <w:rsid w:val="00FD3524"/>
    <w:rsid w:val="00FD3C2E"/>
    <w:rsid w:val="00FD404F"/>
    <w:rsid w:val="00FD48F3"/>
    <w:rsid w:val="00FD6F18"/>
    <w:rsid w:val="00FE1CF2"/>
    <w:rsid w:val="00FE5899"/>
    <w:rsid w:val="00FE7872"/>
    <w:rsid w:val="00FE7979"/>
    <w:rsid w:val="00FF03EE"/>
    <w:rsid w:val="00FF1A43"/>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88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48"/>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link w:val="Heading1Char"/>
    <w:uiPriority w:val="99"/>
    <w:qFormat/>
    <w:rsid w:val="00D204DD"/>
    <w:pPr>
      <w:keepNext/>
      <w:keepLines/>
      <w:framePr w:hSpace="187" w:vSpace="187" w:wrap="notBeside" w:vAnchor="text" w:hAnchor="text" w:y="1"/>
      <w:tabs>
        <w:tab w:val="left" w:pos="720"/>
        <w:tab w:val="left" w:pos="1080"/>
        <w:tab w:val="left" w:pos="1440"/>
        <w:tab w:val="left" w:pos="1800"/>
      </w:tabs>
      <w:spacing w:line="264" w:lineRule="auto"/>
      <w:outlineLvl w:val="0"/>
    </w:pPr>
    <w:rPr>
      <w:rFonts w:asciiTheme="minorHAnsi" w:hAnsiTheme="minorHAnsi"/>
      <w:b/>
      <w:kern w:val="28"/>
      <w:sz w:val="28"/>
    </w:rPr>
  </w:style>
  <w:style w:type="paragraph" w:styleId="Heading2">
    <w:name w:val="heading 2"/>
    <w:aliases w:val="H2-Sec. Head"/>
    <w:basedOn w:val="Normal"/>
    <w:next w:val="Normal"/>
    <w:link w:val="Heading2Char"/>
    <w:qFormat/>
    <w:rsid w:val="003939D9"/>
    <w:pPr>
      <w:keepNext/>
      <w:spacing w:line="240" w:lineRule="auto"/>
      <w:outlineLvl w:val="1"/>
    </w:pPr>
    <w:rPr>
      <w:rFonts w:ascii="Calibri" w:hAnsi="Calibri"/>
      <w:b/>
    </w:rPr>
  </w:style>
  <w:style w:type="paragraph" w:styleId="Heading3">
    <w:name w:val="heading 3"/>
    <w:basedOn w:val="Normal"/>
    <w:next w:val="Normal"/>
    <w:link w:val="Heading3Char"/>
    <w:qFormat/>
    <w:rsid w:val="00827854"/>
    <w:pPr>
      <w:keepNext/>
      <w:tabs>
        <w:tab w:val="left" w:pos="720"/>
        <w:tab w:val="left" w:pos="1080"/>
        <w:tab w:val="left" w:pos="1440"/>
        <w:tab w:val="left" w:pos="1800"/>
      </w:tabs>
      <w:spacing w:line="264" w:lineRule="auto"/>
      <w:ind w:left="720"/>
      <w:outlineLvl w:val="2"/>
    </w:pPr>
    <w:rPr>
      <w:rFonts w:ascii="Calibri" w:hAnsi="Calibri"/>
      <w:b/>
      <w:sz w:val="22"/>
    </w:rPr>
  </w:style>
  <w:style w:type="paragraph" w:styleId="Heading4">
    <w:name w:val="heading 4"/>
    <w:basedOn w:val="Normal"/>
    <w:link w:val="Heading4Char"/>
    <w:qFormat/>
    <w:rsid w:val="00C95D1F"/>
    <w:pPr>
      <w:keepNext/>
      <w:tabs>
        <w:tab w:val="left" w:pos="720"/>
        <w:tab w:val="left" w:pos="1080"/>
        <w:tab w:val="left" w:pos="1440"/>
        <w:tab w:val="left" w:pos="1800"/>
      </w:tabs>
      <w:spacing w:line="264" w:lineRule="auto"/>
      <w:outlineLvl w:val="3"/>
    </w:pPr>
    <w:rPr>
      <w:rFonts w:ascii="Times New Roman" w:hAnsi="Times New Roman"/>
      <w:b/>
      <w:i/>
      <w:sz w:val="22"/>
    </w:rPr>
  </w:style>
  <w:style w:type="paragraph" w:styleId="Heading5">
    <w:name w:val="heading 5"/>
    <w:basedOn w:val="Normal"/>
    <w:link w:val="Heading5Char"/>
    <w:qFormat/>
    <w:rsid w:val="00C95D1F"/>
    <w:pPr>
      <w:keepNext/>
      <w:tabs>
        <w:tab w:val="left" w:pos="720"/>
        <w:tab w:val="left" w:pos="1080"/>
        <w:tab w:val="left" w:pos="1440"/>
        <w:tab w:val="left" w:pos="1800"/>
      </w:tabs>
      <w:spacing w:line="264" w:lineRule="auto"/>
      <w:outlineLvl w:val="4"/>
    </w:pPr>
    <w:rPr>
      <w:rFonts w:ascii="Arial" w:hAnsi="Arial"/>
      <w:b/>
      <w:sz w:val="22"/>
    </w:rPr>
  </w:style>
  <w:style w:type="paragraph" w:styleId="Heading6">
    <w:name w:val="heading 6"/>
    <w:basedOn w:val="Normal"/>
    <w:next w:val="Normal"/>
    <w:link w:val="Heading6Char"/>
    <w:qFormat/>
    <w:rsid w:val="00C95D1F"/>
    <w:pPr>
      <w:keepNext/>
      <w:outlineLvl w:val="5"/>
    </w:pPr>
    <w:rPr>
      <w:rFonts w:ascii="Helv" w:hAnsi="Helv"/>
      <w:snapToGrid w:val="0"/>
      <w:color w:val="000000"/>
    </w:rPr>
  </w:style>
  <w:style w:type="paragraph" w:styleId="Heading7">
    <w:name w:val="heading 7"/>
    <w:basedOn w:val="Normal"/>
    <w:next w:val="Normal"/>
    <w:link w:val="Heading7Char"/>
    <w:qFormat/>
    <w:rsid w:val="00C95D1F"/>
    <w:pPr>
      <w:keepNext/>
      <w:tabs>
        <w:tab w:val="left" w:pos="720"/>
        <w:tab w:val="left" w:pos="1080"/>
        <w:tab w:val="left" w:pos="1440"/>
        <w:tab w:val="left" w:pos="1800"/>
      </w:tabs>
      <w:spacing w:line="264" w:lineRule="auto"/>
      <w:outlineLvl w:val="6"/>
    </w:pPr>
    <w:rPr>
      <w:rFonts w:ascii="Times New Roman" w:hAnsi="Times New Roman"/>
      <w:i/>
      <w:color w:val="FF0000"/>
      <w:sz w:val="22"/>
    </w:rPr>
  </w:style>
  <w:style w:type="paragraph" w:styleId="Heading8">
    <w:name w:val="heading 8"/>
    <w:basedOn w:val="Normal"/>
    <w:next w:val="Normal"/>
    <w:link w:val="Heading8Char"/>
    <w:qFormat/>
    <w:rsid w:val="00C95D1F"/>
    <w:pPr>
      <w:keepNext/>
      <w:tabs>
        <w:tab w:val="left" w:pos="720"/>
        <w:tab w:val="left" w:pos="1080"/>
        <w:tab w:val="left" w:pos="1440"/>
        <w:tab w:val="left" w:pos="1800"/>
      </w:tabs>
      <w:spacing w:line="264" w:lineRule="auto"/>
      <w:ind w:left="6696" w:right="-1008"/>
      <w:outlineLvl w:val="7"/>
    </w:pPr>
    <w:rPr>
      <w:rFonts w:ascii="Times New Roman" w:hAnsi="Times New Roman"/>
      <w:bCs/>
      <w:sz w:val="32"/>
    </w:rPr>
  </w:style>
  <w:style w:type="paragraph" w:styleId="Heading9">
    <w:name w:val="heading 9"/>
    <w:basedOn w:val="Normal"/>
    <w:next w:val="Normal"/>
    <w:link w:val="Heading9Char"/>
    <w:qFormat/>
    <w:rsid w:val="00C95D1F"/>
    <w:pPr>
      <w:keepNext/>
      <w:tabs>
        <w:tab w:val="left" w:pos="720"/>
        <w:tab w:val="left" w:pos="1080"/>
        <w:tab w:val="left" w:pos="1440"/>
        <w:tab w:val="left" w:pos="1800"/>
      </w:tabs>
      <w:spacing w:before="680" w:line="264" w:lineRule="auto"/>
      <w:ind w:left="6696" w:right="-1008"/>
      <w:outlineLvl w:val="8"/>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204DD"/>
    <w:rPr>
      <w:rFonts w:eastAsia="Times New Roman" w:cs="Times New Roman"/>
      <w:b/>
      <w:kern w:val="28"/>
      <w:sz w:val="28"/>
      <w:szCs w:val="20"/>
    </w:rPr>
  </w:style>
  <w:style w:type="character" w:customStyle="1" w:styleId="Heading2Char">
    <w:name w:val="Heading 2 Char"/>
    <w:aliases w:val="H2-Sec. Head Char"/>
    <w:basedOn w:val="DefaultParagraphFont"/>
    <w:link w:val="Heading2"/>
    <w:rsid w:val="003939D9"/>
    <w:rPr>
      <w:rFonts w:ascii="Calibri" w:eastAsia="Times New Roman" w:hAnsi="Calibri" w:cs="Times New Roman"/>
      <w:b/>
      <w:sz w:val="24"/>
      <w:szCs w:val="20"/>
    </w:rPr>
  </w:style>
  <w:style w:type="character" w:customStyle="1" w:styleId="Heading3Char">
    <w:name w:val="Heading 3 Char"/>
    <w:basedOn w:val="DefaultParagraphFont"/>
    <w:link w:val="Heading3"/>
    <w:rsid w:val="00827854"/>
    <w:rPr>
      <w:rFonts w:ascii="Calibri" w:eastAsia="Times New Roman" w:hAnsi="Calibri" w:cs="Times New Roman"/>
      <w:b/>
      <w:szCs w:val="20"/>
    </w:rPr>
  </w:style>
  <w:style w:type="character" w:customStyle="1" w:styleId="Heading4Char">
    <w:name w:val="Heading 4 Char"/>
    <w:basedOn w:val="DefaultParagraphFont"/>
    <w:link w:val="Heading4"/>
    <w:rsid w:val="00C95D1F"/>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C95D1F"/>
    <w:rPr>
      <w:rFonts w:ascii="Arial" w:eastAsia="Times New Roman" w:hAnsi="Arial" w:cs="Times New Roman"/>
      <w:b/>
      <w:szCs w:val="20"/>
    </w:rPr>
  </w:style>
  <w:style w:type="character" w:customStyle="1" w:styleId="Heading6Char">
    <w:name w:val="Heading 6 Char"/>
    <w:basedOn w:val="DefaultParagraphFont"/>
    <w:link w:val="Heading6"/>
    <w:rsid w:val="00C95D1F"/>
    <w:rPr>
      <w:rFonts w:ascii="Helv" w:eastAsia="Times New Roman" w:hAnsi="Helv" w:cs="Times New Roman"/>
      <w:snapToGrid w:val="0"/>
      <w:color w:val="000000"/>
      <w:sz w:val="24"/>
      <w:szCs w:val="20"/>
    </w:rPr>
  </w:style>
  <w:style w:type="character" w:customStyle="1" w:styleId="Heading7Char">
    <w:name w:val="Heading 7 Char"/>
    <w:basedOn w:val="DefaultParagraphFont"/>
    <w:link w:val="Heading7"/>
    <w:rsid w:val="00C95D1F"/>
    <w:rPr>
      <w:rFonts w:ascii="Times New Roman" w:eastAsia="Times New Roman" w:hAnsi="Times New Roman" w:cs="Times New Roman"/>
      <w:i/>
      <w:color w:val="FF0000"/>
      <w:szCs w:val="20"/>
    </w:rPr>
  </w:style>
  <w:style w:type="character" w:customStyle="1" w:styleId="Heading8Char">
    <w:name w:val="Heading 8 Char"/>
    <w:basedOn w:val="DefaultParagraphFont"/>
    <w:link w:val="Heading8"/>
    <w:rsid w:val="00C95D1F"/>
    <w:rPr>
      <w:rFonts w:ascii="Times New Roman" w:eastAsia="Times New Roman" w:hAnsi="Times New Roman" w:cs="Times New Roman"/>
      <w:bCs/>
      <w:sz w:val="32"/>
      <w:szCs w:val="20"/>
    </w:rPr>
  </w:style>
  <w:style w:type="character" w:customStyle="1" w:styleId="Heading9Char">
    <w:name w:val="Heading 9 Char"/>
    <w:basedOn w:val="DefaultParagraphFont"/>
    <w:link w:val="Heading9"/>
    <w:rsid w:val="00C95D1F"/>
    <w:rPr>
      <w:rFonts w:ascii="Times New Roman" w:eastAsia="Times New Roman" w:hAnsi="Times New Roman" w:cs="Times New Roman"/>
      <w:b/>
      <w:sz w:val="40"/>
      <w:szCs w:val="20"/>
    </w:rPr>
  </w:style>
  <w:style w:type="paragraph" w:styleId="Footer">
    <w:name w:val="footer"/>
    <w:basedOn w:val="Normal"/>
    <w:link w:val="FooterChar"/>
    <w:uiPriority w:val="99"/>
    <w:rsid w:val="005D0748"/>
  </w:style>
  <w:style w:type="character" w:customStyle="1" w:styleId="FooterChar">
    <w:name w:val="Footer Char"/>
    <w:basedOn w:val="DefaultParagraphFont"/>
    <w:link w:val="Footer"/>
    <w:uiPriority w:val="99"/>
    <w:rsid w:val="005D0748"/>
    <w:rPr>
      <w:rFonts w:ascii="Garamond" w:eastAsia="Times New Roman" w:hAnsi="Garamond" w:cs="Times New Roman"/>
      <w:sz w:val="24"/>
      <w:szCs w:val="20"/>
    </w:rPr>
  </w:style>
  <w:style w:type="character" w:styleId="PageNumber">
    <w:name w:val="page number"/>
    <w:basedOn w:val="DefaultParagraphFont"/>
    <w:rsid w:val="005D0748"/>
  </w:style>
  <w:style w:type="paragraph" w:styleId="BodyText">
    <w:name w:val="Body Text"/>
    <w:basedOn w:val="Normal"/>
    <w:link w:val="BodyTextChar"/>
    <w:semiHidden/>
    <w:rsid w:val="005D0748"/>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sid w:val="005D074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5D0748"/>
    <w:rPr>
      <w:sz w:val="16"/>
      <w:szCs w:val="16"/>
    </w:rPr>
  </w:style>
  <w:style w:type="paragraph" w:styleId="CommentText">
    <w:name w:val="annotation text"/>
    <w:basedOn w:val="Normal"/>
    <w:link w:val="CommentTextChar"/>
    <w:uiPriority w:val="99"/>
    <w:unhideWhenUsed/>
    <w:rsid w:val="005D0748"/>
    <w:pPr>
      <w:spacing w:line="240" w:lineRule="auto"/>
    </w:pPr>
    <w:rPr>
      <w:sz w:val="20"/>
    </w:rPr>
  </w:style>
  <w:style w:type="character" w:customStyle="1" w:styleId="CommentTextChar">
    <w:name w:val="Comment Text Char"/>
    <w:basedOn w:val="DefaultParagraphFont"/>
    <w:link w:val="CommentText"/>
    <w:uiPriority w:val="99"/>
    <w:rsid w:val="005D0748"/>
    <w:rPr>
      <w:rFonts w:ascii="Garamond" w:eastAsia="Times New Roman" w:hAnsi="Garamond" w:cs="Times New Roman"/>
      <w:sz w:val="20"/>
      <w:szCs w:val="20"/>
    </w:rPr>
  </w:style>
  <w:style w:type="paragraph" w:customStyle="1" w:styleId="ReportCover-BlankBottom">
    <w:name w:val="ReportCover-BlankBottom"/>
    <w:basedOn w:val="Normal"/>
    <w:rsid w:val="005D0748"/>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5D0748"/>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5D0748"/>
    <w:pPr>
      <w:spacing w:before="360" w:line="340" w:lineRule="exact"/>
    </w:pPr>
    <w:rPr>
      <w:rFonts w:ascii="Franklin Gothic Medium" w:hAnsi="Franklin Gothic Medium"/>
      <w:b/>
      <w:color w:val="003C79"/>
      <w:sz w:val="32"/>
      <w:szCs w:val="40"/>
    </w:rPr>
  </w:style>
  <w:style w:type="paragraph" w:styleId="BalloonText">
    <w:name w:val="Balloon Text"/>
    <w:basedOn w:val="Normal"/>
    <w:link w:val="BalloonTextChar"/>
    <w:semiHidden/>
    <w:unhideWhenUsed/>
    <w:rsid w:val="005D0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48"/>
    <w:rPr>
      <w:rFonts w:ascii="Tahoma" w:eastAsia="Times New Roman" w:hAnsi="Tahoma" w:cs="Tahoma"/>
      <w:sz w:val="16"/>
      <w:szCs w:val="16"/>
    </w:rPr>
  </w:style>
  <w:style w:type="paragraph" w:styleId="TOC1">
    <w:name w:val="toc 1"/>
    <w:basedOn w:val="BodyText"/>
    <w:next w:val="BodyText"/>
    <w:uiPriority w:val="39"/>
    <w:qFormat/>
    <w:rsid w:val="00C95D1F"/>
    <w:pPr>
      <w:tabs>
        <w:tab w:val="clear" w:pos="720"/>
        <w:tab w:val="clear" w:pos="1080"/>
        <w:tab w:val="clear" w:pos="1440"/>
        <w:tab w:val="clear" w:pos="1800"/>
      </w:tabs>
      <w:spacing w:before="240"/>
    </w:pPr>
    <w:rPr>
      <w:b/>
    </w:rPr>
  </w:style>
  <w:style w:type="paragraph" w:customStyle="1" w:styleId="AbtHeadAOutlined">
    <w:name w:val="AbtHead A Outlined"/>
    <w:basedOn w:val="AbtHeadA"/>
    <w:next w:val="BodyText"/>
    <w:rsid w:val="00C95D1F"/>
    <w:pPr>
      <w:tabs>
        <w:tab w:val="num" w:pos="720"/>
      </w:tabs>
      <w:ind w:left="720" w:hanging="720"/>
    </w:pPr>
  </w:style>
  <w:style w:type="paragraph" w:customStyle="1" w:styleId="AbtHeadA">
    <w:name w:val="AbtHead A"/>
    <w:basedOn w:val="Normal"/>
    <w:next w:val="BodyText"/>
    <w:rsid w:val="00C95D1F"/>
    <w:pPr>
      <w:keepNext/>
      <w:keepLines/>
      <w:tabs>
        <w:tab w:val="left" w:pos="720"/>
        <w:tab w:val="left" w:pos="1080"/>
        <w:tab w:val="left" w:pos="1440"/>
        <w:tab w:val="left" w:pos="1800"/>
      </w:tabs>
      <w:spacing w:after="360" w:line="264" w:lineRule="auto"/>
      <w:outlineLvl w:val="0"/>
    </w:pPr>
    <w:rPr>
      <w:rFonts w:ascii="Arial" w:hAnsi="Arial"/>
      <w:b/>
      <w:sz w:val="36"/>
    </w:rPr>
  </w:style>
  <w:style w:type="character" w:customStyle="1" w:styleId="HeaderChar">
    <w:name w:val="Header Char"/>
    <w:basedOn w:val="DefaultParagraphFont"/>
    <w:link w:val="Header"/>
    <w:semiHidden/>
    <w:rsid w:val="00C95D1F"/>
    <w:rPr>
      <w:rFonts w:ascii="Times New Roman" w:eastAsia="Times New Roman" w:hAnsi="Times New Roman" w:cs="Times New Roman"/>
      <w:szCs w:val="20"/>
    </w:rPr>
  </w:style>
  <w:style w:type="paragraph" w:styleId="Header">
    <w:name w:val="header"/>
    <w:basedOn w:val="Normal"/>
    <w:link w:val="HeaderChar"/>
    <w:semiHidden/>
    <w:rsid w:val="00C95D1F"/>
    <w:pPr>
      <w:tabs>
        <w:tab w:val="left" w:pos="1800"/>
        <w:tab w:val="center" w:pos="4320"/>
        <w:tab w:val="right" w:pos="8640"/>
      </w:tabs>
      <w:spacing w:line="264" w:lineRule="auto"/>
    </w:pPr>
    <w:rPr>
      <w:rFonts w:ascii="Times New Roman" w:hAnsi="Times New Roman"/>
      <w:sz w:val="22"/>
    </w:rPr>
  </w:style>
  <w:style w:type="paragraph" w:styleId="TOC2">
    <w:name w:val="toc 2"/>
    <w:basedOn w:val="BodyText"/>
    <w:next w:val="BodyText"/>
    <w:uiPriority w:val="39"/>
    <w:rsid w:val="00C95D1F"/>
    <w:pPr>
      <w:tabs>
        <w:tab w:val="clear" w:pos="720"/>
        <w:tab w:val="clear" w:pos="1080"/>
        <w:tab w:val="clear" w:pos="1440"/>
        <w:tab w:val="clear" w:pos="1800"/>
      </w:tabs>
      <w:ind w:left="576"/>
    </w:pPr>
  </w:style>
  <w:style w:type="paragraph" w:styleId="TOC7">
    <w:name w:val="toc 7"/>
    <w:basedOn w:val="Normal"/>
    <w:next w:val="Normal"/>
    <w:autoRedefine/>
    <w:semiHidden/>
    <w:rsid w:val="00C95D1F"/>
    <w:pPr>
      <w:tabs>
        <w:tab w:val="left" w:pos="1800"/>
      </w:tabs>
      <w:spacing w:line="264" w:lineRule="auto"/>
      <w:ind w:left="1440"/>
    </w:pPr>
    <w:rPr>
      <w:rFonts w:ascii="Times New Roman" w:hAnsi="Times New Roman"/>
      <w:sz w:val="22"/>
    </w:rPr>
  </w:style>
  <w:style w:type="paragraph" w:styleId="TOC8">
    <w:name w:val="toc 8"/>
    <w:basedOn w:val="Normal"/>
    <w:next w:val="Normal"/>
    <w:autoRedefine/>
    <w:semiHidden/>
    <w:rsid w:val="00C95D1F"/>
    <w:pPr>
      <w:tabs>
        <w:tab w:val="left" w:pos="1800"/>
      </w:tabs>
      <w:spacing w:line="264" w:lineRule="auto"/>
      <w:ind w:left="1680"/>
    </w:pPr>
    <w:rPr>
      <w:rFonts w:ascii="Times New Roman" w:hAnsi="Times New Roman"/>
      <w:sz w:val="22"/>
    </w:rPr>
  </w:style>
  <w:style w:type="paragraph" w:customStyle="1" w:styleId="Table">
    <w:name w:val="Table"/>
    <w:basedOn w:val="Normal"/>
    <w:rsid w:val="00C95D1F"/>
    <w:pPr>
      <w:tabs>
        <w:tab w:val="left" w:pos="720"/>
        <w:tab w:val="left" w:pos="1080"/>
        <w:tab w:val="left" w:pos="1440"/>
        <w:tab w:val="left" w:pos="1800"/>
      </w:tabs>
      <w:spacing w:line="264" w:lineRule="auto"/>
    </w:pPr>
    <w:rPr>
      <w:rFonts w:ascii="Arial" w:hAnsi="Arial"/>
      <w:sz w:val="20"/>
    </w:rPr>
  </w:style>
  <w:style w:type="paragraph" w:customStyle="1" w:styleId="AbtHeadB">
    <w:name w:val="AbtHead B"/>
    <w:basedOn w:val="Normal"/>
    <w:next w:val="BodyText"/>
    <w:rsid w:val="00C95D1F"/>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customStyle="1" w:styleId="AbtHeadC">
    <w:name w:val="AbtHead C"/>
    <w:basedOn w:val="Normal"/>
    <w:next w:val="BodyText"/>
    <w:rsid w:val="00C95D1F"/>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AbtHeadD">
    <w:name w:val="AbtHead D"/>
    <w:basedOn w:val="Normal"/>
    <w:next w:val="BodyText"/>
    <w:rsid w:val="00C95D1F"/>
    <w:pPr>
      <w:keepNext/>
      <w:keepLines/>
      <w:tabs>
        <w:tab w:val="left" w:pos="720"/>
        <w:tab w:val="left" w:pos="1080"/>
        <w:tab w:val="left" w:pos="1440"/>
        <w:tab w:val="left" w:pos="1800"/>
      </w:tabs>
      <w:spacing w:line="264" w:lineRule="auto"/>
      <w:outlineLvl w:val="3"/>
    </w:pPr>
    <w:rPr>
      <w:rFonts w:ascii="Times New Roman" w:hAnsi="Times New Roman"/>
      <w:b/>
      <w:i/>
      <w:sz w:val="22"/>
    </w:rPr>
  </w:style>
  <w:style w:type="character" w:customStyle="1" w:styleId="AbtHeadE">
    <w:name w:val="AbtHead E"/>
    <w:basedOn w:val="DefaultParagraphFont"/>
    <w:rsid w:val="00C95D1F"/>
    <w:rPr>
      <w:rFonts w:ascii="Arial" w:hAnsi="Arial"/>
      <w:b/>
      <w:sz w:val="20"/>
    </w:rPr>
  </w:style>
  <w:style w:type="paragraph" w:customStyle="1" w:styleId="RefNumbers">
    <w:name w:val="Ref Numbers"/>
    <w:basedOn w:val="BodyText"/>
    <w:rsid w:val="00C95D1F"/>
    <w:pPr>
      <w:tabs>
        <w:tab w:val="num" w:pos="720"/>
      </w:tabs>
      <w:spacing w:after="240"/>
      <w:ind w:left="720" w:hanging="720"/>
    </w:pPr>
  </w:style>
  <w:style w:type="paragraph" w:styleId="FootnoteText">
    <w:name w:val="footnote text"/>
    <w:aliases w:val="F1"/>
    <w:basedOn w:val="Normal"/>
    <w:link w:val="FootnoteTextChar"/>
    <w:uiPriority w:val="99"/>
    <w:qFormat/>
    <w:rsid w:val="00C95D1F"/>
    <w:pPr>
      <w:tabs>
        <w:tab w:val="left" w:pos="720"/>
        <w:tab w:val="left" w:pos="1080"/>
        <w:tab w:val="left" w:pos="1440"/>
        <w:tab w:val="left" w:pos="1800"/>
      </w:tabs>
      <w:spacing w:after="120" w:line="264" w:lineRule="auto"/>
    </w:pPr>
    <w:rPr>
      <w:rFonts w:ascii="Times New Roman" w:hAnsi="Times New Roman"/>
      <w:sz w:val="18"/>
    </w:rPr>
  </w:style>
  <w:style w:type="character" w:customStyle="1" w:styleId="FootnoteTextChar">
    <w:name w:val="Footnote Text Char"/>
    <w:aliases w:val="F1 Char"/>
    <w:basedOn w:val="DefaultParagraphFont"/>
    <w:link w:val="FootnoteText"/>
    <w:uiPriority w:val="99"/>
    <w:rsid w:val="00C95D1F"/>
    <w:rPr>
      <w:rFonts w:ascii="Times New Roman" w:eastAsia="Times New Roman" w:hAnsi="Times New Roman" w:cs="Times New Roman"/>
      <w:sz w:val="18"/>
      <w:szCs w:val="20"/>
    </w:rPr>
  </w:style>
  <w:style w:type="paragraph" w:customStyle="1" w:styleId="AbtHeadBOutlined">
    <w:name w:val="AbtHead B Outlined"/>
    <w:basedOn w:val="AbtHeadB"/>
    <w:next w:val="BodyText"/>
    <w:rsid w:val="00C95D1F"/>
    <w:pPr>
      <w:tabs>
        <w:tab w:val="num" w:pos="720"/>
      </w:tabs>
      <w:ind w:left="720" w:hanging="720"/>
    </w:pPr>
  </w:style>
  <w:style w:type="paragraph" w:customStyle="1" w:styleId="AbtHeadCOutlined">
    <w:name w:val="AbtHead C Outlined"/>
    <w:basedOn w:val="AbtHeadC"/>
    <w:next w:val="BodyText"/>
    <w:rsid w:val="00C95D1F"/>
    <w:pPr>
      <w:tabs>
        <w:tab w:val="clear" w:pos="720"/>
        <w:tab w:val="num" w:pos="1080"/>
      </w:tabs>
      <w:ind w:left="720" w:hanging="720"/>
    </w:pPr>
  </w:style>
  <w:style w:type="paragraph" w:styleId="Index1">
    <w:name w:val="index 1"/>
    <w:basedOn w:val="Normal"/>
    <w:next w:val="Normal"/>
    <w:autoRedefine/>
    <w:semiHidden/>
    <w:rsid w:val="00C95D1F"/>
    <w:pPr>
      <w:tabs>
        <w:tab w:val="left" w:pos="1800"/>
      </w:tabs>
      <w:spacing w:line="264" w:lineRule="auto"/>
      <w:ind w:left="220" w:hanging="220"/>
    </w:pPr>
    <w:rPr>
      <w:rFonts w:ascii="Times New Roman" w:hAnsi="Times New Roman"/>
      <w:sz w:val="20"/>
    </w:rPr>
  </w:style>
  <w:style w:type="paragraph" w:customStyle="1" w:styleId="Numbers">
    <w:name w:val="Numbers"/>
    <w:basedOn w:val="BodyText"/>
    <w:rsid w:val="00C95D1F"/>
    <w:pPr>
      <w:tabs>
        <w:tab w:val="num" w:pos="1080"/>
      </w:tabs>
      <w:ind w:left="1080" w:hanging="360"/>
    </w:pPr>
  </w:style>
  <w:style w:type="paragraph" w:customStyle="1" w:styleId="Bullets">
    <w:name w:val="Bullets"/>
    <w:basedOn w:val="BodyText"/>
    <w:rsid w:val="00C95D1F"/>
    <w:pPr>
      <w:tabs>
        <w:tab w:val="num" w:pos="1080"/>
      </w:tabs>
      <w:ind w:left="1080" w:hanging="360"/>
    </w:pPr>
  </w:style>
  <w:style w:type="character" w:customStyle="1" w:styleId="BodyText2Char">
    <w:name w:val="Body Text 2 Char"/>
    <w:basedOn w:val="DefaultParagraphFont"/>
    <w:link w:val="BodyText2"/>
    <w:semiHidden/>
    <w:rsid w:val="00C95D1F"/>
    <w:rPr>
      <w:rFonts w:ascii="Times New Roman" w:eastAsia="Times New Roman" w:hAnsi="Times New Roman" w:cs="Times New Roman"/>
      <w:szCs w:val="20"/>
    </w:rPr>
  </w:style>
  <w:style w:type="paragraph" w:styleId="BodyText2">
    <w:name w:val="Body Text 2"/>
    <w:basedOn w:val="Normal"/>
    <w:link w:val="BodyText2Char"/>
    <w:semiHidden/>
    <w:rsid w:val="00C95D1F"/>
    <w:pPr>
      <w:spacing w:line="240" w:lineRule="auto"/>
    </w:pPr>
    <w:rPr>
      <w:rFonts w:ascii="Times New Roman" w:hAnsi="Times New Roman"/>
      <w:sz w:val="22"/>
    </w:rPr>
  </w:style>
  <w:style w:type="character" w:styleId="Strong">
    <w:name w:val="Strong"/>
    <w:basedOn w:val="DefaultParagraphFont"/>
    <w:qFormat/>
    <w:rsid w:val="00C95D1F"/>
    <w:rPr>
      <w:b/>
    </w:rPr>
  </w:style>
  <w:style w:type="character" w:styleId="FootnoteReference">
    <w:name w:val="footnote reference"/>
    <w:basedOn w:val="DefaultParagraphFont"/>
    <w:uiPriority w:val="99"/>
    <w:rsid w:val="00C95D1F"/>
    <w:rPr>
      <w:vertAlign w:val="superscript"/>
    </w:rPr>
  </w:style>
  <w:style w:type="character" w:styleId="Hyperlink">
    <w:name w:val="Hyperlink"/>
    <w:basedOn w:val="DefaultParagraphFont"/>
    <w:uiPriority w:val="99"/>
    <w:rsid w:val="00C95D1F"/>
    <w:rPr>
      <w:color w:val="0000FF"/>
      <w:u w:val="single"/>
    </w:rPr>
  </w:style>
  <w:style w:type="paragraph" w:styleId="Title">
    <w:name w:val="Title"/>
    <w:basedOn w:val="Normal"/>
    <w:link w:val="TitleChar"/>
    <w:qFormat/>
    <w:rsid w:val="003447EF"/>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sid w:val="003447EF"/>
    <w:rPr>
      <w:rFonts w:ascii="Calibri" w:eastAsia="Times New Roman" w:hAnsi="Calibri" w:cs="Times New Roman"/>
      <w:b/>
      <w:color w:val="003C79"/>
      <w:sz w:val="32"/>
      <w:szCs w:val="20"/>
    </w:rPr>
  </w:style>
  <w:style w:type="character" w:customStyle="1" w:styleId="BodyText3Char">
    <w:name w:val="Body Text 3 Char"/>
    <w:basedOn w:val="DefaultParagraphFont"/>
    <w:link w:val="BodyText3"/>
    <w:semiHidden/>
    <w:rsid w:val="00C95D1F"/>
    <w:rPr>
      <w:rFonts w:ascii="Times New Roman" w:eastAsia="Times New Roman" w:hAnsi="Times New Roman" w:cs="Times New Roman"/>
      <w:sz w:val="23"/>
      <w:szCs w:val="20"/>
    </w:rPr>
  </w:style>
  <w:style w:type="paragraph" w:styleId="BodyText3">
    <w:name w:val="Body Text 3"/>
    <w:basedOn w:val="Normal"/>
    <w:link w:val="BodyText3Char"/>
    <w:semiHidden/>
    <w:rsid w:val="00C95D1F"/>
    <w:pPr>
      <w:spacing w:line="240" w:lineRule="auto"/>
    </w:pPr>
    <w:rPr>
      <w:rFonts w:ascii="Times New Roman" w:hAnsi="Times New Roman"/>
      <w:sz w:val="23"/>
    </w:rPr>
  </w:style>
  <w:style w:type="character" w:customStyle="1" w:styleId="BodyTextIndentChar">
    <w:name w:val="Body Text Indent Char"/>
    <w:basedOn w:val="DefaultParagraphFont"/>
    <w:link w:val="BodyTextIndent"/>
    <w:semiHidden/>
    <w:rsid w:val="00C95D1F"/>
    <w:rPr>
      <w:rFonts w:ascii="Times New Roman" w:eastAsia="Times New Roman" w:hAnsi="Times New Roman" w:cs="Times New Roman"/>
      <w:szCs w:val="20"/>
    </w:rPr>
  </w:style>
  <w:style w:type="paragraph" w:styleId="BodyTextIndent">
    <w:name w:val="Body Text Indent"/>
    <w:basedOn w:val="Normal"/>
    <w:link w:val="BodyTextIndentChar"/>
    <w:semiHidden/>
    <w:rsid w:val="00C95D1F"/>
    <w:pPr>
      <w:tabs>
        <w:tab w:val="left" w:pos="720"/>
        <w:tab w:val="left" w:pos="1080"/>
        <w:tab w:val="left" w:pos="1440"/>
        <w:tab w:val="left" w:pos="1800"/>
      </w:tabs>
      <w:spacing w:line="264" w:lineRule="auto"/>
      <w:ind w:left="720"/>
    </w:pPr>
    <w:rPr>
      <w:rFonts w:ascii="Times New Roman" w:hAnsi="Times New Roman"/>
      <w:sz w:val="22"/>
    </w:rPr>
  </w:style>
  <w:style w:type="paragraph" w:customStyle="1" w:styleId="xl47">
    <w:name w:val="xl47"/>
    <w:basedOn w:val="Normal"/>
    <w:rsid w:val="00C95D1F"/>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olor w:val="0000FF"/>
      <w:sz w:val="22"/>
      <w:szCs w:val="22"/>
      <w:u w:val="single"/>
    </w:rPr>
  </w:style>
  <w:style w:type="paragraph" w:customStyle="1" w:styleId="a">
    <w:name w:val="_"/>
    <w:basedOn w:val="Normal"/>
    <w:rsid w:val="00C95D1F"/>
    <w:pPr>
      <w:widowControl w:val="0"/>
      <w:spacing w:line="240" w:lineRule="auto"/>
      <w:ind w:left="1080" w:hanging="360"/>
    </w:pPr>
    <w:rPr>
      <w:rFonts w:ascii="Times New Roman" w:hAnsi="Times New Roman"/>
      <w:snapToGrid w:val="0"/>
    </w:rPr>
  </w:style>
  <w:style w:type="character" w:customStyle="1" w:styleId="CommentSubjectChar">
    <w:name w:val="Comment Subject Char"/>
    <w:basedOn w:val="CommentTextChar"/>
    <w:link w:val="CommentSubject"/>
    <w:semiHidden/>
    <w:rsid w:val="00C95D1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95D1F"/>
    <w:pPr>
      <w:tabs>
        <w:tab w:val="left" w:pos="720"/>
        <w:tab w:val="left" w:pos="1080"/>
        <w:tab w:val="left" w:pos="1440"/>
        <w:tab w:val="left" w:pos="1800"/>
      </w:tabs>
      <w:spacing w:line="264" w:lineRule="auto"/>
    </w:pPr>
    <w:rPr>
      <w:rFonts w:ascii="Times New Roman" w:hAnsi="Times New Roman"/>
      <w:b/>
      <w:bCs/>
    </w:rPr>
  </w:style>
  <w:style w:type="character" w:customStyle="1" w:styleId="whitebold1">
    <w:name w:val="whitebold1"/>
    <w:basedOn w:val="DefaultParagraphFont"/>
    <w:rsid w:val="00C95D1F"/>
    <w:rPr>
      <w:rFonts w:ascii="Verdana" w:hAnsi="Verdana" w:hint="default"/>
      <w:b/>
      <w:bCs/>
      <w:strike w:val="0"/>
      <w:dstrike w:val="0"/>
      <w:color w:val="003399"/>
      <w:sz w:val="19"/>
      <w:szCs w:val="19"/>
      <w:u w:val="none"/>
      <w:effect w:val="none"/>
    </w:rPr>
  </w:style>
  <w:style w:type="character" w:customStyle="1" w:styleId="EndnoteTextChar">
    <w:name w:val="Endnote Text Char"/>
    <w:basedOn w:val="DefaultParagraphFont"/>
    <w:link w:val="EndnoteText"/>
    <w:semiHidden/>
    <w:rsid w:val="00C95D1F"/>
    <w:rPr>
      <w:rFonts w:ascii="Times New Roman" w:eastAsia="Times New Roman" w:hAnsi="Times New Roman" w:cs="Times New Roman"/>
      <w:sz w:val="20"/>
      <w:szCs w:val="20"/>
    </w:rPr>
  </w:style>
  <w:style w:type="paragraph" w:styleId="EndnoteText">
    <w:name w:val="endnote text"/>
    <w:basedOn w:val="Normal"/>
    <w:link w:val="EndnoteTextChar"/>
    <w:semiHidden/>
    <w:rsid w:val="00C95D1F"/>
    <w:pPr>
      <w:spacing w:after="120" w:line="240" w:lineRule="auto"/>
      <w:ind w:left="360" w:hanging="360"/>
    </w:pPr>
    <w:rPr>
      <w:rFonts w:ascii="Times New Roman" w:hAnsi="Times New Roman"/>
      <w:sz w:val="20"/>
    </w:rPr>
  </w:style>
  <w:style w:type="character" w:customStyle="1" w:styleId="DocumentMapChar">
    <w:name w:val="Document Map Char"/>
    <w:basedOn w:val="DefaultParagraphFont"/>
    <w:link w:val="DocumentMap"/>
    <w:semiHidden/>
    <w:rsid w:val="00C95D1F"/>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95D1F"/>
    <w:pPr>
      <w:shd w:val="clear" w:color="auto" w:fill="000080"/>
      <w:tabs>
        <w:tab w:val="left" w:pos="720"/>
        <w:tab w:val="left" w:pos="1080"/>
        <w:tab w:val="left" w:pos="1440"/>
        <w:tab w:val="left" w:pos="1800"/>
      </w:tabs>
      <w:spacing w:line="264" w:lineRule="auto"/>
    </w:pPr>
    <w:rPr>
      <w:rFonts w:ascii="Tahoma" w:hAnsi="Tahoma" w:cs="Tahoma"/>
      <w:sz w:val="20"/>
    </w:rPr>
  </w:style>
  <w:style w:type="character" w:customStyle="1" w:styleId="APSANormalChar">
    <w:name w:val="A. PSA Normal Char"/>
    <w:basedOn w:val="DefaultParagraphFont"/>
    <w:rsid w:val="00C95D1F"/>
    <w:rPr>
      <w:sz w:val="24"/>
      <w:szCs w:val="24"/>
      <w:lang w:val="en-US" w:eastAsia="en-US" w:bidi="ar-SA"/>
    </w:rPr>
  </w:style>
  <w:style w:type="paragraph" w:customStyle="1" w:styleId="BPSALevel1">
    <w:name w:val="B. PSA Level 1"/>
    <w:basedOn w:val="Normal"/>
    <w:next w:val="Normal"/>
    <w:rsid w:val="00C95D1F"/>
    <w:pPr>
      <w:keepNext/>
      <w:spacing w:line="240" w:lineRule="auto"/>
      <w:jc w:val="center"/>
    </w:pPr>
    <w:rPr>
      <w:rFonts w:ascii="Arial" w:hAnsi="Arial"/>
      <w:b/>
      <w:sz w:val="32"/>
      <w:szCs w:val="24"/>
    </w:rPr>
  </w:style>
  <w:style w:type="paragraph" w:customStyle="1" w:styleId="APSANormal">
    <w:name w:val="A. PSA Normal"/>
    <w:basedOn w:val="Normal"/>
    <w:rsid w:val="00C95D1F"/>
    <w:pPr>
      <w:spacing w:line="240" w:lineRule="auto"/>
    </w:pPr>
    <w:rPr>
      <w:rFonts w:ascii="Times New Roman" w:hAnsi="Times New Roman"/>
      <w:szCs w:val="24"/>
    </w:rPr>
  </w:style>
  <w:style w:type="paragraph" w:customStyle="1" w:styleId="DPSALevel3">
    <w:name w:val="D. PSA Level 3"/>
    <w:basedOn w:val="APSANormal"/>
    <w:next w:val="APSANormal"/>
    <w:rsid w:val="00C95D1F"/>
    <w:pPr>
      <w:keepNext/>
    </w:pPr>
    <w:rPr>
      <w:rFonts w:ascii="Arial" w:hAnsi="Arial"/>
      <w:b/>
    </w:rPr>
  </w:style>
  <w:style w:type="paragraph" w:customStyle="1" w:styleId="EPSABullet">
    <w:name w:val="E. PSA Bullet"/>
    <w:basedOn w:val="APSANormal"/>
    <w:next w:val="APSANormal"/>
    <w:rsid w:val="00C95D1F"/>
    <w:pPr>
      <w:numPr>
        <w:numId w:val="1"/>
      </w:numPr>
    </w:pPr>
  </w:style>
  <w:style w:type="paragraph" w:customStyle="1" w:styleId="GPSAExhibitTitle">
    <w:name w:val="G. PSA Exhibit Title"/>
    <w:basedOn w:val="APSANormal"/>
    <w:next w:val="APSANormal"/>
    <w:rsid w:val="00C95D1F"/>
    <w:pPr>
      <w:jc w:val="center"/>
    </w:pPr>
    <w:rPr>
      <w:rFonts w:ascii="Arial" w:hAnsi="Arial"/>
      <w:b/>
    </w:rPr>
  </w:style>
  <w:style w:type="paragraph" w:customStyle="1" w:styleId="HPSAExhibitReads">
    <w:name w:val="H. PSA Exhibit Reads"/>
    <w:basedOn w:val="APSANormal"/>
    <w:next w:val="APSANormal"/>
    <w:rsid w:val="00C95D1F"/>
    <w:rPr>
      <w:rFonts w:ascii="Arial" w:hAnsi="Arial"/>
      <w:sz w:val="18"/>
    </w:rPr>
  </w:style>
  <w:style w:type="paragraph" w:customStyle="1" w:styleId="JPSATableHeading">
    <w:name w:val="J. PSA Table Heading"/>
    <w:basedOn w:val="APSANormal"/>
    <w:next w:val="APSANormal"/>
    <w:rsid w:val="00C95D1F"/>
    <w:rPr>
      <w:rFonts w:ascii="Arial" w:hAnsi="Arial"/>
      <w:b/>
      <w:sz w:val="16"/>
    </w:rPr>
  </w:style>
  <w:style w:type="character" w:customStyle="1" w:styleId="PlainTextChar">
    <w:name w:val="Plain Text Char"/>
    <w:basedOn w:val="DefaultParagraphFont"/>
    <w:link w:val="PlainText"/>
    <w:uiPriority w:val="99"/>
    <w:semiHidden/>
    <w:rsid w:val="00C95D1F"/>
    <w:rPr>
      <w:rFonts w:ascii="Courier New" w:eastAsia="Times New Roman" w:hAnsi="Courier New" w:cs="Courier New"/>
      <w:sz w:val="20"/>
      <w:szCs w:val="20"/>
    </w:rPr>
  </w:style>
  <w:style w:type="paragraph" w:styleId="PlainText">
    <w:name w:val="Plain Text"/>
    <w:basedOn w:val="Normal"/>
    <w:link w:val="PlainTextChar"/>
    <w:uiPriority w:val="99"/>
    <w:semiHidden/>
    <w:rsid w:val="00C95D1F"/>
    <w:pPr>
      <w:widowControl w:val="0"/>
      <w:autoSpaceDE w:val="0"/>
      <w:autoSpaceDN w:val="0"/>
      <w:adjustRightInd w:val="0"/>
      <w:spacing w:line="240" w:lineRule="auto"/>
    </w:pPr>
    <w:rPr>
      <w:rFonts w:ascii="Courier New" w:hAnsi="Courier New" w:cs="Courier New"/>
      <w:sz w:val="20"/>
    </w:rPr>
  </w:style>
  <w:style w:type="character" w:customStyle="1" w:styleId="BodyTextIndent2Char">
    <w:name w:val="Body Text Indent 2 Char"/>
    <w:basedOn w:val="DefaultParagraphFont"/>
    <w:link w:val="BodyTextIndent2"/>
    <w:semiHidden/>
    <w:rsid w:val="00C95D1F"/>
    <w:rPr>
      <w:rFonts w:ascii="Times New Roman" w:eastAsia="Times New Roman" w:hAnsi="Times New Roman" w:cs="Times New Roman"/>
      <w:szCs w:val="20"/>
    </w:rPr>
  </w:style>
  <w:style w:type="paragraph" w:styleId="BodyTextIndent2">
    <w:name w:val="Body Text Indent 2"/>
    <w:basedOn w:val="Normal"/>
    <w:link w:val="BodyTextIndent2Char"/>
    <w:semiHidden/>
    <w:rsid w:val="00C95D1F"/>
    <w:pPr>
      <w:tabs>
        <w:tab w:val="left" w:pos="720"/>
        <w:tab w:val="left" w:pos="1080"/>
        <w:tab w:val="left" w:pos="1440"/>
        <w:tab w:val="left" w:pos="1800"/>
      </w:tabs>
      <w:spacing w:after="120" w:line="480" w:lineRule="auto"/>
      <w:ind w:left="360"/>
    </w:pPr>
    <w:rPr>
      <w:rFonts w:ascii="Times New Roman" w:hAnsi="Times New Roman"/>
      <w:sz w:val="22"/>
    </w:rPr>
  </w:style>
  <w:style w:type="paragraph" w:customStyle="1" w:styleId="FPSASubBullet">
    <w:name w:val="F. PSA SubBullet"/>
    <w:basedOn w:val="APSANormal"/>
    <w:next w:val="APSANormal"/>
    <w:rsid w:val="00C95D1F"/>
    <w:pPr>
      <w:numPr>
        <w:numId w:val="2"/>
      </w:numPr>
      <w:spacing w:line="340" w:lineRule="exact"/>
    </w:pPr>
    <w:rPr>
      <w:rFonts w:ascii="CG Times" w:hAnsi="CG Times"/>
      <w:sz w:val="22"/>
      <w:szCs w:val="20"/>
    </w:rPr>
  </w:style>
  <w:style w:type="character" w:customStyle="1" w:styleId="E-mailSignatureChar">
    <w:name w:val="E-mail Signature Char"/>
    <w:basedOn w:val="DefaultParagraphFont"/>
    <w:link w:val="E-mailSignature"/>
    <w:semiHidden/>
    <w:rsid w:val="00C95D1F"/>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C95D1F"/>
    <w:pPr>
      <w:spacing w:line="240" w:lineRule="auto"/>
    </w:pPr>
    <w:rPr>
      <w:rFonts w:ascii="Times New Roman" w:hAnsi="Times New Roman"/>
      <w:szCs w:val="24"/>
    </w:rPr>
  </w:style>
  <w:style w:type="paragraph" w:customStyle="1" w:styleId="TableHeadCenter">
    <w:name w:val="Table Head Center"/>
    <w:basedOn w:val="Normal"/>
    <w:next w:val="TableText"/>
    <w:rsid w:val="00C95D1F"/>
    <w:pPr>
      <w:spacing w:before="60" w:after="60" w:line="240" w:lineRule="auto"/>
      <w:jc w:val="center"/>
    </w:pPr>
    <w:rPr>
      <w:rFonts w:ascii="Arial" w:hAnsi="Arial"/>
      <w:b/>
      <w:sz w:val="19"/>
    </w:rPr>
  </w:style>
  <w:style w:type="paragraph" w:customStyle="1" w:styleId="TableText">
    <w:name w:val="Table Text"/>
    <w:basedOn w:val="Normal"/>
    <w:qFormat/>
    <w:rsid w:val="00C95D1F"/>
    <w:pPr>
      <w:spacing w:before="60" w:after="60" w:line="240" w:lineRule="auto"/>
    </w:pPr>
    <w:rPr>
      <w:rFonts w:ascii="Arial" w:hAnsi="Arial"/>
      <w:sz w:val="19"/>
    </w:rPr>
  </w:style>
  <w:style w:type="paragraph" w:customStyle="1" w:styleId="Exhibit">
    <w:name w:val="Exhibit"/>
    <w:basedOn w:val="Normal"/>
    <w:next w:val="Normal"/>
    <w:rsid w:val="00C95D1F"/>
    <w:pPr>
      <w:keepNext/>
      <w:keepLines/>
      <w:widowControl w:val="0"/>
      <w:tabs>
        <w:tab w:val="center" w:pos="4766"/>
      </w:tabs>
      <w:spacing w:before="240" w:after="240" w:line="240" w:lineRule="auto"/>
      <w:jc w:val="center"/>
    </w:pPr>
    <w:rPr>
      <w:rFonts w:ascii="Arial" w:hAnsi="Arial"/>
      <w:b/>
      <w:kern w:val="28"/>
    </w:rPr>
  </w:style>
  <w:style w:type="paragraph" w:customStyle="1" w:styleId="TableHeadLeft">
    <w:name w:val="Table Head Left"/>
    <w:basedOn w:val="Normal"/>
    <w:next w:val="TableText"/>
    <w:rsid w:val="00C95D1F"/>
    <w:pPr>
      <w:spacing w:before="60" w:after="60" w:line="240" w:lineRule="auto"/>
    </w:pPr>
    <w:rPr>
      <w:rFonts w:ascii="Arial" w:hAnsi="Arial"/>
      <w:b/>
      <w:sz w:val="19"/>
    </w:rPr>
  </w:style>
  <w:style w:type="paragraph" w:customStyle="1" w:styleId="apsanormal0">
    <w:name w:val="apsanormal"/>
    <w:basedOn w:val="Normal"/>
    <w:rsid w:val="00C95D1F"/>
    <w:pPr>
      <w:spacing w:line="340" w:lineRule="atLeast"/>
    </w:pPr>
    <w:rPr>
      <w:rFonts w:ascii="CG Times" w:hAnsi="CG Times"/>
      <w:sz w:val="22"/>
      <w:szCs w:val="22"/>
    </w:rPr>
  </w:style>
  <w:style w:type="paragraph" w:customStyle="1" w:styleId="sechead">
    <w:name w:val="sechead"/>
    <w:basedOn w:val="Normal"/>
    <w:rsid w:val="00C95D1F"/>
    <w:pPr>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rsid w:val="00C95D1F"/>
    <w:pPr>
      <w:spacing w:after="0" w:line="480" w:lineRule="auto"/>
      <w:ind w:firstLine="1152"/>
      <w:jc w:val="both"/>
    </w:pPr>
    <w:rPr>
      <w:rFonts w:ascii="Times New Roman" w:eastAsia="Times New Roman" w:hAnsi="Times New Roman" w:cs="Times New Roman"/>
      <w:sz w:val="24"/>
      <w:szCs w:val="24"/>
    </w:rPr>
  </w:style>
  <w:style w:type="character" w:customStyle="1" w:styleId="P1-StandParaChar">
    <w:name w:val="P1-Stand Para Char"/>
    <w:basedOn w:val="DefaultParagraphFont"/>
    <w:rsid w:val="00C95D1F"/>
    <w:rPr>
      <w:sz w:val="24"/>
      <w:szCs w:val="24"/>
      <w:lang w:val="en-US" w:eastAsia="en-US" w:bidi="ar-SA"/>
    </w:rPr>
  </w:style>
  <w:style w:type="paragraph" w:customStyle="1" w:styleId="SL-FlLftSgl">
    <w:name w:val="SL-Fl Lft Sgl"/>
    <w:rsid w:val="00C95D1F"/>
    <w:pPr>
      <w:spacing w:after="0" w:line="240" w:lineRule="atLeast"/>
      <w:jc w:val="both"/>
    </w:pPr>
    <w:rPr>
      <w:rFonts w:ascii="Times New Roman" w:eastAsia="Times New Roman" w:hAnsi="Times New Roman" w:cs="Times New Roman"/>
      <w:sz w:val="24"/>
      <w:szCs w:val="20"/>
    </w:rPr>
  </w:style>
  <w:style w:type="paragraph" w:customStyle="1" w:styleId="L1-FlLSp12">
    <w:name w:val="L1-FlL Sp&amp;1/2"/>
    <w:basedOn w:val="Normal"/>
    <w:rsid w:val="00C95D1F"/>
    <w:pPr>
      <w:tabs>
        <w:tab w:val="left" w:pos="1152"/>
      </w:tabs>
      <w:spacing w:line="360" w:lineRule="atLeast"/>
    </w:pPr>
  </w:style>
  <w:style w:type="paragraph" w:customStyle="1" w:styleId="N1-1stBullet">
    <w:name w:val="N1-1st Bullet"/>
    <w:basedOn w:val="Normal"/>
    <w:rsid w:val="00C95D1F"/>
    <w:pPr>
      <w:numPr>
        <w:numId w:val="3"/>
      </w:numPr>
      <w:spacing w:after="240"/>
    </w:pPr>
  </w:style>
  <w:style w:type="paragraph" w:customStyle="1" w:styleId="TH-TableHeading">
    <w:name w:val="TH-Table Heading"/>
    <w:basedOn w:val="Heading1"/>
    <w:rsid w:val="00C95D1F"/>
    <w:pPr>
      <w:keepLines w:val="0"/>
      <w:framePr w:hSpace="0" w:vSpace="0" w:wrap="auto" w:vAnchor="margin" w:yAlign="inline"/>
      <w:tabs>
        <w:tab w:val="clear" w:pos="720"/>
        <w:tab w:val="clear" w:pos="1080"/>
        <w:tab w:val="clear" w:pos="1440"/>
        <w:tab w:val="clear" w:pos="1800"/>
        <w:tab w:val="left" w:pos="1152"/>
      </w:tabs>
      <w:spacing w:line="240" w:lineRule="atLeast"/>
      <w:jc w:val="center"/>
    </w:pPr>
    <w:rPr>
      <w:rFonts w:ascii="Franklin Gothic Medium" w:hAnsi="Franklin Gothic Medium"/>
      <w:kern w:val="0"/>
      <w:sz w:val="20"/>
    </w:rPr>
  </w:style>
  <w:style w:type="paragraph" w:customStyle="1" w:styleId="N2-2ndBullet">
    <w:name w:val="N2-2nd Bullet"/>
    <w:basedOn w:val="Normal"/>
    <w:rsid w:val="00C95D1F"/>
    <w:pPr>
      <w:tabs>
        <w:tab w:val="left" w:pos="1728"/>
      </w:tabs>
      <w:spacing w:after="240"/>
      <w:ind w:left="1728" w:hanging="576"/>
      <w:jc w:val="both"/>
    </w:pPr>
    <w:rPr>
      <w:rFonts w:ascii="Times New Roman" w:hAnsi="Times New Roman"/>
    </w:rPr>
  </w:style>
  <w:style w:type="paragraph" w:customStyle="1" w:styleId="Bullet">
    <w:name w:val="Bullet"/>
    <w:basedOn w:val="Normal"/>
    <w:uiPriority w:val="99"/>
    <w:qFormat/>
    <w:rsid w:val="00C95D1F"/>
    <w:pPr>
      <w:numPr>
        <w:numId w:val="4"/>
      </w:numPr>
      <w:tabs>
        <w:tab w:val="clear" w:pos="360"/>
        <w:tab w:val="num" w:pos="720"/>
      </w:tabs>
      <w:spacing w:before="80" w:after="80" w:line="240" w:lineRule="auto"/>
      <w:ind w:left="720"/>
    </w:pPr>
    <w:rPr>
      <w:rFonts w:ascii="Times New Roman" w:hAnsi="Times New Roman"/>
    </w:rPr>
  </w:style>
  <w:style w:type="paragraph" w:styleId="ListParagraph">
    <w:name w:val="List Paragraph"/>
    <w:basedOn w:val="Normal"/>
    <w:uiPriority w:val="99"/>
    <w:qFormat/>
    <w:rsid w:val="00C95D1F"/>
    <w:pPr>
      <w:spacing w:after="200" w:line="276" w:lineRule="auto"/>
      <w:ind w:left="720"/>
    </w:pPr>
    <w:rPr>
      <w:rFonts w:ascii="Calibri" w:eastAsia="Calibri" w:hAnsi="Calibri"/>
      <w:sz w:val="22"/>
      <w:szCs w:val="22"/>
    </w:rPr>
  </w:style>
  <w:style w:type="paragraph" w:customStyle="1" w:styleId="TT-TableTitle">
    <w:name w:val="TT-Table Title"/>
    <w:basedOn w:val="Heading1"/>
    <w:link w:val="TT-TableTitleChar"/>
    <w:rsid w:val="00C95D1F"/>
    <w:pPr>
      <w:keepLines w:val="0"/>
      <w:framePr w:hSpace="0" w:vSpace="0" w:wrap="auto" w:vAnchor="margin" w:yAlign="inline"/>
      <w:tabs>
        <w:tab w:val="clear" w:pos="720"/>
        <w:tab w:val="clear" w:pos="1080"/>
        <w:tab w:val="clear" w:pos="1800"/>
      </w:tabs>
      <w:spacing w:line="240" w:lineRule="atLeast"/>
      <w:ind w:left="1440" w:hanging="1440"/>
    </w:pPr>
    <w:rPr>
      <w:rFonts w:ascii="Franklin Gothic Medium" w:hAnsi="Franklin Gothic Medium"/>
      <w:b w:val="0"/>
      <w:kern w:val="0"/>
      <w:sz w:val="22"/>
    </w:rPr>
  </w:style>
  <w:style w:type="character" w:customStyle="1" w:styleId="TT-TableTitleChar">
    <w:name w:val="TT-Table Title Char"/>
    <w:basedOn w:val="DefaultParagraphFont"/>
    <w:link w:val="TT-TableTitle"/>
    <w:rsid w:val="00C95D1F"/>
    <w:rPr>
      <w:rFonts w:ascii="Franklin Gothic Medium" w:eastAsia="Times New Roman" w:hAnsi="Franklin Gothic Medium" w:cs="Times New Roman"/>
      <w:szCs w:val="20"/>
    </w:rPr>
  </w:style>
  <w:style w:type="paragraph" w:customStyle="1" w:styleId="TF-TblFN">
    <w:name w:val="TF-Tbl FN"/>
    <w:basedOn w:val="FootnoteText"/>
    <w:rsid w:val="00C95D1F"/>
    <w:pPr>
      <w:tabs>
        <w:tab w:val="clear" w:pos="720"/>
        <w:tab w:val="clear" w:pos="1080"/>
        <w:tab w:val="clear" w:pos="1440"/>
        <w:tab w:val="clear" w:pos="1800"/>
        <w:tab w:val="left" w:pos="120"/>
      </w:tabs>
      <w:spacing w:before="120" w:after="0" w:line="200" w:lineRule="atLeast"/>
      <w:ind w:left="115" w:hanging="115"/>
    </w:pPr>
    <w:rPr>
      <w:rFonts w:ascii="Franklin Gothic Medium" w:hAnsi="Franklin Gothic Medium"/>
      <w:sz w:val="16"/>
    </w:rPr>
  </w:style>
  <w:style w:type="paragraph" w:customStyle="1" w:styleId="TX-TableText">
    <w:name w:val="TX-Table Text"/>
    <w:basedOn w:val="Normal"/>
    <w:rsid w:val="00C95D1F"/>
    <w:rPr>
      <w:rFonts w:ascii="Franklin Gothic Medium" w:hAnsi="Franklin Gothic Medium"/>
      <w:sz w:val="20"/>
    </w:rPr>
  </w:style>
  <w:style w:type="paragraph" w:customStyle="1" w:styleId="SP-SglSpPara">
    <w:name w:val="SP-Sgl Sp Para"/>
    <w:rsid w:val="00C95D1F"/>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N0-FlLftBullet">
    <w:name w:val="N0-Fl Lft Bullet"/>
    <w:basedOn w:val="Normal"/>
    <w:rsid w:val="00C95D1F"/>
    <w:pPr>
      <w:tabs>
        <w:tab w:val="left" w:pos="576"/>
      </w:tabs>
      <w:spacing w:after="240"/>
      <w:ind w:left="576" w:hanging="576"/>
    </w:pPr>
  </w:style>
  <w:style w:type="character" w:customStyle="1" w:styleId="programtitle1">
    <w:name w:val="programtitle1"/>
    <w:basedOn w:val="DefaultParagraphFont"/>
    <w:rsid w:val="00CA6D9C"/>
    <w:rPr>
      <w:rFonts w:ascii="Verdana" w:hAnsi="Verdana" w:hint="default"/>
      <w:b/>
      <w:bCs/>
      <w:caps/>
      <w:color w:val="333333"/>
      <w:sz w:val="24"/>
      <w:szCs w:val="24"/>
    </w:rPr>
  </w:style>
  <w:style w:type="paragraph" w:styleId="Caption">
    <w:name w:val="caption"/>
    <w:basedOn w:val="Normal"/>
    <w:next w:val="Normal"/>
    <w:uiPriority w:val="35"/>
    <w:unhideWhenUsed/>
    <w:qFormat/>
    <w:rsid w:val="00576900"/>
    <w:pPr>
      <w:spacing w:after="200" w:line="240" w:lineRule="auto"/>
    </w:pPr>
    <w:rPr>
      <w:rFonts w:asciiTheme="minorHAnsi" w:hAnsiTheme="minorHAnsi"/>
      <w:b/>
      <w:bCs/>
      <w:sz w:val="22"/>
      <w:szCs w:val="18"/>
    </w:rPr>
  </w:style>
  <w:style w:type="paragraph" w:styleId="TOCHeading">
    <w:name w:val="TOC Heading"/>
    <w:basedOn w:val="Heading1"/>
    <w:next w:val="Normal"/>
    <w:uiPriority w:val="39"/>
    <w:semiHidden/>
    <w:unhideWhenUsed/>
    <w:qFormat/>
    <w:rsid w:val="00AF44D2"/>
    <w:pPr>
      <w:framePr w:hSpace="0" w:vSpace="0" w:wrap="auto" w:vAnchor="margin" w:yAlign="inline"/>
      <w:tabs>
        <w:tab w:val="clear" w:pos="720"/>
        <w:tab w:val="clear" w:pos="1080"/>
        <w:tab w:val="clear" w:pos="1440"/>
        <w:tab w:val="clear" w:pos="1800"/>
      </w:tabs>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3">
    <w:name w:val="toc 3"/>
    <w:basedOn w:val="Normal"/>
    <w:next w:val="Normal"/>
    <w:autoRedefine/>
    <w:uiPriority w:val="39"/>
    <w:unhideWhenUsed/>
    <w:rsid w:val="00AD0E13"/>
    <w:pPr>
      <w:tabs>
        <w:tab w:val="left" w:pos="1080"/>
        <w:tab w:val="right" w:leader="dot" w:pos="9350"/>
      </w:tabs>
      <w:spacing w:after="100"/>
      <w:ind w:left="900"/>
    </w:pPr>
  </w:style>
  <w:style w:type="paragraph" w:styleId="TableofFigures">
    <w:name w:val="table of figures"/>
    <w:basedOn w:val="Normal"/>
    <w:next w:val="Normal"/>
    <w:uiPriority w:val="99"/>
    <w:unhideWhenUsed/>
    <w:rsid w:val="00E6588F"/>
  </w:style>
  <w:style w:type="paragraph" w:customStyle="1" w:styleId="body-paragraph">
    <w:name w:val="body-paragraph"/>
    <w:basedOn w:val="Normal"/>
    <w:rsid w:val="001863F3"/>
    <w:pPr>
      <w:spacing w:before="100" w:beforeAutospacing="1" w:after="100" w:afterAutospacing="1" w:line="240" w:lineRule="auto"/>
    </w:pPr>
    <w:rPr>
      <w:rFonts w:ascii="Times New Roman" w:hAnsi="Times New Roman"/>
      <w:szCs w:val="24"/>
    </w:rPr>
  </w:style>
  <w:style w:type="character" w:styleId="FollowedHyperlink">
    <w:name w:val="FollowedHyperlink"/>
    <w:basedOn w:val="DefaultParagraphFont"/>
    <w:semiHidden/>
    <w:unhideWhenUsed/>
    <w:rsid w:val="00935919"/>
    <w:rPr>
      <w:color w:val="800080" w:themeColor="followedHyperlink"/>
      <w:u w:val="single"/>
    </w:rPr>
  </w:style>
  <w:style w:type="paragraph" w:styleId="Revision">
    <w:name w:val="Revision"/>
    <w:hidden/>
    <w:uiPriority w:val="99"/>
    <w:semiHidden/>
    <w:rsid w:val="00890445"/>
    <w:pPr>
      <w:spacing w:after="0" w:line="240" w:lineRule="auto"/>
    </w:pPr>
    <w:rPr>
      <w:rFonts w:ascii="Garamond" w:eastAsia="Times New Roman" w:hAnsi="Garamond" w:cs="Times New Roman"/>
      <w:sz w:val="24"/>
      <w:szCs w:val="20"/>
    </w:rPr>
  </w:style>
  <w:style w:type="paragraph" w:customStyle="1" w:styleId="NormalSS">
    <w:name w:val="NormalSS"/>
    <w:basedOn w:val="Normal"/>
    <w:qFormat/>
    <w:rsid w:val="006A0B21"/>
    <w:pPr>
      <w:spacing w:after="240" w:line="240" w:lineRule="auto"/>
      <w:ind w:firstLine="432"/>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48"/>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link w:val="Heading1Char"/>
    <w:uiPriority w:val="99"/>
    <w:qFormat/>
    <w:rsid w:val="00D204DD"/>
    <w:pPr>
      <w:keepNext/>
      <w:keepLines/>
      <w:framePr w:hSpace="187" w:vSpace="187" w:wrap="notBeside" w:vAnchor="text" w:hAnchor="text" w:y="1"/>
      <w:tabs>
        <w:tab w:val="left" w:pos="720"/>
        <w:tab w:val="left" w:pos="1080"/>
        <w:tab w:val="left" w:pos="1440"/>
        <w:tab w:val="left" w:pos="1800"/>
      </w:tabs>
      <w:spacing w:line="264" w:lineRule="auto"/>
      <w:outlineLvl w:val="0"/>
    </w:pPr>
    <w:rPr>
      <w:rFonts w:asciiTheme="minorHAnsi" w:hAnsiTheme="minorHAnsi"/>
      <w:b/>
      <w:kern w:val="28"/>
      <w:sz w:val="28"/>
    </w:rPr>
  </w:style>
  <w:style w:type="paragraph" w:styleId="Heading2">
    <w:name w:val="heading 2"/>
    <w:aliases w:val="H2-Sec. Head"/>
    <w:basedOn w:val="Normal"/>
    <w:next w:val="Normal"/>
    <w:link w:val="Heading2Char"/>
    <w:qFormat/>
    <w:rsid w:val="003939D9"/>
    <w:pPr>
      <w:keepNext/>
      <w:spacing w:line="240" w:lineRule="auto"/>
      <w:outlineLvl w:val="1"/>
    </w:pPr>
    <w:rPr>
      <w:rFonts w:ascii="Calibri" w:hAnsi="Calibri"/>
      <w:b/>
    </w:rPr>
  </w:style>
  <w:style w:type="paragraph" w:styleId="Heading3">
    <w:name w:val="heading 3"/>
    <w:basedOn w:val="Normal"/>
    <w:next w:val="Normal"/>
    <w:link w:val="Heading3Char"/>
    <w:qFormat/>
    <w:rsid w:val="00827854"/>
    <w:pPr>
      <w:keepNext/>
      <w:tabs>
        <w:tab w:val="left" w:pos="720"/>
        <w:tab w:val="left" w:pos="1080"/>
        <w:tab w:val="left" w:pos="1440"/>
        <w:tab w:val="left" w:pos="1800"/>
      </w:tabs>
      <w:spacing w:line="264" w:lineRule="auto"/>
      <w:ind w:left="720"/>
      <w:outlineLvl w:val="2"/>
    </w:pPr>
    <w:rPr>
      <w:rFonts w:ascii="Calibri" w:hAnsi="Calibri"/>
      <w:b/>
      <w:sz w:val="22"/>
    </w:rPr>
  </w:style>
  <w:style w:type="paragraph" w:styleId="Heading4">
    <w:name w:val="heading 4"/>
    <w:basedOn w:val="Normal"/>
    <w:link w:val="Heading4Char"/>
    <w:qFormat/>
    <w:rsid w:val="00C95D1F"/>
    <w:pPr>
      <w:keepNext/>
      <w:tabs>
        <w:tab w:val="left" w:pos="720"/>
        <w:tab w:val="left" w:pos="1080"/>
        <w:tab w:val="left" w:pos="1440"/>
        <w:tab w:val="left" w:pos="1800"/>
      </w:tabs>
      <w:spacing w:line="264" w:lineRule="auto"/>
      <w:outlineLvl w:val="3"/>
    </w:pPr>
    <w:rPr>
      <w:rFonts w:ascii="Times New Roman" w:hAnsi="Times New Roman"/>
      <w:b/>
      <w:i/>
      <w:sz w:val="22"/>
    </w:rPr>
  </w:style>
  <w:style w:type="paragraph" w:styleId="Heading5">
    <w:name w:val="heading 5"/>
    <w:basedOn w:val="Normal"/>
    <w:link w:val="Heading5Char"/>
    <w:qFormat/>
    <w:rsid w:val="00C95D1F"/>
    <w:pPr>
      <w:keepNext/>
      <w:tabs>
        <w:tab w:val="left" w:pos="720"/>
        <w:tab w:val="left" w:pos="1080"/>
        <w:tab w:val="left" w:pos="1440"/>
        <w:tab w:val="left" w:pos="1800"/>
      </w:tabs>
      <w:spacing w:line="264" w:lineRule="auto"/>
      <w:outlineLvl w:val="4"/>
    </w:pPr>
    <w:rPr>
      <w:rFonts w:ascii="Arial" w:hAnsi="Arial"/>
      <w:b/>
      <w:sz w:val="22"/>
    </w:rPr>
  </w:style>
  <w:style w:type="paragraph" w:styleId="Heading6">
    <w:name w:val="heading 6"/>
    <w:basedOn w:val="Normal"/>
    <w:next w:val="Normal"/>
    <w:link w:val="Heading6Char"/>
    <w:qFormat/>
    <w:rsid w:val="00C95D1F"/>
    <w:pPr>
      <w:keepNext/>
      <w:outlineLvl w:val="5"/>
    </w:pPr>
    <w:rPr>
      <w:rFonts w:ascii="Helv" w:hAnsi="Helv"/>
      <w:snapToGrid w:val="0"/>
      <w:color w:val="000000"/>
    </w:rPr>
  </w:style>
  <w:style w:type="paragraph" w:styleId="Heading7">
    <w:name w:val="heading 7"/>
    <w:basedOn w:val="Normal"/>
    <w:next w:val="Normal"/>
    <w:link w:val="Heading7Char"/>
    <w:qFormat/>
    <w:rsid w:val="00C95D1F"/>
    <w:pPr>
      <w:keepNext/>
      <w:tabs>
        <w:tab w:val="left" w:pos="720"/>
        <w:tab w:val="left" w:pos="1080"/>
        <w:tab w:val="left" w:pos="1440"/>
        <w:tab w:val="left" w:pos="1800"/>
      </w:tabs>
      <w:spacing w:line="264" w:lineRule="auto"/>
      <w:outlineLvl w:val="6"/>
    </w:pPr>
    <w:rPr>
      <w:rFonts w:ascii="Times New Roman" w:hAnsi="Times New Roman"/>
      <w:i/>
      <w:color w:val="FF0000"/>
      <w:sz w:val="22"/>
    </w:rPr>
  </w:style>
  <w:style w:type="paragraph" w:styleId="Heading8">
    <w:name w:val="heading 8"/>
    <w:basedOn w:val="Normal"/>
    <w:next w:val="Normal"/>
    <w:link w:val="Heading8Char"/>
    <w:qFormat/>
    <w:rsid w:val="00C95D1F"/>
    <w:pPr>
      <w:keepNext/>
      <w:tabs>
        <w:tab w:val="left" w:pos="720"/>
        <w:tab w:val="left" w:pos="1080"/>
        <w:tab w:val="left" w:pos="1440"/>
        <w:tab w:val="left" w:pos="1800"/>
      </w:tabs>
      <w:spacing w:line="264" w:lineRule="auto"/>
      <w:ind w:left="6696" w:right="-1008"/>
      <w:outlineLvl w:val="7"/>
    </w:pPr>
    <w:rPr>
      <w:rFonts w:ascii="Times New Roman" w:hAnsi="Times New Roman"/>
      <w:bCs/>
      <w:sz w:val="32"/>
    </w:rPr>
  </w:style>
  <w:style w:type="paragraph" w:styleId="Heading9">
    <w:name w:val="heading 9"/>
    <w:basedOn w:val="Normal"/>
    <w:next w:val="Normal"/>
    <w:link w:val="Heading9Char"/>
    <w:qFormat/>
    <w:rsid w:val="00C95D1F"/>
    <w:pPr>
      <w:keepNext/>
      <w:tabs>
        <w:tab w:val="left" w:pos="720"/>
        <w:tab w:val="left" w:pos="1080"/>
        <w:tab w:val="left" w:pos="1440"/>
        <w:tab w:val="left" w:pos="1800"/>
      </w:tabs>
      <w:spacing w:before="680" w:line="264" w:lineRule="auto"/>
      <w:ind w:left="6696" w:right="-1008"/>
      <w:outlineLvl w:val="8"/>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D204DD"/>
    <w:rPr>
      <w:rFonts w:eastAsia="Times New Roman" w:cs="Times New Roman"/>
      <w:b/>
      <w:kern w:val="28"/>
      <w:sz w:val="28"/>
      <w:szCs w:val="20"/>
    </w:rPr>
  </w:style>
  <w:style w:type="character" w:customStyle="1" w:styleId="Heading2Char">
    <w:name w:val="Heading 2 Char"/>
    <w:aliases w:val="H2-Sec. Head Char"/>
    <w:basedOn w:val="DefaultParagraphFont"/>
    <w:link w:val="Heading2"/>
    <w:rsid w:val="003939D9"/>
    <w:rPr>
      <w:rFonts w:ascii="Calibri" w:eastAsia="Times New Roman" w:hAnsi="Calibri" w:cs="Times New Roman"/>
      <w:b/>
      <w:sz w:val="24"/>
      <w:szCs w:val="20"/>
    </w:rPr>
  </w:style>
  <w:style w:type="character" w:customStyle="1" w:styleId="Heading3Char">
    <w:name w:val="Heading 3 Char"/>
    <w:basedOn w:val="DefaultParagraphFont"/>
    <w:link w:val="Heading3"/>
    <w:rsid w:val="00827854"/>
    <w:rPr>
      <w:rFonts w:ascii="Calibri" w:eastAsia="Times New Roman" w:hAnsi="Calibri" w:cs="Times New Roman"/>
      <w:b/>
      <w:szCs w:val="20"/>
    </w:rPr>
  </w:style>
  <w:style w:type="character" w:customStyle="1" w:styleId="Heading4Char">
    <w:name w:val="Heading 4 Char"/>
    <w:basedOn w:val="DefaultParagraphFont"/>
    <w:link w:val="Heading4"/>
    <w:rsid w:val="00C95D1F"/>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C95D1F"/>
    <w:rPr>
      <w:rFonts w:ascii="Arial" w:eastAsia="Times New Roman" w:hAnsi="Arial" w:cs="Times New Roman"/>
      <w:b/>
      <w:szCs w:val="20"/>
    </w:rPr>
  </w:style>
  <w:style w:type="character" w:customStyle="1" w:styleId="Heading6Char">
    <w:name w:val="Heading 6 Char"/>
    <w:basedOn w:val="DefaultParagraphFont"/>
    <w:link w:val="Heading6"/>
    <w:rsid w:val="00C95D1F"/>
    <w:rPr>
      <w:rFonts w:ascii="Helv" w:eastAsia="Times New Roman" w:hAnsi="Helv" w:cs="Times New Roman"/>
      <w:snapToGrid w:val="0"/>
      <w:color w:val="000000"/>
      <w:sz w:val="24"/>
      <w:szCs w:val="20"/>
    </w:rPr>
  </w:style>
  <w:style w:type="character" w:customStyle="1" w:styleId="Heading7Char">
    <w:name w:val="Heading 7 Char"/>
    <w:basedOn w:val="DefaultParagraphFont"/>
    <w:link w:val="Heading7"/>
    <w:rsid w:val="00C95D1F"/>
    <w:rPr>
      <w:rFonts w:ascii="Times New Roman" w:eastAsia="Times New Roman" w:hAnsi="Times New Roman" w:cs="Times New Roman"/>
      <w:i/>
      <w:color w:val="FF0000"/>
      <w:szCs w:val="20"/>
    </w:rPr>
  </w:style>
  <w:style w:type="character" w:customStyle="1" w:styleId="Heading8Char">
    <w:name w:val="Heading 8 Char"/>
    <w:basedOn w:val="DefaultParagraphFont"/>
    <w:link w:val="Heading8"/>
    <w:rsid w:val="00C95D1F"/>
    <w:rPr>
      <w:rFonts w:ascii="Times New Roman" w:eastAsia="Times New Roman" w:hAnsi="Times New Roman" w:cs="Times New Roman"/>
      <w:bCs/>
      <w:sz w:val="32"/>
      <w:szCs w:val="20"/>
    </w:rPr>
  </w:style>
  <w:style w:type="character" w:customStyle="1" w:styleId="Heading9Char">
    <w:name w:val="Heading 9 Char"/>
    <w:basedOn w:val="DefaultParagraphFont"/>
    <w:link w:val="Heading9"/>
    <w:rsid w:val="00C95D1F"/>
    <w:rPr>
      <w:rFonts w:ascii="Times New Roman" w:eastAsia="Times New Roman" w:hAnsi="Times New Roman" w:cs="Times New Roman"/>
      <w:b/>
      <w:sz w:val="40"/>
      <w:szCs w:val="20"/>
    </w:rPr>
  </w:style>
  <w:style w:type="paragraph" w:styleId="Footer">
    <w:name w:val="footer"/>
    <w:basedOn w:val="Normal"/>
    <w:link w:val="FooterChar"/>
    <w:uiPriority w:val="99"/>
    <w:rsid w:val="005D0748"/>
  </w:style>
  <w:style w:type="character" w:customStyle="1" w:styleId="FooterChar">
    <w:name w:val="Footer Char"/>
    <w:basedOn w:val="DefaultParagraphFont"/>
    <w:link w:val="Footer"/>
    <w:uiPriority w:val="99"/>
    <w:rsid w:val="005D0748"/>
    <w:rPr>
      <w:rFonts w:ascii="Garamond" w:eastAsia="Times New Roman" w:hAnsi="Garamond" w:cs="Times New Roman"/>
      <w:sz w:val="24"/>
      <w:szCs w:val="20"/>
    </w:rPr>
  </w:style>
  <w:style w:type="character" w:styleId="PageNumber">
    <w:name w:val="page number"/>
    <w:basedOn w:val="DefaultParagraphFont"/>
    <w:rsid w:val="005D0748"/>
  </w:style>
  <w:style w:type="paragraph" w:styleId="BodyText">
    <w:name w:val="Body Text"/>
    <w:basedOn w:val="Normal"/>
    <w:link w:val="BodyTextChar"/>
    <w:semiHidden/>
    <w:rsid w:val="005D0748"/>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sid w:val="005D074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5D0748"/>
    <w:rPr>
      <w:sz w:val="16"/>
      <w:szCs w:val="16"/>
    </w:rPr>
  </w:style>
  <w:style w:type="paragraph" w:styleId="CommentText">
    <w:name w:val="annotation text"/>
    <w:basedOn w:val="Normal"/>
    <w:link w:val="CommentTextChar"/>
    <w:uiPriority w:val="99"/>
    <w:unhideWhenUsed/>
    <w:rsid w:val="005D0748"/>
    <w:pPr>
      <w:spacing w:line="240" w:lineRule="auto"/>
    </w:pPr>
    <w:rPr>
      <w:sz w:val="20"/>
    </w:rPr>
  </w:style>
  <w:style w:type="character" w:customStyle="1" w:styleId="CommentTextChar">
    <w:name w:val="Comment Text Char"/>
    <w:basedOn w:val="DefaultParagraphFont"/>
    <w:link w:val="CommentText"/>
    <w:uiPriority w:val="99"/>
    <w:rsid w:val="005D0748"/>
    <w:rPr>
      <w:rFonts w:ascii="Garamond" w:eastAsia="Times New Roman" w:hAnsi="Garamond" w:cs="Times New Roman"/>
      <w:sz w:val="20"/>
      <w:szCs w:val="20"/>
    </w:rPr>
  </w:style>
  <w:style w:type="paragraph" w:customStyle="1" w:styleId="ReportCover-BlankBottom">
    <w:name w:val="ReportCover-BlankBottom"/>
    <w:basedOn w:val="Normal"/>
    <w:rsid w:val="005D0748"/>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rsid w:val="005D0748"/>
    <w:pPr>
      <w:spacing w:line="260" w:lineRule="exact"/>
    </w:pPr>
    <w:rPr>
      <w:rFonts w:ascii="Franklin Gothic Medium" w:hAnsi="Franklin Gothic Medium"/>
      <w:color w:val="003C79"/>
      <w:sz w:val="20"/>
    </w:rPr>
  </w:style>
  <w:style w:type="paragraph" w:customStyle="1" w:styleId="ReportCover-Subtitle">
    <w:name w:val="ReportCover-Subtitle"/>
    <w:basedOn w:val="Normal"/>
    <w:rsid w:val="005D0748"/>
    <w:pPr>
      <w:spacing w:before="360" w:line="340" w:lineRule="exact"/>
    </w:pPr>
    <w:rPr>
      <w:rFonts w:ascii="Franklin Gothic Medium" w:hAnsi="Franklin Gothic Medium"/>
      <w:b/>
      <w:color w:val="003C79"/>
      <w:sz w:val="32"/>
      <w:szCs w:val="40"/>
    </w:rPr>
  </w:style>
  <w:style w:type="paragraph" w:styleId="BalloonText">
    <w:name w:val="Balloon Text"/>
    <w:basedOn w:val="Normal"/>
    <w:link w:val="BalloonTextChar"/>
    <w:semiHidden/>
    <w:unhideWhenUsed/>
    <w:rsid w:val="005D0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48"/>
    <w:rPr>
      <w:rFonts w:ascii="Tahoma" w:eastAsia="Times New Roman" w:hAnsi="Tahoma" w:cs="Tahoma"/>
      <w:sz w:val="16"/>
      <w:szCs w:val="16"/>
    </w:rPr>
  </w:style>
  <w:style w:type="paragraph" w:styleId="TOC1">
    <w:name w:val="toc 1"/>
    <w:basedOn w:val="BodyText"/>
    <w:next w:val="BodyText"/>
    <w:uiPriority w:val="39"/>
    <w:qFormat/>
    <w:rsid w:val="00C95D1F"/>
    <w:pPr>
      <w:tabs>
        <w:tab w:val="clear" w:pos="720"/>
        <w:tab w:val="clear" w:pos="1080"/>
        <w:tab w:val="clear" w:pos="1440"/>
        <w:tab w:val="clear" w:pos="1800"/>
      </w:tabs>
      <w:spacing w:before="240"/>
    </w:pPr>
    <w:rPr>
      <w:b/>
    </w:rPr>
  </w:style>
  <w:style w:type="paragraph" w:customStyle="1" w:styleId="AbtHeadAOutlined">
    <w:name w:val="AbtHead A Outlined"/>
    <w:basedOn w:val="AbtHeadA"/>
    <w:next w:val="BodyText"/>
    <w:rsid w:val="00C95D1F"/>
    <w:pPr>
      <w:tabs>
        <w:tab w:val="num" w:pos="720"/>
      </w:tabs>
      <w:ind w:left="720" w:hanging="720"/>
    </w:pPr>
  </w:style>
  <w:style w:type="paragraph" w:customStyle="1" w:styleId="AbtHeadA">
    <w:name w:val="AbtHead A"/>
    <w:basedOn w:val="Normal"/>
    <w:next w:val="BodyText"/>
    <w:rsid w:val="00C95D1F"/>
    <w:pPr>
      <w:keepNext/>
      <w:keepLines/>
      <w:tabs>
        <w:tab w:val="left" w:pos="720"/>
        <w:tab w:val="left" w:pos="1080"/>
        <w:tab w:val="left" w:pos="1440"/>
        <w:tab w:val="left" w:pos="1800"/>
      </w:tabs>
      <w:spacing w:after="360" w:line="264" w:lineRule="auto"/>
      <w:outlineLvl w:val="0"/>
    </w:pPr>
    <w:rPr>
      <w:rFonts w:ascii="Arial" w:hAnsi="Arial"/>
      <w:b/>
      <w:sz w:val="36"/>
    </w:rPr>
  </w:style>
  <w:style w:type="character" w:customStyle="1" w:styleId="HeaderChar">
    <w:name w:val="Header Char"/>
    <w:basedOn w:val="DefaultParagraphFont"/>
    <w:link w:val="Header"/>
    <w:semiHidden/>
    <w:rsid w:val="00C95D1F"/>
    <w:rPr>
      <w:rFonts w:ascii="Times New Roman" w:eastAsia="Times New Roman" w:hAnsi="Times New Roman" w:cs="Times New Roman"/>
      <w:szCs w:val="20"/>
    </w:rPr>
  </w:style>
  <w:style w:type="paragraph" w:styleId="Header">
    <w:name w:val="header"/>
    <w:basedOn w:val="Normal"/>
    <w:link w:val="HeaderChar"/>
    <w:semiHidden/>
    <w:rsid w:val="00C95D1F"/>
    <w:pPr>
      <w:tabs>
        <w:tab w:val="left" w:pos="1800"/>
        <w:tab w:val="center" w:pos="4320"/>
        <w:tab w:val="right" w:pos="8640"/>
      </w:tabs>
      <w:spacing w:line="264" w:lineRule="auto"/>
    </w:pPr>
    <w:rPr>
      <w:rFonts w:ascii="Times New Roman" w:hAnsi="Times New Roman"/>
      <w:sz w:val="22"/>
    </w:rPr>
  </w:style>
  <w:style w:type="paragraph" w:styleId="TOC2">
    <w:name w:val="toc 2"/>
    <w:basedOn w:val="BodyText"/>
    <w:next w:val="BodyText"/>
    <w:uiPriority w:val="39"/>
    <w:rsid w:val="00C95D1F"/>
    <w:pPr>
      <w:tabs>
        <w:tab w:val="clear" w:pos="720"/>
        <w:tab w:val="clear" w:pos="1080"/>
        <w:tab w:val="clear" w:pos="1440"/>
        <w:tab w:val="clear" w:pos="1800"/>
      </w:tabs>
      <w:ind w:left="576"/>
    </w:pPr>
  </w:style>
  <w:style w:type="paragraph" w:styleId="TOC7">
    <w:name w:val="toc 7"/>
    <w:basedOn w:val="Normal"/>
    <w:next w:val="Normal"/>
    <w:autoRedefine/>
    <w:semiHidden/>
    <w:rsid w:val="00C95D1F"/>
    <w:pPr>
      <w:tabs>
        <w:tab w:val="left" w:pos="1800"/>
      </w:tabs>
      <w:spacing w:line="264" w:lineRule="auto"/>
      <w:ind w:left="1440"/>
    </w:pPr>
    <w:rPr>
      <w:rFonts w:ascii="Times New Roman" w:hAnsi="Times New Roman"/>
      <w:sz w:val="22"/>
    </w:rPr>
  </w:style>
  <w:style w:type="paragraph" w:styleId="TOC8">
    <w:name w:val="toc 8"/>
    <w:basedOn w:val="Normal"/>
    <w:next w:val="Normal"/>
    <w:autoRedefine/>
    <w:semiHidden/>
    <w:rsid w:val="00C95D1F"/>
    <w:pPr>
      <w:tabs>
        <w:tab w:val="left" w:pos="1800"/>
      </w:tabs>
      <w:spacing w:line="264" w:lineRule="auto"/>
      <w:ind w:left="1680"/>
    </w:pPr>
    <w:rPr>
      <w:rFonts w:ascii="Times New Roman" w:hAnsi="Times New Roman"/>
      <w:sz w:val="22"/>
    </w:rPr>
  </w:style>
  <w:style w:type="paragraph" w:customStyle="1" w:styleId="Table">
    <w:name w:val="Table"/>
    <w:basedOn w:val="Normal"/>
    <w:rsid w:val="00C95D1F"/>
    <w:pPr>
      <w:tabs>
        <w:tab w:val="left" w:pos="720"/>
        <w:tab w:val="left" w:pos="1080"/>
        <w:tab w:val="left" w:pos="1440"/>
        <w:tab w:val="left" w:pos="1800"/>
      </w:tabs>
      <w:spacing w:line="264" w:lineRule="auto"/>
    </w:pPr>
    <w:rPr>
      <w:rFonts w:ascii="Arial" w:hAnsi="Arial"/>
      <w:sz w:val="20"/>
    </w:rPr>
  </w:style>
  <w:style w:type="paragraph" w:customStyle="1" w:styleId="AbtHeadB">
    <w:name w:val="AbtHead B"/>
    <w:basedOn w:val="Normal"/>
    <w:next w:val="BodyText"/>
    <w:rsid w:val="00C95D1F"/>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customStyle="1" w:styleId="AbtHeadC">
    <w:name w:val="AbtHead C"/>
    <w:basedOn w:val="Normal"/>
    <w:next w:val="BodyText"/>
    <w:rsid w:val="00C95D1F"/>
    <w:pPr>
      <w:keepNext/>
      <w:keepLines/>
      <w:tabs>
        <w:tab w:val="left" w:pos="720"/>
        <w:tab w:val="left" w:pos="1080"/>
        <w:tab w:val="left" w:pos="1440"/>
        <w:tab w:val="left" w:pos="1800"/>
      </w:tabs>
      <w:spacing w:after="240" w:line="264" w:lineRule="auto"/>
      <w:outlineLvl w:val="2"/>
    </w:pPr>
    <w:rPr>
      <w:rFonts w:ascii="Arial" w:hAnsi="Arial"/>
      <w:b/>
      <w:sz w:val="20"/>
    </w:rPr>
  </w:style>
  <w:style w:type="paragraph" w:customStyle="1" w:styleId="AbtHeadD">
    <w:name w:val="AbtHead D"/>
    <w:basedOn w:val="Normal"/>
    <w:next w:val="BodyText"/>
    <w:rsid w:val="00C95D1F"/>
    <w:pPr>
      <w:keepNext/>
      <w:keepLines/>
      <w:tabs>
        <w:tab w:val="left" w:pos="720"/>
        <w:tab w:val="left" w:pos="1080"/>
        <w:tab w:val="left" w:pos="1440"/>
        <w:tab w:val="left" w:pos="1800"/>
      </w:tabs>
      <w:spacing w:line="264" w:lineRule="auto"/>
      <w:outlineLvl w:val="3"/>
    </w:pPr>
    <w:rPr>
      <w:rFonts w:ascii="Times New Roman" w:hAnsi="Times New Roman"/>
      <w:b/>
      <w:i/>
      <w:sz w:val="22"/>
    </w:rPr>
  </w:style>
  <w:style w:type="character" w:customStyle="1" w:styleId="AbtHeadE">
    <w:name w:val="AbtHead E"/>
    <w:basedOn w:val="DefaultParagraphFont"/>
    <w:rsid w:val="00C95D1F"/>
    <w:rPr>
      <w:rFonts w:ascii="Arial" w:hAnsi="Arial"/>
      <w:b/>
      <w:sz w:val="20"/>
    </w:rPr>
  </w:style>
  <w:style w:type="paragraph" w:customStyle="1" w:styleId="RefNumbers">
    <w:name w:val="Ref Numbers"/>
    <w:basedOn w:val="BodyText"/>
    <w:rsid w:val="00C95D1F"/>
    <w:pPr>
      <w:tabs>
        <w:tab w:val="num" w:pos="720"/>
      </w:tabs>
      <w:spacing w:after="240"/>
      <w:ind w:left="720" w:hanging="720"/>
    </w:pPr>
  </w:style>
  <w:style w:type="paragraph" w:styleId="FootnoteText">
    <w:name w:val="footnote text"/>
    <w:aliases w:val="F1"/>
    <w:basedOn w:val="Normal"/>
    <w:link w:val="FootnoteTextChar"/>
    <w:uiPriority w:val="99"/>
    <w:qFormat/>
    <w:rsid w:val="00C95D1F"/>
    <w:pPr>
      <w:tabs>
        <w:tab w:val="left" w:pos="720"/>
        <w:tab w:val="left" w:pos="1080"/>
        <w:tab w:val="left" w:pos="1440"/>
        <w:tab w:val="left" w:pos="1800"/>
      </w:tabs>
      <w:spacing w:after="120" w:line="264" w:lineRule="auto"/>
    </w:pPr>
    <w:rPr>
      <w:rFonts w:ascii="Times New Roman" w:hAnsi="Times New Roman"/>
      <w:sz w:val="18"/>
    </w:rPr>
  </w:style>
  <w:style w:type="character" w:customStyle="1" w:styleId="FootnoteTextChar">
    <w:name w:val="Footnote Text Char"/>
    <w:aliases w:val="F1 Char"/>
    <w:basedOn w:val="DefaultParagraphFont"/>
    <w:link w:val="FootnoteText"/>
    <w:uiPriority w:val="99"/>
    <w:rsid w:val="00C95D1F"/>
    <w:rPr>
      <w:rFonts w:ascii="Times New Roman" w:eastAsia="Times New Roman" w:hAnsi="Times New Roman" w:cs="Times New Roman"/>
      <w:sz w:val="18"/>
      <w:szCs w:val="20"/>
    </w:rPr>
  </w:style>
  <w:style w:type="paragraph" w:customStyle="1" w:styleId="AbtHeadBOutlined">
    <w:name w:val="AbtHead B Outlined"/>
    <w:basedOn w:val="AbtHeadB"/>
    <w:next w:val="BodyText"/>
    <w:rsid w:val="00C95D1F"/>
    <w:pPr>
      <w:tabs>
        <w:tab w:val="num" w:pos="720"/>
      </w:tabs>
      <w:ind w:left="720" w:hanging="720"/>
    </w:pPr>
  </w:style>
  <w:style w:type="paragraph" w:customStyle="1" w:styleId="AbtHeadCOutlined">
    <w:name w:val="AbtHead C Outlined"/>
    <w:basedOn w:val="AbtHeadC"/>
    <w:next w:val="BodyText"/>
    <w:rsid w:val="00C95D1F"/>
    <w:pPr>
      <w:tabs>
        <w:tab w:val="clear" w:pos="720"/>
        <w:tab w:val="num" w:pos="1080"/>
      </w:tabs>
      <w:ind w:left="720" w:hanging="720"/>
    </w:pPr>
  </w:style>
  <w:style w:type="paragraph" w:styleId="Index1">
    <w:name w:val="index 1"/>
    <w:basedOn w:val="Normal"/>
    <w:next w:val="Normal"/>
    <w:autoRedefine/>
    <w:semiHidden/>
    <w:rsid w:val="00C95D1F"/>
    <w:pPr>
      <w:tabs>
        <w:tab w:val="left" w:pos="1800"/>
      </w:tabs>
      <w:spacing w:line="264" w:lineRule="auto"/>
      <w:ind w:left="220" w:hanging="220"/>
    </w:pPr>
    <w:rPr>
      <w:rFonts w:ascii="Times New Roman" w:hAnsi="Times New Roman"/>
      <w:sz w:val="20"/>
    </w:rPr>
  </w:style>
  <w:style w:type="paragraph" w:customStyle="1" w:styleId="Numbers">
    <w:name w:val="Numbers"/>
    <w:basedOn w:val="BodyText"/>
    <w:rsid w:val="00C95D1F"/>
    <w:pPr>
      <w:tabs>
        <w:tab w:val="num" w:pos="1080"/>
      </w:tabs>
      <w:ind w:left="1080" w:hanging="360"/>
    </w:pPr>
  </w:style>
  <w:style w:type="paragraph" w:customStyle="1" w:styleId="Bullets">
    <w:name w:val="Bullets"/>
    <w:basedOn w:val="BodyText"/>
    <w:rsid w:val="00C95D1F"/>
    <w:pPr>
      <w:tabs>
        <w:tab w:val="num" w:pos="1080"/>
      </w:tabs>
      <w:ind w:left="1080" w:hanging="360"/>
    </w:pPr>
  </w:style>
  <w:style w:type="character" w:customStyle="1" w:styleId="BodyText2Char">
    <w:name w:val="Body Text 2 Char"/>
    <w:basedOn w:val="DefaultParagraphFont"/>
    <w:link w:val="BodyText2"/>
    <w:semiHidden/>
    <w:rsid w:val="00C95D1F"/>
    <w:rPr>
      <w:rFonts w:ascii="Times New Roman" w:eastAsia="Times New Roman" w:hAnsi="Times New Roman" w:cs="Times New Roman"/>
      <w:szCs w:val="20"/>
    </w:rPr>
  </w:style>
  <w:style w:type="paragraph" w:styleId="BodyText2">
    <w:name w:val="Body Text 2"/>
    <w:basedOn w:val="Normal"/>
    <w:link w:val="BodyText2Char"/>
    <w:semiHidden/>
    <w:rsid w:val="00C95D1F"/>
    <w:pPr>
      <w:spacing w:line="240" w:lineRule="auto"/>
    </w:pPr>
    <w:rPr>
      <w:rFonts w:ascii="Times New Roman" w:hAnsi="Times New Roman"/>
      <w:sz w:val="22"/>
    </w:rPr>
  </w:style>
  <w:style w:type="character" w:styleId="Strong">
    <w:name w:val="Strong"/>
    <w:basedOn w:val="DefaultParagraphFont"/>
    <w:qFormat/>
    <w:rsid w:val="00C95D1F"/>
    <w:rPr>
      <w:b/>
    </w:rPr>
  </w:style>
  <w:style w:type="character" w:styleId="FootnoteReference">
    <w:name w:val="footnote reference"/>
    <w:basedOn w:val="DefaultParagraphFont"/>
    <w:uiPriority w:val="99"/>
    <w:rsid w:val="00C95D1F"/>
    <w:rPr>
      <w:vertAlign w:val="superscript"/>
    </w:rPr>
  </w:style>
  <w:style w:type="character" w:styleId="Hyperlink">
    <w:name w:val="Hyperlink"/>
    <w:basedOn w:val="DefaultParagraphFont"/>
    <w:uiPriority w:val="99"/>
    <w:rsid w:val="00C95D1F"/>
    <w:rPr>
      <w:color w:val="0000FF"/>
      <w:u w:val="single"/>
    </w:rPr>
  </w:style>
  <w:style w:type="paragraph" w:styleId="Title">
    <w:name w:val="Title"/>
    <w:basedOn w:val="Normal"/>
    <w:link w:val="TitleChar"/>
    <w:qFormat/>
    <w:rsid w:val="003447EF"/>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sid w:val="003447EF"/>
    <w:rPr>
      <w:rFonts w:ascii="Calibri" w:eastAsia="Times New Roman" w:hAnsi="Calibri" w:cs="Times New Roman"/>
      <w:b/>
      <w:color w:val="003C79"/>
      <w:sz w:val="32"/>
      <w:szCs w:val="20"/>
    </w:rPr>
  </w:style>
  <w:style w:type="character" w:customStyle="1" w:styleId="BodyText3Char">
    <w:name w:val="Body Text 3 Char"/>
    <w:basedOn w:val="DefaultParagraphFont"/>
    <w:link w:val="BodyText3"/>
    <w:semiHidden/>
    <w:rsid w:val="00C95D1F"/>
    <w:rPr>
      <w:rFonts w:ascii="Times New Roman" w:eastAsia="Times New Roman" w:hAnsi="Times New Roman" w:cs="Times New Roman"/>
      <w:sz w:val="23"/>
      <w:szCs w:val="20"/>
    </w:rPr>
  </w:style>
  <w:style w:type="paragraph" w:styleId="BodyText3">
    <w:name w:val="Body Text 3"/>
    <w:basedOn w:val="Normal"/>
    <w:link w:val="BodyText3Char"/>
    <w:semiHidden/>
    <w:rsid w:val="00C95D1F"/>
    <w:pPr>
      <w:spacing w:line="240" w:lineRule="auto"/>
    </w:pPr>
    <w:rPr>
      <w:rFonts w:ascii="Times New Roman" w:hAnsi="Times New Roman"/>
      <w:sz w:val="23"/>
    </w:rPr>
  </w:style>
  <w:style w:type="character" w:customStyle="1" w:styleId="BodyTextIndentChar">
    <w:name w:val="Body Text Indent Char"/>
    <w:basedOn w:val="DefaultParagraphFont"/>
    <w:link w:val="BodyTextIndent"/>
    <w:semiHidden/>
    <w:rsid w:val="00C95D1F"/>
    <w:rPr>
      <w:rFonts w:ascii="Times New Roman" w:eastAsia="Times New Roman" w:hAnsi="Times New Roman" w:cs="Times New Roman"/>
      <w:szCs w:val="20"/>
    </w:rPr>
  </w:style>
  <w:style w:type="paragraph" w:styleId="BodyTextIndent">
    <w:name w:val="Body Text Indent"/>
    <w:basedOn w:val="Normal"/>
    <w:link w:val="BodyTextIndentChar"/>
    <w:semiHidden/>
    <w:rsid w:val="00C95D1F"/>
    <w:pPr>
      <w:tabs>
        <w:tab w:val="left" w:pos="720"/>
        <w:tab w:val="left" w:pos="1080"/>
        <w:tab w:val="left" w:pos="1440"/>
        <w:tab w:val="left" w:pos="1800"/>
      </w:tabs>
      <w:spacing w:line="264" w:lineRule="auto"/>
      <w:ind w:left="720"/>
    </w:pPr>
    <w:rPr>
      <w:rFonts w:ascii="Times New Roman" w:hAnsi="Times New Roman"/>
      <w:sz w:val="22"/>
    </w:rPr>
  </w:style>
  <w:style w:type="paragraph" w:customStyle="1" w:styleId="xl47">
    <w:name w:val="xl47"/>
    <w:basedOn w:val="Normal"/>
    <w:rsid w:val="00C95D1F"/>
    <w:pPr>
      <w:pBdr>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olor w:val="0000FF"/>
      <w:sz w:val="22"/>
      <w:szCs w:val="22"/>
      <w:u w:val="single"/>
    </w:rPr>
  </w:style>
  <w:style w:type="paragraph" w:customStyle="1" w:styleId="a">
    <w:name w:val="_"/>
    <w:basedOn w:val="Normal"/>
    <w:rsid w:val="00C95D1F"/>
    <w:pPr>
      <w:widowControl w:val="0"/>
      <w:spacing w:line="240" w:lineRule="auto"/>
      <w:ind w:left="1080" w:hanging="360"/>
    </w:pPr>
    <w:rPr>
      <w:rFonts w:ascii="Times New Roman" w:hAnsi="Times New Roman"/>
      <w:snapToGrid w:val="0"/>
    </w:rPr>
  </w:style>
  <w:style w:type="character" w:customStyle="1" w:styleId="CommentSubjectChar">
    <w:name w:val="Comment Subject Char"/>
    <w:basedOn w:val="CommentTextChar"/>
    <w:link w:val="CommentSubject"/>
    <w:semiHidden/>
    <w:rsid w:val="00C95D1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95D1F"/>
    <w:pPr>
      <w:tabs>
        <w:tab w:val="left" w:pos="720"/>
        <w:tab w:val="left" w:pos="1080"/>
        <w:tab w:val="left" w:pos="1440"/>
        <w:tab w:val="left" w:pos="1800"/>
      </w:tabs>
      <w:spacing w:line="264" w:lineRule="auto"/>
    </w:pPr>
    <w:rPr>
      <w:rFonts w:ascii="Times New Roman" w:hAnsi="Times New Roman"/>
      <w:b/>
      <w:bCs/>
    </w:rPr>
  </w:style>
  <w:style w:type="character" w:customStyle="1" w:styleId="whitebold1">
    <w:name w:val="whitebold1"/>
    <w:basedOn w:val="DefaultParagraphFont"/>
    <w:rsid w:val="00C95D1F"/>
    <w:rPr>
      <w:rFonts w:ascii="Verdana" w:hAnsi="Verdana" w:hint="default"/>
      <w:b/>
      <w:bCs/>
      <w:strike w:val="0"/>
      <w:dstrike w:val="0"/>
      <w:color w:val="003399"/>
      <w:sz w:val="19"/>
      <w:szCs w:val="19"/>
      <w:u w:val="none"/>
      <w:effect w:val="none"/>
    </w:rPr>
  </w:style>
  <w:style w:type="character" w:customStyle="1" w:styleId="EndnoteTextChar">
    <w:name w:val="Endnote Text Char"/>
    <w:basedOn w:val="DefaultParagraphFont"/>
    <w:link w:val="EndnoteText"/>
    <w:semiHidden/>
    <w:rsid w:val="00C95D1F"/>
    <w:rPr>
      <w:rFonts w:ascii="Times New Roman" w:eastAsia="Times New Roman" w:hAnsi="Times New Roman" w:cs="Times New Roman"/>
      <w:sz w:val="20"/>
      <w:szCs w:val="20"/>
    </w:rPr>
  </w:style>
  <w:style w:type="paragraph" w:styleId="EndnoteText">
    <w:name w:val="endnote text"/>
    <w:basedOn w:val="Normal"/>
    <w:link w:val="EndnoteTextChar"/>
    <w:semiHidden/>
    <w:rsid w:val="00C95D1F"/>
    <w:pPr>
      <w:spacing w:after="120" w:line="240" w:lineRule="auto"/>
      <w:ind w:left="360" w:hanging="360"/>
    </w:pPr>
    <w:rPr>
      <w:rFonts w:ascii="Times New Roman" w:hAnsi="Times New Roman"/>
      <w:sz w:val="20"/>
    </w:rPr>
  </w:style>
  <w:style w:type="character" w:customStyle="1" w:styleId="DocumentMapChar">
    <w:name w:val="Document Map Char"/>
    <w:basedOn w:val="DefaultParagraphFont"/>
    <w:link w:val="DocumentMap"/>
    <w:semiHidden/>
    <w:rsid w:val="00C95D1F"/>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95D1F"/>
    <w:pPr>
      <w:shd w:val="clear" w:color="auto" w:fill="000080"/>
      <w:tabs>
        <w:tab w:val="left" w:pos="720"/>
        <w:tab w:val="left" w:pos="1080"/>
        <w:tab w:val="left" w:pos="1440"/>
        <w:tab w:val="left" w:pos="1800"/>
      </w:tabs>
      <w:spacing w:line="264" w:lineRule="auto"/>
    </w:pPr>
    <w:rPr>
      <w:rFonts w:ascii="Tahoma" w:hAnsi="Tahoma" w:cs="Tahoma"/>
      <w:sz w:val="20"/>
    </w:rPr>
  </w:style>
  <w:style w:type="character" w:customStyle="1" w:styleId="APSANormalChar">
    <w:name w:val="A. PSA Normal Char"/>
    <w:basedOn w:val="DefaultParagraphFont"/>
    <w:rsid w:val="00C95D1F"/>
    <w:rPr>
      <w:sz w:val="24"/>
      <w:szCs w:val="24"/>
      <w:lang w:val="en-US" w:eastAsia="en-US" w:bidi="ar-SA"/>
    </w:rPr>
  </w:style>
  <w:style w:type="paragraph" w:customStyle="1" w:styleId="BPSALevel1">
    <w:name w:val="B. PSA Level 1"/>
    <w:basedOn w:val="Normal"/>
    <w:next w:val="Normal"/>
    <w:rsid w:val="00C95D1F"/>
    <w:pPr>
      <w:keepNext/>
      <w:spacing w:line="240" w:lineRule="auto"/>
      <w:jc w:val="center"/>
    </w:pPr>
    <w:rPr>
      <w:rFonts w:ascii="Arial" w:hAnsi="Arial"/>
      <w:b/>
      <w:sz w:val="32"/>
      <w:szCs w:val="24"/>
    </w:rPr>
  </w:style>
  <w:style w:type="paragraph" w:customStyle="1" w:styleId="APSANormal">
    <w:name w:val="A. PSA Normal"/>
    <w:basedOn w:val="Normal"/>
    <w:rsid w:val="00C95D1F"/>
    <w:pPr>
      <w:spacing w:line="240" w:lineRule="auto"/>
    </w:pPr>
    <w:rPr>
      <w:rFonts w:ascii="Times New Roman" w:hAnsi="Times New Roman"/>
      <w:szCs w:val="24"/>
    </w:rPr>
  </w:style>
  <w:style w:type="paragraph" w:customStyle="1" w:styleId="DPSALevel3">
    <w:name w:val="D. PSA Level 3"/>
    <w:basedOn w:val="APSANormal"/>
    <w:next w:val="APSANormal"/>
    <w:rsid w:val="00C95D1F"/>
    <w:pPr>
      <w:keepNext/>
    </w:pPr>
    <w:rPr>
      <w:rFonts w:ascii="Arial" w:hAnsi="Arial"/>
      <w:b/>
    </w:rPr>
  </w:style>
  <w:style w:type="paragraph" w:customStyle="1" w:styleId="EPSABullet">
    <w:name w:val="E. PSA Bullet"/>
    <w:basedOn w:val="APSANormal"/>
    <w:next w:val="APSANormal"/>
    <w:rsid w:val="00C95D1F"/>
    <w:pPr>
      <w:numPr>
        <w:numId w:val="1"/>
      </w:numPr>
    </w:pPr>
  </w:style>
  <w:style w:type="paragraph" w:customStyle="1" w:styleId="GPSAExhibitTitle">
    <w:name w:val="G. PSA Exhibit Title"/>
    <w:basedOn w:val="APSANormal"/>
    <w:next w:val="APSANormal"/>
    <w:rsid w:val="00C95D1F"/>
    <w:pPr>
      <w:jc w:val="center"/>
    </w:pPr>
    <w:rPr>
      <w:rFonts w:ascii="Arial" w:hAnsi="Arial"/>
      <w:b/>
    </w:rPr>
  </w:style>
  <w:style w:type="paragraph" w:customStyle="1" w:styleId="HPSAExhibitReads">
    <w:name w:val="H. PSA Exhibit Reads"/>
    <w:basedOn w:val="APSANormal"/>
    <w:next w:val="APSANormal"/>
    <w:rsid w:val="00C95D1F"/>
    <w:rPr>
      <w:rFonts w:ascii="Arial" w:hAnsi="Arial"/>
      <w:sz w:val="18"/>
    </w:rPr>
  </w:style>
  <w:style w:type="paragraph" w:customStyle="1" w:styleId="JPSATableHeading">
    <w:name w:val="J. PSA Table Heading"/>
    <w:basedOn w:val="APSANormal"/>
    <w:next w:val="APSANormal"/>
    <w:rsid w:val="00C95D1F"/>
    <w:rPr>
      <w:rFonts w:ascii="Arial" w:hAnsi="Arial"/>
      <w:b/>
      <w:sz w:val="16"/>
    </w:rPr>
  </w:style>
  <w:style w:type="character" w:customStyle="1" w:styleId="PlainTextChar">
    <w:name w:val="Plain Text Char"/>
    <w:basedOn w:val="DefaultParagraphFont"/>
    <w:link w:val="PlainText"/>
    <w:uiPriority w:val="99"/>
    <w:semiHidden/>
    <w:rsid w:val="00C95D1F"/>
    <w:rPr>
      <w:rFonts w:ascii="Courier New" w:eastAsia="Times New Roman" w:hAnsi="Courier New" w:cs="Courier New"/>
      <w:sz w:val="20"/>
      <w:szCs w:val="20"/>
    </w:rPr>
  </w:style>
  <w:style w:type="paragraph" w:styleId="PlainText">
    <w:name w:val="Plain Text"/>
    <w:basedOn w:val="Normal"/>
    <w:link w:val="PlainTextChar"/>
    <w:uiPriority w:val="99"/>
    <w:semiHidden/>
    <w:rsid w:val="00C95D1F"/>
    <w:pPr>
      <w:widowControl w:val="0"/>
      <w:autoSpaceDE w:val="0"/>
      <w:autoSpaceDN w:val="0"/>
      <w:adjustRightInd w:val="0"/>
      <w:spacing w:line="240" w:lineRule="auto"/>
    </w:pPr>
    <w:rPr>
      <w:rFonts w:ascii="Courier New" w:hAnsi="Courier New" w:cs="Courier New"/>
      <w:sz w:val="20"/>
    </w:rPr>
  </w:style>
  <w:style w:type="character" w:customStyle="1" w:styleId="BodyTextIndent2Char">
    <w:name w:val="Body Text Indent 2 Char"/>
    <w:basedOn w:val="DefaultParagraphFont"/>
    <w:link w:val="BodyTextIndent2"/>
    <w:semiHidden/>
    <w:rsid w:val="00C95D1F"/>
    <w:rPr>
      <w:rFonts w:ascii="Times New Roman" w:eastAsia="Times New Roman" w:hAnsi="Times New Roman" w:cs="Times New Roman"/>
      <w:szCs w:val="20"/>
    </w:rPr>
  </w:style>
  <w:style w:type="paragraph" w:styleId="BodyTextIndent2">
    <w:name w:val="Body Text Indent 2"/>
    <w:basedOn w:val="Normal"/>
    <w:link w:val="BodyTextIndent2Char"/>
    <w:semiHidden/>
    <w:rsid w:val="00C95D1F"/>
    <w:pPr>
      <w:tabs>
        <w:tab w:val="left" w:pos="720"/>
        <w:tab w:val="left" w:pos="1080"/>
        <w:tab w:val="left" w:pos="1440"/>
        <w:tab w:val="left" w:pos="1800"/>
      </w:tabs>
      <w:spacing w:after="120" w:line="480" w:lineRule="auto"/>
      <w:ind w:left="360"/>
    </w:pPr>
    <w:rPr>
      <w:rFonts w:ascii="Times New Roman" w:hAnsi="Times New Roman"/>
      <w:sz w:val="22"/>
    </w:rPr>
  </w:style>
  <w:style w:type="paragraph" w:customStyle="1" w:styleId="FPSASubBullet">
    <w:name w:val="F. PSA SubBullet"/>
    <w:basedOn w:val="APSANormal"/>
    <w:next w:val="APSANormal"/>
    <w:rsid w:val="00C95D1F"/>
    <w:pPr>
      <w:numPr>
        <w:numId w:val="2"/>
      </w:numPr>
      <w:spacing w:line="340" w:lineRule="exact"/>
    </w:pPr>
    <w:rPr>
      <w:rFonts w:ascii="CG Times" w:hAnsi="CG Times"/>
      <w:sz w:val="22"/>
      <w:szCs w:val="20"/>
    </w:rPr>
  </w:style>
  <w:style w:type="character" w:customStyle="1" w:styleId="E-mailSignatureChar">
    <w:name w:val="E-mail Signature Char"/>
    <w:basedOn w:val="DefaultParagraphFont"/>
    <w:link w:val="E-mailSignature"/>
    <w:semiHidden/>
    <w:rsid w:val="00C95D1F"/>
    <w:rPr>
      <w:rFonts w:ascii="Times New Roman" w:eastAsia="Times New Roman" w:hAnsi="Times New Roman" w:cs="Times New Roman"/>
      <w:sz w:val="24"/>
      <w:szCs w:val="24"/>
    </w:rPr>
  </w:style>
  <w:style w:type="paragraph" w:styleId="E-mailSignature">
    <w:name w:val="E-mail Signature"/>
    <w:basedOn w:val="Normal"/>
    <w:link w:val="E-mailSignatureChar"/>
    <w:semiHidden/>
    <w:rsid w:val="00C95D1F"/>
    <w:pPr>
      <w:spacing w:line="240" w:lineRule="auto"/>
    </w:pPr>
    <w:rPr>
      <w:rFonts w:ascii="Times New Roman" w:hAnsi="Times New Roman"/>
      <w:szCs w:val="24"/>
    </w:rPr>
  </w:style>
  <w:style w:type="paragraph" w:customStyle="1" w:styleId="TableHeadCenter">
    <w:name w:val="Table Head Center"/>
    <w:basedOn w:val="Normal"/>
    <w:next w:val="TableText"/>
    <w:rsid w:val="00C95D1F"/>
    <w:pPr>
      <w:spacing w:before="60" w:after="60" w:line="240" w:lineRule="auto"/>
      <w:jc w:val="center"/>
    </w:pPr>
    <w:rPr>
      <w:rFonts w:ascii="Arial" w:hAnsi="Arial"/>
      <w:b/>
      <w:sz w:val="19"/>
    </w:rPr>
  </w:style>
  <w:style w:type="paragraph" w:customStyle="1" w:styleId="TableText">
    <w:name w:val="Table Text"/>
    <w:basedOn w:val="Normal"/>
    <w:qFormat/>
    <w:rsid w:val="00C95D1F"/>
    <w:pPr>
      <w:spacing w:before="60" w:after="60" w:line="240" w:lineRule="auto"/>
    </w:pPr>
    <w:rPr>
      <w:rFonts w:ascii="Arial" w:hAnsi="Arial"/>
      <w:sz w:val="19"/>
    </w:rPr>
  </w:style>
  <w:style w:type="paragraph" w:customStyle="1" w:styleId="Exhibit">
    <w:name w:val="Exhibit"/>
    <w:basedOn w:val="Normal"/>
    <w:next w:val="Normal"/>
    <w:rsid w:val="00C95D1F"/>
    <w:pPr>
      <w:keepNext/>
      <w:keepLines/>
      <w:widowControl w:val="0"/>
      <w:tabs>
        <w:tab w:val="center" w:pos="4766"/>
      </w:tabs>
      <w:spacing w:before="240" w:after="240" w:line="240" w:lineRule="auto"/>
      <w:jc w:val="center"/>
    </w:pPr>
    <w:rPr>
      <w:rFonts w:ascii="Arial" w:hAnsi="Arial"/>
      <w:b/>
      <w:kern w:val="28"/>
    </w:rPr>
  </w:style>
  <w:style w:type="paragraph" w:customStyle="1" w:styleId="TableHeadLeft">
    <w:name w:val="Table Head Left"/>
    <w:basedOn w:val="Normal"/>
    <w:next w:val="TableText"/>
    <w:rsid w:val="00C95D1F"/>
    <w:pPr>
      <w:spacing w:before="60" w:after="60" w:line="240" w:lineRule="auto"/>
    </w:pPr>
    <w:rPr>
      <w:rFonts w:ascii="Arial" w:hAnsi="Arial"/>
      <w:b/>
      <w:sz w:val="19"/>
    </w:rPr>
  </w:style>
  <w:style w:type="paragraph" w:customStyle="1" w:styleId="apsanormal0">
    <w:name w:val="apsanormal"/>
    <w:basedOn w:val="Normal"/>
    <w:rsid w:val="00C95D1F"/>
    <w:pPr>
      <w:spacing w:line="340" w:lineRule="atLeast"/>
    </w:pPr>
    <w:rPr>
      <w:rFonts w:ascii="CG Times" w:hAnsi="CG Times"/>
      <w:sz w:val="22"/>
      <w:szCs w:val="22"/>
    </w:rPr>
  </w:style>
  <w:style w:type="paragraph" w:customStyle="1" w:styleId="sechead">
    <w:name w:val="sechead"/>
    <w:basedOn w:val="Normal"/>
    <w:rsid w:val="00C95D1F"/>
    <w:pPr>
      <w:spacing w:before="100" w:beforeAutospacing="1" w:after="100" w:afterAutospacing="1" w:line="276" w:lineRule="auto"/>
    </w:pPr>
    <w:rPr>
      <w:rFonts w:ascii="Verdana" w:hAnsi="Verdana"/>
      <w:b/>
      <w:bCs/>
      <w:color w:val="CC6600"/>
      <w:sz w:val="15"/>
      <w:szCs w:val="15"/>
    </w:rPr>
  </w:style>
  <w:style w:type="paragraph" w:customStyle="1" w:styleId="P1-StandPara">
    <w:name w:val="P1-Stand Para"/>
    <w:rsid w:val="00C95D1F"/>
    <w:pPr>
      <w:spacing w:after="0" w:line="480" w:lineRule="auto"/>
      <w:ind w:firstLine="1152"/>
      <w:jc w:val="both"/>
    </w:pPr>
    <w:rPr>
      <w:rFonts w:ascii="Times New Roman" w:eastAsia="Times New Roman" w:hAnsi="Times New Roman" w:cs="Times New Roman"/>
      <w:sz w:val="24"/>
      <w:szCs w:val="24"/>
    </w:rPr>
  </w:style>
  <w:style w:type="character" w:customStyle="1" w:styleId="P1-StandParaChar">
    <w:name w:val="P1-Stand Para Char"/>
    <w:basedOn w:val="DefaultParagraphFont"/>
    <w:rsid w:val="00C95D1F"/>
    <w:rPr>
      <w:sz w:val="24"/>
      <w:szCs w:val="24"/>
      <w:lang w:val="en-US" w:eastAsia="en-US" w:bidi="ar-SA"/>
    </w:rPr>
  </w:style>
  <w:style w:type="paragraph" w:customStyle="1" w:styleId="SL-FlLftSgl">
    <w:name w:val="SL-Fl Lft Sgl"/>
    <w:rsid w:val="00C95D1F"/>
    <w:pPr>
      <w:spacing w:after="0" w:line="240" w:lineRule="atLeast"/>
      <w:jc w:val="both"/>
    </w:pPr>
    <w:rPr>
      <w:rFonts w:ascii="Times New Roman" w:eastAsia="Times New Roman" w:hAnsi="Times New Roman" w:cs="Times New Roman"/>
      <w:sz w:val="24"/>
      <w:szCs w:val="20"/>
    </w:rPr>
  </w:style>
  <w:style w:type="paragraph" w:customStyle="1" w:styleId="L1-FlLSp12">
    <w:name w:val="L1-FlL Sp&amp;1/2"/>
    <w:basedOn w:val="Normal"/>
    <w:rsid w:val="00C95D1F"/>
    <w:pPr>
      <w:tabs>
        <w:tab w:val="left" w:pos="1152"/>
      </w:tabs>
      <w:spacing w:line="360" w:lineRule="atLeast"/>
    </w:pPr>
  </w:style>
  <w:style w:type="paragraph" w:customStyle="1" w:styleId="N1-1stBullet">
    <w:name w:val="N1-1st Bullet"/>
    <w:basedOn w:val="Normal"/>
    <w:rsid w:val="00C95D1F"/>
    <w:pPr>
      <w:numPr>
        <w:numId w:val="3"/>
      </w:numPr>
      <w:spacing w:after="240"/>
    </w:pPr>
  </w:style>
  <w:style w:type="paragraph" w:customStyle="1" w:styleId="TH-TableHeading">
    <w:name w:val="TH-Table Heading"/>
    <w:basedOn w:val="Heading1"/>
    <w:rsid w:val="00C95D1F"/>
    <w:pPr>
      <w:keepLines w:val="0"/>
      <w:framePr w:hSpace="0" w:vSpace="0" w:wrap="auto" w:vAnchor="margin" w:yAlign="inline"/>
      <w:tabs>
        <w:tab w:val="clear" w:pos="720"/>
        <w:tab w:val="clear" w:pos="1080"/>
        <w:tab w:val="clear" w:pos="1440"/>
        <w:tab w:val="clear" w:pos="1800"/>
        <w:tab w:val="left" w:pos="1152"/>
      </w:tabs>
      <w:spacing w:line="240" w:lineRule="atLeast"/>
      <w:jc w:val="center"/>
    </w:pPr>
    <w:rPr>
      <w:rFonts w:ascii="Franklin Gothic Medium" w:hAnsi="Franklin Gothic Medium"/>
      <w:kern w:val="0"/>
      <w:sz w:val="20"/>
    </w:rPr>
  </w:style>
  <w:style w:type="paragraph" w:customStyle="1" w:styleId="N2-2ndBullet">
    <w:name w:val="N2-2nd Bullet"/>
    <w:basedOn w:val="Normal"/>
    <w:rsid w:val="00C95D1F"/>
    <w:pPr>
      <w:tabs>
        <w:tab w:val="left" w:pos="1728"/>
      </w:tabs>
      <w:spacing w:after="240"/>
      <w:ind w:left="1728" w:hanging="576"/>
      <w:jc w:val="both"/>
    </w:pPr>
    <w:rPr>
      <w:rFonts w:ascii="Times New Roman" w:hAnsi="Times New Roman"/>
    </w:rPr>
  </w:style>
  <w:style w:type="paragraph" w:customStyle="1" w:styleId="Bullet">
    <w:name w:val="Bullet"/>
    <w:basedOn w:val="Normal"/>
    <w:uiPriority w:val="99"/>
    <w:qFormat/>
    <w:rsid w:val="00C95D1F"/>
    <w:pPr>
      <w:numPr>
        <w:numId w:val="4"/>
      </w:numPr>
      <w:tabs>
        <w:tab w:val="clear" w:pos="360"/>
        <w:tab w:val="num" w:pos="720"/>
      </w:tabs>
      <w:spacing w:before="80" w:after="80" w:line="240" w:lineRule="auto"/>
      <w:ind w:left="720"/>
    </w:pPr>
    <w:rPr>
      <w:rFonts w:ascii="Times New Roman" w:hAnsi="Times New Roman"/>
    </w:rPr>
  </w:style>
  <w:style w:type="paragraph" w:styleId="ListParagraph">
    <w:name w:val="List Paragraph"/>
    <w:basedOn w:val="Normal"/>
    <w:uiPriority w:val="99"/>
    <w:qFormat/>
    <w:rsid w:val="00C95D1F"/>
    <w:pPr>
      <w:spacing w:after="200" w:line="276" w:lineRule="auto"/>
      <w:ind w:left="720"/>
    </w:pPr>
    <w:rPr>
      <w:rFonts w:ascii="Calibri" w:eastAsia="Calibri" w:hAnsi="Calibri"/>
      <w:sz w:val="22"/>
      <w:szCs w:val="22"/>
    </w:rPr>
  </w:style>
  <w:style w:type="paragraph" w:customStyle="1" w:styleId="TT-TableTitle">
    <w:name w:val="TT-Table Title"/>
    <w:basedOn w:val="Heading1"/>
    <w:link w:val="TT-TableTitleChar"/>
    <w:rsid w:val="00C95D1F"/>
    <w:pPr>
      <w:keepLines w:val="0"/>
      <w:framePr w:hSpace="0" w:vSpace="0" w:wrap="auto" w:vAnchor="margin" w:yAlign="inline"/>
      <w:tabs>
        <w:tab w:val="clear" w:pos="720"/>
        <w:tab w:val="clear" w:pos="1080"/>
        <w:tab w:val="clear" w:pos="1800"/>
      </w:tabs>
      <w:spacing w:line="240" w:lineRule="atLeast"/>
      <w:ind w:left="1440" w:hanging="1440"/>
    </w:pPr>
    <w:rPr>
      <w:rFonts w:ascii="Franklin Gothic Medium" w:hAnsi="Franklin Gothic Medium"/>
      <w:b w:val="0"/>
      <w:kern w:val="0"/>
      <w:sz w:val="22"/>
    </w:rPr>
  </w:style>
  <w:style w:type="character" w:customStyle="1" w:styleId="TT-TableTitleChar">
    <w:name w:val="TT-Table Title Char"/>
    <w:basedOn w:val="DefaultParagraphFont"/>
    <w:link w:val="TT-TableTitle"/>
    <w:rsid w:val="00C95D1F"/>
    <w:rPr>
      <w:rFonts w:ascii="Franklin Gothic Medium" w:eastAsia="Times New Roman" w:hAnsi="Franklin Gothic Medium" w:cs="Times New Roman"/>
      <w:szCs w:val="20"/>
    </w:rPr>
  </w:style>
  <w:style w:type="paragraph" w:customStyle="1" w:styleId="TF-TblFN">
    <w:name w:val="TF-Tbl FN"/>
    <w:basedOn w:val="FootnoteText"/>
    <w:rsid w:val="00C95D1F"/>
    <w:pPr>
      <w:tabs>
        <w:tab w:val="clear" w:pos="720"/>
        <w:tab w:val="clear" w:pos="1080"/>
        <w:tab w:val="clear" w:pos="1440"/>
        <w:tab w:val="clear" w:pos="1800"/>
        <w:tab w:val="left" w:pos="120"/>
      </w:tabs>
      <w:spacing w:before="120" w:after="0" w:line="200" w:lineRule="atLeast"/>
      <w:ind w:left="115" w:hanging="115"/>
    </w:pPr>
    <w:rPr>
      <w:rFonts w:ascii="Franklin Gothic Medium" w:hAnsi="Franklin Gothic Medium"/>
      <w:sz w:val="16"/>
    </w:rPr>
  </w:style>
  <w:style w:type="paragraph" w:customStyle="1" w:styleId="TX-TableText">
    <w:name w:val="TX-Table Text"/>
    <w:basedOn w:val="Normal"/>
    <w:rsid w:val="00C95D1F"/>
    <w:rPr>
      <w:rFonts w:ascii="Franklin Gothic Medium" w:hAnsi="Franklin Gothic Medium"/>
      <w:sz w:val="20"/>
    </w:rPr>
  </w:style>
  <w:style w:type="paragraph" w:customStyle="1" w:styleId="SP-SglSpPara">
    <w:name w:val="SP-Sgl Sp Para"/>
    <w:rsid w:val="00C95D1F"/>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N0-FlLftBullet">
    <w:name w:val="N0-Fl Lft Bullet"/>
    <w:basedOn w:val="Normal"/>
    <w:rsid w:val="00C95D1F"/>
    <w:pPr>
      <w:tabs>
        <w:tab w:val="left" w:pos="576"/>
      </w:tabs>
      <w:spacing w:after="240"/>
      <w:ind w:left="576" w:hanging="576"/>
    </w:pPr>
  </w:style>
  <w:style w:type="character" w:customStyle="1" w:styleId="programtitle1">
    <w:name w:val="programtitle1"/>
    <w:basedOn w:val="DefaultParagraphFont"/>
    <w:rsid w:val="00CA6D9C"/>
    <w:rPr>
      <w:rFonts w:ascii="Verdana" w:hAnsi="Verdana" w:hint="default"/>
      <w:b/>
      <w:bCs/>
      <w:caps/>
      <w:color w:val="333333"/>
      <w:sz w:val="24"/>
      <w:szCs w:val="24"/>
    </w:rPr>
  </w:style>
  <w:style w:type="paragraph" w:styleId="Caption">
    <w:name w:val="caption"/>
    <w:basedOn w:val="Normal"/>
    <w:next w:val="Normal"/>
    <w:uiPriority w:val="35"/>
    <w:unhideWhenUsed/>
    <w:qFormat/>
    <w:rsid w:val="00576900"/>
    <w:pPr>
      <w:spacing w:after="200" w:line="240" w:lineRule="auto"/>
    </w:pPr>
    <w:rPr>
      <w:rFonts w:asciiTheme="minorHAnsi" w:hAnsiTheme="minorHAnsi"/>
      <w:b/>
      <w:bCs/>
      <w:sz w:val="22"/>
      <w:szCs w:val="18"/>
    </w:rPr>
  </w:style>
  <w:style w:type="paragraph" w:styleId="TOCHeading">
    <w:name w:val="TOC Heading"/>
    <w:basedOn w:val="Heading1"/>
    <w:next w:val="Normal"/>
    <w:uiPriority w:val="39"/>
    <w:semiHidden/>
    <w:unhideWhenUsed/>
    <w:qFormat/>
    <w:rsid w:val="00AF44D2"/>
    <w:pPr>
      <w:framePr w:hSpace="0" w:vSpace="0" w:wrap="auto" w:vAnchor="margin" w:yAlign="inline"/>
      <w:tabs>
        <w:tab w:val="clear" w:pos="720"/>
        <w:tab w:val="clear" w:pos="1080"/>
        <w:tab w:val="clear" w:pos="1440"/>
        <w:tab w:val="clear" w:pos="1800"/>
      </w:tabs>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3">
    <w:name w:val="toc 3"/>
    <w:basedOn w:val="Normal"/>
    <w:next w:val="Normal"/>
    <w:autoRedefine/>
    <w:uiPriority w:val="39"/>
    <w:unhideWhenUsed/>
    <w:rsid w:val="00AD0E13"/>
    <w:pPr>
      <w:tabs>
        <w:tab w:val="left" w:pos="1080"/>
        <w:tab w:val="right" w:leader="dot" w:pos="9350"/>
      </w:tabs>
      <w:spacing w:after="100"/>
      <w:ind w:left="900"/>
    </w:pPr>
  </w:style>
  <w:style w:type="paragraph" w:styleId="TableofFigures">
    <w:name w:val="table of figures"/>
    <w:basedOn w:val="Normal"/>
    <w:next w:val="Normal"/>
    <w:uiPriority w:val="99"/>
    <w:unhideWhenUsed/>
    <w:rsid w:val="00E6588F"/>
  </w:style>
  <w:style w:type="paragraph" w:customStyle="1" w:styleId="body-paragraph">
    <w:name w:val="body-paragraph"/>
    <w:basedOn w:val="Normal"/>
    <w:rsid w:val="001863F3"/>
    <w:pPr>
      <w:spacing w:before="100" w:beforeAutospacing="1" w:after="100" w:afterAutospacing="1" w:line="240" w:lineRule="auto"/>
    </w:pPr>
    <w:rPr>
      <w:rFonts w:ascii="Times New Roman" w:hAnsi="Times New Roman"/>
      <w:szCs w:val="24"/>
    </w:rPr>
  </w:style>
  <w:style w:type="character" w:styleId="FollowedHyperlink">
    <w:name w:val="FollowedHyperlink"/>
    <w:basedOn w:val="DefaultParagraphFont"/>
    <w:semiHidden/>
    <w:unhideWhenUsed/>
    <w:rsid w:val="00935919"/>
    <w:rPr>
      <w:color w:val="800080" w:themeColor="followedHyperlink"/>
      <w:u w:val="single"/>
    </w:rPr>
  </w:style>
  <w:style w:type="paragraph" w:styleId="Revision">
    <w:name w:val="Revision"/>
    <w:hidden/>
    <w:uiPriority w:val="99"/>
    <w:semiHidden/>
    <w:rsid w:val="00890445"/>
    <w:pPr>
      <w:spacing w:after="0" w:line="240" w:lineRule="auto"/>
    </w:pPr>
    <w:rPr>
      <w:rFonts w:ascii="Garamond" w:eastAsia="Times New Roman" w:hAnsi="Garamond" w:cs="Times New Roman"/>
      <w:sz w:val="24"/>
      <w:szCs w:val="20"/>
    </w:rPr>
  </w:style>
  <w:style w:type="paragraph" w:customStyle="1" w:styleId="NormalSS">
    <w:name w:val="NormalSS"/>
    <w:basedOn w:val="Normal"/>
    <w:qFormat/>
    <w:rsid w:val="006A0B21"/>
    <w:pPr>
      <w:spacing w:after="240" w:line="240" w:lineRule="auto"/>
      <w:ind w:firstLine="43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037">
      <w:bodyDiv w:val="1"/>
      <w:marLeft w:val="0"/>
      <w:marRight w:val="0"/>
      <w:marTop w:val="0"/>
      <w:marBottom w:val="0"/>
      <w:divBdr>
        <w:top w:val="none" w:sz="0" w:space="0" w:color="auto"/>
        <w:left w:val="none" w:sz="0" w:space="0" w:color="auto"/>
        <w:bottom w:val="none" w:sz="0" w:space="0" w:color="auto"/>
        <w:right w:val="none" w:sz="0" w:space="0" w:color="auto"/>
      </w:divBdr>
    </w:div>
    <w:div w:id="90779185">
      <w:bodyDiv w:val="1"/>
      <w:marLeft w:val="0"/>
      <w:marRight w:val="0"/>
      <w:marTop w:val="0"/>
      <w:marBottom w:val="0"/>
      <w:divBdr>
        <w:top w:val="none" w:sz="0" w:space="0" w:color="auto"/>
        <w:left w:val="none" w:sz="0" w:space="0" w:color="auto"/>
        <w:bottom w:val="none" w:sz="0" w:space="0" w:color="auto"/>
        <w:right w:val="none" w:sz="0" w:space="0" w:color="auto"/>
      </w:divBdr>
    </w:div>
    <w:div w:id="491719969">
      <w:bodyDiv w:val="1"/>
      <w:marLeft w:val="0"/>
      <w:marRight w:val="0"/>
      <w:marTop w:val="0"/>
      <w:marBottom w:val="0"/>
      <w:divBdr>
        <w:top w:val="none" w:sz="0" w:space="0" w:color="auto"/>
        <w:left w:val="none" w:sz="0" w:space="0" w:color="auto"/>
        <w:bottom w:val="none" w:sz="0" w:space="0" w:color="auto"/>
        <w:right w:val="none" w:sz="0" w:space="0" w:color="auto"/>
      </w:divBdr>
    </w:div>
    <w:div w:id="541751663">
      <w:bodyDiv w:val="1"/>
      <w:marLeft w:val="0"/>
      <w:marRight w:val="0"/>
      <w:marTop w:val="0"/>
      <w:marBottom w:val="0"/>
      <w:divBdr>
        <w:top w:val="none" w:sz="0" w:space="0" w:color="auto"/>
        <w:left w:val="none" w:sz="0" w:space="0" w:color="auto"/>
        <w:bottom w:val="none" w:sz="0" w:space="0" w:color="auto"/>
        <w:right w:val="none" w:sz="0" w:space="0" w:color="auto"/>
      </w:divBdr>
    </w:div>
    <w:div w:id="562906111">
      <w:bodyDiv w:val="1"/>
      <w:marLeft w:val="0"/>
      <w:marRight w:val="0"/>
      <w:marTop w:val="0"/>
      <w:marBottom w:val="0"/>
      <w:divBdr>
        <w:top w:val="none" w:sz="0" w:space="0" w:color="auto"/>
        <w:left w:val="none" w:sz="0" w:space="0" w:color="auto"/>
        <w:bottom w:val="none" w:sz="0" w:space="0" w:color="auto"/>
        <w:right w:val="none" w:sz="0" w:space="0" w:color="auto"/>
      </w:divBdr>
    </w:div>
    <w:div w:id="670135957">
      <w:bodyDiv w:val="1"/>
      <w:marLeft w:val="0"/>
      <w:marRight w:val="0"/>
      <w:marTop w:val="0"/>
      <w:marBottom w:val="0"/>
      <w:divBdr>
        <w:top w:val="none" w:sz="0" w:space="0" w:color="auto"/>
        <w:left w:val="none" w:sz="0" w:space="0" w:color="auto"/>
        <w:bottom w:val="none" w:sz="0" w:space="0" w:color="auto"/>
        <w:right w:val="none" w:sz="0" w:space="0" w:color="auto"/>
      </w:divBdr>
    </w:div>
    <w:div w:id="973948871">
      <w:bodyDiv w:val="1"/>
      <w:marLeft w:val="0"/>
      <w:marRight w:val="0"/>
      <w:marTop w:val="0"/>
      <w:marBottom w:val="0"/>
      <w:divBdr>
        <w:top w:val="none" w:sz="0" w:space="0" w:color="auto"/>
        <w:left w:val="none" w:sz="0" w:space="0" w:color="auto"/>
        <w:bottom w:val="none" w:sz="0" w:space="0" w:color="auto"/>
        <w:right w:val="none" w:sz="0" w:space="0" w:color="auto"/>
      </w:divBdr>
    </w:div>
    <w:div w:id="1225944898">
      <w:bodyDiv w:val="1"/>
      <w:marLeft w:val="0"/>
      <w:marRight w:val="0"/>
      <w:marTop w:val="0"/>
      <w:marBottom w:val="0"/>
      <w:divBdr>
        <w:top w:val="none" w:sz="0" w:space="0" w:color="auto"/>
        <w:left w:val="none" w:sz="0" w:space="0" w:color="auto"/>
        <w:bottom w:val="none" w:sz="0" w:space="0" w:color="auto"/>
        <w:right w:val="none" w:sz="0" w:space="0" w:color="auto"/>
      </w:divBdr>
    </w:div>
    <w:div w:id="1226113345">
      <w:bodyDiv w:val="1"/>
      <w:marLeft w:val="0"/>
      <w:marRight w:val="0"/>
      <w:marTop w:val="0"/>
      <w:marBottom w:val="0"/>
      <w:divBdr>
        <w:top w:val="none" w:sz="0" w:space="0" w:color="auto"/>
        <w:left w:val="none" w:sz="0" w:space="0" w:color="auto"/>
        <w:bottom w:val="none" w:sz="0" w:space="0" w:color="auto"/>
        <w:right w:val="none" w:sz="0" w:space="0" w:color="auto"/>
      </w:divBdr>
    </w:div>
    <w:div w:id="1453093796">
      <w:bodyDiv w:val="1"/>
      <w:marLeft w:val="0"/>
      <w:marRight w:val="0"/>
      <w:marTop w:val="0"/>
      <w:marBottom w:val="0"/>
      <w:divBdr>
        <w:top w:val="none" w:sz="0" w:space="0" w:color="auto"/>
        <w:left w:val="none" w:sz="0" w:space="0" w:color="auto"/>
        <w:bottom w:val="none" w:sz="0" w:space="0" w:color="auto"/>
        <w:right w:val="none" w:sz="0" w:space="0" w:color="auto"/>
      </w:divBdr>
    </w:div>
    <w:div w:id="1720663892">
      <w:bodyDiv w:val="1"/>
      <w:marLeft w:val="0"/>
      <w:marRight w:val="0"/>
      <w:marTop w:val="0"/>
      <w:marBottom w:val="0"/>
      <w:divBdr>
        <w:top w:val="none" w:sz="0" w:space="0" w:color="auto"/>
        <w:left w:val="none" w:sz="0" w:space="0" w:color="auto"/>
        <w:bottom w:val="none" w:sz="0" w:space="0" w:color="auto"/>
        <w:right w:val="none" w:sz="0" w:space="0" w:color="auto"/>
      </w:divBdr>
    </w:div>
    <w:div w:id="1799376598">
      <w:bodyDiv w:val="1"/>
      <w:marLeft w:val="0"/>
      <w:marRight w:val="0"/>
      <w:marTop w:val="0"/>
      <w:marBottom w:val="0"/>
      <w:divBdr>
        <w:top w:val="none" w:sz="0" w:space="0" w:color="auto"/>
        <w:left w:val="none" w:sz="0" w:space="0" w:color="auto"/>
        <w:bottom w:val="none" w:sz="0" w:space="0" w:color="auto"/>
        <w:right w:val="none" w:sz="0" w:space="0" w:color="auto"/>
      </w:divBdr>
    </w:div>
    <w:div w:id="1839347206">
      <w:bodyDiv w:val="1"/>
      <w:marLeft w:val="0"/>
      <w:marRight w:val="0"/>
      <w:marTop w:val="0"/>
      <w:marBottom w:val="0"/>
      <w:divBdr>
        <w:top w:val="none" w:sz="0" w:space="0" w:color="auto"/>
        <w:left w:val="none" w:sz="0" w:space="0" w:color="auto"/>
        <w:bottom w:val="none" w:sz="0" w:space="0" w:color="auto"/>
        <w:right w:val="none" w:sz="0" w:space="0" w:color="auto"/>
      </w:divBdr>
    </w:div>
    <w:div w:id="1874490344">
      <w:bodyDiv w:val="1"/>
      <w:marLeft w:val="0"/>
      <w:marRight w:val="0"/>
      <w:marTop w:val="0"/>
      <w:marBottom w:val="0"/>
      <w:divBdr>
        <w:top w:val="none" w:sz="0" w:space="0" w:color="auto"/>
        <w:left w:val="none" w:sz="0" w:space="0" w:color="auto"/>
        <w:bottom w:val="none" w:sz="0" w:space="0" w:color="auto"/>
        <w:right w:val="none" w:sz="0" w:space="0" w:color="auto"/>
      </w:divBdr>
    </w:div>
    <w:div w:id="18991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rograms/teacherqual/leasurveyfundsrpt82016.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estat.com/about-us/selected-publications?f%5bauthor%5d=4616" TargetMode="External"/><Relationship Id="rId2" Type="http://schemas.openxmlformats.org/officeDocument/2006/relationships/hyperlink" Target="https://www.westat.com/about-us/selected-publications?f%5bauthor%5d=2859" TargetMode="External"/><Relationship Id="rId1" Type="http://schemas.openxmlformats.org/officeDocument/2006/relationships/hyperlink" Target="https://www.westat.com/about-us/selected-publications?f%5bauthor%5d=2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1305-4904-4329-A109-2478F640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7151</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2018-02-05T13:32:00Z</dcterms:created>
  <dcterms:modified xsi:type="dcterms:W3CDTF">2018-02-05T13:32:00Z</dcterms:modified>
</cp:coreProperties>
</file>