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772A" w14:textId="529600C8" w:rsidR="00031023" w:rsidRPr="00223CE7" w:rsidRDefault="007317E0" w:rsidP="007B12A7">
      <w:pPr>
        <w:pStyle w:val="keyfields"/>
        <w:pBdr>
          <w:top w:val="single" w:sz="4" w:space="4" w:color="auto"/>
        </w:pBdr>
        <w:spacing w:after="120"/>
        <w:ind w:right="5803"/>
        <w:rPr>
          <w:b/>
        </w:rPr>
      </w:pPr>
      <w:r>
        <w:rPr>
          <w:b/>
          <w:noProof/>
          <w:position w:val="48"/>
          <w:sz w:val="28"/>
          <w:szCs w:val="28"/>
          <w:lang w:eastAsia="en-US"/>
        </w:rPr>
        <mc:AlternateContent>
          <mc:Choice Requires="wps">
            <w:drawing>
              <wp:anchor distT="0" distB="0" distL="114300" distR="114300" simplePos="0" relativeHeight="251658240" behindDoc="0" locked="0" layoutInCell="1" allowOverlap="1" wp14:anchorId="114E8038" wp14:editId="46172B61">
                <wp:simplePos x="0" y="0"/>
                <wp:positionH relativeFrom="column">
                  <wp:posOffset>3193415</wp:posOffset>
                </wp:positionH>
                <wp:positionV relativeFrom="paragraph">
                  <wp:posOffset>45720</wp:posOffset>
                </wp:positionV>
                <wp:extent cx="3559175" cy="1737360"/>
                <wp:effectExtent l="0" t="3175" r="3175" b="254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73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804D" w14:textId="45BF23DE" w:rsidR="00FB3BBA" w:rsidRPr="003E2198" w:rsidRDefault="00FB3BBA" w:rsidP="000A0640">
                            <w:pPr>
                              <w:pStyle w:val="Footer1"/>
                              <w:rPr>
                                <w:b/>
                                <w:color w:val="FF0000"/>
                                <w:sz w:val="22"/>
                                <w:szCs w:val="16"/>
                              </w:rPr>
                            </w:pPr>
                            <w:del w:id="0" w:author="Emilie Love" w:date="2016-11-30T13:35:00Z">
                              <w:r w:rsidRPr="003E2198" w:rsidDel="00DA2B85">
                                <w:rPr>
                                  <w:b/>
                                  <w:color w:val="FF0000"/>
                                  <w:sz w:val="22"/>
                                  <w:szCs w:val="16"/>
                                </w:rPr>
                                <w:delText>(Request for OMB approval will be submitted when form is complete)</w:delText>
                              </w:r>
                            </w:del>
                            <w:ins w:id="1" w:author="Emilie Love" w:date="2016-11-30T13:35:00Z">
                              <w:r w:rsidR="00DA2B85" w:rsidRPr="003E2198">
                                <w:rPr>
                                  <w:b/>
                                  <w:color w:val="FF0000"/>
                                  <w:sz w:val="22"/>
                                  <w:szCs w:val="16"/>
                                </w:rPr>
                                <w:t xml:space="preserve">OMB Placeholder </w:t>
                              </w:r>
                            </w:ins>
                          </w:p>
                          <w:p w14:paraId="114E804E" w14:textId="2CEE6D90" w:rsidR="00FB3BBA" w:rsidRPr="00BB12B4" w:rsidRDefault="00FB3BBA" w:rsidP="000A0640">
                            <w:pPr>
                              <w:pStyle w:val="Footer1"/>
                              <w:rPr>
                                <w:sz w:val="16"/>
                                <w:szCs w:val="16"/>
                              </w:rPr>
                            </w:pPr>
                            <w:r w:rsidRPr="00BB12B4">
                              <w:rPr>
                                <w:sz w:val="16"/>
                                <w:szCs w:val="16"/>
                              </w:rPr>
                              <w:t xml:space="preserve">OMB No: </w:t>
                            </w:r>
                            <w:del w:id="2" w:author="Emilie Love" w:date="2016-11-30T13:35:00Z">
                              <w:r w:rsidRPr="00BB12B4" w:rsidDel="00DA2B85">
                                <w:rPr>
                                  <w:sz w:val="16"/>
                                  <w:szCs w:val="16"/>
                                </w:rPr>
                                <w:delText>0915-0310</w:delText>
                              </w:r>
                            </w:del>
                          </w:p>
                          <w:p w14:paraId="114E804F" w14:textId="666C0731" w:rsidR="00FB3BBA" w:rsidRPr="00BB12B4" w:rsidRDefault="00FB3BBA" w:rsidP="000A0640">
                            <w:pPr>
                              <w:pStyle w:val="Footer1"/>
                              <w:rPr>
                                <w:sz w:val="16"/>
                                <w:szCs w:val="16"/>
                              </w:rPr>
                            </w:pPr>
                            <w:r w:rsidRPr="00BB12B4">
                              <w:rPr>
                                <w:sz w:val="16"/>
                                <w:szCs w:val="16"/>
                              </w:rPr>
                              <w:t xml:space="preserve">Expiration Date: </w:t>
                            </w:r>
                          </w:p>
                          <w:p w14:paraId="114E8050" w14:textId="77777777" w:rsidR="00FB3BBA" w:rsidRPr="005E7197" w:rsidRDefault="00FB3BBA" w:rsidP="000A0640">
                            <w:pPr>
                              <w:pStyle w:val="Footer1"/>
                              <w:rPr>
                                <w:sz w:val="16"/>
                                <w:szCs w:val="16"/>
                              </w:rPr>
                            </w:pPr>
                            <w:bookmarkStart w:id="3" w:name="_GoBack"/>
                            <w:bookmarkEnd w:id="3"/>
                          </w:p>
                          <w:p w14:paraId="114E8051" w14:textId="77777777" w:rsidR="00FB3BBA" w:rsidRPr="005E7197" w:rsidRDefault="00FB3BBA" w:rsidP="00B9665E">
                            <w:pPr>
                              <w:pStyle w:val="Footer1"/>
                            </w:pPr>
                            <w:r w:rsidRPr="005E7197">
                              <w:rPr>
                                <w:b/>
                              </w:rPr>
                              <w:t>Public Burden Statement:</w:t>
                            </w:r>
                            <w:r w:rsidRPr="005E7197">
                              <w:t xml:space="preserve"> An agency may not conduct or sponsor, and a person is not required to respond to, a collection of information unless it displays a currently valid OMB control number. The OMB control number for this project is 0915-0310. Public reporting burden for this collection of information is estimated to average 0.85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14:paraId="114E8052" w14:textId="575E7E7F" w:rsidR="00FB3BBA" w:rsidRPr="005E7197" w:rsidRDefault="00FB3BBA" w:rsidP="000A0640">
                            <w:pPr>
                              <w:pStyle w:val="Footer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51.45pt;margin-top:3.6pt;width:280.25pt;height:1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" filled="f" stroked="f">
                <v:textbox inset="0,0,0,0">
                  <w:txbxContent>
                    <w:p w14:paraId="114E804D" w14:textId="45BF23DE" w:rsidR="00FB3BBA" w:rsidRPr="003E2198" w:rsidRDefault="00FB3BBA" w:rsidP="000A0640">
                      <w:pPr>
                        <w:pStyle w:val="Footer1"/>
                        <w:rPr>
                          <w:b/>
                          <w:color w:val="FF0000"/>
                          <w:sz w:val="22"/>
                          <w:szCs w:val="16"/>
                        </w:rPr>
                      </w:pPr>
                      <w:del w:id="4" w:author="Emilie Love" w:date="2016-11-30T13:35:00Z">
                        <w:r w:rsidRPr="003E2198" w:rsidDel="00DA2B85">
                          <w:rPr>
                            <w:b/>
                            <w:color w:val="FF0000"/>
                            <w:sz w:val="22"/>
                            <w:szCs w:val="16"/>
                          </w:rPr>
                          <w:delText>(Request for OMB approval will be submitted when form is complete)</w:delText>
                        </w:r>
                      </w:del>
                      <w:ins w:id="5" w:author="Emilie Love" w:date="2016-11-30T13:35:00Z">
                        <w:r w:rsidR="00DA2B85" w:rsidRPr="003E2198">
                          <w:rPr>
                            <w:b/>
                            <w:color w:val="FF0000"/>
                            <w:sz w:val="22"/>
                            <w:szCs w:val="16"/>
                          </w:rPr>
                          <w:t xml:space="preserve">OMB Placeholder </w:t>
                        </w:r>
                      </w:ins>
                    </w:p>
                    <w:p w14:paraId="114E804E" w14:textId="2CEE6D90" w:rsidR="00FB3BBA" w:rsidRPr="00BB12B4" w:rsidRDefault="00FB3BBA" w:rsidP="000A0640">
                      <w:pPr>
                        <w:pStyle w:val="Footer1"/>
                        <w:rPr>
                          <w:sz w:val="16"/>
                          <w:szCs w:val="16"/>
                        </w:rPr>
                      </w:pPr>
                      <w:r w:rsidRPr="00BB12B4">
                        <w:rPr>
                          <w:sz w:val="16"/>
                          <w:szCs w:val="16"/>
                        </w:rPr>
                        <w:t xml:space="preserve">OMB No: </w:t>
                      </w:r>
                      <w:del w:id="6" w:author="Emilie Love" w:date="2016-11-30T13:35:00Z">
                        <w:r w:rsidRPr="00BB12B4" w:rsidDel="00DA2B85">
                          <w:rPr>
                            <w:sz w:val="16"/>
                            <w:szCs w:val="16"/>
                          </w:rPr>
                          <w:delText>0915-0310</w:delText>
                        </w:r>
                      </w:del>
                    </w:p>
                    <w:p w14:paraId="114E804F" w14:textId="666C0731" w:rsidR="00FB3BBA" w:rsidRPr="00BB12B4" w:rsidRDefault="00FB3BBA" w:rsidP="000A0640">
                      <w:pPr>
                        <w:pStyle w:val="Footer1"/>
                        <w:rPr>
                          <w:sz w:val="16"/>
                          <w:szCs w:val="16"/>
                        </w:rPr>
                      </w:pPr>
                      <w:r w:rsidRPr="00BB12B4">
                        <w:rPr>
                          <w:sz w:val="16"/>
                          <w:szCs w:val="16"/>
                        </w:rPr>
                        <w:t xml:space="preserve">Expiration Date: </w:t>
                      </w:r>
                    </w:p>
                    <w:p w14:paraId="114E8050" w14:textId="77777777" w:rsidR="00FB3BBA" w:rsidRPr="005E7197" w:rsidRDefault="00FB3BBA" w:rsidP="000A0640">
                      <w:pPr>
                        <w:pStyle w:val="Footer1"/>
                        <w:rPr>
                          <w:sz w:val="16"/>
                          <w:szCs w:val="16"/>
                        </w:rPr>
                      </w:pPr>
                      <w:bookmarkStart w:id="7" w:name="_GoBack"/>
                      <w:bookmarkEnd w:id="7"/>
                    </w:p>
                    <w:p w14:paraId="114E8051" w14:textId="77777777" w:rsidR="00FB3BBA" w:rsidRPr="005E7197" w:rsidRDefault="00FB3BBA" w:rsidP="00B9665E">
                      <w:pPr>
                        <w:pStyle w:val="Footer1"/>
                      </w:pPr>
                      <w:r w:rsidRPr="005E7197">
                        <w:rPr>
                          <w:b/>
                        </w:rPr>
                        <w:t>Public Burden Statement:</w:t>
                      </w:r>
                      <w:r w:rsidRPr="005E7197">
                        <w:t xml:space="preserve"> An agency may not conduct or sponsor, and a person is not required to respond to, a collection of information unless it displays a currently valid OMB control number. The OMB control number for this project is 0915-0310. Public reporting burden for this collection of information is estimated to average 0.85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p>
                    <w:p w14:paraId="114E8052" w14:textId="575E7E7F" w:rsidR="00FB3BBA" w:rsidRPr="005E7197" w:rsidRDefault="00FB3BBA" w:rsidP="000A0640">
                      <w:pPr>
                        <w:pStyle w:val="Footer1"/>
                      </w:pPr>
                    </w:p>
                  </w:txbxContent>
                </v:textbox>
              </v:shape>
            </w:pict>
          </mc:Fallback>
        </mc:AlternateContent>
      </w:r>
      <w:r w:rsidR="00B9665E">
        <w:rPr>
          <w:b/>
        </w:rPr>
        <w:t>CIBMTR</w:t>
      </w:r>
      <w:r w:rsidR="00031023" w:rsidRPr="00223CE7">
        <w:rPr>
          <w:b/>
        </w:rPr>
        <w:t xml:space="preserve"> Use Only</w:t>
      </w:r>
    </w:p>
    <w:p w14:paraId="114E772B" w14:textId="77777777" w:rsidR="00031023" w:rsidRPr="00577C58" w:rsidRDefault="00031023" w:rsidP="007B12A7">
      <w:pPr>
        <w:pStyle w:val="keyfields"/>
        <w:pBdr>
          <w:top w:val="single" w:sz="4" w:space="4" w:color="auto"/>
        </w:pBdr>
        <w:spacing w:after="120"/>
        <w:ind w:right="5803"/>
      </w:pPr>
      <w:r>
        <w:t>Sequence Number:</w:t>
      </w:r>
    </w:p>
    <w:p w14:paraId="114E772C" w14:textId="77777777" w:rsidR="00BF331C" w:rsidRDefault="00BF331C" w:rsidP="007B12A7">
      <w:pPr>
        <w:pStyle w:val="keyfields"/>
        <w:pBdr>
          <w:top w:val="single" w:sz="4" w:space="4" w:color="auto"/>
        </w:pBdr>
        <w:spacing w:after="120"/>
        <w:ind w:right="5803"/>
      </w:pPr>
    </w:p>
    <w:p w14:paraId="114E772D" w14:textId="77777777" w:rsidR="00031023" w:rsidRDefault="00031023" w:rsidP="007B12A7">
      <w:pPr>
        <w:pStyle w:val="keyfields"/>
        <w:pBdr>
          <w:top w:val="single" w:sz="4" w:space="4" w:color="auto"/>
        </w:pBdr>
        <w:spacing w:after="120"/>
        <w:ind w:right="5803"/>
      </w:pPr>
    </w:p>
    <w:p w14:paraId="114E772E" w14:textId="77777777" w:rsidR="00031023" w:rsidRDefault="00031023" w:rsidP="007B12A7">
      <w:pPr>
        <w:pStyle w:val="keyfields"/>
        <w:pBdr>
          <w:top w:val="single" w:sz="4" w:space="4" w:color="auto"/>
        </w:pBdr>
        <w:spacing w:after="120"/>
        <w:ind w:right="5803"/>
      </w:pPr>
      <w:r>
        <w:t>Date Received:</w:t>
      </w:r>
    </w:p>
    <w:p w14:paraId="114E772F" w14:textId="77777777" w:rsidR="001E5F2B" w:rsidRDefault="001E5F2B" w:rsidP="007B12A7">
      <w:pPr>
        <w:pStyle w:val="keyfields"/>
        <w:pBdr>
          <w:top w:val="single" w:sz="4" w:space="4" w:color="auto"/>
        </w:pBdr>
        <w:spacing w:after="120"/>
        <w:ind w:right="5803"/>
      </w:pPr>
    </w:p>
    <w:p w14:paraId="114E7730" w14:textId="77777777" w:rsidR="00CA7C12" w:rsidRDefault="00CA7C12" w:rsidP="00223CE7">
      <w:pPr>
        <w:pStyle w:val="ans1"/>
      </w:pPr>
    </w:p>
    <w:p w14:paraId="114E7738" w14:textId="70D6F362" w:rsidR="00EE00C2" w:rsidRDefault="0055749E" w:rsidP="0060234F">
      <w:pPr>
        <w:pStyle w:val="keyfields"/>
      </w:pPr>
      <w:r w:rsidRPr="00577C58">
        <w:t xml:space="preserve">CIBMTR Center Number: </w:t>
      </w:r>
      <w:r w:rsidR="00D13257">
        <w:t>___ ___ ___ ___ ___</w:t>
      </w:r>
    </w:p>
    <w:p w14:paraId="114E773A" w14:textId="172C45CB" w:rsidR="001713E8" w:rsidRDefault="001713E8" w:rsidP="001713E8">
      <w:pPr>
        <w:pStyle w:val="keyfields"/>
        <w:tabs>
          <w:tab w:val="center" w:pos="2470"/>
          <w:tab w:val="center" w:pos="3800"/>
          <w:tab w:val="center" w:pos="4750"/>
        </w:tabs>
        <w:spacing w:after="120"/>
      </w:pPr>
      <w:r w:rsidRPr="001713E8">
        <w:t>CIBMTR R</w:t>
      </w:r>
      <w:r w:rsidR="009344F3">
        <w:t>esearch</w:t>
      </w:r>
      <w:r w:rsidR="001E3F2F">
        <w:t xml:space="preserve"> ID</w:t>
      </w:r>
      <w:r w:rsidRPr="001713E8">
        <w:t>: ___ ___ ___ ___ ___ ___ ___ ___ ___ ___</w:t>
      </w:r>
    </w:p>
    <w:p w14:paraId="52CEA1AE" w14:textId="466A4A20" w:rsidR="00802D3D" w:rsidRDefault="001E3F2F" w:rsidP="00AC71F2">
      <w:pPr>
        <w:pStyle w:val="keyfields"/>
        <w:tabs>
          <w:tab w:val="center" w:pos="2470"/>
          <w:tab w:val="center" w:pos="3800"/>
          <w:tab w:val="center" w:pos="4750"/>
        </w:tabs>
        <w:spacing w:before="360" w:after="120"/>
      </w:pPr>
      <w:r>
        <w:t>Event d</w:t>
      </w:r>
      <w:r w:rsidR="00802D3D">
        <w:t>ate</w:t>
      </w:r>
      <w:r w:rsidR="00802D3D" w:rsidRPr="001713E8">
        <w:t>: ___ ___ ___ ___</w:t>
      </w:r>
      <w:r w:rsidR="00AC71F2">
        <w:t xml:space="preserve"> -</w:t>
      </w:r>
      <w:r w:rsidR="00802D3D" w:rsidRPr="001713E8">
        <w:t xml:space="preserve"> ___ ___</w:t>
      </w:r>
      <w:r w:rsidR="001B649A">
        <w:t xml:space="preserve"> </w:t>
      </w:r>
      <w:r w:rsidR="00AC71F2">
        <w:t>-</w:t>
      </w:r>
      <w:r w:rsidR="001B649A">
        <w:t xml:space="preserve"> </w:t>
      </w:r>
      <w:r w:rsidR="00802D3D" w:rsidRPr="001713E8">
        <w:t xml:space="preserve">___ ___ </w:t>
      </w:r>
    </w:p>
    <w:p w14:paraId="12C2192C" w14:textId="77777777" w:rsidR="00802D3D" w:rsidRPr="001713E8" w:rsidRDefault="00802D3D" w:rsidP="001713E8">
      <w:pPr>
        <w:pStyle w:val="keyfields"/>
        <w:tabs>
          <w:tab w:val="center" w:pos="2470"/>
          <w:tab w:val="center" w:pos="3800"/>
          <w:tab w:val="center" w:pos="4750"/>
        </w:tabs>
        <w:spacing w:after="120"/>
      </w:pPr>
    </w:p>
    <w:p w14:paraId="114E773B" w14:textId="56BC9D1F" w:rsidR="001713E8" w:rsidRDefault="0060234F" w:rsidP="00F0647A">
      <w:pPr>
        <w:pStyle w:val="keyfields"/>
        <w:tabs>
          <w:tab w:val="center" w:pos="2470"/>
          <w:tab w:val="center" w:pos="3800"/>
          <w:tab w:val="center" w:pos="4750"/>
        </w:tabs>
        <w:spacing w:after="120"/>
        <w:rPr>
          <w:i/>
        </w:rPr>
      </w:pPr>
      <w:r>
        <w:t>H</w:t>
      </w:r>
      <w:r w:rsidRPr="00924CB4">
        <w:t xml:space="preserve">CT type: </w:t>
      </w:r>
      <w:r w:rsidRPr="00924CB4">
        <w:rPr>
          <w:i/>
        </w:rPr>
        <w:t xml:space="preserve">(check </w:t>
      </w:r>
      <w:r>
        <w:rPr>
          <w:i/>
        </w:rPr>
        <w:t>all that apply</w:t>
      </w:r>
      <w:r w:rsidRPr="00924CB4">
        <w:rPr>
          <w:i/>
        </w:rPr>
        <w:t>)</w:t>
      </w:r>
    </w:p>
    <w:p w14:paraId="29E9E1ED" w14:textId="1C00304C" w:rsidR="0060234F" w:rsidRDefault="0060234F" w:rsidP="00F0647A">
      <w:pPr>
        <w:pStyle w:val="keyfields"/>
        <w:tabs>
          <w:tab w:val="center" w:pos="2470"/>
          <w:tab w:val="center" w:pos="3800"/>
          <w:tab w:val="center" w:pos="4750"/>
        </w:tabs>
        <w:spacing w:after="120"/>
      </w:pPr>
      <w:r w:rsidRPr="008140C9">
        <w:rPr>
          <w:rFonts w:ascii="Wingdings" w:hAnsi="Wingdings"/>
          <w:sz w:val="21"/>
          <w:szCs w:val="21"/>
        </w:rPr>
        <w:t></w:t>
      </w:r>
      <w:r w:rsidRPr="00577C58">
        <w:t xml:space="preserve"> </w:t>
      </w:r>
      <w:r>
        <w:t>Autologous</w:t>
      </w:r>
    </w:p>
    <w:p w14:paraId="2D0B0D0B" w14:textId="37C557D1" w:rsidR="0060234F" w:rsidRDefault="0060234F" w:rsidP="009344F3">
      <w:pPr>
        <w:pStyle w:val="keyfields"/>
        <w:tabs>
          <w:tab w:val="clear" w:pos="10066"/>
          <w:tab w:val="center" w:pos="5314"/>
        </w:tabs>
        <w:spacing w:after="120"/>
      </w:pPr>
      <w:r w:rsidRPr="008140C9">
        <w:rPr>
          <w:rFonts w:ascii="Wingdings" w:hAnsi="Wingdings"/>
          <w:sz w:val="21"/>
          <w:szCs w:val="21"/>
        </w:rPr>
        <w:t></w:t>
      </w:r>
      <w:r w:rsidRPr="00577C58">
        <w:t xml:space="preserve"> </w:t>
      </w:r>
      <w:r>
        <w:t>A</w:t>
      </w:r>
      <w:r w:rsidR="00802D3D">
        <w:t>l</w:t>
      </w:r>
      <w:r w:rsidR="00802D3D" w:rsidRPr="00577C58">
        <w:t>logeneic, unrelated</w:t>
      </w:r>
      <w:r w:rsidR="009344F3">
        <w:tab/>
      </w:r>
    </w:p>
    <w:p w14:paraId="7646035C" w14:textId="0F94626E" w:rsidR="0060234F" w:rsidRDefault="0060234F" w:rsidP="00F0647A">
      <w:pPr>
        <w:pStyle w:val="keyfields"/>
        <w:tabs>
          <w:tab w:val="center" w:pos="2470"/>
          <w:tab w:val="center" w:pos="3800"/>
          <w:tab w:val="center" w:pos="4750"/>
        </w:tabs>
        <w:spacing w:after="120"/>
      </w:pPr>
      <w:r w:rsidRPr="008140C9">
        <w:rPr>
          <w:rFonts w:ascii="Wingdings" w:hAnsi="Wingdings"/>
          <w:sz w:val="21"/>
          <w:szCs w:val="21"/>
        </w:rPr>
        <w:t></w:t>
      </w:r>
      <w:r w:rsidRPr="00577C58">
        <w:t xml:space="preserve"> </w:t>
      </w:r>
      <w:r>
        <w:t>A</w:t>
      </w:r>
      <w:r w:rsidR="00802D3D">
        <w:t xml:space="preserve">llogeneic, </w:t>
      </w:r>
      <w:r w:rsidR="00802D3D" w:rsidRPr="00577C58">
        <w:t>related</w:t>
      </w:r>
    </w:p>
    <w:p w14:paraId="32869730" w14:textId="77777777" w:rsidR="00802D3D" w:rsidRDefault="00802D3D" w:rsidP="00F0647A">
      <w:pPr>
        <w:pStyle w:val="keyfields"/>
        <w:tabs>
          <w:tab w:val="center" w:pos="2470"/>
          <w:tab w:val="center" w:pos="3800"/>
          <w:tab w:val="center" w:pos="4750"/>
        </w:tabs>
        <w:spacing w:after="120"/>
        <w:rPr>
          <w:sz w:val="15"/>
          <w:szCs w:val="15"/>
        </w:rPr>
      </w:pPr>
    </w:p>
    <w:p w14:paraId="53377427" w14:textId="116FDD21" w:rsidR="00802D3D" w:rsidRDefault="00802D3D" w:rsidP="00F0647A">
      <w:pPr>
        <w:pStyle w:val="keyfields"/>
        <w:tabs>
          <w:tab w:val="center" w:pos="2470"/>
          <w:tab w:val="center" w:pos="3800"/>
          <w:tab w:val="center" w:pos="4750"/>
        </w:tabs>
        <w:spacing w:after="120"/>
        <w:rPr>
          <w:i/>
        </w:rPr>
      </w:pPr>
      <w:r w:rsidRPr="00924CB4">
        <w:t xml:space="preserve">Product type: </w:t>
      </w:r>
      <w:r w:rsidRPr="00924CB4">
        <w:rPr>
          <w:i/>
        </w:rPr>
        <w:t xml:space="preserve">(check </w:t>
      </w:r>
      <w:r>
        <w:rPr>
          <w:i/>
        </w:rPr>
        <w:t>all that apply</w:t>
      </w:r>
      <w:r w:rsidRPr="00924CB4">
        <w:rPr>
          <w:i/>
        </w:rPr>
        <w:t>)</w:t>
      </w:r>
    </w:p>
    <w:p w14:paraId="4185BCE7" w14:textId="32E538D2" w:rsidR="00802D3D" w:rsidRDefault="00802D3D" w:rsidP="00F0647A">
      <w:pPr>
        <w:pStyle w:val="keyfields"/>
        <w:tabs>
          <w:tab w:val="center" w:pos="2470"/>
          <w:tab w:val="center" w:pos="3800"/>
          <w:tab w:val="center" w:pos="4750"/>
        </w:tabs>
        <w:spacing w:after="120"/>
      </w:pPr>
      <w:r w:rsidRPr="008140C9">
        <w:rPr>
          <w:rFonts w:ascii="Wingdings" w:hAnsi="Wingdings"/>
          <w:sz w:val="21"/>
          <w:szCs w:val="21"/>
        </w:rPr>
        <w:t></w:t>
      </w:r>
      <w:r w:rsidRPr="00577C58">
        <w:t xml:space="preserve"> </w:t>
      </w:r>
      <w:r>
        <w:t>Bone marrow</w:t>
      </w:r>
    </w:p>
    <w:p w14:paraId="785D60F7" w14:textId="06860737" w:rsidR="00802D3D" w:rsidRDefault="00802D3D" w:rsidP="00F0647A">
      <w:pPr>
        <w:pStyle w:val="keyfields"/>
        <w:tabs>
          <w:tab w:val="center" w:pos="2470"/>
          <w:tab w:val="center" w:pos="3800"/>
          <w:tab w:val="center" w:pos="4750"/>
        </w:tabs>
        <w:spacing w:after="120"/>
      </w:pPr>
      <w:r w:rsidRPr="008140C9">
        <w:rPr>
          <w:rFonts w:ascii="Wingdings" w:hAnsi="Wingdings"/>
          <w:sz w:val="21"/>
          <w:szCs w:val="21"/>
        </w:rPr>
        <w:t></w:t>
      </w:r>
      <w:r w:rsidRPr="00577C58">
        <w:t xml:space="preserve"> </w:t>
      </w:r>
      <w:r>
        <w:t>PBSC</w:t>
      </w:r>
    </w:p>
    <w:p w14:paraId="78F88543" w14:textId="5A7E93CF" w:rsidR="00802D3D" w:rsidRDefault="00802D3D" w:rsidP="00F0647A">
      <w:pPr>
        <w:pStyle w:val="keyfields"/>
        <w:tabs>
          <w:tab w:val="center" w:pos="2470"/>
          <w:tab w:val="center" w:pos="3800"/>
          <w:tab w:val="center" w:pos="4750"/>
        </w:tabs>
        <w:spacing w:after="120"/>
      </w:pPr>
      <w:r w:rsidRPr="008140C9">
        <w:rPr>
          <w:rFonts w:ascii="Wingdings" w:hAnsi="Wingdings"/>
          <w:sz w:val="21"/>
          <w:szCs w:val="21"/>
        </w:rPr>
        <w:t></w:t>
      </w:r>
      <w:r w:rsidRPr="00577C58">
        <w:t xml:space="preserve"> </w:t>
      </w:r>
      <w:r>
        <w:t>Single cord blood unit</w:t>
      </w:r>
    </w:p>
    <w:p w14:paraId="0CF1E4F8" w14:textId="2E398EAE" w:rsidR="00802D3D" w:rsidRDefault="00802D3D" w:rsidP="00F0647A">
      <w:pPr>
        <w:pStyle w:val="keyfields"/>
        <w:tabs>
          <w:tab w:val="center" w:pos="2470"/>
          <w:tab w:val="center" w:pos="3800"/>
          <w:tab w:val="center" w:pos="4750"/>
        </w:tabs>
        <w:spacing w:after="120"/>
      </w:pPr>
      <w:r w:rsidRPr="008140C9">
        <w:rPr>
          <w:rFonts w:ascii="Wingdings" w:hAnsi="Wingdings"/>
          <w:sz w:val="21"/>
          <w:szCs w:val="21"/>
        </w:rPr>
        <w:t></w:t>
      </w:r>
      <w:r w:rsidRPr="00577C58">
        <w:t xml:space="preserve"> </w:t>
      </w:r>
      <w:r>
        <w:t>Multiple cord blood units</w:t>
      </w:r>
    </w:p>
    <w:p w14:paraId="4053686F" w14:textId="2D80D59B" w:rsidR="00802D3D" w:rsidRDefault="00802D3D" w:rsidP="00F0647A">
      <w:pPr>
        <w:pStyle w:val="keyfields"/>
        <w:tabs>
          <w:tab w:val="center" w:pos="2470"/>
          <w:tab w:val="center" w:pos="3800"/>
          <w:tab w:val="center" w:pos="4750"/>
        </w:tabs>
        <w:spacing w:after="120"/>
      </w:pPr>
      <w:r w:rsidRPr="008140C9">
        <w:rPr>
          <w:rFonts w:ascii="Wingdings" w:hAnsi="Wingdings"/>
          <w:sz w:val="21"/>
          <w:szCs w:val="21"/>
        </w:rPr>
        <w:t></w:t>
      </w:r>
      <w:r w:rsidRPr="00577C58">
        <w:t xml:space="preserve"> </w:t>
      </w:r>
      <w:proofErr w:type="gramStart"/>
      <w:r>
        <w:t>Other</w:t>
      </w:r>
      <w:proofErr w:type="gramEnd"/>
      <w:r>
        <w:t xml:space="preserve"> product</w:t>
      </w:r>
    </w:p>
    <w:p w14:paraId="78173608" w14:textId="187E4368" w:rsidR="00802D3D" w:rsidRDefault="00802D3D" w:rsidP="00F0647A">
      <w:pPr>
        <w:pStyle w:val="keyfields"/>
        <w:tabs>
          <w:tab w:val="center" w:pos="2470"/>
          <w:tab w:val="center" w:pos="3800"/>
          <w:tab w:val="center" w:pos="4750"/>
        </w:tabs>
        <w:spacing w:after="120"/>
        <w:rPr>
          <w:sz w:val="15"/>
          <w:szCs w:val="15"/>
        </w:rPr>
      </w:pPr>
      <w:r>
        <w:t>Specify</w:t>
      </w:r>
      <w:proofErr w:type="gramStart"/>
      <w:r>
        <w:t>:_</w:t>
      </w:r>
      <w:proofErr w:type="gramEnd"/>
      <w:r>
        <w:t>____________________________________</w:t>
      </w:r>
    </w:p>
    <w:p w14:paraId="114E773C" w14:textId="77777777" w:rsidR="001713E8" w:rsidRPr="00223CE7" w:rsidRDefault="001713E8" w:rsidP="00F0647A">
      <w:pPr>
        <w:pStyle w:val="keyfields"/>
        <w:tabs>
          <w:tab w:val="center" w:pos="2470"/>
          <w:tab w:val="center" w:pos="3800"/>
          <w:tab w:val="center" w:pos="4750"/>
        </w:tabs>
        <w:spacing w:after="120"/>
        <w:rPr>
          <w:sz w:val="15"/>
          <w:szCs w:val="15"/>
        </w:rPr>
      </w:pPr>
    </w:p>
    <w:p w14:paraId="114E773D" w14:textId="77777777" w:rsidR="00674787" w:rsidRDefault="00674787" w:rsidP="00674787">
      <w:pPr>
        <w:pStyle w:val="ans1"/>
      </w:pPr>
    </w:p>
    <w:p w14:paraId="114E773E" w14:textId="77777777" w:rsidR="001610C3" w:rsidRDefault="001610C3" w:rsidP="00674787">
      <w:pPr>
        <w:pStyle w:val="ans1"/>
      </w:pPr>
    </w:p>
    <w:p w14:paraId="114E773F" w14:textId="77777777" w:rsidR="00B40319" w:rsidRDefault="00B40319" w:rsidP="00674787">
      <w:pPr>
        <w:pStyle w:val="ans1"/>
      </w:pPr>
    </w:p>
    <w:p w14:paraId="114E7740" w14:textId="77777777" w:rsidR="001713E8" w:rsidRDefault="001713E8" w:rsidP="00674787">
      <w:pPr>
        <w:pStyle w:val="ans1"/>
      </w:pPr>
    </w:p>
    <w:p w14:paraId="114E7741" w14:textId="77777777" w:rsidR="001713E8" w:rsidRDefault="001713E8" w:rsidP="00674787">
      <w:pPr>
        <w:pStyle w:val="ans1"/>
      </w:pPr>
    </w:p>
    <w:p w14:paraId="114E7742" w14:textId="77777777" w:rsidR="001713E8" w:rsidRDefault="001713E8" w:rsidP="00674787">
      <w:pPr>
        <w:pStyle w:val="ans1"/>
      </w:pPr>
    </w:p>
    <w:p w14:paraId="114E7743" w14:textId="77777777" w:rsidR="001713E8" w:rsidRDefault="001713E8" w:rsidP="00674787">
      <w:pPr>
        <w:pStyle w:val="ans1"/>
      </w:pPr>
    </w:p>
    <w:p w14:paraId="114E7744" w14:textId="77777777" w:rsidR="001713E8" w:rsidRDefault="001713E8" w:rsidP="00674787">
      <w:pPr>
        <w:pStyle w:val="ans1"/>
      </w:pPr>
    </w:p>
    <w:p w14:paraId="114E7B15" w14:textId="77777777" w:rsidR="005C768E" w:rsidRDefault="005C768E" w:rsidP="00674787">
      <w:pPr>
        <w:pStyle w:val="ans1"/>
      </w:pPr>
    </w:p>
    <w:p w14:paraId="114E7B16" w14:textId="77777777" w:rsidR="004B5CDB" w:rsidRDefault="007D5FA9" w:rsidP="004B5CDB">
      <w:pPr>
        <w:pStyle w:val="sectionhead"/>
      </w:pPr>
      <w:r>
        <w:t>Primary Disease for HCT</w:t>
      </w:r>
    </w:p>
    <w:p w14:paraId="114E7B17" w14:textId="77777777" w:rsidR="007D5FA9" w:rsidRDefault="007D5FA9" w:rsidP="007D5FA9">
      <w:pPr>
        <w:tabs>
          <w:tab w:val="left" w:pos="540"/>
        </w:tabs>
        <w:spacing w:after="0"/>
        <w:ind w:left="1022" w:hanging="1022"/>
      </w:pPr>
      <w:r>
        <w:rPr>
          <w:lang w:eastAsia="en-US"/>
        </w:rPr>
        <w:t>Date of diagnosis of primary disease for HCT:</w:t>
      </w:r>
      <w:r w:rsidRPr="00020342">
        <w:t xml:space="preserve"> </w:t>
      </w:r>
      <w:r w:rsidRPr="00E32512">
        <w:t xml:space="preserve">___ </w:t>
      </w:r>
      <w:r>
        <w:t>___ ___ ___ — ___ ___ — ___ ___</w:t>
      </w:r>
    </w:p>
    <w:p w14:paraId="114E7B18" w14:textId="77777777" w:rsidR="007D5FA9" w:rsidRPr="007D5FA9" w:rsidRDefault="007D5FA9" w:rsidP="007D5FA9">
      <w:pPr>
        <w:numPr>
          <w:ilvl w:val="0"/>
          <w:numId w:val="0"/>
        </w:numPr>
        <w:tabs>
          <w:tab w:val="left" w:pos="540"/>
          <w:tab w:val="left" w:pos="5040"/>
          <w:tab w:val="left" w:pos="6390"/>
          <w:tab w:val="left" w:pos="7380"/>
        </w:tabs>
        <w:spacing w:before="0"/>
        <w:ind w:left="1022"/>
        <w:rPr>
          <w:sz w:val="16"/>
          <w:szCs w:val="16"/>
        </w:rPr>
      </w:pPr>
      <w:r>
        <w:rPr>
          <w:sz w:val="16"/>
          <w:szCs w:val="16"/>
        </w:rPr>
        <w:tab/>
      </w:r>
      <w:r w:rsidRPr="007D5FA9">
        <w:rPr>
          <w:sz w:val="16"/>
          <w:szCs w:val="16"/>
        </w:rPr>
        <w:t xml:space="preserve">YYYY </w:t>
      </w:r>
      <w:r>
        <w:rPr>
          <w:sz w:val="16"/>
          <w:szCs w:val="16"/>
        </w:rPr>
        <w:tab/>
      </w:r>
      <w:r w:rsidRPr="007D5FA9">
        <w:rPr>
          <w:sz w:val="16"/>
          <w:szCs w:val="16"/>
        </w:rPr>
        <w:t>MM</w:t>
      </w:r>
      <w:r>
        <w:rPr>
          <w:sz w:val="16"/>
          <w:szCs w:val="16"/>
        </w:rPr>
        <w:tab/>
      </w:r>
      <w:r w:rsidRPr="007D5FA9">
        <w:rPr>
          <w:sz w:val="16"/>
          <w:szCs w:val="16"/>
        </w:rPr>
        <w:t xml:space="preserve"> DD</w:t>
      </w:r>
    </w:p>
    <w:p w14:paraId="114E7B19" w14:textId="77777777" w:rsidR="002E0132" w:rsidRPr="00577C58" w:rsidRDefault="002E0132" w:rsidP="002E0132">
      <w:pPr>
        <w:tabs>
          <w:tab w:val="num" w:pos="576"/>
        </w:tabs>
        <w:ind w:left="576"/>
      </w:pPr>
      <w:r w:rsidRPr="00C6792E">
        <w:t xml:space="preserve">What was the </w:t>
      </w:r>
      <w:r w:rsidR="007D5FA9">
        <w:t>primary disease for which the H</w:t>
      </w:r>
      <w:r w:rsidRPr="00C6792E">
        <w:t>CT was performed</w:t>
      </w:r>
      <w:r>
        <w:t>?</w:t>
      </w:r>
    </w:p>
    <w:p w14:paraId="114E7B1A" w14:textId="7142D11D" w:rsidR="002E0132" w:rsidRPr="00641A56" w:rsidRDefault="002E0132" w:rsidP="002E0132">
      <w:pPr>
        <w:pStyle w:val="answer0"/>
        <w:rPr>
          <w:b/>
          <w:i/>
        </w:rPr>
      </w:pPr>
      <w:r>
        <w:tab/>
      </w:r>
      <w:r w:rsidRPr="008140C9">
        <w:rPr>
          <w:rFonts w:ascii="Wingdings" w:hAnsi="Wingdings"/>
          <w:sz w:val="21"/>
          <w:szCs w:val="21"/>
        </w:rPr>
        <w:t></w:t>
      </w:r>
      <w:r>
        <w:tab/>
        <w:t xml:space="preserve">Acute myelogenous leukemia (AML or ANLL) </w:t>
      </w:r>
      <w:r w:rsidRPr="00962987">
        <w:rPr>
          <w:sz w:val="17"/>
          <w:szCs w:val="17"/>
        </w:rPr>
        <w:t>(10)</w:t>
      </w:r>
      <w:r w:rsidR="00641A56">
        <w:rPr>
          <w:sz w:val="17"/>
          <w:szCs w:val="17"/>
        </w:rPr>
        <w:t xml:space="preserve"> </w:t>
      </w:r>
      <w:r w:rsidR="00641A56" w:rsidRPr="00641A56">
        <w:rPr>
          <w:b/>
          <w:i/>
        </w:rPr>
        <w:t xml:space="preserve">- Go to question </w:t>
      </w:r>
      <w:r w:rsidR="00A659BE">
        <w:rPr>
          <w:b/>
          <w:i/>
        </w:rPr>
        <w:t>3</w:t>
      </w:r>
    </w:p>
    <w:p w14:paraId="114E7B1B" w14:textId="5EB72554" w:rsidR="002E0132" w:rsidRPr="007A65E4" w:rsidRDefault="002E0132" w:rsidP="002E0132">
      <w:pPr>
        <w:pStyle w:val="answer0"/>
      </w:pPr>
      <w:r>
        <w:tab/>
      </w:r>
      <w:r w:rsidRPr="008140C9">
        <w:rPr>
          <w:rFonts w:ascii="Wingdings" w:hAnsi="Wingdings"/>
          <w:sz w:val="21"/>
          <w:szCs w:val="21"/>
        </w:rPr>
        <w:t></w:t>
      </w:r>
      <w:r>
        <w:tab/>
        <w:t xml:space="preserve">Acute lymphoblastic leukemia (ALL) </w:t>
      </w:r>
      <w:r w:rsidRPr="00962987">
        <w:rPr>
          <w:sz w:val="17"/>
          <w:szCs w:val="17"/>
        </w:rPr>
        <w:t>(20)</w:t>
      </w:r>
      <w:r w:rsidR="00641A56" w:rsidRPr="00641A56">
        <w:rPr>
          <w:b/>
          <w:i/>
        </w:rPr>
        <w:t xml:space="preserve"> - Go to question</w:t>
      </w:r>
      <w:r w:rsidR="00A659BE">
        <w:rPr>
          <w:b/>
          <w:i/>
        </w:rPr>
        <w:t xml:space="preserve"> </w:t>
      </w:r>
      <w:r w:rsidR="0091612C">
        <w:rPr>
          <w:b/>
          <w:i/>
        </w:rPr>
        <w:t>64</w:t>
      </w:r>
    </w:p>
    <w:p w14:paraId="114E7B1C" w14:textId="76795274" w:rsidR="002E0132" w:rsidRPr="007A65E4" w:rsidRDefault="002E0132" w:rsidP="002E0132">
      <w:pPr>
        <w:pStyle w:val="answer0"/>
      </w:pPr>
      <w:r>
        <w:tab/>
      </w:r>
      <w:r w:rsidRPr="008140C9">
        <w:rPr>
          <w:rFonts w:ascii="Wingdings" w:hAnsi="Wingdings"/>
          <w:sz w:val="21"/>
          <w:szCs w:val="21"/>
        </w:rPr>
        <w:t></w:t>
      </w:r>
      <w:r>
        <w:tab/>
      </w:r>
      <w:del w:id="8" w:author="Emilie Love" w:date="2016-10-25T16:25:00Z">
        <w:r w:rsidRPr="00AB4D2E" w:rsidDel="00F704AC">
          <w:delText>Other a</w:delText>
        </w:r>
      </w:del>
      <w:proofErr w:type="gramStart"/>
      <w:ins w:id="9" w:author="Emilie Love" w:date="2016-10-25T16:25:00Z">
        <w:r w:rsidR="00F704AC">
          <w:t>A</w:t>
        </w:r>
      </w:ins>
      <w:r w:rsidRPr="00AB4D2E">
        <w:t>cute</w:t>
      </w:r>
      <w:proofErr w:type="gramEnd"/>
      <w:r w:rsidRPr="00AB4D2E">
        <w:t xml:space="preserve"> leukemia </w:t>
      </w:r>
      <w:ins w:id="10" w:author="Emilie Love" w:date="2016-10-25T16:25:00Z">
        <w:r w:rsidR="00F704AC">
          <w:t xml:space="preserve">of ambiguous lineage </w:t>
        </w:r>
      </w:ins>
      <w:ins w:id="11" w:author="Emilie Love" w:date="2016-10-28T12:12:00Z">
        <w:r w:rsidR="00B53140">
          <w:t xml:space="preserve">and other myeloid neoplasms </w:t>
        </w:r>
      </w:ins>
      <w:r w:rsidRPr="00962987">
        <w:rPr>
          <w:sz w:val="17"/>
          <w:szCs w:val="17"/>
        </w:rPr>
        <w:t>(80)</w:t>
      </w:r>
      <w:r w:rsidR="00641A56" w:rsidRPr="00641A56">
        <w:rPr>
          <w:b/>
          <w:i/>
        </w:rPr>
        <w:t xml:space="preserve"> - Go to question</w:t>
      </w:r>
      <w:r w:rsidR="0091612C">
        <w:rPr>
          <w:b/>
          <w:i/>
        </w:rPr>
        <w:t xml:space="preserve"> 107</w:t>
      </w:r>
    </w:p>
    <w:p w14:paraId="114E7B1D" w14:textId="465CEF2B" w:rsidR="002E0132" w:rsidRPr="007A65E4" w:rsidRDefault="002E0132" w:rsidP="007D5FA9">
      <w:pPr>
        <w:pStyle w:val="answer0"/>
      </w:pPr>
      <w:r w:rsidRPr="00577C58">
        <w:tab/>
      </w:r>
      <w:r w:rsidRPr="008140C9">
        <w:rPr>
          <w:rFonts w:ascii="Wingdings" w:hAnsi="Wingdings"/>
          <w:sz w:val="21"/>
          <w:szCs w:val="21"/>
        </w:rPr>
        <w:t></w:t>
      </w:r>
      <w:r>
        <w:tab/>
      </w:r>
      <w:proofErr w:type="gramStart"/>
      <w:r>
        <w:t>Chroni</w:t>
      </w:r>
      <w:r w:rsidRPr="00C87D0F">
        <w:t>c</w:t>
      </w:r>
      <w:proofErr w:type="gramEnd"/>
      <w:r w:rsidRPr="00C87D0F">
        <w:t xml:space="preserve"> myelogenous leukemia (CML) </w:t>
      </w:r>
      <w:r w:rsidRPr="00C87D0F">
        <w:rPr>
          <w:sz w:val="17"/>
          <w:szCs w:val="17"/>
        </w:rPr>
        <w:t>(40)</w:t>
      </w:r>
      <w:r w:rsidR="00641A56" w:rsidRPr="00641A56">
        <w:rPr>
          <w:b/>
          <w:i/>
        </w:rPr>
        <w:t xml:space="preserve"> - Go to question</w:t>
      </w:r>
      <w:r w:rsidR="00A659BE">
        <w:rPr>
          <w:b/>
          <w:i/>
        </w:rPr>
        <w:t xml:space="preserve"> </w:t>
      </w:r>
      <w:r w:rsidR="0091612C">
        <w:rPr>
          <w:b/>
          <w:i/>
        </w:rPr>
        <w:t>11</w:t>
      </w:r>
      <w:ins w:id="12" w:author="Emilie Love" w:date="2016-10-28T12:53:00Z">
        <w:r w:rsidR="00A05F2E">
          <w:rPr>
            <w:b/>
            <w:i/>
          </w:rPr>
          <w:t>2</w:t>
        </w:r>
      </w:ins>
      <w:del w:id="13" w:author="Emilie Love" w:date="2016-10-28T12:53:00Z">
        <w:r w:rsidR="0091612C" w:rsidDel="00A05F2E">
          <w:rPr>
            <w:b/>
            <w:i/>
          </w:rPr>
          <w:delText>1</w:delText>
        </w:r>
      </w:del>
    </w:p>
    <w:p w14:paraId="114E7B1E" w14:textId="7F476842" w:rsidR="002E0132" w:rsidRDefault="002E0132" w:rsidP="002E0132">
      <w:pPr>
        <w:pStyle w:val="answer0"/>
      </w:pPr>
      <w:r w:rsidRPr="00962987">
        <w:tab/>
      </w:r>
      <w:r w:rsidRPr="008140C9">
        <w:rPr>
          <w:rFonts w:ascii="Wingdings" w:hAnsi="Wingdings"/>
          <w:sz w:val="21"/>
          <w:szCs w:val="21"/>
        </w:rPr>
        <w:t></w:t>
      </w:r>
      <w:r w:rsidRPr="00962987">
        <w:tab/>
      </w:r>
      <w:r>
        <w:t>Myelodysplastic (MDS) / myelo</w:t>
      </w:r>
      <w:r w:rsidRPr="00962987">
        <w:t>proliferative (MP</w:t>
      </w:r>
      <w:r w:rsidR="007D5FA9">
        <w:t>N</w:t>
      </w:r>
      <w:r w:rsidRPr="00962987">
        <w:t xml:space="preserve">) diseases </w:t>
      </w:r>
      <w:r w:rsidRPr="00962987">
        <w:rPr>
          <w:sz w:val="17"/>
          <w:szCs w:val="17"/>
        </w:rPr>
        <w:t>(50)</w:t>
      </w:r>
      <w:r w:rsidRPr="00962987">
        <w:t xml:space="preserve"> </w:t>
      </w:r>
      <w:r w:rsidR="00A23C8B">
        <w:t xml:space="preserve">(Please classify all </w:t>
      </w:r>
      <w:proofErr w:type="spellStart"/>
      <w:r w:rsidR="00A23C8B">
        <w:t>pre</w:t>
      </w:r>
      <w:r w:rsidR="004F6781">
        <w:t>leukemias</w:t>
      </w:r>
      <w:proofErr w:type="spellEnd"/>
      <w:r w:rsidR="004F6781">
        <w:t xml:space="preserve">) </w:t>
      </w:r>
      <w:r>
        <w:br/>
      </w:r>
      <w:r w:rsidR="007D5FA9">
        <w:t>(</w:t>
      </w:r>
      <w:r w:rsidRPr="00962987">
        <w:t xml:space="preserve">If recipient has transformed to AML, indicate AML as the primary </w:t>
      </w:r>
      <w:r w:rsidR="007D5FA9">
        <w:t>disease)</w:t>
      </w:r>
      <w:r w:rsidR="00641A56" w:rsidRPr="00641A56">
        <w:rPr>
          <w:b/>
          <w:i/>
        </w:rPr>
        <w:t xml:space="preserve"> - Go to question</w:t>
      </w:r>
      <w:r w:rsidR="00A659BE">
        <w:rPr>
          <w:b/>
          <w:i/>
        </w:rPr>
        <w:t xml:space="preserve"> </w:t>
      </w:r>
      <w:r w:rsidR="0091612C">
        <w:rPr>
          <w:b/>
          <w:i/>
        </w:rPr>
        <w:t>12</w:t>
      </w:r>
      <w:ins w:id="14" w:author="Emilie Love" w:date="2016-10-28T12:53:00Z">
        <w:r w:rsidR="00A05F2E">
          <w:rPr>
            <w:b/>
            <w:i/>
          </w:rPr>
          <w:t>3</w:t>
        </w:r>
      </w:ins>
      <w:del w:id="15" w:author="Emilie Love" w:date="2016-10-28T12:53:00Z">
        <w:r w:rsidR="0091612C" w:rsidDel="00A05F2E">
          <w:rPr>
            <w:b/>
            <w:i/>
          </w:rPr>
          <w:delText>5</w:delText>
        </w:r>
      </w:del>
    </w:p>
    <w:p w14:paraId="114E7B1F" w14:textId="643104F7" w:rsidR="007D5FA9" w:rsidRDefault="007D5FA9" w:rsidP="002E0132">
      <w:pPr>
        <w:pStyle w:val="answer0"/>
        <w:rPr>
          <w:sz w:val="17"/>
          <w:szCs w:val="17"/>
        </w:rPr>
      </w:pPr>
      <w:r>
        <w:rPr>
          <w:rFonts w:ascii="Wingdings" w:hAnsi="Wingdings"/>
          <w:sz w:val="21"/>
          <w:szCs w:val="21"/>
        </w:rPr>
        <w:tab/>
      </w:r>
      <w:r w:rsidRPr="008140C9">
        <w:rPr>
          <w:rFonts w:ascii="Wingdings" w:hAnsi="Wingdings"/>
          <w:sz w:val="21"/>
          <w:szCs w:val="21"/>
        </w:rPr>
        <w:t></w:t>
      </w:r>
      <w:r>
        <w:tab/>
      </w:r>
      <w:proofErr w:type="gramStart"/>
      <w:r w:rsidRPr="00C87D0F">
        <w:t>Other</w:t>
      </w:r>
      <w:proofErr w:type="gramEnd"/>
      <w:r w:rsidRPr="00C87D0F">
        <w:t xml:space="preserve"> leukemia </w:t>
      </w:r>
      <w:r w:rsidRPr="00C87D0F">
        <w:rPr>
          <w:sz w:val="17"/>
          <w:szCs w:val="17"/>
        </w:rPr>
        <w:t>(30)</w:t>
      </w:r>
      <w:r w:rsidR="00952768">
        <w:rPr>
          <w:sz w:val="17"/>
          <w:szCs w:val="17"/>
        </w:rPr>
        <w:t xml:space="preserve"> </w:t>
      </w:r>
      <w:r w:rsidR="00952768" w:rsidRPr="00952768">
        <w:t>(includes CLL)</w:t>
      </w:r>
      <w:r w:rsidR="00641A56" w:rsidRPr="00641A56">
        <w:rPr>
          <w:b/>
          <w:i/>
        </w:rPr>
        <w:t xml:space="preserve"> - Go to question</w:t>
      </w:r>
      <w:r w:rsidR="00A659BE">
        <w:rPr>
          <w:b/>
          <w:i/>
        </w:rPr>
        <w:t xml:space="preserve"> </w:t>
      </w:r>
      <w:r w:rsidR="0091612C">
        <w:rPr>
          <w:b/>
          <w:i/>
        </w:rPr>
        <w:t>21</w:t>
      </w:r>
      <w:ins w:id="16" w:author="Emilie Love" w:date="2016-10-28T12:54:00Z">
        <w:r w:rsidR="00A05F2E">
          <w:rPr>
            <w:b/>
            <w:i/>
          </w:rPr>
          <w:t>7</w:t>
        </w:r>
      </w:ins>
      <w:del w:id="17" w:author="Emilie Love" w:date="2016-10-28T12:54:00Z">
        <w:r w:rsidR="0091612C" w:rsidDel="00A05F2E">
          <w:rPr>
            <w:b/>
            <w:i/>
          </w:rPr>
          <w:delText>8</w:delText>
        </w:r>
      </w:del>
    </w:p>
    <w:p w14:paraId="114E7B20" w14:textId="21F9FF7B" w:rsidR="007D5FA9" w:rsidRDefault="007D5FA9" w:rsidP="002E0132">
      <w:pPr>
        <w:pStyle w:val="answer0"/>
        <w:rPr>
          <w:sz w:val="17"/>
          <w:szCs w:val="17"/>
          <w:lang w:eastAsia="en-US"/>
        </w:rPr>
      </w:pPr>
      <w:r>
        <w:rPr>
          <w:rFonts w:ascii="Wingdings" w:hAnsi="Wingdings"/>
          <w:sz w:val="21"/>
          <w:szCs w:val="21"/>
        </w:rPr>
        <w:tab/>
      </w:r>
      <w:r w:rsidRPr="008140C9">
        <w:rPr>
          <w:rFonts w:ascii="Wingdings" w:hAnsi="Wingdings"/>
          <w:sz w:val="21"/>
          <w:szCs w:val="21"/>
        </w:rPr>
        <w:t></w:t>
      </w:r>
      <w:r>
        <w:tab/>
      </w:r>
      <w:r w:rsidRPr="00947983">
        <w:rPr>
          <w:lang w:eastAsia="en-US"/>
        </w:rPr>
        <w:t>Hodgkin</w:t>
      </w:r>
      <w:r w:rsidRPr="00C87D0F">
        <w:rPr>
          <w:lang w:eastAsia="en-US"/>
        </w:rPr>
        <w:t xml:space="preserve"> lymphoma </w:t>
      </w:r>
      <w:r w:rsidRPr="00C87D0F">
        <w:rPr>
          <w:sz w:val="17"/>
          <w:szCs w:val="17"/>
          <w:lang w:eastAsia="en-US"/>
        </w:rPr>
        <w:t>(150)</w:t>
      </w:r>
      <w:r w:rsidR="00641A56" w:rsidRPr="00641A56">
        <w:rPr>
          <w:b/>
          <w:i/>
        </w:rPr>
        <w:t xml:space="preserve"> - Go to question</w:t>
      </w:r>
      <w:r w:rsidR="00A659BE">
        <w:rPr>
          <w:b/>
          <w:i/>
        </w:rPr>
        <w:t xml:space="preserve"> </w:t>
      </w:r>
      <w:r w:rsidR="0091612C">
        <w:rPr>
          <w:b/>
          <w:i/>
        </w:rPr>
        <w:t>22</w:t>
      </w:r>
      <w:ins w:id="18" w:author="Emilie Love" w:date="2016-10-28T12:54:00Z">
        <w:r w:rsidR="00A05F2E">
          <w:rPr>
            <w:b/>
            <w:i/>
          </w:rPr>
          <w:t>4</w:t>
        </w:r>
      </w:ins>
      <w:del w:id="19" w:author="Emilie Love" w:date="2016-10-28T12:54:00Z">
        <w:r w:rsidR="0091612C" w:rsidDel="00A05F2E">
          <w:rPr>
            <w:b/>
            <w:i/>
          </w:rPr>
          <w:delText>5</w:delText>
        </w:r>
      </w:del>
    </w:p>
    <w:p w14:paraId="114E7B21" w14:textId="2E3F72CB" w:rsidR="007D5FA9" w:rsidRPr="00962987" w:rsidRDefault="007D5FA9" w:rsidP="002E0132">
      <w:pPr>
        <w:pStyle w:val="answer0"/>
        <w:rPr>
          <w:szCs w:val="17"/>
        </w:rPr>
      </w:pPr>
      <w:r>
        <w:rPr>
          <w:rFonts w:ascii="Wingdings" w:hAnsi="Wingdings"/>
          <w:sz w:val="21"/>
          <w:szCs w:val="21"/>
        </w:rPr>
        <w:tab/>
      </w:r>
      <w:r w:rsidRPr="008140C9">
        <w:rPr>
          <w:rFonts w:ascii="Wingdings" w:hAnsi="Wingdings"/>
          <w:sz w:val="21"/>
          <w:szCs w:val="21"/>
        </w:rPr>
        <w:t></w:t>
      </w:r>
      <w:r>
        <w:tab/>
      </w:r>
      <w:r w:rsidRPr="007D5FA9">
        <w:rPr>
          <w:lang w:eastAsia="en-US"/>
        </w:rPr>
        <w:t>Non-Hodgkin</w:t>
      </w:r>
      <w:r w:rsidRPr="00C87D0F">
        <w:rPr>
          <w:lang w:eastAsia="en-US"/>
        </w:rPr>
        <w:t xml:space="preserve"> lymphoma </w:t>
      </w:r>
      <w:r w:rsidRPr="00C87D0F">
        <w:rPr>
          <w:sz w:val="17"/>
          <w:szCs w:val="17"/>
          <w:lang w:eastAsia="en-US"/>
        </w:rPr>
        <w:t>(100)</w:t>
      </w:r>
      <w:r w:rsidR="00641A56" w:rsidRPr="00641A56">
        <w:rPr>
          <w:b/>
          <w:i/>
        </w:rPr>
        <w:t xml:space="preserve"> - Go to question</w:t>
      </w:r>
      <w:r w:rsidR="00A659BE">
        <w:rPr>
          <w:b/>
          <w:i/>
        </w:rPr>
        <w:t xml:space="preserve"> </w:t>
      </w:r>
      <w:r w:rsidR="0091612C">
        <w:rPr>
          <w:b/>
          <w:i/>
        </w:rPr>
        <w:t>22</w:t>
      </w:r>
      <w:ins w:id="20" w:author="Emilie Love" w:date="2016-10-28T12:54:00Z">
        <w:r w:rsidR="00A05F2E">
          <w:rPr>
            <w:b/>
            <w:i/>
          </w:rPr>
          <w:t>7</w:t>
        </w:r>
      </w:ins>
      <w:del w:id="21" w:author="Emilie Love" w:date="2016-10-28T12:54:00Z">
        <w:r w:rsidR="0091612C" w:rsidDel="00A05F2E">
          <w:rPr>
            <w:b/>
            <w:i/>
          </w:rPr>
          <w:delText>8</w:delText>
        </w:r>
      </w:del>
    </w:p>
    <w:p w14:paraId="114E7B22" w14:textId="2B6A9D31" w:rsidR="002E0132" w:rsidRPr="002C2C44" w:rsidRDefault="002E0132" w:rsidP="007D5FA9">
      <w:pPr>
        <w:pStyle w:val="answer0"/>
      </w:pPr>
      <w:r w:rsidRPr="00577C58">
        <w:tab/>
      </w:r>
      <w:r w:rsidRPr="008140C9">
        <w:rPr>
          <w:rFonts w:ascii="Wingdings" w:hAnsi="Wingdings"/>
          <w:sz w:val="21"/>
          <w:szCs w:val="21"/>
        </w:rPr>
        <w:t></w:t>
      </w:r>
      <w:r>
        <w:tab/>
        <w:t>Multipl</w:t>
      </w:r>
      <w:r w:rsidRPr="00C87D0F">
        <w:t xml:space="preserve">e myeloma / plasma cell disorder (PCD) </w:t>
      </w:r>
      <w:r w:rsidRPr="00C87D0F">
        <w:rPr>
          <w:sz w:val="17"/>
          <w:szCs w:val="17"/>
        </w:rPr>
        <w:t>(170)</w:t>
      </w:r>
      <w:r w:rsidR="00641A56" w:rsidRPr="00641A56">
        <w:rPr>
          <w:b/>
          <w:i/>
        </w:rPr>
        <w:t xml:space="preserve"> - Go to question</w:t>
      </w:r>
      <w:r w:rsidR="00A659BE">
        <w:rPr>
          <w:b/>
          <w:i/>
        </w:rPr>
        <w:t xml:space="preserve"> </w:t>
      </w:r>
      <w:r w:rsidR="0091612C">
        <w:rPr>
          <w:b/>
          <w:i/>
        </w:rPr>
        <w:t>23</w:t>
      </w:r>
      <w:ins w:id="22" w:author="Emilie Love" w:date="2016-10-28T12:54:00Z">
        <w:r w:rsidR="00A05F2E">
          <w:rPr>
            <w:b/>
            <w:i/>
          </w:rPr>
          <w:t>3</w:t>
        </w:r>
      </w:ins>
      <w:del w:id="23" w:author="Emilie Love" w:date="2016-10-28T12:54:00Z">
        <w:r w:rsidR="0091612C" w:rsidDel="00A05F2E">
          <w:rPr>
            <w:b/>
            <w:i/>
          </w:rPr>
          <w:delText>4</w:delText>
        </w:r>
      </w:del>
    </w:p>
    <w:p w14:paraId="114E7B23" w14:textId="74BBA253" w:rsidR="002E0132" w:rsidRDefault="002E0132" w:rsidP="002E0132">
      <w:pPr>
        <w:pStyle w:val="answer0"/>
        <w:rPr>
          <w:rFonts w:ascii="ArialMT" w:hAnsi="ArialMT"/>
          <w:lang w:eastAsia="en-US"/>
        </w:rPr>
      </w:pPr>
      <w:r w:rsidRPr="00577C58">
        <w:tab/>
      </w:r>
      <w:r w:rsidRPr="008140C9">
        <w:rPr>
          <w:rFonts w:ascii="Wingdings" w:hAnsi="Wingdings"/>
          <w:sz w:val="21"/>
          <w:szCs w:val="21"/>
        </w:rPr>
        <w:t></w:t>
      </w:r>
      <w:r>
        <w:tab/>
      </w:r>
      <w:r w:rsidRPr="00947983">
        <w:rPr>
          <w:lang w:eastAsia="en-US"/>
        </w:rPr>
        <w:t>Solid</w:t>
      </w:r>
      <w:r>
        <w:rPr>
          <w:rFonts w:ascii="ArialMT" w:hAnsi="ArialMT" w:cs="ArialMT"/>
          <w:lang w:eastAsia="en-US"/>
        </w:rPr>
        <w:t xml:space="preserve"> </w:t>
      </w:r>
      <w:r w:rsidRPr="007D5FA9">
        <w:rPr>
          <w:lang w:eastAsia="en-US"/>
        </w:rPr>
        <w:t>tu</w:t>
      </w:r>
      <w:r w:rsidRPr="00C87D0F">
        <w:rPr>
          <w:lang w:eastAsia="en-US"/>
        </w:rPr>
        <w:t xml:space="preserve">mors </w:t>
      </w:r>
      <w:r w:rsidRPr="00C87D0F">
        <w:rPr>
          <w:sz w:val="17"/>
          <w:szCs w:val="17"/>
          <w:lang w:eastAsia="en-US"/>
        </w:rPr>
        <w:t>(200)</w:t>
      </w:r>
      <w:r w:rsidR="00641A56" w:rsidRPr="00641A56">
        <w:rPr>
          <w:b/>
          <w:i/>
        </w:rPr>
        <w:t xml:space="preserve"> - Go to question</w:t>
      </w:r>
      <w:r w:rsidR="00A659BE">
        <w:rPr>
          <w:b/>
          <w:i/>
        </w:rPr>
        <w:t xml:space="preserve"> </w:t>
      </w:r>
      <w:r w:rsidR="0091612C">
        <w:rPr>
          <w:b/>
          <w:i/>
        </w:rPr>
        <w:t>26</w:t>
      </w:r>
      <w:ins w:id="24" w:author="Emilie Love" w:date="2016-10-28T12:54:00Z">
        <w:r w:rsidR="00A05F2E">
          <w:rPr>
            <w:b/>
            <w:i/>
          </w:rPr>
          <w:t>5</w:t>
        </w:r>
      </w:ins>
      <w:del w:id="25" w:author="Emilie Love" w:date="2016-10-28T12:54:00Z">
        <w:r w:rsidR="0091612C" w:rsidDel="00A05F2E">
          <w:rPr>
            <w:b/>
            <w:i/>
          </w:rPr>
          <w:delText>6</w:delText>
        </w:r>
      </w:del>
    </w:p>
    <w:p w14:paraId="114E7B24" w14:textId="77BED1B5" w:rsidR="002E0132" w:rsidRDefault="002E0132" w:rsidP="002E0132">
      <w:pPr>
        <w:pStyle w:val="answer0"/>
        <w:rPr>
          <w:rFonts w:ascii="ArialMT" w:hAnsi="ArialMT"/>
          <w:lang w:eastAsia="en-US"/>
        </w:rPr>
      </w:pPr>
      <w:r w:rsidRPr="00577C58">
        <w:tab/>
      </w:r>
      <w:r w:rsidRPr="008140C9">
        <w:rPr>
          <w:rFonts w:ascii="Wingdings" w:hAnsi="Wingdings"/>
          <w:sz w:val="21"/>
          <w:szCs w:val="21"/>
        </w:rPr>
        <w:t></w:t>
      </w:r>
      <w:r>
        <w:tab/>
      </w:r>
      <w:r w:rsidRPr="00947983">
        <w:rPr>
          <w:lang w:eastAsia="en-US"/>
        </w:rPr>
        <w:t>Severe aplastic</w:t>
      </w:r>
      <w:r w:rsidRPr="00C87D0F">
        <w:rPr>
          <w:lang w:eastAsia="en-US"/>
        </w:rPr>
        <w:t xml:space="preserve"> anemia </w:t>
      </w:r>
      <w:r w:rsidRPr="00C87D0F">
        <w:rPr>
          <w:sz w:val="17"/>
          <w:szCs w:val="17"/>
          <w:lang w:eastAsia="en-US"/>
        </w:rPr>
        <w:t xml:space="preserve">(300) </w:t>
      </w:r>
      <w:r w:rsidR="007D5FA9" w:rsidRPr="007D5FA9">
        <w:rPr>
          <w:lang w:eastAsia="en-US"/>
        </w:rPr>
        <w:t>(</w:t>
      </w:r>
      <w:r w:rsidRPr="00C87D0F">
        <w:rPr>
          <w:lang w:eastAsia="en-US"/>
        </w:rPr>
        <w:t xml:space="preserve">If the recipient developed MDS or AML, indicate MDS or AML as the </w:t>
      </w:r>
      <w:r w:rsidRPr="007D5FA9">
        <w:rPr>
          <w:lang w:eastAsia="en-US"/>
        </w:rPr>
        <w:t>primary disease</w:t>
      </w:r>
      <w:r w:rsidR="007D5FA9">
        <w:rPr>
          <w:lang w:eastAsia="en-US"/>
        </w:rPr>
        <w:t xml:space="preserve">) </w:t>
      </w:r>
      <w:r w:rsidR="00641A56" w:rsidRPr="00641A56">
        <w:rPr>
          <w:b/>
          <w:i/>
        </w:rPr>
        <w:t>- Go to question</w:t>
      </w:r>
      <w:r w:rsidR="00A659BE">
        <w:rPr>
          <w:b/>
          <w:i/>
        </w:rPr>
        <w:t xml:space="preserve"> </w:t>
      </w:r>
      <w:r w:rsidR="0091612C">
        <w:rPr>
          <w:b/>
          <w:i/>
        </w:rPr>
        <w:t>26</w:t>
      </w:r>
      <w:ins w:id="26" w:author="Emilie Love" w:date="2016-10-28T12:54:00Z">
        <w:r w:rsidR="00A05F2E">
          <w:rPr>
            <w:b/>
            <w:i/>
          </w:rPr>
          <w:t>7</w:t>
        </w:r>
      </w:ins>
      <w:del w:id="27" w:author="Emilie Love" w:date="2016-10-28T12:54:00Z">
        <w:r w:rsidR="0091612C" w:rsidDel="00A05F2E">
          <w:rPr>
            <w:b/>
            <w:i/>
          </w:rPr>
          <w:delText>8</w:delText>
        </w:r>
      </w:del>
    </w:p>
    <w:p w14:paraId="114E7B25" w14:textId="4148AB16" w:rsidR="002E0132" w:rsidRDefault="002E0132" w:rsidP="002E0132">
      <w:pPr>
        <w:pStyle w:val="answer0"/>
        <w:rPr>
          <w:rFonts w:ascii="ArialMT" w:hAnsi="ArialMT"/>
          <w:lang w:eastAsia="en-US"/>
        </w:rPr>
      </w:pPr>
      <w:r w:rsidRPr="00577C58">
        <w:tab/>
      </w:r>
      <w:r w:rsidRPr="008140C9">
        <w:rPr>
          <w:rFonts w:ascii="Wingdings" w:hAnsi="Wingdings"/>
          <w:sz w:val="21"/>
          <w:szCs w:val="21"/>
        </w:rPr>
        <w:t></w:t>
      </w:r>
      <w:r>
        <w:tab/>
      </w:r>
      <w:r w:rsidRPr="007D5FA9">
        <w:rPr>
          <w:lang w:eastAsia="en-US"/>
        </w:rPr>
        <w:t>Inherited abnormalities</w:t>
      </w:r>
      <w:r w:rsidRPr="00C87D0F">
        <w:rPr>
          <w:lang w:eastAsia="en-US"/>
        </w:rPr>
        <w:t xml:space="preserve"> of erythrocyte differentiation or function </w:t>
      </w:r>
      <w:r w:rsidRPr="00C87D0F">
        <w:rPr>
          <w:sz w:val="17"/>
          <w:szCs w:val="17"/>
          <w:lang w:eastAsia="en-US"/>
        </w:rPr>
        <w:t>(310)</w:t>
      </w:r>
      <w:r w:rsidR="00641A56" w:rsidRPr="00641A56">
        <w:rPr>
          <w:b/>
          <w:i/>
        </w:rPr>
        <w:t xml:space="preserve"> - Go to question</w:t>
      </w:r>
      <w:r w:rsidR="00A659BE">
        <w:rPr>
          <w:b/>
          <w:i/>
        </w:rPr>
        <w:t xml:space="preserve"> </w:t>
      </w:r>
      <w:r w:rsidR="0091612C">
        <w:rPr>
          <w:b/>
          <w:i/>
        </w:rPr>
        <w:t>2</w:t>
      </w:r>
      <w:ins w:id="28" w:author="Emilie Love" w:date="2016-10-28T12:54:00Z">
        <w:r w:rsidR="00A05F2E">
          <w:rPr>
            <w:b/>
            <w:i/>
          </w:rPr>
          <w:t>69</w:t>
        </w:r>
      </w:ins>
      <w:del w:id="29" w:author="Emilie Love" w:date="2016-10-28T12:54:00Z">
        <w:r w:rsidR="0091612C" w:rsidDel="00A05F2E">
          <w:rPr>
            <w:b/>
            <w:i/>
          </w:rPr>
          <w:delText>70</w:delText>
        </w:r>
      </w:del>
    </w:p>
    <w:p w14:paraId="114E7B26" w14:textId="61BC306E" w:rsidR="002E0132" w:rsidRDefault="002E0132" w:rsidP="002E0132">
      <w:pPr>
        <w:pStyle w:val="answer0"/>
        <w:rPr>
          <w:lang w:eastAsia="en-US"/>
        </w:rPr>
      </w:pPr>
      <w:r w:rsidRPr="00577C58">
        <w:tab/>
      </w:r>
      <w:r w:rsidRPr="008140C9">
        <w:rPr>
          <w:rFonts w:ascii="Wingdings" w:hAnsi="Wingdings"/>
          <w:sz w:val="21"/>
          <w:szCs w:val="21"/>
        </w:rPr>
        <w:t></w:t>
      </w:r>
      <w:r>
        <w:tab/>
      </w:r>
      <w:r>
        <w:rPr>
          <w:lang w:eastAsia="en-US"/>
        </w:rPr>
        <w:t>Disord</w:t>
      </w:r>
      <w:r w:rsidRPr="00C87D0F">
        <w:rPr>
          <w:lang w:eastAsia="en-US"/>
        </w:rPr>
        <w:t xml:space="preserve">ers of the immune system </w:t>
      </w:r>
      <w:r w:rsidRPr="00C87D0F">
        <w:rPr>
          <w:sz w:val="17"/>
          <w:szCs w:val="17"/>
          <w:lang w:eastAsia="en-US"/>
        </w:rPr>
        <w:t>(400)</w:t>
      </w:r>
      <w:r w:rsidR="00641A56" w:rsidRPr="00641A56">
        <w:rPr>
          <w:b/>
          <w:i/>
        </w:rPr>
        <w:t xml:space="preserve"> - Go to question</w:t>
      </w:r>
      <w:r w:rsidR="00AD45DB">
        <w:rPr>
          <w:b/>
          <w:i/>
        </w:rPr>
        <w:t xml:space="preserve"> </w:t>
      </w:r>
      <w:r w:rsidR="0091612C">
        <w:rPr>
          <w:b/>
          <w:i/>
        </w:rPr>
        <w:t>27</w:t>
      </w:r>
      <w:ins w:id="30" w:author="Emilie Love" w:date="2016-10-28T12:54:00Z">
        <w:r w:rsidR="00A05F2E">
          <w:rPr>
            <w:b/>
            <w:i/>
          </w:rPr>
          <w:t>2</w:t>
        </w:r>
      </w:ins>
      <w:del w:id="31" w:author="Emilie Love" w:date="2016-10-28T12:54:00Z">
        <w:r w:rsidR="0091612C" w:rsidDel="00A05F2E">
          <w:rPr>
            <w:b/>
            <w:i/>
          </w:rPr>
          <w:delText>3</w:delText>
        </w:r>
      </w:del>
    </w:p>
    <w:p w14:paraId="114E7B27" w14:textId="2F012371" w:rsidR="002E0132" w:rsidRPr="00577C58" w:rsidRDefault="002E0132" w:rsidP="002E0132">
      <w:pPr>
        <w:pStyle w:val="answer0"/>
      </w:pPr>
      <w:r w:rsidRPr="00577C58">
        <w:tab/>
      </w:r>
      <w:r w:rsidRPr="008140C9">
        <w:rPr>
          <w:rFonts w:ascii="Wingdings" w:hAnsi="Wingdings"/>
          <w:sz w:val="21"/>
          <w:szCs w:val="21"/>
        </w:rPr>
        <w:t></w:t>
      </w:r>
      <w:r>
        <w:tab/>
      </w:r>
      <w:r>
        <w:rPr>
          <w:rFonts w:cs="ArialMT"/>
          <w:lang w:eastAsia="en-US"/>
        </w:rPr>
        <w:t>Inherite</w:t>
      </w:r>
      <w:r w:rsidRPr="00C87D0F">
        <w:rPr>
          <w:lang w:eastAsia="en-US"/>
        </w:rPr>
        <w:t xml:space="preserve">d abnormalities of platelets </w:t>
      </w:r>
      <w:r w:rsidRPr="00C87D0F">
        <w:rPr>
          <w:sz w:val="17"/>
          <w:szCs w:val="17"/>
          <w:lang w:eastAsia="en-US"/>
        </w:rPr>
        <w:t>(500)</w:t>
      </w:r>
      <w:r w:rsidR="00641A56" w:rsidRPr="00641A56">
        <w:rPr>
          <w:b/>
          <w:i/>
        </w:rPr>
        <w:t xml:space="preserve"> - Go to question</w:t>
      </w:r>
      <w:r w:rsidR="00641A56">
        <w:rPr>
          <w:b/>
          <w:i/>
        </w:rPr>
        <w:t xml:space="preserve"> </w:t>
      </w:r>
      <w:r w:rsidR="0091612C">
        <w:rPr>
          <w:b/>
          <w:i/>
        </w:rPr>
        <w:t>27</w:t>
      </w:r>
      <w:ins w:id="32" w:author="Emilie Love" w:date="2016-10-28T12:54:00Z">
        <w:r w:rsidR="00A05F2E">
          <w:rPr>
            <w:b/>
            <w:i/>
          </w:rPr>
          <w:t>5</w:t>
        </w:r>
      </w:ins>
      <w:del w:id="33" w:author="Emilie Love" w:date="2016-10-28T12:54:00Z">
        <w:r w:rsidR="0091612C" w:rsidDel="00A05F2E">
          <w:rPr>
            <w:b/>
            <w:i/>
          </w:rPr>
          <w:delText>6</w:delText>
        </w:r>
      </w:del>
    </w:p>
    <w:p w14:paraId="114E7B28" w14:textId="156BBBCF" w:rsidR="002E0132" w:rsidRPr="00577C58" w:rsidRDefault="002E0132" w:rsidP="002E0132">
      <w:pPr>
        <w:pStyle w:val="answer0"/>
      </w:pPr>
      <w:r w:rsidRPr="00577C58">
        <w:tab/>
      </w:r>
      <w:r w:rsidRPr="008140C9">
        <w:rPr>
          <w:rFonts w:ascii="Wingdings" w:hAnsi="Wingdings"/>
          <w:sz w:val="21"/>
          <w:szCs w:val="21"/>
        </w:rPr>
        <w:t></w:t>
      </w:r>
      <w:r>
        <w:tab/>
      </w:r>
      <w:r>
        <w:rPr>
          <w:rFonts w:cs="ArialMT"/>
          <w:lang w:eastAsia="en-US"/>
        </w:rPr>
        <w:t>Inherite</w:t>
      </w:r>
      <w:r w:rsidRPr="00C87D0F">
        <w:rPr>
          <w:lang w:eastAsia="en-US"/>
        </w:rPr>
        <w:t xml:space="preserve">d disorders of metabolism </w:t>
      </w:r>
      <w:r w:rsidRPr="00C87D0F">
        <w:rPr>
          <w:sz w:val="17"/>
          <w:szCs w:val="17"/>
          <w:lang w:eastAsia="en-US"/>
        </w:rPr>
        <w:t>(520)</w:t>
      </w:r>
      <w:r w:rsidR="00641A56" w:rsidRPr="00641A56">
        <w:rPr>
          <w:b/>
          <w:i/>
        </w:rPr>
        <w:t xml:space="preserve"> - Go to question</w:t>
      </w:r>
      <w:r w:rsidR="00641A56">
        <w:rPr>
          <w:b/>
          <w:i/>
        </w:rPr>
        <w:t xml:space="preserve"> </w:t>
      </w:r>
      <w:r w:rsidR="0091612C">
        <w:rPr>
          <w:b/>
          <w:i/>
        </w:rPr>
        <w:t>27</w:t>
      </w:r>
      <w:ins w:id="34" w:author="Emilie Love" w:date="2016-10-28T12:54:00Z">
        <w:r w:rsidR="00A05F2E">
          <w:rPr>
            <w:b/>
            <w:i/>
          </w:rPr>
          <w:t>7</w:t>
        </w:r>
      </w:ins>
      <w:del w:id="35" w:author="Emilie Love" w:date="2016-10-28T12:54:00Z">
        <w:r w:rsidR="0091612C" w:rsidDel="00A05F2E">
          <w:rPr>
            <w:b/>
            <w:i/>
          </w:rPr>
          <w:delText>8</w:delText>
        </w:r>
      </w:del>
    </w:p>
    <w:p w14:paraId="114E7B29" w14:textId="0BDF9446" w:rsidR="002E0132" w:rsidRPr="00577C58" w:rsidRDefault="002E0132" w:rsidP="002E0132">
      <w:pPr>
        <w:pStyle w:val="answer0"/>
      </w:pPr>
      <w:r w:rsidRPr="00577C58">
        <w:tab/>
      </w:r>
      <w:r w:rsidRPr="008140C9">
        <w:rPr>
          <w:rFonts w:ascii="Wingdings" w:hAnsi="Wingdings"/>
          <w:sz w:val="21"/>
          <w:szCs w:val="21"/>
        </w:rPr>
        <w:t></w:t>
      </w:r>
      <w:r>
        <w:tab/>
      </w:r>
      <w:r>
        <w:rPr>
          <w:rFonts w:cs="ArialMT"/>
          <w:lang w:eastAsia="en-US"/>
        </w:rPr>
        <w:t>Histiocyt</w:t>
      </w:r>
      <w:r w:rsidRPr="00BD6986">
        <w:rPr>
          <w:lang w:eastAsia="en-US"/>
        </w:rPr>
        <w:t xml:space="preserve">ic disorders </w:t>
      </w:r>
      <w:r w:rsidRPr="00BD6986">
        <w:rPr>
          <w:sz w:val="17"/>
          <w:szCs w:val="17"/>
          <w:lang w:eastAsia="en-US"/>
        </w:rPr>
        <w:t>(570)</w:t>
      </w:r>
      <w:r w:rsidR="00641A56" w:rsidRPr="00641A56">
        <w:rPr>
          <w:b/>
          <w:i/>
        </w:rPr>
        <w:t xml:space="preserve"> - Go to question</w:t>
      </w:r>
      <w:r w:rsidR="00641A56">
        <w:rPr>
          <w:b/>
          <w:i/>
        </w:rPr>
        <w:t xml:space="preserve"> </w:t>
      </w:r>
      <w:r w:rsidR="0091612C">
        <w:rPr>
          <w:b/>
          <w:i/>
        </w:rPr>
        <w:t>2</w:t>
      </w:r>
      <w:ins w:id="36" w:author="Emilie Love" w:date="2016-10-28T12:54:00Z">
        <w:r w:rsidR="00A05F2E">
          <w:rPr>
            <w:b/>
            <w:i/>
          </w:rPr>
          <w:t>79</w:t>
        </w:r>
      </w:ins>
      <w:del w:id="37" w:author="Emilie Love" w:date="2016-10-28T12:54:00Z">
        <w:r w:rsidR="0091612C" w:rsidDel="00A05F2E">
          <w:rPr>
            <w:b/>
            <w:i/>
          </w:rPr>
          <w:delText>80</w:delText>
        </w:r>
      </w:del>
    </w:p>
    <w:p w14:paraId="114E7B2A" w14:textId="7B1947CA" w:rsidR="002E0132" w:rsidRPr="00577C58" w:rsidRDefault="002E0132" w:rsidP="002E0132">
      <w:pPr>
        <w:pStyle w:val="answer0"/>
      </w:pPr>
      <w:r w:rsidRPr="00577C58">
        <w:tab/>
      </w:r>
      <w:r w:rsidRPr="008140C9">
        <w:rPr>
          <w:rFonts w:ascii="Wingdings" w:hAnsi="Wingdings"/>
          <w:sz w:val="21"/>
          <w:szCs w:val="21"/>
        </w:rPr>
        <w:t></w:t>
      </w:r>
      <w:r>
        <w:tab/>
      </w:r>
      <w:proofErr w:type="gramStart"/>
      <w:r>
        <w:rPr>
          <w:rFonts w:cs="ArialMT"/>
          <w:lang w:eastAsia="en-US"/>
        </w:rPr>
        <w:t>Autoim</w:t>
      </w:r>
      <w:r w:rsidRPr="00BD6986">
        <w:rPr>
          <w:lang w:eastAsia="en-US"/>
        </w:rPr>
        <w:t>mune</w:t>
      </w:r>
      <w:proofErr w:type="gramEnd"/>
      <w:r w:rsidRPr="00BD6986">
        <w:rPr>
          <w:lang w:eastAsia="en-US"/>
        </w:rPr>
        <w:t xml:space="preserve"> diseases </w:t>
      </w:r>
      <w:r w:rsidRPr="00BD6986">
        <w:rPr>
          <w:sz w:val="17"/>
          <w:szCs w:val="17"/>
          <w:lang w:eastAsia="en-US"/>
        </w:rPr>
        <w:t>(600)</w:t>
      </w:r>
      <w:r w:rsidR="00641A56" w:rsidRPr="00641A56">
        <w:rPr>
          <w:b/>
          <w:i/>
        </w:rPr>
        <w:t xml:space="preserve"> - Go to question</w:t>
      </w:r>
      <w:r w:rsidR="00641A56">
        <w:rPr>
          <w:b/>
          <w:i/>
        </w:rPr>
        <w:t xml:space="preserve"> </w:t>
      </w:r>
      <w:r w:rsidR="0091612C">
        <w:rPr>
          <w:b/>
          <w:i/>
        </w:rPr>
        <w:t>28</w:t>
      </w:r>
      <w:ins w:id="38" w:author="Emilie Love" w:date="2016-10-28T12:54:00Z">
        <w:r w:rsidR="00A05F2E">
          <w:rPr>
            <w:b/>
            <w:i/>
          </w:rPr>
          <w:t>1</w:t>
        </w:r>
      </w:ins>
      <w:del w:id="39" w:author="Emilie Love" w:date="2016-10-28T12:54:00Z">
        <w:r w:rsidR="0091612C" w:rsidDel="00A05F2E">
          <w:rPr>
            <w:b/>
            <w:i/>
          </w:rPr>
          <w:delText>2</w:delText>
        </w:r>
      </w:del>
    </w:p>
    <w:p w14:paraId="114E7B2B" w14:textId="2699A74A" w:rsidR="002E0132" w:rsidRDefault="002E0132" w:rsidP="002E0132">
      <w:pPr>
        <w:pStyle w:val="answer0"/>
        <w:rPr>
          <w:sz w:val="17"/>
          <w:szCs w:val="17"/>
          <w:lang w:eastAsia="en-US"/>
        </w:rPr>
      </w:pPr>
      <w:r w:rsidRPr="00577C58">
        <w:tab/>
      </w:r>
      <w:r w:rsidRPr="008140C9">
        <w:rPr>
          <w:rFonts w:ascii="Wingdings" w:hAnsi="Wingdings"/>
          <w:sz w:val="21"/>
          <w:szCs w:val="21"/>
        </w:rPr>
        <w:t></w:t>
      </w:r>
      <w:r>
        <w:tab/>
      </w:r>
      <w:proofErr w:type="gramStart"/>
      <w:r>
        <w:rPr>
          <w:rFonts w:cs="ArialMT"/>
          <w:lang w:eastAsia="en-US"/>
        </w:rPr>
        <w:t>Other</w:t>
      </w:r>
      <w:proofErr w:type="gramEnd"/>
      <w:r>
        <w:rPr>
          <w:rFonts w:cs="ArialMT"/>
          <w:lang w:eastAsia="en-US"/>
        </w:rPr>
        <w:t xml:space="preserve"> d</w:t>
      </w:r>
      <w:r w:rsidRPr="00BD6986">
        <w:rPr>
          <w:lang w:eastAsia="en-US"/>
        </w:rPr>
        <w:t xml:space="preserve">isease </w:t>
      </w:r>
      <w:r w:rsidRPr="00BD6986">
        <w:rPr>
          <w:sz w:val="17"/>
          <w:szCs w:val="17"/>
          <w:lang w:eastAsia="en-US"/>
        </w:rPr>
        <w:t>(900)</w:t>
      </w:r>
      <w:r w:rsidR="00641A56" w:rsidRPr="00641A56">
        <w:rPr>
          <w:b/>
          <w:i/>
        </w:rPr>
        <w:t xml:space="preserve"> - Go to question</w:t>
      </w:r>
      <w:r w:rsidR="00641A56">
        <w:rPr>
          <w:b/>
          <w:i/>
        </w:rPr>
        <w:t xml:space="preserve"> </w:t>
      </w:r>
      <w:r w:rsidR="0091612C">
        <w:rPr>
          <w:b/>
          <w:i/>
        </w:rPr>
        <w:t>2</w:t>
      </w:r>
      <w:ins w:id="40" w:author="Emilie Love" w:date="2016-10-28T12:54:00Z">
        <w:r w:rsidR="00A05F2E">
          <w:rPr>
            <w:b/>
            <w:i/>
          </w:rPr>
          <w:t>89</w:t>
        </w:r>
      </w:ins>
      <w:del w:id="41" w:author="Emilie Love" w:date="2016-10-28T12:54:00Z">
        <w:r w:rsidR="0091612C" w:rsidDel="00A05F2E">
          <w:rPr>
            <w:b/>
            <w:i/>
          </w:rPr>
          <w:delText>90</w:delText>
        </w:r>
      </w:del>
    </w:p>
    <w:p w14:paraId="229AC1CD" w14:textId="3D806B62" w:rsidR="00AC71F2" w:rsidRDefault="00AC71F2" w:rsidP="0091612C">
      <w:pPr>
        <w:pStyle w:val="answer0"/>
        <w:ind w:left="0" w:firstLine="0"/>
        <w:rPr>
          <w:sz w:val="17"/>
          <w:szCs w:val="17"/>
          <w:lang w:eastAsia="en-US"/>
        </w:rPr>
      </w:pPr>
    </w:p>
    <w:p w14:paraId="59AC00C0" w14:textId="55B9D2EA" w:rsidR="00AC71F2" w:rsidRPr="00D13E80" w:rsidRDefault="00AC71F2" w:rsidP="00AC71F2">
      <w:pPr>
        <w:pStyle w:val="answer0"/>
        <w:ind w:left="0" w:firstLine="0"/>
        <w:rPr>
          <w:b/>
          <w:color w:val="365F91" w:themeColor="accent1" w:themeShade="BF"/>
        </w:rPr>
      </w:pPr>
    </w:p>
    <w:p w14:paraId="325675E1" w14:textId="08BA4498" w:rsidR="00AC71F2" w:rsidRDefault="00AC71F2" w:rsidP="00AC71F2">
      <w:pPr>
        <w:pStyle w:val="sectionhead"/>
      </w:pPr>
      <w:r w:rsidRPr="00D13E80">
        <w:rPr>
          <w:color w:val="365F91" w:themeColor="accent1" w:themeShade="BF"/>
          <w:lang w:eastAsia="en-US"/>
        </w:rPr>
        <w:t>A</w:t>
      </w:r>
      <w:r>
        <w:rPr>
          <w:color w:val="365F91" w:themeColor="accent1" w:themeShade="BF"/>
          <w:lang w:eastAsia="en-US"/>
        </w:rPr>
        <w:t xml:space="preserve">cute </w:t>
      </w:r>
      <w:r w:rsidRPr="00D13E80">
        <w:rPr>
          <w:color w:val="365F91" w:themeColor="accent1" w:themeShade="BF"/>
          <w:lang w:eastAsia="en-US"/>
        </w:rPr>
        <w:t>M</w:t>
      </w:r>
      <w:r>
        <w:rPr>
          <w:color w:val="365F91" w:themeColor="accent1" w:themeShade="BF"/>
          <w:lang w:eastAsia="en-US"/>
        </w:rPr>
        <w:t xml:space="preserve">yelogenous </w:t>
      </w:r>
      <w:r w:rsidRPr="00D13E80">
        <w:rPr>
          <w:color w:val="365F91" w:themeColor="accent1" w:themeShade="BF"/>
          <w:lang w:eastAsia="en-US"/>
        </w:rPr>
        <w:t>L</w:t>
      </w:r>
      <w:r>
        <w:rPr>
          <w:color w:val="365F91" w:themeColor="accent1" w:themeShade="BF"/>
          <w:lang w:eastAsia="en-US"/>
        </w:rPr>
        <w:t>eukemia (AML)</w:t>
      </w:r>
    </w:p>
    <w:p w14:paraId="59CE81CE" w14:textId="77777777" w:rsidR="00AC71F2" w:rsidRDefault="00AC71F2" w:rsidP="002E0132">
      <w:pPr>
        <w:pStyle w:val="answer0"/>
        <w:rPr>
          <w:sz w:val="17"/>
          <w:szCs w:val="17"/>
          <w:lang w:eastAsia="en-US"/>
        </w:rPr>
      </w:pPr>
    </w:p>
    <w:p w14:paraId="114E7B2E" w14:textId="77777777" w:rsidR="007D5FA9" w:rsidRDefault="007D5FA9" w:rsidP="00D13E80">
      <w:pPr>
        <w:tabs>
          <w:tab w:val="clear" w:pos="1026"/>
          <w:tab w:val="num" w:pos="576"/>
          <w:tab w:val="left" w:pos="1170"/>
        </w:tabs>
        <w:ind w:left="576" w:hanging="36"/>
        <w:rPr>
          <w:ins w:id="42" w:author="Emilie Love" w:date="2016-10-28T12:12:00Z"/>
        </w:rPr>
      </w:pPr>
      <w:r>
        <w:t xml:space="preserve">Specify the AML </w:t>
      </w:r>
      <w:r w:rsidR="00351766">
        <w:t>classification</w:t>
      </w:r>
      <w:r>
        <w:t>:</w:t>
      </w:r>
    </w:p>
    <w:p w14:paraId="275D236E" w14:textId="1BB4F491" w:rsidR="00B53140" w:rsidRPr="00B53140" w:rsidRDefault="00B53140">
      <w:pPr>
        <w:numPr>
          <w:ilvl w:val="0"/>
          <w:numId w:val="0"/>
        </w:numPr>
        <w:tabs>
          <w:tab w:val="left" w:pos="1170"/>
        </w:tabs>
        <w:ind w:left="576" w:firstLine="594"/>
        <w:rPr>
          <w:b/>
          <w:color w:val="244061" w:themeColor="accent1" w:themeShade="80"/>
          <w:rPrChange w:id="43" w:author="Emilie Love" w:date="2016-10-28T12:13:00Z">
            <w:rPr/>
          </w:rPrChange>
        </w:rPr>
        <w:pPrChange w:id="44" w:author="Emilie Love" w:date="2016-10-28T12:13:00Z">
          <w:pPr>
            <w:tabs>
              <w:tab w:val="clear" w:pos="1026"/>
              <w:tab w:val="num" w:pos="576"/>
              <w:tab w:val="left" w:pos="1170"/>
            </w:tabs>
            <w:ind w:left="576" w:hanging="36"/>
          </w:pPr>
        </w:pPrChange>
      </w:pPr>
      <w:ins w:id="45" w:author="Emilie Love" w:date="2016-10-28T12:13:00Z">
        <w:r w:rsidRPr="00B53140">
          <w:rPr>
            <w:b/>
            <w:color w:val="244061" w:themeColor="accent1" w:themeShade="80"/>
            <w:rPrChange w:id="46" w:author="Emilie Love" w:date="2016-10-28T12:13:00Z">
              <w:rPr/>
            </w:rPrChange>
          </w:rPr>
          <w:t>AML with recurrent genetic abnormalities</w:t>
        </w:r>
      </w:ins>
    </w:p>
    <w:p w14:paraId="114E7B2F" w14:textId="4EC321EC" w:rsidR="00431C16" w:rsidRDefault="00AB78C8" w:rsidP="00D13E80">
      <w:pPr>
        <w:pStyle w:val="answer0"/>
        <w:tabs>
          <w:tab w:val="left" w:pos="900"/>
          <w:tab w:val="left" w:pos="1170"/>
        </w:tabs>
      </w:pPr>
      <w:r>
        <w:tab/>
      </w:r>
      <w:r w:rsidR="00D13E80">
        <w:tab/>
      </w:r>
      <w:r w:rsidR="00D13E80">
        <w:tab/>
      </w:r>
      <w:r w:rsidR="00D13E80">
        <w:tab/>
      </w:r>
      <w:proofErr w:type="gramStart"/>
      <w:r w:rsidR="007D5FA9" w:rsidRPr="008140C9">
        <w:rPr>
          <w:rFonts w:ascii="Wingdings" w:hAnsi="Wingdings"/>
          <w:sz w:val="21"/>
          <w:szCs w:val="21"/>
        </w:rPr>
        <w:t></w:t>
      </w:r>
      <w:r w:rsidR="007D5FA9">
        <w:t xml:space="preserve">  A</w:t>
      </w:r>
      <w:r w:rsidR="003570F5">
        <w:t>ML</w:t>
      </w:r>
      <w:proofErr w:type="gramEnd"/>
      <w:r w:rsidR="003570F5">
        <w:t xml:space="preserve"> with t(9;11) (p22</w:t>
      </w:r>
      <w:ins w:id="47" w:author="Emilie Love" w:date="2016-08-30T09:48:00Z">
        <w:r w:rsidR="00E62C7F">
          <w:t>.3</w:t>
        </w:r>
      </w:ins>
      <w:r w:rsidR="003570F5">
        <w:t>;q23</w:t>
      </w:r>
      <w:ins w:id="48" w:author="Emilie Love" w:date="2016-08-30T09:49:00Z">
        <w:r w:rsidR="00E62C7F">
          <w:t>.3</w:t>
        </w:r>
      </w:ins>
      <w:r w:rsidR="003570F5">
        <w:t>); MLLT</w:t>
      </w:r>
      <w:r w:rsidR="00431C16">
        <w:t>3-</w:t>
      </w:r>
      <w:ins w:id="49" w:author="Emilie Love" w:date="2016-08-30T09:49:00Z">
        <w:r w:rsidR="00E62C7F">
          <w:t>KMT2A</w:t>
        </w:r>
      </w:ins>
      <w:del w:id="50" w:author="Emilie Love" w:date="2016-08-30T09:49:00Z">
        <w:r w:rsidR="00431C16" w:rsidDel="00E62C7F">
          <w:delText>MLL</w:delText>
        </w:r>
      </w:del>
      <w:r w:rsidR="00052355">
        <w:t xml:space="preserve"> </w:t>
      </w:r>
      <w:r w:rsidR="00052355" w:rsidRPr="00052355">
        <w:rPr>
          <w:sz w:val="17"/>
          <w:szCs w:val="17"/>
        </w:rPr>
        <w:t>(5)</w:t>
      </w:r>
    </w:p>
    <w:p w14:paraId="114E7B30" w14:textId="19FE18E4" w:rsidR="00431C16" w:rsidRDefault="00431C16" w:rsidP="00D13E80">
      <w:pPr>
        <w:pStyle w:val="answer0"/>
        <w:tabs>
          <w:tab w:val="left" w:pos="900"/>
          <w:tab w:val="left" w:pos="1170"/>
        </w:tabs>
      </w:pPr>
      <w:r>
        <w:tab/>
      </w:r>
      <w:r w:rsidR="00D13E80">
        <w:tab/>
      </w:r>
      <w:r w:rsidR="00D13E80">
        <w:tab/>
      </w:r>
      <w:r w:rsidR="00D13E80">
        <w:tab/>
      </w:r>
      <w:proofErr w:type="gramStart"/>
      <w:r w:rsidR="007D5FA9" w:rsidRPr="008140C9">
        <w:rPr>
          <w:rFonts w:ascii="Wingdings" w:hAnsi="Wingdings"/>
          <w:sz w:val="21"/>
          <w:szCs w:val="21"/>
        </w:rPr>
        <w:t></w:t>
      </w:r>
      <w:r w:rsidR="007D5FA9">
        <w:t xml:space="preserve">  A</w:t>
      </w:r>
      <w:r>
        <w:t>ML</w:t>
      </w:r>
      <w:proofErr w:type="gramEnd"/>
      <w:r>
        <w:t xml:space="preserve"> with t(6;9</w:t>
      </w:r>
      <w:r w:rsidR="0066381A">
        <w:t>)</w:t>
      </w:r>
      <w:r w:rsidR="003570F5">
        <w:t xml:space="preserve"> (p23;q3</w:t>
      </w:r>
      <w:r>
        <w:t>4</w:t>
      </w:r>
      <w:ins w:id="51" w:author="Emilie Love" w:date="2016-08-30T09:49:00Z">
        <w:r w:rsidR="00E62C7F">
          <w:t>.1</w:t>
        </w:r>
      </w:ins>
      <w:r>
        <w:t>); DEK-NUP214</w:t>
      </w:r>
      <w:r w:rsidR="00052355">
        <w:t xml:space="preserve"> </w:t>
      </w:r>
      <w:r w:rsidR="00052355" w:rsidRPr="00052355">
        <w:rPr>
          <w:sz w:val="17"/>
          <w:szCs w:val="17"/>
        </w:rPr>
        <w:t>(6)</w:t>
      </w:r>
    </w:p>
    <w:p w14:paraId="114E7B31" w14:textId="2D6CB514" w:rsidR="00431C16" w:rsidRDefault="00431C16" w:rsidP="00D13E80">
      <w:pPr>
        <w:pStyle w:val="answer0"/>
        <w:tabs>
          <w:tab w:val="left" w:pos="900"/>
          <w:tab w:val="left" w:pos="1170"/>
        </w:tabs>
      </w:pPr>
      <w:r>
        <w:lastRenderedPageBreak/>
        <w:tab/>
      </w:r>
      <w:r w:rsidR="00D13E80">
        <w:tab/>
      </w:r>
      <w:r w:rsidR="00D13E80">
        <w:tab/>
      </w:r>
      <w:r w:rsidR="00D13E80">
        <w:tab/>
      </w:r>
      <w:proofErr w:type="gramStart"/>
      <w:r w:rsidR="007D5FA9" w:rsidRPr="008140C9">
        <w:rPr>
          <w:rFonts w:ascii="Wingdings" w:hAnsi="Wingdings"/>
          <w:sz w:val="21"/>
          <w:szCs w:val="21"/>
        </w:rPr>
        <w:t></w:t>
      </w:r>
      <w:r w:rsidR="007D5FA9">
        <w:t xml:space="preserve">  A</w:t>
      </w:r>
      <w:r>
        <w:t>ML</w:t>
      </w:r>
      <w:proofErr w:type="gramEnd"/>
      <w:r>
        <w:t xml:space="preserve"> with </w:t>
      </w:r>
      <w:proofErr w:type="spellStart"/>
      <w:r>
        <w:t>inv</w:t>
      </w:r>
      <w:proofErr w:type="spellEnd"/>
      <w:r>
        <w:t>(3) (q21</w:t>
      </w:r>
      <w:ins w:id="52" w:author="Emilie Love" w:date="2016-08-30T09:49:00Z">
        <w:r w:rsidR="00E62C7F">
          <w:t>.3</w:t>
        </w:r>
      </w:ins>
      <w:r>
        <w:t>;q26.2) or t(3;3) (q21</w:t>
      </w:r>
      <w:ins w:id="53" w:author="Emilie Love" w:date="2016-08-30T09:49:00Z">
        <w:r w:rsidR="00E62C7F">
          <w:t>.3</w:t>
        </w:r>
      </w:ins>
      <w:r>
        <w:t xml:space="preserve">;q26.2); </w:t>
      </w:r>
      <w:del w:id="54" w:author="Emilie Love" w:date="2016-08-30T09:49:00Z">
        <w:r w:rsidDel="00E62C7F">
          <w:delText>RPN1-EVI1</w:delText>
        </w:r>
      </w:del>
      <w:ins w:id="55" w:author="Emilie Love" w:date="2016-08-30T09:49:00Z">
        <w:r w:rsidR="00E62C7F">
          <w:t>GATA2, MECOM</w:t>
        </w:r>
      </w:ins>
      <w:r w:rsidR="00052355">
        <w:t xml:space="preserve"> </w:t>
      </w:r>
      <w:r w:rsidR="00052355" w:rsidRPr="00052355">
        <w:rPr>
          <w:sz w:val="17"/>
          <w:szCs w:val="17"/>
        </w:rPr>
        <w:t>(7)</w:t>
      </w:r>
    </w:p>
    <w:p w14:paraId="114E7B32" w14:textId="46DEDF14" w:rsidR="00431C16" w:rsidRDefault="00431C16" w:rsidP="00052355">
      <w:pPr>
        <w:pStyle w:val="answer0"/>
        <w:tabs>
          <w:tab w:val="left" w:pos="900"/>
          <w:tab w:val="left" w:pos="1170"/>
        </w:tabs>
      </w:pPr>
      <w:r>
        <w:tab/>
      </w:r>
      <w:r w:rsidR="00D13E80">
        <w:tab/>
      </w:r>
      <w:r w:rsidR="00D13E80">
        <w:tab/>
      </w:r>
      <w:r w:rsidR="00D13E80">
        <w:tab/>
      </w:r>
      <w:proofErr w:type="gramStart"/>
      <w:r w:rsidR="007D5FA9" w:rsidRPr="008140C9">
        <w:rPr>
          <w:rFonts w:ascii="Wingdings" w:hAnsi="Wingdings"/>
          <w:sz w:val="21"/>
          <w:szCs w:val="21"/>
        </w:rPr>
        <w:t></w:t>
      </w:r>
      <w:r w:rsidR="007D5FA9">
        <w:t xml:space="preserve">  A</w:t>
      </w:r>
      <w:r>
        <w:t>ML</w:t>
      </w:r>
      <w:proofErr w:type="gramEnd"/>
      <w:r>
        <w:t xml:space="preserve"> (</w:t>
      </w:r>
      <w:proofErr w:type="spellStart"/>
      <w:r>
        <w:t>megakaryoblastic</w:t>
      </w:r>
      <w:proofErr w:type="spellEnd"/>
      <w:r>
        <w:t>) with t(1;22) (p13</w:t>
      </w:r>
      <w:ins w:id="56" w:author="Emilie Love" w:date="2016-08-30T09:49:00Z">
        <w:r w:rsidR="00E62C7F">
          <w:t>.3</w:t>
        </w:r>
      </w:ins>
      <w:r>
        <w:t>;q13</w:t>
      </w:r>
      <w:ins w:id="57" w:author="Emilie Love" w:date="2016-08-30T09:49:00Z">
        <w:r w:rsidR="00E62C7F">
          <w:t>.3</w:t>
        </w:r>
      </w:ins>
      <w:r>
        <w:t>); RBM15-MKL1</w:t>
      </w:r>
      <w:r w:rsidR="00052355">
        <w:t xml:space="preserve"> </w:t>
      </w:r>
      <w:r w:rsidR="00052355" w:rsidRPr="00052355">
        <w:rPr>
          <w:sz w:val="17"/>
          <w:szCs w:val="17"/>
        </w:rPr>
        <w:t>(8)</w:t>
      </w:r>
    </w:p>
    <w:p w14:paraId="114E7B33" w14:textId="58C34B20" w:rsidR="007D5FA9" w:rsidRDefault="007D5FA9" w:rsidP="00D13E80">
      <w:pPr>
        <w:pStyle w:val="answer0"/>
        <w:tabs>
          <w:tab w:val="left" w:pos="1170"/>
        </w:tabs>
        <w:ind w:left="0" w:firstLine="0"/>
      </w:pPr>
      <w:r>
        <w:rPr>
          <w:rFonts w:ascii="Wingdings" w:hAnsi="Wingdings"/>
          <w:sz w:val="21"/>
          <w:szCs w:val="21"/>
        </w:rPr>
        <w:tab/>
      </w:r>
      <w:r w:rsidR="00D13E80">
        <w:rPr>
          <w:rFonts w:ascii="Wingdings" w:hAnsi="Wingdings"/>
          <w:sz w:val="21"/>
          <w:szCs w:val="21"/>
        </w:rPr>
        <w:tab/>
      </w:r>
      <w:proofErr w:type="gramStart"/>
      <w:r w:rsidRPr="008140C9">
        <w:rPr>
          <w:rFonts w:ascii="Wingdings" w:hAnsi="Wingdings"/>
          <w:sz w:val="21"/>
          <w:szCs w:val="21"/>
        </w:rPr>
        <w:t></w:t>
      </w:r>
      <w:r>
        <w:t xml:space="preserve">  AML</w:t>
      </w:r>
      <w:proofErr w:type="gramEnd"/>
      <w:r>
        <w:t xml:space="preserve"> with t(8;21); (q22; q22</w:t>
      </w:r>
      <w:ins w:id="58" w:author="Emilie Love" w:date="2016-08-30T09:50:00Z">
        <w:r w:rsidR="00E62C7F">
          <w:t>.1</w:t>
        </w:r>
      </w:ins>
      <w:r>
        <w:t>); RUNX1</w:t>
      </w:r>
      <w:ins w:id="59" w:author="Emilie Love" w:date="2016-08-30T09:50:00Z">
        <w:r w:rsidR="00E62C7F">
          <w:t>-</w:t>
        </w:r>
      </w:ins>
      <w:del w:id="60" w:author="Emilie Love" w:date="2016-08-30T09:50:00Z">
        <w:r w:rsidDel="00E62C7F">
          <w:delText>/</w:delText>
        </w:r>
      </w:del>
      <w:r>
        <w:t>RUNX1T1</w:t>
      </w:r>
      <w:r w:rsidR="00997F86">
        <w:t xml:space="preserve"> (281)</w:t>
      </w:r>
    </w:p>
    <w:p w14:paraId="114E7B34" w14:textId="0791E115" w:rsidR="007D5FA9"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rsidR="003570F5">
        <w:tab/>
        <w:t xml:space="preserve">AML with </w:t>
      </w:r>
      <w:proofErr w:type="spellStart"/>
      <w:proofErr w:type="gramStart"/>
      <w:r w:rsidR="003570F5">
        <w:t>inv</w:t>
      </w:r>
      <w:proofErr w:type="spellEnd"/>
      <w:r w:rsidR="003570F5">
        <w:t>(</w:t>
      </w:r>
      <w:proofErr w:type="gramEnd"/>
      <w:r w:rsidR="003570F5">
        <w:t>16)</w:t>
      </w:r>
      <w:r>
        <w:t>(p13</w:t>
      </w:r>
      <w:ins w:id="61" w:author="Emilie Love" w:date="2016-08-30T09:50:00Z">
        <w:r w:rsidR="00E62C7F">
          <w:t>.1</w:t>
        </w:r>
      </w:ins>
      <w:r>
        <w:t>;1q22)</w:t>
      </w:r>
      <w:r w:rsidR="003570F5">
        <w:t xml:space="preserve"> or t(16;16)(p13.1; q22); CBFB-</w:t>
      </w:r>
      <w:r>
        <w:t>MYH11</w:t>
      </w:r>
      <w:r w:rsidR="00997F86">
        <w:t xml:space="preserve"> (282)</w:t>
      </w:r>
    </w:p>
    <w:p w14:paraId="114E7B35" w14:textId="3C9CC887" w:rsidR="007D5FA9" w:rsidRDefault="007D5FA9" w:rsidP="00D13E80">
      <w:pPr>
        <w:pStyle w:val="answer0"/>
        <w:tabs>
          <w:tab w:val="left" w:pos="1170"/>
          <w:tab w:val="left" w:pos="1440"/>
        </w:tabs>
        <w:rPr>
          <w:ins w:id="62" w:author="Emilie Love" w:date="2016-08-30T09:51:00Z"/>
        </w:rPr>
      </w:pPr>
      <w:r>
        <w:tab/>
      </w:r>
      <w:r w:rsidR="00D13E80">
        <w:tab/>
      </w:r>
      <w:r w:rsidR="00D13E80">
        <w:tab/>
      </w:r>
      <w:r w:rsidRPr="008140C9">
        <w:rPr>
          <w:rFonts w:ascii="Wingdings" w:hAnsi="Wingdings"/>
          <w:sz w:val="21"/>
          <w:szCs w:val="21"/>
        </w:rPr>
        <w:t></w:t>
      </w:r>
      <w:r w:rsidR="00A23C8B">
        <w:tab/>
        <w:t>APL with</w:t>
      </w:r>
      <w:del w:id="63" w:author="Emilie Love" w:date="2016-08-30T09:51:00Z">
        <w:r w:rsidR="00A23C8B" w:rsidDel="00E62C7F">
          <w:delText xml:space="preserve"> t(15;17)</w:delText>
        </w:r>
        <w:r w:rsidDel="00E62C7F">
          <w:delText>(q22;q12);</w:delText>
        </w:r>
      </w:del>
      <w:r>
        <w:t xml:space="preserve"> </w:t>
      </w:r>
      <w:r w:rsidR="003570F5">
        <w:t xml:space="preserve">PML-RARA </w:t>
      </w:r>
      <w:r w:rsidR="00997F86">
        <w:t>(283)</w:t>
      </w:r>
    </w:p>
    <w:p w14:paraId="72297C91" w14:textId="1C777394" w:rsidR="00E62C7F" w:rsidRPr="00E62C7F" w:rsidRDefault="00E62C7F" w:rsidP="00D13E80">
      <w:pPr>
        <w:pStyle w:val="answer0"/>
        <w:tabs>
          <w:tab w:val="left" w:pos="1170"/>
          <w:tab w:val="left" w:pos="1440"/>
        </w:tabs>
        <w:rPr>
          <w:ins w:id="64" w:author="Emilie Love" w:date="2016-08-30T09:52:00Z"/>
          <w:rPrChange w:id="65" w:author="Emilie Love" w:date="2016-08-30T09:54:00Z">
            <w:rPr>
              <w:ins w:id="66" w:author="Emilie Love" w:date="2016-08-30T09:52:00Z"/>
              <w:color w:val="FF0000"/>
            </w:rPr>
          </w:rPrChange>
        </w:rPr>
      </w:pPr>
      <w:ins w:id="67" w:author="Emilie Love" w:date="2016-08-30T09:52:00Z">
        <w:r>
          <w:rPr>
            <w:rFonts w:ascii="Wingdings" w:hAnsi="Wingdings"/>
            <w:sz w:val="21"/>
            <w:szCs w:val="21"/>
          </w:rPr>
          <w:tab/>
        </w:r>
        <w:r>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w:t>
        </w:r>
        <w:r w:rsidRPr="00E62C7F">
          <w:rPr>
            <w:rFonts w:ascii="Wingdings" w:hAnsi="Wingdings"/>
            <w:sz w:val="21"/>
            <w:szCs w:val="21"/>
          </w:rPr>
          <w:t></w:t>
        </w:r>
        <w:r w:rsidRPr="00E62C7F">
          <w:rPr>
            <w:rPrChange w:id="68" w:author="Emilie Love" w:date="2016-08-30T09:54:00Z">
              <w:rPr>
                <w:color w:val="FF0000"/>
                <w:highlight w:val="yellow"/>
              </w:rPr>
            </w:rPrChange>
          </w:rPr>
          <w:t>AML with BCR-ABL1 (provisional entity)</w:t>
        </w:r>
      </w:ins>
    </w:p>
    <w:p w14:paraId="3CEAF2F5" w14:textId="24E5370C" w:rsidR="00E62C7F" w:rsidRPr="00E62C7F" w:rsidRDefault="00E62C7F" w:rsidP="00D13E80">
      <w:pPr>
        <w:pStyle w:val="answer0"/>
        <w:tabs>
          <w:tab w:val="left" w:pos="1170"/>
          <w:tab w:val="left" w:pos="1440"/>
        </w:tabs>
        <w:rPr>
          <w:ins w:id="69" w:author="Emilie Love" w:date="2016-08-30T09:52:00Z"/>
          <w:rPrChange w:id="70" w:author="Emilie Love" w:date="2016-08-30T09:54:00Z">
            <w:rPr>
              <w:ins w:id="71" w:author="Emilie Love" w:date="2016-08-30T09:52:00Z"/>
              <w:color w:val="FF0000"/>
            </w:rPr>
          </w:rPrChange>
        </w:rPr>
      </w:pPr>
      <w:ins w:id="72" w:author="Emilie Love" w:date="2016-08-30T09:52:00Z">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w:t>
        </w:r>
        <w:r w:rsidRPr="00E62C7F">
          <w:rPr>
            <w:rFonts w:ascii="Wingdings" w:hAnsi="Wingdings"/>
            <w:sz w:val="21"/>
            <w:szCs w:val="21"/>
          </w:rPr>
          <w:t></w:t>
        </w:r>
        <w:r w:rsidRPr="00E62C7F">
          <w:rPr>
            <w:rPrChange w:id="73" w:author="Emilie Love" w:date="2016-08-30T09:54:00Z">
              <w:rPr>
                <w:color w:val="FF0000"/>
              </w:rPr>
            </w:rPrChange>
          </w:rPr>
          <w:t>AML with mutated NPM1</w:t>
        </w:r>
      </w:ins>
    </w:p>
    <w:p w14:paraId="53BA15DA" w14:textId="7B43BF26" w:rsidR="00E62C7F" w:rsidRPr="00E62C7F" w:rsidRDefault="00E62C7F" w:rsidP="00D13E80">
      <w:pPr>
        <w:pStyle w:val="answer0"/>
        <w:tabs>
          <w:tab w:val="left" w:pos="1170"/>
          <w:tab w:val="left" w:pos="1440"/>
        </w:tabs>
        <w:rPr>
          <w:ins w:id="74" w:author="Emilie Love" w:date="2016-08-30T09:52:00Z"/>
        </w:rPr>
      </w:pPr>
      <w:ins w:id="75" w:author="Emilie Love" w:date="2016-08-30T09:52:00Z">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w:t>
        </w:r>
        <w:r w:rsidRPr="00E62C7F">
          <w:rPr>
            <w:rFonts w:ascii="Wingdings" w:hAnsi="Wingdings"/>
            <w:sz w:val="21"/>
            <w:szCs w:val="21"/>
          </w:rPr>
          <w:t></w:t>
        </w:r>
        <w:r w:rsidRPr="00E62C7F">
          <w:t xml:space="preserve">AML with </w:t>
        </w:r>
        <w:proofErr w:type="spellStart"/>
        <w:r w:rsidRPr="00E62C7F">
          <w:rPr>
            <w:rPrChange w:id="76" w:author="Emilie Love" w:date="2016-08-30T09:54:00Z">
              <w:rPr>
                <w:highlight w:val="yellow"/>
              </w:rPr>
            </w:rPrChange>
          </w:rPr>
          <w:t>biallelic</w:t>
        </w:r>
        <w:proofErr w:type="spellEnd"/>
        <w:r w:rsidRPr="00E62C7F">
          <w:t xml:space="preserve"> mutations of CEBPA</w:t>
        </w:r>
      </w:ins>
    </w:p>
    <w:p w14:paraId="7A96839B" w14:textId="1605F1D7" w:rsidR="00E62C7F" w:rsidRPr="00E62C7F" w:rsidRDefault="00E62C7F" w:rsidP="00D13E80">
      <w:pPr>
        <w:pStyle w:val="answer0"/>
        <w:tabs>
          <w:tab w:val="left" w:pos="1170"/>
          <w:tab w:val="left" w:pos="1440"/>
        </w:tabs>
      </w:pPr>
      <w:ins w:id="77" w:author="Emilie Love" w:date="2016-08-30T09:52:00Z">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ab/>
        </w:r>
        <w:r w:rsidRPr="00E62C7F">
          <w:rPr>
            <w:rFonts w:ascii="Wingdings" w:hAnsi="Wingdings"/>
            <w:sz w:val="21"/>
            <w:szCs w:val="21"/>
          </w:rPr>
          <w:t></w:t>
        </w:r>
        <w:r w:rsidRPr="00E62C7F">
          <w:rPr>
            <w:rFonts w:ascii="Wingdings" w:hAnsi="Wingdings"/>
            <w:sz w:val="21"/>
            <w:szCs w:val="21"/>
          </w:rPr>
          <w:t></w:t>
        </w:r>
        <w:r w:rsidRPr="00E62C7F">
          <w:rPr>
            <w:rPrChange w:id="78" w:author="Emilie Love" w:date="2016-08-30T09:54:00Z">
              <w:rPr>
                <w:highlight w:val="yellow"/>
              </w:rPr>
            </w:rPrChange>
          </w:rPr>
          <w:t>AML with mutated RUNX1 (provisional entity)</w:t>
        </w:r>
      </w:ins>
    </w:p>
    <w:p w14:paraId="114E7B36" w14:textId="77777777" w:rsidR="00052355" w:rsidRDefault="00052355" w:rsidP="00D13E80">
      <w:pPr>
        <w:pStyle w:val="answer0"/>
        <w:tabs>
          <w:tab w:val="left" w:pos="1170"/>
          <w:tab w:val="left" w:pos="14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r>
      <w:r w:rsidRPr="002C2C44">
        <w:t xml:space="preserve">AML with 11q23 (MLL) abnormalities (i.e., </w:t>
      </w:r>
      <w:proofErr w:type="gramStart"/>
      <w:r w:rsidRPr="002C2C44">
        <w:t>t(</w:t>
      </w:r>
      <w:proofErr w:type="gramEnd"/>
      <w:r w:rsidRPr="002C2C44">
        <w:t>4;11), t(6;11), t(9;11), t(11;19))</w:t>
      </w:r>
      <w:r w:rsidR="00997F86">
        <w:t xml:space="preserve"> (284)</w:t>
      </w:r>
    </w:p>
    <w:p w14:paraId="114E7B37" w14:textId="77777777" w:rsidR="00052355" w:rsidRDefault="00052355" w:rsidP="00052355">
      <w:pPr>
        <w:pStyle w:val="answer0"/>
        <w:tabs>
          <w:tab w:val="left" w:pos="1170"/>
          <w:tab w:val="left" w:pos="1440"/>
        </w:tabs>
        <w:rPr>
          <w:rFonts w:ascii="Wingdings" w:hAnsi="Wingdings"/>
          <w:sz w:val="21"/>
          <w:szCs w:val="21"/>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r>
      <w:r w:rsidRPr="002C2C44">
        <w:t xml:space="preserve">AML with </w:t>
      </w:r>
      <w:r>
        <w:t>myelo</w:t>
      </w:r>
      <w:r w:rsidRPr="002C2C44">
        <w:t>dysplasia</w:t>
      </w:r>
      <w:r>
        <w:t xml:space="preserve"> – related changes</w:t>
      </w:r>
      <w:r w:rsidRPr="002C2C44">
        <w:t xml:space="preserve"> </w:t>
      </w:r>
      <w:r w:rsidRPr="00687EE7">
        <w:rPr>
          <w:sz w:val="17"/>
          <w:szCs w:val="17"/>
        </w:rPr>
        <w:t>(285)</w:t>
      </w:r>
    </w:p>
    <w:p w14:paraId="114E7B38" w14:textId="659501E6" w:rsidR="007D5FA9" w:rsidRPr="00373F10" w:rsidRDefault="00052355" w:rsidP="00052355">
      <w:pPr>
        <w:pStyle w:val="answer0"/>
        <w:tabs>
          <w:tab w:val="left" w:pos="1170"/>
          <w:tab w:val="left" w:pos="1440"/>
        </w:tabs>
      </w:pPr>
      <w:r>
        <w:rPr>
          <w:rFonts w:ascii="Wingdings" w:hAnsi="Wingdings"/>
          <w:sz w:val="21"/>
          <w:szCs w:val="21"/>
        </w:rPr>
        <w:tab/>
      </w:r>
      <w:r>
        <w:rPr>
          <w:rFonts w:ascii="Wingdings" w:hAnsi="Wingdings"/>
          <w:sz w:val="21"/>
          <w:szCs w:val="21"/>
        </w:rPr>
        <w:tab/>
      </w:r>
      <w:r>
        <w:rPr>
          <w:rFonts w:ascii="Wingdings" w:hAnsi="Wingdings"/>
          <w:sz w:val="21"/>
          <w:szCs w:val="21"/>
        </w:rPr>
        <w:tab/>
      </w:r>
      <w:proofErr w:type="gramStart"/>
      <w:r w:rsidRPr="008140C9">
        <w:rPr>
          <w:rFonts w:ascii="Wingdings" w:hAnsi="Wingdings"/>
          <w:sz w:val="21"/>
          <w:szCs w:val="21"/>
        </w:rPr>
        <w:t></w:t>
      </w:r>
      <w:r>
        <w:t xml:space="preserve">  Therapy</w:t>
      </w:r>
      <w:proofErr w:type="gramEnd"/>
      <w:r>
        <w:t xml:space="preserve"> related </w:t>
      </w:r>
      <w:del w:id="79" w:author="Emilie Love" w:date="2016-08-30T09:53:00Z">
        <w:r w:rsidDel="00E62C7F">
          <w:delText>AML (t-AML)</w:delText>
        </w:r>
        <w:r w:rsidR="007D5FA9" w:rsidDel="00E62C7F">
          <w:delText xml:space="preserve"> </w:delText>
        </w:r>
        <w:r w:rsidDel="00E62C7F">
          <w:delText>(</w:delText>
        </w:r>
        <w:r w:rsidRPr="00052355" w:rsidDel="00E62C7F">
          <w:rPr>
            <w:sz w:val="17"/>
            <w:szCs w:val="17"/>
          </w:rPr>
          <w:delText>9)</w:delText>
        </w:r>
      </w:del>
      <w:ins w:id="80" w:author="Emilie Love" w:date="2016-10-28T12:14:00Z">
        <w:r w:rsidR="00B53140">
          <w:t>AML (t-AML)</w:t>
        </w:r>
      </w:ins>
      <w:ins w:id="81" w:author="Emilie Love" w:date="2016-08-30T09:53:00Z">
        <w:r w:rsidR="00B53140">
          <w:t xml:space="preserve"> (</w:t>
        </w:r>
      </w:ins>
      <w:ins w:id="82" w:author="Emilie Love" w:date="2016-10-28T12:15:00Z">
        <w:r w:rsidR="00B53140">
          <w:t>9</w:t>
        </w:r>
      </w:ins>
      <w:ins w:id="83" w:author="Emilie Love" w:date="2016-08-30T09:53:00Z">
        <w:r w:rsidR="00E62C7F">
          <w:t>)</w:t>
        </w:r>
      </w:ins>
    </w:p>
    <w:p w14:paraId="114E7B39" w14:textId="628D11C5" w:rsidR="007D5FA9" w:rsidRPr="00B53140" w:rsidDel="00B53140" w:rsidRDefault="00B53140" w:rsidP="00D13E80">
      <w:pPr>
        <w:pStyle w:val="answer0"/>
        <w:tabs>
          <w:tab w:val="left" w:pos="1170"/>
          <w:tab w:val="left" w:pos="1440"/>
        </w:tabs>
        <w:rPr>
          <w:del w:id="84" w:author="Emilie Love" w:date="2016-10-28T12:16:00Z"/>
          <w:b/>
          <w:rPrChange w:id="85" w:author="Emilie Love" w:date="2016-10-28T12:16:00Z">
            <w:rPr>
              <w:del w:id="86" w:author="Emilie Love" w:date="2016-10-28T12:16:00Z"/>
            </w:rPr>
          </w:rPrChange>
        </w:rPr>
      </w:pPr>
      <w:ins w:id="87" w:author="Emilie Love" w:date="2016-10-28T12:15:00Z">
        <w:r>
          <w:rPr>
            <w:rFonts w:ascii="Wingdings" w:hAnsi="Wingdings"/>
            <w:sz w:val="21"/>
            <w:szCs w:val="21"/>
          </w:rPr>
          <w:tab/>
        </w:r>
        <w:r>
          <w:rPr>
            <w:rFonts w:ascii="Wingdings" w:hAnsi="Wingdings"/>
            <w:sz w:val="21"/>
            <w:szCs w:val="21"/>
          </w:rPr>
          <w:tab/>
        </w:r>
        <w:r>
          <w:rPr>
            <w:rFonts w:ascii="Wingdings" w:hAnsi="Wingdings"/>
            <w:sz w:val="21"/>
            <w:szCs w:val="21"/>
          </w:rPr>
          <w:tab/>
        </w:r>
      </w:ins>
      <w:ins w:id="88" w:author="Emilie Love" w:date="2016-10-28T12:16:00Z">
        <w:r w:rsidRPr="00B53140">
          <w:rPr>
            <w:b/>
            <w:color w:val="244061" w:themeColor="accent1" w:themeShade="80"/>
            <w:rPrChange w:id="89" w:author="Emilie Love" w:date="2016-10-28T12:16:00Z">
              <w:rPr/>
            </w:rPrChange>
          </w:rPr>
          <w:t>AML, not otherwise specified</w:t>
        </w:r>
      </w:ins>
      <w:del w:id="90" w:author="Emilie Love" w:date="2016-10-28T12:15:00Z">
        <w:r w:rsidR="007D5FA9" w:rsidRPr="00B53140" w:rsidDel="00B53140">
          <w:rPr>
            <w:b/>
            <w:color w:val="244061" w:themeColor="accent1" w:themeShade="80"/>
            <w:rPrChange w:id="91" w:author="Emilie Love" w:date="2016-10-28T12:16:00Z">
              <w:rPr/>
            </w:rPrChange>
          </w:rPr>
          <w:tab/>
        </w:r>
        <w:r w:rsidR="00D13E80" w:rsidRPr="00B53140" w:rsidDel="00B53140">
          <w:rPr>
            <w:b/>
            <w:color w:val="244061" w:themeColor="accent1" w:themeShade="80"/>
            <w:rPrChange w:id="92" w:author="Emilie Love" w:date="2016-10-28T12:16:00Z">
              <w:rPr/>
            </w:rPrChange>
          </w:rPr>
          <w:tab/>
        </w:r>
        <w:r w:rsidR="00D13E80" w:rsidRPr="00B53140" w:rsidDel="00B53140">
          <w:rPr>
            <w:b/>
            <w:color w:val="244061" w:themeColor="accent1" w:themeShade="80"/>
            <w:rPrChange w:id="93" w:author="Emilie Love" w:date="2016-10-28T12:16:00Z">
              <w:rPr/>
            </w:rPrChange>
          </w:rPr>
          <w:tab/>
        </w:r>
        <w:r w:rsidR="007D5FA9" w:rsidRPr="00B53140" w:rsidDel="00B53140">
          <w:rPr>
            <w:rFonts w:ascii="Wingdings" w:hAnsi="Wingdings"/>
            <w:b/>
            <w:color w:val="244061" w:themeColor="accent1" w:themeShade="80"/>
            <w:sz w:val="21"/>
            <w:szCs w:val="21"/>
            <w:rPrChange w:id="94" w:author="Emilie Love" w:date="2016-10-28T12:16:00Z">
              <w:rPr>
                <w:rFonts w:ascii="Wingdings" w:hAnsi="Wingdings"/>
                <w:sz w:val="21"/>
                <w:szCs w:val="21"/>
              </w:rPr>
            </w:rPrChange>
          </w:rPr>
          <w:delText></w:delText>
        </w:r>
        <w:r w:rsidR="007D5FA9" w:rsidRPr="00B53140" w:rsidDel="00B53140">
          <w:rPr>
            <w:b/>
            <w:color w:val="244061" w:themeColor="accent1" w:themeShade="80"/>
            <w:rPrChange w:id="95" w:author="Emilie Love" w:date="2016-10-28T12:16:00Z">
              <w:rPr/>
            </w:rPrChange>
          </w:rPr>
          <w:tab/>
          <w:delText xml:space="preserve">Myeloid sarcoma </w:delText>
        </w:r>
        <w:r w:rsidR="007D5FA9" w:rsidRPr="00B53140" w:rsidDel="00B53140">
          <w:rPr>
            <w:b/>
            <w:color w:val="244061" w:themeColor="accent1" w:themeShade="80"/>
            <w:sz w:val="17"/>
            <w:szCs w:val="17"/>
            <w:rPrChange w:id="96" w:author="Emilie Love" w:date="2016-10-28T12:16:00Z">
              <w:rPr>
                <w:sz w:val="17"/>
                <w:szCs w:val="17"/>
              </w:rPr>
            </w:rPrChange>
          </w:rPr>
          <w:delText>(295)</w:delText>
        </w:r>
      </w:del>
      <w:r w:rsidR="007D5FA9" w:rsidRPr="00B53140">
        <w:rPr>
          <w:b/>
          <w:color w:val="244061" w:themeColor="accent1" w:themeShade="80"/>
          <w:rPrChange w:id="97" w:author="Emilie Love" w:date="2016-10-28T12:16:00Z">
            <w:rPr/>
          </w:rPrChange>
        </w:rPr>
        <w:t xml:space="preserve"> </w:t>
      </w:r>
    </w:p>
    <w:p w14:paraId="114E7B3A" w14:textId="6D5299CB" w:rsidR="00052355" w:rsidRPr="00373F10" w:rsidRDefault="00052355">
      <w:pPr>
        <w:pStyle w:val="answer0"/>
        <w:tabs>
          <w:tab w:val="left" w:pos="1170"/>
          <w:tab w:val="left" w:pos="1440"/>
        </w:tabs>
      </w:pPr>
      <w:del w:id="98" w:author="Emilie Love" w:date="2016-10-28T12:16:00Z">
        <w:r w:rsidDel="00B53140">
          <w:tab/>
        </w:r>
        <w:r w:rsidDel="00B53140">
          <w:tab/>
        </w:r>
        <w:r w:rsidDel="00B53140">
          <w:tab/>
        </w:r>
        <w:r w:rsidRPr="008140C9" w:rsidDel="00B53140">
          <w:rPr>
            <w:rFonts w:ascii="Wingdings" w:hAnsi="Wingdings"/>
            <w:sz w:val="21"/>
            <w:szCs w:val="21"/>
          </w:rPr>
          <w:delText></w:delText>
        </w:r>
        <w:r w:rsidDel="00B53140">
          <w:tab/>
          <w:delText>Blastic plasmacytoid dendritic cell neoplasm</w:delText>
        </w:r>
        <w:r w:rsidR="00165F3E" w:rsidDel="00B53140">
          <w:delText xml:space="preserve"> (296)</w:delText>
        </w:r>
      </w:del>
    </w:p>
    <w:p w14:paraId="114E7B3B" w14:textId="77777777" w:rsidR="00431C16" w:rsidRPr="006547AA" w:rsidRDefault="007D5FA9" w:rsidP="006547AA">
      <w:pPr>
        <w:pStyle w:val="answer0"/>
        <w:tabs>
          <w:tab w:val="left" w:pos="1170"/>
          <w:tab w:val="left" w:pos="1440"/>
        </w:tabs>
        <w:rPr>
          <w:b/>
          <w:i/>
        </w:rPr>
      </w:pPr>
      <w:r>
        <w:tab/>
      </w:r>
      <w:r w:rsidR="00D13E80">
        <w:tab/>
      </w:r>
      <w:r w:rsidR="00D13E80">
        <w:tab/>
      </w:r>
      <w:r w:rsidRPr="008140C9">
        <w:rPr>
          <w:rFonts w:ascii="Wingdings" w:hAnsi="Wingdings"/>
          <w:sz w:val="21"/>
          <w:szCs w:val="21"/>
        </w:rPr>
        <w:t></w:t>
      </w:r>
      <w:r>
        <w:tab/>
      </w:r>
      <w:r w:rsidRPr="002C2C44">
        <w:t>AML</w:t>
      </w:r>
      <w:del w:id="99" w:author="Emilie Love" w:date="2016-10-28T12:16:00Z">
        <w:r w:rsidRPr="002C2C44" w:rsidDel="00B53140">
          <w:delText xml:space="preserve"> or ANLL</w:delText>
        </w:r>
      </w:del>
      <w:r w:rsidRPr="002C2C44">
        <w:t xml:space="preserve">, not otherwise specified </w:t>
      </w:r>
      <w:r w:rsidRPr="00687EE7">
        <w:rPr>
          <w:sz w:val="17"/>
          <w:szCs w:val="17"/>
        </w:rPr>
        <w:t>(280)</w:t>
      </w:r>
      <w:r>
        <w:t xml:space="preserve"> </w:t>
      </w:r>
      <w:r w:rsidRPr="002C2C44">
        <w:t xml:space="preserve"> </w:t>
      </w:r>
      <w:r>
        <w:t xml:space="preserve"> </w:t>
      </w:r>
    </w:p>
    <w:p w14:paraId="114E7B3C" w14:textId="77777777" w:rsidR="007D5FA9" w:rsidRDefault="007D5FA9" w:rsidP="00D13E80">
      <w:pPr>
        <w:pStyle w:val="answer0"/>
        <w:tabs>
          <w:tab w:val="left" w:pos="1170"/>
          <w:tab w:val="left" w:pos="1440"/>
        </w:tabs>
      </w:pPr>
      <w:r>
        <w:rPr>
          <w:rFonts w:ascii="Wingdings" w:hAnsi="Wingdings"/>
          <w:sz w:val="21"/>
          <w:szCs w:val="21"/>
        </w:rPr>
        <w:tab/>
      </w:r>
      <w:r w:rsidR="00D13E80">
        <w:rPr>
          <w:rFonts w:ascii="Wingdings" w:hAnsi="Wingdings"/>
          <w:sz w:val="21"/>
          <w:szCs w:val="21"/>
        </w:rPr>
        <w:tab/>
      </w:r>
      <w:r w:rsidR="00D13E80">
        <w:rPr>
          <w:rFonts w:ascii="Wingdings" w:hAnsi="Wingdings"/>
          <w:sz w:val="21"/>
          <w:szCs w:val="21"/>
        </w:rPr>
        <w:tab/>
      </w:r>
      <w:r w:rsidRPr="008140C9">
        <w:rPr>
          <w:rFonts w:ascii="Wingdings" w:hAnsi="Wingdings"/>
          <w:sz w:val="21"/>
          <w:szCs w:val="21"/>
        </w:rPr>
        <w:t></w:t>
      </w:r>
      <w:r>
        <w:tab/>
      </w:r>
      <w:r w:rsidRPr="002C2C44">
        <w:t>AML, minimally differentiated</w:t>
      </w:r>
      <w:del w:id="100" w:author="Emilie Love" w:date="2016-10-28T12:16:00Z">
        <w:r w:rsidRPr="002C2C44" w:rsidDel="00B53140">
          <w:delText xml:space="preserve"> (M0)</w:delText>
        </w:r>
      </w:del>
      <w:r w:rsidRPr="002C2C44">
        <w:t xml:space="preserve"> </w:t>
      </w:r>
      <w:r w:rsidRPr="00687EE7">
        <w:rPr>
          <w:sz w:val="17"/>
          <w:szCs w:val="17"/>
        </w:rPr>
        <w:t>(286)</w:t>
      </w:r>
    </w:p>
    <w:p w14:paraId="114E7B3D" w14:textId="77777777" w:rsidR="007D5FA9" w:rsidRPr="00373F10"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tab/>
      </w:r>
      <w:r w:rsidRPr="002C2C44">
        <w:t>AML without maturation</w:t>
      </w:r>
      <w:del w:id="101" w:author="Emilie Love" w:date="2016-10-28T12:16:00Z">
        <w:r w:rsidRPr="002C2C44" w:rsidDel="00B53140">
          <w:delText xml:space="preserve"> (M1)</w:delText>
        </w:r>
      </w:del>
      <w:r w:rsidRPr="002C2C44">
        <w:t xml:space="preserve"> </w:t>
      </w:r>
      <w:r w:rsidRPr="00687EE7">
        <w:rPr>
          <w:sz w:val="17"/>
          <w:szCs w:val="17"/>
        </w:rPr>
        <w:t>(287)</w:t>
      </w:r>
      <w:r>
        <w:t xml:space="preserve"> </w:t>
      </w:r>
    </w:p>
    <w:p w14:paraId="114E7B3E" w14:textId="77777777" w:rsidR="007D5FA9" w:rsidRPr="00373F10"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tab/>
      </w:r>
      <w:r w:rsidRPr="002C2C44">
        <w:t>AML with maturation</w:t>
      </w:r>
      <w:del w:id="102" w:author="Emilie Love" w:date="2016-10-28T12:17:00Z">
        <w:r w:rsidRPr="002C2C44" w:rsidDel="00B53140">
          <w:delText xml:space="preserve"> </w:delText>
        </w:r>
      </w:del>
      <w:del w:id="103" w:author="Emilie Love" w:date="2016-10-28T12:16:00Z">
        <w:r w:rsidRPr="002C2C44" w:rsidDel="00B53140">
          <w:delText>(M2)</w:delText>
        </w:r>
      </w:del>
      <w:r w:rsidRPr="002C2C44">
        <w:t xml:space="preserve"> </w:t>
      </w:r>
      <w:r w:rsidRPr="00687EE7">
        <w:rPr>
          <w:sz w:val="17"/>
          <w:szCs w:val="17"/>
        </w:rPr>
        <w:t>(288)</w:t>
      </w:r>
      <w:r>
        <w:t xml:space="preserve"> </w:t>
      </w:r>
    </w:p>
    <w:p w14:paraId="114E7B3F" w14:textId="273F2D4B" w:rsidR="007D5FA9" w:rsidRPr="00373F10"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tab/>
      </w:r>
      <w:proofErr w:type="gramStart"/>
      <w:r w:rsidRPr="002C2C44">
        <w:t>Acute</w:t>
      </w:r>
      <w:proofErr w:type="gramEnd"/>
      <w:r w:rsidRPr="002C2C44">
        <w:t xml:space="preserve"> </w:t>
      </w:r>
      <w:proofErr w:type="spellStart"/>
      <w:r w:rsidRPr="002C2C44">
        <w:t>myelomonocytic</w:t>
      </w:r>
      <w:proofErr w:type="spellEnd"/>
      <w:r w:rsidRPr="002C2C44">
        <w:t xml:space="preserve"> leukemia</w:t>
      </w:r>
      <w:del w:id="104" w:author="Emilie Love" w:date="2016-10-28T12:17:00Z">
        <w:r w:rsidRPr="002C2C44" w:rsidDel="00B53140">
          <w:delText xml:space="preserve"> (M4</w:delText>
        </w:r>
      </w:del>
      <w:ins w:id="105" w:author="Emilie Love" w:date="2016-10-28T12:17:00Z">
        <w:r w:rsidR="00B53140">
          <w:t xml:space="preserve"> </w:t>
        </w:r>
      </w:ins>
      <w:del w:id="106" w:author="Emilie Love" w:date="2016-10-28T12:17:00Z">
        <w:r w:rsidRPr="002C2C44" w:rsidDel="00B53140">
          <w:delText xml:space="preserve">) </w:delText>
        </w:r>
      </w:del>
      <w:r w:rsidRPr="00687EE7">
        <w:rPr>
          <w:sz w:val="17"/>
          <w:szCs w:val="17"/>
        </w:rPr>
        <w:t>(289)</w:t>
      </w:r>
    </w:p>
    <w:p w14:paraId="114E7B40" w14:textId="77777777" w:rsidR="007D5FA9" w:rsidRPr="00373F10" w:rsidRDefault="007D5FA9" w:rsidP="00D13E80">
      <w:pPr>
        <w:pStyle w:val="answer0"/>
        <w:tabs>
          <w:tab w:val="left" w:pos="1170"/>
          <w:tab w:val="left" w:pos="1440"/>
        </w:tabs>
      </w:pPr>
      <w:r>
        <w:tab/>
      </w:r>
      <w:r w:rsidR="00D13E80">
        <w:tab/>
      </w:r>
      <w:r w:rsidR="00D13E80">
        <w:tab/>
      </w:r>
      <w:r w:rsidRPr="008140C9">
        <w:rPr>
          <w:rFonts w:ascii="Wingdings" w:hAnsi="Wingdings"/>
          <w:sz w:val="21"/>
          <w:szCs w:val="21"/>
        </w:rPr>
        <w:t></w:t>
      </w:r>
      <w:r>
        <w:tab/>
      </w:r>
      <w:proofErr w:type="gramStart"/>
      <w:r w:rsidRPr="002C2C44">
        <w:t>Acute</w:t>
      </w:r>
      <w:proofErr w:type="gramEnd"/>
      <w:r w:rsidRPr="002C2C44">
        <w:t xml:space="preserve"> </w:t>
      </w:r>
      <w:proofErr w:type="spellStart"/>
      <w:r w:rsidRPr="002C2C44">
        <w:t>monoblastic</w:t>
      </w:r>
      <w:proofErr w:type="spellEnd"/>
      <w:r w:rsidRPr="002C2C44">
        <w:t xml:space="preserve"> / acute </w:t>
      </w:r>
      <w:proofErr w:type="spellStart"/>
      <w:r w:rsidRPr="002C2C44">
        <w:t>monocytic</w:t>
      </w:r>
      <w:proofErr w:type="spellEnd"/>
      <w:r w:rsidRPr="002C2C44">
        <w:t xml:space="preserve"> leukemia</w:t>
      </w:r>
      <w:del w:id="107" w:author="Emilie Love" w:date="2016-10-28T12:17:00Z">
        <w:r w:rsidRPr="002C2C44" w:rsidDel="00B53140">
          <w:delText xml:space="preserve"> (M5)</w:delText>
        </w:r>
      </w:del>
      <w:r w:rsidRPr="002C2C44">
        <w:t xml:space="preserve"> </w:t>
      </w:r>
      <w:r w:rsidRPr="00687EE7">
        <w:rPr>
          <w:sz w:val="17"/>
          <w:szCs w:val="17"/>
        </w:rPr>
        <w:t>(290)</w:t>
      </w:r>
    </w:p>
    <w:p w14:paraId="114E7B41" w14:textId="77777777" w:rsidR="007D5FA9" w:rsidRPr="00373F10" w:rsidRDefault="00D13E80" w:rsidP="00D13E80">
      <w:pPr>
        <w:pStyle w:val="answer0"/>
        <w:tabs>
          <w:tab w:val="left" w:pos="1170"/>
          <w:tab w:val="left" w:pos="1440"/>
        </w:tabs>
      </w:pPr>
      <w:r>
        <w:tab/>
      </w:r>
      <w:r>
        <w:tab/>
      </w:r>
      <w:r>
        <w:tab/>
      </w:r>
      <w:r w:rsidR="007D5FA9" w:rsidRPr="008140C9">
        <w:rPr>
          <w:rFonts w:ascii="Wingdings" w:hAnsi="Wingdings"/>
          <w:sz w:val="21"/>
          <w:szCs w:val="21"/>
        </w:rPr>
        <w:t></w:t>
      </w:r>
      <w:r w:rsidR="007D5FA9">
        <w:tab/>
      </w:r>
      <w:r w:rsidR="007D5FA9" w:rsidRPr="002C2C44">
        <w:t>Acute erythroid leukemia (erythroid / myeloid</w:t>
      </w:r>
      <w:r w:rsidR="007D5FA9">
        <w:t xml:space="preserve"> and pure </w:t>
      </w:r>
      <w:proofErr w:type="spellStart"/>
      <w:r w:rsidR="007D5FA9">
        <w:t>erythroleukemia</w:t>
      </w:r>
      <w:proofErr w:type="spellEnd"/>
      <w:r w:rsidR="007D5FA9">
        <w:t xml:space="preserve">) </w:t>
      </w:r>
      <w:del w:id="108" w:author="Emilie Love" w:date="2016-10-28T12:17:00Z">
        <w:r w:rsidR="007D5FA9" w:rsidDel="00B53140">
          <w:delText>(M6)</w:delText>
        </w:r>
      </w:del>
      <w:r w:rsidR="00C464CD">
        <w:t xml:space="preserve"> (291)</w:t>
      </w:r>
    </w:p>
    <w:p w14:paraId="114E7B42" w14:textId="77777777" w:rsidR="007D5FA9" w:rsidRDefault="007D5FA9" w:rsidP="00D13E80">
      <w:pPr>
        <w:pStyle w:val="answer0"/>
        <w:tabs>
          <w:tab w:val="left" w:pos="1170"/>
          <w:tab w:val="left" w:pos="1440"/>
        </w:tabs>
        <w:rPr>
          <w:sz w:val="17"/>
          <w:szCs w:val="17"/>
        </w:rPr>
      </w:pPr>
      <w:r>
        <w:tab/>
      </w:r>
      <w:r w:rsidR="00D13E80">
        <w:tab/>
      </w:r>
      <w:r w:rsidR="00D13E80">
        <w:tab/>
      </w:r>
      <w:r w:rsidRPr="008140C9">
        <w:rPr>
          <w:rFonts w:ascii="Wingdings" w:hAnsi="Wingdings"/>
          <w:sz w:val="21"/>
          <w:szCs w:val="21"/>
        </w:rPr>
        <w:t></w:t>
      </w:r>
      <w:r>
        <w:tab/>
      </w:r>
      <w:proofErr w:type="gramStart"/>
      <w:r w:rsidRPr="002C2C44">
        <w:t>Acute</w:t>
      </w:r>
      <w:proofErr w:type="gramEnd"/>
      <w:r w:rsidRPr="002C2C44">
        <w:t xml:space="preserve"> </w:t>
      </w:r>
      <w:proofErr w:type="spellStart"/>
      <w:r w:rsidRPr="002C2C44">
        <w:t>megakaryoblastic</w:t>
      </w:r>
      <w:proofErr w:type="spellEnd"/>
      <w:r w:rsidRPr="002C2C44">
        <w:t xml:space="preserve"> leukemia</w:t>
      </w:r>
      <w:del w:id="109" w:author="Emilie Love" w:date="2016-10-28T12:17:00Z">
        <w:r w:rsidRPr="002C2C44" w:rsidDel="00B53140">
          <w:delText xml:space="preserve"> (M7)</w:delText>
        </w:r>
      </w:del>
      <w:r w:rsidRPr="002C2C44">
        <w:t xml:space="preserve"> </w:t>
      </w:r>
      <w:r w:rsidRPr="00687EE7">
        <w:rPr>
          <w:sz w:val="17"/>
          <w:szCs w:val="17"/>
        </w:rPr>
        <w:t>(292)</w:t>
      </w:r>
    </w:p>
    <w:p w14:paraId="114E7B43" w14:textId="77777777" w:rsidR="00052355" w:rsidRDefault="00052355" w:rsidP="00D13E80">
      <w:pPr>
        <w:pStyle w:val="answer0"/>
        <w:tabs>
          <w:tab w:val="left" w:pos="1170"/>
          <w:tab w:val="left" w:pos="1440"/>
        </w:tabs>
        <w:rPr>
          <w:sz w:val="17"/>
          <w:szCs w:val="17"/>
        </w:rPr>
      </w:pPr>
      <w:r>
        <w:tab/>
      </w:r>
      <w:r>
        <w:tab/>
      </w:r>
      <w:r>
        <w:tab/>
      </w:r>
      <w:r w:rsidRPr="008140C9">
        <w:rPr>
          <w:rFonts w:ascii="Wingdings" w:hAnsi="Wingdings"/>
          <w:sz w:val="21"/>
          <w:szCs w:val="21"/>
        </w:rPr>
        <w:t></w:t>
      </w:r>
      <w:r>
        <w:tab/>
      </w:r>
      <w:proofErr w:type="gramStart"/>
      <w:r>
        <w:t>Acute</w:t>
      </w:r>
      <w:proofErr w:type="gramEnd"/>
      <w:r>
        <w:t xml:space="preserve"> basophilic leukemia</w:t>
      </w:r>
      <w:r w:rsidRPr="002C2C44">
        <w:t xml:space="preserve"> </w:t>
      </w:r>
      <w:r w:rsidRPr="00687EE7">
        <w:rPr>
          <w:sz w:val="17"/>
          <w:szCs w:val="17"/>
        </w:rPr>
        <w:t>(</w:t>
      </w:r>
      <w:r>
        <w:rPr>
          <w:sz w:val="17"/>
          <w:szCs w:val="17"/>
        </w:rPr>
        <w:t>293</w:t>
      </w:r>
      <w:r w:rsidRPr="00687EE7">
        <w:rPr>
          <w:sz w:val="17"/>
          <w:szCs w:val="17"/>
        </w:rPr>
        <w:t>)</w:t>
      </w:r>
    </w:p>
    <w:p w14:paraId="114E7B44" w14:textId="77777777" w:rsidR="00997F86" w:rsidRDefault="00997F86" w:rsidP="00D13E80">
      <w:pPr>
        <w:pStyle w:val="answer0"/>
        <w:tabs>
          <w:tab w:val="left" w:pos="1170"/>
          <w:tab w:val="left" w:pos="1440"/>
        </w:tabs>
        <w:rPr>
          <w:ins w:id="110" w:author="Emilie Love" w:date="2016-08-30T09:54:00Z"/>
          <w:sz w:val="17"/>
          <w:szCs w:val="17"/>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r>
      <w:proofErr w:type="gramStart"/>
      <w:r>
        <w:t>Acute</w:t>
      </w:r>
      <w:proofErr w:type="gramEnd"/>
      <w:r>
        <w:t xml:space="preserve"> </w:t>
      </w:r>
      <w:proofErr w:type="spellStart"/>
      <w:r>
        <w:t>panmyelosis</w:t>
      </w:r>
      <w:proofErr w:type="spellEnd"/>
      <w:r>
        <w:t xml:space="preserve"> with myelofibrosis</w:t>
      </w:r>
      <w:r w:rsidRPr="002C2C44">
        <w:t xml:space="preserve"> </w:t>
      </w:r>
      <w:r w:rsidRPr="00687EE7">
        <w:rPr>
          <w:sz w:val="17"/>
          <w:szCs w:val="17"/>
        </w:rPr>
        <w:t>(</w:t>
      </w:r>
      <w:r>
        <w:rPr>
          <w:sz w:val="17"/>
          <w:szCs w:val="17"/>
        </w:rPr>
        <w:t>294</w:t>
      </w:r>
      <w:r w:rsidRPr="00687EE7">
        <w:rPr>
          <w:sz w:val="17"/>
          <w:szCs w:val="17"/>
        </w:rPr>
        <w:t>)</w:t>
      </w:r>
    </w:p>
    <w:p w14:paraId="5C157685" w14:textId="51F5A873" w:rsidR="00B53140" w:rsidRDefault="00B53140" w:rsidP="00E62C7F">
      <w:pPr>
        <w:pStyle w:val="answer0"/>
        <w:tabs>
          <w:tab w:val="left" w:pos="1170"/>
          <w:tab w:val="left" w:pos="1440"/>
        </w:tabs>
        <w:ind w:left="2020"/>
        <w:rPr>
          <w:ins w:id="111" w:author="Emilie Love" w:date="2016-08-30T09:54:00Z"/>
        </w:rPr>
      </w:pPr>
      <w:ins w:id="112" w:author="Emilie Love" w:date="2016-10-28T12:15:00Z">
        <w:r w:rsidRPr="008140C9">
          <w:rPr>
            <w:rFonts w:ascii="Wingdings" w:hAnsi="Wingdings"/>
            <w:sz w:val="21"/>
            <w:szCs w:val="21"/>
          </w:rPr>
          <w:t></w:t>
        </w:r>
        <w:r>
          <w:tab/>
        </w:r>
        <w:proofErr w:type="gramStart"/>
        <w:r w:rsidRPr="002C2C44">
          <w:t>Myeloid</w:t>
        </w:r>
        <w:proofErr w:type="gramEnd"/>
        <w:r w:rsidRPr="002C2C44">
          <w:t xml:space="preserve"> sarcoma </w:t>
        </w:r>
        <w:r w:rsidRPr="00687EE7">
          <w:rPr>
            <w:sz w:val="17"/>
            <w:szCs w:val="17"/>
          </w:rPr>
          <w:t>(295)</w:t>
        </w:r>
      </w:ins>
    </w:p>
    <w:p w14:paraId="35E7CFA9" w14:textId="77777777" w:rsidR="00E62C7F" w:rsidRDefault="00E62C7F" w:rsidP="00E62C7F">
      <w:pPr>
        <w:pStyle w:val="answer0"/>
        <w:tabs>
          <w:tab w:val="left" w:pos="1170"/>
          <w:tab w:val="left" w:pos="1440"/>
        </w:tabs>
        <w:ind w:left="2020"/>
        <w:rPr>
          <w:ins w:id="113" w:author="Emilie Love" w:date="2016-08-30T09:54:00Z"/>
        </w:rPr>
      </w:pPr>
      <w:ins w:id="114" w:author="Emilie Love" w:date="2016-08-30T09:54:00Z">
        <w:r w:rsidRPr="008140C9">
          <w:rPr>
            <w:rFonts w:ascii="Wingdings" w:hAnsi="Wingdings"/>
            <w:sz w:val="21"/>
            <w:szCs w:val="21"/>
          </w:rPr>
          <w:t></w:t>
        </w:r>
        <w:r>
          <w:rPr>
            <w:rFonts w:ascii="Wingdings" w:hAnsi="Wingdings"/>
            <w:sz w:val="21"/>
            <w:szCs w:val="21"/>
          </w:rPr>
          <w:t></w:t>
        </w:r>
        <w:r>
          <w:t>Myeloid leukemia associated with Down syndrome</w:t>
        </w:r>
      </w:ins>
    </w:p>
    <w:p w14:paraId="4AC52AA7" w14:textId="77777777" w:rsidR="00E62C7F" w:rsidRPr="00373F10" w:rsidRDefault="00E62C7F" w:rsidP="00D13E80">
      <w:pPr>
        <w:pStyle w:val="answer0"/>
        <w:tabs>
          <w:tab w:val="left" w:pos="1170"/>
          <w:tab w:val="left" w:pos="1440"/>
        </w:tabs>
      </w:pPr>
    </w:p>
    <w:p w14:paraId="114E7B45" w14:textId="77777777" w:rsidR="001E7181" w:rsidRDefault="001E7181" w:rsidP="007D5FA9">
      <w:pPr>
        <w:pStyle w:val="ques2"/>
        <w:tabs>
          <w:tab w:val="clear" w:pos="1026"/>
          <w:tab w:val="num" w:pos="1170"/>
        </w:tabs>
      </w:pPr>
      <w:r w:rsidRPr="001E7181">
        <w:t>D</w:t>
      </w:r>
      <w:r w:rsidR="00BD6F96">
        <w:t>id AML transform from MDS or MPN</w:t>
      </w:r>
      <w:r w:rsidRPr="001E7181">
        <w:t>?</w:t>
      </w:r>
    </w:p>
    <w:p w14:paraId="114E7B46" w14:textId="0701E7D0" w:rsidR="00AB78C8" w:rsidRDefault="001E7181" w:rsidP="001E7181">
      <w:pPr>
        <w:pStyle w:val="ans2"/>
        <w:rPr>
          <w:rStyle w:val="instructionChar"/>
        </w:rPr>
      </w:pPr>
      <w:r>
        <w:tab/>
      </w:r>
      <w:r w:rsidRPr="008140C9">
        <w:rPr>
          <w:rFonts w:ascii="Wingdings" w:hAnsi="Wingdings"/>
          <w:sz w:val="21"/>
          <w:szCs w:val="21"/>
        </w:rPr>
        <w:t></w:t>
      </w:r>
      <w:r w:rsidR="003547E1">
        <w:tab/>
      </w:r>
      <w:proofErr w:type="gramStart"/>
      <w:r w:rsidR="003547E1">
        <w:t>Yes</w:t>
      </w:r>
      <w:proofErr w:type="gramEnd"/>
      <w:r w:rsidR="003547E1">
        <w:t xml:space="preserve"> – </w:t>
      </w:r>
      <w:r w:rsidR="003547E1" w:rsidRPr="003547E1">
        <w:rPr>
          <w:b/>
          <w:color w:val="365F91" w:themeColor="accent1" w:themeShade="BF"/>
        </w:rPr>
        <w:t xml:space="preserve">Also complete </w:t>
      </w:r>
      <w:r w:rsidR="00A23C8B">
        <w:rPr>
          <w:b/>
          <w:color w:val="365F91" w:themeColor="accent1" w:themeShade="BF"/>
        </w:rPr>
        <w:t xml:space="preserve">MDS </w:t>
      </w:r>
      <w:r w:rsidR="003547E1" w:rsidRPr="003547E1">
        <w:rPr>
          <w:rStyle w:val="instructionChar"/>
          <w:color w:val="365F91" w:themeColor="accent1" w:themeShade="BF"/>
        </w:rPr>
        <w:t xml:space="preserve">Disease Classification </w:t>
      </w:r>
      <w:r w:rsidR="00A23C8B">
        <w:rPr>
          <w:rStyle w:val="instructionChar"/>
          <w:color w:val="365F91" w:themeColor="accent1" w:themeShade="BF"/>
        </w:rPr>
        <w:t>questions</w:t>
      </w:r>
    </w:p>
    <w:p w14:paraId="114E7B47" w14:textId="77777777" w:rsidR="001E7181" w:rsidRDefault="001E7181" w:rsidP="001E7181">
      <w:pPr>
        <w:pStyle w:val="ans2"/>
      </w:pPr>
      <w:r>
        <w:tab/>
      </w:r>
      <w:r w:rsidRPr="008140C9">
        <w:rPr>
          <w:rFonts w:ascii="Wingdings" w:hAnsi="Wingdings"/>
          <w:sz w:val="21"/>
          <w:szCs w:val="21"/>
        </w:rPr>
        <w:t></w:t>
      </w:r>
      <w:r>
        <w:tab/>
        <w:t>No</w:t>
      </w:r>
    </w:p>
    <w:p w14:paraId="114E7B48" w14:textId="77777777" w:rsidR="001E7181" w:rsidRDefault="0024331D" w:rsidP="007D5FA9">
      <w:pPr>
        <w:pStyle w:val="ques2"/>
        <w:tabs>
          <w:tab w:val="clear" w:pos="1026"/>
          <w:tab w:val="num" w:pos="1170"/>
        </w:tabs>
      </w:pPr>
      <w:r>
        <w:t>I</w:t>
      </w:r>
      <w:r w:rsidR="001E7181" w:rsidRPr="001E7181">
        <w:t xml:space="preserve">s </w:t>
      </w:r>
      <w:r w:rsidR="00A73EA4">
        <w:t>the disease (</w:t>
      </w:r>
      <w:r w:rsidR="001E7181" w:rsidRPr="001E7181">
        <w:t>AML</w:t>
      </w:r>
      <w:r w:rsidR="00A73EA4">
        <w:t>)</w:t>
      </w:r>
      <w:r w:rsidR="001E7181" w:rsidRPr="001E7181">
        <w:t xml:space="preserve"> therapy related?</w:t>
      </w:r>
    </w:p>
    <w:p w14:paraId="114E7B49" w14:textId="77777777" w:rsidR="001E7181" w:rsidRDefault="001E7181" w:rsidP="001E7181">
      <w:pPr>
        <w:pStyle w:val="ans2"/>
      </w:pPr>
      <w:r>
        <w:tab/>
      </w:r>
      <w:r w:rsidRPr="008140C9">
        <w:rPr>
          <w:rFonts w:ascii="Wingdings" w:hAnsi="Wingdings"/>
          <w:sz w:val="21"/>
          <w:szCs w:val="21"/>
        </w:rPr>
        <w:t></w:t>
      </w:r>
      <w:r>
        <w:tab/>
        <w:t>Yes</w:t>
      </w:r>
      <w:r w:rsidR="00826269">
        <w:t xml:space="preserve"> </w:t>
      </w:r>
    </w:p>
    <w:p w14:paraId="114E7B4A" w14:textId="77777777" w:rsidR="001E7181" w:rsidRDefault="001E7181" w:rsidP="001E7181">
      <w:pPr>
        <w:pStyle w:val="ans2"/>
      </w:pPr>
      <w:r>
        <w:tab/>
      </w:r>
      <w:r w:rsidRPr="008140C9">
        <w:rPr>
          <w:rFonts w:ascii="Wingdings" w:hAnsi="Wingdings"/>
          <w:sz w:val="21"/>
          <w:szCs w:val="21"/>
        </w:rPr>
        <w:t></w:t>
      </w:r>
      <w:r>
        <w:tab/>
        <w:t>No</w:t>
      </w:r>
      <w:r w:rsidR="00826269">
        <w:t xml:space="preserve"> </w:t>
      </w:r>
    </w:p>
    <w:p w14:paraId="114E7B4B" w14:textId="77777777" w:rsidR="001E7181" w:rsidRDefault="001E7181" w:rsidP="001E7181">
      <w:pPr>
        <w:pStyle w:val="ans2"/>
      </w:pPr>
      <w:r>
        <w:tab/>
      </w:r>
      <w:r w:rsidRPr="008140C9">
        <w:rPr>
          <w:rFonts w:ascii="Wingdings" w:hAnsi="Wingdings"/>
          <w:sz w:val="21"/>
          <w:szCs w:val="21"/>
        </w:rPr>
        <w:t></w:t>
      </w:r>
      <w:r>
        <w:tab/>
        <w:t>Unknown</w:t>
      </w:r>
      <w:r w:rsidR="00826269">
        <w:t xml:space="preserve"> </w:t>
      </w:r>
    </w:p>
    <w:p w14:paraId="114E7B4C" w14:textId="77777777" w:rsidR="001E6097" w:rsidRDefault="001E6097" w:rsidP="001E6097">
      <w:pPr>
        <w:tabs>
          <w:tab w:val="clear" w:pos="1026"/>
          <w:tab w:val="num" w:pos="1170"/>
        </w:tabs>
        <w:ind w:left="1170" w:hanging="630"/>
      </w:pPr>
      <w:r w:rsidRPr="00C35126">
        <w:lastRenderedPageBreak/>
        <w:t>Did the recipient have a predisposing condition?</w:t>
      </w:r>
    </w:p>
    <w:p w14:paraId="114E7B4D" w14:textId="21F1FD6B" w:rsidR="001E6097" w:rsidRDefault="001E6097" w:rsidP="001E6097">
      <w:pPr>
        <w:pStyle w:val="A1"/>
        <w:tabs>
          <w:tab w:val="left" w:pos="1170"/>
        </w:tabs>
        <w:ind w:hanging="486"/>
      </w:pPr>
      <w:r>
        <w:tab/>
      </w:r>
      <w:r>
        <w:tab/>
      </w:r>
      <w:r>
        <w:tab/>
      </w:r>
      <w:r w:rsidRPr="008140C9">
        <w:rPr>
          <w:rFonts w:ascii="Wingdings" w:hAnsi="Wingdings"/>
          <w:sz w:val="21"/>
        </w:rPr>
        <w:t></w:t>
      </w:r>
      <w:r>
        <w:tab/>
      </w:r>
      <w:proofErr w:type="gramStart"/>
      <w:r>
        <w:t>Yes</w:t>
      </w:r>
      <w:proofErr w:type="gramEnd"/>
      <w:r>
        <w:t xml:space="preserve"> - </w:t>
      </w:r>
      <w:r w:rsidRPr="00597A22">
        <w:rPr>
          <w:rStyle w:val="gotoChar"/>
        </w:rPr>
        <w:t xml:space="preserve">Go to question </w:t>
      </w:r>
      <w:r w:rsidR="00CC31D0">
        <w:rPr>
          <w:rStyle w:val="gotoChar"/>
        </w:rPr>
        <w:t>7</w:t>
      </w:r>
    </w:p>
    <w:p w14:paraId="114E7B4E" w14:textId="3D51BAC4" w:rsidR="001E6097" w:rsidRDefault="001E6097" w:rsidP="001E6097">
      <w:pPr>
        <w:pStyle w:val="A1"/>
        <w:tabs>
          <w:tab w:val="left" w:pos="1170"/>
        </w:tabs>
        <w:ind w:hanging="486"/>
        <w:rPr>
          <w:rStyle w:val="gotoChar"/>
        </w:rPr>
      </w:pPr>
      <w:r>
        <w:tab/>
      </w:r>
      <w:r>
        <w:tab/>
      </w:r>
      <w:r w:rsidRPr="0004039E">
        <w:tab/>
      </w:r>
      <w:r w:rsidRPr="0004039E">
        <w:rPr>
          <w:rFonts w:ascii="Wingdings" w:hAnsi="Wingdings"/>
          <w:sz w:val="21"/>
        </w:rPr>
        <w:t></w:t>
      </w:r>
      <w:r w:rsidRPr="0004039E">
        <w:tab/>
      </w:r>
      <w:r>
        <w:t xml:space="preserve">No - </w:t>
      </w:r>
      <w:r w:rsidRPr="00597A22">
        <w:rPr>
          <w:rStyle w:val="gotoChar"/>
        </w:rPr>
        <w:t xml:space="preserve">Go to question </w:t>
      </w:r>
      <w:r w:rsidR="00CC31D0">
        <w:rPr>
          <w:rStyle w:val="gotoChar"/>
        </w:rPr>
        <w:t>9</w:t>
      </w:r>
    </w:p>
    <w:p w14:paraId="114E7B4F" w14:textId="366C5CA9" w:rsidR="001E6097" w:rsidRDefault="001E6097" w:rsidP="001E6097">
      <w:pPr>
        <w:pStyle w:val="A1"/>
        <w:tabs>
          <w:tab w:val="left" w:pos="1170"/>
        </w:tabs>
        <w:ind w:hanging="486"/>
      </w:pPr>
      <w:r>
        <w:rPr>
          <w:rFonts w:ascii="Wingdings" w:hAnsi="Wingdings"/>
          <w:sz w:val="21"/>
        </w:rPr>
        <w:tab/>
      </w:r>
      <w:r>
        <w:rPr>
          <w:rFonts w:ascii="Wingdings" w:hAnsi="Wingdings"/>
          <w:sz w:val="21"/>
        </w:rPr>
        <w:tab/>
      </w:r>
      <w:r>
        <w:rPr>
          <w:rFonts w:ascii="Wingdings" w:hAnsi="Wingdings"/>
          <w:sz w:val="21"/>
        </w:rPr>
        <w:tab/>
      </w:r>
      <w:r w:rsidRPr="0004039E">
        <w:rPr>
          <w:rFonts w:ascii="Wingdings" w:hAnsi="Wingdings"/>
          <w:sz w:val="21"/>
        </w:rPr>
        <w:t></w:t>
      </w:r>
      <w:r w:rsidRPr="0004039E">
        <w:tab/>
      </w:r>
      <w:r>
        <w:t xml:space="preserve">Unknown - </w:t>
      </w:r>
      <w:r w:rsidRPr="00597A22">
        <w:rPr>
          <w:rStyle w:val="gotoChar"/>
        </w:rPr>
        <w:t xml:space="preserve">Go to question </w:t>
      </w:r>
      <w:r w:rsidR="00CC31D0">
        <w:rPr>
          <w:rStyle w:val="gotoChar"/>
        </w:rPr>
        <w:t>9</w:t>
      </w:r>
    </w:p>
    <w:p w14:paraId="114E7B50" w14:textId="77777777" w:rsidR="001E6097" w:rsidRDefault="001E6097" w:rsidP="001E6097">
      <w:pPr>
        <w:tabs>
          <w:tab w:val="left" w:pos="1800"/>
        </w:tabs>
        <w:ind w:firstLine="144"/>
      </w:pPr>
      <w:r>
        <w:t xml:space="preserve">Specify condition: </w:t>
      </w:r>
    </w:p>
    <w:p w14:paraId="114E7B51" w14:textId="5A7C9237" w:rsidR="001E6097" w:rsidRDefault="001E6097" w:rsidP="001E6097">
      <w:pPr>
        <w:pStyle w:val="A2"/>
        <w:tabs>
          <w:tab w:val="left" w:pos="1800"/>
        </w:tabs>
        <w:ind w:firstLine="144"/>
      </w:pPr>
      <w:r>
        <w:tab/>
      </w:r>
      <w:r w:rsidRPr="00300A6D">
        <w:rPr>
          <w:rStyle w:val="Box105Char"/>
        </w:rPr>
        <w:t></w:t>
      </w:r>
      <w:r>
        <w:tab/>
      </w:r>
      <w:r w:rsidRPr="00C35126">
        <w:t>Bloom syndrome</w:t>
      </w:r>
      <w:r w:rsidRPr="00597A22">
        <w:t xml:space="preserve"> </w:t>
      </w:r>
      <w:r>
        <w:t xml:space="preserve">- </w:t>
      </w:r>
      <w:r w:rsidRPr="00597A22">
        <w:rPr>
          <w:rStyle w:val="gotoChar"/>
        </w:rPr>
        <w:t xml:space="preserve">Go to question </w:t>
      </w:r>
      <w:r w:rsidR="00CC31D0">
        <w:rPr>
          <w:rStyle w:val="gotoChar"/>
        </w:rPr>
        <w:t>9</w:t>
      </w:r>
    </w:p>
    <w:p w14:paraId="114E7B52" w14:textId="350446CE" w:rsidR="001E6097" w:rsidRDefault="001E6097" w:rsidP="001E6097">
      <w:pPr>
        <w:pStyle w:val="A2"/>
        <w:tabs>
          <w:tab w:val="left" w:pos="1800"/>
        </w:tabs>
        <w:ind w:firstLine="144"/>
      </w:pPr>
      <w:r>
        <w:tab/>
      </w:r>
      <w:r w:rsidRPr="00300A6D">
        <w:rPr>
          <w:rStyle w:val="Box105Char"/>
        </w:rPr>
        <w:t></w:t>
      </w:r>
      <w:r>
        <w:tab/>
      </w:r>
      <w:r w:rsidRPr="00C35126">
        <w:t xml:space="preserve">Down </w:t>
      </w:r>
      <w:proofErr w:type="gramStart"/>
      <w:r w:rsidRPr="00C35126">
        <w:t>syndrome</w:t>
      </w:r>
      <w:r>
        <w:t xml:space="preserve">  -</w:t>
      </w:r>
      <w:proofErr w:type="gramEnd"/>
      <w:r>
        <w:t xml:space="preserve"> </w:t>
      </w:r>
      <w:r w:rsidRPr="00866E26">
        <w:rPr>
          <w:rStyle w:val="gotoChar"/>
        </w:rPr>
        <w:t xml:space="preserve">Go to question </w:t>
      </w:r>
      <w:r w:rsidR="00CC31D0">
        <w:rPr>
          <w:rStyle w:val="gotoChar"/>
        </w:rPr>
        <w:t>9</w:t>
      </w:r>
    </w:p>
    <w:p w14:paraId="114E7B53" w14:textId="679F8127" w:rsidR="001E6097" w:rsidRDefault="001E6097" w:rsidP="001E6097">
      <w:pPr>
        <w:pStyle w:val="A2"/>
        <w:tabs>
          <w:tab w:val="left" w:pos="1800"/>
        </w:tabs>
        <w:ind w:firstLine="144"/>
        <w:rPr>
          <w:rStyle w:val="In1Char"/>
        </w:rPr>
      </w:pPr>
      <w:r>
        <w:tab/>
      </w:r>
      <w:r w:rsidRPr="00300A6D">
        <w:rPr>
          <w:rStyle w:val="Box105Char"/>
        </w:rPr>
        <w:t></w:t>
      </w:r>
      <w:r>
        <w:tab/>
      </w:r>
      <w:r w:rsidRPr="00C35126">
        <w:t xml:space="preserve">Fanconi </w:t>
      </w:r>
      <w:proofErr w:type="gramStart"/>
      <w:r w:rsidRPr="00C35126">
        <w:t>anemia</w:t>
      </w:r>
      <w:r w:rsidRPr="009471DE">
        <w:t xml:space="preserve">  </w:t>
      </w:r>
      <w:r>
        <w:t>-</w:t>
      </w:r>
      <w:proofErr w:type="gramEnd"/>
      <w:r>
        <w:t xml:space="preserve"> </w:t>
      </w:r>
      <w:r w:rsidRPr="00597A22">
        <w:rPr>
          <w:rStyle w:val="gotoChar"/>
        </w:rPr>
        <w:t xml:space="preserve">Go to question </w:t>
      </w:r>
      <w:r w:rsidR="00CC31D0">
        <w:rPr>
          <w:rStyle w:val="gotoChar"/>
        </w:rPr>
        <w:t>9</w:t>
      </w:r>
    </w:p>
    <w:p w14:paraId="114E7B54" w14:textId="2ED975C1" w:rsidR="001E6097" w:rsidRDefault="001E6097" w:rsidP="001E6097">
      <w:pPr>
        <w:pStyle w:val="A2"/>
        <w:tabs>
          <w:tab w:val="left" w:pos="1800"/>
        </w:tabs>
        <w:ind w:firstLine="144"/>
      </w:pPr>
      <w:r>
        <w:rPr>
          <w:rStyle w:val="Box105Char"/>
        </w:rPr>
        <w:tab/>
      </w:r>
      <w:r w:rsidRPr="00300A6D">
        <w:rPr>
          <w:rStyle w:val="Box105Char"/>
        </w:rPr>
        <w:t></w:t>
      </w:r>
      <w:r>
        <w:tab/>
        <w:t xml:space="preserve">Neurofibromatosis type </w:t>
      </w:r>
      <w:proofErr w:type="gramStart"/>
      <w:r>
        <w:t>1</w:t>
      </w:r>
      <w:r w:rsidRPr="009471DE">
        <w:t xml:space="preserve">  </w:t>
      </w:r>
      <w:r>
        <w:t>-</w:t>
      </w:r>
      <w:proofErr w:type="gramEnd"/>
      <w:r>
        <w:t xml:space="preserve"> </w:t>
      </w:r>
      <w:r w:rsidRPr="00597A22">
        <w:rPr>
          <w:rStyle w:val="gotoChar"/>
        </w:rPr>
        <w:t xml:space="preserve">Go to question </w:t>
      </w:r>
      <w:r w:rsidR="00CC31D0">
        <w:rPr>
          <w:rStyle w:val="gotoChar"/>
        </w:rPr>
        <w:t>9</w:t>
      </w:r>
    </w:p>
    <w:p w14:paraId="114E7B55" w14:textId="5D3A2C8F" w:rsidR="001E6097" w:rsidRDefault="001E6097" w:rsidP="001E6097">
      <w:pPr>
        <w:pStyle w:val="A2"/>
        <w:tabs>
          <w:tab w:val="left" w:pos="1800"/>
        </w:tabs>
        <w:ind w:firstLine="144"/>
      </w:pPr>
      <w:r>
        <w:tab/>
      </w:r>
      <w:r w:rsidRPr="00300A6D">
        <w:rPr>
          <w:rStyle w:val="Box105Char"/>
        </w:rPr>
        <w:t></w:t>
      </w:r>
      <w:r>
        <w:tab/>
        <w:t xml:space="preserve">Other </w:t>
      </w:r>
      <w:proofErr w:type="gramStart"/>
      <w:r>
        <w:t>condition  -</w:t>
      </w:r>
      <w:proofErr w:type="gramEnd"/>
      <w:r>
        <w:t xml:space="preserve">  </w:t>
      </w:r>
      <w:r w:rsidRPr="00597A22">
        <w:rPr>
          <w:rStyle w:val="gotoChar"/>
        </w:rPr>
        <w:t xml:space="preserve">Go to question </w:t>
      </w:r>
      <w:r w:rsidR="00CC31D0">
        <w:rPr>
          <w:rStyle w:val="gotoChar"/>
        </w:rPr>
        <w:t>8</w:t>
      </w:r>
    </w:p>
    <w:p w14:paraId="114E7B56" w14:textId="77777777" w:rsidR="001E6097" w:rsidRDefault="001E6097" w:rsidP="001E6097">
      <w:pPr>
        <w:tabs>
          <w:tab w:val="left" w:pos="2430"/>
        </w:tabs>
        <w:ind w:firstLine="774"/>
      </w:pPr>
      <w:r>
        <w:t>Specify other condition: __________________________________________</w:t>
      </w:r>
    </w:p>
    <w:p w14:paraId="114E7B57" w14:textId="60B37341" w:rsidR="00D13E80" w:rsidRPr="00D13E80" w:rsidRDefault="00826269" w:rsidP="00D13E80">
      <w:pPr>
        <w:tabs>
          <w:tab w:val="clear" w:pos="1026"/>
          <w:tab w:val="num" w:pos="1170"/>
        </w:tabs>
        <w:ind w:left="1170" w:hanging="540"/>
        <w:rPr>
          <w:u w:val="single"/>
        </w:rPr>
      </w:pPr>
      <w:r w:rsidRPr="00D13E80">
        <w:rPr>
          <w:u w:val="single"/>
        </w:rPr>
        <w:br w:type="page"/>
      </w:r>
      <w:r w:rsidR="00D13E80" w:rsidRPr="004525F3">
        <w:lastRenderedPageBreak/>
        <w:t>Were cytogenetics tested (</w:t>
      </w:r>
      <w:r w:rsidR="00A23C8B">
        <w:t>karyotyping</w:t>
      </w:r>
      <w:r w:rsidR="00D13E80" w:rsidRPr="004525F3">
        <w:t xml:space="preserve"> or FISH)?</w:t>
      </w:r>
    </w:p>
    <w:p w14:paraId="114E7B58" w14:textId="00635759" w:rsidR="00D13E80" w:rsidRDefault="00D13E80" w:rsidP="00D13E80">
      <w:pPr>
        <w:pStyle w:val="A1"/>
        <w:tabs>
          <w:tab w:val="left" w:pos="1170"/>
          <w:tab w:val="left" w:pos="144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w:t>
      </w:r>
      <w:proofErr w:type="gramStart"/>
      <w:r>
        <w:t>Yes</w:t>
      </w:r>
      <w:proofErr w:type="gramEnd"/>
      <w:r>
        <w:t xml:space="preserve"> - </w:t>
      </w:r>
      <w:r w:rsidRPr="006B7294">
        <w:rPr>
          <w:rStyle w:val="gotoChar"/>
        </w:rPr>
        <w:t xml:space="preserve">Go to question </w:t>
      </w:r>
      <w:r w:rsidR="00CC31D0">
        <w:rPr>
          <w:rStyle w:val="gotoChar"/>
        </w:rPr>
        <w:t>10</w:t>
      </w:r>
    </w:p>
    <w:p w14:paraId="114E7B59" w14:textId="36F7908A" w:rsidR="00D13E80" w:rsidRDefault="00D13E80" w:rsidP="00D13E80">
      <w:pPr>
        <w:pStyle w:val="A1"/>
        <w:tabs>
          <w:tab w:val="left" w:pos="117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No</w:t>
      </w:r>
      <w:r w:rsidRPr="00373B0A">
        <w:t xml:space="preserve"> </w:t>
      </w:r>
      <w:r>
        <w:t>-</w:t>
      </w:r>
      <w:r w:rsidRPr="00373B0A">
        <w:t xml:space="preserve"> </w:t>
      </w:r>
      <w:r w:rsidRPr="00E923A1">
        <w:rPr>
          <w:rStyle w:val="gotoChar"/>
        </w:rPr>
        <w:t>Go to question</w:t>
      </w:r>
      <w:r w:rsidR="00366B03">
        <w:rPr>
          <w:rStyle w:val="gotoChar"/>
        </w:rPr>
        <w:t xml:space="preserve"> </w:t>
      </w:r>
      <w:r w:rsidR="00C65215">
        <w:rPr>
          <w:rStyle w:val="gotoChar"/>
        </w:rPr>
        <w:t>4</w:t>
      </w:r>
      <w:r w:rsidR="00244A5A">
        <w:rPr>
          <w:rStyle w:val="gotoChar"/>
        </w:rPr>
        <w:t>7</w:t>
      </w:r>
    </w:p>
    <w:p w14:paraId="114E7B5A" w14:textId="57C8AC17" w:rsidR="00D13E80" w:rsidRDefault="00D13E80" w:rsidP="00D13E80">
      <w:pPr>
        <w:pStyle w:val="A1"/>
        <w:tabs>
          <w:tab w:val="left" w:pos="1170"/>
        </w:tabs>
      </w:pP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t xml:space="preserve"> Unknown</w:t>
      </w:r>
      <w:r w:rsidRPr="00373B0A">
        <w:t xml:space="preserve"> </w:t>
      </w:r>
      <w:r>
        <w:t>-</w:t>
      </w:r>
      <w:r w:rsidRPr="00373B0A">
        <w:t xml:space="preserve"> </w:t>
      </w:r>
      <w:r w:rsidRPr="00E923A1">
        <w:rPr>
          <w:rStyle w:val="gotoChar"/>
        </w:rPr>
        <w:t xml:space="preserve">Go to question </w:t>
      </w:r>
      <w:r w:rsidR="00C65215">
        <w:rPr>
          <w:rStyle w:val="gotoChar"/>
        </w:rPr>
        <w:t>4</w:t>
      </w:r>
      <w:r w:rsidR="00244A5A">
        <w:rPr>
          <w:rStyle w:val="gotoChar"/>
        </w:rPr>
        <w:t>7</w:t>
      </w:r>
    </w:p>
    <w:p w14:paraId="114E7B5B" w14:textId="77777777" w:rsidR="00D13E80" w:rsidRPr="002B6155" w:rsidRDefault="00D13E80" w:rsidP="00D13E80">
      <w:pPr>
        <w:tabs>
          <w:tab w:val="left" w:pos="1710"/>
        </w:tabs>
        <w:ind w:firstLine="144"/>
        <w:rPr>
          <w:lang w:eastAsia="en-US"/>
        </w:rPr>
      </w:pPr>
      <w:r w:rsidRPr="002B6155">
        <w:rPr>
          <w:lang w:eastAsia="en-US"/>
        </w:rPr>
        <w:t>Results of tests:</w:t>
      </w:r>
    </w:p>
    <w:p w14:paraId="114E7B5C" w14:textId="2624D7AD" w:rsidR="00D13E80" w:rsidRPr="002B6155" w:rsidRDefault="00D13E80" w:rsidP="00D13E80">
      <w:pPr>
        <w:pStyle w:val="A2"/>
        <w:tabs>
          <w:tab w:val="left" w:pos="1710"/>
        </w:tabs>
      </w:pPr>
      <w:r w:rsidRPr="002B6155">
        <w:tab/>
      </w:r>
      <w:r>
        <w:tab/>
      </w:r>
      <w:r>
        <w:tab/>
      </w:r>
      <w:r w:rsidRPr="002B6155">
        <w:rPr>
          <w:rStyle w:val="Box105Char"/>
        </w:rPr>
        <w:t></w:t>
      </w:r>
      <w:r>
        <w:t xml:space="preserve"> A</w:t>
      </w:r>
      <w:r w:rsidRPr="002B6155">
        <w:t>bnormalities identified</w:t>
      </w:r>
      <w:r>
        <w:t xml:space="preserve"> – </w:t>
      </w:r>
      <w:r>
        <w:rPr>
          <w:rStyle w:val="gotoChar"/>
        </w:rPr>
        <w:t>G</w:t>
      </w:r>
      <w:r w:rsidRPr="002E00BF">
        <w:rPr>
          <w:rStyle w:val="gotoChar"/>
        </w:rPr>
        <w:t>o</w:t>
      </w:r>
      <w:r>
        <w:rPr>
          <w:rStyle w:val="gotoChar"/>
        </w:rPr>
        <w:t xml:space="preserve"> to </w:t>
      </w:r>
      <w:r w:rsidRPr="002E00BF">
        <w:rPr>
          <w:rStyle w:val="gotoChar"/>
        </w:rPr>
        <w:t xml:space="preserve">question </w:t>
      </w:r>
      <w:r w:rsidR="00244A5A">
        <w:rPr>
          <w:rStyle w:val="gotoChar"/>
        </w:rPr>
        <w:t>11</w:t>
      </w:r>
    </w:p>
    <w:p w14:paraId="114E7B5D" w14:textId="585D1F86" w:rsidR="00D13E80" w:rsidRPr="002B6155" w:rsidRDefault="00D13E80" w:rsidP="00D13E80">
      <w:pPr>
        <w:pStyle w:val="A2"/>
        <w:tabs>
          <w:tab w:val="left" w:pos="1710"/>
        </w:tabs>
      </w:pPr>
      <w:r w:rsidRPr="002B6155">
        <w:tab/>
      </w:r>
      <w:r>
        <w:tab/>
      </w:r>
      <w:r>
        <w:tab/>
      </w:r>
      <w:r w:rsidRPr="002B6155">
        <w:rPr>
          <w:rStyle w:val="Box105Char"/>
        </w:rPr>
        <w:t></w:t>
      </w:r>
      <w:r w:rsidRPr="002B6155">
        <w:t xml:space="preserve"> No evaluable metaphases</w:t>
      </w:r>
      <w:r>
        <w:t xml:space="preserve"> - </w:t>
      </w:r>
      <w:r w:rsidRPr="002E00BF">
        <w:rPr>
          <w:rStyle w:val="gotoChar"/>
        </w:rPr>
        <w:t xml:space="preserve">Go to question </w:t>
      </w:r>
      <w:r w:rsidR="00C65215">
        <w:rPr>
          <w:rStyle w:val="gotoChar"/>
        </w:rPr>
        <w:t>4</w:t>
      </w:r>
      <w:r w:rsidR="00244A5A">
        <w:rPr>
          <w:rStyle w:val="gotoChar"/>
        </w:rPr>
        <w:t>7</w:t>
      </w:r>
    </w:p>
    <w:p w14:paraId="114E7B5E" w14:textId="630521C2" w:rsidR="00D13E80" w:rsidRDefault="00D13E80" w:rsidP="00D13E80">
      <w:pPr>
        <w:pStyle w:val="A2"/>
        <w:tabs>
          <w:tab w:val="left" w:pos="1710"/>
        </w:tabs>
        <w:rPr>
          <w:rStyle w:val="gotoChar"/>
        </w:rPr>
      </w:pPr>
      <w:r w:rsidRPr="002B6155">
        <w:tab/>
      </w:r>
      <w:r>
        <w:tab/>
      </w:r>
      <w:r>
        <w:tab/>
      </w:r>
      <w:r w:rsidRPr="002B6155">
        <w:rPr>
          <w:rStyle w:val="Box105Char"/>
        </w:rPr>
        <w:t></w:t>
      </w:r>
      <w:r w:rsidRPr="002B6155">
        <w:t xml:space="preserve"> No abnormalities</w:t>
      </w:r>
      <w:r>
        <w:t xml:space="preserve"> - </w:t>
      </w:r>
      <w:r w:rsidRPr="002E00BF">
        <w:rPr>
          <w:rStyle w:val="gotoChar"/>
        </w:rPr>
        <w:t xml:space="preserve">Go to question </w:t>
      </w:r>
      <w:r w:rsidR="00C65215">
        <w:rPr>
          <w:rStyle w:val="gotoChar"/>
        </w:rPr>
        <w:t>4</w:t>
      </w:r>
      <w:r w:rsidR="00244A5A">
        <w:rPr>
          <w:rStyle w:val="gotoChar"/>
        </w:rPr>
        <w:t>7</w:t>
      </w:r>
    </w:p>
    <w:p w14:paraId="114E7B5F" w14:textId="77777777" w:rsidR="00D13E80" w:rsidRDefault="00D13E80" w:rsidP="00D13E80">
      <w:pPr>
        <w:pStyle w:val="In3"/>
        <w:tabs>
          <w:tab w:val="left" w:pos="1710"/>
        </w:tabs>
        <w:ind w:left="1710"/>
        <w:rPr>
          <w:color w:val="365F91" w:themeColor="accent1" w:themeShade="BF"/>
        </w:rPr>
      </w:pPr>
      <w:r w:rsidRPr="008F67AB">
        <w:rPr>
          <w:color w:val="365F91" w:themeColor="accent1" w:themeShade="BF"/>
        </w:rPr>
        <w:t xml:space="preserve">Specify cytogenetic abnormalities identified </w:t>
      </w:r>
      <w:r w:rsidR="00232893">
        <w:rPr>
          <w:color w:val="365F91" w:themeColor="accent1" w:themeShade="BF"/>
        </w:rPr>
        <w:t>at any time</w:t>
      </w:r>
      <w:r w:rsidR="008F67AB" w:rsidRPr="008F67AB">
        <w:rPr>
          <w:color w:val="365F91" w:themeColor="accent1" w:themeShade="BF"/>
        </w:rPr>
        <w:t xml:space="preserve"> prior to</w:t>
      </w:r>
      <w:r w:rsidRPr="008F67AB">
        <w:rPr>
          <w:color w:val="365F91" w:themeColor="accent1" w:themeShade="BF"/>
        </w:rPr>
        <w:t xml:space="preserve"> the start of the preparative regimen:</w:t>
      </w:r>
    </w:p>
    <w:p w14:paraId="114E7B60" w14:textId="77777777" w:rsidR="007547BB" w:rsidRPr="008F67AB" w:rsidRDefault="007547BB" w:rsidP="00D13E80">
      <w:pPr>
        <w:pStyle w:val="In3"/>
        <w:tabs>
          <w:tab w:val="left" w:pos="1710"/>
        </w:tabs>
        <w:ind w:left="1710"/>
        <w:rPr>
          <w:color w:val="365F91" w:themeColor="accent1" w:themeShade="BF"/>
        </w:rPr>
      </w:pPr>
      <w:r>
        <w:rPr>
          <w:color w:val="365F91" w:themeColor="accent1" w:themeShade="BF"/>
        </w:rPr>
        <w:t>Monosomy</w:t>
      </w:r>
    </w:p>
    <w:p w14:paraId="114E7B61" w14:textId="77777777" w:rsidR="00D13E80" w:rsidRDefault="00D13E80" w:rsidP="00D13E80">
      <w:pPr>
        <w:tabs>
          <w:tab w:val="left" w:pos="2430"/>
          <w:tab w:val="left" w:pos="2520"/>
        </w:tabs>
        <w:ind w:firstLine="684"/>
      </w:pPr>
      <w:r>
        <w:t>–5</w:t>
      </w:r>
    </w:p>
    <w:p w14:paraId="114E7B62" w14:textId="77777777" w:rsidR="00D13E80" w:rsidRDefault="00D13E80" w:rsidP="005E49AE">
      <w:pPr>
        <w:pStyle w:val="A3"/>
        <w:tabs>
          <w:tab w:val="left" w:pos="2250"/>
          <w:tab w:val="left" w:pos="2430"/>
          <w:tab w:val="left" w:pos="2520"/>
          <w:tab w:val="left" w:pos="270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63" w14:textId="77777777" w:rsidR="00D13E80" w:rsidRDefault="005E49AE" w:rsidP="005E49AE">
      <w:pPr>
        <w:pStyle w:val="A3"/>
        <w:tabs>
          <w:tab w:val="left" w:pos="2250"/>
          <w:tab w:val="left" w:pos="2430"/>
          <w:tab w:val="left" w:pos="2520"/>
          <w:tab w:val="left" w:pos="270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r w:rsidR="00D13E80">
        <w:t>No</w:t>
      </w:r>
      <w:r w:rsidR="00D13E80" w:rsidRPr="00373B0A">
        <w:t xml:space="preserve"> </w:t>
      </w:r>
    </w:p>
    <w:p w14:paraId="114E7B64" w14:textId="77777777" w:rsidR="00D13E80" w:rsidRDefault="00D13E80" w:rsidP="00D13E80">
      <w:pPr>
        <w:tabs>
          <w:tab w:val="left" w:pos="2430"/>
          <w:tab w:val="left" w:pos="2520"/>
        </w:tabs>
        <w:ind w:firstLine="684"/>
      </w:pPr>
      <w:r>
        <w:t>–7</w:t>
      </w:r>
    </w:p>
    <w:p w14:paraId="114E7B65" w14:textId="77777777" w:rsidR="00D13E80" w:rsidRDefault="005E49AE" w:rsidP="005E49AE">
      <w:pPr>
        <w:pStyle w:val="A3"/>
        <w:tabs>
          <w:tab w:val="left" w:pos="2250"/>
          <w:tab w:val="left" w:pos="2430"/>
          <w:tab w:val="left" w:pos="252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r w:rsidR="00D13E80">
        <w:t xml:space="preserve">Yes </w:t>
      </w:r>
    </w:p>
    <w:p w14:paraId="114E7B66" w14:textId="77777777" w:rsidR="00D13E80" w:rsidRDefault="005E49AE" w:rsidP="005E49AE">
      <w:pPr>
        <w:pStyle w:val="A3"/>
        <w:tabs>
          <w:tab w:val="left" w:pos="2250"/>
          <w:tab w:val="left" w:pos="2430"/>
          <w:tab w:val="left" w:pos="252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r w:rsidR="00D13E80">
        <w:t>No</w:t>
      </w:r>
      <w:r w:rsidR="00D13E80" w:rsidRPr="00373B0A">
        <w:t xml:space="preserve"> </w:t>
      </w:r>
    </w:p>
    <w:p w14:paraId="114E7B67" w14:textId="77777777" w:rsidR="00D13E80" w:rsidRDefault="00D13E80" w:rsidP="00D13E80">
      <w:pPr>
        <w:tabs>
          <w:tab w:val="left" w:pos="2430"/>
          <w:tab w:val="left" w:pos="2520"/>
        </w:tabs>
        <w:ind w:firstLine="684"/>
      </w:pPr>
      <w:r>
        <w:t>–17</w:t>
      </w:r>
    </w:p>
    <w:p w14:paraId="114E7B68" w14:textId="77777777" w:rsidR="00D13E80" w:rsidRDefault="005E49AE" w:rsidP="005E49AE">
      <w:pPr>
        <w:pStyle w:val="A3"/>
        <w:tabs>
          <w:tab w:val="left" w:pos="2250"/>
          <w:tab w:val="left" w:pos="2430"/>
          <w:tab w:val="left" w:pos="252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r w:rsidR="00D13E80">
        <w:t xml:space="preserve">Yes </w:t>
      </w:r>
    </w:p>
    <w:p w14:paraId="114E7B69" w14:textId="77777777" w:rsidR="00D13E80" w:rsidRDefault="005E49AE" w:rsidP="005E49AE">
      <w:pPr>
        <w:pStyle w:val="A3"/>
        <w:tabs>
          <w:tab w:val="left" w:pos="2250"/>
          <w:tab w:val="left" w:pos="2430"/>
          <w:tab w:val="left" w:pos="252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r w:rsidR="00D13E80">
        <w:t>No</w:t>
      </w:r>
      <w:r w:rsidR="00D13E80" w:rsidRPr="00373B0A">
        <w:t xml:space="preserve"> </w:t>
      </w:r>
    </w:p>
    <w:p w14:paraId="114E7B6A" w14:textId="77777777" w:rsidR="00D13E80" w:rsidRDefault="00D13E80" w:rsidP="00D13E80">
      <w:pPr>
        <w:tabs>
          <w:tab w:val="left" w:pos="2430"/>
          <w:tab w:val="left" w:pos="2520"/>
        </w:tabs>
        <w:ind w:firstLine="684"/>
      </w:pPr>
      <w:r>
        <w:t>–18</w:t>
      </w:r>
    </w:p>
    <w:p w14:paraId="114E7B6B" w14:textId="77777777" w:rsidR="00D13E80" w:rsidRDefault="005E49AE" w:rsidP="005E49AE">
      <w:pPr>
        <w:pStyle w:val="A3"/>
        <w:tabs>
          <w:tab w:val="left" w:pos="2250"/>
          <w:tab w:val="left" w:pos="2430"/>
          <w:tab w:val="left" w:pos="252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r w:rsidR="00D13E80">
        <w:t xml:space="preserve">Yes </w:t>
      </w:r>
    </w:p>
    <w:p w14:paraId="114E7B6C" w14:textId="77777777" w:rsidR="00D13E80" w:rsidRDefault="005E49AE" w:rsidP="005E49AE">
      <w:pPr>
        <w:pStyle w:val="A3"/>
        <w:tabs>
          <w:tab w:val="left" w:pos="2250"/>
          <w:tab w:val="left" w:pos="2430"/>
          <w:tab w:val="left" w:pos="252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r w:rsidR="00D13E80">
        <w:t>No</w:t>
      </w:r>
      <w:r w:rsidR="00D13E80" w:rsidRPr="00373B0A">
        <w:t xml:space="preserve"> </w:t>
      </w:r>
    </w:p>
    <w:p w14:paraId="114E7B6D" w14:textId="77777777" w:rsidR="00D13E80" w:rsidRDefault="00D13E80" w:rsidP="00D13E80">
      <w:pPr>
        <w:tabs>
          <w:tab w:val="left" w:pos="2430"/>
          <w:tab w:val="left" w:pos="2520"/>
        </w:tabs>
        <w:ind w:firstLine="684"/>
      </w:pPr>
      <w:r>
        <w:t>–X</w:t>
      </w:r>
    </w:p>
    <w:p w14:paraId="114E7B6E" w14:textId="77777777" w:rsidR="00D13E80" w:rsidRDefault="005E49AE" w:rsidP="005E49AE">
      <w:pPr>
        <w:pStyle w:val="A3"/>
        <w:tabs>
          <w:tab w:val="left" w:pos="2250"/>
          <w:tab w:val="left" w:pos="2430"/>
          <w:tab w:val="left" w:pos="252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r w:rsidR="00D13E80">
        <w:t xml:space="preserve">Yes </w:t>
      </w:r>
    </w:p>
    <w:p w14:paraId="114E7B6F" w14:textId="77777777" w:rsidR="00D13E80" w:rsidRDefault="005E49AE" w:rsidP="005E49AE">
      <w:pPr>
        <w:pStyle w:val="A3"/>
        <w:tabs>
          <w:tab w:val="left" w:pos="2250"/>
          <w:tab w:val="left" w:pos="2430"/>
          <w:tab w:val="left" w:pos="2520"/>
        </w:tabs>
      </w:pPr>
      <w:r>
        <w:rPr>
          <w:rFonts w:ascii="Wingdings" w:hAnsi="Wingdings"/>
          <w:sz w:val="21"/>
        </w:rPr>
        <w:tab/>
      </w: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r w:rsidR="00D13E80">
        <w:t>No</w:t>
      </w:r>
      <w:r w:rsidR="00D13E80" w:rsidRPr="00373B0A">
        <w:t xml:space="preserve"> </w:t>
      </w:r>
    </w:p>
    <w:p w14:paraId="114E7B70" w14:textId="77777777" w:rsidR="00D13E80" w:rsidRDefault="00D13E80" w:rsidP="00D13E80">
      <w:pPr>
        <w:tabs>
          <w:tab w:val="left" w:pos="2430"/>
          <w:tab w:val="left" w:pos="2520"/>
        </w:tabs>
        <w:ind w:firstLine="684"/>
      </w:pPr>
      <w:r>
        <w:t>–Y</w:t>
      </w:r>
    </w:p>
    <w:p w14:paraId="114E7B71" w14:textId="77777777" w:rsidR="00D13E80" w:rsidRDefault="00D13E80" w:rsidP="005E49AE">
      <w:pPr>
        <w:pStyle w:val="A3"/>
        <w:tabs>
          <w:tab w:val="left" w:pos="2250"/>
          <w:tab w:val="left" w:pos="2430"/>
        </w:tabs>
        <w:ind w:hanging="18"/>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72" w14:textId="77777777" w:rsidR="00D13E80" w:rsidRDefault="00D13E80" w:rsidP="005E49AE">
      <w:pPr>
        <w:pStyle w:val="A3"/>
        <w:tabs>
          <w:tab w:val="left" w:pos="2250"/>
          <w:tab w:val="left" w:pos="2430"/>
        </w:tabs>
        <w:ind w:hanging="18"/>
      </w:pPr>
      <w:r>
        <w:rPr>
          <w:rFonts w:ascii="Wingdings" w:hAnsi="Wingdings"/>
          <w:sz w:val="21"/>
        </w:rPr>
        <w:tab/>
      </w:r>
      <w:r w:rsidR="005E49AE">
        <w:rPr>
          <w:rFonts w:ascii="Wingdings" w:hAnsi="Wingdings"/>
          <w:sz w:val="21"/>
        </w:rPr>
        <w:tab/>
      </w:r>
      <w:r>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73" w14:textId="77777777" w:rsidR="00D13E80" w:rsidRDefault="00D13E80" w:rsidP="00D13E80">
      <w:pPr>
        <w:pStyle w:val="In3"/>
        <w:tabs>
          <w:tab w:val="left" w:pos="1710"/>
        </w:tabs>
        <w:outlineLvl w:val="0"/>
      </w:pPr>
      <w:r>
        <w:tab/>
        <w:t>Trisomy</w:t>
      </w:r>
    </w:p>
    <w:p w14:paraId="114E7B74" w14:textId="77777777" w:rsidR="00D13E80" w:rsidRDefault="00D13E80" w:rsidP="005E49AE">
      <w:pPr>
        <w:tabs>
          <w:tab w:val="clear" w:pos="1026"/>
          <w:tab w:val="num" w:pos="2430"/>
        </w:tabs>
        <w:ind w:left="2430" w:hanging="720"/>
      </w:pPr>
      <w:r>
        <w:lastRenderedPageBreak/>
        <w:t>+4</w:t>
      </w:r>
    </w:p>
    <w:p w14:paraId="114E7B75"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76"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77" w14:textId="77777777" w:rsidR="00D13E80" w:rsidRDefault="00D13E80" w:rsidP="005E49AE">
      <w:pPr>
        <w:tabs>
          <w:tab w:val="clear" w:pos="1026"/>
          <w:tab w:val="num" w:pos="2430"/>
        </w:tabs>
        <w:ind w:left="2430" w:hanging="720"/>
      </w:pPr>
      <w:r>
        <w:t>+8</w:t>
      </w:r>
    </w:p>
    <w:p w14:paraId="114E7B78"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79"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7A" w14:textId="77777777" w:rsidR="00D13E80" w:rsidRDefault="00D13E80" w:rsidP="005E49AE">
      <w:pPr>
        <w:tabs>
          <w:tab w:val="clear" w:pos="1026"/>
          <w:tab w:val="num" w:pos="2430"/>
        </w:tabs>
        <w:ind w:left="2430" w:hanging="720"/>
      </w:pPr>
      <w:r>
        <w:t>+11</w:t>
      </w:r>
    </w:p>
    <w:p w14:paraId="114E7B7B"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7C"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7D" w14:textId="77777777" w:rsidR="00D13E80" w:rsidRDefault="00D13E80" w:rsidP="005E49AE">
      <w:pPr>
        <w:tabs>
          <w:tab w:val="clear" w:pos="1026"/>
          <w:tab w:val="num" w:pos="2430"/>
        </w:tabs>
        <w:ind w:left="2430" w:hanging="720"/>
      </w:pPr>
      <w:r>
        <w:t>+13</w:t>
      </w:r>
    </w:p>
    <w:p w14:paraId="114E7B7E"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7F"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80" w14:textId="77777777" w:rsidR="00D13E80" w:rsidRDefault="00D13E80" w:rsidP="005E49AE">
      <w:pPr>
        <w:tabs>
          <w:tab w:val="clear" w:pos="1026"/>
          <w:tab w:val="num" w:pos="2430"/>
        </w:tabs>
        <w:ind w:left="2430" w:hanging="720"/>
      </w:pPr>
      <w:r>
        <w:t>+14</w:t>
      </w:r>
    </w:p>
    <w:p w14:paraId="114E7B81"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82"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83" w14:textId="77777777" w:rsidR="00D13E80" w:rsidRDefault="00D13E80" w:rsidP="005E49AE">
      <w:pPr>
        <w:tabs>
          <w:tab w:val="clear" w:pos="1026"/>
          <w:tab w:val="num" w:pos="2430"/>
        </w:tabs>
        <w:ind w:left="2430" w:hanging="720"/>
      </w:pPr>
      <w:r>
        <w:t>+21</w:t>
      </w:r>
    </w:p>
    <w:p w14:paraId="114E7B84"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85"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86" w14:textId="77777777" w:rsidR="00D13E80" w:rsidRDefault="00D13E80" w:rsidP="005E49AE">
      <w:pPr>
        <w:tabs>
          <w:tab w:val="clear" w:pos="1026"/>
          <w:tab w:val="num" w:pos="2430"/>
        </w:tabs>
        <w:ind w:left="2430" w:hanging="720"/>
      </w:pPr>
      <w:r>
        <w:t>+22</w:t>
      </w:r>
    </w:p>
    <w:p w14:paraId="114E7B87"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88"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89" w14:textId="77777777" w:rsidR="00D13E80" w:rsidRDefault="00D13E80" w:rsidP="00D13E80">
      <w:pPr>
        <w:pStyle w:val="In3"/>
        <w:tabs>
          <w:tab w:val="left" w:pos="1710"/>
        </w:tabs>
        <w:outlineLvl w:val="0"/>
      </w:pPr>
      <w:r>
        <w:tab/>
        <w:t>Translocation</w:t>
      </w:r>
    </w:p>
    <w:p w14:paraId="114E7B8A" w14:textId="77777777" w:rsidR="00D13E80" w:rsidRDefault="00D13E80" w:rsidP="005E49AE">
      <w:pPr>
        <w:tabs>
          <w:tab w:val="clear" w:pos="1026"/>
          <w:tab w:val="num" w:pos="2430"/>
        </w:tabs>
        <w:ind w:left="2430" w:hanging="720"/>
      </w:pPr>
      <w:r>
        <w:t>t(3;3)</w:t>
      </w:r>
    </w:p>
    <w:p w14:paraId="114E7B8B"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8C"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8D" w14:textId="77777777" w:rsidR="00D13E80" w:rsidRDefault="00D13E80" w:rsidP="005E49AE">
      <w:pPr>
        <w:tabs>
          <w:tab w:val="clear" w:pos="1026"/>
          <w:tab w:val="num" w:pos="2430"/>
        </w:tabs>
        <w:ind w:left="2430" w:hanging="720"/>
      </w:pPr>
      <w:r>
        <w:t>t(6;9)</w:t>
      </w:r>
    </w:p>
    <w:p w14:paraId="114E7B8E"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8F"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90" w14:textId="77777777" w:rsidR="00D13E80" w:rsidRDefault="00D13E80" w:rsidP="005E49AE">
      <w:pPr>
        <w:tabs>
          <w:tab w:val="clear" w:pos="1026"/>
          <w:tab w:val="num" w:pos="2430"/>
        </w:tabs>
        <w:ind w:left="2430" w:hanging="720"/>
      </w:pPr>
      <w:r>
        <w:t>t(8;21)</w:t>
      </w:r>
    </w:p>
    <w:p w14:paraId="114E7B91"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92" w14:textId="77777777" w:rsidR="00D13E80" w:rsidRDefault="00D13E80" w:rsidP="005E49AE">
      <w:pPr>
        <w:pStyle w:val="A3"/>
        <w:tabs>
          <w:tab w:val="left" w:pos="2250"/>
          <w:tab w:val="num" w:pos="2430"/>
        </w:tabs>
        <w:ind w:left="2430" w:hanging="720"/>
      </w:pPr>
      <w:r>
        <w:rPr>
          <w:rFonts w:ascii="Wingdings" w:hAnsi="Wingdings"/>
          <w:sz w:val="21"/>
        </w:rPr>
        <w:lastRenderedPageBreak/>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93" w14:textId="77777777" w:rsidR="00D13E80" w:rsidRDefault="00D13E80" w:rsidP="005E49AE">
      <w:pPr>
        <w:tabs>
          <w:tab w:val="clear" w:pos="1026"/>
          <w:tab w:val="num" w:pos="2430"/>
        </w:tabs>
        <w:ind w:left="2430" w:hanging="720"/>
      </w:pPr>
      <w:r>
        <w:t>t(9;11)</w:t>
      </w:r>
    </w:p>
    <w:p w14:paraId="114E7B94"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95"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96" w14:textId="77777777" w:rsidR="00D13E80" w:rsidRDefault="00D13E80" w:rsidP="005E49AE">
      <w:pPr>
        <w:tabs>
          <w:tab w:val="clear" w:pos="1026"/>
          <w:tab w:val="num" w:pos="2430"/>
        </w:tabs>
        <w:ind w:left="2430" w:hanging="720"/>
      </w:pPr>
      <w:r>
        <w:t>t(9;22)</w:t>
      </w:r>
    </w:p>
    <w:p w14:paraId="114E7B97"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98"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99" w14:textId="77777777" w:rsidR="00D13E80" w:rsidRDefault="00D13E80" w:rsidP="005E49AE">
      <w:pPr>
        <w:tabs>
          <w:tab w:val="clear" w:pos="1026"/>
          <w:tab w:val="num" w:pos="2430"/>
        </w:tabs>
        <w:ind w:left="2430" w:hanging="720"/>
      </w:pPr>
      <w:r>
        <w:t>t(15;17) and variants</w:t>
      </w:r>
    </w:p>
    <w:p w14:paraId="114E7B9A"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9B"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9C" w14:textId="77777777" w:rsidR="00D13E80" w:rsidRDefault="00D13E80" w:rsidP="005E49AE">
      <w:pPr>
        <w:tabs>
          <w:tab w:val="clear" w:pos="1026"/>
          <w:tab w:val="num" w:pos="2430"/>
        </w:tabs>
        <w:ind w:left="2430" w:hanging="720"/>
      </w:pPr>
      <w:r>
        <w:t>t(16;16)</w:t>
      </w:r>
    </w:p>
    <w:p w14:paraId="114E7B9D"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9E"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9F" w14:textId="77777777" w:rsidR="00D13E80" w:rsidRDefault="00D13E80" w:rsidP="005E49AE">
      <w:pPr>
        <w:pStyle w:val="In3"/>
        <w:tabs>
          <w:tab w:val="left" w:pos="1710"/>
          <w:tab w:val="num" w:pos="2430"/>
        </w:tabs>
        <w:ind w:left="2430" w:hanging="720"/>
        <w:outlineLvl w:val="0"/>
      </w:pPr>
      <w:r>
        <w:tab/>
        <w:t>Deletion</w:t>
      </w:r>
    </w:p>
    <w:p w14:paraId="114E7BA0" w14:textId="77777777" w:rsidR="00D13E80" w:rsidRPr="007329C0" w:rsidRDefault="00D13E80" w:rsidP="005E49AE">
      <w:pPr>
        <w:tabs>
          <w:tab w:val="clear" w:pos="1026"/>
          <w:tab w:val="num" w:pos="2430"/>
        </w:tabs>
        <w:ind w:left="2430" w:hanging="720"/>
        <w:rPr>
          <w:lang w:val="es-CL"/>
        </w:rPr>
      </w:pPr>
      <w:r w:rsidRPr="007329C0">
        <w:rPr>
          <w:lang w:val="es-CL"/>
        </w:rPr>
        <w:t>del(</w:t>
      </w:r>
      <w:r>
        <w:rPr>
          <w:lang w:val="es-CL"/>
        </w:rPr>
        <w:t>3</w:t>
      </w:r>
      <w:r w:rsidRPr="007329C0">
        <w:rPr>
          <w:lang w:val="es-CL"/>
        </w:rPr>
        <w:t xml:space="preserve">q) / </w:t>
      </w:r>
      <w:r>
        <w:rPr>
          <w:lang w:val="es-CL"/>
        </w:rPr>
        <w:t>3</w:t>
      </w:r>
      <w:r w:rsidRPr="007329C0">
        <w:rPr>
          <w:lang w:val="es-CL"/>
        </w:rPr>
        <w:t>q–</w:t>
      </w:r>
    </w:p>
    <w:p w14:paraId="114E7BA1"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A2"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A3" w14:textId="77777777" w:rsidR="00D13E80" w:rsidRPr="007329C0" w:rsidRDefault="00D13E80" w:rsidP="005E49AE">
      <w:pPr>
        <w:tabs>
          <w:tab w:val="clear" w:pos="1026"/>
          <w:tab w:val="num" w:pos="2430"/>
        </w:tabs>
        <w:ind w:left="2430" w:hanging="720"/>
        <w:rPr>
          <w:lang w:val="es-CL"/>
        </w:rPr>
      </w:pPr>
      <w:r w:rsidRPr="007329C0">
        <w:rPr>
          <w:lang w:val="es-CL"/>
        </w:rPr>
        <w:t>del(5q) / 5q–</w:t>
      </w:r>
    </w:p>
    <w:p w14:paraId="114E7BA4"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A5"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A6" w14:textId="77777777" w:rsidR="00D13E80" w:rsidRPr="007329C0" w:rsidRDefault="00D13E80" w:rsidP="005E49AE">
      <w:pPr>
        <w:tabs>
          <w:tab w:val="clear" w:pos="1026"/>
          <w:tab w:val="num" w:pos="2430"/>
        </w:tabs>
        <w:ind w:left="2430" w:hanging="720"/>
        <w:rPr>
          <w:lang w:val="es-CL"/>
        </w:rPr>
      </w:pPr>
      <w:r w:rsidRPr="007329C0">
        <w:rPr>
          <w:lang w:val="es-CL"/>
        </w:rPr>
        <w:t>del(7q) / 7q–</w:t>
      </w:r>
    </w:p>
    <w:p w14:paraId="114E7BA7"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A8"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A9" w14:textId="77777777" w:rsidR="00D13E80" w:rsidRPr="007329C0" w:rsidRDefault="00D13E80" w:rsidP="005E49AE">
      <w:pPr>
        <w:tabs>
          <w:tab w:val="clear" w:pos="1026"/>
          <w:tab w:val="num" w:pos="2430"/>
        </w:tabs>
        <w:ind w:left="2430" w:hanging="720"/>
        <w:rPr>
          <w:lang w:val="es-CL"/>
        </w:rPr>
      </w:pPr>
      <w:r w:rsidRPr="007329C0">
        <w:rPr>
          <w:lang w:val="es-CL"/>
        </w:rPr>
        <w:t>del(9q) / 9q–</w:t>
      </w:r>
    </w:p>
    <w:p w14:paraId="114E7BAA"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AB"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AC" w14:textId="77777777" w:rsidR="00D13E80" w:rsidRPr="007329C0" w:rsidRDefault="00D13E80" w:rsidP="005E49AE">
      <w:pPr>
        <w:tabs>
          <w:tab w:val="clear" w:pos="1026"/>
          <w:tab w:val="num" w:pos="2430"/>
        </w:tabs>
        <w:ind w:left="2430" w:hanging="720"/>
        <w:rPr>
          <w:lang w:val="es-CL"/>
        </w:rPr>
      </w:pPr>
      <w:r w:rsidRPr="007329C0">
        <w:rPr>
          <w:lang w:val="es-CL"/>
        </w:rPr>
        <w:t>del(11q) / 11q–</w:t>
      </w:r>
    </w:p>
    <w:p w14:paraId="114E7BAD"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AE"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AF" w14:textId="77777777" w:rsidR="00D13E80" w:rsidRPr="007329C0" w:rsidRDefault="00D13E80" w:rsidP="005E49AE">
      <w:pPr>
        <w:tabs>
          <w:tab w:val="clear" w:pos="1026"/>
          <w:tab w:val="num" w:pos="2430"/>
        </w:tabs>
        <w:ind w:left="2430" w:hanging="720"/>
        <w:rPr>
          <w:lang w:val="es-CL"/>
        </w:rPr>
      </w:pPr>
      <w:r w:rsidRPr="007329C0">
        <w:rPr>
          <w:lang w:val="es-CL"/>
        </w:rPr>
        <w:lastRenderedPageBreak/>
        <w:t>del(1</w:t>
      </w:r>
      <w:r>
        <w:rPr>
          <w:lang w:val="es-CL"/>
        </w:rPr>
        <w:t>6</w:t>
      </w:r>
      <w:r w:rsidRPr="007329C0">
        <w:rPr>
          <w:lang w:val="es-CL"/>
        </w:rPr>
        <w:t>q) / 1</w:t>
      </w:r>
      <w:r>
        <w:rPr>
          <w:lang w:val="es-CL"/>
        </w:rPr>
        <w:t>6</w:t>
      </w:r>
      <w:r w:rsidRPr="007329C0">
        <w:rPr>
          <w:lang w:val="es-CL"/>
        </w:rPr>
        <w:t>q–</w:t>
      </w:r>
    </w:p>
    <w:p w14:paraId="114E7BB0"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B1"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B2" w14:textId="77777777" w:rsidR="00D13E80" w:rsidRPr="007329C0" w:rsidRDefault="00D13E80" w:rsidP="005E49AE">
      <w:pPr>
        <w:tabs>
          <w:tab w:val="clear" w:pos="1026"/>
          <w:tab w:val="num" w:pos="2430"/>
        </w:tabs>
        <w:ind w:left="2430" w:hanging="720"/>
        <w:rPr>
          <w:lang w:val="es-CL"/>
        </w:rPr>
      </w:pPr>
      <w:r w:rsidRPr="007329C0">
        <w:rPr>
          <w:lang w:val="es-CL"/>
        </w:rPr>
        <w:t>del(17q) / 17q–</w:t>
      </w:r>
    </w:p>
    <w:p w14:paraId="114E7BB3"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B4"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B5" w14:textId="77777777" w:rsidR="00D13E80" w:rsidRPr="007329C0" w:rsidRDefault="00D13E80" w:rsidP="005E49AE">
      <w:pPr>
        <w:tabs>
          <w:tab w:val="clear" w:pos="1026"/>
          <w:tab w:val="num" w:pos="2430"/>
        </w:tabs>
        <w:ind w:left="2430" w:hanging="720"/>
        <w:rPr>
          <w:lang w:val="es-CL"/>
        </w:rPr>
      </w:pPr>
      <w:r w:rsidRPr="007329C0">
        <w:rPr>
          <w:lang w:val="es-CL"/>
        </w:rPr>
        <w:t>del(20q) / 20q–</w:t>
      </w:r>
    </w:p>
    <w:p w14:paraId="114E7BB6"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B7"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B8" w14:textId="77777777" w:rsidR="00D13E80" w:rsidRPr="007329C0" w:rsidRDefault="00D13E80" w:rsidP="005E49AE">
      <w:pPr>
        <w:tabs>
          <w:tab w:val="clear" w:pos="1026"/>
          <w:tab w:val="num" w:pos="2430"/>
        </w:tabs>
        <w:ind w:left="2430" w:hanging="720"/>
        <w:rPr>
          <w:lang w:val="es-CL"/>
        </w:rPr>
      </w:pPr>
      <w:r w:rsidRPr="007329C0">
        <w:rPr>
          <w:lang w:val="es-CL"/>
        </w:rPr>
        <w:t>del(2</w:t>
      </w:r>
      <w:r>
        <w:rPr>
          <w:lang w:val="es-CL"/>
        </w:rPr>
        <w:t>1</w:t>
      </w:r>
      <w:r w:rsidRPr="007329C0">
        <w:rPr>
          <w:lang w:val="es-CL"/>
        </w:rPr>
        <w:t>q) / 2</w:t>
      </w:r>
      <w:r>
        <w:rPr>
          <w:lang w:val="es-CL"/>
        </w:rPr>
        <w:t>1</w:t>
      </w:r>
      <w:r w:rsidRPr="007329C0">
        <w:rPr>
          <w:lang w:val="es-CL"/>
        </w:rPr>
        <w:t>q–</w:t>
      </w:r>
    </w:p>
    <w:p w14:paraId="114E7BB9"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BA"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BB" w14:textId="77777777" w:rsidR="00D13E80" w:rsidRDefault="00D13E80" w:rsidP="00D13E80">
      <w:pPr>
        <w:pStyle w:val="In3"/>
        <w:tabs>
          <w:tab w:val="left" w:pos="1710"/>
        </w:tabs>
        <w:outlineLvl w:val="0"/>
      </w:pPr>
      <w:r>
        <w:tab/>
        <w:t>Inversion</w:t>
      </w:r>
    </w:p>
    <w:p w14:paraId="114E7BBC" w14:textId="77777777" w:rsidR="00D13E80" w:rsidRDefault="00D13E80" w:rsidP="005E49AE">
      <w:pPr>
        <w:tabs>
          <w:tab w:val="clear" w:pos="1026"/>
          <w:tab w:val="num" w:pos="2430"/>
        </w:tabs>
        <w:ind w:left="2430" w:hanging="720"/>
      </w:pPr>
      <w:proofErr w:type="spellStart"/>
      <w:r>
        <w:t>inv</w:t>
      </w:r>
      <w:proofErr w:type="spellEnd"/>
      <w:r>
        <w:t>(3)</w:t>
      </w:r>
    </w:p>
    <w:p w14:paraId="114E7BBD"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BE"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BF" w14:textId="77777777" w:rsidR="00D13E80" w:rsidRDefault="00D13E80" w:rsidP="005E49AE">
      <w:pPr>
        <w:tabs>
          <w:tab w:val="clear" w:pos="1026"/>
          <w:tab w:val="num" w:pos="2430"/>
        </w:tabs>
        <w:ind w:left="2430" w:hanging="720"/>
      </w:pPr>
      <w:proofErr w:type="spellStart"/>
      <w:r>
        <w:t>inv</w:t>
      </w:r>
      <w:proofErr w:type="spellEnd"/>
      <w:r>
        <w:t>(16)</w:t>
      </w:r>
    </w:p>
    <w:p w14:paraId="114E7BC0"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C1"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C2" w14:textId="77777777" w:rsidR="00D13E80" w:rsidRDefault="00D13E80" w:rsidP="005E49AE">
      <w:pPr>
        <w:pStyle w:val="In3"/>
        <w:tabs>
          <w:tab w:val="left" w:pos="1710"/>
          <w:tab w:val="num" w:pos="2430"/>
        </w:tabs>
        <w:ind w:left="2430" w:hanging="720"/>
        <w:outlineLvl w:val="0"/>
      </w:pPr>
      <w:r>
        <w:t>Other</w:t>
      </w:r>
    </w:p>
    <w:p w14:paraId="114E7BC3" w14:textId="77777777" w:rsidR="00D13E80" w:rsidRDefault="00D13E80" w:rsidP="005E49AE">
      <w:pPr>
        <w:tabs>
          <w:tab w:val="clear" w:pos="1026"/>
          <w:tab w:val="num" w:pos="2430"/>
        </w:tabs>
        <w:ind w:left="2430" w:hanging="720"/>
      </w:pPr>
      <w:r>
        <w:t xml:space="preserve"> (11q23) any abnormality</w:t>
      </w:r>
    </w:p>
    <w:p w14:paraId="114E7BC4"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C5"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C6" w14:textId="77777777" w:rsidR="00D13E80" w:rsidRDefault="00D13E80" w:rsidP="005E49AE">
      <w:pPr>
        <w:tabs>
          <w:tab w:val="clear" w:pos="1026"/>
          <w:tab w:val="num" w:pos="2430"/>
        </w:tabs>
        <w:ind w:left="2430" w:hanging="720"/>
      </w:pPr>
      <w:r>
        <w:t>12p any abnormality</w:t>
      </w:r>
    </w:p>
    <w:p w14:paraId="114E7BC7"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C8"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C9" w14:textId="77777777" w:rsidR="00D13E80" w:rsidRDefault="00D13E80" w:rsidP="005E49AE">
      <w:pPr>
        <w:tabs>
          <w:tab w:val="clear" w:pos="1026"/>
          <w:tab w:val="num" w:pos="2430"/>
        </w:tabs>
        <w:ind w:left="2430" w:hanging="720"/>
      </w:pPr>
      <w:r>
        <w:t>Comp</w:t>
      </w:r>
      <w:r w:rsidR="005E310F">
        <w:t>lex - ≥ 3 distinct abnormalities</w:t>
      </w:r>
    </w:p>
    <w:p w14:paraId="114E7BCA"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 xml:space="preserve">Yes </w:t>
      </w:r>
    </w:p>
    <w:p w14:paraId="114E7BCB" w14:textId="77777777" w:rsidR="00D13E80" w:rsidRDefault="00D13E80" w:rsidP="005E49AE">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BCC" w14:textId="77777777" w:rsidR="00D13E80" w:rsidRDefault="00D13E80" w:rsidP="00D513C7">
      <w:pPr>
        <w:tabs>
          <w:tab w:val="clear" w:pos="1026"/>
          <w:tab w:val="num" w:pos="2430"/>
        </w:tabs>
        <w:ind w:left="2430" w:hanging="720"/>
      </w:pPr>
      <w:r>
        <w:lastRenderedPageBreak/>
        <w:t>Other abnormality</w:t>
      </w:r>
    </w:p>
    <w:p w14:paraId="114E7BCD" w14:textId="6067DCE7" w:rsidR="009D2767" w:rsidRDefault="00D13E80" w:rsidP="009D2767">
      <w:pPr>
        <w:pStyle w:val="A3"/>
        <w:tabs>
          <w:tab w:val="left" w:pos="2250"/>
          <w:tab w:val="num" w:pos="2430"/>
        </w:tabs>
        <w:ind w:left="2430" w:hanging="720"/>
      </w:pPr>
      <w:r>
        <w:rPr>
          <w:rFonts w:ascii="Wingdings" w:hAnsi="Wingdings"/>
          <w:sz w:val="21"/>
        </w:rPr>
        <w:tab/>
      </w:r>
      <w:r>
        <w:rPr>
          <w:rFonts w:ascii="Wingdings" w:hAnsi="Wingdings"/>
          <w:sz w:val="21"/>
        </w:rPr>
        <w:tab/>
      </w:r>
      <w:r w:rsidR="005E49AE">
        <w:rPr>
          <w:rFonts w:ascii="Wingdings" w:hAnsi="Wingdings"/>
          <w:sz w:val="21"/>
        </w:rPr>
        <w:tab/>
      </w:r>
      <w:r w:rsidR="009D2767" w:rsidRPr="00A42E1A">
        <w:rPr>
          <w:rFonts w:ascii="Wingdings" w:hAnsi="Wingdings"/>
          <w:sz w:val="21"/>
        </w:rPr>
        <w:t></w:t>
      </w:r>
      <w:r w:rsidR="009D2767">
        <w:rPr>
          <w:rFonts w:ascii="Wingdings" w:hAnsi="Wingdings"/>
          <w:sz w:val="21"/>
        </w:rPr>
        <w:t></w:t>
      </w:r>
      <w:proofErr w:type="gramStart"/>
      <w:r w:rsidR="009D2767">
        <w:t>Yes</w:t>
      </w:r>
      <w:r w:rsidR="009D2767" w:rsidRPr="00373B0A">
        <w:t xml:space="preserve"> </w:t>
      </w:r>
      <w:r w:rsidR="009D2767">
        <w:t xml:space="preserve"> -</w:t>
      </w:r>
      <w:proofErr w:type="gramEnd"/>
      <w:r w:rsidR="009D2767">
        <w:t xml:space="preserve"> </w:t>
      </w:r>
      <w:r w:rsidR="009D2767" w:rsidRPr="00034BC7">
        <w:rPr>
          <w:rStyle w:val="gotoChar"/>
        </w:rPr>
        <w:t xml:space="preserve">Go to question </w:t>
      </w:r>
      <w:r w:rsidR="00C65215">
        <w:rPr>
          <w:rStyle w:val="gotoChar"/>
        </w:rPr>
        <w:t>4</w:t>
      </w:r>
      <w:r w:rsidR="00CC31D0">
        <w:rPr>
          <w:rStyle w:val="gotoChar"/>
        </w:rPr>
        <w:t>6</w:t>
      </w:r>
    </w:p>
    <w:p w14:paraId="114E7BCE" w14:textId="4520ED78" w:rsidR="00D13E80" w:rsidRDefault="009D2767" w:rsidP="005E49AE">
      <w:pPr>
        <w:pStyle w:val="A3"/>
        <w:tabs>
          <w:tab w:val="left" w:pos="2250"/>
          <w:tab w:val="num" w:pos="2430"/>
        </w:tabs>
        <w:ind w:left="2430" w:hanging="720"/>
      </w:pPr>
      <w:r>
        <w:rPr>
          <w:rFonts w:ascii="Wingdings" w:hAnsi="Wingdings"/>
          <w:sz w:val="21"/>
        </w:rPr>
        <w:tab/>
      </w:r>
      <w:r>
        <w:rPr>
          <w:rFonts w:ascii="Wingdings" w:hAnsi="Wingdings"/>
          <w:sz w:val="21"/>
        </w:rPr>
        <w:tab/>
      </w:r>
      <w:r>
        <w:rPr>
          <w:rFonts w:ascii="Wingdings" w:hAnsi="Wingdings"/>
          <w:sz w:val="21"/>
        </w:rPr>
        <w:tab/>
      </w:r>
      <w:r w:rsidR="00D13E80" w:rsidRPr="00A42E1A">
        <w:rPr>
          <w:rFonts w:ascii="Wingdings" w:hAnsi="Wingdings"/>
          <w:sz w:val="21"/>
        </w:rPr>
        <w:t></w:t>
      </w:r>
      <w:r w:rsidR="00D13E80">
        <w:rPr>
          <w:rFonts w:ascii="Wingdings" w:hAnsi="Wingdings"/>
          <w:sz w:val="21"/>
        </w:rPr>
        <w:t></w:t>
      </w:r>
      <w:proofErr w:type="gramStart"/>
      <w:r w:rsidR="00D13E80">
        <w:t>No</w:t>
      </w:r>
      <w:r w:rsidR="00D13E80" w:rsidRPr="00373B0A">
        <w:t xml:space="preserve"> </w:t>
      </w:r>
      <w:r w:rsidR="00D13E80">
        <w:t xml:space="preserve"> -</w:t>
      </w:r>
      <w:proofErr w:type="gramEnd"/>
      <w:r w:rsidR="00D13E80">
        <w:t xml:space="preserve"> </w:t>
      </w:r>
      <w:r w:rsidR="00D13E80" w:rsidRPr="00034BC7">
        <w:rPr>
          <w:rStyle w:val="gotoChar"/>
        </w:rPr>
        <w:t xml:space="preserve">Go to question </w:t>
      </w:r>
      <w:r w:rsidR="00C65215">
        <w:rPr>
          <w:rStyle w:val="gotoChar"/>
        </w:rPr>
        <w:t>4</w:t>
      </w:r>
      <w:r w:rsidR="00CC31D0">
        <w:rPr>
          <w:rStyle w:val="gotoChar"/>
        </w:rPr>
        <w:t>7</w:t>
      </w:r>
    </w:p>
    <w:p w14:paraId="114E7BCF" w14:textId="77777777" w:rsidR="00D13E80" w:rsidRPr="00D13E80" w:rsidRDefault="00D13E80" w:rsidP="005E49AE">
      <w:pPr>
        <w:tabs>
          <w:tab w:val="left" w:pos="2790"/>
          <w:tab w:val="left" w:pos="2970"/>
        </w:tabs>
        <w:ind w:firstLine="1404"/>
      </w:pPr>
      <w:r>
        <w:t>Specify other abnormality: __________________________________</w:t>
      </w:r>
    </w:p>
    <w:p w14:paraId="114E7BD0" w14:textId="77777777" w:rsidR="005E49AE" w:rsidRDefault="005E49AE" w:rsidP="005E49AE">
      <w:pPr>
        <w:tabs>
          <w:tab w:val="clear" w:pos="1026"/>
          <w:tab w:val="num" w:pos="1170"/>
        </w:tabs>
        <w:ind w:left="1260" w:hanging="720"/>
      </w:pPr>
      <w:r>
        <w:t>Were tests for molecular markers performed (e.g. PCR)</w:t>
      </w:r>
      <w:r w:rsidRPr="005268BB">
        <w:t>?</w:t>
      </w:r>
    </w:p>
    <w:p w14:paraId="114E7BD1" w14:textId="469CAA68" w:rsidR="005E49AE" w:rsidRDefault="005E49AE" w:rsidP="005E49AE">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w:t>
      </w:r>
      <w:proofErr w:type="gramStart"/>
      <w:r>
        <w:rPr>
          <w:lang w:eastAsia="en-US"/>
        </w:rPr>
        <w:t>Yes</w:t>
      </w:r>
      <w:proofErr w:type="gramEnd"/>
      <w:r>
        <w:rPr>
          <w:lang w:eastAsia="en-US"/>
        </w:rPr>
        <w:t xml:space="preserve"> </w:t>
      </w:r>
      <w:r w:rsidRPr="000F7528">
        <w:rPr>
          <w:b/>
          <w:i/>
          <w:lang w:eastAsia="en-US"/>
        </w:rPr>
        <w:t xml:space="preserve">– Go to question </w:t>
      </w:r>
      <w:r w:rsidR="00C65215">
        <w:rPr>
          <w:b/>
          <w:i/>
          <w:lang w:eastAsia="en-US"/>
        </w:rPr>
        <w:t>4</w:t>
      </w:r>
      <w:r w:rsidR="00CC31D0">
        <w:rPr>
          <w:b/>
          <w:i/>
          <w:lang w:eastAsia="en-US"/>
        </w:rPr>
        <w:t>8</w:t>
      </w:r>
    </w:p>
    <w:p w14:paraId="114E7BD2" w14:textId="12A66803" w:rsidR="005E49AE" w:rsidRDefault="005E49AE" w:rsidP="005E49AE">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No </w:t>
      </w:r>
      <w:r w:rsidRPr="000F7528">
        <w:rPr>
          <w:b/>
          <w:i/>
          <w:lang w:eastAsia="en-US"/>
        </w:rPr>
        <w:t xml:space="preserve">– Go to question </w:t>
      </w:r>
      <w:r w:rsidR="00CC31D0">
        <w:rPr>
          <w:b/>
          <w:i/>
          <w:lang w:eastAsia="en-US"/>
        </w:rPr>
        <w:t>57</w:t>
      </w:r>
    </w:p>
    <w:p w14:paraId="114E7BD3" w14:textId="43A0DBFE" w:rsidR="005E49AE" w:rsidRDefault="005E49AE" w:rsidP="005E49AE">
      <w:pPr>
        <w:pStyle w:val="A1"/>
        <w:tabs>
          <w:tab w:val="left" w:pos="1170"/>
        </w:tabs>
        <w:ind w:hanging="1185"/>
        <w:rPr>
          <w:b/>
          <w:i/>
          <w:lang w:eastAsia="en-US"/>
        </w:rPr>
      </w:pPr>
      <w:r>
        <w:rPr>
          <w:rStyle w:val="Box105Char"/>
        </w:rPr>
        <w:tab/>
      </w:r>
      <w:r>
        <w:rPr>
          <w:rStyle w:val="Box105Char"/>
        </w:rPr>
        <w:tab/>
      </w:r>
      <w:r>
        <w:rPr>
          <w:rStyle w:val="Box105Char"/>
        </w:rPr>
        <w:tab/>
      </w:r>
      <w:r w:rsidRPr="004350B0">
        <w:rPr>
          <w:rStyle w:val="Box105Char"/>
        </w:rPr>
        <w:t></w:t>
      </w:r>
      <w:r>
        <w:rPr>
          <w:lang w:eastAsia="en-US"/>
        </w:rPr>
        <w:t xml:space="preserve"> Unknown </w:t>
      </w:r>
      <w:r w:rsidRPr="000F7528">
        <w:rPr>
          <w:b/>
          <w:i/>
          <w:lang w:eastAsia="en-US"/>
        </w:rPr>
        <w:t>– Go to question</w:t>
      </w:r>
      <w:r w:rsidR="009D2767">
        <w:rPr>
          <w:b/>
          <w:i/>
          <w:lang w:eastAsia="en-US"/>
        </w:rPr>
        <w:t xml:space="preserve"> </w:t>
      </w:r>
      <w:r w:rsidR="00CC31D0">
        <w:rPr>
          <w:b/>
          <w:i/>
          <w:lang w:eastAsia="en-US"/>
        </w:rPr>
        <w:t>57</w:t>
      </w:r>
    </w:p>
    <w:p w14:paraId="114E7BD4" w14:textId="77777777" w:rsidR="00A20048" w:rsidRPr="00A20048" w:rsidRDefault="00A20048" w:rsidP="00A20048">
      <w:pPr>
        <w:pStyle w:val="In3"/>
        <w:tabs>
          <w:tab w:val="left" w:pos="1170"/>
        </w:tabs>
        <w:rPr>
          <w:color w:val="365F91" w:themeColor="accent1" w:themeShade="BF"/>
        </w:rPr>
      </w:pPr>
      <w:r w:rsidRPr="008F67AB">
        <w:rPr>
          <w:color w:val="365F91" w:themeColor="accent1" w:themeShade="BF"/>
        </w:rPr>
        <w:t xml:space="preserve">Specify </w:t>
      </w:r>
      <w:r>
        <w:rPr>
          <w:color w:val="365F91" w:themeColor="accent1" w:themeShade="BF"/>
        </w:rPr>
        <w:t>molecular markers</w:t>
      </w:r>
      <w:r w:rsidRPr="008F67AB">
        <w:rPr>
          <w:color w:val="365F91" w:themeColor="accent1" w:themeShade="BF"/>
        </w:rPr>
        <w:t xml:space="preserve"> identified </w:t>
      </w:r>
      <w:r>
        <w:rPr>
          <w:color w:val="365F91" w:themeColor="accent1" w:themeShade="BF"/>
        </w:rPr>
        <w:t>at any time</w:t>
      </w:r>
      <w:r w:rsidRPr="008F67AB">
        <w:rPr>
          <w:color w:val="365F91" w:themeColor="accent1" w:themeShade="BF"/>
        </w:rPr>
        <w:t xml:space="preserve"> prior to the start of the preparative regimen:</w:t>
      </w:r>
    </w:p>
    <w:p w14:paraId="114E7BD5" w14:textId="77777777" w:rsidR="005E49AE" w:rsidRDefault="005E49AE" w:rsidP="005E49AE">
      <w:pPr>
        <w:tabs>
          <w:tab w:val="left" w:pos="1710"/>
        </w:tabs>
        <w:ind w:firstLine="144"/>
      </w:pPr>
      <w:r>
        <w:t>CEBPA</w:t>
      </w:r>
    </w:p>
    <w:p w14:paraId="114E7BD6" w14:textId="77777777" w:rsidR="005E49AE" w:rsidRDefault="005E49AE" w:rsidP="005E49AE">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114E7BD7"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114E7BD8"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w:t>
      </w:r>
      <w:proofErr w:type="gramStart"/>
      <w:r>
        <w:rPr>
          <w:lang w:eastAsia="en-US"/>
        </w:rPr>
        <w:t>Not</w:t>
      </w:r>
      <w:proofErr w:type="gramEnd"/>
      <w:r>
        <w:rPr>
          <w:lang w:eastAsia="en-US"/>
        </w:rPr>
        <w:t xml:space="preserve"> done</w:t>
      </w:r>
    </w:p>
    <w:p w14:paraId="114E7BD9" w14:textId="77777777" w:rsidR="005E49AE" w:rsidRDefault="005E49AE" w:rsidP="005E49AE">
      <w:pPr>
        <w:tabs>
          <w:tab w:val="left" w:pos="1710"/>
        </w:tabs>
        <w:ind w:firstLine="144"/>
      </w:pPr>
      <w:r>
        <w:t>FLT3 – D835 point mutation</w:t>
      </w:r>
    </w:p>
    <w:p w14:paraId="114E7BDA" w14:textId="77777777" w:rsidR="005E49AE" w:rsidRDefault="005E49AE" w:rsidP="005E49AE">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114E7BDB"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114E7BDC"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w:t>
      </w:r>
      <w:proofErr w:type="gramStart"/>
      <w:r>
        <w:rPr>
          <w:lang w:eastAsia="en-US"/>
        </w:rPr>
        <w:t>Not</w:t>
      </w:r>
      <w:proofErr w:type="gramEnd"/>
      <w:r>
        <w:rPr>
          <w:lang w:eastAsia="en-US"/>
        </w:rPr>
        <w:t xml:space="preserve"> done</w:t>
      </w:r>
    </w:p>
    <w:p w14:paraId="114E7BDD" w14:textId="77777777" w:rsidR="005E49AE" w:rsidRDefault="005E49AE" w:rsidP="005E49AE">
      <w:pPr>
        <w:tabs>
          <w:tab w:val="left" w:pos="1710"/>
        </w:tabs>
        <w:ind w:firstLine="144"/>
      </w:pPr>
      <w:r>
        <w:t>FLT3 – ITD mutation</w:t>
      </w:r>
    </w:p>
    <w:p w14:paraId="114E7BDE" w14:textId="77777777" w:rsidR="005E49AE" w:rsidRDefault="005E49AE" w:rsidP="005E49AE">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114E7BDF"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114E7BE0"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w:t>
      </w:r>
      <w:proofErr w:type="gramStart"/>
      <w:r>
        <w:rPr>
          <w:lang w:eastAsia="en-US"/>
        </w:rPr>
        <w:t>Not</w:t>
      </w:r>
      <w:proofErr w:type="gramEnd"/>
      <w:r>
        <w:rPr>
          <w:lang w:eastAsia="en-US"/>
        </w:rPr>
        <w:t xml:space="preserve"> done</w:t>
      </w:r>
    </w:p>
    <w:p w14:paraId="114E7BE1" w14:textId="77777777" w:rsidR="005E49AE" w:rsidRDefault="005E49AE" w:rsidP="005E49AE">
      <w:pPr>
        <w:tabs>
          <w:tab w:val="left" w:pos="1710"/>
        </w:tabs>
        <w:ind w:firstLine="144"/>
      </w:pPr>
      <w:r>
        <w:t>IDH1</w:t>
      </w:r>
    </w:p>
    <w:p w14:paraId="114E7BE2" w14:textId="77777777" w:rsidR="005E49AE" w:rsidRDefault="005E49AE" w:rsidP="005E49AE">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114E7BE3"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114E7BE4"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w:t>
      </w:r>
      <w:proofErr w:type="gramStart"/>
      <w:r>
        <w:rPr>
          <w:lang w:eastAsia="en-US"/>
        </w:rPr>
        <w:t>Not</w:t>
      </w:r>
      <w:proofErr w:type="gramEnd"/>
      <w:r>
        <w:rPr>
          <w:lang w:eastAsia="en-US"/>
        </w:rPr>
        <w:t xml:space="preserve"> done</w:t>
      </w:r>
    </w:p>
    <w:p w14:paraId="114E7BE5" w14:textId="77777777" w:rsidR="005E49AE" w:rsidRDefault="005E49AE" w:rsidP="005E49AE">
      <w:pPr>
        <w:tabs>
          <w:tab w:val="left" w:pos="1710"/>
        </w:tabs>
        <w:ind w:firstLine="144"/>
      </w:pPr>
      <w:r>
        <w:t>IDH2</w:t>
      </w:r>
    </w:p>
    <w:p w14:paraId="114E7BE6" w14:textId="77777777" w:rsidR="005E49AE" w:rsidRDefault="005E49AE" w:rsidP="005E49AE">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114E7BE7"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114E7BE8"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w:t>
      </w:r>
      <w:proofErr w:type="gramStart"/>
      <w:r>
        <w:rPr>
          <w:lang w:eastAsia="en-US"/>
        </w:rPr>
        <w:t>Not</w:t>
      </w:r>
      <w:proofErr w:type="gramEnd"/>
      <w:r>
        <w:rPr>
          <w:lang w:eastAsia="en-US"/>
        </w:rPr>
        <w:t xml:space="preserve"> done</w:t>
      </w:r>
    </w:p>
    <w:p w14:paraId="114E7BE9" w14:textId="77777777" w:rsidR="005E49AE" w:rsidRDefault="005E49AE" w:rsidP="005E49AE">
      <w:pPr>
        <w:tabs>
          <w:tab w:val="left" w:pos="1710"/>
        </w:tabs>
        <w:ind w:firstLine="144"/>
      </w:pPr>
      <w:r>
        <w:t>KIT</w:t>
      </w:r>
    </w:p>
    <w:p w14:paraId="114E7BEA" w14:textId="77777777" w:rsidR="005E49AE" w:rsidRDefault="005E49AE" w:rsidP="005E49AE">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114E7BEB" w14:textId="77777777" w:rsidR="005E49AE" w:rsidRDefault="005E49AE" w:rsidP="005E49AE">
      <w:pPr>
        <w:pStyle w:val="A1"/>
        <w:tabs>
          <w:tab w:val="left" w:pos="990"/>
          <w:tab w:val="left" w:pos="1710"/>
        </w:tabs>
        <w:ind w:firstLine="144"/>
        <w:rPr>
          <w:lang w:eastAsia="en-US"/>
        </w:rPr>
      </w:pPr>
      <w:r>
        <w:rPr>
          <w:rStyle w:val="Box105Char"/>
        </w:rPr>
        <w:lastRenderedPageBreak/>
        <w:tab/>
      </w:r>
      <w:r w:rsidRPr="004350B0">
        <w:rPr>
          <w:rStyle w:val="Box105Char"/>
        </w:rPr>
        <w:t></w:t>
      </w:r>
      <w:r>
        <w:rPr>
          <w:lang w:eastAsia="en-US"/>
        </w:rPr>
        <w:t xml:space="preserve"> Negative</w:t>
      </w:r>
    </w:p>
    <w:p w14:paraId="114E7BEC"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w:t>
      </w:r>
      <w:proofErr w:type="gramStart"/>
      <w:r>
        <w:rPr>
          <w:lang w:eastAsia="en-US"/>
        </w:rPr>
        <w:t>Not</w:t>
      </w:r>
      <w:proofErr w:type="gramEnd"/>
      <w:r>
        <w:rPr>
          <w:lang w:eastAsia="en-US"/>
        </w:rPr>
        <w:t xml:space="preserve"> done</w:t>
      </w:r>
    </w:p>
    <w:p w14:paraId="114E7BED" w14:textId="77777777" w:rsidR="005E49AE" w:rsidRDefault="005E49AE" w:rsidP="005E49AE">
      <w:pPr>
        <w:tabs>
          <w:tab w:val="left" w:pos="1710"/>
        </w:tabs>
        <w:ind w:firstLine="144"/>
      </w:pPr>
      <w:r>
        <w:t>NPM1</w:t>
      </w:r>
    </w:p>
    <w:p w14:paraId="114E7BEE" w14:textId="77777777" w:rsidR="005E49AE" w:rsidRDefault="005E49AE" w:rsidP="005E49AE">
      <w:pPr>
        <w:pStyle w:val="A1"/>
        <w:tabs>
          <w:tab w:val="clear" w:pos="570"/>
          <w:tab w:val="left" w:pos="990"/>
          <w:tab w:val="left" w:pos="1710"/>
        </w:tabs>
        <w:ind w:firstLine="144"/>
        <w:rPr>
          <w:lang w:eastAsia="en-US"/>
        </w:rPr>
      </w:pPr>
      <w:r>
        <w:rPr>
          <w:rStyle w:val="Box105Char"/>
        </w:rPr>
        <w:tab/>
      </w:r>
      <w:r w:rsidRPr="004350B0">
        <w:rPr>
          <w:rStyle w:val="Box105Char"/>
        </w:rPr>
        <w:t></w:t>
      </w:r>
      <w:r>
        <w:rPr>
          <w:lang w:eastAsia="en-US"/>
        </w:rPr>
        <w:t xml:space="preserve"> Positive</w:t>
      </w:r>
    </w:p>
    <w:p w14:paraId="114E7BEF" w14:textId="77777777" w:rsidR="005E49AE"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Negative</w:t>
      </w:r>
    </w:p>
    <w:p w14:paraId="114E7BF0" w14:textId="77777777" w:rsidR="005E49AE" w:rsidRPr="00903E30" w:rsidRDefault="005E49AE" w:rsidP="005E49AE">
      <w:pPr>
        <w:pStyle w:val="A1"/>
        <w:tabs>
          <w:tab w:val="left" w:pos="990"/>
          <w:tab w:val="left" w:pos="1710"/>
        </w:tabs>
        <w:ind w:firstLine="144"/>
        <w:rPr>
          <w:lang w:eastAsia="en-US"/>
        </w:rPr>
      </w:pPr>
      <w:r>
        <w:rPr>
          <w:rStyle w:val="Box105Char"/>
        </w:rPr>
        <w:tab/>
      </w:r>
      <w:r w:rsidRPr="004350B0">
        <w:rPr>
          <w:rStyle w:val="Box105Char"/>
        </w:rPr>
        <w:t></w:t>
      </w:r>
      <w:r>
        <w:rPr>
          <w:lang w:eastAsia="en-US"/>
        </w:rPr>
        <w:t xml:space="preserve"> </w:t>
      </w:r>
      <w:proofErr w:type="gramStart"/>
      <w:r>
        <w:rPr>
          <w:lang w:eastAsia="en-US"/>
        </w:rPr>
        <w:t>Not</w:t>
      </w:r>
      <w:proofErr w:type="gramEnd"/>
      <w:r>
        <w:rPr>
          <w:lang w:eastAsia="en-US"/>
        </w:rPr>
        <w:t xml:space="preserve"> done</w:t>
      </w:r>
    </w:p>
    <w:p w14:paraId="114E7BF1" w14:textId="77777777" w:rsidR="005E49AE" w:rsidRDefault="005E49AE" w:rsidP="005E49AE">
      <w:pPr>
        <w:tabs>
          <w:tab w:val="clear" w:pos="1026"/>
          <w:tab w:val="num" w:pos="1710"/>
        </w:tabs>
        <w:ind w:firstLine="144"/>
      </w:pPr>
      <w:r>
        <w:t>Other molecular marker</w:t>
      </w:r>
    </w:p>
    <w:p w14:paraId="114E7BF2" w14:textId="283FF7D9" w:rsidR="005E49AE" w:rsidRDefault="005E49AE" w:rsidP="005E49AE">
      <w:pPr>
        <w:pStyle w:val="A1"/>
        <w:tabs>
          <w:tab w:val="clear" w:pos="570"/>
          <w:tab w:val="left" w:pos="990"/>
          <w:tab w:val="num" w:pos="1710"/>
        </w:tabs>
        <w:ind w:firstLine="144"/>
        <w:rPr>
          <w:lang w:eastAsia="en-US"/>
        </w:rPr>
      </w:pPr>
      <w:r>
        <w:rPr>
          <w:rStyle w:val="Box105Char"/>
        </w:rPr>
        <w:tab/>
      </w:r>
      <w:r w:rsidRPr="004350B0">
        <w:rPr>
          <w:rStyle w:val="Box105Char"/>
        </w:rPr>
        <w:t></w:t>
      </w:r>
      <w:r>
        <w:rPr>
          <w:lang w:eastAsia="en-US"/>
        </w:rPr>
        <w:t xml:space="preserve"> Positive-</w:t>
      </w:r>
      <w:r w:rsidRPr="00233B11">
        <w:rPr>
          <w:lang w:eastAsia="en-US"/>
        </w:rPr>
        <w:t xml:space="preserve"> </w:t>
      </w:r>
      <w:r w:rsidRPr="00233B11">
        <w:rPr>
          <w:rStyle w:val="gotoChar"/>
          <w:lang w:eastAsia="en-US"/>
        </w:rPr>
        <w:t xml:space="preserve">Go to question </w:t>
      </w:r>
      <w:r w:rsidR="0034084D">
        <w:rPr>
          <w:rStyle w:val="gotoChar"/>
          <w:lang w:eastAsia="en-US"/>
        </w:rPr>
        <w:t>56</w:t>
      </w:r>
    </w:p>
    <w:p w14:paraId="114E7BF3" w14:textId="480600BC" w:rsidR="005E49AE" w:rsidRDefault="005E49AE" w:rsidP="005E49AE">
      <w:pPr>
        <w:pStyle w:val="A1"/>
        <w:tabs>
          <w:tab w:val="left" w:pos="990"/>
          <w:tab w:val="num" w:pos="1710"/>
        </w:tabs>
        <w:ind w:firstLine="144"/>
        <w:rPr>
          <w:lang w:eastAsia="en-US"/>
        </w:rPr>
      </w:pPr>
      <w:r>
        <w:rPr>
          <w:rStyle w:val="Box105Char"/>
        </w:rPr>
        <w:tab/>
      </w:r>
      <w:r w:rsidRPr="004350B0">
        <w:rPr>
          <w:rStyle w:val="Box105Char"/>
        </w:rPr>
        <w:t></w:t>
      </w:r>
      <w:r>
        <w:rPr>
          <w:lang w:eastAsia="en-US"/>
        </w:rPr>
        <w:t xml:space="preserve"> Negative-</w:t>
      </w:r>
      <w:r w:rsidRPr="00233B11">
        <w:rPr>
          <w:lang w:eastAsia="en-US"/>
        </w:rPr>
        <w:t xml:space="preserve"> </w:t>
      </w:r>
      <w:r w:rsidRPr="00233B11">
        <w:rPr>
          <w:rStyle w:val="gotoChar"/>
          <w:lang w:eastAsia="en-US"/>
        </w:rPr>
        <w:t xml:space="preserve">Go to question </w:t>
      </w:r>
      <w:r w:rsidR="0034084D">
        <w:rPr>
          <w:rStyle w:val="gotoChar"/>
          <w:lang w:eastAsia="en-US"/>
        </w:rPr>
        <w:t>56</w:t>
      </w:r>
    </w:p>
    <w:p w14:paraId="114E7BF4" w14:textId="73484A58" w:rsidR="005E49AE" w:rsidRDefault="005E49AE" w:rsidP="005E49AE">
      <w:pPr>
        <w:pStyle w:val="A1"/>
        <w:tabs>
          <w:tab w:val="left" w:pos="990"/>
          <w:tab w:val="num" w:pos="1710"/>
        </w:tabs>
        <w:ind w:firstLine="144"/>
        <w:rPr>
          <w:lang w:eastAsia="en-US"/>
        </w:rPr>
      </w:pPr>
      <w:r>
        <w:rPr>
          <w:rStyle w:val="Box105Char"/>
        </w:rPr>
        <w:tab/>
      </w:r>
      <w:r w:rsidRPr="004350B0">
        <w:rPr>
          <w:rStyle w:val="Box105Char"/>
        </w:rPr>
        <w:t></w:t>
      </w:r>
      <w:r>
        <w:rPr>
          <w:lang w:eastAsia="en-US"/>
        </w:rPr>
        <w:t xml:space="preserve"> </w:t>
      </w:r>
      <w:proofErr w:type="gramStart"/>
      <w:r>
        <w:rPr>
          <w:lang w:eastAsia="en-US"/>
        </w:rPr>
        <w:t>Not</w:t>
      </w:r>
      <w:proofErr w:type="gramEnd"/>
      <w:r>
        <w:rPr>
          <w:lang w:eastAsia="en-US"/>
        </w:rPr>
        <w:t xml:space="preserve"> done-</w:t>
      </w:r>
      <w:r w:rsidRPr="00233B11">
        <w:rPr>
          <w:lang w:eastAsia="en-US"/>
        </w:rPr>
        <w:t xml:space="preserve"> </w:t>
      </w:r>
      <w:r w:rsidRPr="00233B11">
        <w:rPr>
          <w:rStyle w:val="gotoChar"/>
          <w:lang w:eastAsia="en-US"/>
        </w:rPr>
        <w:t xml:space="preserve">Go to question </w:t>
      </w:r>
      <w:r w:rsidR="0034084D">
        <w:rPr>
          <w:rStyle w:val="gotoChar"/>
          <w:lang w:eastAsia="en-US"/>
        </w:rPr>
        <w:t>57</w:t>
      </w:r>
    </w:p>
    <w:p w14:paraId="114E7BF5" w14:textId="77777777" w:rsidR="005E49AE" w:rsidRDefault="005E49AE" w:rsidP="005E49AE">
      <w:pPr>
        <w:tabs>
          <w:tab w:val="left" w:pos="1710"/>
          <w:tab w:val="left" w:pos="2340"/>
          <w:tab w:val="left" w:pos="2430"/>
        </w:tabs>
        <w:ind w:firstLine="684"/>
      </w:pPr>
      <w:r>
        <w:t>Specify other molecular marker: _________________________________</w:t>
      </w:r>
    </w:p>
    <w:p w14:paraId="114E7BF6" w14:textId="77777777" w:rsidR="000C4279" w:rsidRPr="000C4279" w:rsidRDefault="000C4279" w:rsidP="000C4279">
      <w:pPr>
        <w:numPr>
          <w:ilvl w:val="0"/>
          <w:numId w:val="0"/>
        </w:numPr>
        <w:tabs>
          <w:tab w:val="left" w:pos="1710"/>
          <w:tab w:val="left" w:pos="2340"/>
          <w:tab w:val="left" w:pos="2430"/>
        </w:tabs>
        <w:ind w:left="1026"/>
        <w:rPr>
          <w:b/>
          <w:color w:val="365F91" w:themeColor="accent1" w:themeShade="BF"/>
        </w:rPr>
      </w:pPr>
      <w:r w:rsidRPr="00A918CC">
        <w:rPr>
          <w:b/>
          <w:color w:val="365F91" w:themeColor="accent1" w:themeShade="BF"/>
        </w:rPr>
        <w:t>Status at transplantation</w:t>
      </w:r>
    </w:p>
    <w:p w14:paraId="114E7BF7" w14:textId="77777777" w:rsidR="001E7181" w:rsidRPr="005E49AE" w:rsidRDefault="005E49AE" w:rsidP="005E49AE">
      <w:pPr>
        <w:pStyle w:val="ques2"/>
        <w:tabs>
          <w:tab w:val="clear" w:pos="1026"/>
          <w:tab w:val="num" w:pos="1170"/>
        </w:tabs>
      </w:pPr>
      <w:r>
        <w:t>What was the disease status</w:t>
      </w:r>
      <w:r w:rsidR="000C4279">
        <w:t xml:space="preserve"> (</w:t>
      </w:r>
      <w:r>
        <w:t>based on hematologic test results</w:t>
      </w:r>
      <w:r w:rsidR="000C4279">
        <w:t>)</w:t>
      </w:r>
      <w:r>
        <w:t>?</w:t>
      </w:r>
    </w:p>
    <w:p w14:paraId="114E7BF8" w14:textId="66B4C987" w:rsidR="0075710A" w:rsidRDefault="0075710A" w:rsidP="0075710A">
      <w:pPr>
        <w:pStyle w:val="ans2"/>
        <w:ind w:left="1152" w:firstLine="0"/>
      </w:pPr>
      <w:r w:rsidRPr="008140C9">
        <w:rPr>
          <w:rFonts w:ascii="Wingdings" w:hAnsi="Wingdings"/>
          <w:sz w:val="21"/>
          <w:szCs w:val="21"/>
        </w:rPr>
        <w:t></w:t>
      </w:r>
      <w:r>
        <w:tab/>
        <w:t>Primary induction f</w:t>
      </w:r>
      <w:r w:rsidR="00A23C8B">
        <w:t>ailure</w:t>
      </w:r>
      <w:r>
        <w:t xml:space="preserve"> – </w:t>
      </w:r>
      <w:r w:rsidRPr="00A91CEC">
        <w:rPr>
          <w:b/>
          <w:i/>
        </w:rPr>
        <w:t xml:space="preserve">Go to question </w:t>
      </w:r>
      <w:r w:rsidR="00A918CC">
        <w:rPr>
          <w:b/>
          <w:i/>
        </w:rPr>
        <w:t>63</w:t>
      </w:r>
    </w:p>
    <w:p w14:paraId="114E7BF9" w14:textId="0DD9837C" w:rsidR="005E49AE" w:rsidRDefault="0075710A" w:rsidP="001E7181">
      <w:pPr>
        <w:pStyle w:val="ans2"/>
      </w:pPr>
      <w:r>
        <w:rPr>
          <w:rFonts w:ascii="Wingdings" w:hAnsi="Wingdings"/>
          <w:sz w:val="21"/>
          <w:szCs w:val="21"/>
        </w:rPr>
        <w:tab/>
      </w:r>
      <w:r w:rsidR="005E49AE" w:rsidRPr="008140C9">
        <w:rPr>
          <w:rFonts w:ascii="Wingdings" w:hAnsi="Wingdings"/>
          <w:sz w:val="21"/>
          <w:szCs w:val="21"/>
        </w:rPr>
        <w:t></w:t>
      </w:r>
      <w:r w:rsidR="005E49AE">
        <w:tab/>
        <w:t>1st complete remission (no previous bone marrow or extramedullary relapse)</w:t>
      </w:r>
      <w:r w:rsidR="00A91CEC">
        <w:t xml:space="preserve"> – </w:t>
      </w:r>
      <w:r w:rsidR="00A91CEC" w:rsidRPr="00A91CEC">
        <w:rPr>
          <w:b/>
          <w:i/>
        </w:rPr>
        <w:t>Go to question</w:t>
      </w:r>
      <w:r w:rsidR="009F34B4">
        <w:rPr>
          <w:b/>
          <w:i/>
        </w:rPr>
        <w:t xml:space="preserve"> </w:t>
      </w:r>
      <w:r w:rsidR="00A918CC">
        <w:rPr>
          <w:b/>
          <w:i/>
        </w:rPr>
        <w:t>58</w:t>
      </w:r>
    </w:p>
    <w:p w14:paraId="114E7BFA" w14:textId="4558489B" w:rsidR="005E49AE" w:rsidRDefault="005E49AE" w:rsidP="001E7181">
      <w:pPr>
        <w:pStyle w:val="ans2"/>
      </w:pPr>
      <w:r>
        <w:rPr>
          <w:rFonts w:ascii="Wingdings" w:hAnsi="Wingdings"/>
          <w:sz w:val="21"/>
          <w:szCs w:val="21"/>
        </w:rPr>
        <w:tab/>
      </w:r>
      <w:r w:rsidRPr="008140C9">
        <w:rPr>
          <w:rFonts w:ascii="Wingdings" w:hAnsi="Wingdings"/>
          <w:sz w:val="21"/>
          <w:szCs w:val="21"/>
        </w:rPr>
        <w:t></w:t>
      </w:r>
      <w:r>
        <w:tab/>
        <w:t xml:space="preserve">2nd complete </w:t>
      </w:r>
      <w:proofErr w:type="gramStart"/>
      <w:r>
        <w:t xml:space="preserve">remission </w:t>
      </w:r>
      <w:r w:rsidR="00A91CEC">
        <w:t xml:space="preserve"> –</w:t>
      </w:r>
      <w:proofErr w:type="gramEnd"/>
      <w:r w:rsidR="00A91CEC">
        <w:t xml:space="preserve"> </w:t>
      </w:r>
      <w:r w:rsidR="00A91CEC" w:rsidRPr="00A91CEC">
        <w:rPr>
          <w:b/>
          <w:i/>
        </w:rPr>
        <w:t xml:space="preserve">Go to question </w:t>
      </w:r>
      <w:r w:rsidR="00A918CC">
        <w:rPr>
          <w:b/>
          <w:i/>
        </w:rPr>
        <w:t>58</w:t>
      </w:r>
    </w:p>
    <w:p w14:paraId="114E7BFB" w14:textId="38D7315B" w:rsidR="001E7181" w:rsidRDefault="005E49AE" w:rsidP="0075710A">
      <w:pPr>
        <w:pStyle w:val="ans2"/>
      </w:pPr>
      <w:r>
        <w:tab/>
      </w:r>
      <w:r w:rsidRPr="008140C9">
        <w:rPr>
          <w:rFonts w:ascii="Wingdings" w:hAnsi="Wingdings"/>
          <w:sz w:val="21"/>
          <w:szCs w:val="21"/>
        </w:rPr>
        <w:t></w:t>
      </w:r>
      <w:r>
        <w:tab/>
        <w:t xml:space="preserve">≥ 3rd complete </w:t>
      </w:r>
      <w:proofErr w:type="gramStart"/>
      <w:r>
        <w:t xml:space="preserve">remission </w:t>
      </w:r>
      <w:r w:rsidR="00A91CEC">
        <w:t xml:space="preserve"> –</w:t>
      </w:r>
      <w:proofErr w:type="gramEnd"/>
      <w:r w:rsidR="00A91CEC">
        <w:t xml:space="preserve"> </w:t>
      </w:r>
      <w:r w:rsidR="00A91CEC" w:rsidRPr="00A91CEC">
        <w:rPr>
          <w:b/>
          <w:i/>
        </w:rPr>
        <w:t xml:space="preserve">Go to question </w:t>
      </w:r>
      <w:r w:rsidR="00A918CC">
        <w:rPr>
          <w:b/>
          <w:i/>
        </w:rPr>
        <w:t>58</w:t>
      </w:r>
    </w:p>
    <w:p w14:paraId="114E7BFC" w14:textId="44DA173D" w:rsidR="001E7181" w:rsidRDefault="001E7181" w:rsidP="00826269">
      <w:pPr>
        <w:pStyle w:val="ans2"/>
      </w:pPr>
      <w:r>
        <w:tab/>
      </w:r>
      <w:r w:rsidRPr="008140C9">
        <w:rPr>
          <w:rFonts w:ascii="Wingdings" w:hAnsi="Wingdings"/>
          <w:sz w:val="21"/>
          <w:szCs w:val="21"/>
        </w:rPr>
        <w:t></w:t>
      </w:r>
      <w:r>
        <w:tab/>
      </w:r>
      <w:r w:rsidR="005E49AE">
        <w:t>1st r</w:t>
      </w:r>
      <w:r w:rsidR="005E49AE" w:rsidRPr="00826269">
        <w:t>elapse</w:t>
      </w:r>
      <w:r w:rsidR="005E49AE">
        <w:t xml:space="preserve"> </w:t>
      </w:r>
      <w:r w:rsidR="00A91CEC">
        <w:t xml:space="preserve">– </w:t>
      </w:r>
      <w:r w:rsidR="00A91CEC" w:rsidRPr="00A91CEC">
        <w:rPr>
          <w:b/>
          <w:i/>
        </w:rPr>
        <w:t xml:space="preserve">Go to question </w:t>
      </w:r>
      <w:r w:rsidR="00A918CC">
        <w:rPr>
          <w:b/>
          <w:i/>
        </w:rPr>
        <w:t>62</w:t>
      </w:r>
    </w:p>
    <w:p w14:paraId="114E7BFD" w14:textId="38CB248D" w:rsidR="005E49AE" w:rsidRDefault="00826269" w:rsidP="00826269">
      <w:pPr>
        <w:pStyle w:val="ans2"/>
      </w:pPr>
      <w:r>
        <w:tab/>
      </w:r>
      <w:r w:rsidRPr="008140C9">
        <w:rPr>
          <w:rFonts w:ascii="Wingdings" w:hAnsi="Wingdings"/>
          <w:sz w:val="21"/>
          <w:szCs w:val="21"/>
        </w:rPr>
        <w:t></w:t>
      </w:r>
      <w:r>
        <w:tab/>
      </w:r>
      <w:r w:rsidR="005E49AE">
        <w:t xml:space="preserve">2nd </w:t>
      </w:r>
      <w:proofErr w:type="gramStart"/>
      <w:r w:rsidR="005E49AE">
        <w:t>r</w:t>
      </w:r>
      <w:r w:rsidRPr="00826269">
        <w:t>elapse</w:t>
      </w:r>
      <w:r w:rsidR="000B63B1">
        <w:t xml:space="preserve"> </w:t>
      </w:r>
      <w:r w:rsidR="00A91CEC">
        <w:t xml:space="preserve"> –</w:t>
      </w:r>
      <w:proofErr w:type="gramEnd"/>
      <w:r w:rsidR="00A91CEC">
        <w:t xml:space="preserve"> </w:t>
      </w:r>
      <w:r w:rsidR="00A91CEC" w:rsidRPr="00A91CEC">
        <w:rPr>
          <w:b/>
          <w:i/>
        </w:rPr>
        <w:t xml:space="preserve">Go to question </w:t>
      </w:r>
      <w:r w:rsidR="00A918CC">
        <w:rPr>
          <w:b/>
          <w:i/>
        </w:rPr>
        <w:t>62</w:t>
      </w:r>
    </w:p>
    <w:p w14:paraId="114E7BFE" w14:textId="64EF0A0C" w:rsidR="005E49AE" w:rsidRDefault="005E49AE" w:rsidP="00826269">
      <w:pPr>
        <w:pStyle w:val="ans2"/>
      </w:pPr>
      <w:r>
        <w:rPr>
          <w:rFonts w:ascii="Wingdings" w:hAnsi="Wingdings"/>
          <w:sz w:val="21"/>
          <w:szCs w:val="21"/>
        </w:rPr>
        <w:tab/>
      </w:r>
      <w:r w:rsidRPr="008140C9">
        <w:rPr>
          <w:rFonts w:ascii="Wingdings" w:hAnsi="Wingdings"/>
          <w:sz w:val="21"/>
          <w:szCs w:val="21"/>
        </w:rPr>
        <w:t></w:t>
      </w:r>
      <w:r>
        <w:tab/>
        <w:t>≥ 3rd r</w:t>
      </w:r>
      <w:r w:rsidRPr="00826269">
        <w:t>elapse</w:t>
      </w:r>
      <w:r w:rsidR="00A91CEC">
        <w:t xml:space="preserve"> – </w:t>
      </w:r>
      <w:r w:rsidR="00A91CEC" w:rsidRPr="00A91CEC">
        <w:rPr>
          <w:b/>
          <w:i/>
        </w:rPr>
        <w:t xml:space="preserve">Go to question </w:t>
      </w:r>
      <w:r w:rsidR="00A918CC">
        <w:rPr>
          <w:b/>
          <w:i/>
        </w:rPr>
        <w:t>62</w:t>
      </w:r>
    </w:p>
    <w:p w14:paraId="114E7BFF" w14:textId="4959E37A" w:rsidR="005E49AE" w:rsidRDefault="005E49AE" w:rsidP="00826269">
      <w:pPr>
        <w:pStyle w:val="ans2"/>
      </w:pPr>
      <w:r>
        <w:rPr>
          <w:rFonts w:ascii="Wingdings" w:hAnsi="Wingdings"/>
          <w:sz w:val="21"/>
          <w:szCs w:val="21"/>
        </w:rPr>
        <w:tab/>
      </w:r>
      <w:r w:rsidRPr="008140C9">
        <w:rPr>
          <w:rFonts w:ascii="Wingdings" w:hAnsi="Wingdings"/>
          <w:sz w:val="21"/>
          <w:szCs w:val="21"/>
        </w:rPr>
        <w:t></w:t>
      </w:r>
      <w:r>
        <w:tab/>
      </w:r>
      <w:r w:rsidRPr="00826269">
        <w:t>N</w:t>
      </w:r>
      <w:r>
        <w:t>o</w:t>
      </w:r>
      <w:r w:rsidRPr="00826269">
        <w:t xml:space="preserve"> </w:t>
      </w:r>
      <w:proofErr w:type="gramStart"/>
      <w:r w:rsidRPr="00826269">
        <w:t>trea</w:t>
      </w:r>
      <w:r>
        <w:t xml:space="preserve">tment </w:t>
      </w:r>
      <w:r w:rsidR="00A91CEC">
        <w:t xml:space="preserve"> –</w:t>
      </w:r>
      <w:proofErr w:type="gramEnd"/>
      <w:r w:rsidR="00A91CEC">
        <w:t xml:space="preserve"> </w:t>
      </w:r>
      <w:r w:rsidR="00A91CEC" w:rsidRPr="00A91CEC">
        <w:rPr>
          <w:b/>
          <w:i/>
        </w:rPr>
        <w:t xml:space="preserve">Go to question </w:t>
      </w:r>
      <w:r w:rsidR="00A918CC">
        <w:rPr>
          <w:b/>
          <w:i/>
        </w:rPr>
        <w:t>63</w:t>
      </w:r>
    </w:p>
    <w:p w14:paraId="114E7C00" w14:textId="77777777" w:rsidR="00A20048" w:rsidRDefault="00A20048" w:rsidP="00A20048">
      <w:pPr>
        <w:tabs>
          <w:tab w:val="left" w:pos="1710"/>
        </w:tabs>
        <w:ind w:firstLine="144"/>
      </w:pPr>
      <w:r>
        <w:t>How many cycles of induction therapy were required to achieve CR</w:t>
      </w:r>
      <w:r w:rsidRPr="00D823D0">
        <w:t>?</w:t>
      </w:r>
    </w:p>
    <w:p w14:paraId="114E7C01" w14:textId="77777777" w:rsidR="00A20048" w:rsidRDefault="00A20048" w:rsidP="00A20048">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1 </w:t>
      </w:r>
    </w:p>
    <w:p w14:paraId="114E7C02" w14:textId="77777777" w:rsidR="00A20048" w:rsidRDefault="00A20048" w:rsidP="00A20048">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2 </w:t>
      </w:r>
    </w:p>
    <w:p w14:paraId="114E7C03" w14:textId="77777777" w:rsidR="00A20048" w:rsidRPr="006D7405" w:rsidRDefault="00A20048" w:rsidP="00A20048">
      <w:pPr>
        <w:pStyle w:val="A2"/>
        <w:tabs>
          <w:tab w:val="clear" w:pos="1152"/>
          <w:tab w:val="left" w:pos="1710"/>
          <w:tab w:val="left" w:pos="1980"/>
        </w:tabs>
        <w:ind w:left="1710"/>
        <w:rPr>
          <w:rStyle w:val="gotoChar"/>
          <w:b w:val="0"/>
          <w:i w:val="0"/>
        </w:rPr>
      </w:pPr>
      <w:r>
        <w:rPr>
          <w:rFonts w:ascii="Wingdings" w:hAnsi="Wingdings"/>
          <w:sz w:val="21"/>
        </w:rPr>
        <w:tab/>
      </w:r>
      <w:r w:rsidRPr="00A42E1A">
        <w:rPr>
          <w:rFonts w:ascii="Wingdings" w:hAnsi="Wingdings"/>
          <w:sz w:val="21"/>
        </w:rPr>
        <w:t></w:t>
      </w:r>
      <w:r>
        <w:rPr>
          <w:rFonts w:ascii="Wingdings" w:hAnsi="Wingdings"/>
          <w:sz w:val="21"/>
        </w:rPr>
        <w:t></w:t>
      </w:r>
      <w:r>
        <w:t xml:space="preserve">≥ 3 </w:t>
      </w:r>
    </w:p>
    <w:p w14:paraId="114E7C04" w14:textId="77777777" w:rsidR="00A91CEC" w:rsidRDefault="00A91CEC" w:rsidP="00A91CEC">
      <w:pPr>
        <w:tabs>
          <w:tab w:val="left" w:pos="1710"/>
        </w:tabs>
        <w:ind w:firstLine="144"/>
      </w:pPr>
      <w:r w:rsidRPr="00D823D0">
        <w:t xml:space="preserve">Was the recipient in </w:t>
      </w:r>
      <w:r>
        <w:t>mole</w:t>
      </w:r>
      <w:r w:rsidRPr="00D823D0">
        <w:t>c</w:t>
      </w:r>
      <w:r>
        <w:t>ular</w:t>
      </w:r>
      <w:r w:rsidRPr="00D823D0">
        <w:t xml:space="preserve"> remission?</w:t>
      </w:r>
    </w:p>
    <w:p w14:paraId="114E7C05"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Yes</w:t>
      </w:r>
      <w:r w:rsidRPr="00373B0A">
        <w:t xml:space="preserve"> </w:t>
      </w:r>
    </w:p>
    <w:p w14:paraId="114E7C06"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C07"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Unknown</w:t>
      </w:r>
      <w:r w:rsidRPr="00373B0A">
        <w:t xml:space="preserve"> </w:t>
      </w:r>
    </w:p>
    <w:p w14:paraId="114E7C08" w14:textId="77777777" w:rsidR="00A91CEC" w:rsidRDefault="00A91CEC" w:rsidP="00A91CEC">
      <w:pPr>
        <w:pStyle w:val="A2"/>
        <w:tabs>
          <w:tab w:val="clear" w:pos="1152"/>
          <w:tab w:val="left" w:pos="1710"/>
          <w:tab w:val="left" w:pos="1980"/>
        </w:tabs>
        <w:ind w:left="1710"/>
        <w:rPr>
          <w:rStyle w:val="gotoChar"/>
        </w:rPr>
      </w:pPr>
      <w:r>
        <w:rPr>
          <w:rFonts w:ascii="Wingdings" w:hAnsi="Wingdings"/>
          <w:sz w:val="21"/>
        </w:rPr>
        <w:tab/>
      </w:r>
      <w:r w:rsidRPr="00A42E1A">
        <w:rPr>
          <w:rFonts w:ascii="Wingdings" w:hAnsi="Wingdings"/>
          <w:sz w:val="21"/>
        </w:rPr>
        <w:t></w:t>
      </w:r>
      <w:r>
        <w:rPr>
          <w:rFonts w:ascii="Wingdings" w:hAnsi="Wingdings"/>
          <w:sz w:val="21"/>
        </w:rPr>
        <w:t></w:t>
      </w:r>
      <w:r>
        <w:t>Not applicable</w:t>
      </w:r>
    </w:p>
    <w:p w14:paraId="114E7C09" w14:textId="77777777" w:rsidR="00A91CEC" w:rsidRDefault="00A91CEC" w:rsidP="00A91CEC">
      <w:pPr>
        <w:tabs>
          <w:tab w:val="left" w:pos="1710"/>
        </w:tabs>
        <w:ind w:firstLine="144"/>
      </w:pPr>
      <w:r>
        <w:t xml:space="preserve">Was the recipient in </w:t>
      </w:r>
      <w:r w:rsidRPr="00D823D0">
        <w:t>remission</w:t>
      </w:r>
      <w:r>
        <w:t xml:space="preserve"> by flow cytometry</w:t>
      </w:r>
      <w:r w:rsidRPr="00D823D0">
        <w:t>?</w:t>
      </w:r>
    </w:p>
    <w:p w14:paraId="114E7C0A" w14:textId="77777777" w:rsidR="00A91CEC" w:rsidRDefault="00A91CEC" w:rsidP="00A91CEC">
      <w:pPr>
        <w:pStyle w:val="A2"/>
        <w:tabs>
          <w:tab w:val="clear" w:pos="1152"/>
          <w:tab w:val="left" w:pos="1710"/>
          <w:tab w:val="left" w:pos="1980"/>
        </w:tabs>
        <w:ind w:left="1710"/>
      </w:pPr>
      <w:r>
        <w:rPr>
          <w:rFonts w:ascii="Wingdings" w:hAnsi="Wingdings"/>
          <w:sz w:val="21"/>
        </w:rPr>
        <w:lastRenderedPageBreak/>
        <w:tab/>
      </w:r>
      <w:r w:rsidRPr="00A42E1A">
        <w:rPr>
          <w:rFonts w:ascii="Wingdings" w:hAnsi="Wingdings"/>
          <w:sz w:val="21"/>
        </w:rPr>
        <w:t></w:t>
      </w:r>
      <w:r>
        <w:rPr>
          <w:rFonts w:ascii="Wingdings" w:hAnsi="Wingdings"/>
          <w:sz w:val="21"/>
        </w:rPr>
        <w:t></w:t>
      </w:r>
      <w:r>
        <w:t>Yes</w:t>
      </w:r>
      <w:r w:rsidR="00A20048">
        <w:t xml:space="preserve"> </w:t>
      </w:r>
    </w:p>
    <w:p w14:paraId="114E7C0B"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No</w:t>
      </w:r>
      <w:r w:rsidR="00A20048">
        <w:t xml:space="preserve"> </w:t>
      </w:r>
    </w:p>
    <w:p w14:paraId="114E7C0C"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Unknown</w:t>
      </w:r>
      <w:r w:rsidR="00A20048">
        <w:t xml:space="preserve"> </w:t>
      </w:r>
    </w:p>
    <w:p w14:paraId="114E7C0D" w14:textId="77777777" w:rsidR="00A91CEC" w:rsidRDefault="00A91CEC" w:rsidP="00A91CEC">
      <w:pPr>
        <w:pStyle w:val="A2"/>
        <w:tabs>
          <w:tab w:val="clear" w:pos="1152"/>
          <w:tab w:val="left" w:pos="1710"/>
          <w:tab w:val="left" w:pos="1980"/>
        </w:tabs>
        <w:ind w:left="1710"/>
        <w:rPr>
          <w:rStyle w:val="gotoChar"/>
        </w:rPr>
      </w:pPr>
      <w:r>
        <w:rPr>
          <w:rFonts w:ascii="Wingdings" w:hAnsi="Wingdings"/>
          <w:sz w:val="21"/>
        </w:rPr>
        <w:tab/>
      </w:r>
      <w:r w:rsidRPr="00A42E1A">
        <w:rPr>
          <w:rFonts w:ascii="Wingdings" w:hAnsi="Wingdings"/>
          <w:sz w:val="21"/>
        </w:rPr>
        <w:t></w:t>
      </w:r>
      <w:r>
        <w:rPr>
          <w:rFonts w:ascii="Wingdings" w:hAnsi="Wingdings"/>
          <w:sz w:val="21"/>
        </w:rPr>
        <w:t></w:t>
      </w:r>
      <w:r>
        <w:t>Not applicable</w:t>
      </w:r>
      <w:r w:rsidR="00A20048">
        <w:t xml:space="preserve"> </w:t>
      </w:r>
    </w:p>
    <w:p w14:paraId="114E7C0E" w14:textId="77777777" w:rsidR="00793A1C" w:rsidRDefault="00793A1C" w:rsidP="00793A1C">
      <w:pPr>
        <w:tabs>
          <w:tab w:val="left" w:pos="1710"/>
        </w:tabs>
        <w:ind w:firstLine="144"/>
      </w:pPr>
      <w:r w:rsidRPr="00D823D0">
        <w:t>Was the recipient in cytogenetic remission?</w:t>
      </w:r>
    </w:p>
    <w:p w14:paraId="114E7C0F" w14:textId="4068B97D" w:rsidR="00793A1C" w:rsidRDefault="00793A1C" w:rsidP="00793A1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proofErr w:type="gramStart"/>
      <w:r>
        <w:t xml:space="preserve">Yes </w:t>
      </w:r>
      <w:r w:rsidRPr="00373B0A">
        <w:t xml:space="preserve"> </w:t>
      </w:r>
      <w:r>
        <w:t>–</w:t>
      </w:r>
      <w:proofErr w:type="gramEnd"/>
      <w:r>
        <w:t xml:space="preserve"> </w:t>
      </w:r>
      <w:r w:rsidRPr="00A20048">
        <w:rPr>
          <w:b/>
          <w:i/>
        </w:rPr>
        <w:t xml:space="preserve">Go to question </w:t>
      </w:r>
      <w:r w:rsidR="00A918CC">
        <w:rPr>
          <w:b/>
          <w:i/>
        </w:rPr>
        <w:t>63</w:t>
      </w:r>
    </w:p>
    <w:p w14:paraId="114E7C10" w14:textId="4BB2620A" w:rsidR="00793A1C" w:rsidRDefault="00793A1C" w:rsidP="00793A1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proofErr w:type="gramStart"/>
      <w:r>
        <w:t>No</w:t>
      </w:r>
      <w:r w:rsidRPr="00373B0A">
        <w:t xml:space="preserve">  </w:t>
      </w:r>
      <w:r>
        <w:t>–</w:t>
      </w:r>
      <w:proofErr w:type="gramEnd"/>
      <w:r>
        <w:t xml:space="preserve"> </w:t>
      </w:r>
      <w:r w:rsidRPr="00A20048">
        <w:rPr>
          <w:b/>
          <w:i/>
        </w:rPr>
        <w:t xml:space="preserve">Go to question </w:t>
      </w:r>
      <w:r w:rsidR="00A918CC">
        <w:rPr>
          <w:b/>
          <w:i/>
        </w:rPr>
        <w:t>63</w:t>
      </w:r>
    </w:p>
    <w:p w14:paraId="114E7C11" w14:textId="77D96640" w:rsidR="00793A1C" w:rsidRDefault="00793A1C" w:rsidP="00793A1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proofErr w:type="gramStart"/>
      <w:r>
        <w:t>Unknown</w:t>
      </w:r>
      <w:r w:rsidRPr="00373B0A">
        <w:t xml:space="preserve">  </w:t>
      </w:r>
      <w:r>
        <w:t>–</w:t>
      </w:r>
      <w:proofErr w:type="gramEnd"/>
      <w:r>
        <w:t xml:space="preserve"> </w:t>
      </w:r>
      <w:r w:rsidRPr="00A20048">
        <w:rPr>
          <w:b/>
          <w:i/>
        </w:rPr>
        <w:t xml:space="preserve">Go to question </w:t>
      </w:r>
      <w:r w:rsidR="00A918CC">
        <w:rPr>
          <w:b/>
          <w:i/>
        </w:rPr>
        <w:t>63</w:t>
      </w:r>
    </w:p>
    <w:p w14:paraId="114E7C12" w14:textId="23578A83" w:rsidR="00793A1C" w:rsidRDefault="00793A1C" w:rsidP="00793A1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Not applicable– </w:t>
      </w:r>
      <w:r w:rsidRPr="00A20048">
        <w:rPr>
          <w:b/>
          <w:i/>
        </w:rPr>
        <w:t xml:space="preserve">Go to question </w:t>
      </w:r>
      <w:r w:rsidR="00A918CC">
        <w:rPr>
          <w:b/>
          <w:i/>
        </w:rPr>
        <w:t>63</w:t>
      </w:r>
    </w:p>
    <w:p w14:paraId="114E7C13" w14:textId="77777777" w:rsidR="00A91CEC" w:rsidRDefault="00A91CEC" w:rsidP="00A91CEC">
      <w:pPr>
        <w:tabs>
          <w:tab w:val="left" w:pos="1710"/>
        </w:tabs>
        <w:ind w:firstLine="144"/>
      </w:pPr>
      <w:r>
        <w:t xml:space="preserve">Date of most recent relapse:  </w:t>
      </w:r>
      <w:r w:rsidRPr="00E32512">
        <w:t xml:space="preserve">___ </w:t>
      </w:r>
      <w:r>
        <w:t xml:space="preserve">___ ___ ___ — ___ ___ — ___ ___  </w:t>
      </w:r>
    </w:p>
    <w:p w14:paraId="114E7C14" w14:textId="77777777" w:rsidR="00A91CEC" w:rsidRDefault="00A91CEC" w:rsidP="00A91CEC">
      <w:pPr>
        <w:pStyle w:val="ans2"/>
        <w:tabs>
          <w:tab w:val="left" w:pos="4680"/>
          <w:tab w:val="left" w:pos="4950"/>
          <w:tab w:val="left" w:pos="6120"/>
          <w:tab w:val="left" w:pos="6210"/>
        </w:tabs>
        <w:ind w:hanging="720"/>
        <w:rPr>
          <w:sz w:val="16"/>
          <w:szCs w:val="16"/>
        </w:rPr>
      </w:pPr>
      <w:r>
        <w:rPr>
          <w:sz w:val="16"/>
          <w:szCs w:val="16"/>
        </w:rPr>
        <w:tab/>
      </w:r>
      <w:r>
        <w:rPr>
          <w:sz w:val="16"/>
          <w:szCs w:val="16"/>
        </w:rPr>
        <w:tab/>
      </w:r>
      <w:r>
        <w:rPr>
          <w:sz w:val="16"/>
          <w:szCs w:val="16"/>
        </w:rPr>
        <w:tab/>
      </w:r>
      <w:r w:rsidRPr="00042DD4">
        <w:rPr>
          <w:sz w:val="16"/>
          <w:szCs w:val="16"/>
        </w:rPr>
        <w:t xml:space="preserve">YYYY </w:t>
      </w:r>
      <w:r>
        <w:rPr>
          <w:sz w:val="16"/>
          <w:szCs w:val="16"/>
        </w:rPr>
        <w:tab/>
      </w:r>
      <w:r w:rsidRPr="00042DD4">
        <w:rPr>
          <w:sz w:val="16"/>
          <w:szCs w:val="16"/>
        </w:rPr>
        <w:t xml:space="preserve">MM </w:t>
      </w:r>
      <w:r>
        <w:rPr>
          <w:sz w:val="16"/>
          <w:szCs w:val="16"/>
        </w:rPr>
        <w:tab/>
      </w:r>
      <w:r>
        <w:rPr>
          <w:sz w:val="16"/>
          <w:szCs w:val="16"/>
        </w:rPr>
        <w:tab/>
      </w:r>
      <w:r w:rsidRPr="00042DD4">
        <w:rPr>
          <w:sz w:val="16"/>
          <w:szCs w:val="16"/>
        </w:rPr>
        <w:t>DD</w:t>
      </w:r>
    </w:p>
    <w:p w14:paraId="114E7C15" w14:textId="77777777" w:rsidR="00042DD4" w:rsidRDefault="00042DD4" w:rsidP="00042DD4">
      <w:pPr>
        <w:tabs>
          <w:tab w:val="clear" w:pos="1026"/>
          <w:tab w:val="num" w:pos="1170"/>
        </w:tabs>
        <w:ind w:left="1170" w:hanging="630"/>
      </w:pPr>
      <w:r>
        <w:t xml:space="preserve">Date assessed:  </w:t>
      </w:r>
      <w:r w:rsidRPr="00E32512">
        <w:t xml:space="preserve">___ </w:t>
      </w:r>
      <w:r>
        <w:t xml:space="preserve">___ ___ ___ — ___ ___ — ___ ___  - </w:t>
      </w:r>
      <w:r w:rsidR="00882B95">
        <w:rPr>
          <w:rStyle w:val="gotoChar"/>
        </w:rPr>
        <w:t>Go to signature line</w:t>
      </w:r>
    </w:p>
    <w:p w14:paraId="114E7C16" w14:textId="77777777" w:rsidR="00042DD4" w:rsidRDefault="00042DD4" w:rsidP="00042DD4">
      <w:pPr>
        <w:pStyle w:val="ans2"/>
        <w:tabs>
          <w:tab w:val="left" w:pos="3060"/>
          <w:tab w:val="left" w:pos="4500"/>
          <w:tab w:val="left" w:pos="5490"/>
        </w:tabs>
        <w:ind w:hanging="720"/>
        <w:rPr>
          <w:sz w:val="16"/>
          <w:szCs w:val="16"/>
        </w:rPr>
      </w:pPr>
      <w:r>
        <w:rPr>
          <w:sz w:val="16"/>
          <w:szCs w:val="16"/>
        </w:rPr>
        <w:tab/>
      </w:r>
      <w:r>
        <w:rPr>
          <w:sz w:val="16"/>
          <w:szCs w:val="16"/>
        </w:rPr>
        <w:tab/>
      </w:r>
      <w:r>
        <w:rPr>
          <w:sz w:val="16"/>
          <w:szCs w:val="16"/>
        </w:rPr>
        <w:tab/>
      </w:r>
      <w:r w:rsidRPr="00042DD4">
        <w:rPr>
          <w:sz w:val="16"/>
          <w:szCs w:val="16"/>
        </w:rPr>
        <w:t xml:space="preserve">YYYY </w:t>
      </w:r>
      <w:r>
        <w:rPr>
          <w:sz w:val="16"/>
          <w:szCs w:val="16"/>
        </w:rPr>
        <w:tab/>
      </w:r>
      <w:r w:rsidRPr="00042DD4">
        <w:rPr>
          <w:sz w:val="16"/>
          <w:szCs w:val="16"/>
        </w:rPr>
        <w:t xml:space="preserve">MM </w:t>
      </w:r>
      <w:r>
        <w:rPr>
          <w:sz w:val="16"/>
          <w:szCs w:val="16"/>
        </w:rPr>
        <w:tab/>
      </w:r>
      <w:r w:rsidRPr="00042DD4">
        <w:rPr>
          <w:sz w:val="16"/>
          <w:szCs w:val="16"/>
        </w:rPr>
        <w:t>DD</w:t>
      </w:r>
    </w:p>
    <w:p w14:paraId="2E4DA112" w14:textId="77777777" w:rsidR="00AC71F2" w:rsidRDefault="00AC71F2" w:rsidP="00042DD4">
      <w:pPr>
        <w:pStyle w:val="ans2"/>
        <w:tabs>
          <w:tab w:val="left" w:pos="3060"/>
          <w:tab w:val="left" w:pos="4500"/>
          <w:tab w:val="left" w:pos="5490"/>
        </w:tabs>
        <w:spacing w:before="240"/>
        <w:ind w:left="1454" w:hanging="907"/>
        <w:rPr>
          <w:b/>
          <w:color w:val="365F91" w:themeColor="accent1" w:themeShade="BF"/>
        </w:rPr>
      </w:pPr>
    </w:p>
    <w:p w14:paraId="04E447BF" w14:textId="77777777" w:rsidR="00AC71F2" w:rsidRDefault="00AC71F2" w:rsidP="00AC71F2">
      <w:pPr>
        <w:pStyle w:val="answer0"/>
        <w:rPr>
          <w:sz w:val="17"/>
          <w:szCs w:val="17"/>
          <w:lang w:eastAsia="en-US"/>
        </w:rPr>
      </w:pPr>
      <w:r>
        <w:rPr>
          <w:sz w:val="17"/>
          <w:szCs w:val="17"/>
          <w:lang w:eastAsia="en-US"/>
        </w:rPr>
        <w:tab/>
      </w:r>
    </w:p>
    <w:p w14:paraId="44A120DC" w14:textId="77777777" w:rsidR="00AC71F2" w:rsidRPr="00D13E80" w:rsidRDefault="00AC71F2" w:rsidP="00AC71F2">
      <w:pPr>
        <w:pStyle w:val="answer0"/>
        <w:ind w:left="0" w:firstLine="0"/>
        <w:rPr>
          <w:b/>
          <w:color w:val="365F91" w:themeColor="accent1" w:themeShade="BF"/>
        </w:rPr>
      </w:pPr>
    </w:p>
    <w:p w14:paraId="747673C8" w14:textId="4B3F0008" w:rsidR="00AC71F2" w:rsidRDefault="00AC71F2" w:rsidP="00AC71F2">
      <w:pPr>
        <w:pStyle w:val="sectionhead"/>
        <w:ind w:left="360"/>
      </w:pPr>
      <w:r w:rsidRPr="00D13E80">
        <w:rPr>
          <w:color w:val="365F91" w:themeColor="accent1" w:themeShade="BF"/>
          <w:lang w:eastAsia="en-US"/>
        </w:rPr>
        <w:t>A</w:t>
      </w:r>
      <w:r>
        <w:rPr>
          <w:color w:val="365F91" w:themeColor="accent1" w:themeShade="BF"/>
          <w:lang w:eastAsia="en-US"/>
        </w:rPr>
        <w:t xml:space="preserve">cute Lymphoblastic </w:t>
      </w:r>
      <w:r w:rsidRPr="00D13E80">
        <w:rPr>
          <w:color w:val="365F91" w:themeColor="accent1" w:themeShade="BF"/>
          <w:lang w:eastAsia="en-US"/>
        </w:rPr>
        <w:t>L</w:t>
      </w:r>
      <w:r>
        <w:rPr>
          <w:color w:val="365F91" w:themeColor="accent1" w:themeShade="BF"/>
          <w:lang w:eastAsia="en-US"/>
        </w:rPr>
        <w:t>eukemia (ALL)</w:t>
      </w:r>
    </w:p>
    <w:p w14:paraId="7F44B404" w14:textId="77777777" w:rsidR="00AC71F2" w:rsidRDefault="00AC71F2" w:rsidP="00AC71F2">
      <w:pPr>
        <w:pStyle w:val="answer0"/>
        <w:rPr>
          <w:sz w:val="17"/>
          <w:szCs w:val="17"/>
          <w:lang w:eastAsia="en-US"/>
        </w:rPr>
      </w:pPr>
    </w:p>
    <w:p w14:paraId="114E7C18" w14:textId="77777777" w:rsidR="00CD441E" w:rsidRDefault="00310D2F" w:rsidP="00CD441E">
      <w:pPr>
        <w:pStyle w:val="ques2"/>
        <w:tabs>
          <w:tab w:val="clear" w:pos="1026"/>
          <w:tab w:val="num" w:pos="1170"/>
        </w:tabs>
        <w:rPr>
          <w:ins w:id="115" w:author="Emilie Love" w:date="2016-10-28T12:17:00Z"/>
        </w:rPr>
      </w:pPr>
      <w:r w:rsidRPr="00310D2F">
        <w:t>Specify</w:t>
      </w:r>
      <w:r w:rsidR="00042DD4">
        <w:t xml:space="preserve"> ALL </w:t>
      </w:r>
      <w:r w:rsidR="00351766">
        <w:t>classification</w:t>
      </w:r>
      <w:r w:rsidRPr="00310D2F">
        <w:t>:</w:t>
      </w:r>
    </w:p>
    <w:p w14:paraId="126AED46" w14:textId="0180FF92" w:rsidR="00B140C2" w:rsidRPr="00B140C2" w:rsidRDefault="00B140C2">
      <w:pPr>
        <w:numPr>
          <w:ilvl w:val="0"/>
          <w:numId w:val="0"/>
        </w:numPr>
        <w:spacing w:before="120"/>
        <w:ind w:left="1022"/>
        <w:rPr>
          <w:b/>
          <w:color w:val="244061" w:themeColor="accent1" w:themeShade="80"/>
          <w:rPrChange w:id="116" w:author="Emilie Love" w:date="2016-10-28T12:18:00Z">
            <w:rPr/>
          </w:rPrChange>
        </w:rPr>
        <w:pPrChange w:id="117" w:author="Emilie Love" w:date="2016-10-28T12:18:00Z">
          <w:pPr>
            <w:pStyle w:val="ques2"/>
            <w:tabs>
              <w:tab w:val="clear" w:pos="1026"/>
              <w:tab w:val="num" w:pos="1170"/>
            </w:tabs>
          </w:pPr>
        </w:pPrChange>
      </w:pPr>
      <w:ins w:id="118" w:author="Emilie Love" w:date="2016-10-28T12:18:00Z">
        <w:r w:rsidRPr="00B140C2">
          <w:rPr>
            <w:b/>
            <w:color w:val="244061" w:themeColor="accent1" w:themeShade="80"/>
            <w:rPrChange w:id="119" w:author="Emilie Love" w:date="2016-10-28T12:18:00Z">
              <w:rPr/>
            </w:rPrChange>
          </w:rPr>
          <w:t>B-lymphoblastic leukemia / lymphoma</w:t>
        </w:r>
      </w:ins>
    </w:p>
    <w:p w14:paraId="114E7C19" w14:textId="3732DA77" w:rsidR="00CD441E" w:rsidRPr="004656ED" w:rsidRDefault="00CD441E" w:rsidP="00004F8D">
      <w:pPr>
        <w:numPr>
          <w:ilvl w:val="0"/>
          <w:numId w:val="0"/>
        </w:numPr>
        <w:tabs>
          <w:tab w:val="num" w:pos="1170"/>
          <w:tab w:val="left" w:pos="1440"/>
        </w:tabs>
        <w:spacing w:before="120"/>
        <w:ind w:left="1152"/>
        <w:rPr>
          <w:sz w:val="15"/>
          <w:szCs w:val="15"/>
        </w:rPr>
      </w:pPr>
      <w:proofErr w:type="gramStart"/>
      <w:r w:rsidRPr="004656ED">
        <w:rPr>
          <w:rFonts w:ascii="Wingdings" w:hAnsi="Wingdings"/>
          <w:sz w:val="21"/>
          <w:szCs w:val="21"/>
        </w:rPr>
        <w:t></w:t>
      </w:r>
      <w:r w:rsidR="00004F8D" w:rsidRPr="004656ED">
        <w:t xml:space="preserve">  </w:t>
      </w:r>
      <w:ins w:id="120" w:author="Emilie Love" w:date="2016-08-30T09:55:00Z">
        <w:r w:rsidR="00E62C7F" w:rsidRPr="004656ED">
          <w:rPr>
            <w:rPrChange w:id="121" w:author="Emilie Love" w:date="2016-08-30T09:58:00Z">
              <w:rPr>
                <w:highlight w:val="yellow"/>
              </w:rPr>
            </w:rPrChange>
          </w:rPr>
          <w:t>B</w:t>
        </w:r>
        <w:proofErr w:type="gramEnd"/>
        <w:r w:rsidR="00E62C7F" w:rsidRPr="004656ED">
          <w:rPr>
            <w:rPrChange w:id="122" w:author="Emilie Love" w:date="2016-08-30T09:58:00Z">
              <w:rPr>
                <w:highlight w:val="yellow"/>
              </w:rPr>
            </w:rPrChange>
          </w:rPr>
          <w:t>-lymphoblastic leukemia/lymphoma with</w:t>
        </w:r>
        <w:r w:rsidR="00E62C7F" w:rsidRPr="004656ED">
          <w:t xml:space="preserve"> </w:t>
        </w:r>
      </w:ins>
      <w:r w:rsidR="00004F8D" w:rsidRPr="004656ED">
        <w:t>t</w:t>
      </w:r>
      <w:r w:rsidRPr="004656ED">
        <w:t>(9;22)(q34</w:t>
      </w:r>
      <w:ins w:id="123" w:author="Emilie Love" w:date="2016-08-30T09:55:00Z">
        <w:r w:rsidR="00E62C7F" w:rsidRPr="004656ED">
          <w:t>.1</w:t>
        </w:r>
      </w:ins>
      <w:r w:rsidRPr="004656ED">
        <w:t>;q11</w:t>
      </w:r>
      <w:r w:rsidR="003570F5" w:rsidRPr="004656ED">
        <w:t>.2); BCR-</w:t>
      </w:r>
      <w:r w:rsidRPr="004656ED">
        <w:t xml:space="preserve">ABL1 </w:t>
      </w:r>
      <w:r w:rsidRPr="004656ED">
        <w:rPr>
          <w:sz w:val="15"/>
          <w:szCs w:val="15"/>
        </w:rPr>
        <w:t>(192)</w:t>
      </w:r>
    </w:p>
    <w:p w14:paraId="114E7C1A" w14:textId="029BC786" w:rsidR="00004F8D" w:rsidRPr="004656ED" w:rsidRDefault="00004F8D" w:rsidP="00004F8D">
      <w:pPr>
        <w:numPr>
          <w:ilvl w:val="0"/>
          <w:numId w:val="0"/>
        </w:numPr>
        <w:tabs>
          <w:tab w:val="num" w:pos="1170"/>
          <w:tab w:val="left" w:pos="1350"/>
          <w:tab w:val="left" w:pos="1440"/>
        </w:tabs>
        <w:spacing w:before="120"/>
        <w:ind w:left="1022"/>
      </w:pPr>
      <w:r w:rsidRPr="004656ED">
        <w:rPr>
          <w:rFonts w:ascii="Wingdings" w:hAnsi="Wingdings"/>
          <w:sz w:val="21"/>
          <w:szCs w:val="21"/>
        </w:rPr>
        <w:tab/>
      </w:r>
      <w:r w:rsidRPr="004656ED">
        <w:rPr>
          <w:rFonts w:ascii="Wingdings" w:hAnsi="Wingdings"/>
          <w:sz w:val="21"/>
          <w:szCs w:val="21"/>
        </w:rPr>
        <w:t></w:t>
      </w:r>
      <w:r w:rsidRPr="004656ED">
        <w:tab/>
      </w:r>
      <w:ins w:id="124" w:author="Emilie Love" w:date="2016-08-30T09:55:00Z">
        <w:r w:rsidR="00E62C7F" w:rsidRPr="004656ED">
          <w:rPr>
            <w:rPrChange w:id="125" w:author="Emilie Love" w:date="2016-08-30T09:58:00Z">
              <w:rPr>
                <w:highlight w:val="yellow"/>
              </w:rPr>
            </w:rPrChange>
          </w:rPr>
          <w:t>B-lymphoblastic leukemia/lymphoma with</w:t>
        </w:r>
        <w:r w:rsidR="00E62C7F" w:rsidRPr="004656ED">
          <w:t xml:space="preserve"> </w:t>
        </w:r>
      </w:ins>
      <w:proofErr w:type="gramStart"/>
      <w:r w:rsidRPr="004656ED">
        <w:t>t(</w:t>
      </w:r>
      <w:proofErr w:type="gramEnd"/>
      <w:r w:rsidRPr="004656ED">
        <w:t>v;11q23</w:t>
      </w:r>
      <w:ins w:id="126" w:author="Emilie Love" w:date="2016-08-30T09:55:00Z">
        <w:r w:rsidR="00E62C7F" w:rsidRPr="004656ED">
          <w:t>.3</w:t>
        </w:r>
      </w:ins>
      <w:r w:rsidRPr="004656ED">
        <w:t xml:space="preserve">); </w:t>
      </w:r>
      <w:del w:id="127" w:author="Emilie Love" w:date="2016-08-30T09:55:00Z">
        <w:r w:rsidRPr="004656ED" w:rsidDel="00E62C7F">
          <w:delText>MLL rearranged</w:delText>
        </w:r>
      </w:del>
      <w:ins w:id="128" w:author="Emilie Love" w:date="2016-08-30T09:55:00Z">
        <w:r w:rsidR="00E62C7F" w:rsidRPr="004656ED">
          <w:t>KMT2A rearranged</w:t>
        </w:r>
      </w:ins>
      <w:r w:rsidRPr="004656ED">
        <w:t xml:space="preserve"> </w:t>
      </w:r>
      <w:r w:rsidRPr="004656ED">
        <w:rPr>
          <w:sz w:val="15"/>
          <w:szCs w:val="15"/>
        </w:rPr>
        <w:t>(193)</w:t>
      </w:r>
    </w:p>
    <w:p w14:paraId="114E7C1B" w14:textId="378FB195" w:rsidR="00004F8D" w:rsidRPr="004656ED" w:rsidRDefault="00004F8D" w:rsidP="00004F8D">
      <w:pPr>
        <w:numPr>
          <w:ilvl w:val="0"/>
          <w:numId w:val="0"/>
        </w:numPr>
        <w:tabs>
          <w:tab w:val="num" w:pos="1170"/>
          <w:tab w:val="left" w:pos="1350"/>
          <w:tab w:val="left" w:pos="1440"/>
        </w:tabs>
        <w:spacing w:before="120"/>
        <w:ind w:left="1022"/>
      </w:pPr>
      <w:r w:rsidRPr="004656ED">
        <w:rPr>
          <w:rFonts w:ascii="Wingdings" w:hAnsi="Wingdings"/>
          <w:sz w:val="21"/>
          <w:szCs w:val="21"/>
        </w:rPr>
        <w:tab/>
      </w:r>
      <w:r w:rsidRPr="004656ED">
        <w:rPr>
          <w:rFonts w:ascii="Wingdings" w:hAnsi="Wingdings"/>
          <w:sz w:val="21"/>
          <w:szCs w:val="21"/>
        </w:rPr>
        <w:t></w:t>
      </w:r>
      <w:r w:rsidRPr="004656ED">
        <w:tab/>
      </w:r>
      <w:ins w:id="129" w:author="Emilie Love" w:date="2016-08-30T09:56:00Z">
        <w:r w:rsidR="00E62C7F" w:rsidRPr="004656ED">
          <w:rPr>
            <w:rPrChange w:id="130" w:author="Emilie Love" w:date="2016-08-30T09:58:00Z">
              <w:rPr>
                <w:highlight w:val="yellow"/>
              </w:rPr>
            </w:rPrChange>
          </w:rPr>
          <w:t>B-lymphoblastic leukemia/lymphoma with</w:t>
        </w:r>
        <w:r w:rsidR="00E62C7F" w:rsidRPr="004656ED">
          <w:t xml:space="preserve"> </w:t>
        </w:r>
      </w:ins>
      <w:proofErr w:type="gramStart"/>
      <w:r w:rsidRPr="004656ED">
        <w:t>t(</w:t>
      </w:r>
      <w:proofErr w:type="gramEnd"/>
      <w:r w:rsidRPr="004656ED">
        <w:t>1;19)(q23;p13</w:t>
      </w:r>
      <w:r w:rsidR="00373548" w:rsidRPr="004656ED">
        <w:t>.3</w:t>
      </w:r>
      <w:r w:rsidRPr="004656ED">
        <w:t>)</w:t>
      </w:r>
      <w:r w:rsidR="003570F5" w:rsidRPr="004656ED">
        <w:t>;</w:t>
      </w:r>
      <w:r w:rsidRPr="004656ED">
        <w:t xml:space="preserve"> </w:t>
      </w:r>
      <w:del w:id="131" w:author="Emilie Love" w:date="2016-08-30T09:56:00Z">
        <w:r w:rsidR="00373548" w:rsidRPr="004656ED" w:rsidDel="00E62C7F">
          <w:delText>E2A</w:delText>
        </w:r>
        <w:r w:rsidRPr="004656ED" w:rsidDel="00E62C7F">
          <w:delText>-PBX1</w:delText>
        </w:r>
      </w:del>
      <w:ins w:id="132" w:author="Emilie Love" w:date="2016-08-30T09:56:00Z">
        <w:r w:rsidR="00E62C7F" w:rsidRPr="004656ED">
          <w:t>TCF3-PBX1</w:t>
        </w:r>
      </w:ins>
      <w:r w:rsidRPr="004656ED">
        <w:t xml:space="preserve"> </w:t>
      </w:r>
      <w:r w:rsidRPr="004656ED">
        <w:rPr>
          <w:sz w:val="15"/>
          <w:szCs w:val="15"/>
        </w:rPr>
        <w:t>(194)</w:t>
      </w:r>
    </w:p>
    <w:p w14:paraId="114E7C1C" w14:textId="57E16CF7" w:rsidR="00042DD4" w:rsidRPr="004656ED" w:rsidRDefault="00CD441E" w:rsidP="00042DD4">
      <w:pPr>
        <w:numPr>
          <w:ilvl w:val="0"/>
          <w:numId w:val="0"/>
        </w:numPr>
        <w:tabs>
          <w:tab w:val="num" w:pos="1170"/>
          <w:tab w:val="left" w:pos="1350"/>
        </w:tabs>
        <w:spacing w:before="120"/>
        <w:ind w:left="1022"/>
      </w:pPr>
      <w:r w:rsidRPr="004656ED">
        <w:rPr>
          <w:rFonts w:ascii="Wingdings" w:hAnsi="Wingdings"/>
          <w:sz w:val="21"/>
          <w:szCs w:val="21"/>
        </w:rPr>
        <w:tab/>
      </w:r>
      <w:proofErr w:type="gramStart"/>
      <w:r w:rsidR="00042DD4" w:rsidRPr="004656ED">
        <w:rPr>
          <w:rFonts w:ascii="Wingdings" w:hAnsi="Wingdings"/>
          <w:sz w:val="21"/>
          <w:szCs w:val="21"/>
        </w:rPr>
        <w:t></w:t>
      </w:r>
      <w:r w:rsidR="00042DD4" w:rsidRPr="004656ED">
        <w:t xml:space="preserve">  </w:t>
      </w:r>
      <w:ins w:id="133" w:author="Emilie Love" w:date="2016-08-30T09:56:00Z">
        <w:r w:rsidR="00E62C7F" w:rsidRPr="004656ED">
          <w:rPr>
            <w:rPrChange w:id="134" w:author="Emilie Love" w:date="2016-08-30T09:58:00Z">
              <w:rPr>
                <w:highlight w:val="yellow"/>
              </w:rPr>
            </w:rPrChange>
          </w:rPr>
          <w:t>B</w:t>
        </w:r>
        <w:proofErr w:type="gramEnd"/>
        <w:r w:rsidR="00E62C7F" w:rsidRPr="004656ED">
          <w:rPr>
            <w:rPrChange w:id="135" w:author="Emilie Love" w:date="2016-08-30T09:58:00Z">
              <w:rPr>
                <w:highlight w:val="yellow"/>
              </w:rPr>
            </w:rPrChange>
          </w:rPr>
          <w:t>-lymphoblastic leukemia/lymphoma with</w:t>
        </w:r>
        <w:r w:rsidR="00E62C7F" w:rsidRPr="004656ED">
          <w:t xml:space="preserve"> </w:t>
        </w:r>
      </w:ins>
      <w:r w:rsidR="00042DD4" w:rsidRPr="004656ED">
        <w:t>t(12;21) (p1</w:t>
      </w:r>
      <w:r w:rsidR="003570F5" w:rsidRPr="004656ED">
        <w:t>3</w:t>
      </w:r>
      <w:ins w:id="136" w:author="Emilie Love" w:date="2016-08-30T09:56:00Z">
        <w:r w:rsidR="00E62C7F" w:rsidRPr="004656ED">
          <w:t>.2</w:t>
        </w:r>
      </w:ins>
      <w:r w:rsidR="00042DD4" w:rsidRPr="004656ED">
        <w:t>;q22</w:t>
      </w:r>
      <w:ins w:id="137" w:author="Emilie Love" w:date="2016-08-30T09:56:00Z">
        <w:r w:rsidR="00E62C7F" w:rsidRPr="004656ED">
          <w:t>.1</w:t>
        </w:r>
      </w:ins>
      <w:r w:rsidR="00042DD4" w:rsidRPr="004656ED">
        <w:t xml:space="preserve">); </w:t>
      </w:r>
      <w:del w:id="138" w:author="Emilie Love" w:date="2016-08-30T09:56:00Z">
        <w:r w:rsidR="00042DD4" w:rsidRPr="004656ED" w:rsidDel="00E62C7F">
          <w:delText>TEL-AML1</w:delText>
        </w:r>
      </w:del>
      <w:ins w:id="139" w:author="Emilie Love" w:date="2016-08-30T09:56:00Z">
        <w:r w:rsidR="00E62C7F" w:rsidRPr="004656ED">
          <w:t>ETV6-RUNX1</w:t>
        </w:r>
      </w:ins>
      <w:r w:rsidR="00997F86" w:rsidRPr="004656ED">
        <w:t xml:space="preserve"> (195)</w:t>
      </w:r>
    </w:p>
    <w:p w14:paraId="114E7C1D" w14:textId="3C840D41" w:rsidR="00004F8D" w:rsidRPr="004656ED" w:rsidRDefault="00004F8D" w:rsidP="00004F8D">
      <w:pPr>
        <w:numPr>
          <w:ilvl w:val="0"/>
          <w:numId w:val="0"/>
        </w:numPr>
        <w:tabs>
          <w:tab w:val="num" w:pos="1170"/>
          <w:tab w:val="left" w:pos="1350"/>
        </w:tabs>
        <w:spacing w:before="120"/>
        <w:ind w:left="1022"/>
      </w:pPr>
      <w:r w:rsidRPr="004656ED">
        <w:rPr>
          <w:rFonts w:ascii="Wingdings" w:hAnsi="Wingdings"/>
          <w:sz w:val="21"/>
          <w:szCs w:val="21"/>
        </w:rPr>
        <w:tab/>
      </w:r>
      <w:proofErr w:type="gramStart"/>
      <w:r w:rsidRPr="004656ED">
        <w:rPr>
          <w:rFonts w:ascii="Wingdings" w:hAnsi="Wingdings"/>
          <w:sz w:val="21"/>
          <w:szCs w:val="21"/>
        </w:rPr>
        <w:t></w:t>
      </w:r>
      <w:r w:rsidRPr="004656ED">
        <w:t xml:space="preserve">  </w:t>
      </w:r>
      <w:ins w:id="140" w:author="Emilie Love" w:date="2016-08-30T09:57:00Z">
        <w:r w:rsidR="00E62C7F" w:rsidRPr="004656ED">
          <w:rPr>
            <w:rPrChange w:id="141" w:author="Emilie Love" w:date="2016-08-30T09:58:00Z">
              <w:rPr>
                <w:highlight w:val="yellow"/>
              </w:rPr>
            </w:rPrChange>
          </w:rPr>
          <w:t>B</w:t>
        </w:r>
        <w:proofErr w:type="gramEnd"/>
        <w:r w:rsidR="00E62C7F" w:rsidRPr="004656ED">
          <w:rPr>
            <w:rPrChange w:id="142" w:author="Emilie Love" w:date="2016-08-30T09:58:00Z">
              <w:rPr>
                <w:highlight w:val="yellow"/>
              </w:rPr>
            </w:rPrChange>
          </w:rPr>
          <w:t>-lymphoblastic leukemia/lymphoma with</w:t>
        </w:r>
        <w:r w:rsidR="00E62C7F" w:rsidRPr="004656ED">
          <w:t xml:space="preserve"> </w:t>
        </w:r>
      </w:ins>
      <w:r w:rsidRPr="004656ED">
        <w:t>t(5;14) (q31</w:t>
      </w:r>
      <w:ins w:id="143" w:author="Emilie Love" w:date="2016-08-30T09:57:00Z">
        <w:r w:rsidR="00E62C7F" w:rsidRPr="004656ED">
          <w:t>.1</w:t>
        </w:r>
      </w:ins>
      <w:r w:rsidRPr="004656ED">
        <w:t>;q32</w:t>
      </w:r>
      <w:ins w:id="144" w:author="Emilie Love" w:date="2016-08-30T09:57:00Z">
        <w:r w:rsidR="00E62C7F" w:rsidRPr="004656ED">
          <w:t>.3</w:t>
        </w:r>
      </w:ins>
      <w:r w:rsidRPr="004656ED">
        <w:t>); IL3-IGH</w:t>
      </w:r>
      <w:r w:rsidR="00997F86" w:rsidRPr="004656ED">
        <w:t xml:space="preserve"> (81)</w:t>
      </w:r>
    </w:p>
    <w:p w14:paraId="114E7C1E" w14:textId="30FD49B6" w:rsidR="00042DD4" w:rsidRPr="004656ED" w:rsidRDefault="00042DD4" w:rsidP="00042DD4">
      <w:pPr>
        <w:numPr>
          <w:ilvl w:val="0"/>
          <w:numId w:val="0"/>
        </w:numPr>
        <w:tabs>
          <w:tab w:val="num" w:pos="1170"/>
          <w:tab w:val="left" w:pos="1350"/>
        </w:tabs>
        <w:spacing w:before="120"/>
        <w:ind w:left="1022"/>
      </w:pPr>
      <w:r w:rsidRPr="004656ED">
        <w:rPr>
          <w:rFonts w:ascii="Wingdings" w:hAnsi="Wingdings"/>
          <w:sz w:val="21"/>
          <w:szCs w:val="21"/>
        </w:rPr>
        <w:tab/>
      </w:r>
      <w:proofErr w:type="gramStart"/>
      <w:r w:rsidRPr="004656ED">
        <w:rPr>
          <w:rFonts w:ascii="Wingdings" w:hAnsi="Wingdings"/>
          <w:sz w:val="21"/>
          <w:szCs w:val="21"/>
        </w:rPr>
        <w:t></w:t>
      </w:r>
      <w:r w:rsidRPr="004656ED">
        <w:t xml:space="preserve">  </w:t>
      </w:r>
      <w:ins w:id="145" w:author="Emilie Love" w:date="2016-08-30T09:57:00Z">
        <w:r w:rsidR="00E62C7F" w:rsidRPr="004656ED">
          <w:rPr>
            <w:rPrChange w:id="146" w:author="Emilie Love" w:date="2016-08-30T09:58:00Z">
              <w:rPr>
                <w:highlight w:val="yellow"/>
              </w:rPr>
            </w:rPrChange>
          </w:rPr>
          <w:t>B</w:t>
        </w:r>
        <w:proofErr w:type="gramEnd"/>
        <w:r w:rsidR="00E62C7F" w:rsidRPr="004656ED">
          <w:rPr>
            <w:rPrChange w:id="147" w:author="Emilie Love" w:date="2016-08-30T09:58:00Z">
              <w:rPr>
                <w:highlight w:val="yellow"/>
              </w:rPr>
            </w:rPrChange>
          </w:rPr>
          <w:t>-lymphoblastic leukemia/lymphoma with</w:t>
        </w:r>
        <w:r w:rsidR="00E62C7F" w:rsidRPr="004656ED">
          <w:t xml:space="preserve"> </w:t>
        </w:r>
      </w:ins>
      <w:proofErr w:type="spellStart"/>
      <w:r w:rsidRPr="004656ED">
        <w:t>Hyperdiploidy</w:t>
      </w:r>
      <w:proofErr w:type="spellEnd"/>
      <w:r w:rsidRPr="004656ED">
        <w:t xml:space="preserve"> (51-65 chromosomes)</w:t>
      </w:r>
      <w:r w:rsidR="00997F86" w:rsidRPr="004656ED">
        <w:t xml:space="preserve"> (82)</w:t>
      </w:r>
    </w:p>
    <w:p w14:paraId="114E7C1F" w14:textId="48C23B9E" w:rsidR="00042DD4" w:rsidRPr="004656ED" w:rsidRDefault="00042DD4" w:rsidP="00004F8D">
      <w:pPr>
        <w:numPr>
          <w:ilvl w:val="0"/>
          <w:numId w:val="0"/>
        </w:numPr>
        <w:tabs>
          <w:tab w:val="num" w:pos="1170"/>
          <w:tab w:val="left" w:pos="1350"/>
        </w:tabs>
        <w:spacing w:before="120"/>
        <w:ind w:left="1022"/>
      </w:pPr>
      <w:r w:rsidRPr="004656ED">
        <w:rPr>
          <w:rFonts w:ascii="Wingdings" w:hAnsi="Wingdings"/>
          <w:sz w:val="21"/>
          <w:szCs w:val="21"/>
        </w:rPr>
        <w:tab/>
      </w:r>
      <w:proofErr w:type="gramStart"/>
      <w:r w:rsidRPr="004656ED">
        <w:rPr>
          <w:rFonts w:ascii="Wingdings" w:hAnsi="Wingdings"/>
          <w:sz w:val="21"/>
          <w:szCs w:val="21"/>
        </w:rPr>
        <w:t></w:t>
      </w:r>
      <w:r w:rsidRPr="004656ED">
        <w:t xml:space="preserve">  </w:t>
      </w:r>
      <w:ins w:id="148" w:author="Emilie Love" w:date="2016-08-30T09:57:00Z">
        <w:r w:rsidR="00E62C7F" w:rsidRPr="004656ED">
          <w:rPr>
            <w:rPrChange w:id="149" w:author="Emilie Love" w:date="2016-08-30T09:58:00Z">
              <w:rPr>
                <w:highlight w:val="yellow"/>
              </w:rPr>
            </w:rPrChange>
          </w:rPr>
          <w:t>B</w:t>
        </w:r>
        <w:proofErr w:type="gramEnd"/>
        <w:r w:rsidR="00E62C7F" w:rsidRPr="004656ED">
          <w:rPr>
            <w:rPrChange w:id="150" w:author="Emilie Love" w:date="2016-08-30T09:58:00Z">
              <w:rPr>
                <w:highlight w:val="yellow"/>
              </w:rPr>
            </w:rPrChange>
          </w:rPr>
          <w:t>-lymphoblastic leukemia/lymphoma with</w:t>
        </w:r>
        <w:r w:rsidR="00E62C7F" w:rsidRPr="004656ED">
          <w:t xml:space="preserve"> </w:t>
        </w:r>
      </w:ins>
      <w:proofErr w:type="spellStart"/>
      <w:r w:rsidRPr="004656ED">
        <w:t>Hypodiploidy</w:t>
      </w:r>
      <w:proofErr w:type="spellEnd"/>
      <w:r w:rsidRPr="004656ED">
        <w:t xml:space="preserve"> (&lt;45 chromosomes) </w:t>
      </w:r>
      <w:r w:rsidR="00997F86" w:rsidRPr="004656ED">
        <w:t xml:space="preserve"> (83)</w:t>
      </w:r>
    </w:p>
    <w:p w14:paraId="114E7C20" w14:textId="5D452AA7" w:rsidR="00042DD4" w:rsidRPr="004656ED" w:rsidRDefault="00042DD4" w:rsidP="00004F8D">
      <w:pPr>
        <w:numPr>
          <w:ilvl w:val="0"/>
          <w:numId w:val="0"/>
        </w:numPr>
        <w:tabs>
          <w:tab w:val="num" w:pos="1170"/>
          <w:tab w:val="left" w:pos="1350"/>
          <w:tab w:val="left" w:pos="1440"/>
        </w:tabs>
        <w:spacing w:before="120"/>
        <w:ind w:left="1022"/>
        <w:rPr>
          <w:ins w:id="151" w:author="Emilie Love" w:date="2016-08-30T09:57:00Z"/>
          <w:sz w:val="15"/>
          <w:szCs w:val="15"/>
        </w:rPr>
      </w:pPr>
      <w:r w:rsidRPr="004656ED">
        <w:rPr>
          <w:rFonts w:ascii="Wingdings" w:hAnsi="Wingdings"/>
          <w:sz w:val="21"/>
          <w:szCs w:val="21"/>
        </w:rPr>
        <w:tab/>
      </w:r>
      <w:r w:rsidRPr="004656ED">
        <w:rPr>
          <w:rFonts w:ascii="Wingdings" w:hAnsi="Wingdings"/>
          <w:sz w:val="21"/>
          <w:szCs w:val="21"/>
        </w:rPr>
        <w:t></w:t>
      </w:r>
      <w:r w:rsidRPr="004656ED">
        <w:tab/>
      </w:r>
      <w:ins w:id="152" w:author="Emilie Love" w:date="2016-08-30T09:57:00Z">
        <w:r w:rsidR="00E62C7F" w:rsidRPr="004656ED">
          <w:rPr>
            <w:rPrChange w:id="153" w:author="Emilie Love" w:date="2016-08-30T09:58:00Z">
              <w:rPr>
                <w:highlight w:val="yellow"/>
              </w:rPr>
            </w:rPrChange>
          </w:rPr>
          <w:t>B-lymphoblastic leukemia/lymphoma with</w:t>
        </w:r>
        <w:r w:rsidR="00E62C7F" w:rsidRPr="004656ED">
          <w:t xml:space="preserve"> (</w:t>
        </w:r>
      </w:ins>
      <w:r w:rsidRPr="004656ED">
        <w:t>B-cell ALL</w:t>
      </w:r>
      <w:r w:rsidR="00004F8D" w:rsidRPr="004656ED">
        <w:t>, NOS</w:t>
      </w:r>
      <w:ins w:id="154" w:author="Emilie Love" w:date="2016-08-30T09:57:00Z">
        <w:r w:rsidR="00E62C7F" w:rsidRPr="004656ED">
          <w:t>)</w:t>
        </w:r>
      </w:ins>
      <w:del w:id="155" w:author="Emilie Love" w:date="2016-08-30T09:57:00Z">
        <w:r w:rsidRPr="004656ED" w:rsidDel="00E62C7F">
          <w:delText xml:space="preserve"> {L1/L2}</w:delText>
        </w:r>
      </w:del>
      <w:r w:rsidRPr="004656ED">
        <w:t xml:space="preserve"> </w:t>
      </w:r>
      <w:r w:rsidRPr="004656ED">
        <w:rPr>
          <w:sz w:val="15"/>
          <w:szCs w:val="15"/>
        </w:rPr>
        <w:t>(191)</w:t>
      </w:r>
    </w:p>
    <w:p w14:paraId="51D37823" w14:textId="7C30BD1E" w:rsidR="00E62C7F" w:rsidRPr="004656ED" w:rsidRDefault="00E62C7F" w:rsidP="00E62C7F">
      <w:pPr>
        <w:numPr>
          <w:ilvl w:val="0"/>
          <w:numId w:val="0"/>
        </w:numPr>
        <w:tabs>
          <w:tab w:val="num" w:pos="1170"/>
          <w:tab w:val="left" w:pos="1350"/>
          <w:tab w:val="left" w:pos="1440"/>
        </w:tabs>
        <w:spacing w:before="120"/>
        <w:ind w:left="1022"/>
        <w:rPr>
          <w:ins w:id="156" w:author="Emilie Love" w:date="2016-08-30T09:57:00Z"/>
        </w:rPr>
      </w:pPr>
      <w:ins w:id="157" w:author="Emilie Love" w:date="2016-08-30T09:58:00Z">
        <w:r w:rsidRPr="004656ED">
          <w:rPr>
            <w:rFonts w:ascii="Wingdings" w:hAnsi="Wingdings"/>
            <w:sz w:val="21"/>
            <w:szCs w:val="21"/>
          </w:rPr>
          <w:tab/>
        </w:r>
      </w:ins>
      <w:ins w:id="158" w:author="Emilie Love" w:date="2016-08-30T09:57:00Z">
        <w:r w:rsidRPr="004656ED">
          <w:rPr>
            <w:rFonts w:ascii="Wingdings" w:hAnsi="Wingdings"/>
            <w:sz w:val="21"/>
            <w:szCs w:val="21"/>
          </w:rPr>
          <w:t></w:t>
        </w:r>
        <w:r w:rsidRPr="004656ED">
          <w:tab/>
        </w:r>
        <w:r w:rsidRPr="004656ED">
          <w:rPr>
            <w:rPrChange w:id="159" w:author="Emilie Love" w:date="2016-08-30T09:58:00Z">
              <w:rPr>
                <w:highlight w:val="yellow"/>
              </w:rPr>
            </w:rPrChange>
          </w:rPr>
          <w:t>B-lymphoblastic leukemia/lymphoma, BCR-ABL1-like (provisional entity)</w:t>
        </w:r>
      </w:ins>
    </w:p>
    <w:p w14:paraId="6D547CD0" w14:textId="2E967B6A" w:rsidR="00E62C7F" w:rsidRPr="004656ED" w:rsidRDefault="00E62C7F">
      <w:pPr>
        <w:numPr>
          <w:ilvl w:val="0"/>
          <w:numId w:val="0"/>
        </w:numPr>
        <w:tabs>
          <w:tab w:val="num" w:pos="1170"/>
          <w:tab w:val="left" w:pos="1350"/>
          <w:tab w:val="left" w:pos="1440"/>
        </w:tabs>
        <w:spacing w:before="120"/>
        <w:ind w:left="1022"/>
      </w:pPr>
      <w:ins w:id="160" w:author="Emilie Love" w:date="2016-08-30T09:57:00Z">
        <w:r w:rsidRPr="004656ED">
          <w:rPr>
            <w:rFonts w:ascii="Wingdings" w:hAnsi="Wingdings"/>
            <w:sz w:val="21"/>
            <w:szCs w:val="21"/>
          </w:rPr>
          <w:tab/>
        </w:r>
        <w:r w:rsidRPr="004656ED">
          <w:rPr>
            <w:rFonts w:ascii="Wingdings" w:hAnsi="Wingdings"/>
            <w:sz w:val="21"/>
            <w:szCs w:val="21"/>
          </w:rPr>
          <w:t></w:t>
        </w:r>
        <w:r w:rsidRPr="004656ED">
          <w:tab/>
        </w:r>
        <w:r w:rsidRPr="004656ED">
          <w:rPr>
            <w:rPrChange w:id="161" w:author="Emilie Love" w:date="2016-08-30T09:58:00Z">
              <w:rPr>
                <w:highlight w:val="yellow"/>
              </w:rPr>
            </w:rPrChange>
          </w:rPr>
          <w:t>B-lymphoblastic leukemia/lymphoma, with iAMP21 (provisional entity)</w:t>
        </w:r>
      </w:ins>
    </w:p>
    <w:p w14:paraId="114E7C21" w14:textId="35CB4F32" w:rsidR="00042DD4" w:rsidRPr="00B140C2" w:rsidRDefault="00042DD4" w:rsidP="00042DD4">
      <w:pPr>
        <w:numPr>
          <w:ilvl w:val="0"/>
          <w:numId w:val="0"/>
        </w:numPr>
        <w:tabs>
          <w:tab w:val="num" w:pos="1170"/>
          <w:tab w:val="left" w:pos="1350"/>
          <w:tab w:val="left" w:pos="1440"/>
        </w:tabs>
        <w:spacing w:before="120"/>
        <w:ind w:left="1022"/>
        <w:rPr>
          <w:ins w:id="162" w:author="Emilie Love" w:date="2016-08-30T09:58:00Z"/>
          <w:b/>
          <w:sz w:val="15"/>
          <w:szCs w:val="15"/>
          <w:rPrChange w:id="163" w:author="Emilie Love" w:date="2016-10-28T12:19:00Z">
            <w:rPr>
              <w:ins w:id="164" w:author="Emilie Love" w:date="2016-08-30T09:58:00Z"/>
              <w:sz w:val="15"/>
              <w:szCs w:val="15"/>
            </w:rPr>
          </w:rPrChange>
        </w:rPr>
      </w:pPr>
      <w:r w:rsidRPr="004656ED">
        <w:rPr>
          <w:rFonts w:ascii="Wingdings" w:hAnsi="Wingdings"/>
          <w:sz w:val="21"/>
          <w:szCs w:val="21"/>
        </w:rPr>
        <w:tab/>
      </w:r>
      <w:del w:id="165" w:author="Emilie Love" w:date="2016-10-28T12:19:00Z">
        <w:r w:rsidRPr="00B140C2" w:rsidDel="00B140C2">
          <w:rPr>
            <w:rFonts w:ascii="Wingdings" w:hAnsi="Wingdings"/>
            <w:b/>
            <w:color w:val="244061" w:themeColor="accent1" w:themeShade="80"/>
            <w:sz w:val="21"/>
            <w:szCs w:val="21"/>
            <w:rPrChange w:id="166" w:author="Emilie Love" w:date="2016-10-28T12:19:00Z">
              <w:rPr>
                <w:rFonts w:ascii="Wingdings" w:hAnsi="Wingdings"/>
                <w:sz w:val="21"/>
                <w:szCs w:val="21"/>
              </w:rPr>
            </w:rPrChange>
          </w:rPr>
          <w:delText></w:delText>
        </w:r>
        <w:r w:rsidRPr="00B140C2" w:rsidDel="00B140C2">
          <w:rPr>
            <w:b/>
            <w:color w:val="244061" w:themeColor="accent1" w:themeShade="80"/>
            <w:rPrChange w:id="167" w:author="Emilie Love" w:date="2016-10-28T12:19:00Z">
              <w:rPr/>
            </w:rPrChange>
          </w:rPr>
          <w:tab/>
        </w:r>
      </w:del>
      <w:r w:rsidR="00004F8D" w:rsidRPr="00B140C2">
        <w:rPr>
          <w:b/>
          <w:color w:val="244061" w:themeColor="accent1" w:themeShade="80"/>
          <w:rPrChange w:id="168" w:author="Emilie Love" w:date="2016-10-28T12:19:00Z">
            <w:rPr/>
          </w:rPrChange>
        </w:rPr>
        <w:t>T-cell lymphoblastic leukemia / lymphoma</w:t>
      </w:r>
      <w:ins w:id="169" w:author="Emilie Love" w:date="2016-08-30T09:58:00Z">
        <w:r w:rsidR="00E62C7F" w:rsidRPr="00B140C2">
          <w:rPr>
            <w:b/>
            <w:color w:val="244061" w:themeColor="accent1" w:themeShade="80"/>
            <w:rPrChange w:id="170" w:author="Emilie Love" w:date="2016-10-28T12:19:00Z">
              <w:rPr/>
            </w:rPrChange>
          </w:rPr>
          <w:t xml:space="preserve"> </w:t>
        </w:r>
      </w:ins>
      <w:del w:id="171" w:author="Emilie Love" w:date="2016-08-30T09:58:00Z">
        <w:r w:rsidR="00004F8D" w:rsidRPr="00B140C2" w:rsidDel="00E62C7F">
          <w:rPr>
            <w:b/>
            <w:rPrChange w:id="172" w:author="Emilie Love" w:date="2016-10-28T12:19:00Z">
              <w:rPr/>
            </w:rPrChange>
          </w:rPr>
          <w:delText xml:space="preserve"> (</w:delText>
        </w:r>
        <w:r w:rsidRPr="00B140C2" w:rsidDel="00E62C7F">
          <w:rPr>
            <w:b/>
            <w:rPrChange w:id="173" w:author="Emilie Love" w:date="2016-10-28T12:19:00Z">
              <w:rPr/>
            </w:rPrChange>
          </w:rPr>
          <w:delText>Precursor T-cell ALL</w:delText>
        </w:r>
        <w:r w:rsidR="00004F8D" w:rsidRPr="00B140C2" w:rsidDel="00E62C7F">
          <w:rPr>
            <w:b/>
            <w:rPrChange w:id="174" w:author="Emilie Love" w:date="2016-10-28T12:19:00Z">
              <w:rPr/>
            </w:rPrChange>
          </w:rPr>
          <w:delText>)</w:delText>
        </w:r>
        <w:r w:rsidRPr="00B140C2" w:rsidDel="00E62C7F">
          <w:rPr>
            <w:b/>
            <w:rPrChange w:id="175" w:author="Emilie Love" w:date="2016-10-28T12:19:00Z">
              <w:rPr/>
            </w:rPrChange>
          </w:rPr>
          <w:delText xml:space="preserve"> </w:delText>
        </w:r>
      </w:del>
      <w:del w:id="176" w:author="Emilie Love" w:date="2016-10-28T12:19:00Z">
        <w:r w:rsidRPr="00B140C2" w:rsidDel="00B140C2">
          <w:rPr>
            <w:b/>
            <w:sz w:val="15"/>
            <w:szCs w:val="15"/>
            <w:rPrChange w:id="177" w:author="Emilie Love" w:date="2016-10-28T12:19:00Z">
              <w:rPr>
                <w:sz w:val="15"/>
                <w:szCs w:val="15"/>
              </w:rPr>
            </w:rPrChange>
          </w:rPr>
          <w:delText>(196)</w:delText>
        </w:r>
      </w:del>
    </w:p>
    <w:p w14:paraId="25688537" w14:textId="40761AFF" w:rsidR="00E62C7F" w:rsidRPr="004656ED" w:rsidRDefault="00E62C7F" w:rsidP="00042DD4">
      <w:pPr>
        <w:numPr>
          <w:ilvl w:val="0"/>
          <w:numId w:val="0"/>
        </w:numPr>
        <w:tabs>
          <w:tab w:val="num" w:pos="1170"/>
          <w:tab w:val="left" w:pos="1350"/>
          <w:tab w:val="left" w:pos="1440"/>
        </w:tabs>
        <w:spacing w:before="120"/>
        <w:ind w:left="1022"/>
      </w:pPr>
      <w:ins w:id="178" w:author="Emilie Love" w:date="2016-08-30T09:58:00Z">
        <w:r w:rsidRPr="004656ED">
          <w:rPr>
            <w:rFonts w:ascii="Wingdings" w:hAnsi="Wingdings"/>
            <w:sz w:val="21"/>
            <w:szCs w:val="21"/>
          </w:rPr>
          <w:tab/>
        </w:r>
        <w:r w:rsidRPr="004656ED">
          <w:rPr>
            <w:rFonts w:ascii="Wingdings" w:hAnsi="Wingdings"/>
            <w:sz w:val="21"/>
            <w:szCs w:val="21"/>
          </w:rPr>
          <w:t></w:t>
        </w:r>
        <w:r w:rsidRPr="004656ED">
          <w:tab/>
        </w:r>
        <w:r w:rsidRPr="004656ED">
          <w:rPr>
            <w:rPrChange w:id="179" w:author="Emilie Love" w:date="2016-08-30T09:58:00Z">
              <w:rPr>
                <w:highlight w:val="yellow"/>
              </w:rPr>
            </w:rPrChange>
          </w:rPr>
          <w:t>Early T-cell precursor lymphoblastic leukemia (provisional entity)</w:t>
        </w:r>
      </w:ins>
      <w:ins w:id="180" w:author="Emilie Love" w:date="2016-10-28T12:19:00Z">
        <w:r w:rsidR="00B140C2">
          <w:t xml:space="preserve"> (#)</w:t>
        </w:r>
      </w:ins>
    </w:p>
    <w:p w14:paraId="114E7C22" w14:textId="2F0D4B10" w:rsidR="00042DD4" w:rsidRPr="004656ED" w:rsidRDefault="00042DD4" w:rsidP="00042DD4">
      <w:pPr>
        <w:numPr>
          <w:ilvl w:val="0"/>
          <w:numId w:val="0"/>
        </w:numPr>
        <w:tabs>
          <w:tab w:val="num" w:pos="1170"/>
          <w:tab w:val="left" w:pos="1350"/>
          <w:tab w:val="left" w:pos="1440"/>
        </w:tabs>
        <w:spacing w:before="120"/>
        <w:ind w:left="1022"/>
        <w:rPr>
          <w:sz w:val="15"/>
          <w:szCs w:val="15"/>
        </w:rPr>
      </w:pPr>
      <w:r w:rsidRPr="004656ED">
        <w:rPr>
          <w:rFonts w:ascii="Wingdings" w:hAnsi="Wingdings"/>
          <w:sz w:val="21"/>
          <w:szCs w:val="21"/>
        </w:rPr>
        <w:lastRenderedPageBreak/>
        <w:tab/>
      </w:r>
      <w:ins w:id="181" w:author="Emilie Love" w:date="2016-08-30T09:58:00Z">
        <w:r w:rsidR="00E62C7F" w:rsidRPr="004656ED">
          <w:rPr>
            <w:rFonts w:ascii="Wingdings" w:hAnsi="Wingdings"/>
            <w:sz w:val="21"/>
            <w:szCs w:val="21"/>
            <w:rPrChange w:id="182" w:author="Emilie Love" w:date="2016-08-30T09:58:00Z">
              <w:rPr>
                <w:rFonts w:ascii="Wingdings" w:hAnsi="Wingdings"/>
                <w:color w:val="FF0000"/>
                <w:sz w:val="21"/>
                <w:szCs w:val="21"/>
              </w:rPr>
            </w:rPrChange>
          </w:rPr>
          <w:t></w:t>
        </w:r>
        <w:r w:rsidR="00E62C7F" w:rsidRPr="004656ED">
          <w:rPr>
            <w:rFonts w:ascii="Wingdings" w:hAnsi="Wingdings"/>
            <w:sz w:val="21"/>
            <w:szCs w:val="21"/>
            <w:rPrChange w:id="183" w:author="Emilie Love" w:date="2016-08-30T09:58:00Z">
              <w:rPr>
                <w:rFonts w:ascii="Wingdings" w:hAnsi="Wingdings"/>
                <w:color w:val="FF0000"/>
                <w:sz w:val="21"/>
                <w:szCs w:val="21"/>
              </w:rPr>
            </w:rPrChange>
          </w:rPr>
          <w:t></w:t>
        </w:r>
        <w:r w:rsidR="00E62C7F" w:rsidRPr="004656ED">
          <w:rPr>
            <w:rPrChange w:id="184" w:author="Emilie Love" w:date="2016-08-30T09:58:00Z">
              <w:rPr>
                <w:color w:val="FF0000"/>
                <w:highlight w:val="yellow"/>
              </w:rPr>
            </w:rPrChange>
          </w:rPr>
          <w:t>Natural killer (NK</w:t>
        </w:r>
        <w:proofErr w:type="gramStart"/>
        <w:r w:rsidR="00E62C7F" w:rsidRPr="004656ED">
          <w:rPr>
            <w:rPrChange w:id="185" w:author="Emilie Love" w:date="2016-08-30T09:58:00Z">
              <w:rPr>
                <w:color w:val="FF0000"/>
                <w:highlight w:val="yellow"/>
              </w:rPr>
            </w:rPrChange>
          </w:rPr>
          <w:t>)-</w:t>
        </w:r>
        <w:proofErr w:type="gramEnd"/>
        <w:r w:rsidR="00E62C7F" w:rsidRPr="004656ED">
          <w:rPr>
            <w:rPrChange w:id="186" w:author="Emilie Love" w:date="2016-08-30T09:58:00Z">
              <w:rPr>
                <w:color w:val="FF0000"/>
                <w:highlight w:val="yellow"/>
              </w:rPr>
            </w:rPrChange>
          </w:rPr>
          <w:t xml:space="preserve"> cell lymphoblastic leukemia/lymphoma (provisional entity)</w:t>
        </w:r>
      </w:ins>
      <w:ins w:id="187" w:author="Emilie Love" w:date="2016-10-28T12:19:00Z">
        <w:r w:rsidR="00B140C2">
          <w:t xml:space="preserve"> (#)</w:t>
        </w:r>
      </w:ins>
      <w:del w:id="188" w:author="Emilie Love" w:date="2016-08-30T09:58:00Z">
        <w:r w:rsidRPr="004656ED" w:rsidDel="00E62C7F">
          <w:rPr>
            <w:rFonts w:ascii="Wingdings" w:hAnsi="Wingdings"/>
            <w:sz w:val="21"/>
            <w:szCs w:val="21"/>
          </w:rPr>
          <w:delText></w:delText>
        </w:r>
        <w:r w:rsidRPr="004656ED" w:rsidDel="00E62C7F">
          <w:tab/>
          <w:delText xml:space="preserve">ALL, NOS </w:delText>
        </w:r>
        <w:r w:rsidRPr="004656ED" w:rsidDel="00E62C7F">
          <w:rPr>
            <w:sz w:val="15"/>
            <w:szCs w:val="15"/>
          </w:rPr>
          <w:delText>(190)</w:delText>
        </w:r>
      </w:del>
    </w:p>
    <w:p w14:paraId="114E7C23" w14:textId="77777777" w:rsidR="00310D2F" w:rsidRDefault="00042DD4" w:rsidP="00042DD4">
      <w:pPr>
        <w:pStyle w:val="ques2"/>
        <w:tabs>
          <w:tab w:val="clear" w:pos="1026"/>
          <w:tab w:val="num" w:pos="1170"/>
        </w:tabs>
      </w:pPr>
      <w:r>
        <w:t>Were tyrosine kinase inhibitors (</w:t>
      </w:r>
      <w:proofErr w:type="spellStart"/>
      <w:r>
        <w:t>i.e.i</w:t>
      </w:r>
      <w:r w:rsidRPr="004B5CDB">
        <w:t>matinib</w:t>
      </w:r>
      <w:proofErr w:type="spellEnd"/>
      <w:r w:rsidRPr="004B5CDB">
        <w:t xml:space="preserve"> </w:t>
      </w:r>
      <w:proofErr w:type="spellStart"/>
      <w:r w:rsidRPr="004B5CDB">
        <w:t>mesylate</w:t>
      </w:r>
      <w:proofErr w:type="spellEnd"/>
      <w:r>
        <w:t>)</w:t>
      </w:r>
      <w:r w:rsidRPr="004B5CDB">
        <w:t xml:space="preserve"> </w:t>
      </w:r>
      <w:r w:rsidRPr="00310D2F">
        <w:t>given for pre</w:t>
      </w:r>
      <w:r>
        <w:t>-</w:t>
      </w:r>
      <w:r w:rsidR="002F7BAE">
        <w:t>HCT</w:t>
      </w:r>
      <w:r w:rsidRPr="00310D2F">
        <w:t xml:space="preserve"> therapy </w:t>
      </w:r>
      <w:r>
        <w:t xml:space="preserve">at </w:t>
      </w:r>
      <w:r w:rsidRPr="00310D2F">
        <w:t>any</w:t>
      </w:r>
      <w:r>
        <w:t xml:space="preserve"> time prior to start of the preparative regimen?</w:t>
      </w:r>
    </w:p>
    <w:p w14:paraId="114E7C24" w14:textId="77777777" w:rsidR="00310D2F" w:rsidRDefault="00310D2F" w:rsidP="00310D2F">
      <w:pPr>
        <w:pStyle w:val="ans2"/>
      </w:pPr>
      <w:r>
        <w:tab/>
      </w:r>
      <w:r w:rsidRPr="008140C9">
        <w:rPr>
          <w:rFonts w:ascii="Wingdings" w:hAnsi="Wingdings"/>
          <w:sz w:val="21"/>
          <w:szCs w:val="21"/>
        </w:rPr>
        <w:t></w:t>
      </w:r>
      <w:r>
        <w:tab/>
        <w:t>Yes</w:t>
      </w:r>
    </w:p>
    <w:p w14:paraId="114E7C25" w14:textId="77777777" w:rsidR="00310D2F" w:rsidRDefault="00310D2F" w:rsidP="00742B69">
      <w:pPr>
        <w:pStyle w:val="ans2"/>
      </w:pPr>
      <w:r>
        <w:tab/>
      </w:r>
      <w:r w:rsidRPr="008140C9">
        <w:rPr>
          <w:rFonts w:ascii="Wingdings" w:hAnsi="Wingdings"/>
          <w:sz w:val="21"/>
          <w:szCs w:val="21"/>
        </w:rPr>
        <w:t></w:t>
      </w:r>
      <w:r>
        <w:tab/>
        <w:t>No</w:t>
      </w:r>
    </w:p>
    <w:p w14:paraId="114E7C26" w14:textId="02B5B76C" w:rsidR="00042DD4" w:rsidRPr="003E1AF0" w:rsidRDefault="00042DD4" w:rsidP="00AE56E3">
      <w:pPr>
        <w:tabs>
          <w:tab w:val="clear" w:pos="1026"/>
          <w:tab w:val="num" w:pos="1170"/>
        </w:tabs>
        <w:ind w:left="1170" w:hanging="630"/>
        <w:rPr>
          <w:lang w:eastAsia="en-US"/>
        </w:rPr>
      </w:pPr>
      <w:r w:rsidRPr="003E1AF0">
        <w:rPr>
          <w:lang w:eastAsia="en-US"/>
        </w:rPr>
        <w:t>Were cytogenetics</w:t>
      </w:r>
      <w:r>
        <w:rPr>
          <w:lang w:eastAsia="en-US"/>
        </w:rPr>
        <w:t xml:space="preserve"> tested (</w:t>
      </w:r>
      <w:r w:rsidR="00A23C8B">
        <w:rPr>
          <w:lang w:eastAsia="en-US"/>
        </w:rPr>
        <w:t>karyotyping</w:t>
      </w:r>
      <w:r>
        <w:rPr>
          <w:lang w:eastAsia="en-US"/>
        </w:rPr>
        <w:t xml:space="preserve"> or FISH)</w:t>
      </w:r>
      <w:r w:rsidRPr="003E1AF0">
        <w:rPr>
          <w:lang w:eastAsia="en-US"/>
        </w:rPr>
        <w:t>?</w:t>
      </w:r>
    </w:p>
    <w:p w14:paraId="114E7C27" w14:textId="33B7A994" w:rsidR="00042DD4" w:rsidRDefault="00042DD4" w:rsidP="00042DD4">
      <w:pPr>
        <w:pStyle w:val="A1"/>
        <w:tabs>
          <w:tab w:val="left" w:pos="1170"/>
        </w:tabs>
        <w:rPr>
          <w:rStyle w:val="GoToChar0"/>
        </w:rPr>
      </w:pPr>
      <w:r w:rsidRPr="00A42D6C">
        <w:tab/>
      </w:r>
      <w:r>
        <w:tab/>
      </w:r>
      <w:r>
        <w:tab/>
      </w:r>
      <w:r w:rsidRPr="00A42D6C">
        <w:rPr>
          <w:rStyle w:val="Box105Char"/>
        </w:rPr>
        <w:t></w:t>
      </w:r>
      <w:r w:rsidRPr="00A42D6C">
        <w:t xml:space="preserve"> </w:t>
      </w:r>
      <w:proofErr w:type="gramStart"/>
      <w:r>
        <w:t>Yes</w:t>
      </w:r>
      <w:proofErr w:type="gramEnd"/>
      <w:r w:rsidRPr="00A42D6C">
        <w:t xml:space="preserve"> </w:t>
      </w:r>
      <w:r>
        <w:t>-</w:t>
      </w:r>
      <w:r w:rsidRPr="00A42D6C">
        <w:t xml:space="preserve"> </w:t>
      </w:r>
      <w:r w:rsidRPr="00104F58">
        <w:rPr>
          <w:rStyle w:val="GoToChar0"/>
        </w:rPr>
        <w:t>Go to question</w:t>
      </w:r>
      <w:r w:rsidR="00A918CC">
        <w:rPr>
          <w:rStyle w:val="GoToChar0"/>
        </w:rPr>
        <w:t xml:space="preserve"> 67</w:t>
      </w:r>
    </w:p>
    <w:p w14:paraId="114E7C28" w14:textId="0B0C2176" w:rsidR="00042DD4" w:rsidRDefault="00042DD4" w:rsidP="00042DD4">
      <w:pPr>
        <w:pStyle w:val="A1"/>
        <w:tabs>
          <w:tab w:val="left" w:pos="1170"/>
        </w:tabs>
      </w:pPr>
      <w:r w:rsidRPr="00104F58">
        <w:tab/>
      </w:r>
      <w:r>
        <w:tab/>
      </w:r>
      <w:r>
        <w:tab/>
      </w:r>
      <w:r w:rsidRPr="00104F58">
        <w:rPr>
          <w:rStyle w:val="Box105Char"/>
        </w:rPr>
        <w:t></w:t>
      </w:r>
      <w:r>
        <w:t xml:space="preserve"> No</w:t>
      </w:r>
      <w:r w:rsidRPr="00104F58">
        <w:t xml:space="preserve"> </w:t>
      </w:r>
      <w:r>
        <w:t>-</w:t>
      </w:r>
      <w:r w:rsidRPr="00104F58">
        <w:t xml:space="preserve"> </w:t>
      </w:r>
      <w:r w:rsidRPr="00104F58">
        <w:rPr>
          <w:rStyle w:val="GoToChar0"/>
        </w:rPr>
        <w:t xml:space="preserve">Go to question </w:t>
      </w:r>
      <w:r w:rsidR="00A918CC">
        <w:rPr>
          <w:rStyle w:val="GoToChar0"/>
        </w:rPr>
        <w:t>95</w:t>
      </w:r>
    </w:p>
    <w:p w14:paraId="114E7C29" w14:textId="7D6FB9AA" w:rsidR="00042DD4" w:rsidRDefault="00042DD4" w:rsidP="00042DD4">
      <w:pPr>
        <w:pStyle w:val="A1"/>
        <w:tabs>
          <w:tab w:val="left" w:pos="1170"/>
        </w:tabs>
      </w:pPr>
      <w:r w:rsidRPr="00104F58">
        <w:tab/>
      </w:r>
      <w:r>
        <w:tab/>
      </w:r>
      <w:r>
        <w:tab/>
      </w:r>
      <w:r w:rsidRPr="00104F58">
        <w:rPr>
          <w:rStyle w:val="Box105Char"/>
        </w:rPr>
        <w:t></w:t>
      </w:r>
      <w:r>
        <w:t xml:space="preserve"> Unknown</w:t>
      </w:r>
      <w:r w:rsidRPr="00104F58">
        <w:t xml:space="preserve"> </w:t>
      </w:r>
      <w:r>
        <w:t>-</w:t>
      </w:r>
      <w:r w:rsidRPr="00104F58">
        <w:t xml:space="preserve"> </w:t>
      </w:r>
      <w:r w:rsidRPr="00104F58">
        <w:rPr>
          <w:rStyle w:val="GoToChar0"/>
        </w:rPr>
        <w:t xml:space="preserve">Go to question </w:t>
      </w:r>
      <w:r w:rsidR="00A918CC">
        <w:rPr>
          <w:rStyle w:val="GoToChar0"/>
        </w:rPr>
        <w:t>95</w:t>
      </w:r>
    </w:p>
    <w:p w14:paraId="114E7C2A" w14:textId="77777777" w:rsidR="00AE56E3" w:rsidRPr="002B6155" w:rsidRDefault="00AE56E3" w:rsidP="00AE56E3">
      <w:pPr>
        <w:tabs>
          <w:tab w:val="clear" w:pos="1026"/>
          <w:tab w:val="num" w:pos="1710"/>
        </w:tabs>
        <w:ind w:firstLine="144"/>
        <w:rPr>
          <w:lang w:eastAsia="en-US"/>
        </w:rPr>
      </w:pPr>
      <w:r w:rsidRPr="002B6155">
        <w:rPr>
          <w:lang w:eastAsia="en-US"/>
        </w:rPr>
        <w:t>Results of tests:</w:t>
      </w:r>
    </w:p>
    <w:p w14:paraId="114E7C2B" w14:textId="43FFACE2" w:rsidR="00AE56E3" w:rsidRPr="002B6155" w:rsidRDefault="00AE56E3" w:rsidP="00AE56E3">
      <w:pPr>
        <w:pStyle w:val="A2"/>
        <w:tabs>
          <w:tab w:val="left" w:pos="1710"/>
        </w:tabs>
      </w:pPr>
      <w:r w:rsidRPr="002B6155">
        <w:tab/>
      </w:r>
      <w:r>
        <w:tab/>
      </w:r>
      <w:r>
        <w:tab/>
      </w:r>
      <w:r w:rsidRPr="002B6155">
        <w:rPr>
          <w:rStyle w:val="Box105Char"/>
        </w:rPr>
        <w:t></w:t>
      </w:r>
      <w:r>
        <w:t xml:space="preserve"> A</w:t>
      </w:r>
      <w:r w:rsidRPr="002B6155">
        <w:t>bnormalities identified</w:t>
      </w:r>
      <w:r>
        <w:t xml:space="preserve"> – </w:t>
      </w:r>
      <w:r>
        <w:rPr>
          <w:rStyle w:val="gotoChar"/>
        </w:rPr>
        <w:t>G</w:t>
      </w:r>
      <w:r w:rsidRPr="002E00BF">
        <w:rPr>
          <w:rStyle w:val="gotoChar"/>
        </w:rPr>
        <w:t>o</w:t>
      </w:r>
      <w:r>
        <w:rPr>
          <w:rStyle w:val="gotoChar"/>
        </w:rPr>
        <w:t xml:space="preserve"> to </w:t>
      </w:r>
      <w:r w:rsidRPr="002E00BF">
        <w:rPr>
          <w:rStyle w:val="gotoChar"/>
        </w:rPr>
        <w:t>question</w:t>
      </w:r>
      <w:r w:rsidR="00BE7B97">
        <w:rPr>
          <w:rStyle w:val="gotoChar"/>
        </w:rPr>
        <w:t xml:space="preserve"> </w:t>
      </w:r>
      <w:r w:rsidR="00A918CC">
        <w:rPr>
          <w:rStyle w:val="gotoChar"/>
        </w:rPr>
        <w:t>68</w:t>
      </w:r>
    </w:p>
    <w:p w14:paraId="114E7C2C" w14:textId="3056F1C3" w:rsidR="00AE56E3" w:rsidRPr="002B6155" w:rsidRDefault="00AE56E3" w:rsidP="00AE56E3">
      <w:pPr>
        <w:pStyle w:val="A2"/>
        <w:tabs>
          <w:tab w:val="left" w:pos="1710"/>
        </w:tabs>
      </w:pPr>
      <w:r w:rsidRPr="002B6155">
        <w:tab/>
      </w:r>
      <w:r>
        <w:tab/>
      </w:r>
      <w:r>
        <w:tab/>
      </w:r>
      <w:r w:rsidRPr="002B6155">
        <w:rPr>
          <w:rStyle w:val="Box105Char"/>
        </w:rPr>
        <w:t></w:t>
      </w:r>
      <w:r w:rsidRPr="002B6155">
        <w:t xml:space="preserve"> No evaluable metaphases</w:t>
      </w:r>
      <w:r>
        <w:t xml:space="preserve"> - </w:t>
      </w:r>
      <w:r w:rsidRPr="002E00BF">
        <w:rPr>
          <w:rStyle w:val="gotoChar"/>
        </w:rPr>
        <w:t xml:space="preserve">Go to question </w:t>
      </w:r>
      <w:r w:rsidR="00A918CC">
        <w:rPr>
          <w:rStyle w:val="gotoChar"/>
        </w:rPr>
        <w:t>95</w:t>
      </w:r>
    </w:p>
    <w:p w14:paraId="114E7C2D" w14:textId="523D6FB2" w:rsidR="00AE56E3" w:rsidRDefault="00AE56E3" w:rsidP="00AE56E3">
      <w:pPr>
        <w:pStyle w:val="A2"/>
        <w:tabs>
          <w:tab w:val="left" w:pos="1710"/>
        </w:tabs>
        <w:rPr>
          <w:rStyle w:val="gotoChar"/>
        </w:rPr>
      </w:pPr>
      <w:r w:rsidRPr="002B6155">
        <w:tab/>
      </w:r>
      <w:r>
        <w:tab/>
      </w:r>
      <w:r>
        <w:tab/>
      </w:r>
      <w:r w:rsidRPr="002B6155">
        <w:rPr>
          <w:rStyle w:val="Box105Char"/>
        </w:rPr>
        <w:t></w:t>
      </w:r>
      <w:r w:rsidRPr="002B6155">
        <w:t xml:space="preserve"> No abnormalities</w:t>
      </w:r>
      <w:r>
        <w:t xml:space="preserve"> - </w:t>
      </w:r>
      <w:r w:rsidRPr="002E00BF">
        <w:rPr>
          <w:rStyle w:val="gotoChar"/>
        </w:rPr>
        <w:t xml:space="preserve">Go to question </w:t>
      </w:r>
      <w:r w:rsidR="00A918CC">
        <w:rPr>
          <w:rStyle w:val="gotoChar"/>
        </w:rPr>
        <w:t>95</w:t>
      </w:r>
    </w:p>
    <w:p w14:paraId="114E7C2E" w14:textId="77777777" w:rsidR="00AE56E3" w:rsidRDefault="00AE56E3" w:rsidP="00AE56E3">
      <w:pPr>
        <w:pStyle w:val="A2"/>
        <w:tabs>
          <w:tab w:val="left" w:pos="1710"/>
        </w:tabs>
        <w:spacing w:before="360"/>
        <w:ind w:left="1710"/>
        <w:rPr>
          <w:rStyle w:val="gotoChar"/>
        </w:rPr>
      </w:pPr>
      <w:r>
        <w:rPr>
          <w:rStyle w:val="gotoChar"/>
          <w:i w:val="0"/>
          <w:color w:val="365F91" w:themeColor="accent1" w:themeShade="BF"/>
        </w:rPr>
        <w:tab/>
      </w:r>
      <w:r>
        <w:rPr>
          <w:rStyle w:val="gotoChar"/>
          <w:i w:val="0"/>
          <w:color w:val="365F91" w:themeColor="accent1" w:themeShade="BF"/>
        </w:rPr>
        <w:tab/>
      </w:r>
      <w:r w:rsidRPr="00AE56E3">
        <w:rPr>
          <w:rStyle w:val="gotoChar"/>
          <w:i w:val="0"/>
          <w:color w:val="365F91" w:themeColor="accent1" w:themeShade="BF"/>
        </w:rPr>
        <w:t xml:space="preserve">Specify cytogenetic abnormalities </w:t>
      </w:r>
      <w:r w:rsidR="00EC42B2">
        <w:rPr>
          <w:rStyle w:val="gotoChar"/>
          <w:i w:val="0"/>
          <w:color w:val="365F91" w:themeColor="accent1" w:themeShade="BF"/>
        </w:rPr>
        <w:t>identified</w:t>
      </w:r>
      <w:r w:rsidRPr="00AE56E3">
        <w:rPr>
          <w:rStyle w:val="gotoChar"/>
          <w:i w:val="0"/>
          <w:color w:val="365F91" w:themeColor="accent1" w:themeShade="BF"/>
        </w:rPr>
        <w:t xml:space="preserve"> at </w:t>
      </w:r>
      <w:r w:rsidR="00EC42B2">
        <w:rPr>
          <w:rStyle w:val="gotoChar"/>
          <w:i w:val="0"/>
          <w:color w:val="365F91" w:themeColor="accent1" w:themeShade="BF"/>
        </w:rPr>
        <w:t>any time</w:t>
      </w:r>
      <w:r w:rsidRPr="00AE56E3">
        <w:rPr>
          <w:rStyle w:val="gotoChar"/>
          <w:i w:val="0"/>
          <w:color w:val="365F91" w:themeColor="accent1" w:themeShade="BF"/>
        </w:rPr>
        <w:t xml:space="preserve"> prior to the start of the preparative regimen.</w:t>
      </w:r>
    </w:p>
    <w:p w14:paraId="114E7C2F" w14:textId="77777777" w:rsidR="00BC546F" w:rsidRPr="00BC546F" w:rsidRDefault="00BC546F" w:rsidP="00BC546F">
      <w:pPr>
        <w:pStyle w:val="In3"/>
        <w:ind w:left="1440" w:firstLine="270"/>
        <w:outlineLvl w:val="0"/>
        <w:rPr>
          <w:rStyle w:val="gotoChar"/>
          <w:b/>
          <w:color w:val="auto"/>
        </w:rPr>
      </w:pPr>
      <w:r>
        <w:rPr>
          <w:lang w:eastAsia="en-US"/>
        </w:rPr>
        <w:t>Monosomy</w:t>
      </w:r>
    </w:p>
    <w:p w14:paraId="114E7C30" w14:textId="77777777" w:rsidR="00BC546F" w:rsidRDefault="00BC546F" w:rsidP="00BC546F">
      <w:pPr>
        <w:tabs>
          <w:tab w:val="clear" w:pos="1026"/>
          <w:tab w:val="left" w:pos="2340"/>
        </w:tabs>
        <w:ind w:firstLine="684"/>
        <w:rPr>
          <w:lang w:eastAsia="en-US"/>
        </w:rPr>
      </w:pPr>
      <w:r w:rsidRPr="002565DE">
        <w:rPr>
          <w:lang w:eastAsia="en-US"/>
        </w:rPr>
        <w:t>–7</w:t>
      </w:r>
    </w:p>
    <w:p w14:paraId="114E7C31" w14:textId="77777777" w:rsidR="00BC546F" w:rsidRDefault="00BC546F" w:rsidP="00BC546F">
      <w:pPr>
        <w:pStyle w:val="A3"/>
        <w:tabs>
          <w:tab w:val="clear" w:pos="1728"/>
          <w:tab w:val="left" w:pos="2340"/>
        </w:tabs>
        <w:rPr>
          <w:rStyle w:val="GoToChar0"/>
        </w:rPr>
      </w:pPr>
      <w:r>
        <w:tab/>
      </w:r>
      <w:r>
        <w:tab/>
      </w:r>
      <w:r w:rsidRPr="00A42D6C">
        <w:rPr>
          <w:rStyle w:val="Box105Char"/>
        </w:rPr>
        <w:t></w:t>
      </w:r>
      <w:r w:rsidRPr="00A42D6C">
        <w:t xml:space="preserve"> </w:t>
      </w:r>
      <w:r>
        <w:t>Yes</w:t>
      </w:r>
      <w:r w:rsidRPr="00A42D6C">
        <w:t xml:space="preserve">  </w:t>
      </w:r>
    </w:p>
    <w:p w14:paraId="114E7C32" w14:textId="77777777" w:rsidR="00BC546F" w:rsidRDefault="00BC546F" w:rsidP="00BC546F">
      <w:pPr>
        <w:pStyle w:val="A3"/>
        <w:tabs>
          <w:tab w:val="clear" w:pos="1728"/>
          <w:tab w:val="left" w:pos="2340"/>
        </w:tabs>
      </w:pPr>
      <w:r>
        <w:tab/>
      </w:r>
      <w:r>
        <w:tab/>
      </w:r>
      <w:r w:rsidRPr="00104F58">
        <w:rPr>
          <w:rStyle w:val="Box105Char"/>
        </w:rPr>
        <w:t></w:t>
      </w:r>
      <w:r>
        <w:t xml:space="preserve"> No</w:t>
      </w:r>
      <w:r w:rsidRPr="00104F58">
        <w:t xml:space="preserve">  </w:t>
      </w:r>
    </w:p>
    <w:p w14:paraId="114E7C33" w14:textId="77777777" w:rsidR="00BC546F" w:rsidRPr="00EE12C9" w:rsidRDefault="00BC546F" w:rsidP="00BC546F">
      <w:pPr>
        <w:pStyle w:val="A3"/>
        <w:tabs>
          <w:tab w:val="clear" w:pos="1728"/>
          <w:tab w:val="left" w:pos="1710"/>
          <w:tab w:val="left" w:pos="2340"/>
        </w:tabs>
        <w:spacing w:before="360"/>
        <w:outlineLvl w:val="0"/>
        <w:rPr>
          <w:b/>
          <w:color w:val="365F91"/>
        </w:rPr>
      </w:pPr>
      <w:r>
        <w:rPr>
          <w:b/>
          <w:color w:val="365F91"/>
        </w:rPr>
        <w:tab/>
      </w:r>
      <w:r w:rsidRPr="00EE12C9">
        <w:rPr>
          <w:b/>
          <w:color w:val="365F91"/>
        </w:rPr>
        <w:t>Trisomy</w:t>
      </w:r>
    </w:p>
    <w:p w14:paraId="114E7C34" w14:textId="77777777" w:rsidR="00BC546F" w:rsidRPr="00FD0983" w:rsidRDefault="00BC546F" w:rsidP="00BC546F">
      <w:pPr>
        <w:tabs>
          <w:tab w:val="clear" w:pos="1026"/>
          <w:tab w:val="left" w:pos="2340"/>
        </w:tabs>
        <w:ind w:firstLine="684"/>
        <w:rPr>
          <w:b/>
          <w:i/>
        </w:rPr>
      </w:pPr>
      <w:r w:rsidRPr="00FD0983">
        <w:rPr>
          <w:lang w:val="es-CL" w:eastAsia="en-US"/>
        </w:rPr>
        <w:t>+4</w:t>
      </w:r>
    </w:p>
    <w:p w14:paraId="114E7C35" w14:textId="77777777" w:rsidR="00BC546F" w:rsidRDefault="00BC546F" w:rsidP="00BC546F">
      <w:pPr>
        <w:pStyle w:val="A3"/>
        <w:tabs>
          <w:tab w:val="clear" w:pos="1728"/>
          <w:tab w:val="left" w:pos="2340"/>
        </w:tabs>
        <w:rPr>
          <w:rStyle w:val="GoToChar0"/>
        </w:rPr>
      </w:pPr>
      <w:r>
        <w:rPr>
          <w:lang w:val="es-CL" w:eastAsia="en-US"/>
        </w:rPr>
        <w:tab/>
      </w:r>
      <w:r>
        <w:rPr>
          <w:lang w:val="es-CL" w:eastAsia="en-US"/>
        </w:rPr>
        <w:tab/>
      </w:r>
      <w:r w:rsidRPr="00A42D6C">
        <w:rPr>
          <w:rStyle w:val="Box105Char"/>
        </w:rPr>
        <w:t></w:t>
      </w:r>
      <w:r w:rsidRPr="00A42D6C">
        <w:t xml:space="preserve"> </w:t>
      </w:r>
      <w:r>
        <w:t>Yes</w:t>
      </w:r>
      <w:r w:rsidRPr="00A42D6C">
        <w:t xml:space="preserve">  </w:t>
      </w:r>
    </w:p>
    <w:p w14:paraId="114E7C36" w14:textId="77777777" w:rsidR="00BC546F" w:rsidRDefault="00BC546F" w:rsidP="00BC546F">
      <w:pPr>
        <w:pStyle w:val="A3"/>
        <w:tabs>
          <w:tab w:val="clear" w:pos="1728"/>
          <w:tab w:val="left" w:pos="2340"/>
        </w:tabs>
      </w:pPr>
      <w:r>
        <w:tab/>
      </w:r>
      <w:r>
        <w:tab/>
      </w:r>
      <w:r w:rsidRPr="00104F58">
        <w:rPr>
          <w:rStyle w:val="Box105Char"/>
        </w:rPr>
        <w:t></w:t>
      </w:r>
      <w:r>
        <w:t xml:space="preserve"> No</w:t>
      </w:r>
      <w:r w:rsidRPr="00104F58">
        <w:t xml:space="preserve">  </w:t>
      </w:r>
    </w:p>
    <w:p w14:paraId="114E7C37" w14:textId="77777777" w:rsidR="00BC546F" w:rsidRPr="00FD0983" w:rsidRDefault="00BC546F" w:rsidP="00BC546F">
      <w:pPr>
        <w:tabs>
          <w:tab w:val="clear" w:pos="1026"/>
          <w:tab w:val="left" w:pos="2340"/>
        </w:tabs>
        <w:ind w:firstLine="684"/>
        <w:rPr>
          <w:b/>
          <w:i/>
        </w:rPr>
      </w:pPr>
      <w:r w:rsidRPr="00FD0983">
        <w:rPr>
          <w:lang w:val="es-CL" w:eastAsia="en-US"/>
        </w:rPr>
        <w:t>+8</w:t>
      </w:r>
    </w:p>
    <w:p w14:paraId="114E7C38" w14:textId="77777777" w:rsidR="00BC546F" w:rsidRDefault="00BC546F" w:rsidP="00BC546F">
      <w:pPr>
        <w:pStyle w:val="A3"/>
        <w:tabs>
          <w:tab w:val="clear" w:pos="1728"/>
          <w:tab w:val="left" w:pos="2340"/>
        </w:tabs>
        <w:rPr>
          <w:rStyle w:val="GoToChar0"/>
        </w:rPr>
      </w:pPr>
      <w:r>
        <w:tab/>
      </w:r>
      <w:r>
        <w:tab/>
      </w:r>
      <w:r w:rsidRPr="00A42D6C">
        <w:rPr>
          <w:rStyle w:val="Box105Char"/>
        </w:rPr>
        <w:t></w:t>
      </w:r>
      <w:r w:rsidRPr="00A42D6C">
        <w:t xml:space="preserve"> </w:t>
      </w:r>
      <w:r>
        <w:t>Yes</w:t>
      </w:r>
    </w:p>
    <w:p w14:paraId="114E7C39" w14:textId="77777777" w:rsidR="00BC546F" w:rsidRDefault="00BC546F" w:rsidP="00BC546F">
      <w:pPr>
        <w:pStyle w:val="A3"/>
        <w:tabs>
          <w:tab w:val="clear" w:pos="1728"/>
          <w:tab w:val="left" w:pos="2340"/>
        </w:tabs>
      </w:pPr>
      <w:r>
        <w:tab/>
      </w:r>
      <w:r>
        <w:tab/>
      </w:r>
      <w:r w:rsidRPr="00104F58">
        <w:rPr>
          <w:rStyle w:val="Box105Char"/>
        </w:rPr>
        <w:t></w:t>
      </w:r>
      <w:r>
        <w:t xml:space="preserve"> No</w:t>
      </w:r>
      <w:r w:rsidRPr="00104F58">
        <w:t xml:space="preserve">  </w:t>
      </w:r>
    </w:p>
    <w:p w14:paraId="114E7C3A" w14:textId="77777777" w:rsidR="00BC546F" w:rsidRDefault="00BC546F" w:rsidP="00BC546F">
      <w:pPr>
        <w:tabs>
          <w:tab w:val="clear" w:pos="1026"/>
          <w:tab w:val="left" w:pos="2340"/>
        </w:tabs>
        <w:ind w:firstLine="684"/>
        <w:rPr>
          <w:lang w:val="es-CL" w:eastAsia="en-US"/>
        </w:rPr>
      </w:pPr>
      <w:r w:rsidRPr="003E1AF0">
        <w:rPr>
          <w:lang w:val="es-CL" w:eastAsia="en-US"/>
        </w:rPr>
        <w:t>+</w:t>
      </w:r>
      <w:r>
        <w:rPr>
          <w:lang w:val="es-CL" w:eastAsia="en-US"/>
        </w:rPr>
        <w:t>1</w:t>
      </w:r>
      <w:r w:rsidRPr="003E1AF0">
        <w:rPr>
          <w:lang w:val="es-CL" w:eastAsia="en-US"/>
        </w:rPr>
        <w:t xml:space="preserve">7 </w:t>
      </w:r>
    </w:p>
    <w:p w14:paraId="114E7C3B" w14:textId="77777777" w:rsidR="00BC546F" w:rsidRDefault="00BC546F" w:rsidP="00BC546F">
      <w:pPr>
        <w:pStyle w:val="A3"/>
        <w:tabs>
          <w:tab w:val="clear" w:pos="1728"/>
          <w:tab w:val="left" w:pos="2340"/>
        </w:tabs>
        <w:rPr>
          <w:rStyle w:val="GoToChar0"/>
        </w:rPr>
      </w:pPr>
      <w:r>
        <w:tab/>
      </w:r>
      <w:r>
        <w:tab/>
      </w:r>
      <w:r w:rsidRPr="00A42D6C">
        <w:rPr>
          <w:rStyle w:val="Box105Char"/>
        </w:rPr>
        <w:t></w:t>
      </w:r>
      <w:r w:rsidRPr="00A42D6C">
        <w:t xml:space="preserve"> </w:t>
      </w:r>
      <w:r>
        <w:t>Yes</w:t>
      </w:r>
    </w:p>
    <w:p w14:paraId="114E7C3C" w14:textId="77777777" w:rsidR="00BC546F" w:rsidRDefault="00BC546F" w:rsidP="00BC546F">
      <w:pPr>
        <w:pStyle w:val="A3"/>
        <w:tabs>
          <w:tab w:val="clear" w:pos="1728"/>
          <w:tab w:val="left" w:pos="2340"/>
        </w:tabs>
      </w:pPr>
      <w:r>
        <w:tab/>
      </w:r>
      <w:r>
        <w:tab/>
      </w:r>
      <w:r w:rsidRPr="00104F58">
        <w:rPr>
          <w:rStyle w:val="Box105Char"/>
        </w:rPr>
        <w:t></w:t>
      </w:r>
      <w:r>
        <w:t xml:space="preserve"> No</w:t>
      </w:r>
      <w:r w:rsidRPr="00104F58">
        <w:t xml:space="preserve">  </w:t>
      </w:r>
    </w:p>
    <w:p w14:paraId="114E7C3D" w14:textId="77777777" w:rsidR="00BC546F" w:rsidRDefault="00BC546F" w:rsidP="00BC546F">
      <w:pPr>
        <w:tabs>
          <w:tab w:val="clear" w:pos="1026"/>
          <w:tab w:val="left" w:pos="2340"/>
        </w:tabs>
        <w:ind w:firstLine="684"/>
        <w:rPr>
          <w:lang w:val="es-CL" w:eastAsia="en-US"/>
        </w:rPr>
      </w:pPr>
      <w:r w:rsidRPr="003E1AF0">
        <w:rPr>
          <w:lang w:val="es-CL" w:eastAsia="en-US"/>
        </w:rPr>
        <w:t>+2</w:t>
      </w:r>
      <w:r>
        <w:rPr>
          <w:lang w:val="es-CL" w:eastAsia="en-US"/>
        </w:rPr>
        <w:t>1</w:t>
      </w:r>
    </w:p>
    <w:p w14:paraId="114E7C3E" w14:textId="77777777" w:rsidR="00BC546F" w:rsidRDefault="00BC546F" w:rsidP="00BC546F">
      <w:pPr>
        <w:pStyle w:val="A3"/>
        <w:tabs>
          <w:tab w:val="clear" w:pos="1728"/>
          <w:tab w:val="left" w:pos="2340"/>
        </w:tabs>
        <w:rPr>
          <w:rStyle w:val="GoToChar0"/>
        </w:rPr>
      </w:pPr>
      <w:r>
        <w:lastRenderedPageBreak/>
        <w:tab/>
      </w:r>
      <w:r>
        <w:tab/>
      </w:r>
      <w:r w:rsidRPr="00A42D6C">
        <w:rPr>
          <w:rStyle w:val="Box105Char"/>
        </w:rPr>
        <w:t></w:t>
      </w:r>
      <w:r w:rsidRPr="00A42D6C">
        <w:t xml:space="preserve"> </w:t>
      </w:r>
      <w:r>
        <w:t>Yes</w:t>
      </w:r>
    </w:p>
    <w:p w14:paraId="114E7C3F" w14:textId="77777777" w:rsidR="00BC546F" w:rsidRDefault="00BC546F" w:rsidP="00BC546F">
      <w:pPr>
        <w:pStyle w:val="A3"/>
        <w:tabs>
          <w:tab w:val="clear" w:pos="1728"/>
          <w:tab w:val="left" w:pos="2340"/>
        </w:tabs>
      </w:pPr>
      <w:r>
        <w:tab/>
      </w:r>
      <w:r>
        <w:tab/>
      </w:r>
      <w:r w:rsidRPr="00104F58">
        <w:rPr>
          <w:rStyle w:val="Box105Char"/>
        </w:rPr>
        <w:t></w:t>
      </w:r>
      <w:r>
        <w:t xml:space="preserve"> No</w:t>
      </w:r>
      <w:r w:rsidRPr="00104F58">
        <w:t xml:space="preserve">  </w:t>
      </w:r>
    </w:p>
    <w:p w14:paraId="114E7C40" w14:textId="77777777" w:rsidR="00BC546F" w:rsidRPr="00EE12C9" w:rsidRDefault="00BC546F" w:rsidP="00BC546F">
      <w:pPr>
        <w:pStyle w:val="A3"/>
        <w:tabs>
          <w:tab w:val="left" w:pos="2340"/>
        </w:tabs>
        <w:spacing w:before="360"/>
        <w:outlineLvl w:val="0"/>
        <w:rPr>
          <w:b/>
          <w:color w:val="365F91"/>
        </w:rPr>
      </w:pPr>
      <w:r>
        <w:rPr>
          <w:b/>
          <w:color w:val="365F91"/>
        </w:rPr>
        <w:tab/>
      </w:r>
      <w:r w:rsidRPr="00EE12C9">
        <w:rPr>
          <w:b/>
          <w:color w:val="365F91"/>
        </w:rPr>
        <w:t>Translocation</w:t>
      </w:r>
    </w:p>
    <w:p w14:paraId="114E7C41" w14:textId="77777777" w:rsidR="00BC546F" w:rsidRDefault="00BC546F" w:rsidP="00BC546F">
      <w:pPr>
        <w:tabs>
          <w:tab w:val="clear" w:pos="1026"/>
          <w:tab w:val="left" w:pos="2340"/>
        </w:tabs>
        <w:ind w:firstLine="684"/>
        <w:rPr>
          <w:lang w:val="es-CL" w:eastAsia="en-US"/>
        </w:rPr>
      </w:pPr>
      <w:r w:rsidRPr="003E1AF0">
        <w:rPr>
          <w:lang w:val="es-CL" w:eastAsia="en-US"/>
        </w:rPr>
        <w:t>t(</w:t>
      </w:r>
      <w:r>
        <w:rPr>
          <w:lang w:val="es-CL" w:eastAsia="en-US"/>
        </w:rPr>
        <w:t>1</w:t>
      </w:r>
      <w:r w:rsidRPr="003E1AF0">
        <w:rPr>
          <w:lang w:val="es-CL" w:eastAsia="en-US"/>
        </w:rPr>
        <w:t>;</w:t>
      </w:r>
      <w:r>
        <w:rPr>
          <w:lang w:val="es-CL" w:eastAsia="en-US"/>
        </w:rPr>
        <w:t>1</w:t>
      </w:r>
      <w:r w:rsidRPr="003E1AF0">
        <w:rPr>
          <w:lang w:val="es-CL" w:eastAsia="en-US"/>
        </w:rPr>
        <w:t>9)</w:t>
      </w:r>
    </w:p>
    <w:p w14:paraId="114E7C42" w14:textId="77777777" w:rsidR="00BC546F" w:rsidRDefault="00BC546F" w:rsidP="00BC546F">
      <w:pPr>
        <w:pStyle w:val="A3"/>
        <w:tabs>
          <w:tab w:val="clear" w:pos="1728"/>
          <w:tab w:val="left" w:pos="2340"/>
        </w:tabs>
        <w:rPr>
          <w:rStyle w:val="GoToChar0"/>
        </w:rPr>
      </w:pPr>
      <w:r>
        <w:tab/>
      </w:r>
      <w:r>
        <w:tab/>
      </w:r>
      <w:r w:rsidRPr="00A42D6C">
        <w:rPr>
          <w:rStyle w:val="Box105Char"/>
        </w:rPr>
        <w:t></w:t>
      </w:r>
      <w:r w:rsidRPr="00A42D6C">
        <w:t xml:space="preserve"> </w:t>
      </w:r>
      <w:r>
        <w:t>Yes</w:t>
      </w:r>
    </w:p>
    <w:p w14:paraId="114E7C43" w14:textId="77777777" w:rsidR="00BC546F" w:rsidRDefault="00BC546F" w:rsidP="00BC546F">
      <w:pPr>
        <w:pStyle w:val="A3"/>
        <w:tabs>
          <w:tab w:val="clear" w:pos="1728"/>
          <w:tab w:val="left" w:pos="2340"/>
        </w:tabs>
      </w:pPr>
      <w:r w:rsidRPr="00104F58">
        <w:tab/>
      </w:r>
      <w:r>
        <w:tab/>
      </w:r>
      <w:r w:rsidRPr="00104F58">
        <w:rPr>
          <w:rStyle w:val="Box105Char"/>
        </w:rPr>
        <w:t></w:t>
      </w:r>
      <w:r>
        <w:t xml:space="preserve"> No</w:t>
      </w:r>
      <w:r w:rsidRPr="00104F58">
        <w:t xml:space="preserve">  </w:t>
      </w:r>
    </w:p>
    <w:p w14:paraId="114E7C44" w14:textId="77777777" w:rsidR="00BC546F" w:rsidRDefault="00BC546F" w:rsidP="00BC546F">
      <w:pPr>
        <w:tabs>
          <w:tab w:val="clear" w:pos="1026"/>
          <w:tab w:val="left" w:pos="2340"/>
        </w:tabs>
        <w:ind w:firstLine="684"/>
        <w:rPr>
          <w:lang w:val="es-CL" w:eastAsia="en-US"/>
        </w:rPr>
      </w:pPr>
      <w:r w:rsidRPr="003E1AF0">
        <w:rPr>
          <w:lang w:val="es-CL" w:eastAsia="en-US"/>
        </w:rPr>
        <w:t>t(2;8)</w:t>
      </w:r>
    </w:p>
    <w:p w14:paraId="114E7C45" w14:textId="77777777" w:rsidR="00BC546F" w:rsidRDefault="00BC546F" w:rsidP="00BC546F">
      <w:pPr>
        <w:pStyle w:val="A3"/>
        <w:tabs>
          <w:tab w:val="clear" w:pos="1728"/>
          <w:tab w:val="left" w:pos="2340"/>
        </w:tabs>
        <w:rPr>
          <w:rStyle w:val="GoToChar0"/>
        </w:rPr>
      </w:pPr>
      <w:r>
        <w:tab/>
      </w:r>
      <w:r>
        <w:tab/>
      </w:r>
      <w:r w:rsidRPr="00A42D6C">
        <w:rPr>
          <w:rStyle w:val="Box105Char"/>
        </w:rPr>
        <w:t></w:t>
      </w:r>
      <w:r w:rsidRPr="00A42D6C">
        <w:t xml:space="preserve"> </w:t>
      </w:r>
      <w:r>
        <w:t>Yes</w:t>
      </w:r>
    </w:p>
    <w:p w14:paraId="114E7C46" w14:textId="77777777" w:rsidR="00BC546F" w:rsidRDefault="00BC546F" w:rsidP="00BC546F">
      <w:pPr>
        <w:pStyle w:val="A3"/>
        <w:tabs>
          <w:tab w:val="clear" w:pos="1728"/>
          <w:tab w:val="left" w:pos="2340"/>
        </w:tabs>
      </w:pPr>
      <w:r>
        <w:tab/>
      </w:r>
      <w:r>
        <w:tab/>
      </w:r>
      <w:r w:rsidRPr="00104F58">
        <w:rPr>
          <w:rStyle w:val="Box105Char"/>
        </w:rPr>
        <w:t></w:t>
      </w:r>
      <w:r>
        <w:t xml:space="preserve"> No</w:t>
      </w:r>
      <w:r w:rsidRPr="00104F58">
        <w:t xml:space="preserve">  </w:t>
      </w:r>
    </w:p>
    <w:p w14:paraId="114E7C47" w14:textId="77777777" w:rsidR="00BC546F" w:rsidRDefault="00BC546F" w:rsidP="00BC546F">
      <w:pPr>
        <w:tabs>
          <w:tab w:val="clear" w:pos="1026"/>
          <w:tab w:val="left" w:pos="2340"/>
        </w:tabs>
        <w:ind w:firstLine="684"/>
        <w:rPr>
          <w:lang w:val="es-CL" w:eastAsia="en-US"/>
        </w:rPr>
      </w:pPr>
      <w:r w:rsidRPr="003E1AF0">
        <w:rPr>
          <w:lang w:val="es-CL" w:eastAsia="en-US"/>
        </w:rPr>
        <w:t>t(4;</w:t>
      </w:r>
      <w:r>
        <w:rPr>
          <w:lang w:val="es-CL" w:eastAsia="en-US"/>
        </w:rPr>
        <w:t>11</w:t>
      </w:r>
      <w:r w:rsidRPr="003E1AF0">
        <w:rPr>
          <w:lang w:val="es-CL" w:eastAsia="en-US"/>
        </w:rPr>
        <w:t>)</w:t>
      </w:r>
    </w:p>
    <w:p w14:paraId="114E7C48" w14:textId="77777777" w:rsidR="00BC546F" w:rsidRDefault="00BC546F" w:rsidP="00BC546F">
      <w:pPr>
        <w:pStyle w:val="A3"/>
        <w:tabs>
          <w:tab w:val="clear" w:pos="1728"/>
          <w:tab w:val="left" w:pos="2340"/>
        </w:tabs>
        <w:rPr>
          <w:rStyle w:val="GoToChar0"/>
        </w:rPr>
      </w:pPr>
      <w:r>
        <w:tab/>
      </w:r>
      <w:r>
        <w:tab/>
      </w:r>
      <w:r w:rsidRPr="00A42D6C">
        <w:rPr>
          <w:rStyle w:val="Box105Char"/>
        </w:rPr>
        <w:t></w:t>
      </w:r>
      <w:r w:rsidRPr="00A42D6C">
        <w:t xml:space="preserve"> </w:t>
      </w:r>
      <w:r>
        <w:t>Yes</w:t>
      </w:r>
    </w:p>
    <w:p w14:paraId="114E7C49"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4A" w14:textId="77777777" w:rsidR="00BC546F" w:rsidRDefault="00BC546F" w:rsidP="00BC546F">
      <w:pPr>
        <w:tabs>
          <w:tab w:val="clear" w:pos="1026"/>
          <w:tab w:val="left" w:pos="2340"/>
        </w:tabs>
        <w:ind w:firstLine="684"/>
        <w:rPr>
          <w:lang w:val="es-CL" w:eastAsia="en-US"/>
        </w:rPr>
      </w:pPr>
      <w:r w:rsidRPr="003E1AF0">
        <w:rPr>
          <w:lang w:val="es-CL" w:eastAsia="en-US"/>
        </w:rPr>
        <w:t>t(5;</w:t>
      </w:r>
      <w:r>
        <w:rPr>
          <w:lang w:val="es-CL" w:eastAsia="en-US"/>
        </w:rPr>
        <w:t>14</w:t>
      </w:r>
      <w:r w:rsidRPr="003E1AF0">
        <w:rPr>
          <w:lang w:val="es-CL" w:eastAsia="en-US"/>
        </w:rPr>
        <w:t>)</w:t>
      </w:r>
    </w:p>
    <w:p w14:paraId="114E7C4B" w14:textId="77777777" w:rsidR="00BC546F" w:rsidRDefault="00BC546F" w:rsidP="00BC546F">
      <w:pPr>
        <w:pStyle w:val="A3"/>
        <w:tabs>
          <w:tab w:val="clear" w:pos="1728"/>
          <w:tab w:val="left" w:pos="2340"/>
        </w:tabs>
        <w:rPr>
          <w:rStyle w:val="GoToChar0"/>
        </w:rPr>
      </w:pPr>
      <w:r>
        <w:tab/>
      </w:r>
      <w:r w:rsidRPr="00A42D6C">
        <w:tab/>
      </w:r>
      <w:r w:rsidRPr="00A42D6C">
        <w:rPr>
          <w:rStyle w:val="Box105Char"/>
        </w:rPr>
        <w:t></w:t>
      </w:r>
      <w:r w:rsidRPr="00A42D6C">
        <w:t xml:space="preserve"> </w:t>
      </w:r>
      <w:r>
        <w:t>Yes</w:t>
      </w:r>
    </w:p>
    <w:p w14:paraId="114E7C4C"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4D" w14:textId="77777777" w:rsidR="00BC546F" w:rsidRDefault="00BC546F" w:rsidP="00BC546F">
      <w:pPr>
        <w:tabs>
          <w:tab w:val="clear" w:pos="1026"/>
          <w:tab w:val="left" w:pos="2340"/>
        </w:tabs>
        <w:ind w:firstLine="684"/>
        <w:rPr>
          <w:lang w:val="es-CL" w:eastAsia="en-US"/>
        </w:rPr>
      </w:pPr>
      <w:r w:rsidRPr="003E1AF0">
        <w:rPr>
          <w:lang w:val="es-CL" w:eastAsia="en-US"/>
        </w:rPr>
        <w:t>t(8;</w:t>
      </w:r>
      <w:r>
        <w:rPr>
          <w:lang w:val="es-CL" w:eastAsia="en-US"/>
        </w:rPr>
        <w:t>1</w:t>
      </w:r>
      <w:r w:rsidRPr="003E1AF0">
        <w:rPr>
          <w:lang w:val="es-CL" w:eastAsia="en-US"/>
        </w:rPr>
        <w:t>4)</w:t>
      </w:r>
    </w:p>
    <w:p w14:paraId="114E7C4E" w14:textId="77777777" w:rsidR="00BC546F" w:rsidRDefault="00BC546F" w:rsidP="00BC546F">
      <w:pPr>
        <w:pStyle w:val="A3"/>
        <w:tabs>
          <w:tab w:val="clear" w:pos="1728"/>
          <w:tab w:val="left" w:pos="2340"/>
        </w:tabs>
        <w:rPr>
          <w:rStyle w:val="GoToChar0"/>
        </w:rPr>
      </w:pPr>
      <w:r>
        <w:tab/>
      </w:r>
      <w:r w:rsidRPr="00A42D6C">
        <w:tab/>
      </w:r>
      <w:r w:rsidRPr="00A42D6C">
        <w:rPr>
          <w:rStyle w:val="Box105Char"/>
        </w:rPr>
        <w:t></w:t>
      </w:r>
      <w:r w:rsidRPr="00A42D6C">
        <w:t xml:space="preserve"> </w:t>
      </w:r>
      <w:r>
        <w:t>Yes</w:t>
      </w:r>
    </w:p>
    <w:p w14:paraId="114E7C4F"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50" w14:textId="77777777" w:rsidR="00BC546F" w:rsidRDefault="00BC546F" w:rsidP="00BC546F">
      <w:pPr>
        <w:tabs>
          <w:tab w:val="clear" w:pos="1026"/>
          <w:tab w:val="left" w:pos="2340"/>
        </w:tabs>
        <w:ind w:firstLine="684"/>
        <w:rPr>
          <w:lang w:val="es-CL" w:eastAsia="en-US"/>
        </w:rPr>
      </w:pPr>
      <w:r w:rsidRPr="003E1AF0">
        <w:rPr>
          <w:lang w:val="es-CL" w:eastAsia="en-US"/>
        </w:rPr>
        <w:t>t(8;22)</w:t>
      </w:r>
    </w:p>
    <w:p w14:paraId="114E7C51" w14:textId="77777777" w:rsidR="00BC546F" w:rsidRDefault="00BC546F" w:rsidP="00BC546F">
      <w:pPr>
        <w:pStyle w:val="A3"/>
        <w:tabs>
          <w:tab w:val="clear" w:pos="1728"/>
          <w:tab w:val="left" w:pos="2340"/>
        </w:tabs>
        <w:rPr>
          <w:rStyle w:val="GoToChar0"/>
        </w:rPr>
      </w:pPr>
      <w:r>
        <w:tab/>
      </w:r>
      <w:r w:rsidRPr="00A42D6C">
        <w:tab/>
      </w:r>
      <w:r w:rsidRPr="00A42D6C">
        <w:rPr>
          <w:rStyle w:val="Box105Char"/>
        </w:rPr>
        <w:t></w:t>
      </w:r>
      <w:r w:rsidRPr="00A42D6C">
        <w:t xml:space="preserve"> </w:t>
      </w:r>
      <w:r>
        <w:t>Yes</w:t>
      </w:r>
    </w:p>
    <w:p w14:paraId="114E7C52"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53" w14:textId="77777777" w:rsidR="00BC546F" w:rsidRDefault="00BC546F" w:rsidP="00BC546F">
      <w:pPr>
        <w:tabs>
          <w:tab w:val="clear" w:pos="1026"/>
          <w:tab w:val="left" w:pos="2340"/>
        </w:tabs>
        <w:ind w:firstLine="684"/>
        <w:rPr>
          <w:lang w:val="es-CL" w:eastAsia="en-US"/>
        </w:rPr>
      </w:pPr>
      <w:r w:rsidRPr="003E1AF0">
        <w:rPr>
          <w:lang w:val="es-CL" w:eastAsia="en-US"/>
        </w:rPr>
        <w:t>t(9;22)</w:t>
      </w:r>
      <w:r w:rsidR="00606DEE">
        <w:rPr>
          <w:lang w:val="es-CL" w:eastAsia="en-US"/>
        </w:rPr>
        <w:t xml:space="preserve"> </w:t>
      </w:r>
    </w:p>
    <w:p w14:paraId="114E7C54" w14:textId="77777777" w:rsidR="00BC546F" w:rsidRDefault="00BC546F" w:rsidP="00BC546F">
      <w:pPr>
        <w:pStyle w:val="A3"/>
        <w:tabs>
          <w:tab w:val="clear" w:pos="1728"/>
          <w:tab w:val="left" w:pos="2340"/>
        </w:tabs>
        <w:rPr>
          <w:rStyle w:val="GoToChar0"/>
        </w:rPr>
      </w:pPr>
      <w:r>
        <w:tab/>
      </w:r>
      <w:r w:rsidRPr="00A42D6C">
        <w:tab/>
      </w:r>
      <w:r w:rsidRPr="00A42D6C">
        <w:rPr>
          <w:rStyle w:val="Box105Char"/>
        </w:rPr>
        <w:t></w:t>
      </w:r>
      <w:r w:rsidRPr="00A42D6C">
        <w:t xml:space="preserve"> </w:t>
      </w:r>
      <w:r>
        <w:t>Yes</w:t>
      </w:r>
      <w:r w:rsidRPr="00A42D6C">
        <w:t xml:space="preserve"> </w:t>
      </w:r>
    </w:p>
    <w:p w14:paraId="114E7C55"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56" w14:textId="77777777" w:rsidR="00BC546F" w:rsidRDefault="00BC546F" w:rsidP="00BC546F">
      <w:pPr>
        <w:tabs>
          <w:tab w:val="clear" w:pos="1026"/>
          <w:tab w:val="left" w:pos="2340"/>
        </w:tabs>
        <w:ind w:firstLine="684"/>
        <w:rPr>
          <w:lang w:val="es-CL" w:eastAsia="en-US"/>
        </w:rPr>
      </w:pPr>
      <w:r w:rsidRPr="003E1AF0">
        <w:rPr>
          <w:lang w:val="es-CL" w:eastAsia="en-US"/>
        </w:rPr>
        <w:t>t(</w:t>
      </w:r>
      <w:r>
        <w:rPr>
          <w:lang w:val="es-CL" w:eastAsia="en-US"/>
        </w:rPr>
        <w:t>1</w:t>
      </w:r>
      <w:r w:rsidRPr="003E1AF0">
        <w:rPr>
          <w:lang w:val="es-CL" w:eastAsia="en-US"/>
        </w:rPr>
        <w:t>0;</w:t>
      </w:r>
      <w:r>
        <w:rPr>
          <w:lang w:val="es-CL" w:eastAsia="en-US"/>
        </w:rPr>
        <w:t>1</w:t>
      </w:r>
      <w:r w:rsidRPr="003E1AF0">
        <w:rPr>
          <w:lang w:val="es-CL" w:eastAsia="en-US"/>
        </w:rPr>
        <w:t>4)</w:t>
      </w:r>
    </w:p>
    <w:p w14:paraId="114E7C57" w14:textId="77777777" w:rsidR="00BC546F" w:rsidRDefault="00BC546F" w:rsidP="00BC546F">
      <w:pPr>
        <w:pStyle w:val="A3"/>
        <w:tabs>
          <w:tab w:val="clear" w:pos="1728"/>
          <w:tab w:val="left" w:pos="2340"/>
        </w:tabs>
        <w:rPr>
          <w:rStyle w:val="GoToChar0"/>
        </w:rPr>
      </w:pPr>
      <w:r>
        <w:tab/>
      </w:r>
      <w:r w:rsidRPr="00A42D6C">
        <w:tab/>
      </w:r>
      <w:r w:rsidRPr="00A42D6C">
        <w:rPr>
          <w:rStyle w:val="Box105Char"/>
        </w:rPr>
        <w:t></w:t>
      </w:r>
      <w:r w:rsidRPr="00A42D6C">
        <w:t xml:space="preserve"> </w:t>
      </w:r>
      <w:r>
        <w:t>Yes</w:t>
      </w:r>
      <w:r w:rsidRPr="00A42D6C">
        <w:t xml:space="preserve"> </w:t>
      </w:r>
    </w:p>
    <w:p w14:paraId="114E7C58"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59" w14:textId="77777777" w:rsidR="00BC546F" w:rsidRDefault="00BC546F" w:rsidP="00BC546F">
      <w:pPr>
        <w:tabs>
          <w:tab w:val="clear" w:pos="1026"/>
          <w:tab w:val="left" w:pos="2340"/>
        </w:tabs>
        <w:ind w:firstLine="684"/>
        <w:rPr>
          <w:lang w:val="es-CL" w:eastAsia="en-US"/>
        </w:rPr>
      </w:pPr>
      <w:r w:rsidRPr="003E1AF0">
        <w:rPr>
          <w:lang w:val="es-CL" w:eastAsia="en-US"/>
        </w:rPr>
        <w:t>t(</w:t>
      </w:r>
      <w:r>
        <w:rPr>
          <w:lang w:val="es-CL" w:eastAsia="en-US"/>
        </w:rPr>
        <w:t>11</w:t>
      </w:r>
      <w:r w:rsidRPr="003E1AF0">
        <w:rPr>
          <w:lang w:val="es-CL" w:eastAsia="en-US"/>
        </w:rPr>
        <w:t>;</w:t>
      </w:r>
      <w:r>
        <w:rPr>
          <w:lang w:val="es-CL" w:eastAsia="en-US"/>
        </w:rPr>
        <w:t>1</w:t>
      </w:r>
      <w:r w:rsidRPr="003E1AF0">
        <w:rPr>
          <w:lang w:val="es-CL" w:eastAsia="en-US"/>
        </w:rPr>
        <w:t>4)</w:t>
      </w:r>
    </w:p>
    <w:p w14:paraId="114E7C5A" w14:textId="77777777" w:rsidR="00BC546F" w:rsidRDefault="00BC546F" w:rsidP="00BC546F">
      <w:pPr>
        <w:pStyle w:val="A3"/>
        <w:tabs>
          <w:tab w:val="clear" w:pos="1728"/>
          <w:tab w:val="left" w:pos="2340"/>
        </w:tabs>
        <w:rPr>
          <w:rStyle w:val="GoToChar0"/>
        </w:rPr>
      </w:pPr>
      <w:r>
        <w:tab/>
      </w:r>
      <w:r w:rsidRPr="00A42D6C">
        <w:tab/>
      </w:r>
      <w:r w:rsidRPr="00A42D6C">
        <w:rPr>
          <w:rStyle w:val="Box105Char"/>
        </w:rPr>
        <w:t></w:t>
      </w:r>
      <w:r w:rsidRPr="00A42D6C">
        <w:t xml:space="preserve"> </w:t>
      </w:r>
      <w:r>
        <w:t>Yes</w:t>
      </w:r>
      <w:r w:rsidRPr="00A42D6C">
        <w:t xml:space="preserve">  </w:t>
      </w:r>
    </w:p>
    <w:p w14:paraId="114E7C5B"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5C" w14:textId="77777777" w:rsidR="00BC546F" w:rsidRDefault="00BC546F" w:rsidP="00BC546F">
      <w:pPr>
        <w:tabs>
          <w:tab w:val="clear" w:pos="1026"/>
          <w:tab w:val="left" w:pos="2340"/>
        </w:tabs>
        <w:ind w:firstLine="684"/>
        <w:rPr>
          <w:lang w:val="es-CL" w:eastAsia="en-US"/>
        </w:rPr>
      </w:pPr>
      <w:r w:rsidRPr="003E1AF0">
        <w:rPr>
          <w:lang w:val="es-CL" w:eastAsia="en-US"/>
        </w:rPr>
        <w:lastRenderedPageBreak/>
        <w:t>t(</w:t>
      </w:r>
      <w:r>
        <w:rPr>
          <w:lang w:val="es-CL" w:eastAsia="en-US"/>
        </w:rPr>
        <w:t>1</w:t>
      </w:r>
      <w:r w:rsidRPr="003E1AF0">
        <w:rPr>
          <w:lang w:val="es-CL" w:eastAsia="en-US"/>
        </w:rPr>
        <w:t>2;2</w:t>
      </w:r>
      <w:r>
        <w:rPr>
          <w:lang w:val="es-CL" w:eastAsia="en-US"/>
        </w:rPr>
        <w:t>1</w:t>
      </w:r>
      <w:r w:rsidRPr="003E1AF0">
        <w:rPr>
          <w:lang w:val="es-CL" w:eastAsia="en-US"/>
        </w:rPr>
        <w:t>)</w:t>
      </w:r>
    </w:p>
    <w:p w14:paraId="114E7C5D" w14:textId="77777777" w:rsidR="00BC546F" w:rsidRDefault="00BC546F" w:rsidP="00BC546F">
      <w:pPr>
        <w:pStyle w:val="A3"/>
        <w:tabs>
          <w:tab w:val="clear" w:pos="1728"/>
          <w:tab w:val="left" w:pos="2340"/>
        </w:tabs>
        <w:rPr>
          <w:rStyle w:val="GoToChar0"/>
        </w:rPr>
      </w:pPr>
      <w:r>
        <w:tab/>
      </w:r>
      <w:r w:rsidRPr="00A42D6C">
        <w:tab/>
      </w:r>
      <w:r w:rsidRPr="00A42D6C">
        <w:rPr>
          <w:rStyle w:val="Box105Char"/>
        </w:rPr>
        <w:t></w:t>
      </w:r>
      <w:r w:rsidRPr="00A42D6C">
        <w:t xml:space="preserve"> </w:t>
      </w:r>
      <w:r>
        <w:t>Yes</w:t>
      </w:r>
    </w:p>
    <w:p w14:paraId="114E7C5E"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5F" w14:textId="77777777" w:rsidR="00BC546F" w:rsidRPr="00EE12C9" w:rsidRDefault="00BC546F" w:rsidP="00BC546F">
      <w:pPr>
        <w:pStyle w:val="A3"/>
        <w:tabs>
          <w:tab w:val="left" w:pos="2340"/>
        </w:tabs>
        <w:spacing w:before="360"/>
        <w:outlineLvl w:val="0"/>
        <w:rPr>
          <w:b/>
          <w:color w:val="365F91"/>
        </w:rPr>
      </w:pPr>
      <w:r>
        <w:rPr>
          <w:b/>
          <w:color w:val="365F91"/>
        </w:rPr>
        <w:tab/>
      </w:r>
      <w:r w:rsidRPr="00EE12C9">
        <w:rPr>
          <w:b/>
          <w:color w:val="365F91"/>
        </w:rPr>
        <w:t>Deletion</w:t>
      </w:r>
    </w:p>
    <w:p w14:paraId="114E7C60" w14:textId="77777777" w:rsidR="00BC546F" w:rsidRPr="005D2DFB" w:rsidRDefault="00BC546F" w:rsidP="00BC546F">
      <w:pPr>
        <w:tabs>
          <w:tab w:val="clear" w:pos="1026"/>
          <w:tab w:val="left" w:pos="2340"/>
        </w:tabs>
        <w:ind w:firstLine="684"/>
        <w:rPr>
          <w:lang w:val="es-CL" w:eastAsia="en-US"/>
        </w:rPr>
      </w:pPr>
      <w:r>
        <w:rPr>
          <w:lang w:val="es-CL" w:eastAsia="en-US"/>
        </w:rPr>
        <w:t>d</w:t>
      </w:r>
      <w:r w:rsidRPr="00696D7C">
        <w:rPr>
          <w:lang w:val="es-CL" w:eastAsia="en-US"/>
        </w:rPr>
        <w:t xml:space="preserve">el(6q) / 6q– </w:t>
      </w:r>
    </w:p>
    <w:p w14:paraId="114E7C61" w14:textId="77777777" w:rsidR="00BC546F" w:rsidRDefault="00BC546F" w:rsidP="00BC546F">
      <w:pPr>
        <w:pStyle w:val="A3"/>
        <w:tabs>
          <w:tab w:val="clear" w:pos="1728"/>
          <w:tab w:val="left" w:pos="2340"/>
        </w:tabs>
        <w:rPr>
          <w:rStyle w:val="GoToChar0"/>
        </w:rPr>
      </w:pPr>
      <w:r>
        <w:tab/>
      </w:r>
      <w:r w:rsidRPr="00A42D6C">
        <w:tab/>
      </w:r>
      <w:r w:rsidRPr="00A42D6C">
        <w:rPr>
          <w:rStyle w:val="Box105Char"/>
        </w:rPr>
        <w:t></w:t>
      </w:r>
      <w:r w:rsidRPr="00A42D6C">
        <w:t xml:space="preserve"> </w:t>
      </w:r>
      <w:r>
        <w:t>Yes</w:t>
      </w:r>
      <w:r w:rsidRPr="00A42D6C">
        <w:t xml:space="preserve">  </w:t>
      </w:r>
    </w:p>
    <w:p w14:paraId="114E7C62"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63" w14:textId="77777777" w:rsidR="00BC546F" w:rsidRPr="005D2DFB" w:rsidRDefault="00BC546F" w:rsidP="00BC546F">
      <w:pPr>
        <w:tabs>
          <w:tab w:val="clear" w:pos="1026"/>
          <w:tab w:val="left" w:pos="2340"/>
        </w:tabs>
        <w:ind w:firstLine="684"/>
        <w:rPr>
          <w:lang w:val="es-CL" w:eastAsia="en-US"/>
        </w:rPr>
      </w:pPr>
      <w:r>
        <w:rPr>
          <w:lang w:val="es-CL" w:eastAsia="en-US"/>
        </w:rPr>
        <w:t>d</w:t>
      </w:r>
      <w:r w:rsidRPr="00696D7C">
        <w:rPr>
          <w:lang w:val="es-CL" w:eastAsia="en-US"/>
        </w:rPr>
        <w:t xml:space="preserve">el(9p) / 9p– </w:t>
      </w:r>
    </w:p>
    <w:p w14:paraId="114E7C64" w14:textId="77777777" w:rsidR="00BC546F" w:rsidRDefault="00BC546F" w:rsidP="00BC546F">
      <w:pPr>
        <w:pStyle w:val="A3"/>
        <w:tabs>
          <w:tab w:val="clear" w:pos="1728"/>
          <w:tab w:val="left" w:pos="2340"/>
        </w:tabs>
        <w:rPr>
          <w:rStyle w:val="GoToChar0"/>
        </w:rPr>
      </w:pPr>
      <w:r>
        <w:rPr>
          <w:lang w:val="es-CL"/>
        </w:rPr>
        <w:tab/>
      </w:r>
      <w:r w:rsidRPr="002565DE">
        <w:rPr>
          <w:lang w:val="es-CL"/>
        </w:rPr>
        <w:tab/>
      </w:r>
      <w:r w:rsidRPr="00A42D6C">
        <w:rPr>
          <w:rStyle w:val="Box105Char"/>
        </w:rPr>
        <w:t></w:t>
      </w:r>
      <w:r w:rsidRPr="00A42D6C">
        <w:t xml:space="preserve"> </w:t>
      </w:r>
      <w:r>
        <w:t>Yes</w:t>
      </w:r>
      <w:r w:rsidRPr="00A42D6C">
        <w:t xml:space="preserve">  </w:t>
      </w:r>
    </w:p>
    <w:p w14:paraId="114E7C65"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66" w14:textId="77777777" w:rsidR="00BC546F" w:rsidRPr="005D2DFB" w:rsidRDefault="00BC546F" w:rsidP="00BC546F">
      <w:pPr>
        <w:tabs>
          <w:tab w:val="clear" w:pos="1026"/>
          <w:tab w:val="left" w:pos="2340"/>
        </w:tabs>
        <w:ind w:firstLine="684"/>
        <w:rPr>
          <w:lang w:val="es-CL" w:eastAsia="en-US"/>
        </w:rPr>
      </w:pPr>
      <w:r>
        <w:rPr>
          <w:lang w:val="es-CL" w:eastAsia="en-US"/>
        </w:rPr>
        <w:t>d</w:t>
      </w:r>
      <w:r w:rsidRPr="00696D7C">
        <w:rPr>
          <w:lang w:val="es-CL" w:eastAsia="en-US"/>
        </w:rPr>
        <w:t>el(</w:t>
      </w:r>
      <w:r>
        <w:rPr>
          <w:lang w:val="es-CL" w:eastAsia="en-US"/>
        </w:rPr>
        <w:t>1</w:t>
      </w:r>
      <w:r w:rsidRPr="00696D7C">
        <w:rPr>
          <w:lang w:val="es-CL" w:eastAsia="en-US"/>
        </w:rPr>
        <w:t xml:space="preserve">2p) / </w:t>
      </w:r>
      <w:r>
        <w:rPr>
          <w:lang w:val="es-CL" w:eastAsia="en-US"/>
        </w:rPr>
        <w:t>1</w:t>
      </w:r>
      <w:r w:rsidRPr="00696D7C">
        <w:rPr>
          <w:lang w:val="es-CL" w:eastAsia="en-US"/>
        </w:rPr>
        <w:t xml:space="preserve">2p– </w:t>
      </w:r>
    </w:p>
    <w:p w14:paraId="114E7C67" w14:textId="77777777" w:rsidR="00BC546F" w:rsidRDefault="00BC546F" w:rsidP="00BC546F">
      <w:pPr>
        <w:pStyle w:val="A3"/>
        <w:tabs>
          <w:tab w:val="clear" w:pos="1728"/>
          <w:tab w:val="left" w:pos="2340"/>
        </w:tabs>
        <w:rPr>
          <w:rStyle w:val="GoToChar0"/>
        </w:rPr>
      </w:pPr>
      <w:r w:rsidRPr="001B4FC3">
        <w:rPr>
          <w:lang w:val="es-CL"/>
        </w:rPr>
        <w:tab/>
      </w:r>
      <w:r>
        <w:rPr>
          <w:lang w:val="es-CL"/>
        </w:rPr>
        <w:tab/>
      </w:r>
      <w:r w:rsidRPr="00A42D6C">
        <w:rPr>
          <w:rStyle w:val="Box105Char"/>
        </w:rPr>
        <w:t></w:t>
      </w:r>
      <w:r w:rsidRPr="00A42D6C">
        <w:t xml:space="preserve"> </w:t>
      </w:r>
      <w:r>
        <w:t>Yes</w:t>
      </w:r>
    </w:p>
    <w:p w14:paraId="114E7C68" w14:textId="77777777" w:rsidR="00BC546F" w:rsidRDefault="00BC546F" w:rsidP="00BC546F">
      <w:pPr>
        <w:pStyle w:val="A3"/>
        <w:tabs>
          <w:tab w:val="clear" w:pos="1728"/>
          <w:tab w:val="left" w:pos="2340"/>
        </w:tabs>
      </w:pPr>
      <w:r w:rsidRPr="00104F58">
        <w:tab/>
      </w:r>
      <w:r>
        <w:tab/>
      </w:r>
      <w:r w:rsidRPr="00104F58">
        <w:rPr>
          <w:rStyle w:val="Box105Char"/>
        </w:rPr>
        <w:t></w:t>
      </w:r>
      <w:r>
        <w:t xml:space="preserve"> No</w:t>
      </w:r>
      <w:r w:rsidRPr="00104F58">
        <w:t xml:space="preserve">  </w:t>
      </w:r>
    </w:p>
    <w:p w14:paraId="114E7C69" w14:textId="77777777" w:rsidR="00BC546F" w:rsidRPr="00EE12C9" w:rsidRDefault="00BC546F" w:rsidP="00BC546F">
      <w:pPr>
        <w:pStyle w:val="A3"/>
        <w:tabs>
          <w:tab w:val="left" w:pos="2340"/>
        </w:tabs>
        <w:spacing w:before="360"/>
        <w:outlineLvl w:val="0"/>
        <w:rPr>
          <w:b/>
          <w:color w:val="365F91"/>
        </w:rPr>
      </w:pPr>
      <w:r>
        <w:rPr>
          <w:b/>
          <w:color w:val="365F91"/>
        </w:rPr>
        <w:tab/>
        <w:t>Addition</w:t>
      </w:r>
    </w:p>
    <w:p w14:paraId="114E7C6A" w14:textId="77777777" w:rsidR="00BC546F" w:rsidRDefault="00BC546F" w:rsidP="00BC546F">
      <w:pPr>
        <w:tabs>
          <w:tab w:val="clear" w:pos="1026"/>
          <w:tab w:val="left" w:pos="2340"/>
        </w:tabs>
        <w:ind w:firstLine="684"/>
        <w:rPr>
          <w:lang w:val="es-CL" w:eastAsia="en-US"/>
        </w:rPr>
      </w:pPr>
      <w:proofErr w:type="spellStart"/>
      <w:r>
        <w:rPr>
          <w:lang w:val="es-CL" w:eastAsia="en-US"/>
        </w:rPr>
        <w:t>a</w:t>
      </w:r>
      <w:r w:rsidRPr="00696D7C">
        <w:rPr>
          <w:lang w:val="es-CL" w:eastAsia="en-US"/>
        </w:rPr>
        <w:t>dd</w:t>
      </w:r>
      <w:proofErr w:type="spellEnd"/>
      <w:r w:rsidRPr="00696D7C">
        <w:rPr>
          <w:lang w:val="es-CL" w:eastAsia="en-US"/>
        </w:rPr>
        <w:t>(</w:t>
      </w:r>
      <w:r>
        <w:rPr>
          <w:lang w:val="es-CL" w:eastAsia="en-US"/>
        </w:rPr>
        <w:t>1</w:t>
      </w:r>
      <w:r w:rsidRPr="00696D7C">
        <w:rPr>
          <w:lang w:val="es-CL" w:eastAsia="en-US"/>
        </w:rPr>
        <w:t>4q)</w:t>
      </w:r>
    </w:p>
    <w:p w14:paraId="114E7C6B" w14:textId="77777777" w:rsidR="00BC546F" w:rsidRDefault="00BC546F" w:rsidP="00BC546F">
      <w:pPr>
        <w:pStyle w:val="A3"/>
        <w:tabs>
          <w:tab w:val="clear" w:pos="1728"/>
          <w:tab w:val="left" w:pos="2340"/>
        </w:tabs>
        <w:rPr>
          <w:rStyle w:val="GoToChar0"/>
        </w:rPr>
      </w:pPr>
      <w:r>
        <w:tab/>
      </w:r>
      <w:r w:rsidRPr="00A42D6C">
        <w:tab/>
      </w:r>
      <w:r w:rsidRPr="00A42D6C">
        <w:rPr>
          <w:rStyle w:val="Box105Char"/>
        </w:rPr>
        <w:t></w:t>
      </w:r>
      <w:r w:rsidRPr="00A42D6C">
        <w:t xml:space="preserve"> </w:t>
      </w:r>
      <w:r>
        <w:t>Yes</w:t>
      </w:r>
      <w:r w:rsidRPr="00A42D6C">
        <w:t xml:space="preserve">  </w:t>
      </w:r>
    </w:p>
    <w:p w14:paraId="114E7C6C" w14:textId="77777777" w:rsidR="00BC546F" w:rsidRDefault="00BC546F" w:rsidP="00BC546F">
      <w:pPr>
        <w:pStyle w:val="A3"/>
        <w:tabs>
          <w:tab w:val="clear" w:pos="1728"/>
          <w:tab w:val="left" w:pos="2340"/>
        </w:tabs>
      </w:pPr>
      <w:r>
        <w:tab/>
      </w:r>
      <w:r w:rsidRPr="00104F58">
        <w:tab/>
      </w:r>
      <w:r w:rsidRPr="00104F58">
        <w:rPr>
          <w:rStyle w:val="Box105Char"/>
        </w:rPr>
        <w:t></w:t>
      </w:r>
      <w:r>
        <w:t xml:space="preserve"> No</w:t>
      </w:r>
      <w:r w:rsidRPr="00104F58">
        <w:t xml:space="preserve">  </w:t>
      </w:r>
    </w:p>
    <w:p w14:paraId="114E7C6D" w14:textId="77777777" w:rsidR="00BC546F" w:rsidRPr="00EE12C9" w:rsidRDefault="00BC546F" w:rsidP="00BC546F">
      <w:pPr>
        <w:pStyle w:val="A3"/>
        <w:tabs>
          <w:tab w:val="left" w:pos="2340"/>
        </w:tabs>
        <w:spacing w:before="360"/>
        <w:outlineLvl w:val="0"/>
        <w:rPr>
          <w:b/>
          <w:color w:val="365F91"/>
        </w:rPr>
      </w:pPr>
      <w:r>
        <w:rPr>
          <w:b/>
          <w:color w:val="365F91"/>
        </w:rPr>
        <w:tab/>
      </w:r>
      <w:r w:rsidRPr="00EE12C9">
        <w:rPr>
          <w:b/>
          <w:color w:val="365F91"/>
        </w:rPr>
        <w:t>Other</w:t>
      </w:r>
    </w:p>
    <w:p w14:paraId="114E7C6E" w14:textId="77777777" w:rsidR="00BC546F" w:rsidRDefault="00BC546F" w:rsidP="00BC546F">
      <w:pPr>
        <w:tabs>
          <w:tab w:val="clear" w:pos="1026"/>
          <w:tab w:val="left" w:pos="2340"/>
        </w:tabs>
        <w:ind w:firstLine="684"/>
        <w:rPr>
          <w:lang w:val="es-CL" w:eastAsia="en-US"/>
        </w:rPr>
      </w:pPr>
      <w:r>
        <w:rPr>
          <w:lang w:val="es-CL" w:eastAsia="en-US"/>
        </w:rPr>
        <w:t xml:space="preserve">(11q23) </w:t>
      </w:r>
      <w:proofErr w:type="spellStart"/>
      <w:r>
        <w:rPr>
          <w:lang w:val="es-CL" w:eastAsia="en-US"/>
        </w:rPr>
        <w:t>any</w:t>
      </w:r>
      <w:proofErr w:type="spellEnd"/>
      <w:r>
        <w:rPr>
          <w:lang w:val="es-CL" w:eastAsia="en-US"/>
        </w:rPr>
        <w:t xml:space="preserve"> </w:t>
      </w:r>
      <w:proofErr w:type="spellStart"/>
      <w:r>
        <w:rPr>
          <w:lang w:val="es-CL" w:eastAsia="en-US"/>
        </w:rPr>
        <w:t>abnormality</w:t>
      </w:r>
      <w:proofErr w:type="spellEnd"/>
    </w:p>
    <w:p w14:paraId="114E7C6F" w14:textId="77777777" w:rsidR="00BC546F" w:rsidRDefault="00BC546F" w:rsidP="00BC546F">
      <w:pPr>
        <w:pStyle w:val="A3"/>
        <w:tabs>
          <w:tab w:val="left" w:pos="2340"/>
        </w:tabs>
        <w:rPr>
          <w:rStyle w:val="GoToChar0"/>
        </w:rPr>
      </w:pPr>
      <w:r>
        <w:tab/>
      </w:r>
      <w:r>
        <w:tab/>
      </w:r>
      <w:r w:rsidRPr="00A42D6C">
        <w:tab/>
      </w:r>
      <w:r w:rsidRPr="00A42D6C">
        <w:rPr>
          <w:rStyle w:val="Box105Char"/>
        </w:rPr>
        <w:t></w:t>
      </w:r>
      <w:r w:rsidRPr="00A42D6C">
        <w:t xml:space="preserve"> </w:t>
      </w:r>
      <w:r>
        <w:t>Yes</w:t>
      </w:r>
    </w:p>
    <w:p w14:paraId="114E7C70" w14:textId="77777777" w:rsidR="00BC546F" w:rsidRDefault="00BC546F" w:rsidP="00BC546F">
      <w:pPr>
        <w:pStyle w:val="A3"/>
        <w:tabs>
          <w:tab w:val="left" w:pos="2340"/>
        </w:tabs>
      </w:pPr>
      <w:r>
        <w:tab/>
      </w:r>
      <w:r>
        <w:tab/>
      </w:r>
      <w:r w:rsidRPr="00104F58">
        <w:tab/>
      </w:r>
      <w:r w:rsidRPr="00104F58">
        <w:rPr>
          <w:rStyle w:val="Box105Char"/>
        </w:rPr>
        <w:t></w:t>
      </w:r>
      <w:r>
        <w:t xml:space="preserve"> No</w:t>
      </w:r>
      <w:r w:rsidRPr="00104F58">
        <w:t xml:space="preserve">  </w:t>
      </w:r>
    </w:p>
    <w:p w14:paraId="114E7C71" w14:textId="77777777" w:rsidR="00BC546F" w:rsidRDefault="00BC546F" w:rsidP="00BC546F">
      <w:pPr>
        <w:tabs>
          <w:tab w:val="clear" w:pos="1026"/>
          <w:tab w:val="left" w:pos="2340"/>
        </w:tabs>
        <w:ind w:firstLine="684"/>
        <w:rPr>
          <w:lang w:val="es-CL" w:eastAsia="en-US"/>
        </w:rPr>
      </w:pPr>
      <w:r>
        <w:rPr>
          <w:lang w:val="es-CL" w:eastAsia="en-US"/>
        </w:rPr>
        <w:t>9</w:t>
      </w:r>
      <w:r w:rsidRPr="003E1AF0">
        <w:rPr>
          <w:lang w:val="es-CL" w:eastAsia="en-US"/>
        </w:rPr>
        <w:t>p</w:t>
      </w:r>
      <w:r>
        <w:rPr>
          <w:lang w:val="es-CL" w:eastAsia="en-US"/>
        </w:rPr>
        <w:t xml:space="preserve"> </w:t>
      </w:r>
      <w:proofErr w:type="spellStart"/>
      <w:r>
        <w:rPr>
          <w:lang w:val="es-CL" w:eastAsia="en-US"/>
        </w:rPr>
        <w:t>any</w:t>
      </w:r>
      <w:proofErr w:type="spellEnd"/>
      <w:r>
        <w:rPr>
          <w:lang w:val="es-CL" w:eastAsia="en-US"/>
        </w:rPr>
        <w:t xml:space="preserve"> </w:t>
      </w:r>
      <w:proofErr w:type="spellStart"/>
      <w:r>
        <w:rPr>
          <w:lang w:val="es-CL" w:eastAsia="en-US"/>
        </w:rPr>
        <w:t>abnormality</w:t>
      </w:r>
      <w:proofErr w:type="spellEnd"/>
    </w:p>
    <w:p w14:paraId="114E7C72" w14:textId="77777777" w:rsidR="00BC546F" w:rsidRDefault="00BC546F" w:rsidP="00BC546F">
      <w:pPr>
        <w:pStyle w:val="A3"/>
        <w:tabs>
          <w:tab w:val="left" w:pos="2340"/>
        </w:tabs>
        <w:rPr>
          <w:rStyle w:val="GoToChar0"/>
        </w:rPr>
      </w:pPr>
      <w:r>
        <w:tab/>
      </w:r>
      <w:r>
        <w:tab/>
      </w:r>
      <w:r w:rsidRPr="00A42D6C">
        <w:tab/>
      </w:r>
      <w:r w:rsidRPr="00A42D6C">
        <w:rPr>
          <w:rStyle w:val="Box105Char"/>
        </w:rPr>
        <w:t></w:t>
      </w:r>
      <w:r w:rsidRPr="00A42D6C">
        <w:t xml:space="preserve"> </w:t>
      </w:r>
      <w:r>
        <w:t>Yes</w:t>
      </w:r>
    </w:p>
    <w:p w14:paraId="114E7C73" w14:textId="77777777" w:rsidR="00BC546F" w:rsidRDefault="00BC546F" w:rsidP="00BC546F">
      <w:pPr>
        <w:pStyle w:val="A3"/>
        <w:tabs>
          <w:tab w:val="left" w:pos="2340"/>
        </w:tabs>
      </w:pPr>
      <w:r>
        <w:tab/>
      </w:r>
      <w:r>
        <w:tab/>
      </w:r>
      <w:r w:rsidRPr="00104F58">
        <w:tab/>
      </w:r>
      <w:r w:rsidRPr="00104F58">
        <w:rPr>
          <w:rStyle w:val="Box105Char"/>
        </w:rPr>
        <w:t></w:t>
      </w:r>
      <w:r>
        <w:t xml:space="preserve"> No</w:t>
      </w:r>
      <w:r w:rsidRPr="00104F58">
        <w:t xml:space="preserve">  </w:t>
      </w:r>
    </w:p>
    <w:p w14:paraId="114E7C74" w14:textId="77777777" w:rsidR="00BC546F" w:rsidRDefault="00BC546F" w:rsidP="00BC546F">
      <w:pPr>
        <w:tabs>
          <w:tab w:val="clear" w:pos="1026"/>
          <w:tab w:val="left" w:pos="2340"/>
        </w:tabs>
        <w:ind w:firstLine="684"/>
        <w:rPr>
          <w:lang w:val="es-CL" w:eastAsia="en-US"/>
        </w:rPr>
      </w:pPr>
      <w:r>
        <w:rPr>
          <w:lang w:val="es-CL" w:eastAsia="en-US"/>
        </w:rPr>
        <w:t>1</w:t>
      </w:r>
      <w:r w:rsidRPr="003E1AF0">
        <w:rPr>
          <w:lang w:val="es-CL" w:eastAsia="en-US"/>
        </w:rPr>
        <w:t>2p</w:t>
      </w:r>
      <w:r>
        <w:rPr>
          <w:lang w:val="es-CL" w:eastAsia="en-US"/>
        </w:rPr>
        <w:t xml:space="preserve"> </w:t>
      </w:r>
      <w:proofErr w:type="spellStart"/>
      <w:r>
        <w:rPr>
          <w:lang w:val="es-CL" w:eastAsia="en-US"/>
        </w:rPr>
        <w:t>any</w:t>
      </w:r>
      <w:proofErr w:type="spellEnd"/>
      <w:r>
        <w:rPr>
          <w:lang w:val="es-CL" w:eastAsia="en-US"/>
        </w:rPr>
        <w:t xml:space="preserve"> </w:t>
      </w:r>
      <w:proofErr w:type="spellStart"/>
      <w:r>
        <w:rPr>
          <w:lang w:val="es-CL" w:eastAsia="en-US"/>
        </w:rPr>
        <w:t>abnormality</w:t>
      </w:r>
      <w:proofErr w:type="spellEnd"/>
    </w:p>
    <w:p w14:paraId="114E7C75" w14:textId="77777777" w:rsidR="00BC546F" w:rsidRDefault="00BC546F" w:rsidP="00BC546F">
      <w:pPr>
        <w:pStyle w:val="A3"/>
        <w:tabs>
          <w:tab w:val="left" w:pos="2340"/>
        </w:tabs>
        <w:rPr>
          <w:rStyle w:val="GoToChar0"/>
        </w:rPr>
      </w:pPr>
      <w:r>
        <w:tab/>
      </w:r>
      <w:r>
        <w:tab/>
      </w:r>
      <w:r w:rsidRPr="00A42D6C">
        <w:tab/>
      </w:r>
      <w:r w:rsidRPr="00A42D6C">
        <w:rPr>
          <w:rStyle w:val="Box105Char"/>
        </w:rPr>
        <w:t></w:t>
      </w:r>
      <w:r w:rsidRPr="00A42D6C">
        <w:t xml:space="preserve"> </w:t>
      </w:r>
      <w:r>
        <w:t>Yes</w:t>
      </w:r>
    </w:p>
    <w:p w14:paraId="114E7C76" w14:textId="77777777" w:rsidR="00BC546F" w:rsidRDefault="00BC546F" w:rsidP="00BC546F">
      <w:pPr>
        <w:pStyle w:val="A3"/>
        <w:tabs>
          <w:tab w:val="left" w:pos="2340"/>
        </w:tabs>
      </w:pPr>
      <w:r>
        <w:tab/>
      </w:r>
      <w:r>
        <w:tab/>
      </w:r>
      <w:r w:rsidRPr="00104F58">
        <w:tab/>
      </w:r>
      <w:r w:rsidRPr="00104F58">
        <w:rPr>
          <w:rStyle w:val="Box105Char"/>
        </w:rPr>
        <w:t></w:t>
      </w:r>
      <w:r>
        <w:t xml:space="preserve"> No</w:t>
      </w:r>
      <w:r w:rsidRPr="00104F58">
        <w:t xml:space="preserve">  </w:t>
      </w:r>
    </w:p>
    <w:p w14:paraId="114E7C77" w14:textId="77777777" w:rsidR="00BC546F" w:rsidRDefault="00BC546F" w:rsidP="00BC546F">
      <w:pPr>
        <w:tabs>
          <w:tab w:val="clear" w:pos="1026"/>
          <w:tab w:val="left" w:pos="2340"/>
        </w:tabs>
        <w:ind w:firstLine="684"/>
        <w:rPr>
          <w:lang w:val="es-CL" w:eastAsia="en-US"/>
        </w:rPr>
      </w:pPr>
      <w:proofErr w:type="spellStart"/>
      <w:r w:rsidRPr="00696D7C">
        <w:rPr>
          <w:lang w:val="es-CL" w:eastAsia="en-US"/>
        </w:rPr>
        <w:t>Hyperdiploid</w:t>
      </w:r>
      <w:proofErr w:type="spellEnd"/>
      <w:r w:rsidRPr="00696D7C">
        <w:rPr>
          <w:lang w:val="es-CL" w:eastAsia="en-US"/>
        </w:rPr>
        <w:t xml:space="preserve"> (&gt; 50)</w:t>
      </w:r>
    </w:p>
    <w:p w14:paraId="114E7C78" w14:textId="77777777" w:rsidR="00BC546F" w:rsidRDefault="00BC546F" w:rsidP="00BC546F">
      <w:pPr>
        <w:pStyle w:val="A3"/>
        <w:tabs>
          <w:tab w:val="left" w:pos="2340"/>
        </w:tabs>
        <w:rPr>
          <w:rStyle w:val="GoToChar0"/>
        </w:rPr>
      </w:pPr>
      <w:r>
        <w:tab/>
      </w:r>
      <w:r>
        <w:tab/>
      </w:r>
      <w:r w:rsidRPr="00A42D6C">
        <w:tab/>
      </w:r>
      <w:r w:rsidRPr="00A42D6C">
        <w:rPr>
          <w:rStyle w:val="Box105Char"/>
        </w:rPr>
        <w:t></w:t>
      </w:r>
      <w:r w:rsidRPr="00A42D6C">
        <w:t xml:space="preserve"> </w:t>
      </w:r>
      <w:r>
        <w:t>Yes</w:t>
      </w:r>
      <w:r w:rsidRPr="00A42D6C">
        <w:t xml:space="preserve">  </w:t>
      </w:r>
    </w:p>
    <w:p w14:paraId="114E7C79" w14:textId="77777777" w:rsidR="00BC546F" w:rsidRDefault="00BC546F" w:rsidP="00BC546F">
      <w:pPr>
        <w:pStyle w:val="A3"/>
        <w:tabs>
          <w:tab w:val="left" w:pos="2340"/>
        </w:tabs>
      </w:pPr>
      <w:r>
        <w:lastRenderedPageBreak/>
        <w:tab/>
      </w:r>
      <w:r>
        <w:tab/>
      </w:r>
      <w:r w:rsidRPr="00104F58">
        <w:tab/>
      </w:r>
      <w:r w:rsidRPr="00104F58">
        <w:rPr>
          <w:rStyle w:val="Box105Char"/>
        </w:rPr>
        <w:t></w:t>
      </w:r>
      <w:r>
        <w:t xml:space="preserve"> No</w:t>
      </w:r>
      <w:r w:rsidRPr="00104F58">
        <w:t xml:space="preserve">  </w:t>
      </w:r>
    </w:p>
    <w:p w14:paraId="114E7C7A" w14:textId="77777777" w:rsidR="00BC546F" w:rsidRDefault="00BC546F" w:rsidP="00BC546F">
      <w:pPr>
        <w:tabs>
          <w:tab w:val="clear" w:pos="1026"/>
          <w:tab w:val="left" w:pos="2340"/>
        </w:tabs>
        <w:ind w:firstLine="684"/>
        <w:rPr>
          <w:lang w:val="es-CL" w:eastAsia="en-US"/>
        </w:rPr>
      </w:pPr>
      <w:proofErr w:type="spellStart"/>
      <w:r w:rsidRPr="00696D7C">
        <w:rPr>
          <w:lang w:val="es-CL" w:eastAsia="en-US"/>
        </w:rPr>
        <w:t>Hypodiploid</w:t>
      </w:r>
      <w:proofErr w:type="spellEnd"/>
      <w:r w:rsidRPr="00696D7C">
        <w:rPr>
          <w:lang w:val="es-CL" w:eastAsia="en-US"/>
        </w:rPr>
        <w:t xml:space="preserve"> (&lt; 46)</w:t>
      </w:r>
    </w:p>
    <w:p w14:paraId="114E7C7B" w14:textId="77777777" w:rsidR="00BC546F" w:rsidRDefault="00BC546F" w:rsidP="00BC546F">
      <w:pPr>
        <w:pStyle w:val="A3"/>
        <w:tabs>
          <w:tab w:val="left" w:pos="2340"/>
        </w:tabs>
        <w:rPr>
          <w:rStyle w:val="GoToChar0"/>
        </w:rPr>
      </w:pPr>
      <w:r>
        <w:tab/>
      </w:r>
      <w:r>
        <w:tab/>
      </w:r>
      <w:r w:rsidRPr="00A42D6C">
        <w:tab/>
      </w:r>
      <w:r w:rsidRPr="00A42D6C">
        <w:rPr>
          <w:rStyle w:val="Box105Char"/>
        </w:rPr>
        <w:t></w:t>
      </w:r>
      <w:r w:rsidRPr="00A42D6C">
        <w:t xml:space="preserve"> </w:t>
      </w:r>
      <w:r>
        <w:t>Yes</w:t>
      </w:r>
      <w:r w:rsidRPr="00A42D6C">
        <w:t xml:space="preserve">  </w:t>
      </w:r>
    </w:p>
    <w:p w14:paraId="114E7C7C" w14:textId="77777777" w:rsidR="00BC546F" w:rsidRDefault="00BC546F" w:rsidP="00BC546F">
      <w:pPr>
        <w:pStyle w:val="A3"/>
        <w:tabs>
          <w:tab w:val="left" w:pos="2340"/>
        </w:tabs>
      </w:pPr>
      <w:r>
        <w:tab/>
      </w:r>
      <w:r>
        <w:tab/>
      </w:r>
      <w:r w:rsidRPr="00104F58">
        <w:tab/>
      </w:r>
      <w:r w:rsidRPr="00104F58">
        <w:rPr>
          <w:rStyle w:val="Box105Char"/>
        </w:rPr>
        <w:t></w:t>
      </w:r>
      <w:r>
        <w:t xml:space="preserve"> No</w:t>
      </w:r>
      <w:r w:rsidRPr="00104F58">
        <w:t xml:space="preserve">  </w:t>
      </w:r>
    </w:p>
    <w:p w14:paraId="114E7C7D" w14:textId="77777777" w:rsidR="00BC546F" w:rsidRDefault="005E310F" w:rsidP="00BC546F">
      <w:pPr>
        <w:tabs>
          <w:tab w:val="clear" w:pos="1026"/>
          <w:tab w:val="left" w:pos="2340"/>
        </w:tabs>
        <w:ind w:firstLine="684"/>
        <w:rPr>
          <w:lang w:eastAsia="en-US"/>
        </w:rPr>
      </w:pPr>
      <w:r>
        <w:rPr>
          <w:lang w:eastAsia="en-US"/>
        </w:rPr>
        <w:t xml:space="preserve">Complex - </w:t>
      </w:r>
      <w:r w:rsidR="00BC546F" w:rsidRPr="001F2CE4">
        <w:rPr>
          <w:lang w:eastAsia="en-US"/>
        </w:rPr>
        <w:t>≥3</w:t>
      </w:r>
      <w:r w:rsidR="00BC546F">
        <w:rPr>
          <w:lang w:eastAsia="en-US"/>
        </w:rPr>
        <w:t xml:space="preserve"> </w:t>
      </w:r>
      <w:r w:rsidR="00BC546F" w:rsidRPr="001F2CE4">
        <w:rPr>
          <w:lang w:eastAsia="en-US"/>
        </w:rPr>
        <w:t>distinct</w:t>
      </w:r>
      <w:r>
        <w:rPr>
          <w:lang w:eastAsia="en-US"/>
        </w:rPr>
        <w:t xml:space="preserve"> abnormalities</w:t>
      </w:r>
    </w:p>
    <w:p w14:paraId="114E7C7E" w14:textId="77777777" w:rsidR="00BC546F" w:rsidRDefault="00BC546F" w:rsidP="00BC546F">
      <w:pPr>
        <w:pStyle w:val="A3"/>
        <w:tabs>
          <w:tab w:val="left" w:pos="2340"/>
        </w:tabs>
        <w:rPr>
          <w:rStyle w:val="GoToChar0"/>
        </w:rPr>
      </w:pPr>
      <w:r>
        <w:tab/>
      </w:r>
      <w:r>
        <w:tab/>
      </w:r>
      <w:r w:rsidRPr="00A42D6C">
        <w:tab/>
      </w:r>
      <w:r w:rsidRPr="00A42D6C">
        <w:rPr>
          <w:rStyle w:val="Box105Char"/>
        </w:rPr>
        <w:t></w:t>
      </w:r>
      <w:r w:rsidRPr="00A42D6C">
        <w:t xml:space="preserve"> </w:t>
      </w:r>
      <w:r>
        <w:t>Yes</w:t>
      </w:r>
      <w:r w:rsidRPr="00A42D6C">
        <w:t xml:space="preserve">  </w:t>
      </w:r>
    </w:p>
    <w:p w14:paraId="114E7C7F" w14:textId="77777777" w:rsidR="00BC546F" w:rsidRDefault="00BC546F" w:rsidP="00BC546F">
      <w:pPr>
        <w:pStyle w:val="A3"/>
        <w:tabs>
          <w:tab w:val="left" w:pos="2340"/>
        </w:tabs>
      </w:pPr>
      <w:r>
        <w:tab/>
      </w:r>
      <w:r>
        <w:tab/>
      </w:r>
      <w:r w:rsidRPr="00104F58">
        <w:tab/>
      </w:r>
      <w:r w:rsidRPr="00104F58">
        <w:rPr>
          <w:rStyle w:val="Box105Char"/>
        </w:rPr>
        <w:t></w:t>
      </w:r>
      <w:r>
        <w:t xml:space="preserve"> No</w:t>
      </w:r>
      <w:r w:rsidRPr="00104F58">
        <w:t xml:space="preserve">  </w:t>
      </w:r>
    </w:p>
    <w:p w14:paraId="114E7C80" w14:textId="77777777" w:rsidR="00BC546F" w:rsidRDefault="00BC546F" w:rsidP="00BC546F">
      <w:pPr>
        <w:tabs>
          <w:tab w:val="clear" w:pos="1026"/>
          <w:tab w:val="left" w:pos="2340"/>
        </w:tabs>
        <w:ind w:firstLine="684"/>
        <w:rPr>
          <w:lang w:val="es-CL" w:eastAsia="en-US"/>
        </w:rPr>
      </w:pPr>
      <w:proofErr w:type="spellStart"/>
      <w:r>
        <w:rPr>
          <w:lang w:val="es-CL" w:eastAsia="en-US"/>
        </w:rPr>
        <w:t>O</w:t>
      </w:r>
      <w:r w:rsidRPr="00696D7C">
        <w:rPr>
          <w:lang w:val="es-CL" w:eastAsia="en-US"/>
        </w:rPr>
        <w:t>ther</w:t>
      </w:r>
      <w:proofErr w:type="spellEnd"/>
      <w:r w:rsidRPr="00696D7C">
        <w:rPr>
          <w:lang w:val="es-CL" w:eastAsia="en-US"/>
        </w:rPr>
        <w:t xml:space="preserve"> </w:t>
      </w:r>
      <w:proofErr w:type="spellStart"/>
      <w:r w:rsidRPr="00696D7C">
        <w:rPr>
          <w:lang w:val="es-CL" w:eastAsia="en-US"/>
        </w:rPr>
        <w:t>abnormality</w:t>
      </w:r>
      <w:proofErr w:type="spellEnd"/>
    </w:p>
    <w:p w14:paraId="114E7C81" w14:textId="6D075E92" w:rsidR="00BC546F" w:rsidRDefault="00BC546F" w:rsidP="00BC546F">
      <w:pPr>
        <w:pStyle w:val="A3"/>
        <w:tabs>
          <w:tab w:val="left" w:pos="2340"/>
        </w:tabs>
        <w:rPr>
          <w:rStyle w:val="GoToChar0"/>
        </w:rPr>
      </w:pPr>
      <w:r>
        <w:tab/>
      </w:r>
      <w:r>
        <w:tab/>
      </w:r>
      <w:r w:rsidRPr="00A42D6C">
        <w:tab/>
      </w:r>
      <w:r w:rsidRPr="00A42D6C">
        <w:rPr>
          <w:rStyle w:val="Box105Char"/>
        </w:rPr>
        <w:t></w:t>
      </w:r>
      <w:r w:rsidRPr="00A42D6C">
        <w:t xml:space="preserve"> </w:t>
      </w:r>
      <w:proofErr w:type="gramStart"/>
      <w:r>
        <w:t>Yes</w:t>
      </w:r>
      <w:proofErr w:type="gramEnd"/>
      <w:r w:rsidRPr="00A42D6C">
        <w:t xml:space="preserve"> </w:t>
      </w:r>
      <w:r>
        <w:t>-</w:t>
      </w:r>
      <w:r w:rsidRPr="00A42D6C">
        <w:t xml:space="preserve"> </w:t>
      </w:r>
      <w:r w:rsidRPr="007D4C0D">
        <w:rPr>
          <w:rStyle w:val="GoToChar0"/>
        </w:rPr>
        <w:t xml:space="preserve">Go to question </w:t>
      </w:r>
      <w:r w:rsidR="00A918CC">
        <w:rPr>
          <w:rStyle w:val="GoToChar0"/>
        </w:rPr>
        <w:t>94</w:t>
      </w:r>
    </w:p>
    <w:p w14:paraId="114E7C82" w14:textId="2CEFC611" w:rsidR="00BC546F" w:rsidRDefault="00BC546F" w:rsidP="00BC546F">
      <w:pPr>
        <w:pStyle w:val="A3"/>
        <w:tabs>
          <w:tab w:val="left" w:pos="2340"/>
        </w:tabs>
      </w:pPr>
      <w:r>
        <w:tab/>
      </w:r>
      <w:r>
        <w:tab/>
      </w:r>
      <w:r w:rsidRPr="00104F58">
        <w:tab/>
      </w:r>
      <w:r w:rsidRPr="00104F58">
        <w:rPr>
          <w:rStyle w:val="Box105Char"/>
        </w:rPr>
        <w:t></w:t>
      </w:r>
      <w:r>
        <w:t xml:space="preserve"> No</w:t>
      </w:r>
      <w:r w:rsidRPr="00104F58">
        <w:t xml:space="preserve"> </w:t>
      </w:r>
      <w:r>
        <w:t>-</w:t>
      </w:r>
      <w:r w:rsidRPr="00104F58">
        <w:t xml:space="preserve"> </w:t>
      </w:r>
      <w:r w:rsidRPr="007D4C0D">
        <w:rPr>
          <w:rStyle w:val="GoToChar0"/>
        </w:rPr>
        <w:t xml:space="preserve">Go to question </w:t>
      </w:r>
      <w:r w:rsidR="00A918CC">
        <w:rPr>
          <w:rStyle w:val="GoToChar0"/>
        </w:rPr>
        <w:t>95</w:t>
      </w:r>
    </w:p>
    <w:p w14:paraId="114E7C83" w14:textId="77777777" w:rsidR="00AE56E3" w:rsidRDefault="00BC546F" w:rsidP="00BC546F">
      <w:pPr>
        <w:pStyle w:val="ques2"/>
        <w:tabs>
          <w:tab w:val="left" w:pos="1710"/>
          <w:tab w:val="left" w:pos="2250"/>
          <w:tab w:val="left" w:pos="2970"/>
        </w:tabs>
        <w:ind w:firstLine="1188"/>
        <w:rPr>
          <w:b/>
          <w:i/>
        </w:rPr>
      </w:pPr>
      <w:r>
        <w:rPr>
          <w:lang w:eastAsia="en-US"/>
        </w:rPr>
        <w:t>S</w:t>
      </w:r>
      <w:r w:rsidRPr="00696D7C">
        <w:rPr>
          <w:lang w:eastAsia="en-US"/>
        </w:rPr>
        <w:t>pecify other abnormality</w:t>
      </w:r>
      <w:r>
        <w:rPr>
          <w:lang w:eastAsia="en-US"/>
        </w:rPr>
        <w:t>: ___________________________</w:t>
      </w:r>
    </w:p>
    <w:p w14:paraId="114E7C84" w14:textId="77777777" w:rsidR="00BC546F" w:rsidRDefault="00BC546F" w:rsidP="00BC546F">
      <w:pPr>
        <w:tabs>
          <w:tab w:val="clear" w:pos="1026"/>
          <w:tab w:val="num" w:pos="1170"/>
        </w:tabs>
        <w:ind w:left="1260" w:hanging="720"/>
      </w:pPr>
      <w:r>
        <w:t>Were tests for molecular markers performed (e.g. PCR)</w:t>
      </w:r>
      <w:r w:rsidRPr="005268BB">
        <w:t>?</w:t>
      </w:r>
    </w:p>
    <w:p w14:paraId="114E7C85" w14:textId="489EEA2C" w:rsidR="00BC546F" w:rsidRDefault="00BC546F" w:rsidP="00BC546F">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w:t>
      </w:r>
      <w:proofErr w:type="gramStart"/>
      <w:r>
        <w:rPr>
          <w:lang w:eastAsia="en-US"/>
        </w:rPr>
        <w:t>Yes</w:t>
      </w:r>
      <w:proofErr w:type="gramEnd"/>
      <w:r>
        <w:rPr>
          <w:lang w:eastAsia="en-US"/>
        </w:rPr>
        <w:t xml:space="preserve"> </w:t>
      </w:r>
      <w:r w:rsidRPr="000F7528">
        <w:rPr>
          <w:b/>
          <w:i/>
          <w:lang w:eastAsia="en-US"/>
        </w:rPr>
        <w:t xml:space="preserve">– Go to question </w:t>
      </w:r>
      <w:r w:rsidR="00A918CC">
        <w:rPr>
          <w:b/>
          <w:i/>
          <w:lang w:eastAsia="en-US"/>
        </w:rPr>
        <w:t>96</w:t>
      </w:r>
    </w:p>
    <w:p w14:paraId="114E7C86" w14:textId="5DB5CBC0" w:rsidR="00BC546F" w:rsidRDefault="00BC546F" w:rsidP="00BC546F">
      <w:pPr>
        <w:pStyle w:val="A1"/>
        <w:tabs>
          <w:tab w:val="left" w:pos="1170"/>
        </w:tabs>
        <w:ind w:hanging="1185"/>
        <w:rPr>
          <w:lang w:eastAsia="en-US"/>
        </w:rPr>
      </w:pPr>
      <w:r>
        <w:rPr>
          <w:rStyle w:val="Box105Char"/>
        </w:rPr>
        <w:tab/>
      </w:r>
      <w:r>
        <w:rPr>
          <w:rStyle w:val="Box105Char"/>
        </w:rPr>
        <w:tab/>
      </w:r>
      <w:r>
        <w:rPr>
          <w:rStyle w:val="Box105Char"/>
        </w:rPr>
        <w:tab/>
      </w:r>
      <w:r w:rsidRPr="004350B0">
        <w:rPr>
          <w:rStyle w:val="Box105Char"/>
        </w:rPr>
        <w:t></w:t>
      </w:r>
      <w:r>
        <w:rPr>
          <w:lang w:eastAsia="en-US"/>
        </w:rPr>
        <w:t xml:space="preserve"> No </w:t>
      </w:r>
      <w:r w:rsidRPr="000F7528">
        <w:rPr>
          <w:b/>
          <w:i/>
          <w:lang w:eastAsia="en-US"/>
        </w:rPr>
        <w:t xml:space="preserve">– Go to question </w:t>
      </w:r>
      <w:r w:rsidR="00A918CC">
        <w:rPr>
          <w:b/>
          <w:i/>
          <w:lang w:eastAsia="en-US"/>
        </w:rPr>
        <w:t>100</w:t>
      </w:r>
    </w:p>
    <w:p w14:paraId="114E7C87" w14:textId="2FDB0966" w:rsidR="00BC546F" w:rsidRDefault="00BC546F" w:rsidP="00BC546F">
      <w:pPr>
        <w:pStyle w:val="A1"/>
        <w:tabs>
          <w:tab w:val="left" w:pos="1170"/>
        </w:tabs>
        <w:ind w:hanging="1185"/>
        <w:rPr>
          <w:b/>
          <w:i/>
          <w:lang w:eastAsia="en-US"/>
        </w:rPr>
      </w:pPr>
      <w:r>
        <w:rPr>
          <w:rStyle w:val="Box105Char"/>
        </w:rPr>
        <w:tab/>
      </w:r>
      <w:r>
        <w:rPr>
          <w:rStyle w:val="Box105Char"/>
        </w:rPr>
        <w:tab/>
      </w:r>
      <w:r>
        <w:rPr>
          <w:rStyle w:val="Box105Char"/>
        </w:rPr>
        <w:tab/>
      </w:r>
      <w:r w:rsidRPr="004350B0">
        <w:rPr>
          <w:rStyle w:val="Box105Char"/>
        </w:rPr>
        <w:t></w:t>
      </w:r>
      <w:r>
        <w:rPr>
          <w:lang w:eastAsia="en-US"/>
        </w:rPr>
        <w:t xml:space="preserve"> Unknown </w:t>
      </w:r>
      <w:r w:rsidRPr="000F7528">
        <w:rPr>
          <w:b/>
          <w:i/>
          <w:lang w:eastAsia="en-US"/>
        </w:rPr>
        <w:t xml:space="preserve">– Go to question </w:t>
      </w:r>
      <w:r w:rsidR="00A918CC">
        <w:rPr>
          <w:b/>
          <w:i/>
          <w:lang w:eastAsia="en-US"/>
        </w:rPr>
        <w:t>100</w:t>
      </w:r>
    </w:p>
    <w:p w14:paraId="114E7C88" w14:textId="77777777" w:rsidR="00D25A89" w:rsidRPr="00D25A89" w:rsidRDefault="00D25A89" w:rsidP="00D25A89">
      <w:pPr>
        <w:pStyle w:val="A1"/>
        <w:tabs>
          <w:tab w:val="left" w:pos="1170"/>
        </w:tabs>
        <w:spacing w:before="360"/>
        <w:ind w:left="850" w:hanging="1181"/>
        <w:rPr>
          <w:color w:val="365F91" w:themeColor="accent1" w:themeShade="BF"/>
          <w:lang w:eastAsia="en-US"/>
        </w:rPr>
      </w:pPr>
      <w:r>
        <w:rPr>
          <w:b/>
          <w:i/>
          <w:lang w:eastAsia="en-US"/>
        </w:rPr>
        <w:tab/>
      </w:r>
      <w:r>
        <w:rPr>
          <w:b/>
          <w:i/>
          <w:lang w:eastAsia="en-US"/>
        </w:rPr>
        <w:tab/>
      </w:r>
      <w:r>
        <w:rPr>
          <w:b/>
          <w:i/>
          <w:lang w:eastAsia="en-US"/>
        </w:rPr>
        <w:tab/>
      </w:r>
      <w:r w:rsidRPr="00D25A89">
        <w:rPr>
          <w:b/>
          <w:color w:val="365F91" w:themeColor="accent1" w:themeShade="BF"/>
          <w:lang w:eastAsia="en-US"/>
        </w:rPr>
        <w:t>Specify molecular markers identified at any time prior to the start of the preparative regimen:</w:t>
      </w:r>
    </w:p>
    <w:p w14:paraId="114E7C89" w14:textId="77777777" w:rsidR="00BC546F" w:rsidRPr="005D2DFB" w:rsidRDefault="00BC546F" w:rsidP="00BC546F">
      <w:pPr>
        <w:tabs>
          <w:tab w:val="left" w:pos="1710"/>
        </w:tabs>
        <w:ind w:firstLine="144"/>
        <w:rPr>
          <w:lang w:eastAsia="en-US"/>
        </w:rPr>
      </w:pPr>
      <w:r w:rsidRPr="005D2DFB">
        <w:rPr>
          <w:lang w:eastAsia="en-US"/>
        </w:rPr>
        <w:t>B</w:t>
      </w:r>
      <w:r>
        <w:rPr>
          <w:lang w:eastAsia="en-US"/>
        </w:rPr>
        <w:t>CR / ABL</w:t>
      </w:r>
    </w:p>
    <w:p w14:paraId="114E7C8A" w14:textId="77777777" w:rsidR="00BC546F" w:rsidRPr="006437B9" w:rsidRDefault="00BC546F" w:rsidP="00BC546F">
      <w:pPr>
        <w:pStyle w:val="A2"/>
        <w:tabs>
          <w:tab w:val="left" w:pos="1710"/>
        </w:tabs>
        <w:ind w:firstLine="144"/>
        <w:rPr>
          <w:lang w:eastAsia="en-US"/>
        </w:rPr>
      </w:pPr>
      <w:r w:rsidRPr="00A42D6C">
        <w:tab/>
      </w:r>
      <w:r w:rsidRPr="002852FE">
        <w:rPr>
          <w:rStyle w:val="Box105Char"/>
        </w:rPr>
        <w:t></w:t>
      </w:r>
      <w:r w:rsidRPr="005D2DFB">
        <w:rPr>
          <w:sz w:val="21"/>
          <w:szCs w:val="21"/>
          <w:lang w:eastAsia="en-US"/>
        </w:rPr>
        <w:t xml:space="preserve"> </w:t>
      </w:r>
      <w:r w:rsidRPr="00BC546F">
        <w:rPr>
          <w:sz w:val="21"/>
          <w:szCs w:val="21"/>
          <w:lang w:eastAsia="en-US"/>
        </w:rPr>
        <w:t>P</w:t>
      </w:r>
      <w:r w:rsidRPr="00BC546F">
        <w:rPr>
          <w:lang w:eastAsia="en-US"/>
        </w:rPr>
        <w:t>ositive</w:t>
      </w:r>
    </w:p>
    <w:p w14:paraId="114E7C8B" w14:textId="77777777" w:rsidR="00BC546F" w:rsidRDefault="00BC546F" w:rsidP="00BC546F">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Negative</w:t>
      </w:r>
      <w:r w:rsidRPr="00BC546F">
        <w:rPr>
          <w:rStyle w:val="GoToChar0"/>
          <w:i w:val="0"/>
          <w:color w:val="365F91"/>
        </w:rPr>
        <w:t xml:space="preserve"> </w:t>
      </w:r>
    </w:p>
    <w:p w14:paraId="114E7C8C" w14:textId="77777777" w:rsidR="00BC546F" w:rsidRPr="002852FE" w:rsidRDefault="00BC546F" w:rsidP="00BC546F">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proofErr w:type="gramStart"/>
      <w:r w:rsidRPr="00BC546F">
        <w:rPr>
          <w:lang w:eastAsia="en-US"/>
        </w:rPr>
        <w:t>Not</w:t>
      </w:r>
      <w:proofErr w:type="gramEnd"/>
      <w:r w:rsidRPr="00BC546F">
        <w:rPr>
          <w:lang w:eastAsia="en-US"/>
        </w:rPr>
        <w:t xml:space="preserve"> done</w:t>
      </w:r>
      <w:r w:rsidRPr="002852FE">
        <w:rPr>
          <w:rStyle w:val="GoToChar0"/>
          <w:i w:val="0"/>
          <w:color w:val="365F91"/>
        </w:rPr>
        <w:t xml:space="preserve"> </w:t>
      </w:r>
    </w:p>
    <w:p w14:paraId="114E7C8D" w14:textId="77777777" w:rsidR="00BC546F" w:rsidRPr="005D2DFB" w:rsidRDefault="00BC546F" w:rsidP="00BC546F">
      <w:pPr>
        <w:tabs>
          <w:tab w:val="left" w:pos="1710"/>
        </w:tabs>
        <w:ind w:firstLine="144"/>
        <w:rPr>
          <w:lang w:eastAsia="en-US"/>
        </w:rPr>
      </w:pPr>
      <w:r>
        <w:rPr>
          <w:lang w:eastAsia="en-US"/>
        </w:rPr>
        <w:t>TEL-AML / AML1</w:t>
      </w:r>
    </w:p>
    <w:p w14:paraId="114E7C8E" w14:textId="77777777" w:rsidR="00BC546F" w:rsidRPr="006437B9" w:rsidRDefault="00BC546F" w:rsidP="00BC546F">
      <w:pPr>
        <w:pStyle w:val="A2"/>
        <w:tabs>
          <w:tab w:val="left" w:pos="1710"/>
        </w:tabs>
        <w:ind w:firstLine="144"/>
        <w:rPr>
          <w:lang w:eastAsia="en-US"/>
        </w:rPr>
      </w:pPr>
      <w:r w:rsidRPr="00A42D6C">
        <w:tab/>
      </w:r>
      <w:r w:rsidRPr="002852FE">
        <w:rPr>
          <w:rStyle w:val="Box105Char"/>
        </w:rPr>
        <w:t></w:t>
      </w:r>
      <w:r w:rsidRPr="005D2DFB">
        <w:rPr>
          <w:sz w:val="21"/>
          <w:szCs w:val="21"/>
          <w:lang w:eastAsia="en-US"/>
        </w:rPr>
        <w:t xml:space="preserve"> </w:t>
      </w:r>
      <w:r>
        <w:rPr>
          <w:sz w:val="21"/>
          <w:szCs w:val="21"/>
          <w:lang w:eastAsia="en-US"/>
        </w:rPr>
        <w:t>P</w:t>
      </w:r>
      <w:r w:rsidRPr="00BC546F">
        <w:rPr>
          <w:lang w:eastAsia="en-US"/>
        </w:rPr>
        <w:t>ositive</w:t>
      </w:r>
    </w:p>
    <w:p w14:paraId="114E7C8F" w14:textId="77777777" w:rsidR="00BC546F" w:rsidRDefault="00BC546F" w:rsidP="00BC546F">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r w:rsidRPr="00BC546F">
        <w:rPr>
          <w:lang w:eastAsia="en-US"/>
        </w:rPr>
        <w:t>Negative</w:t>
      </w:r>
      <w:r w:rsidRPr="00BC546F">
        <w:rPr>
          <w:rStyle w:val="GoToChar0"/>
          <w:i w:val="0"/>
          <w:color w:val="365F91"/>
        </w:rPr>
        <w:t xml:space="preserve"> </w:t>
      </w:r>
    </w:p>
    <w:p w14:paraId="114E7C90" w14:textId="77777777" w:rsidR="00BC546F" w:rsidRPr="002852FE" w:rsidRDefault="00BC546F" w:rsidP="00BC546F">
      <w:pPr>
        <w:pStyle w:val="A3"/>
        <w:tabs>
          <w:tab w:val="clear" w:pos="1728"/>
          <w:tab w:val="left" w:pos="1710"/>
        </w:tabs>
        <w:rPr>
          <w:rStyle w:val="GoToChar0"/>
        </w:rPr>
      </w:pPr>
      <w:r>
        <w:rPr>
          <w:rStyle w:val="Box105Char"/>
        </w:rPr>
        <w:tab/>
      </w:r>
      <w:r w:rsidRPr="002852FE">
        <w:rPr>
          <w:rStyle w:val="Box105Char"/>
        </w:rPr>
        <w:t></w:t>
      </w:r>
      <w:r w:rsidRPr="002852FE">
        <w:rPr>
          <w:sz w:val="21"/>
          <w:szCs w:val="21"/>
          <w:lang w:eastAsia="en-US"/>
        </w:rPr>
        <w:t xml:space="preserve"> </w:t>
      </w:r>
      <w:proofErr w:type="gramStart"/>
      <w:r w:rsidRPr="00BC546F">
        <w:rPr>
          <w:lang w:eastAsia="en-US"/>
        </w:rPr>
        <w:t>Not</w:t>
      </w:r>
      <w:proofErr w:type="gramEnd"/>
      <w:r w:rsidRPr="00BC546F">
        <w:rPr>
          <w:lang w:eastAsia="en-US"/>
        </w:rPr>
        <w:t xml:space="preserve"> done</w:t>
      </w:r>
      <w:r w:rsidRPr="00BC546F">
        <w:rPr>
          <w:rStyle w:val="GoToChar0"/>
          <w:i w:val="0"/>
          <w:color w:val="365F91"/>
        </w:rPr>
        <w:t xml:space="preserve"> </w:t>
      </w:r>
    </w:p>
    <w:p w14:paraId="114E7C91" w14:textId="77777777" w:rsidR="00BC546F" w:rsidRPr="005D2DFB" w:rsidRDefault="00BC546F" w:rsidP="00BC546F">
      <w:pPr>
        <w:tabs>
          <w:tab w:val="left" w:pos="1710"/>
        </w:tabs>
        <w:ind w:firstLine="144"/>
        <w:rPr>
          <w:lang w:eastAsia="en-US"/>
        </w:rPr>
      </w:pPr>
      <w:r>
        <w:rPr>
          <w:lang w:eastAsia="en-US"/>
        </w:rPr>
        <w:t>Other molecular marker</w:t>
      </w:r>
    </w:p>
    <w:p w14:paraId="114E7C92" w14:textId="5E13A0CC" w:rsidR="00BC546F" w:rsidRDefault="00BC546F" w:rsidP="00BC546F">
      <w:pPr>
        <w:pStyle w:val="A2"/>
        <w:tabs>
          <w:tab w:val="left" w:pos="1710"/>
        </w:tabs>
        <w:ind w:firstLine="144"/>
        <w:rPr>
          <w:rStyle w:val="GoToChar0"/>
        </w:rPr>
      </w:pPr>
      <w:r w:rsidRPr="00A42D6C">
        <w:tab/>
      </w:r>
      <w:r w:rsidRPr="00A42D6C">
        <w:rPr>
          <w:rStyle w:val="Box105Char"/>
        </w:rPr>
        <w:t></w:t>
      </w:r>
      <w:r w:rsidRPr="00A42D6C">
        <w:t xml:space="preserve"> </w:t>
      </w:r>
      <w:r>
        <w:t xml:space="preserve">Positive </w:t>
      </w:r>
      <w:r w:rsidRPr="00EE12C9">
        <w:rPr>
          <w:b/>
          <w:i/>
        </w:rPr>
        <w:t xml:space="preserve">– Go to question </w:t>
      </w:r>
      <w:r w:rsidR="00A918CC">
        <w:rPr>
          <w:b/>
          <w:i/>
        </w:rPr>
        <w:t>99</w:t>
      </w:r>
    </w:p>
    <w:p w14:paraId="114E7C93" w14:textId="030D1FAB" w:rsidR="00BC546F" w:rsidRDefault="00BC546F" w:rsidP="00BC546F">
      <w:pPr>
        <w:pStyle w:val="A2"/>
        <w:tabs>
          <w:tab w:val="left" w:pos="1710"/>
        </w:tabs>
        <w:ind w:firstLine="144"/>
      </w:pPr>
      <w:r w:rsidRPr="00104F58">
        <w:tab/>
      </w:r>
      <w:r w:rsidRPr="00104F58">
        <w:rPr>
          <w:rStyle w:val="Box105Char"/>
        </w:rPr>
        <w:t></w:t>
      </w:r>
      <w:r>
        <w:t xml:space="preserve"> Negative </w:t>
      </w:r>
      <w:r w:rsidRPr="00EE12C9">
        <w:rPr>
          <w:b/>
          <w:i/>
        </w:rPr>
        <w:t xml:space="preserve">– Go to question </w:t>
      </w:r>
      <w:r w:rsidR="00A918CC">
        <w:rPr>
          <w:b/>
          <w:i/>
        </w:rPr>
        <w:t>99</w:t>
      </w:r>
    </w:p>
    <w:p w14:paraId="114E7C94" w14:textId="45048AFE" w:rsidR="00BC546F" w:rsidRPr="00866479" w:rsidRDefault="00BC546F" w:rsidP="00BC546F">
      <w:pPr>
        <w:pStyle w:val="A3"/>
        <w:tabs>
          <w:tab w:val="clear" w:pos="1728"/>
          <w:tab w:val="left" w:pos="1710"/>
        </w:tabs>
        <w:rPr>
          <w:b/>
          <w:color w:val="365F91"/>
        </w:rPr>
      </w:pPr>
      <w:r>
        <w:rPr>
          <w:rStyle w:val="Box105Char"/>
        </w:rPr>
        <w:tab/>
      </w:r>
      <w:r w:rsidRPr="002852FE">
        <w:rPr>
          <w:rStyle w:val="Box105Char"/>
        </w:rPr>
        <w:t></w:t>
      </w:r>
      <w:r w:rsidRPr="002852FE">
        <w:rPr>
          <w:sz w:val="21"/>
          <w:szCs w:val="21"/>
          <w:lang w:eastAsia="en-US"/>
        </w:rPr>
        <w:t xml:space="preserve"> </w:t>
      </w:r>
      <w:proofErr w:type="gramStart"/>
      <w:r w:rsidRPr="00BC546F">
        <w:rPr>
          <w:lang w:eastAsia="en-US"/>
        </w:rPr>
        <w:t>Not</w:t>
      </w:r>
      <w:proofErr w:type="gramEnd"/>
      <w:r w:rsidRPr="00BC546F">
        <w:rPr>
          <w:lang w:eastAsia="en-US"/>
        </w:rPr>
        <w:t xml:space="preserve"> done</w:t>
      </w:r>
      <w:r w:rsidRPr="002852FE">
        <w:rPr>
          <w:rStyle w:val="GoToChar0"/>
          <w:i w:val="0"/>
          <w:color w:val="365F91"/>
        </w:rPr>
        <w:t xml:space="preserve"> </w:t>
      </w:r>
      <w:r w:rsidRPr="00EE12C9">
        <w:rPr>
          <w:b/>
          <w:i/>
        </w:rPr>
        <w:t>–</w:t>
      </w:r>
      <w:r>
        <w:rPr>
          <w:b/>
          <w:i/>
        </w:rPr>
        <w:t xml:space="preserve"> Go to question </w:t>
      </w:r>
      <w:r w:rsidR="00A918CC">
        <w:rPr>
          <w:b/>
          <w:i/>
        </w:rPr>
        <w:t>100</w:t>
      </w:r>
    </w:p>
    <w:p w14:paraId="114E7C95" w14:textId="77777777" w:rsidR="00BC546F" w:rsidRDefault="00BC546F" w:rsidP="00BC546F">
      <w:pPr>
        <w:tabs>
          <w:tab w:val="left" w:pos="2340"/>
        </w:tabs>
        <w:ind w:firstLine="684"/>
        <w:rPr>
          <w:lang w:eastAsia="en-US"/>
        </w:rPr>
      </w:pPr>
      <w:r>
        <w:rPr>
          <w:lang w:eastAsia="en-US"/>
        </w:rPr>
        <w:t>Specify other molecular marker:</w:t>
      </w:r>
      <w:r>
        <w:rPr>
          <w:lang w:eastAsia="en-US"/>
        </w:rPr>
        <w:tab/>
      </w:r>
    </w:p>
    <w:p w14:paraId="114E7C96" w14:textId="77777777" w:rsidR="00BC546F" w:rsidRPr="00B338FA" w:rsidRDefault="00B338FA" w:rsidP="00B338FA">
      <w:pPr>
        <w:pStyle w:val="ans2"/>
        <w:spacing w:before="360"/>
        <w:rPr>
          <w:b/>
          <w:color w:val="365F91" w:themeColor="accent1" w:themeShade="BF"/>
        </w:rPr>
      </w:pPr>
      <w:r w:rsidRPr="00B338FA">
        <w:rPr>
          <w:b/>
          <w:color w:val="365F91" w:themeColor="accent1" w:themeShade="BF"/>
        </w:rPr>
        <w:lastRenderedPageBreak/>
        <w:t>Status at Transplantation:</w:t>
      </w:r>
    </w:p>
    <w:p w14:paraId="114E7C97" w14:textId="77777777" w:rsidR="00310D2F" w:rsidRPr="00BC546F" w:rsidRDefault="00BC546F" w:rsidP="00BC546F">
      <w:pPr>
        <w:pStyle w:val="ques2"/>
        <w:tabs>
          <w:tab w:val="clear" w:pos="1026"/>
          <w:tab w:val="clear" w:pos="1140"/>
          <w:tab w:val="num" w:pos="1080"/>
        </w:tabs>
      </w:pPr>
      <w:r w:rsidRPr="00BC546F">
        <w:t xml:space="preserve">What was the disease status </w:t>
      </w:r>
      <w:r w:rsidR="00B338FA">
        <w:t>(</w:t>
      </w:r>
      <w:r w:rsidRPr="00BC546F">
        <w:t>based on hematologic test results</w:t>
      </w:r>
      <w:r w:rsidR="00B338FA">
        <w:t xml:space="preserve">)? </w:t>
      </w:r>
    </w:p>
    <w:p w14:paraId="114E7C98" w14:textId="510B8B7F" w:rsidR="00F81406" w:rsidRDefault="00F81406" w:rsidP="00F81406">
      <w:pPr>
        <w:numPr>
          <w:ilvl w:val="0"/>
          <w:numId w:val="0"/>
        </w:numPr>
        <w:spacing w:before="120"/>
        <w:ind w:left="1022"/>
        <w:rPr>
          <w:lang w:eastAsia="en-US"/>
        </w:rPr>
      </w:pPr>
      <w:r w:rsidRPr="00A5234D">
        <w:rPr>
          <w:rStyle w:val="Box105Char"/>
        </w:rPr>
        <w:t></w:t>
      </w:r>
      <w:r w:rsidRPr="00A5234D">
        <w:rPr>
          <w:rFonts w:ascii="Wingdings-Regular" w:hAnsi="Wingdings-Regular" w:cs="Wingdings-Regular"/>
          <w:lang w:eastAsia="en-US"/>
        </w:rPr>
        <w:t xml:space="preserve"> </w:t>
      </w:r>
      <w:r>
        <w:rPr>
          <w:lang w:eastAsia="en-US"/>
        </w:rPr>
        <w:t>P</w:t>
      </w:r>
      <w:r w:rsidRPr="00A5234D">
        <w:rPr>
          <w:lang w:eastAsia="en-US"/>
        </w:rPr>
        <w:t>rimary induction failure</w:t>
      </w:r>
      <w:r>
        <w:rPr>
          <w:lang w:eastAsia="en-US"/>
        </w:rPr>
        <w:t xml:space="preserve"> – </w:t>
      </w:r>
      <w:r w:rsidRPr="003D5F66">
        <w:rPr>
          <w:b/>
          <w:i/>
          <w:lang w:eastAsia="en-US"/>
        </w:rPr>
        <w:t xml:space="preserve">Go to question </w:t>
      </w:r>
      <w:r w:rsidR="003C3E39">
        <w:rPr>
          <w:b/>
          <w:i/>
          <w:lang w:eastAsia="en-US"/>
        </w:rPr>
        <w:t>106</w:t>
      </w:r>
    </w:p>
    <w:p w14:paraId="114E7C99" w14:textId="247506A0" w:rsidR="00BC546F" w:rsidRDefault="00F81406" w:rsidP="00BC546F">
      <w:pPr>
        <w:pStyle w:val="A1"/>
        <w:tabs>
          <w:tab w:val="left" w:pos="1080"/>
        </w:tabs>
      </w:pPr>
      <w:r>
        <w:rPr>
          <w:rStyle w:val="Box105Char"/>
        </w:rPr>
        <w:tab/>
      </w:r>
      <w:r>
        <w:rPr>
          <w:rStyle w:val="Box105Char"/>
        </w:rPr>
        <w:tab/>
      </w:r>
      <w:r>
        <w:rPr>
          <w:rStyle w:val="Box105Char"/>
        </w:rPr>
        <w:tab/>
      </w:r>
      <w:r w:rsidR="00BC546F" w:rsidRPr="00A5234D">
        <w:rPr>
          <w:rStyle w:val="Box105Char"/>
        </w:rPr>
        <w:t></w:t>
      </w:r>
      <w:r w:rsidR="00BC546F" w:rsidRPr="00A5234D">
        <w:rPr>
          <w:rFonts w:ascii="Wingdings-Regular" w:hAnsi="Wingdings-Regular" w:cs="Wingdings-Regular"/>
          <w:lang w:eastAsia="en-US"/>
        </w:rPr>
        <w:t xml:space="preserve"> </w:t>
      </w:r>
      <w:r w:rsidR="00BC546F" w:rsidRPr="008F67AB">
        <w:rPr>
          <w:rFonts w:cs="Wingdings-Regular"/>
          <w:lang w:eastAsia="en-US"/>
        </w:rPr>
        <w:t>1</w:t>
      </w:r>
      <w:r w:rsidR="00BC546F">
        <w:rPr>
          <w:lang w:eastAsia="en-US"/>
        </w:rPr>
        <w:t>st complete remissi</w:t>
      </w:r>
      <w:r w:rsidR="00BC546F" w:rsidRPr="00A5234D">
        <w:rPr>
          <w:lang w:eastAsia="en-US"/>
        </w:rPr>
        <w:t>on (no previous marrow or extramedullary relapse)</w:t>
      </w:r>
      <w:r w:rsidR="003D5F66">
        <w:rPr>
          <w:lang w:eastAsia="en-US"/>
        </w:rPr>
        <w:t xml:space="preserve"> – </w:t>
      </w:r>
      <w:r w:rsidR="003D5F66" w:rsidRPr="003D5F66">
        <w:rPr>
          <w:b/>
          <w:i/>
          <w:lang w:eastAsia="en-US"/>
        </w:rPr>
        <w:t xml:space="preserve">Go to question </w:t>
      </w:r>
      <w:r w:rsidR="003C3E39">
        <w:rPr>
          <w:b/>
          <w:i/>
          <w:lang w:eastAsia="en-US"/>
        </w:rPr>
        <w:t>101</w:t>
      </w:r>
    </w:p>
    <w:p w14:paraId="114E7C9A" w14:textId="376CB211" w:rsidR="00BC546F" w:rsidRPr="00A5234D" w:rsidRDefault="00BC546F" w:rsidP="00BC546F">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A5234D">
        <w:rPr>
          <w:rFonts w:ascii="Wingdings-Regular" w:hAnsi="Wingdings-Regular" w:cs="Wingdings-Regular"/>
          <w:lang w:eastAsia="en-US"/>
        </w:rPr>
        <w:t xml:space="preserve"> </w:t>
      </w:r>
      <w:r w:rsidRPr="00A5234D">
        <w:rPr>
          <w:lang w:eastAsia="en-US"/>
        </w:rPr>
        <w:t>2nd complete remission</w:t>
      </w:r>
      <w:r w:rsidR="003D5F66">
        <w:rPr>
          <w:lang w:eastAsia="en-US"/>
        </w:rPr>
        <w:t xml:space="preserve"> – </w:t>
      </w:r>
      <w:r w:rsidR="003D5F66" w:rsidRPr="003D5F66">
        <w:rPr>
          <w:b/>
          <w:i/>
          <w:lang w:eastAsia="en-US"/>
        </w:rPr>
        <w:t xml:space="preserve">Go to question </w:t>
      </w:r>
      <w:r w:rsidR="003C3E39">
        <w:rPr>
          <w:b/>
          <w:i/>
          <w:lang w:eastAsia="en-US"/>
        </w:rPr>
        <w:t>101</w:t>
      </w:r>
    </w:p>
    <w:p w14:paraId="114E7C9B" w14:textId="475E5F6E" w:rsidR="00BC546F" w:rsidRPr="00A5234D" w:rsidRDefault="00BC546F" w:rsidP="00BC546F">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A5234D">
        <w:rPr>
          <w:rFonts w:ascii="Wingdings-Regular" w:hAnsi="Wingdings-Regular" w:cs="Wingdings-Regular"/>
          <w:lang w:eastAsia="en-US"/>
        </w:rPr>
        <w:t xml:space="preserve"> </w:t>
      </w:r>
      <w:r w:rsidRPr="00A5234D">
        <w:rPr>
          <w:rFonts w:ascii="SymbolMT" w:hAnsi="SymbolMT" w:cs="SymbolMT"/>
          <w:lang w:eastAsia="en-US"/>
        </w:rPr>
        <w:t xml:space="preserve">≥ </w:t>
      </w:r>
      <w:r w:rsidRPr="00A5234D">
        <w:rPr>
          <w:lang w:eastAsia="en-US"/>
        </w:rPr>
        <w:t xml:space="preserve">3rd complete </w:t>
      </w:r>
      <w:r>
        <w:rPr>
          <w:lang w:eastAsia="en-US"/>
        </w:rPr>
        <w:t>r</w:t>
      </w:r>
      <w:r w:rsidRPr="00A5234D">
        <w:rPr>
          <w:lang w:eastAsia="en-US"/>
        </w:rPr>
        <w:t>emission</w:t>
      </w:r>
      <w:r w:rsidR="003D5F66">
        <w:rPr>
          <w:lang w:eastAsia="en-US"/>
        </w:rPr>
        <w:t xml:space="preserve"> – </w:t>
      </w:r>
      <w:r w:rsidR="003D5F66" w:rsidRPr="003D5F66">
        <w:rPr>
          <w:b/>
          <w:i/>
          <w:lang w:eastAsia="en-US"/>
        </w:rPr>
        <w:t xml:space="preserve">Go to question </w:t>
      </w:r>
      <w:r w:rsidR="003C3E39">
        <w:rPr>
          <w:b/>
          <w:i/>
          <w:lang w:eastAsia="en-US"/>
        </w:rPr>
        <w:t>101</w:t>
      </w:r>
    </w:p>
    <w:p w14:paraId="114E7C9C" w14:textId="6953F9B3" w:rsidR="00BC546F" w:rsidRPr="005D2DFB" w:rsidRDefault="00BC546F" w:rsidP="00BC546F">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5D2DFB">
        <w:rPr>
          <w:rFonts w:ascii="Wingdings-Regular" w:hAnsi="Wingdings-Regular" w:cs="Wingdings-Regular"/>
          <w:lang w:eastAsia="en-US"/>
        </w:rPr>
        <w:t xml:space="preserve"> </w:t>
      </w:r>
      <w:r w:rsidRPr="008F67AB">
        <w:rPr>
          <w:rFonts w:cs="Wingdings-Regular"/>
          <w:lang w:eastAsia="en-US"/>
        </w:rPr>
        <w:t>1</w:t>
      </w:r>
      <w:r w:rsidRPr="005D2DFB">
        <w:rPr>
          <w:lang w:eastAsia="en-US"/>
        </w:rPr>
        <w:t>st relapse</w:t>
      </w:r>
      <w:r w:rsidR="003D5F66">
        <w:rPr>
          <w:lang w:eastAsia="en-US"/>
        </w:rPr>
        <w:t xml:space="preserve"> – </w:t>
      </w:r>
      <w:r w:rsidR="003D5F66" w:rsidRPr="003D5F66">
        <w:rPr>
          <w:b/>
          <w:i/>
          <w:lang w:eastAsia="en-US"/>
        </w:rPr>
        <w:t xml:space="preserve">Go to question </w:t>
      </w:r>
      <w:r w:rsidR="003C3E39">
        <w:rPr>
          <w:b/>
          <w:i/>
          <w:lang w:eastAsia="en-US"/>
        </w:rPr>
        <w:t>105</w:t>
      </w:r>
    </w:p>
    <w:p w14:paraId="114E7C9D" w14:textId="20C1FADF" w:rsidR="00BC546F" w:rsidRPr="005D2DFB" w:rsidRDefault="00BC546F" w:rsidP="00BC546F">
      <w:pPr>
        <w:pStyle w:val="A1"/>
        <w:tabs>
          <w:tab w:val="left" w:pos="1080"/>
        </w:tabs>
        <w:rPr>
          <w:lang w:eastAsia="en-US"/>
        </w:rPr>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 xml:space="preserve"> </w:t>
      </w:r>
      <w:r w:rsidRPr="005D2DFB">
        <w:rPr>
          <w:lang w:eastAsia="en-US"/>
        </w:rPr>
        <w:t xml:space="preserve">2nd </w:t>
      </w:r>
      <w:proofErr w:type="gramStart"/>
      <w:r w:rsidRPr="005D2DFB">
        <w:rPr>
          <w:lang w:eastAsia="en-US"/>
        </w:rPr>
        <w:t>relapse</w:t>
      </w:r>
      <w:r w:rsidRPr="00A42D6C">
        <w:t xml:space="preserve"> </w:t>
      </w:r>
      <w:r w:rsidR="003D5F66">
        <w:rPr>
          <w:lang w:eastAsia="en-US"/>
        </w:rPr>
        <w:t xml:space="preserve"> –</w:t>
      </w:r>
      <w:proofErr w:type="gramEnd"/>
      <w:r w:rsidR="003D5F66">
        <w:rPr>
          <w:lang w:eastAsia="en-US"/>
        </w:rPr>
        <w:t xml:space="preserve"> </w:t>
      </w:r>
      <w:r w:rsidR="003C3E39">
        <w:rPr>
          <w:b/>
          <w:i/>
          <w:lang w:eastAsia="en-US"/>
        </w:rPr>
        <w:t>Go to question 105</w:t>
      </w:r>
    </w:p>
    <w:p w14:paraId="114E7C9E" w14:textId="2C337A04" w:rsidR="00BC546F" w:rsidRPr="005D2DFB" w:rsidRDefault="00BC546F" w:rsidP="00BC546F">
      <w:pPr>
        <w:pStyle w:val="A1"/>
        <w:tabs>
          <w:tab w:val="left" w:pos="1080"/>
        </w:tabs>
        <w:rPr>
          <w:lang w:eastAsia="en-US"/>
        </w:rPr>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 xml:space="preserve"> </w:t>
      </w:r>
      <w:r w:rsidRPr="005D2DFB">
        <w:rPr>
          <w:rFonts w:ascii="SymbolMT" w:hAnsi="SymbolMT" w:cs="SymbolMT"/>
          <w:lang w:eastAsia="en-US"/>
        </w:rPr>
        <w:t>≥</w:t>
      </w:r>
      <w:r w:rsidR="008F67AB">
        <w:rPr>
          <w:rFonts w:ascii="SymbolMT" w:hAnsi="SymbolMT" w:cs="SymbolMT"/>
          <w:lang w:eastAsia="en-US"/>
        </w:rPr>
        <w:t xml:space="preserve"> </w:t>
      </w:r>
      <w:r w:rsidRPr="005D2DFB">
        <w:rPr>
          <w:lang w:eastAsia="en-US"/>
        </w:rPr>
        <w:t>3rd relapse</w:t>
      </w:r>
      <w:r w:rsidR="003D5F66">
        <w:rPr>
          <w:lang w:eastAsia="en-US"/>
        </w:rPr>
        <w:t xml:space="preserve"> – </w:t>
      </w:r>
      <w:r w:rsidR="003D5F66" w:rsidRPr="003D5F66">
        <w:rPr>
          <w:b/>
          <w:i/>
          <w:lang w:eastAsia="en-US"/>
        </w:rPr>
        <w:t xml:space="preserve">Go to question </w:t>
      </w:r>
      <w:r w:rsidR="003C3E39">
        <w:rPr>
          <w:b/>
          <w:i/>
          <w:lang w:eastAsia="en-US"/>
        </w:rPr>
        <w:t>105</w:t>
      </w:r>
    </w:p>
    <w:p w14:paraId="114E7C9F" w14:textId="16CF8D95" w:rsidR="00BC546F" w:rsidRDefault="00BC546F" w:rsidP="00BC546F">
      <w:pPr>
        <w:pStyle w:val="A1"/>
        <w:tabs>
          <w:tab w:val="left" w:pos="1080"/>
        </w:tabs>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 xml:space="preserve"> </w:t>
      </w:r>
      <w:r w:rsidRPr="005D2DFB">
        <w:rPr>
          <w:lang w:eastAsia="en-US"/>
        </w:rPr>
        <w:t xml:space="preserve">No </w:t>
      </w:r>
      <w:proofErr w:type="gramStart"/>
      <w:r w:rsidRPr="005D2DFB">
        <w:rPr>
          <w:lang w:eastAsia="en-US"/>
        </w:rPr>
        <w:t>treatment</w:t>
      </w:r>
      <w:r w:rsidRPr="00A42D6C">
        <w:t xml:space="preserve"> </w:t>
      </w:r>
      <w:r w:rsidR="003D5F66">
        <w:rPr>
          <w:lang w:eastAsia="en-US"/>
        </w:rPr>
        <w:t xml:space="preserve"> –</w:t>
      </w:r>
      <w:proofErr w:type="gramEnd"/>
      <w:r w:rsidR="003D5F66">
        <w:rPr>
          <w:lang w:eastAsia="en-US"/>
        </w:rPr>
        <w:t xml:space="preserve"> </w:t>
      </w:r>
      <w:r w:rsidR="003D5F66" w:rsidRPr="003D5F66">
        <w:rPr>
          <w:b/>
          <w:i/>
          <w:lang w:eastAsia="en-US"/>
        </w:rPr>
        <w:t xml:space="preserve">Go to question </w:t>
      </w:r>
      <w:r w:rsidR="003C3E39">
        <w:rPr>
          <w:b/>
          <w:i/>
          <w:lang w:eastAsia="en-US"/>
        </w:rPr>
        <w:t>106</w:t>
      </w:r>
    </w:p>
    <w:p w14:paraId="114E7CA0" w14:textId="77777777" w:rsidR="00A20048" w:rsidRDefault="00A20048" w:rsidP="00A20048">
      <w:pPr>
        <w:tabs>
          <w:tab w:val="left" w:pos="1710"/>
        </w:tabs>
        <w:ind w:firstLine="54"/>
      </w:pPr>
      <w:r>
        <w:t>How many cycles of induction therapy were required to achieve CR</w:t>
      </w:r>
      <w:r w:rsidRPr="00D823D0">
        <w:t>?</w:t>
      </w:r>
    </w:p>
    <w:p w14:paraId="114E7CA1" w14:textId="77777777" w:rsidR="00A20048" w:rsidRDefault="00A20048" w:rsidP="00A20048">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1 </w:t>
      </w:r>
    </w:p>
    <w:p w14:paraId="114E7CA2" w14:textId="77777777" w:rsidR="00A20048" w:rsidRDefault="00A20048" w:rsidP="00A20048">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2 </w:t>
      </w:r>
    </w:p>
    <w:p w14:paraId="114E7CA3" w14:textId="77777777" w:rsidR="00A20048" w:rsidRPr="006D7405" w:rsidRDefault="00A20048" w:rsidP="00A20048">
      <w:pPr>
        <w:pStyle w:val="A2"/>
        <w:tabs>
          <w:tab w:val="clear" w:pos="1152"/>
          <w:tab w:val="left" w:pos="1710"/>
          <w:tab w:val="left" w:pos="1980"/>
        </w:tabs>
        <w:ind w:left="1710"/>
        <w:rPr>
          <w:rStyle w:val="gotoChar"/>
          <w:b w:val="0"/>
          <w:i w:val="0"/>
        </w:rPr>
      </w:pPr>
      <w:r>
        <w:rPr>
          <w:rFonts w:ascii="Wingdings" w:hAnsi="Wingdings"/>
          <w:sz w:val="21"/>
        </w:rPr>
        <w:tab/>
      </w:r>
      <w:r w:rsidRPr="00A42E1A">
        <w:rPr>
          <w:rFonts w:ascii="Wingdings" w:hAnsi="Wingdings"/>
          <w:sz w:val="21"/>
        </w:rPr>
        <w:t></w:t>
      </w:r>
      <w:r>
        <w:rPr>
          <w:rFonts w:ascii="Wingdings" w:hAnsi="Wingdings"/>
          <w:sz w:val="21"/>
        </w:rPr>
        <w:t></w:t>
      </w:r>
      <w:r>
        <w:t xml:space="preserve">≥ 3 </w:t>
      </w:r>
    </w:p>
    <w:p w14:paraId="114E7CA4" w14:textId="77777777" w:rsidR="00A91CEC" w:rsidRDefault="00A91CEC" w:rsidP="00A91CEC">
      <w:pPr>
        <w:tabs>
          <w:tab w:val="left" w:pos="1710"/>
        </w:tabs>
        <w:ind w:firstLine="144"/>
      </w:pPr>
      <w:r w:rsidRPr="00D823D0">
        <w:t xml:space="preserve">Was the recipient in </w:t>
      </w:r>
      <w:r>
        <w:t>mole</w:t>
      </w:r>
      <w:r w:rsidRPr="00D823D0">
        <w:t>c</w:t>
      </w:r>
      <w:r>
        <w:t>ular</w:t>
      </w:r>
      <w:r w:rsidRPr="00D823D0">
        <w:t xml:space="preserve"> remission?</w:t>
      </w:r>
    </w:p>
    <w:p w14:paraId="114E7CA5"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Yes</w:t>
      </w:r>
      <w:r w:rsidRPr="00373B0A">
        <w:t xml:space="preserve"> </w:t>
      </w:r>
    </w:p>
    <w:p w14:paraId="114E7CA6"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p>
    <w:p w14:paraId="114E7CA7"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Unknown</w:t>
      </w:r>
      <w:r w:rsidRPr="00373B0A">
        <w:t xml:space="preserve"> </w:t>
      </w:r>
    </w:p>
    <w:p w14:paraId="114E7CA8" w14:textId="77777777" w:rsidR="00A91CEC" w:rsidRDefault="00A91CEC" w:rsidP="00A91CEC">
      <w:pPr>
        <w:pStyle w:val="A2"/>
        <w:tabs>
          <w:tab w:val="clear" w:pos="1152"/>
          <w:tab w:val="left" w:pos="1710"/>
          <w:tab w:val="left" w:pos="1980"/>
        </w:tabs>
        <w:ind w:left="1710"/>
        <w:rPr>
          <w:rStyle w:val="gotoChar"/>
        </w:rPr>
      </w:pPr>
      <w:r>
        <w:rPr>
          <w:rFonts w:ascii="Wingdings" w:hAnsi="Wingdings"/>
          <w:sz w:val="21"/>
        </w:rPr>
        <w:tab/>
      </w:r>
      <w:r w:rsidRPr="00A42E1A">
        <w:rPr>
          <w:rFonts w:ascii="Wingdings" w:hAnsi="Wingdings"/>
          <w:sz w:val="21"/>
        </w:rPr>
        <w:t></w:t>
      </w:r>
      <w:r>
        <w:rPr>
          <w:rFonts w:ascii="Wingdings" w:hAnsi="Wingdings"/>
          <w:sz w:val="21"/>
        </w:rPr>
        <w:t></w:t>
      </w:r>
      <w:r>
        <w:t>Not applicable</w:t>
      </w:r>
    </w:p>
    <w:p w14:paraId="114E7CA9" w14:textId="77777777" w:rsidR="00A91CEC" w:rsidRDefault="00A91CEC" w:rsidP="00A91CEC">
      <w:pPr>
        <w:tabs>
          <w:tab w:val="left" w:pos="1710"/>
        </w:tabs>
        <w:ind w:firstLine="144"/>
      </w:pPr>
      <w:r>
        <w:t xml:space="preserve">Was the recipient in </w:t>
      </w:r>
      <w:r w:rsidRPr="00D823D0">
        <w:t>remission</w:t>
      </w:r>
      <w:r>
        <w:t xml:space="preserve"> by flow cytometry</w:t>
      </w:r>
      <w:r w:rsidRPr="00D823D0">
        <w:t>?</w:t>
      </w:r>
    </w:p>
    <w:p w14:paraId="114E7CAA"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Yes</w:t>
      </w:r>
      <w:r w:rsidRPr="00373B0A">
        <w:t xml:space="preserve"> </w:t>
      </w:r>
      <w:r>
        <w:t xml:space="preserve">  </w:t>
      </w:r>
    </w:p>
    <w:p w14:paraId="114E7CAB"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r>
        <w:t xml:space="preserve">  </w:t>
      </w:r>
    </w:p>
    <w:p w14:paraId="114E7CAC" w14:textId="77777777" w:rsidR="00A91CEC" w:rsidRDefault="00A91CEC" w:rsidP="00A91CE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Unknown</w:t>
      </w:r>
      <w:r w:rsidRPr="00373B0A">
        <w:t xml:space="preserve"> </w:t>
      </w:r>
      <w:r>
        <w:t xml:space="preserve">  </w:t>
      </w:r>
    </w:p>
    <w:p w14:paraId="114E7CAD" w14:textId="77777777" w:rsidR="00A91CEC" w:rsidRDefault="00A91CEC" w:rsidP="00A91CEC">
      <w:pPr>
        <w:pStyle w:val="A2"/>
        <w:tabs>
          <w:tab w:val="clear" w:pos="1152"/>
          <w:tab w:val="left" w:pos="1710"/>
          <w:tab w:val="left" w:pos="1980"/>
        </w:tabs>
        <w:ind w:left="1710"/>
        <w:rPr>
          <w:rStyle w:val="gotoChar"/>
        </w:rPr>
      </w:pPr>
      <w:r>
        <w:rPr>
          <w:rFonts w:ascii="Wingdings" w:hAnsi="Wingdings"/>
          <w:sz w:val="21"/>
        </w:rPr>
        <w:tab/>
      </w:r>
      <w:r w:rsidRPr="00A42E1A">
        <w:rPr>
          <w:rFonts w:ascii="Wingdings" w:hAnsi="Wingdings"/>
          <w:sz w:val="21"/>
        </w:rPr>
        <w:t></w:t>
      </w:r>
      <w:r>
        <w:rPr>
          <w:rFonts w:ascii="Wingdings" w:hAnsi="Wingdings"/>
          <w:sz w:val="21"/>
        </w:rPr>
        <w:t></w:t>
      </w:r>
      <w:r>
        <w:t xml:space="preserve">Not applicable  </w:t>
      </w:r>
    </w:p>
    <w:p w14:paraId="114E7CAE" w14:textId="77777777" w:rsidR="00793A1C" w:rsidRDefault="00793A1C" w:rsidP="00793A1C">
      <w:pPr>
        <w:tabs>
          <w:tab w:val="left" w:pos="1710"/>
        </w:tabs>
        <w:ind w:firstLine="144"/>
      </w:pPr>
      <w:r w:rsidRPr="00D823D0">
        <w:t>Was the recipient in cytogenetic remission?</w:t>
      </w:r>
    </w:p>
    <w:p w14:paraId="114E7CAF" w14:textId="4B921D21" w:rsidR="00793A1C" w:rsidRDefault="00793A1C" w:rsidP="00793A1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Yes – </w:t>
      </w:r>
      <w:r w:rsidRPr="00A91CEC">
        <w:rPr>
          <w:b/>
          <w:i/>
        </w:rPr>
        <w:t xml:space="preserve">Go to question </w:t>
      </w:r>
      <w:del w:id="189" w:author="Emilie Love" w:date="2016-08-30T09:19:00Z">
        <w:r w:rsidDel="009040E2">
          <w:rPr>
            <w:b/>
            <w:i/>
          </w:rPr>
          <w:delText>4</w:delText>
        </w:r>
        <w:r w:rsidR="001C381B" w:rsidDel="009040E2">
          <w:rPr>
            <w:b/>
            <w:i/>
            <w:lang w:eastAsia="en-US"/>
          </w:rPr>
          <w:delText>61</w:delText>
        </w:r>
      </w:del>
      <w:ins w:id="190" w:author="Emilie Love" w:date="2016-08-30T09:19:00Z">
        <w:r w:rsidR="009040E2">
          <w:rPr>
            <w:b/>
            <w:i/>
          </w:rPr>
          <w:t>106</w:t>
        </w:r>
      </w:ins>
    </w:p>
    <w:p w14:paraId="114E7CB0" w14:textId="08F1D2C0" w:rsidR="00793A1C" w:rsidRDefault="00793A1C" w:rsidP="00793A1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No</w:t>
      </w:r>
      <w:r w:rsidRPr="00373B0A">
        <w:t xml:space="preserve"> </w:t>
      </w:r>
      <w:r>
        <w:t xml:space="preserve">– </w:t>
      </w:r>
      <w:r w:rsidRPr="00A91CEC">
        <w:rPr>
          <w:b/>
          <w:i/>
        </w:rPr>
        <w:t xml:space="preserve">Go to question </w:t>
      </w:r>
      <w:del w:id="191" w:author="Emilie Love" w:date="2016-08-30T09:19:00Z">
        <w:r w:rsidDel="009040E2">
          <w:rPr>
            <w:b/>
            <w:i/>
          </w:rPr>
          <w:delText>4</w:delText>
        </w:r>
        <w:r w:rsidR="001C381B" w:rsidDel="009040E2">
          <w:rPr>
            <w:b/>
            <w:i/>
            <w:lang w:eastAsia="en-US"/>
          </w:rPr>
          <w:delText>61</w:delText>
        </w:r>
      </w:del>
      <w:ins w:id="192" w:author="Emilie Love" w:date="2016-08-30T09:19:00Z">
        <w:r w:rsidR="009040E2">
          <w:rPr>
            <w:b/>
            <w:i/>
          </w:rPr>
          <w:t>106</w:t>
        </w:r>
      </w:ins>
    </w:p>
    <w:p w14:paraId="114E7CB1" w14:textId="5B883385" w:rsidR="00793A1C" w:rsidRDefault="00793A1C" w:rsidP="00793A1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Unknown – </w:t>
      </w:r>
      <w:r w:rsidRPr="00A91CEC">
        <w:rPr>
          <w:b/>
          <w:i/>
        </w:rPr>
        <w:t xml:space="preserve">Go to question </w:t>
      </w:r>
      <w:del w:id="193" w:author="Emilie Love" w:date="2016-08-30T09:19:00Z">
        <w:r w:rsidDel="009040E2">
          <w:rPr>
            <w:b/>
            <w:i/>
          </w:rPr>
          <w:delText>4</w:delText>
        </w:r>
        <w:r w:rsidR="001C381B" w:rsidDel="009040E2">
          <w:rPr>
            <w:b/>
            <w:i/>
            <w:lang w:eastAsia="en-US"/>
          </w:rPr>
          <w:delText>61</w:delText>
        </w:r>
      </w:del>
      <w:ins w:id="194" w:author="Emilie Love" w:date="2016-08-30T09:19:00Z">
        <w:r w:rsidR="009040E2">
          <w:rPr>
            <w:b/>
            <w:i/>
          </w:rPr>
          <w:t>106</w:t>
        </w:r>
      </w:ins>
    </w:p>
    <w:p w14:paraId="114E7CB2" w14:textId="0D9B999E" w:rsidR="00793A1C" w:rsidRDefault="00793A1C" w:rsidP="00793A1C">
      <w:pPr>
        <w:pStyle w:val="A2"/>
        <w:tabs>
          <w:tab w:val="clear" w:pos="1152"/>
          <w:tab w:val="left" w:pos="1710"/>
          <w:tab w:val="left" w:pos="1980"/>
        </w:tabs>
        <w:ind w:left="1710"/>
      </w:pPr>
      <w:r>
        <w:rPr>
          <w:rFonts w:ascii="Wingdings" w:hAnsi="Wingdings"/>
          <w:sz w:val="21"/>
        </w:rPr>
        <w:tab/>
      </w:r>
      <w:r w:rsidRPr="00A42E1A">
        <w:rPr>
          <w:rFonts w:ascii="Wingdings" w:hAnsi="Wingdings"/>
          <w:sz w:val="21"/>
        </w:rPr>
        <w:t></w:t>
      </w:r>
      <w:r>
        <w:rPr>
          <w:rFonts w:ascii="Wingdings" w:hAnsi="Wingdings"/>
          <w:sz w:val="21"/>
        </w:rPr>
        <w:t></w:t>
      </w:r>
      <w:r>
        <w:t xml:space="preserve">Not applicable – </w:t>
      </w:r>
      <w:r w:rsidRPr="00A91CEC">
        <w:rPr>
          <w:b/>
          <w:i/>
        </w:rPr>
        <w:t xml:space="preserve">Go to question </w:t>
      </w:r>
      <w:del w:id="195" w:author="Emilie Love" w:date="2016-08-30T09:19:00Z">
        <w:r w:rsidDel="009040E2">
          <w:rPr>
            <w:b/>
            <w:i/>
          </w:rPr>
          <w:delText>4</w:delText>
        </w:r>
        <w:r w:rsidR="001C381B" w:rsidDel="009040E2">
          <w:rPr>
            <w:b/>
            <w:i/>
            <w:lang w:eastAsia="en-US"/>
          </w:rPr>
          <w:delText>61</w:delText>
        </w:r>
      </w:del>
      <w:ins w:id="196" w:author="Emilie Love" w:date="2016-08-30T09:19:00Z">
        <w:r w:rsidR="009040E2">
          <w:rPr>
            <w:b/>
            <w:i/>
          </w:rPr>
          <w:t>106</w:t>
        </w:r>
      </w:ins>
    </w:p>
    <w:p w14:paraId="114E7CB3" w14:textId="77777777" w:rsidR="00A91CEC" w:rsidRDefault="00A91CEC" w:rsidP="00A91CEC">
      <w:pPr>
        <w:tabs>
          <w:tab w:val="left" w:pos="1710"/>
        </w:tabs>
        <w:ind w:firstLine="144"/>
      </w:pPr>
      <w:r>
        <w:t xml:space="preserve">Date of most recent relapse:  </w:t>
      </w:r>
      <w:r w:rsidRPr="00E32512">
        <w:t xml:space="preserve">___ </w:t>
      </w:r>
      <w:r>
        <w:t xml:space="preserve">___ ___ ___ — ___ ___ — ___ ___  </w:t>
      </w:r>
    </w:p>
    <w:p w14:paraId="114E7CB4" w14:textId="77777777" w:rsidR="00A91CEC" w:rsidRDefault="00A91CEC" w:rsidP="00A91CEC">
      <w:pPr>
        <w:pStyle w:val="ans2"/>
        <w:tabs>
          <w:tab w:val="left" w:pos="4680"/>
          <w:tab w:val="left" w:pos="4950"/>
          <w:tab w:val="left" w:pos="6120"/>
          <w:tab w:val="left" w:pos="6210"/>
        </w:tabs>
        <w:ind w:hanging="720"/>
        <w:rPr>
          <w:sz w:val="16"/>
          <w:szCs w:val="16"/>
        </w:rPr>
      </w:pPr>
      <w:r>
        <w:rPr>
          <w:sz w:val="16"/>
          <w:szCs w:val="16"/>
        </w:rPr>
        <w:tab/>
      </w:r>
      <w:r>
        <w:rPr>
          <w:sz w:val="16"/>
          <w:szCs w:val="16"/>
        </w:rPr>
        <w:tab/>
      </w:r>
      <w:r>
        <w:rPr>
          <w:sz w:val="16"/>
          <w:szCs w:val="16"/>
        </w:rPr>
        <w:tab/>
      </w:r>
      <w:r w:rsidRPr="00042DD4">
        <w:rPr>
          <w:sz w:val="16"/>
          <w:szCs w:val="16"/>
        </w:rPr>
        <w:t xml:space="preserve">YYYY </w:t>
      </w:r>
      <w:r>
        <w:rPr>
          <w:sz w:val="16"/>
          <w:szCs w:val="16"/>
        </w:rPr>
        <w:tab/>
      </w:r>
      <w:r w:rsidRPr="00042DD4">
        <w:rPr>
          <w:sz w:val="16"/>
          <w:szCs w:val="16"/>
        </w:rPr>
        <w:t xml:space="preserve">MM </w:t>
      </w:r>
      <w:r>
        <w:rPr>
          <w:sz w:val="16"/>
          <w:szCs w:val="16"/>
        </w:rPr>
        <w:tab/>
      </w:r>
      <w:r>
        <w:rPr>
          <w:sz w:val="16"/>
          <w:szCs w:val="16"/>
        </w:rPr>
        <w:tab/>
      </w:r>
      <w:r w:rsidRPr="00042DD4">
        <w:rPr>
          <w:sz w:val="16"/>
          <w:szCs w:val="16"/>
        </w:rPr>
        <w:t>DD</w:t>
      </w:r>
    </w:p>
    <w:p w14:paraId="114E7CB5" w14:textId="77777777" w:rsidR="004E3D7A" w:rsidRPr="0074480C" w:rsidRDefault="004E3D7A" w:rsidP="004E3D7A">
      <w:pPr>
        <w:tabs>
          <w:tab w:val="clear" w:pos="1026"/>
          <w:tab w:val="num" w:pos="1080"/>
          <w:tab w:val="left" w:pos="2520"/>
        </w:tabs>
        <w:ind w:left="1080" w:hanging="486"/>
        <w:rPr>
          <w:lang w:eastAsia="en-US"/>
        </w:rPr>
      </w:pPr>
      <w:r>
        <w:t>Date assessed:</w:t>
      </w:r>
      <w:r>
        <w:tab/>
      </w:r>
      <w:r w:rsidRPr="0074480C">
        <w:t>___ ___ ___ ___ — ___ ___ — ___ ___</w:t>
      </w:r>
      <w:r>
        <w:t xml:space="preserve"> </w:t>
      </w:r>
      <w:r w:rsidR="00882B95">
        <w:t xml:space="preserve">- </w:t>
      </w:r>
      <w:r w:rsidR="00882B95">
        <w:rPr>
          <w:rStyle w:val="gotoChar"/>
        </w:rPr>
        <w:t>Go to signature line</w:t>
      </w:r>
    </w:p>
    <w:p w14:paraId="114E7CB6" w14:textId="77777777" w:rsidR="004E3D7A" w:rsidRPr="0074480C" w:rsidRDefault="004E3D7A" w:rsidP="004E3D7A">
      <w:pPr>
        <w:pStyle w:val="YMDNoTab"/>
        <w:tabs>
          <w:tab w:val="left" w:pos="2970"/>
        </w:tabs>
      </w:pPr>
      <w:r>
        <w:lastRenderedPageBreak/>
        <w:t xml:space="preserve">                                                               </w:t>
      </w:r>
      <w:r>
        <w:tab/>
        <w:t xml:space="preserve"> </w:t>
      </w:r>
      <w:r w:rsidRPr="0074480C">
        <w:t>YYYY</w:t>
      </w:r>
      <w:r>
        <w:t xml:space="preserve">                         </w:t>
      </w:r>
      <w:r w:rsidRPr="0074480C">
        <w:t>MM</w:t>
      </w:r>
      <w:r>
        <w:t xml:space="preserve">                  </w:t>
      </w:r>
      <w:r w:rsidRPr="0074480C">
        <w:t>DD</w:t>
      </w:r>
    </w:p>
    <w:p w14:paraId="114E7CB7" w14:textId="77777777" w:rsidR="004E3D7A" w:rsidRPr="00443BCE" w:rsidRDefault="004E3D7A" w:rsidP="00BC546F">
      <w:pPr>
        <w:pStyle w:val="A1"/>
        <w:tabs>
          <w:tab w:val="left" w:pos="1080"/>
        </w:tabs>
        <w:rPr>
          <w:b/>
          <w:i/>
        </w:rPr>
      </w:pPr>
    </w:p>
    <w:p w14:paraId="114E7CB8" w14:textId="77777777" w:rsidR="00D25A89" w:rsidRDefault="00D25A89" w:rsidP="00BC546F">
      <w:pPr>
        <w:pStyle w:val="ans2"/>
        <w:rPr>
          <w:b/>
          <w:color w:val="365F91" w:themeColor="accent1" w:themeShade="BF"/>
        </w:rPr>
      </w:pPr>
    </w:p>
    <w:p w14:paraId="114E7CB9" w14:textId="77777777" w:rsidR="00D25A89" w:rsidRDefault="00D25A89" w:rsidP="00BC546F">
      <w:pPr>
        <w:pStyle w:val="ans2"/>
        <w:rPr>
          <w:b/>
          <w:color w:val="365F91" w:themeColor="accent1" w:themeShade="BF"/>
        </w:rPr>
      </w:pPr>
    </w:p>
    <w:p w14:paraId="6F7206B6" w14:textId="77777777" w:rsidR="00AC71F2" w:rsidRDefault="00AC71F2" w:rsidP="00BC546F">
      <w:pPr>
        <w:pStyle w:val="ans2"/>
        <w:rPr>
          <w:b/>
          <w:color w:val="365F91" w:themeColor="accent1" w:themeShade="BF"/>
        </w:rPr>
      </w:pPr>
    </w:p>
    <w:p w14:paraId="047876DF" w14:textId="77777777" w:rsidR="00AC71F2" w:rsidRDefault="00AC71F2" w:rsidP="00BC546F">
      <w:pPr>
        <w:pStyle w:val="ans2"/>
        <w:rPr>
          <w:b/>
          <w:color w:val="365F91" w:themeColor="accent1" w:themeShade="BF"/>
        </w:rPr>
      </w:pPr>
    </w:p>
    <w:p w14:paraId="4ED35B69" w14:textId="77777777" w:rsidR="00AC71F2" w:rsidRPr="00D13E80" w:rsidRDefault="00AC71F2" w:rsidP="00AC71F2">
      <w:pPr>
        <w:pStyle w:val="answer0"/>
        <w:ind w:left="0" w:firstLine="0"/>
        <w:rPr>
          <w:b/>
          <w:color w:val="365F91" w:themeColor="accent1" w:themeShade="BF"/>
        </w:rPr>
      </w:pPr>
    </w:p>
    <w:p w14:paraId="1D66A1FD" w14:textId="7E7A2F15" w:rsidR="00AC71F2" w:rsidRPr="00AC71F2" w:rsidRDefault="00AC71F2" w:rsidP="00AC71F2">
      <w:pPr>
        <w:pStyle w:val="sectionhead"/>
        <w:ind w:left="360"/>
        <w:rPr>
          <w:b w:val="0"/>
        </w:rPr>
      </w:pPr>
      <w:del w:id="197" w:author="Emilie Love" w:date="2016-08-30T09:59:00Z">
        <w:r w:rsidDel="004656ED">
          <w:delText xml:space="preserve">Other </w:delText>
        </w:r>
      </w:del>
      <w:r>
        <w:t>Acute Leukemia</w:t>
      </w:r>
      <w:ins w:id="198" w:author="Emilie Love" w:date="2016-08-30T09:59:00Z">
        <w:r w:rsidR="004656ED">
          <w:t>s of Ambiguous Lineage</w:t>
        </w:r>
      </w:ins>
      <w:ins w:id="199" w:author="Emilie Love" w:date="2016-10-28T12:20:00Z">
        <w:r w:rsidR="00B140C2">
          <w:t xml:space="preserve"> and Other Myeloid Neoplasms</w:t>
        </w:r>
      </w:ins>
    </w:p>
    <w:p w14:paraId="1C74FB24" w14:textId="77777777" w:rsidR="00AC71F2" w:rsidRDefault="00AC71F2" w:rsidP="00BC546F">
      <w:pPr>
        <w:pStyle w:val="ans2"/>
        <w:rPr>
          <w:b/>
          <w:color w:val="365F91" w:themeColor="accent1" w:themeShade="BF"/>
        </w:rPr>
      </w:pPr>
    </w:p>
    <w:p w14:paraId="114E7CBB" w14:textId="66195881" w:rsidR="00310D2F" w:rsidRDefault="00310D2F" w:rsidP="004E3D7A">
      <w:pPr>
        <w:pStyle w:val="ques2"/>
        <w:tabs>
          <w:tab w:val="clear" w:pos="1026"/>
          <w:tab w:val="num" w:pos="1170"/>
        </w:tabs>
        <w:rPr>
          <w:ins w:id="200" w:author="Emilie Love" w:date="2016-10-28T12:20:00Z"/>
        </w:rPr>
      </w:pPr>
      <w:r w:rsidRPr="00310D2F">
        <w:t>Specify</w:t>
      </w:r>
      <w:r w:rsidR="004E3D7A">
        <w:t xml:space="preserve"> </w:t>
      </w:r>
      <w:del w:id="201" w:author="Emilie Love" w:date="2016-08-30T09:59:00Z">
        <w:r w:rsidR="004E3D7A" w:rsidDel="004656ED">
          <w:delText xml:space="preserve">other </w:delText>
        </w:r>
      </w:del>
      <w:r w:rsidR="004E3D7A">
        <w:t>acute leukemia</w:t>
      </w:r>
      <w:ins w:id="202" w:author="Emilie Love" w:date="2016-08-30T09:59:00Z">
        <w:r w:rsidR="004656ED">
          <w:t>s of ambiguous lineage</w:t>
        </w:r>
      </w:ins>
      <w:r w:rsidR="00351766">
        <w:t xml:space="preserve"> </w:t>
      </w:r>
      <w:ins w:id="203" w:author="Emilie Love" w:date="2016-10-28T12:20:00Z">
        <w:r w:rsidR="00B140C2">
          <w:t xml:space="preserve">and other myeloid neoplasm </w:t>
        </w:r>
      </w:ins>
      <w:r w:rsidR="00351766">
        <w:t>classification</w:t>
      </w:r>
      <w:r w:rsidRPr="00310D2F">
        <w:t>:</w:t>
      </w:r>
    </w:p>
    <w:p w14:paraId="1EAE2073" w14:textId="33BF62D0" w:rsidR="00B140C2" w:rsidRDefault="00B140C2">
      <w:pPr>
        <w:numPr>
          <w:ilvl w:val="0"/>
          <w:numId w:val="0"/>
        </w:numPr>
        <w:tabs>
          <w:tab w:val="left" w:pos="1260"/>
        </w:tabs>
        <w:spacing w:before="120"/>
        <w:ind w:left="1022"/>
        <w:rPr>
          <w:ins w:id="204" w:author="Emilie Love" w:date="2016-10-28T12:21:00Z"/>
          <w:rStyle w:val="gotoChar"/>
        </w:rPr>
        <w:pPrChange w:id="205" w:author="Emilie Love" w:date="2016-10-28T12:21:00Z">
          <w:pPr/>
        </w:pPrChange>
      </w:pPr>
      <w:ins w:id="206" w:author="Emilie Love" w:date="2016-10-28T12:21:00Z">
        <w:r w:rsidRPr="008140C9">
          <w:rPr>
            <w:rFonts w:ascii="Wingdings" w:hAnsi="Wingdings"/>
            <w:sz w:val="21"/>
            <w:szCs w:val="21"/>
          </w:rPr>
          <w:t></w:t>
        </w:r>
        <w:r>
          <w:tab/>
        </w:r>
        <w:proofErr w:type="gramStart"/>
        <w:r w:rsidRPr="00310D2F">
          <w:t>Acute</w:t>
        </w:r>
        <w:proofErr w:type="gramEnd"/>
        <w:r w:rsidRPr="00310D2F">
          <w:t xml:space="preserve"> </w:t>
        </w:r>
        <w:r>
          <w:t xml:space="preserve">leukemia of ambiguous lineage - </w:t>
        </w:r>
        <w:r w:rsidRPr="00310D2F">
          <w:rPr>
            <w:rStyle w:val="gotoChar"/>
          </w:rPr>
          <w:t xml:space="preserve">Go to question </w:t>
        </w:r>
        <w:r>
          <w:rPr>
            <w:rStyle w:val="gotoChar"/>
          </w:rPr>
          <w:t>108</w:t>
        </w:r>
      </w:ins>
    </w:p>
    <w:p w14:paraId="60364792" w14:textId="31728E29" w:rsidR="00B140C2" w:rsidRDefault="00B140C2">
      <w:pPr>
        <w:numPr>
          <w:ilvl w:val="0"/>
          <w:numId w:val="0"/>
        </w:numPr>
        <w:spacing w:before="120"/>
        <w:ind w:left="1022"/>
        <w:rPr>
          <w:ins w:id="207" w:author="Emilie Love" w:date="2016-10-28T12:20:00Z"/>
        </w:rPr>
        <w:pPrChange w:id="208" w:author="Emilie Love" w:date="2016-10-28T12:21:00Z">
          <w:pPr>
            <w:pStyle w:val="ques2"/>
            <w:tabs>
              <w:tab w:val="clear" w:pos="1026"/>
              <w:tab w:val="num" w:pos="1170"/>
            </w:tabs>
          </w:pPr>
        </w:pPrChange>
      </w:pPr>
      <w:ins w:id="209" w:author="Emilie Love" w:date="2016-10-28T12:21:00Z">
        <w:r w:rsidRPr="008140C9">
          <w:rPr>
            <w:rFonts w:ascii="Wingdings" w:hAnsi="Wingdings"/>
            <w:sz w:val="21"/>
            <w:szCs w:val="21"/>
          </w:rPr>
          <w:t></w:t>
        </w:r>
        <w:r>
          <w:rPr>
            <w:rFonts w:ascii="Wingdings" w:hAnsi="Wingdings"/>
            <w:sz w:val="21"/>
            <w:szCs w:val="21"/>
          </w:rPr>
          <w:t></w:t>
        </w:r>
        <w:proofErr w:type="spellStart"/>
        <w:r>
          <w:t>Blastic</w:t>
        </w:r>
        <w:proofErr w:type="spellEnd"/>
        <w:r>
          <w:t xml:space="preserve"> </w:t>
        </w:r>
        <w:proofErr w:type="spellStart"/>
        <w:r>
          <w:t>plasmacytoid</w:t>
        </w:r>
        <w:proofErr w:type="spellEnd"/>
        <w:r>
          <w:t xml:space="preserve"> dendritic cell neoplasm</w:t>
        </w:r>
      </w:ins>
      <w:ins w:id="210" w:author="Emilie Love" w:date="2016-10-28T12:22:00Z">
        <w:r>
          <w:t xml:space="preserve"> –</w:t>
        </w:r>
        <w:r w:rsidRPr="00B140C2">
          <w:rPr>
            <w:b/>
            <w:i/>
            <w:rPrChange w:id="211" w:author="Emilie Love" w:date="2016-10-28T12:23:00Z">
              <w:rPr/>
            </w:rPrChange>
          </w:rPr>
          <w:t xml:space="preserve"> Go to question 110</w:t>
        </w:r>
      </w:ins>
    </w:p>
    <w:p w14:paraId="306D2461" w14:textId="5519F76F" w:rsidR="00B140C2" w:rsidRDefault="00B140C2" w:rsidP="00B140C2">
      <w:pPr>
        <w:pStyle w:val="ques2"/>
        <w:tabs>
          <w:tab w:val="clear" w:pos="1026"/>
          <w:tab w:val="clear" w:pos="1140"/>
          <w:tab w:val="num" w:pos="1170"/>
          <w:tab w:val="num" w:pos="1710"/>
        </w:tabs>
        <w:ind w:left="1710" w:hanging="540"/>
      </w:pPr>
      <w:ins w:id="212" w:author="Emilie Love" w:date="2016-10-28T12:20:00Z">
        <w:r w:rsidRPr="00310D2F">
          <w:t>Specify</w:t>
        </w:r>
        <w:r>
          <w:t xml:space="preserve"> acute leukemias of ambiguous lineage classification:</w:t>
        </w:r>
      </w:ins>
    </w:p>
    <w:p w14:paraId="114E7CBC" w14:textId="639323DC" w:rsidR="00310D2F" w:rsidRDefault="00310D2F" w:rsidP="00B140C2">
      <w:pPr>
        <w:pStyle w:val="ans2"/>
        <w:tabs>
          <w:tab w:val="clear" w:pos="1152"/>
          <w:tab w:val="num" w:pos="1710"/>
        </w:tabs>
        <w:ind w:left="1710" w:hanging="540"/>
        <w:rPr>
          <w:ins w:id="213" w:author="Emilie Love" w:date="2016-08-30T10:00:00Z"/>
          <w:rStyle w:val="gotoChar"/>
        </w:rPr>
      </w:pPr>
      <w:r>
        <w:tab/>
      </w:r>
      <w:r w:rsidRPr="008140C9">
        <w:rPr>
          <w:rFonts w:ascii="Wingdings" w:hAnsi="Wingdings"/>
          <w:sz w:val="21"/>
          <w:szCs w:val="21"/>
        </w:rPr>
        <w:t></w:t>
      </w:r>
      <w:r>
        <w:tab/>
      </w:r>
      <w:proofErr w:type="gramStart"/>
      <w:r w:rsidRPr="00310D2F">
        <w:t>Acute</w:t>
      </w:r>
      <w:proofErr w:type="gramEnd"/>
      <w:r w:rsidRPr="00310D2F">
        <w:t xml:space="preserve"> undifferentiated leukemia </w:t>
      </w:r>
      <w:r w:rsidRPr="00310D2F">
        <w:rPr>
          <w:sz w:val="15"/>
          <w:szCs w:val="15"/>
        </w:rPr>
        <w:t>(31)</w:t>
      </w:r>
      <w:r>
        <w:t xml:space="preserve"> </w:t>
      </w:r>
      <w:del w:id="214" w:author="Emilie Love" w:date="2016-10-28T12:24:00Z">
        <w:r w:rsidR="00A43617" w:rsidDel="001F419B">
          <w:delText xml:space="preserve">- </w:delText>
        </w:r>
        <w:r w:rsidRPr="00310D2F" w:rsidDel="001F419B">
          <w:rPr>
            <w:rStyle w:val="gotoChar"/>
          </w:rPr>
          <w:delText xml:space="preserve">Go to question </w:delText>
        </w:r>
        <w:r w:rsidR="003C3E39" w:rsidDel="001F419B">
          <w:rPr>
            <w:rStyle w:val="gotoChar"/>
          </w:rPr>
          <w:delText>109</w:delText>
        </w:r>
      </w:del>
    </w:p>
    <w:p w14:paraId="17B2C0DD" w14:textId="5ED013D5" w:rsidR="004656ED" w:rsidRPr="004656ED" w:rsidRDefault="00B140C2" w:rsidP="00B140C2">
      <w:pPr>
        <w:pStyle w:val="answer0"/>
        <w:tabs>
          <w:tab w:val="left" w:pos="1170"/>
          <w:tab w:val="left" w:pos="1440"/>
          <w:tab w:val="num" w:pos="1710"/>
        </w:tabs>
        <w:ind w:left="1710" w:hanging="540"/>
        <w:rPr>
          <w:ins w:id="215" w:author="Emilie Love" w:date="2016-08-30T10:00:00Z"/>
        </w:rPr>
      </w:pPr>
      <w:ins w:id="216" w:author="Emilie Love" w:date="2016-10-28T12:22:00Z">
        <w:r>
          <w:rPr>
            <w:rFonts w:ascii="Wingdings" w:hAnsi="Wingdings"/>
            <w:sz w:val="21"/>
            <w:szCs w:val="21"/>
          </w:rPr>
          <w:tab/>
        </w:r>
        <w:r>
          <w:rPr>
            <w:rFonts w:ascii="Wingdings" w:hAnsi="Wingdings"/>
            <w:sz w:val="21"/>
            <w:szCs w:val="21"/>
          </w:rPr>
          <w:tab/>
        </w:r>
      </w:ins>
      <w:ins w:id="217" w:author="Emilie Love" w:date="2016-08-30T10:00:00Z">
        <w:r w:rsidR="004656ED" w:rsidRPr="008140C9">
          <w:rPr>
            <w:rFonts w:ascii="Wingdings" w:hAnsi="Wingdings"/>
            <w:sz w:val="21"/>
            <w:szCs w:val="21"/>
          </w:rPr>
          <w:t></w:t>
        </w:r>
        <w:r w:rsidR="004656ED">
          <w:rPr>
            <w:rFonts w:ascii="Wingdings" w:hAnsi="Wingdings"/>
            <w:sz w:val="21"/>
            <w:szCs w:val="21"/>
          </w:rPr>
          <w:t></w:t>
        </w:r>
        <w:r w:rsidR="004656ED">
          <w:t>M</w:t>
        </w:r>
        <w:r w:rsidR="004656ED" w:rsidRPr="004656ED">
          <w:t xml:space="preserve">ixed phenotype acute leukemia </w:t>
        </w:r>
        <w:r w:rsidR="004656ED" w:rsidRPr="004656ED">
          <w:rPr>
            <w:rPrChange w:id="218" w:author="Emilie Love" w:date="2016-08-30T10:01:00Z">
              <w:rPr>
                <w:highlight w:val="yellow"/>
              </w:rPr>
            </w:rPrChange>
          </w:rPr>
          <w:t>(MPAL)</w:t>
        </w:r>
        <w:r w:rsidR="004656ED" w:rsidRPr="004656ED">
          <w:t xml:space="preserve"> with </w:t>
        </w:r>
        <w:proofErr w:type="gramStart"/>
        <w:r w:rsidR="004656ED" w:rsidRPr="004656ED">
          <w:t>t(</w:t>
        </w:r>
        <w:proofErr w:type="gramEnd"/>
        <w:r w:rsidR="004656ED" w:rsidRPr="004656ED">
          <w:t>9;22)(q34.1;q</w:t>
        </w:r>
        <w:r w:rsidR="004656ED" w:rsidRPr="004656ED">
          <w:rPr>
            <w:rPrChange w:id="219" w:author="Emilie Love" w:date="2016-08-30T10:01:00Z">
              <w:rPr>
                <w:highlight w:val="yellow"/>
              </w:rPr>
            </w:rPrChange>
          </w:rPr>
          <w:t>11.2</w:t>
        </w:r>
        <w:r w:rsidR="004656ED" w:rsidRPr="004656ED">
          <w:t>); BCR-ABL1</w:t>
        </w:r>
      </w:ins>
    </w:p>
    <w:p w14:paraId="3F9D9E20" w14:textId="7CA396E2" w:rsidR="004656ED" w:rsidRPr="004656ED" w:rsidRDefault="00B140C2" w:rsidP="00B140C2">
      <w:pPr>
        <w:pStyle w:val="answer0"/>
        <w:tabs>
          <w:tab w:val="left" w:pos="1170"/>
          <w:tab w:val="left" w:pos="1440"/>
          <w:tab w:val="num" w:pos="1710"/>
        </w:tabs>
        <w:ind w:left="1710" w:hanging="540"/>
        <w:rPr>
          <w:ins w:id="220" w:author="Emilie Love" w:date="2016-08-30T10:00:00Z"/>
        </w:rPr>
      </w:pPr>
      <w:ins w:id="221" w:author="Emilie Love" w:date="2016-10-28T12:22:00Z">
        <w:r>
          <w:rPr>
            <w:rFonts w:ascii="Wingdings" w:hAnsi="Wingdings"/>
            <w:sz w:val="21"/>
            <w:szCs w:val="21"/>
          </w:rPr>
          <w:tab/>
        </w:r>
        <w:r>
          <w:rPr>
            <w:rFonts w:ascii="Wingdings" w:hAnsi="Wingdings"/>
            <w:sz w:val="21"/>
            <w:szCs w:val="21"/>
          </w:rPr>
          <w:tab/>
        </w:r>
      </w:ins>
      <w:ins w:id="222" w:author="Emilie Love" w:date="2016-08-30T10:00:00Z">
        <w:r w:rsidR="004656ED" w:rsidRPr="004656ED">
          <w:rPr>
            <w:rFonts w:ascii="Wingdings" w:hAnsi="Wingdings"/>
            <w:sz w:val="21"/>
            <w:szCs w:val="21"/>
          </w:rPr>
          <w:t></w:t>
        </w:r>
        <w:r w:rsidR="004656ED" w:rsidRPr="004656ED">
          <w:rPr>
            <w:rFonts w:ascii="Wingdings" w:hAnsi="Wingdings"/>
            <w:sz w:val="21"/>
            <w:szCs w:val="21"/>
          </w:rPr>
          <w:t></w:t>
        </w:r>
        <w:r w:rsidR="004656ED" w:rsidRPr="004656ED">
          <w:t xml:space="preserve">Mixed phenotype acute leukemia with </w:t>
        </w:r>
        <w:proofErr w:type="gramStart"/>
        <w:r w:rsidR="004656ED" w:rsidRPr="004656ED">
          <w:t>t(</w:t>
        </w:r>
        <w:proofErr w:type="gramEnd"/>
        <w:r w:rsidR="004656ED" w:rsidRPr="004656ED">
          <w:t>v; 11q23</w:t>
        </w:r>
        <w:r w:rsidR="004656ED" w:rsidRPr="004656ED">
          <w:rPr>
            <w:rPrChange w:id="223" w:author="Emilie Love" w:date="2016-08-30T10:01:00Z">
              <w:rPr>
                <w:highlight w:val="yellow"/>
              </w:rPr>
            </w:rPrChange>
          </w:rPr>
          <w:t>.3</w:t>
        </w:r>
        <w:r w:rsidR="004656ED" w:rsidRPr="004656ED">
          <w:t xml:space="preserve">); </w:t>
        </w:r>
        <w:r w:rsidR="004656ED" w:rsidRPr="004656ED">
          <w:rPr>
            <w:rPrChange w:id="224" w:author="Emilie Love" w:date="2016-08-30T10:01:00Z">
              <w:rPr>
                <w:highlight w:val="yellow"/>
              </w:rPr>
            </w:rPrChange>
          </w:rPr>
          <w:t>KMT2A</w:t>
        </w:r>
        <w:r w:rsidR="004656ED" w:rsidRPr="004656ED">
          <w:t xml:space="preserve"> rearranged</w:t>
        </w:r>
      </w:ins>
    </w:p>
    <w:p w14:paraId="1CC8022D" w14:textId="134B9206" w:rsidR="004656ED" w:rsidRPr="004656ED" w:rsidRDefault="00B140C2" w:rsidP="00B140C2">
      <w:pPr>
        <w:pStyle w:val="answer0"/>
        <w:tabs>
          <w:tab w:val="left" w:pos="1170"/>
          <w:tab w:val="left" w:pos="1440"/>
          <w:tab w:val="num" w:pos="1710"/>
        </w:tabs>
        <w:ind w:left="1710" w:hanging="540"/>
        <w:rPr>
          <w:ins w:id="225" w:author="Emilie Love" w:date="2016-08-30T10:00:00Z"/>
        </w:rPr>
      </w:pPr>
      <w:ins w:id="226" w:author="Emilie Love" w:date="2016-10-28T12:22:00Z">
        <w:r>
          <w:rPr>
            <w:rFonts w:ascii="Wingdings" w:hAnsi="Wingdings"/>
            <w:sz w:val="21"/>
            <w:szCs w:val="21"/>
          </w:rPr>
          <w:tab/>
        </w:r>
        <w:r>
          <w:rPr>
            <w:rFonts w:ascii="Wingdings" w:hAnsi="Wingdings"/>
            <w:sz w:val="21"/>
            <w:szCs w:val="21"/>
          </w:rPr>
          <w:tab/>
        </w:r>
      </w:ins>
      <w:ins w:id="227" w:author="Emilie Love" w:date="2016-08-30T10:00:00Z">
        <w:r w:rsidR="004656ED" w:rsidRPr="004656ED">
          <w:rPr>
            <w:rFonts w:ascii="Wingdings" w:hAnsi="Wingdings"/>
            <w:sz w:val="21"/>
            <w:szCs w:val="21"/>
          </w:rPr>
          <w:t></w:t>
        </w:r>
        <w:r w:rsidR="004656ED" w:rsidRPr="004656ED">
          <w:rPr>
            <w:rFonts w:ascii="Wingdings" w:hAnsi="Wingdings"/>
            <w:sz w:val="21"/>
            <w:szCs w:val="21"/>
          </w:rPr>
          <w:t></w:t>
        </w:r>
        <w:r w:rsidR="004656ED" w:rsidRPr="004656ED">
          <w:t>Mixed phenotype acute leukemia, B/myeloid, NOS</w:t>
        </w:r>
      </w:ins>
    </w:p>
    <w:p w14:paraId="650F9609" w14:textId="160A1DDE" w:rsidR="004656ED" w:rsidRPr="004656ED" w:rsidRDefault="004656ED" w:rsidP="00B140C2">
      <w:pPr>
        <w:pStyle w:val="ans2"/>
        <w:tabs>
          <w:tab w:val="clear" w:pos="1152"/>
          <w:tab w:val="num" w:pos="1710"/>
        </w:tabs>
        <w:ind w:left="1710" w:hanging="540"/>
      </w:pPr>
      <w:ins w:id="228" w:author="Emilie Love" w:date="2016-08-30T10:00:00Z">
        <w:r w:rsidRPr="004656ED">
          <w:rPr>
            <w:rFonts w:ascii="Wingdings" w:hAnsi="Wingdings"/>
            <w:sz w:val="21"/>
            <w:szCs w:val="21"/>
          </w:rPr>
          <w:tab/>
        </w:r>
        <w:r w:rsidRPr="004656ED">
          <w:rPr>
            <w:rFonts w:ascii="Wingdings" w:hAnsi="Wingdings"/>
            <w:sz w:val="21"/>
            <w:szCs w:val="21"/>
          </w:rPr>
          <w:t></w:t>
        </w:r>
        <w:r w:rsidRPr="004656ED">
          <w:rPr>
            <w:rFonts w:ascii="Wingdings" w:hAnsi="Wingdings"/>
            <w:sz w:val="21"/>
            <w:szCs w:val="21"/>
          </w:rPr>
          <w:t></w:t>
        </w:r>
        <w:r w:rsidRPr="004656ED">
          <w:t>Mixed phenotype acute leukemia, T/myeloid, NOS</w:t>
        </w:r>
      </w:ins>
    </w:p>
    <w:p w14:paraId="114E7CBD" w14:textId="67F27D35" w:rsidR="00310D2F" w:rsidRPr="004656ED" w:rsidDel="004656ED" w:rsidRDefault="00310D2F" w:rsidP="00B140C2">
      <w:pPr>
        <w:pStyle w:val="ans2"/>
        <w:tabs>
          <w:tab w:val="clear" w:pos="1152"/>
          <w:tab w:val="num" w:pos="1710"/>
        </w:tabs>
        <w:ind w:left="1710" w:hanging="540"/>
        <w:rPr>
          <w:del w:id="229" w:author="Emilie Love" w:date="2016-08-30T10:00:00Z"/>
        </w:rPr>
      </w:pPr>
      <w:del w:id="230" w:author="Emilie Love" w:date="2016-08-30T10:00:00Z">
        <w:r w:rsidRPr="004656ED" w:rsidDel="004656ED">
          <w:tab/>
        </w:r>
        <w:r w:rsidRPr="004656ED" w:rsidDel="004656ED">
          <w:rPr>
            <w:rFonts w:ascii="Wingdings" w:hAnsi="Wingdings"/>
            <w:sz w:val="21"/>
            <w:szCs w:val="21"/>
          </w:rPr>
          <w:delText></w:delText>
        </w:r>
        <w:r w:rsidRPr="004656ED" w:rsidDel="004656ED">
          <w:tab/>
          <w:delText xml:space="preserve">Biphenotypic, bilineage or hybrid leukemia </w:delText>
        </w:r>
        <w:r w:rsidRPr="004656ED" w:rsidDel="004656ED">
          <w:rPr>
            <w:sz w:val="15"/>
            <w:szCs w:val="15"/>
          </w:rPr>
          <w:delText>(32)</w:delText>
        </w:r>
        <w:r w:rsidRPr="004656ED" w:rsidDel="004656ED">
          <w:delText xml:space="preserve"> </w:delText>
        </w:r>
        <w:r w:rsidR="00A43617" w:rsidRPr="004656ED" w:rsidDel="004656ED">
          <w:delText xml:space="preserve">- </w:delText>
        </w:r>
        <w:r w:rsidRPr="004656ED" w:rsidDel="004656ED">
          <w:rPr>
            <w:rStyle w:val="gotoChar"/>
          </w:rPr>
          <w:delText xml:space="preserve">Go to question </w:delText>
        </w:r>
        <w:r w:rsidR="003C3E39" w:rsidRPr="004656ED" w:rsidDel="004656ED">
          <w:rPr>
            <w:rStyle w:val="gotoChar"/>
          </w:rPr>
          <w:delText>109</w:delText>
        </w:r>
      </w:del>
    </w:p>
    <w:p w14:paraId="114E7CBE" w14:textId="61992A43" w:rsidR="00310D2F" w:rsidRPr="004656ED" w:rsidDel="004656ED" w:rsidRDefault="00310D2F" w:rsidP="00B140C2">
      <w:pPr>
        <w:pStyle w:val="ans2"/>
        <w:tabs>
          <w:tab w:val="clear" w:pos="1152"/>
          <w:tab w:val="num" w:pos="1710"/>
        </w:tabs>
        <w:ind w:left="1710" w:hanging="540"/>
        <w:rPr>
          <w:del w:id="231" w:author="Emilie Love" w:date="2016-08-30T10:00:00Z"/>
        </w:rPr>
      </w:pPr>
      <w:del w:id="232" w:author="Emilie Love" w:date="2016-08-30T10:00:00Z">
        <w:r w:rsidRPr="004656ED" w:rsidDel="004656ED">
          <w:tab/>
        </w:r>
        <w:r w:rsidRPr="004656ED" w:rsidDel="004656ED">
          <w:rPr>
            <w:rFonts w:ascii="Wingdings" w:hAnsi="Wingdings"/>
            <w:sz w:val="21"/>
            <w:szCs w:val="21"/>
          </w:rPr>
          <w:delText></w:delText>
        </w:r>
        <w:r w:rsidRPr="004656ED" w:rsidDel="004656ED">
          <w:tab/>
          <w:delText xml:space="preserve">Acute mast cell leukemia </w:delText>
        </w:r>
        <w:r w:rsidRPr="004656ED" w:rsidDel="004656ED">
          <w:rPr>
            <w:sz w:val="15"/>
            <w:szCs w:val="15"/>
          </w:rPr>
          <w:delText>(33)</w:delText>
        </w:r>
        <w:r w:rsidRPr="004656ED" w:rsidDel="004656ED">
          <w:delText xml:space="preserve"> </w:delText>
        </w:r>
        <w:r w:rsidR="00A43617" w:rsidRPr="004656ED" w:rsidDel="004656ED">
          <w:delText xml:space="preserve">- </w:delText>
        </w:r>
        <w:r w:rsidRPr="004656ED" w:rsidDel="004656ED">
          <w:rPr>
            <w:rStyle w:val="gotoChar"/>
          </w:rPr>
          <w:delText xml:space="preserve">Go to question </w:delText>
        </w:r>
        <w:r w:rsidR="003C3E39" w:rsidRPr="004656ED" w:rsidDel="004656ED">
          <w:rPr>
            <w:rStyle w:val="gotoChar"/>
          </w:rPr>
          <w:delText>109</w:delText>
        </w:r>
      </w:del>
    </w:p>
    <w:p w14:paraId="114E7CBF" w14:textId="7DF83A03" w:rsidR="00310D2F" w:rsidRDefault="00310D2F" w:rsidP="00B140C2">
      <w:pPr>
        <w:pStyle w:val="ans2"/>
        <w:tabs>
          <w:tab w:val="clear" w:pos="1152"/>
          <w:tab w:val="num" w:pos="1710"/>
        </w:tabs>
        <w:ind w:left="1710" w:hanging="540"/>
      </w:pPr>
      <w:r w:rsidRPr="004656ED">
        <w:tab/>
      </w:r>
      <w:r w:rsidRPr="004656ED">
        <w:rPr>
          <w:rFonts w:ascii="Wingdings" w:hAnsi="Wingdings"/>
          <w:sz w:val="21"/>
          <w:szCs w:val="21"/>
        </w:rPr>
        <w:t></w:t>
      </w:r>
      <w:r w:rsidRPr="004656ED">
        <w:tab/>
      </w:r>
      <w:proofErr w:type="gramStart"/>
      <w:r w:rsidRPr="004656ED">
        <w:t>Other</w:t>
      </w:r>
      <w:proofErr w:type="gramEnd"/>
      <w:r w:rsidRPr="004656ED">
        <w:t xml:space="preserve"> acute leukemia </w:t>
      </w:r>
      <w:ins w:id="233" w:author="Emilie Love" w:date="2016-10-28T12:22:00Z">
        <w:r w:rsidR="00B140C2">
          <w:t xml:space="preserve">of ambiguous lineage </w:t>
        </w:r>
      </w:ins>
      <w:r w:rsidRPr="00B140C2">
        <w:rPr>
          <w:sz w:val="15"/>
          <w:szCs w:val="15"/>
          <w:highlight w:val="yellow"/>
          <w:rPrChange w:id="234" w:author="Emilie Love" w:date="2016-10-28T12:22:00Z">
            <w:rPr>
              <w:sz w:val="15"/>
              <w:szCs w:val="15"/>
            </w:rPr>
          </w:rPrChange>
        </w:rPr>
        <w:t>(</w:t>
      </w:r>
      <w:del w:id="235" w:author="Emilie Love" w:date="2016-10-28T12:23:00Z">
        <w:r w:rsidRPr="00B140C2" w:rsidDel="00B140C2">
          <w:rPr>
            <w:sz w:val="15"/>
            <w:szCs w:val="15"/>
            <w:highlight w:val="yellow"/>
            <w:rPrChange w:id="236" w:author="Emilie Love" w:date="2016-10-28T12:22:00Z">
              <w:rPr>
                <w:sz w:val="15"/>
                <w:szCs w:val="15"/>
              </w:rPr>
            </w:rPrChange>
          </w:rPr>
          <w:delText>8</w:delText>
        </w:r>
      </w:del>
      <w:ins w:id="237" w:author="Emilie Love" w:date="2016-10-28T12:23:00Z">
        <w:r w:rsidR="00B140C2">
          <w:rPr>
            <w:sz w:val="15"/>
            <w:szCs w:val="15"/>
            <w:highlight w:val="yellow"/>
          </w:rPr>
          <w:t>#)</w:t>
        </w:r>
      </w:ins>
      <w:del w:id="238" w:author="Emilie Love" w:date="2016-10-28T12:23:00Z">
        <w:r w:rsidRPr="00B140C2" w:rsidDel="00B140C2">
          <w:rPr>
            <w:sz w:val="15"/>
            <w:szCs w:val="15"/>
            <w:highlight w:val="yellow"/>
            <w:rPrChange w:id="239" w:author="Emilie Love" w:date="2016-10-28T12:22:00Z">
              <w:rPr>
                <w:sz w:val="15"/>
                <w:szCs w:val="15"/>
              </w:rPr>
            </w:rPrChange>
          </w:rPr>
          <w:delText>9)</w:delText>
        </w:r>
      </w:del>
      <w:r w:rsidRPr="004656ED">
        <w:t xml:space="preserve"> </w:t>
      </w:r>
      <w:r w:rsidR="00A43617" w:rsidRPr="004656ED">
        <w:t xml:space="preserve">- </w:t>
      </w:r>
      <w:r w:rsidRPr="004656ED">
        <w:rPr>
          <w:rStyle w:val="gotoChar"/>
        </w:rPr>
        <w:t xml:space="preserve">Go to question </w:t>
      </w:r>
      <w:r w:rsidR="003C3E39" w:rsidRPr="004656ED">
        <w:rPr>
          <w:rStyle w:val="gotoChar"/>
        </w:rPr>
        <w:t>10</w:t>
      </w:r>
      <w:ins w:id="240" w:author="Emilie Love" w:date="2016-10-28T12:23:00Z">
        <w:r w:rsidR="00B140C2">
          <w:rPr>
            <w:rStyle w:val="gotoChar"/>
          </w:rPr>
          <w:t>9</w:t>
        </w:r>
      </w:ins>
      <w:del w:id="241" w:author="Emilie Love" w:date="2016-10-28T12:23:00Z">
        <w:r w:rsidR="003C3E39" w:rsidRPr="004656ED" w:rsidDel="00B140C2">
          <w:rPr>
            <w:rStyle w:val="gotoChar"/>
          </w:rPr>
          <w:delText>8</w:delText>
        </w:r>
      </w:del>
    </w:p>
    <w:p w14:paraId="114E7CC0" w14:textId="77777777" w:rsidR="00310D2F" w:rsidRDefault="00310D2F" w:rsidP="00B140C2">
      <w:pPr>
        <w:pStyle w:val="ques3"/>
        <w:tabs>
          <w:tab w:val="left" w:pos="2340"/>
        </w:tabs>
        <w:ind w:firstLine="72"/>
      </w:pPr>
      <w:r w:rsidRPr="00310D2F">
        <w:t>Specify</w:t>
      </w:r>
      <w:r w:rsidR="00351766">
        <w:t xml:space="preserve"> other acute leukemia</w:t>
      </w:r>
      <w:r w:rsidRPr="00310D2F">
        <w:t>:</w:t>
      </w:r>
      <w:r>
        <w:t xml:space="preserve"> </w:t>
      </w:r>
      <w:r>
        <w:tab/>
      </w:r>
    </w:p>
    <w:p w14:paraId="114E7CC1" w14:textId="77777777" w:rsidR="00E202BE" w:rsidRDefault="00E202BE" w:rsidP="00E202BE">
      <w:pPr>
        <w:pStyle w:val="ques3"/>
        <w:numPr>
          <w:ilvl w:val="0"/>
          <w:numId w:val="0"/>
        </w:numPr>
        <w:ind w:left="1152"/>
      </w:pPr>
      <w:r w:rsidRPr="00E202BE">
        <w:rPr>
          <w:b/>
          <w:color w:val="365F91" w:themeColor="accent1" w:themeShade="BF"/>
        </w:rPr>
        <w:t>Status at Transplantation</w:t>
      </w:r>
      <w:r>
        <w:t>:</w:t>
      </w:r>
    </w:p>
    <w:p w14:paraId="114E7CC2" w14:textId="77777777" w:rsidR="004E3D7A" w:rsidRPr="00BC546F" w:rsidRDefault="004E3D7A" w:rsidP="004E3D7A">
      <w:pPr>
        <w:pStyle w:val="ques2"/>
        <w:tabs>
          <w:tab w:val="clear" w:pos="1026"/>
          <w:tab w:val="clear" w:pos="1140"/>
          <w:tab w:val="num" w:pos="1080"/>
        </w:tabs>
      </w:pPr>
      <w:r w:rsidRPr="00BC546F">
        <w:t xml:space="preserve">What was the disease status </w:t>
      </w:r>
      <w:r w:rsidR="00E202BE">
        <w:t>(</w:t>
      </w:r>
      <w:r w:rsidRPr="00BC546F">
        <w:t>based on hematologic test results</w:t>
      </w:r>
      <w:r w:rsidR="00E202BE">
        <w:t>)?</w:t>
      </w:r>
    </w:p>
    <w:p w14:paraId="114E7CC3" w14:textId="77777777" w:rsidR="00555518" w:rsidRDefault="004E3D7A" w:rsidP="004E3D7A">
      <w:pPr>
        <w:pStyle w:val="A1"/>
        <w:tabs>
          <w:tab w:val="left" w:pos="1080"/>
        </w:tabs>
        <w:rPr>
          <w:rStyle w:val="Box105Char"/>
        </w:rPr>
      </w:pPr>
      <w:r>
        <w:tab/>
      </w:r>
      <w:r>
        <w:tab/>
      </w:r>
      <w:r>
        <w:tab/>
      </w:r>
      <w:r w:rsidR="00555518" w:rsidRPr="00A5234D">
        <w:rPr>
          <w:rStyle w:val="Box105Char"/>
        </w:rPr>
        <w:t></w:t>
      </w:r>
      <w:r w:rsidR="00555518" w:rsidRPr="00A5234D">
        <w:rPr>
          <w:rFonts w:ascii="Wingdings-Regular" w:hAnsi="Wingdings-Regular" w:cs="Wingdings-Regular"/>
          <w:lang w:eastAsia="en-US"/>
        </w:rPr>
        <w:t xml:space="preserve"> </w:t>
      </w:r>
      <w:r w:rsidR="00555518">
        <w:rPr>
          <w:lang w:eastAsia="en-US"/>
        </w:rPr>
        <w:t>P</w:t>
      </w:r>
      <w:r w:rsidR="00555518" w:rsidRPr="00A5234D">
        <w:rPr>
          <w:lang w:eastAsia="en-US"/>
        </w:rPr>
        <w:t>rimary induction failure</w:t>
      </w:r>
      <w:r w:rsidR="00555518" w:rsidRPr="00A5234D">
        <w:rPr>
          <w:rStyle w:val="Box105Char"/>
        </w:rPr>
        <w:t></w:t>
      </w:r>
    </w:p>
    <w:p w14:paraId="114E7CC4" w14:textId="77777777" w:rsidR="004E3D7A" w:rsidRDefault="00555518" w:rsidP="004E3D7A">
      <w:pPr>
        <w:pStyle w:val="A1"/>
        <w:tabs>
          <w:tab w:val="left" w:pos="1080"/>
        </w:tabs>
      </w:pPr>
      <w:r>
        <w:rPr>
          <w:rStyle w:val="Box105Char"/>
        </w:rPr>
        <w:tab/>
      </w:r>
      <w:r>
        <w:rPr>
          <w:rStyle w:val="Box105Char"/>
        </w:rPr>
        <w:tab/>
      </w:r>
      <w:r>
        <w:rPr>
          <w:rStyle w:val="Box105Char"/>
        </w:rPr>
        <w:tab/>
      </w:r>
      <w:r w:rsidR="004E3D7A" w:rsidRPr="00A5234D">
        <w:rPr>
          <w:rStyle w:val="Box105Char"/>
        </w:rPr>
        <w:t></w:t>
      </w:r>
      <w:r w:rsidR="004E3D7A" w:rsidRPr="00A5234D">
        <w:rPr>
          <w:rFonts w:ascii="Wingdings-Regular" w:hAnsi="Wingdings-Regular" w:cs="Wingdings-Regular"/>
          <w:lang w:eastAsia="en-US"/>
        </w:rPr>
        <w:t xml:space="preserve"> </w:t>
      </w:r>
      <w:r w:rsidR="004E3D7A" w:rsidRPr="008F67AB">
        <w:rPr>
          <w:rFonts w:cs="Wingdings-Regular"/>
          <w:lang w:eastAsia="en-US"/>
        </w:rPr>
        <w:t>1</w:t>
      </w:r>
      <w:r w:rsidR="004E3D7A">
        <w:rPr>
          <w:lang w:eastAsia="en-US"/>
        </w:rPr>
        <w:t>st complete remissi</w:t>
      </w:r>
      <w:r w:rsidR="004E3D7A" w:rsidRPr="00A5234D">
        <w:rPr>
          <w:lang w:eastAsia="en-US"/>
        </w:rPr>
        <w:t>on (no previous marrow or extramedullary relapse)</w:t>
      </w:r>
    </w:p>
    <w:p w14:paraId="114E7CC5" w14:textId="77777777" w:rsidR="004E3D7A" w:rsidRPr="00A5234D" w:rsidRDefault="004E3D7A" w:rsidP="004E3D7A">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A5234D">
        <w:rPr>
          <w:rFonts w:ascii="Wingdings-Regular" w:hAnsi="Wingdings-Regular" w:cs="Wingdings-Regular"/>
          <w:lang w:eastAsia="en-US"/>
        </w:rPr>
        <w:t xml:space="preserve"> </w:t>
      </w:r>
      <w:r w:rsidRPr="00A5234D">
        <w:rPr>
          <w:lang w:eastAsia="en-US"/>
        </w:rPr>
        <w:t>2nd complete remission</w:t>
      </w:r>
    </w:p>
    <w:p w14:paraId="114E7CC6" w14:textId="77777777" w:rsidR="004E3D7A" w:rsidRPr="00A5234D" w:rsidRDefault="004E3D7A" w:rsidP="004E3D7A">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A5234D">
        <w:rPr>
          <w:rFonts w:ascii="Wingdings-Regular" w:hAnsi="Wingdings-Regular" w:cs="Wingdings-Regular"/>
          <w:lang w:eastAsia="en-US"/>
        </w:rPr>
        <w:t xml:space="preserve"> </w:t>
      </w:r>
      <w:r w:rsidRPr="00A5234D">
        <w:rPr>
          <w:rFonts w:ascii="SymbolMT" w:hAnsi="SymbolMT" w:cs="SymbolMT"/>
          <w:lang w:eastAsia="en-US"/>
        </w:rPr>
        <w:t xml:space="preserve">≥ </w:t>
      </w:r>
      <w:r w:rsidRPr="00A5234D">
        <w:rPr>
          <w:lang w:eastAsia="en-US"/>
        </w:rPr>
        <w:t xml:space="preserve">3rd complete </w:t>
      </w:r>
      <w:r>
        <w:rPr>
          <w:lang w:eastAsia="en-US"/>
        </w:rPr>
        <w:t>r</w:t>
      </w:r>
      <w:r w:rsidRPr="00A5234D">
        <w:rPr>
          <w:lang w:eastAsia="en-US"/>
        </w:rPr>
        <w:t>emission</w:t>
      </w:r>
    </w:p>
    <w:p w14:paraId="114E7CC7" w14:textId="77777777" w:rsidR="004E3D7A" w:rsidRPr="005D2DFB" w:rsidRDefault="004E3D7A" w:rsidP="004E3D7A">
      <w:pPr>
        <w:pStyle w:val="A1"/>
        <w:tabs>
          <w:tab w:val="left" w:pos="1080"/>
        </w:tabs>
        <w:rPr>
          <w:lang w:eastAsia="en-US"/>
        </w:rPr>
      </w:pPr>
      <w:r>
        <w:rPr>
          <w:rFonts w:ascii="Wingdings-Regular" w:hAnsi="Wingdings-Regular" w:cs="Wingdings-Regular"/>
          <w:lang w:eastAsia="en-US"/>
        </w:rPr>
        <w:tab/>
      </w:r>
      <w:r>
        <w:rPr>
          <w:rFonts w:ascii="Wingdings-Regular" w:hAnsi="Wingdings-Regular" w:cs="Wingdings-Regular"/>
          <w:lang w:eastAsia="en-US"/>
        </w:rPr>
        <w:tab/>
      </w:r>
      <w:r>
        <w:rPr>
          <w:rFonts w:ascii="Wingdings-Regular" w:hAnsi="Wingdings-Regular" w:cs="Wingdings-Regular"/>
          <w:lang w:eastAsia="en-US"/>
        </w:rPr>
        <w:tab/>
      </w:r>
      <w:r w:rsidRPr="00A5234D">
        <w:rPr>
          <w:rStyle w:val="Box105Char"/>
        </w:rPr>
        <w:t></w:t>
      </w:r>
      <w:r w:rsidRPr="005D2DFB">
        <w:rPr>
          <w:rFonts w:ascii="Wingdings-Regular" w:hAnsi="Wingdings-Regular" w:cs="Wingdings-Regular"/>
          <w:lang w:eastAsia="en-US"/>
        </w:rPr>
        <w:t xml:space="preserve"> </w:t>
      </w:r>
      <w:r w:rsidRPr="008F67AB">
        <w:rPr>
          <w:rFonts w:cs="Wingdings-Regular"/>
          <w:lang w:eastAsia="en-US"/>
        </w:rPr>
        <w:t>1</w:t>
      </w:r>
      <w:r w:rsidRPr="005D2DFB">
        <w:rPr>
          <w:lang w:eastAsia="en-US"/>
        </w:rPr>
        <w:t>st relapse</w:t>
      </w:r>
    </w:p>
    <w:p w14:paraId="114E7CC8" w14:textId="77777777" w:rsidR="004E3D7A" w:rsidRPr="005D2DFB" w:rsidRDefault="004E3D7A" w:rsidP="004E3D7A">
      <w:pPr>
        <w:pStyle w:val="A1"/>
        <w:tabs>
          <w:tab w:val="left" w:pos="1080"/>
        </w:tabs>
        <w:rPr>
          <w:lang w:eastAsia="en-US"/>
        </w:rPr>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 xml:space="preserve"> </w:t>
      </w:r>
      <w:r w:rsidRPr="005D2DFB">
        <w:rPr>
          <w:lang w:eastAsia="en-US"/>
        </w:rPr>
        <w:t>2nd relapse</w:t>
      </w:r>
      <w:r w:rsidRPr="00A42D6C">
        <w:t xml:space="preserve"> </w:t>
      </w:r>
    </w:p>
    <w:p w14:paraId="114E7CC9" w14:textId="77777777" w:rsidR="004E3D7A" w:rsidRPr="005D2DFB" w:rsidRDefault="004E3D7A" w:rsidP="004E3D7A">
      <w:pPr>
        <w:pStyle w:val="A1"/>
        <w:tabs>
          <w:tab w:val="left" w:pos="1080"/>
        </w:tabs>
        <w:rPr>
          <w:lang w:eastAsia="en-US"/>
        </w:rPr>
      </w:pPr>
      <w:r>
        <w:rPr>
          <w:sz w:val="15"/>
          <w:szCs w:val="15"/>
          <w:lang w:eastAsia="en-US"/>
        </w:rPr>
        <w:lastRenderedPageBreak/>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 xml:space="preserve"> </w:t>
      </w:r>
      <w:r w:rsidRPr="005D2DFB">
        <w:rPr>
          <w:rFonts w:ascii="SymbolMT" w:hAnsi="SymbolMT" w:cs="SymbolMT"/>
          <w:lang w:eastAsia="en-US"/>
        </w:rPr>
        <w:t>≥</w:t>
      </w:r>
      <w:r w:rsidRPr="005D2DFB">
        <w:rPr>
          <w:lang w:eastAsia="en-US"/>
        </w:rPr>
        <w:t>3rd relapse</w:t>
      </w:r>
    </w:p>
    <w:p w14:paraId="114E7CCA" w14:textId="77777777" w:rsidR="004E3D7A" w:rsidRDefault="004E3D7A" w:rsidP="004E3D7A">
      <w:pPr>
        <w:pStyle w:val="A1"/>
        <w:tabs>
          <w:tab w:val="left" w:pos="1080"/>
        </w:tabs>
      </w:pPr>
      <w:r>
        <w:rPr>
          <w:sz w:val="15"/>
          <w:szCs w:val="15"/>
          <w:lang w:eastAsia="en-US"/>
        </w:rPr>
        <w:tab/>
      </w:r>
      <w:r>
        <w:rPr>
          <w:sz w:val="15"/>
          <w:szCs w:val="15"/>
          <w:lang w:eastAsia="en-US"/>
        </w:rPr>
        <w:tab/>
      </w:r>
      <w:r>
        <w:rPr>
          <w:sz w:val="15"/>
          <w:szCs w:val="15"/>
          <w:lang w:eastAsia="en-US"/>
        </w:rPr>
        <w:tab/>
      </w:r>
      <w:r w:rsidRPr="00A5234D">
        <w:rPr>
          <w:rStyle w:val="Box105Char"/>
        </w:rPr>
        <w:t></w:t>
      </w:r>
      <w:r w:rsidRPr="005D2DFB">
        <w:rPr>
          <w:rFonts w:ascii="Wingdings-Regular" w:hAnsi="Wingdings-Regular" w:cs="Wingdings-Regular"/>
          <w:lang w:eastAsia="en-US"/>
        </w:rPr>
        <w:t xml:space="preserve"> </w:t>
      </w:r>
      <w:r w:rsidRPr="005D2DFB">
        <w:rPr>
          <w:lang w:eastAsia="en-US"/>
        </w:rPr>
        <w:t>No treatment</w:t>
      </w:r>
      <w:r w:rsidRPr="00A42D6C">
        <w:t xml:space="preserve"> </w:t>
      </w:r>
    </w:p>
    <w:p w14:paraId="114E7CCB" w14:textId="77777777" w:rsidR="004E3D7A" w:rsidRPr="0074480C" w:rsidRDefault="004E3D7A" w:rsidP="004E3D7A">
      <w:pPr>
        <w:tabs>
          <w:tab w:val="clear" w:pos="1026"/>
          <w:tab w:val="num" w:pos="1080"/>
          <w:tab w:val="left" w:pos="2520"/>
        </w:tabs>
        <w:ind w:left="1080" w:hanging="486"/>
        <w:rPr>
          <w:lang w:eastAsia="en-US"/>
        </w:rPr>
      </w:pPr>
      <w:r>
        <w:t>Date assessed:</w:t>
      </w:r>
      <w:r>
        <w:tab/>
      </w:r>
      <w:r w:rsidRPr="0074480C">
        <w:t>___ ___ ___ ___ — ___ ___ — ___ ___</w:t>
      </w:r>
      <w:r>
        <w:t xml:space="preserve"> </w:t>
      </w:r>
      <w:r w:rsidR="00882B95">
        <w:t xml:space="preserve">- </w:t>
      </w:r>
      <w:r w:rsidR="00882B95">
        <w:rPr>
          <w:rStyle w:val="gotoChar"/>
        </w:rPr>
        <w:t>Go to signature line</w:t>
      </w:r>
    </w:p>
    <w:p w14:paraId="114E7CCC" w14:textId="77777777" w:rsidR="004E3D7A" w:rsidRPr="0074480C" w:rsidRDefault="004E3D7A" w:rsidP="004E3D7A">
      <w:pPr>
        <w:pStyle w:val="YMDNoTab"/>
        <w:tabs>
          <w:tab w:val="left" w:pos="2970"/>
        </w:tabs>
      </w:pPr>
      <w:r>
        <w:t xml:space="preserve">                                                               </w:t>
      </w:r>
      <w:r>
        <w:tab/>
        <w:t xml:space="preserve"> </w:t>
      </w:r>
      <w:r w:rsidRPr="0074480C">
        <w:t>YYYY</w:t>
      </w:r>
      <w:r>
        <w:t xml:space="preserve">                         </w:t>
      </w:r>
      <w:r w:rsidRPr="0074480C">
        <w:t>MM</w:t>
      </w:r>
      <w:r>
        <w:t xml:space="preserve">                  </w:t>
      </w:r>
      <w:r w:rsidRPr="0074480C">
        <w:t>DD</w:t>
      </w:r>
    </w:p>
    <w:p w14:paraId="73CE5AC8" w14:textId="77777777" w:rsidR="00AC71F2" w:rsidRDefault="00AC71F2" w:rsidP="004E3D7A">
      <w:pPr>
        <w:pStyle w:val="instruction"/>
        <w:ind w:left="720" w:hanging="90"/>
      </w:pPr>
    </w:p>
    <w:p w14:paraId="4683867F" w14:textId="77777777" w:rsidR="00AC71F2" w:rsidRDefault="00AC71F2" w:rsidP="00AC71F2">
      <w:pPr>
        <w:pStyle w:val="answer0"/>
        <w:ind w:left="0" w:firstLine="0"/>
        <w:rPr>
          <w:ins w:id="242" w:author="Emilie Love" w:date="2016-10-06T07:22:00Z"/>
          <w:b/>
          <w:color w:val="365F91" w:themeColor="accent1" w:themeShade="BF"/>
        </w:rPr>
      </w:pPr>
    </w:p>
    <w:p w14:paraId="4AFF3634" w14:textId="34D01102" w:rsidR="00307EA4" w:rsidRDefault="00307EA4" w:rsidP="00AC71F2">
      <w:pPr>
        <w:pStyle w:val="answer0"/>
        <w:ind w:left="0" w:firstLine="0"/>
        <w:rPr>
          <w:ins w:id="243" w:author="Emilie Love" w:date="2016-10-24T10:27:00Z"/>
          <w:b/>
          <w:color w:val="365F91" w:themeColor="accent1" w:themeShade="BF"/>
        </w:rPr>
      </w:pPr>
    </w:p>
    <w:p w14:paraId="241899C4" w14:textId="420C2DAC" w:rsidR="009E7F59" w:rsidRDefault="009E7F59" w:rsidP="00AC71F2">
      <w:pPr>
        <w:pStyle w:val="answer0"/>
        <w:ind w:left="0" w:firstLine="0"/>
        <w:rPr>
          <w:ins w:id="244" w:author="Emilie Love" w:date="2016-10-24T10:27:00Z"/>
          <w:b/>
          <w:color w:val="365F91" w:themeColor="accent1" w:themeShade="BF"/>
        </w:rPr>
      </w:pPr>
    </w:p>
    <w:p w14:paraId="443F0E16" w14:textId="77777777" w:rsidR="009E7F59" w:rsidRDefault="009E7F59" w:rsidP="00AC71F2">
      <w:pPr>
        <w:pStyle w:val="answer0"/>
        <w:ind w:left="0" w:firstLine="0"/>
        <w:rPr>
          <w:ins w:id="245" w:author="Emilie Love" w:date="2016-10-06T07:22:00Z"/>
          <w:b/>
          <w:color w:val="365F91" w:themeColor="accent1" w:themeShade="BF"/>
        </w:rPr>
      </w:pPr>
    </w:p>
    <w:p w14:paraId="01946414" w14:textId="77777777" w:rsidR="00307EA4" w:rsidRPr="00D13E80" w:rsidRDefault="00307EA4" w:rsidP="00AC71F2">
      <w:pPr>
        <w:pStyle w:val="answer0"/>
        <w:ind w:left="0" w:firstLine="0"/>
        <w:rPr>
          <w:b/>
          <w:color w:val="365F91" w:themeColor="accent1" w:themeShade="BF"/>
        </w:rPr>
      </w:pPr>
    </w:p>
    <w:p w14:paraId="4E7DADDB" w14:textId="7180DA87" w:rsidR="00AC71F2" w:rsidRPr="00AC71F2" w:rsidRDefault="00AC71F2" w:rsidP="00AC71F2">
      <w:pPr>
        <w:pStyle w:val="sectionhead"/>
        <w:ind w:left="360"/>
        <w:rPr>
          <w:b w:val="0"/>
        </w:rPr>
      </w:pPr>
      <w:r w:rsidRPr="004E3D7A">
        <w:t>Chronic Myelogenous Leukemia</w:t>
      </w:r>
      <w:r>
        <w:t xml:space="preserve"> (CML)</w:t>
      </w:r>
    </w:p>
    <w:p w14:paraId="114E7CCE" w14:textId="02F912EF" w:rsidR="004E3D7A" w:rsidRPr="004E3D7A" w:rsidDel="009E7F59" w:rsidRDefault="004E3D7A">
      <w:pPr>
        <w:numPr>
          <w:ilvl w:val="0"/>
          <w:numId w:val="0"/>
        </w:numPr>
        <w:spacing w:before="120"/>
        <w:ind w:left="1026" w:hanging="576"/>
        <w:rPr>
          <w:del w:id="246" w:author="Emilie Love" w:date="2016-10-24T10:27:00Z"/>
          <w:b/>
          <w:color w:val="365F91" w:themeColor="accent1" w:themeShade="BF"/>
        </w:rPr>
        <w:pPrChange w:id="247" w:author="Emilie Love" w:date="2016-10-24T10:27:00Z">
          <w:pPr>
            <w:numPr>
              <w:numId w:val="0"/>
            </w:numPr>
            <w:tabs>
              <w:tab w:val="clear" w:pos="1026"/>
            </w:tabs>
            <w:spacing w:before="120"/>
            <w:ind w:left="0" w:firstLine="0"/>
          </w:pPr>
        </w:pPrChange>
      </w:pPr>
      <w:del w:id="248" w:author="Emilie Love" w:date="2016-10-24T10:27:00Z">
        <w:r w:rsidRPr="004E3D7A" w:rsidDel="009E7F59">
          <w:rPr>
            <w:b/>
            <w:color w:val="365F91" w:themeColor="accent1" w:themeShade="BF"/>
          </w:rPr>
          <w:delText>Philadelphia chromosome+, Ph+, t(9;22)(q34;q11), or variant OR bcr/abl+</w:delText>
        </w:r>
      </w:del>
    </w:p>
    <w:p w14:paraId="114E7CCF" w14:textId="73159DB4" w:rsidR="004E3D7A" w:rsidDel="009E7F59" w:rsidRDefault="004E3D7A">
      <w:pPr>
        <w:tabs>
          <w:tab w:val="clear" w:pos="1026"/>
          <w:tab w:val="num" w:pos="1170"/>
        </w:tabs>
        <w:rPr>
          <w:del w:id="249" w:author="Emilie Love" w:date="2016-10-24T10:27:00Z"/>
        </w:rPr>
        <w:pPrChange w:id="250" w:author="Emilie Love" w:date="2016-10-24T10:27:00Z">
          <w:pPr>
            <w:tabs>
              <w:tab w:val="clear" w:pos="1026"/>
              <w:tab w:val="num" w:pos="1170"/>
            </w:tabs>
            <w:ind w:left="1080" w:hanging="540"/>
          </w:pPr>
        </w:pPrChange>
      </w:pPr>
      <w:del w:id="251" w:author="Emilie Love" w:date="2016-10-24T10:27:00Z">
        <w:r w:rsidDel="009E7F59">
          <w:delText xml:space="preserve">Specify CML </w:delText>
        </w:r>
        <w:r w:rsidR="00351766" w:rsidDel="009E7F59">
          <w:delText>classification</w:delText>
        </w:r>
        <w:r w:rsidDel="009E7F59">
          <w:delText>:</w:delText>
        </w:r>
      </w:del>
    </w:p>
    <w:p w14:paraId="114E7CD0" w14:textId="539C6E2D" w:rsidR="004E3D7A" w:rsidDel="009E7F59" w:rsidRDefault="004E3D7A">
      <w:pPr>
        <w:numPr>
          <w:ilvl w:val="0"/>
          <w:numId w:val="0"/>
        </w:numPr>
        <w:tabs>
          <w:tab w:val="left" w:pos="1350"/>
        </w:tabs>
        <w:spacing w:before="120"/>
        <w:ind w:left="1026" w:hanging="576"/>
        <w:rPr>
          <w:del w:id="252" w:author="Emilie Love" w:date="2016-10-24T10:27:00Z"/>
        </w:rPr>
        <w:pPrChange w:id="253" w:author="Emilie Love" w:date="2016-10-24T10:27:00Z">
          <w:pPr>
            <w:numPr>
              <w:numId w:val="0"/>
            </w:numPr>
            <w:tabs>
              <w:tab w:val="clear" w:pos="1026"/>
              <w:tab w:val="left" w:pos="1350"/>
            </w:tabs>
            <w:spacing w:before="120"/>
            <w:ind w:left="1080" w:firstLine="0"/>
          </w:pPr>
        </w:pPrChange>
      </w:pPr>
      <w:del w:id="254" w:author="Emilie Love" w:date="2016-10-24T10:27:00Z">
        <w:r w:rsidRPr="008140C9" w:rsidDel="009E7F59">
          <w:rPr>
            <w:rFonts w:ascii="Wingdings" w:hAnsi="Wingdings"/>
            <w:sz w:val="21"/>
            <w:szCs w:val="21"/>
          </w:rPr>
          <w:delText></w:delText>
        </w:r>
        <w:r w:rsidDel="009E7F59">
          <w:tab/>
        </w:r>
        <w:r w:rsidRPr="00466CD2" w:rsidDel="009E7F59">
          <w:delText xml:space="preserve">Ph+ / bcr+ </w:delText>
        </w:r>
        <w:r w:rsidRPr="00466CD2" w:rsidDel="009E7F59">
          <w:rPr>
            <w:sz w:val="15"/>
            <w:szCs w:val="15"/>
          </w:rPr>
          <w:delText>(41)</w:delText>
        </w:r>
      </w:del>
    </w:p>
    <w:p w14:paraId="114E7CD1" w14:textId="36EAF231" w:rsidR="004E3D7A" w:rsidDel="009E7F59" w:rsidRDefault="004E3D7A">
      <w:pPr>
        <w:numPr>
          <w:ilvl w:val="0"/>
          <w:numId w:val="0"/>
        </w:numPr>
        <w:tabs>
          <w:tab w:val="left" w:pos="1350"/>
        </w:tabs>
        <w:spacing w:before="120"/>
        <w:ind w:left="1026" w:hanging="576"/>
        <w:rPr>
          <w:del w:id="255" w:author="Emilie Love" w:date="2016-10-24T10:27:00Z"/>
        </w:rPr>
        <w:pPrChange w:id="256" w:author="Emilie Love" w:date="2016-10-24T10:27:00Z">
          <w:pPr>
            <w:numPr>
              <w:numId w:val="0"/>
            </w:numPr>
            <w:tabs>
              <w:tab w:val="clear" w:pos="1026"/>
              <w:tab w:val="left" w:pos="1350"/>
            </w:tabs>
            <w:spacing w:before="120"/>
            <w:ind w:left="1080" w:firstLine="0"/>
          </w:pPr>
        </w:pPrChange>
      </w:pPr>
      <w:del w:id="257" w:author="Emilie Love" w:date="2016-10-24T10:27:00Z">
        <w:r w:rsidRPr="008140C9" w:rsidDel="009E7F59">
          <w:rPr>
            <w:rFonts w:ascii="Wingdings" w:hAnsi="Wingdings"/>
            <w:sz w:val="21"/>
            <w:szCs w:val="21"/>
          </w:rPr>
          <w:delText></w:delText>
        </w:r>
        <w:r w:rsidDel="009E7F59">
          <w:tab/>
        </w:r>
        <w:r w:rsidRPr="00466CD2" w:rsidDel="009E7F59">
          <w:delText xml:space="preserve">Ph+ / bcr- </w:delText>
        </w:r>
        <w:r w:rsidRPr="00466CD2" w:rsidDel="009E7F59">
          <w:rPr>
            <w:sz w:val="15"/>
            <w:szCs w:val="15"/>
          </w:rPr>
          <w:delText>(42)</w:delText>
        </w:r>
      </w:del>
    </w:p>
    <w:p w14:paraId="114E7CD2" w14:textId="2E72A5EA" w:rsidR="004E3D7A" w:rsidDel="009E7F59" w:rsidRDefault="004E3D7A">
      <w:pPr>
        <w:numPr>
          <w:ilvl w:val="0"/>
          <w:numId w:val="0"/>
        </w:numPr>
        <w:tabs>
          <w:tab w:val="left" w:pos="1350"/>
        </w:tabs>
        <w:spacing w:before="120"/>
        <w:ind w:left="1026" w:hanging="576"/>
        <w:rPr>
          <w:del w:id="258" w:author="Emilie Love" w:date="2016-10-24T10:27:00Z"/>
        </w:rPr>
        <w:pPrChange w:id="259" w:author="Emilie Love" w:date="2016-10-24T10:27:00Z">
          <w:pPr>
            <w:numPr>
              <w:numId w:val="0"/>
            </w:numPr>
            <w:tabs>
              <w:tab w:val="clear" w:pos="1026"/>
              <w:tab w:val="left" w:pos="1350"/>
            </w:tabs>
            <w:spacing w:before="120"/>
            <w:ind w:left="1080" w:firstLine="0"/>
          </w:pPr>
        </w:pPrChange>
      </w:pPr>
      <w:del w:id="260" w:author="Emilie Love" w:date="2016-10-24T10:27:00Z">
        <w:r w:rsidRPr="008140C9" w:rsidDel="009E7F59">
          <w:rPr>
            <w:rFonts w:ascii="Wingdings" w:hAnsi="Wingdings"/>
            <w:sz w:val="21"/>
            <w:szCs w:val="21"/>
          </w:rPr>
          <w:delText></w:delText>
        </w:r>
        <w:r w:rsidDel="009E7F59">
          <w:tab/>
        </w:r>
        <w:r w:rsidRPr="00466CD2" w:rsidDel="009E7F59">
          <w:delText xml:space="preserve">Ph+ / bcr unknown </w:delText>
        </w:r>
        <w:r w:rsidRPr="00466CD2" w:rsidDel="009E7F59">
          <w:rPr>
            <w:sz w:val="15"/>
            <w:szCs w:val="15"/>
          </w:rPr>
          <w:delText>(43)</w:delText>
        </w:r>
      </w:del>
    </w:p>
    <w:p w14:paraId="114E7CD3" w14:textId="36232598" w:rsidR="004E3D7A" w:rsidDel="009E7F59" w:rsidRDefault="004E3D7A">
      <w:pPr>
        <w:numPr>
          <w:ilvl w:val="0"/>
          <w:numId w:val="0"/>
        </w:numPr>
        <w:tabs>
          <w:tab w:val="clear" w:pos="10066"/>
          <w:tab w:val="left" w:pos="1350"/>
          <w:tab w:val="left" w:pos="2910"/>
        </w:tabs>
        <w:spacing w:before="120"/>
        <w:ind w:left="1026" w:hanging="576"/>
        <w:rPr>
          <w:del w:id="261" w:author="Emilie Love" w:date="2016-10-24T10:27:00Z"/>
        </w:rPr>
        <w:pPrChange w:id="262" w:author="Emilie Love" w:date="2016-10-24T10:27:00Z">
          <w:pPr>
            <w:numPr>
              <w:numId w:val="0"/>
            </w:numPr>
            <w:tabs>
              <w:tab w:val="clear" w:pos="1026"/>
              <w:tab w:val="clear" w:pos="10066"/>
              <w:tab w:val="left" w:pos="1350"/>
              <w:tab w:val="left" w:pos="2910"/>
            </w:tabs>
            <w:spacing w:before="120"/>
            <w:ind w:left="1080" w:firstLine="0"/>
          </w:pPr>
        </w:pPrChange>
      </w:pPr>
      <w:del w:id="263" w:author="Emilie Love" w:date="2016-10-24T10:27:00Z">
        <w:r w:rsidRPr="008140C9" w:rsidDel="009E7F59">
          <w:rPr>
            <w:rFonts w:ascii="Wingdings" w:hAnsi="Wingdings"/>
            <w:sz w:val="21"/>
            <w:szCs w:val="21"/>
          </w:rPr>
          <w:delText></w:delText>
        </w:r>
        <w:r w:rsidDel="009E7F59">
          <w:tab/>
        </w:r>
        <w:r w:rsidRPr="00466CD2" w:rsidDel="009E7F59">
          <w:delText xml:space="preserve">Ph- / bcr+ </w:delText>
        </w:r>
        <w:r w:rsidRPr="00466CD2" w:rsidDel="009E7F59">
          <w:rPr>
            <w:sz w:val="15"/>
            <w:szCs w:val="15"/>
          </w:rPr>
          <w:delText>(44)</w:delText>
        </w:r>
        <w:r w:rsidR="009100D6" w:rsidDel="009E7F59">
          <w:rPr>
            <w:sz w:val="15"/>
            <w:szCs w:val="15"/>
          </w:rPr>
          <w:tab/>
        </w:r>
      </w:del>
    </w:p>
    <w:p w14:paraId="114E7CD4" w14:textId="00EC254F" w:rsidR="004E3D7A" w:rsidRDefault="004E3D7A">
      <w:pPr>
        <w:numPr>
          <w:ilvl w:val="0"/>
          <w:numId w:val="0"/>
        </w:numPr>
        <w:tabs>
          <w:tab w:val="left" w:pos="1350"/>
        </w:tabs>
        <w:spacing w:before="120"/>
        <w:ind w:left="1026" w:hanging="576"/>
        <w:pPrChange w:id="264" w:author="Emilie Love" w:date="2016-10-24T10:27:00Z">
          <w:pPr>
            <w:numPr>
              <w:numId w:val="0"/>
            </w:numPr>
            <w:tabs>
              <w:tab w:val="clear" w:pos="1026"/>
              <w:tab w:val="left" w:pos="1350"/>
            </w:tabs>
            <w:spacing w:before="120"/>
            <w:ind w:left="1080" w:firstLine="0"/>
          </w:pPr>
        </w:pPrChange>
      </w:pPr>
      <w:del w:id="265" w:author="Emilie Love" w:date="2016-10-24T10:27:00Z">
        <w:r w:rsidRPr="008140C9" w:rsidDel="009E7F59">
          <w:rPr>
            <w:rFonts w:ascii="Wingdings" w:hAnsi="Wingdings"/>
            <w:sz w:val="21"/>
            <w:szCs w:val="21"/>
          </w:rPr>
          <w:delText></w:delText>
        </w:r>
        <w:r w:rsidDel="009E7F59">
          <w:tab/>
        </w:r>
        <w:r w:rsidRPr="00466CD2" w:rsidDel="009E7F59">
          <w:delText xml:space="preserve">Ph unknown / bcr+ </w:delText>
        </w:r>
        <w:r w:rsidRPr="00466CD2" w:rsidDel="009E7F59">
          <w:rPr>
            <w:sz w:val="15"/>
            <w:szCs w:val="15"/>
          </w:rPr>
          <w:delText>(47)</w:delText>
        </w:r>
      </w:del>
    </w:p>
    <w:p w14:paraId="114E7CD5" w14:textId="77777777" w:rsidR="009100D6" w:rsidRDefault="009100D6" w:rsidP="009100D6">
      <w:pPr>
        <w:tabs>
          <w:tab w:val="clear" w:pos="1026"/>
          <w:tab w:val="num" w:pos="1080"/>
        </w:tabs>
        <w:ind w:left="1170" w:hanging="630"/>
      </w:pPr>
      <w:r>
        <w:t>Was therapy given prior to this HCT?</w:t>
      </w:r>
    </w:p>
    <w:p w14:paraId="114E7CD6" w14:textId="7525D86C" w:rsidR="009100D6" w:rsidRDefault="009100D6" w:rsidP="009100D6">
      <w:pPr>
        <w:pStyle w:val="ans2"/>
      </w:pPr>
      <w:r>
        <w:tab/>
      </w:r>
      <w:r w:rsidRPr="008140C9">
        <w:rPr>
          <w:rFonts w:ascii="Wingdings" w:hAnsi="Wingdings"/>
          <w:sz w:val="21"/>
          <w:szCs w:val="21"/>
        </w:rPr>
        <w:t></w:t>
      </w:r>
      <w:r>
        <w:tab/>
      </w:r>
      <w:proofErr w:type="gramStart"/>
      <w:r>
        <w:t>Yes</w:t>
      </w:r>
      <w:proofErr w:type="gramEnd"/>
      <w:r>
        <w:t xml:space="preserve"> - </w:t>
      </w:r>
      <w:r w:rsidRPr="00466CD2">
        <w:rPr>
          <w:rStyle w:val="gotoChar"/>
        </w:rPr>
        <w:t xml:space="preserve">Go to questions </w:t>
      </w:r>
      <w:r w:rsidR="003C3E39">
        <w:rPr>
          <w:rStyle w:val="gotoChar"/>
        </w:rPr>
        <w:t>11</w:t>
      </w:r>
      <w:ins w:id="266" w:author="Emilie Love" w:date="2016-10-28T12:55:00Z">
        <w:r w:rsidR="00A05F2E">
          <w:rPr>
            <w:rStyle w:val="gotoChar"/>
          </w:rPr>
          <w:t>3</w:t>
        </w:r>
      </w:ins>
      <w:del w:id="267" w:author="Emilie Love" w:date="2016-10-24T10:29:00Z">
        <w:r w:rsidR="003C3E39" w:rsidDel="009402F7">
          <w:rPr>
            <w:rStyle w:val="gotoChar"/>
          </w:rPr>
          <w:delText>3</w:delText>
        </w:r>
      </w:del>
    </w:p>
    <w:p w14:paraId="114E7CD7" w14:textId="0522A697" w:rsidR="009100D6" w:rsidRDefault="009100D6" w:rsidP="009100D6">
      <w:pPr>
        <w:pStyle w:val="ans2"/>
      </w:pPr>
      <w:r>
        <w:tab/>
      </w:r>
      <w:r w:rsidRPr="008140C9">
        <w:rPr>
          <w:rFonts w:ascii="Wingdings" w:hAnsi="Wingdings"/>
          <w:sz w:val="21"/>
          <w:szCs w:val="21"/>
        </w:rPr>
        <w:t></w:t>
      </w:r>
      <w:r>
        <w:tab/>
        <w:t xml:space="preserve">No - </w:t>
      </w:r>
      <w:r w:rsidRPr="00466CD2">
        <w:rPr>
          <w:rStyle w:val="gotoChar"/>
        </w:rPr>
        <w:t xml:space="preserve">Go to question </w:t>
      </w:r>
      <w:r w:rsidR="003C3E39">
        <w:rPr>
          <w:rStyle w:val="gotoChar"/>
        </w:rPr>
        <w:t>11</w:t>
      </w:r>
      <w:ins w:id="268" w:author="Emilie Love" w:date="2016-10-28T12:55:00Z">
        <w:r w:rsidR="00A05F2E">
          <w:rPr>
            <w:rStyle w:val="gotoChar"/>
          </w:rPr>
          <w:t>9</w:t>
        </w:r>
      </w:ins>
      <w:del w:id="269" w:author="Emilie Love" w:date="2016-10-24T10:30:00Z">
        <w:r w:rsidR="003C3E39" w:rsidDel="009402F7">
          <w:rPr>
            <w:rStyle w:val="gotoChar"/>
          </w:rPr>
          <w:delText>9</w:delText>
        </w:r>
      </w:del>
    </w:p>
    <w:p w14:paraId="114E7CD8" w14:textId="77777777" w:rsidR="009100D6" w:rsidRDefault="009100D6" w:rsidP="009100D6">
      <w:pPr>
        <w:tabs>
          <w:tab w:val="left" w:pos="1710"/>
        </w:tabs>
        <w:ind w:firstLine="54"/>
      </w:pPr>
      <w:r w:rsidRPr="00466CD2">
        <w:t>Combination chemotherapy</w:t>
      </w:r>
    </w:p>
    <w:p w14:paraId="114E7CD9" w14:textId="77777777" w:rsidR="009100D6" w:rsidRDefault="009100D6" w:rsidP="009100D6">
      <w:pPr>
        <w:pStyle w:val="ans3"/>
      </w:pPr>
      <w:r>
        <w:tab/>
      </w:r>
      <w:r w:rsidRPr="008140C9">
        <w:rPr>
          <w:rFonts w:ascii="Wingdings" w:hAnsi="Wingdings"/>
          <w:sz w:val="21"/>
          <w:szCs w:val="21"/>
        </w:rPr>
        <w:t></w:t>
      </w:r>
      <w:r>
        <w:tab/>
        <w:t>Yes</w:t>
      </w:r>
    </w:p>
    <w:p w14:paraId="114E7CDA" w14:textId="77777777" w:rsidR="009100D6" w:rsidRDefault="009100D6" w:rsidP="009100D6">
      <w:pPr>
        <w:pStyle w:val="ans3"/>
      </w:pPr>
      <w:r>
        <w:tab/>
      </w:r>
      <w:r w:rsidRPr="008140C9">
        <w:rPr>
          <w:rFonts w:ascii="Wingdings" w:hAnsi="Wingdings"/>
          <w:sz w:val="21"/>
          <w:szCs w:val="21"/>
        </w:rPr>
        <w:t></w:t>
      </w:r>
      <w:r>
        <w:tab/>
        <w:t>No</w:t>
      </w:r>
    </w:p>
    <w:p w14:paraId="114E7CDB" w14:textId="77777777" w:rsidR="009100D6" w:rsidRPr="00140539" w:rsidRDefault="009100D6" w:rsidP="009100D6">
      <w:pPr>
        <w:tabs>
          <w:tab w:val="left" w:pos="1710"/>
        </w:tabs>
        <w:ind w:firstLine="54"/>
      </w:pPr>
      <w:r w:rsidRPr="00466CD2">
        <w:t xml:space="preserve">Hydroxyurea </w:t>
      </w:r>
      <w:r w:rsidRPr="00140539">
        <w:t>(</w:t>
      </w:r>
      <w:proofErr w:type="spellStart"/>
      <w:r w:rsidR="00140539" w:rsidRPr="00140539">
        <w:t>Droxia</w:t>
      </w:r>
      <w:proofErr w:type="spellEnd"/>
      <w:r w:rsidR="00140539" w:rsidRPr="00140539">
        <w:t xml:space="preserve">, </w:t>
      </w:r>
      <w:proofErr w:type="spellStart"/>
      <w:r w:rsidR="00140539" w:rsidRPr="00140539">
        <w:t>Hydrea</w:t>
      </w:r>
      <w:proofErr w:type="spellEnd"/>
      <w:r w:rsidRPr="00140539">
        <w:t>)</w:t>
      </w:r>
    </w:p>
    <w:p w14:paraId="114E7CDC" w14:textId="77777777" w:rsidR="009100D6" w:rsidRDefault="009100D6" w:rsidP="009100D6">
      <w:pPr>
        <w:pStyle w:val="ans3"/>
      </w:pPr>
      <w:r>
        <w:tab/>
      </w:r>
      <w:r w:rsidRPr="008140C9">
        <w:rPr>
          <w:rFonts w:ascii="Wingdings" w:hAnsi="Wingdings"/>
          <w:sz w:val="21"/>
          <w:szCs w:val="21"/>
        </w:rPr>
        <w:t></w:t>
      </w:r>
      <w:r>
        <w:tab/>
        <w:t>Yes</w:t>
      </w:r>
    </w:p>
    <w:p w14:paraId="114E7CDD" w14:textId="77777777" w:rsidR="009100D6" w:rsidRDefault="009100D6" w:rsidP="009100D6">
      <w:pPr>
        <w:pStyle w:val="ans3"/>
      </w:pPr>
      <w:r>
        <w:tab/>
      </w:r>
      <w:r w:rsidRPr="008140C9">
        <w:rPr>
          <w:rFonts w:ascii="Wingdings" w:hAnsi="Wingdings"/>
          <w:sz w:val="21"/>
          <w:szCs w:val="21"/>
        </w:rPr>
        <w:t></w:t>
      </w:r>
      <w:r>
        <w:tab/>
        <w:t>No</w:t>
      </w:r>
    </w:p>
    <w:p w14:paraId="114E7CDE" w14:textId="77777777" w:rsidR="009100D6" w:rsidRDefault="009100D6" w:rsidP="009100D6">
      <w:pPr>
        <w:tabs>
          <w:tab w:val="left" w:pos="1710"/>
        </w:tabs>
        <w:ind w:firstLine="54"/>
      </w:pPr>
      <w:r>
        <w:t>Tyrosine kinase inhibitor (</w:t>
      </w:r>
      <w:proofErr w:type="spellStart"/>
      <w:r w:rsidR="00D25A89">
        <w:t>e.g</w:t>
      </w:r>
      <w:r>
        <w:t>.i</w:t>
      </w:r>
      <w:r w:rsidRPr="004B5CDB">
        <w:t>matinib</w:t>
      </w:r>
      <w:proofErr w:type="spellEnd"/>
      <w:r w:rsidRPr="004B5CDB">
        <w:t xml:space="preserve"> </w:t>
      </w:r>
      <w:proofErr w:type="spellStart"/>
      <w:r w:rsidRPr="004B5CDB">
        <w:t>mesylate</w:t>
      </w:r>
      <w:proofErr w:type="spellEnd"/>
      <w:r w:rsidR="00D25A89">
        <w:t xml:space="preserve">, </w:t>
      </w:r>
      <w:proofErr w:type="spellStart"/>
      <w:r w:rsidR="00D25A89">
        <w:t>dasatinib</w:t>
      </w:r>
      <w:proofErr w:type="spellEnd"/>
      <w:r w:rsidR="00AB2535">
        <w:t xml:space="preserve">, </w:t>
      </w:r>
      <w:proofErr w:type="spellStart"/>
      <w:r w:rsidR="00AB2535">
        <w:t>nilotinib</w:t>
      </w:r>
      <w:proofErr w:type="spellEnd"/>
      <w:r>
        <w:t>)</w:t>
      </w:r>
      <w:r w:rsidRPr="004B5CDB">
        <w:t xml:space="preserve"> </w:t>
      </w:r>
      <w:r w:rsidRPr="00310D2F">
        <w:t xml:space="preserve"> </w:t>
      </w:r>
    </w:p>
    <w:p w14:paraId="114E7CDF" w14:textId="77777777" w:rsidR="009100D6" w:rsidRDefault="009100D6" w:rsidP="009100D6">
      <w:pPr>
        <w:pStyle w:val="ans3"/>
      </w:pPr>
      <w:r>
        <w:tab/>
      </w:r>
      <w:r w:rsidRPr="008140C9">
        <w:rPr>
          <w:rFonts w:ascii="Wingdings" w:hAnsi="Wingdings"/>
          <w:sz w:val="21"/>
          <w:szCs w:val="21"/>
        </w:rPr>
        <w:t></w:t>
      </w:r>
      <w:r>
        <w:tab/>
        <w:t>Yes</w:t>
      </w:r>
    </w:p>
    <w:p w14:paraId="114E7CE0" w14:textId="77777777" w:rsidR="009100D6" w:rsidRDefault="009100D6" w:rsidP="009100D6">
      <w:pPr>
        <w:pStyle w:val="ans3"/>
      </w:pPr>
      <w:r>
        <w:tab/>
      </w:r>
      <w:r w:rsidRPr="008140C9">
        <w:rPr>
          <w:rFonts w:ascii="Wingdings" w:hAnsi="Wingdings"/>
          <w:sz w:val="21"/>
          <w:szCs w:val="21"/>
        </w:rPr>
        <w:t></w:t>
      </w:r>
      <w:r>
        <w:tab/>
        <w:t>No</w:t>
      </w:r>
    </w:p>
    <w:p w14:paraId="114E7CE1" w14:textId="77777777" w:rsidR="009100D6" w:rsidRDefault="009100D6" w:rsidP="009100D6">
      <w:pPr>
        <w:tabs>
          <w:tab w:val="left" w:pos="1710"/>
        </w:tabs>
        <w:ind w:firstLine="54"/>
      </w:pPr>
      <w:r w:rsidRPr="00466CD2">
        <w:t>Interferon</w:t>
      </w:r>
      <w:r>
        <w:t>-</w:t>
      </w:r>
      <w:r w:rsidRPr="00075CD9">
        <w:t>α (</w:t>
      </w:r>
      <w:r>
        <w:t xml:space="preserve">Intron, </w:t>
      </w:r>
      <w:proofErr w:type="spellStart"/>
      <w:r>
        <w:t>Roferon</w:t>
      </w:r>
      <w:proofErr w:type="spellEnd"/>
      <w:r w:rsidRPr="00075CD9">
        <w:t>)</w:t>
      </w:r>
      <w:r w:rsidR="0024331D">
        <w:t xml:space="preserve"> (includes PEG)</w:t>
      </w:r>
    </w:p>
    <w:p w14:paraId="114E7CE2" w14:textId="77777777" w:rsidR="009100D6" w:rsidRDefault="009100D6" w:rsidP="009100D6">
      <w:pPr>
        <w:pStyle w:val="ans3"/>
      </w:pPr>
      <w:r>
        <w:lastRenderedPageBreak/>
        <w:tab/>
      </w:r>
      <w:r w:rsidRPr="008140C9">
        <w:rPr>
          <w:rFonts w:ascii="Wingdings" w:hAnsi="Wingdings"/>
          <w:sz w:val="21"/>
          <w:szCs w:val="21"/>
        </w:rPr>
        <w:t></w:t>
      </w:r>
      <w:r>
        <w:tab/>
        <w:t>Yes</w:t>
      </w:r>
    </w:p>
    <w:p w14:paraId="114E7CE3" w14:textId="77777777" w:rsidR="009100D6" w:rsidRDefault="009100D6" w:rsidP="009100D6">
      <w:pPr>
        <w:pStyle w:val="ans3"/>
      </w:pPr>
      <w:r>
        <w:tab/>
      </w:r>
      <w:r w:rsidRPr="008140C9">
        <w:rPr>
          <w:rFonts w:ascii="Wingdings" w:hAnsi="Wingdings"/>
          <w:sz w:val="21"/>
          <w:szCs w:val="21"/>
        </w:rPr>
        <w:t></w:t>
      </w:r>
      <w:r>
        <w:tab/>
        <w:t>No</w:t>
      </w:r>
    </w:p>
    <w:p w14:paraId="114E7CE4" w14:textId="77777777" w:rsidR="009100D6" w:rsidRDefault="009100D6" w:rsidP="009100D6">
      <w:pPr>
        <w:tabs>
          <w:tab w:val="left" w:pos="1710"/>
        </w:tabs>
        <w:ind w:firstLine="54"/>
      </w:pPr>
      <w:r w:rsidRPr="00466CD2">
        <w:t>Other</w:t>
      </w:r>
      <w:r>
        <w:t xml:space="preserve"> therapy</w:t>
      </w:r>
    </w:p>
    <w:p w14:paraId="114E7CE5" w14:textId="50F1737F" w:rsidR="009100D6" w:rsidRDefault="009100D6" w:rsidP="009100D6">
      <w:pPr>
        <w:pStyle w:val="ans3"/>
      </w:pPr>
      <w:r>
        <w:tab/>
      </w:r>
      <w:r w:rsidRPr="008140C9">
        <w:rPr>
          <w:rFonts w:ascii="Wingdings" w:hAnsi="Wingdings"/>
          <w:sz w:val="21"/>
          <w:szCs w:val="21"/>
        </w:rPr>
        <w:t></w:t>
      </w:r>
      <w:r>
        <w:tab/>
      </w:r>
      <w:proofErr w:type="gramStart"/>
      <w:r>
        <w:t>Yes</w:t>
      </w:r>
      <w:proofErr w:type="gramEnd"/>
      <w:r>
        <w:t xml:space="preserve"> - </w:t>
      </w:r>
      <w:r w:rsidRPr="00466CD2">
        <w:rPr>
          <w:rStyle w:val="gotoChar"/>
        </w:rPr>
        <w:t xml:space="preserve">Go to question </w:t>
      </w:r>
      <w:r w:rsidR="003C3E39">
        <w:rPr>
          <w:rStyle w:val="gotoChar"/>
        </w:rPr>
        <w:t>118</w:t>
      </w:r>
    </w:p>
    <w:p w14:paraId="114E7CE6" w14:textId="26FAEDFB" w:rsidR="009100D6" w:rsidRDefault="009100D6" w:rsidP="009100D6">
      <w:pPr>
        <w:pStyle w:val="ans3"/>
      </w:pPr>
      <w:r>
        <w:tab/>
      </w:r>
      <w:r w:rsidRPr="008140C9">
        <w:rPr>
          <w:rFonts w:ascii="Wingdings" w:hAnsi="Wingdings"/>
          <w:sz w:val="21"/>
          <w:szCs w:val="21"/>
        </w:rPr>
        <w:t></w:t>
      </w:r>
      <w:r>
        <w:tab/>
        <w:t xml:space="preserve">No - </w:t>
      </w:r>
      <w:r w:rsidRPr="00466CD2">
        <w:rPr>
          <w:rStyle w:val="gotoChar"/>
        </w:rPr>
        <w:t>Go to question</w:t>
      </w:r>
      <w:r w:rsidR="003C3E39">
        <w:rPr>
          <w:rStyle w:val="gotoChar"/>
        </w:rPr>
        <w:t xml:space="preserve"> 119</w:t>
      </w:r>
    </w:p>
    <w:p w14:paraId="114E7CE7" w14:textId="77777777" w:rsidR="004E3D7A" w:rsidRDefault="009100D6" w:rsidP="009100D6">
      <w:pPr>
        <w:tabs>
          <w:tab w:val="left" w:pos="2250"/>
        </w:tabs>
        <w:ind w:firstLine="684"/>
      </w:pPr>
      <w:r>
        <w:t>Specify other therapy: ______________________________________</w:t>
      </w:r>
    </w:p>
    <w:p w14:paraId="114E7CE8" w14:textId="42376A27" w:rsidR="009100D6" w:rsidRDefault="009E7F59" w:rsidP="009100D6">
      <w:pPr>
        <w:tabs>
          <w:tab w:val="clear" w:pos="1026"/>
          <w:tab w:val="num" w:pos="1080"/>
        </w:tabs>
        <w:ind w:hanging="486"/>
      </w:pPr>
      <w:ins w:id="270" w:author="Emilie Love" w:date="2016-10-24T10:27:00Z">
        <w:r>
          <w:t>What was the disease status</w:t>
        </w:r>
      </w:ins>
      <w:del w:id="271" w:author="Emilie Love" w:date="2016-10-24T10:27:00Z">
        <w:r w:rsidR="009100D6" w:rsidDel="009E7F59">
          <w:delText>What was the disease status at last evaluation prior to the start of the preparative regimen</w:delText>
        </w:r>
      </w:del>
      <w:r w:rsidR="009100D6">
        <w:t>?</w:t>
      </w:r>
    </w:p>
    <w:p w14:paraId="114E7CE9" w14:textId="7E2F4E23" w:rsidR="009100D6" w:rsidRDefault="009100D6" w:rsidP="009100D6">
      <w:pPr>
        <w:numPr>
          <w:ilvl w:val="0"/>
          <w:numId w:val="0"/>
        </w:numPr>
        <w:tabs>
          <w:tab w:val="left" w:pos="1350"/>
        </w:tabs>
        <w:spacing w:before="120"/>
        <w:ind w:left="1022"/>
      </w:pPr>
      <w:r w:rsidRPr="008140C9">
        <w:rPr>
          <w:rFonts w:ascii="Wingdings" w:hAnsi="Wingdings"/>
          <w:sz w:val="21"/>
          <w:szCs w:val="21"/>
        </w:rPr>
        <w:t></w:t>
      </w:r>
      <w:r>
        <w:tab/>
        <w:t>Complete hematologic re</w:t>
      </w:r>
      <w:ins w:id="272" w:author="Emilie Love" w:date="2016-10-25T13:42:00Z">
        <w:r w:rsidR="000749D1">
          <w:t>sponse</w:t>
        </w:r>
      </w:ins>
      <w:del w:id="273" w:author="Emilie Love" w:date="2016-10-25T13:42:00Z">
        <w:r w:rsidDel="000749D1">
          <w:delText>mission</w:delText>
        </w:r>
      </w:del>
      <w:ins w:id="274" w:author="Emilie Love" w:date="2016-10-24T10:28:00Z">
        <w:r w:rsidR="009E7F59">
          <w:t xml:space="preserve"> (CHR)</w:t>
        </w:r>
      </w:ins>
      <w:r>
        <w:t xml:space="preserve"> - </w:t>
      </w:r>
      <w:r w:rsidRPr="00466CD2">
        <w:rPr>
          <w:rStyle w:val="gotoChar"/>
        </w:rPr>
        <w:t xml:space="preserve">Go to questions </w:t>
      </w:r>
      <w:del w:id="275" w:author="Emilie Love" w:date="2016-10-24T10:29:00Z">
        <w:r w:rsidR="003C3E39" w:rsidDel="009E7F59">
          <w:rPr>
            <w:rStyle w:val="gotoChar"/>
          </w:rPr>
          <w:delText>120</w:delText>
        </w:r>
      </w:del>
      <w:ins w:id="276" w:author="Emilie Love" w:date="2016-10-24T10:29:00Z">
        <w:r w:rsidR="009E7F59">
          <w:rPr>
            <w:rStyle w:val="gotoChar"/>
          </w:rPr>
          <w:t>1</w:t>
        </w:r>
      </w:ins>
      <w:ins w:id="277" w:author="Emilie Love" w:date="2016-10-28T12:55:00Z">
        <w:r w:rsidR="00A05F2E">
          <w:rPr>
            <w:rStyle w:val="gotoChar"/>
          </w:rPr>
          <w:t>20</w:t>
        </w:r>
      </w:ins>
    </w:p>
    <w:p w14:paraId="114E7CEA" w14:textId="19A0B6AD" w:rsidR="009100D6" w:rsidRDefault="009100D6" w:rsidP="009100D6">
      <w:pPr>
        <w:numPr>
          <w:ilvl w:val="0"/>
          <w:numId w:val="0"/>
        </w:numPr>
        <w:tabs>
          <w:tab w:val="left" w:pos="1350"/>
        </w:tabs>
        <w:spacing w:before="120"/>
        <w:ind w:left="1022"/>
        <w:rPr>
          <w:rStyle w:val="gotoChar"/>
        </w:rPr>
      </w:pPr>
      <w:r w:rsidRPr="008140C9">
        <w:rPr>
          <w:rFonts w:ascii="Wingdings" w:hAnsi="Wingdings"/>
          <w:sz w:val="21"/>
          <w:szCs w:val="21"/>
        </w:rPr>
        <w:t></w:t>
      </w:r>
      <w:ins w:id="278" w:author="Emilie Love" w:date="2016-10-24T10:28:00Z">
        <w:r w:rsidR="009E7F59">
          <w:t xml:space="preserve"> C</w:t>
        </w:r>
      </w:ins>
      <w:del w:id="279" w:author="Emilie Love" w:date="2016-10-24T10:28:00Z">
        <w:r w:rsidDel="009E7F59">
          <w:tab/>
          <w:delText>First c</w:delText>
        </w:r>
      </w:del>
      <w:r>
        <w:t xml:space="preserve">hronic phase </w:t>
      </w:r>
      <w:r w:rsidR="00615845">
        <w:t>–</w:t>
      </w:r>
      <w:r>
        <w:t xml:space="preserve"> </w:t>
      </w:r>
      <w:r w:rsidR="00882B95">
        <w:rPr>
          <w:rStyle w:val="gotoChar"/>
        </w:rPr>
        <w:t xml:space="preserve">Go to </w:t>
      </w:r>
      <w:r w:rsidR="00623141">
        <w:rPr>
          <w:rStyle w:val="gotoChar"/>
        </w:rPr>
        <w:t xml:space="preserve">question </w:t>
      </w:r>
      <w:del w:id="280" w:author="Emilie Love" w:date="2016-10-24T10:29:00Z">
        <w:r w:rsidR="003C3E39" w:rsidDel="009E7F59">
          <w:rPr>
            <w:rStyle w:val="gotoChar"/>
          </w:rPr>
          <w:delText>124</w:delText>
        </w:r>
      </w:del>
      <w:ins w:id="281" w:author="Emilie Love" w:date="2016-10-24T10:29:00Z">
        <w:r w:rsidR="009E7F59">
          <w:rPr>
            <w:rStyle w:val="gotoChar"/>
          </w:rPr>
          <w:t>1</w:t>
        </w:r>
      </w:ins>
      <w:ins w:id="282" w:author="Emilie Love" w:date="2016-10-28T12:55:00Z">
        <w:r w:rsidR="00A05F2E">
          <w:rPr>
            <w:rStyle w:val="gotoChar"/>
          </w:rPr>
          <w:t>20</w:t>
        </w:r>
      </w:ins>
    </w:p>
    <w:p w14:paraId="114E7CEB" w14:textId="5FCA078B" w:rsidR="009100D6" w:rsidDel="009E7F59" w:rsidRDefault="009100D6" w:rsidP="009100D6">
      <w:pPr>
        <w:numPr>
          <w:ilvl w:val="0"/>
          <w:numId w:val="0"/>
        </w:numPr>
        <w:tabs>
          <w:tab w:val="left" w:pos="1350"/>
        </w:tabs>
        <w:spacing w:before="120"/>
        <w:ind w:left="1022"/>
        <w:rPr>
          <w:del w:id="283" w:author="Emilie Love" w:date="2016-10-24T10:28:00Z"/>
        </w:rPr>
      </w:pPr>
      <w:del w:id="284" w:author="Emilie Love" w:date="2016-10-24T10:28:00Z">
        <w:r w:rsidRPr="008140C9" w:rsidDel="009E7F59">
          <w:rPr>
            <w:rFonts w:ascii="Wingdings" w:hAnsi="Wingdings"/>
            <w:sz w:val="21"/>
            <w:szCs w:val="21"/>
          </w:rPr>
          <w:delText></w:delText>
        </w:r>
        <w:r w:rsidDel="009E7F59">
          <w:tab/>
          <w:delText xml:space="preserve">Second or greater chronic phase </w:delText>
        </w:r>
        <w:r w:rsidR="00615845" w:rsidDel="009E7F59">
          <w:delText>–</w:delText>
        </w:r>
        <w:r w:rsidDel="009E7F59">
          <w:delText xml:space="preserve"> </w:delText>
        </w:r>
        <w:r w:rsidR="008F67AB" w:rsidDel="009E7F59">
          <w:rPr>
            <w:rStyle w:val="gotoChar"/>
          </w:rPr>
          <w:delText xml:space="preserve">Go to question </w:delText>
        </w:r>
        <w:r w:rsidR="003C3E39" w:rsidDel="009E7F59">
          <w:rPr>
            <w:rStyle w:val="gotoChar"/>
          </w:rPr>
          <w:delText>123</w:delText>
        </w:r>
      </w:del>
    </w:p>
    <w:p w14:paraId="114E7CEC" w14:textId="28F12EE4" w:rsidR="009100D6" w:rsidRDefault="009100D6" w:rsidP="009100D6">
      <w:pPr>
        <w:numPr>
          <w:ilvl w:val="0"/>
          <w:numId w:val="0"/>
        </w:numPr>
        <w:tabs>
          <w:tab w:val="left" w:pos="1350"/>
        </w:tabs>
        <w:spacing w:before="120"/>
        <w:ind w:left="1022"/>
      </w:pPr>
      <w:r w:rsidRPr="008140C9">
        <w:rPr>
          <w:rFonts w:ascii="Wingdings" w:hAnsi="Wingdings"/>
          <w:sz w:val="21"/>
          <w:szCs w:val="21"/>
        </w:rPr>
        <w:t></w:t>
      </w:r>
      <w:r>
        <w:tab/>
        <w:t xml:space="preserve">Accelerated phase - </w:t>
      </w:r>
      <w:r w:rsidRPr="00466CD2">
        <w:rPr>
          <w:rStyle w:val="gotoChar"/>
        </w:rPr>
        <w:t xml:space="preserve">Go to question </w:t>
      </w:r>
      <w:r w:rsidR="003C3E39">
        <w:rPr>
          <w:rStyle w:val="gotoChar"/>
        </w:rPr>
        <w:t>12</w:t>
      </w:r>
      <w:ins w:id="285" w:author="Emilie Love" w:date="2016-10-28T12:55:00Z">
        <w:r w:rsidR="00A05F2E">
          <w:rPr>
            <w:rStyle w:val="gotoChar"/>
          </w:rPr>
          <w:t>1</w:t>
        </w:r>
      </w:ins>
      <w:del w:id="286" w:author="Emilie Love" w:date="2016-10-24T10:29:00Z">
        <w:r w:rsidR="003C3E39" w:rsidDel="009E7F59">
          <w:rPr>
            <w:rStyle w:val="gotoChar"/>
          </w:rPr>
          <w:delText>3</w:delText>
        </w:r>
      </w:del>
    </w:p>
    <w:p w14:paraId="114E7CED" w14:textId="62A7ECE7" w:rsidR="009100D6" w:rsidRDefault="009100D6" w:rsidP="009100D6">
      <w:pPr>
        <w:numPr>
          <w:ilvl w:val="0"/>
          <w:numId w:val="0"/>
        </w:numPr>
        <w:tabs>
          <w:tab w:val="left" w:pos="1350"/>
        </w:tabs>
        <w:spacing w:before="120"/>
        <w:ind w:left="1022"/>
      </w:pPr>
      <w:r w:rsidRPr="008140C9">
        <w:rPr>
          <w:rFonts w:ascii="Wingdings" w:hAnsi="Wingdings"/>
          <w:sz w:val="21"/>
          <w:szCs w:val="21"/>
        </w:rPr>
        <w:t></w:t>
      </w:r>
      <w:r>
        <w:tab/>
      </w:r>
      <w:r w:rsidRPr="00466CD2">
        <w:t>Blast crisis</w:t>
      </w:r>
      <w:r>
        <w:t xml:space="preserve"> - </w:t>
      </w:r>
      <w:r w:rsidRPr="00466CD2">
        <w:rPr>
          <w:rStyle w:val="gotoChar"/>
        </w:rPr>
        <w:t xml:space="preserve">Go to question </w:t>
      </w:r>
      <w:r w:rsidR="003C3E39">
        <w:rPr>
          <w:rStyle w:val="gotoChar"/>
        </w:rPr>
        <w:t>12</w:t>
      </w:r>
      <w:ins w:id="287" w:author="Emilie Love" w:date="2016-10-28T12:55:00Z">
        <w:r w:rsidR="00A05F2E">
          <w:rPr>
            <w:rStyle w:val="gotoChar"/>
          </w:rPr>
          <w:t>1</w:t>
        </w:r>
      </w:ins>
      <w:del w:id="288" w:author="Emilie Love" w:date="2016-10-24T10:29:00Z">
        <w:r w:rsidR="003C3E39" w:rsidDel="009E7F59">
          <w:rPr>
            <w:rStyle w:val="gotoChar"/>
          </w:rPr>
          <w:delText>3</w:delText>
        </w:r>
      </w:del>
    </w:p>
    <w:p w14:paraId="114E7CEE" w14:textId="150526DD" w:rsidR="009100D6" w:rsidDel="009E7F59" w:rsidRDefault="009100D6" w:rsidP="009100D6">
      <w:pPr>
        <w:pStyle w:val="instruction"/>
        <w:ind w:left="872" w:firstLine="150"/>
        <w:rPr>
          <w:del w:id="289" w:author="Emilie Love" w:date="2016-10-24T10:29:00Z"/>
        </w:rPr>
      </w:pPr>
      <w:del w:id="290" w:author="Emilie Love" w:date="2016-10-24T10:29:00Z">
        <w:r w:rsidRPr="00E80DD7" w:rsidDel="009E7F59">
          <w:delText>Specify remission</w:delText>
        </w:r>
        <w:r w:rsidDel="009E7F59">
          <w:delText>:</w:delText>
        </w:r>
      </w:del>
    </w:p>
    <w:p w14:paraId="114E7CEF" w14:textId="17F75791" w:rsidR="009100D6" w:rsidRPr="00E80DD7" w:rsidRDefault="009100D6" w:rsidP="009100D6">
      <w:pPr>
        <w:tabs>
          <w:tab w:val="left" w:pos="1710"/>
        </w:tabs>
        <w:ind w:firstLine="54"/>
      </w:pPr>
      <w:del w:id="291" w:author="Emilie Love" w:date="2016-10-24T10:28:00Z">
        <w:r w:rsidRPr="00E80DD7" w:rsidDel="009E7F59">
          <w:delText>Cytogenetic complete remission (Ph negative)</w:delText>
        </w:r>
      </w:del>
      <w:ins w:id="292" w:author="Emilie Love" w:date="2016-10-24T10:28:00Z">
        <w:r w:rsidR="009E7F59">
          <w:t>Specify level of response</w:t>
        </w:r>
      </w:ins>
    </w:p>
    <w:p w14:paraId="0B20A95D" w14:textId="77777777" w:rsidR="009E7F59" w:rsidRPr="009E7F59" w:rsidRDefault="009100D6" w:rsidP="009E7F59">
      <w:pPr>
        <w:pStyle w:val="ans2"/>
        <w:tabs>
          <w:tab w:val="clear" w:pos="1152"/>
          <w:tab w:val="left" w:pos="1710"/>
          <w:tab w:val="left" w:pos="1800"/>
        </w:tabs>
        <w:rPr>
          <w:ins w:id="293" w:author="Emilie Love" w:date="2016-10-24T10:28:00Z"/>
          <w:rStyle w:val="gotoChar"/>
          <w:b w:val="0"/>
          <w:i w:val="0"/>
        </w:rPr>
      </w:pPr>
      <w:r>
        <w:tab/>
      </w:r>
      <w:r>
        <w:tab/>
      </w:r>
      <w:r>
        <w:tab/>
      </w:r>
      <w:ins w:id="294" w:author="Emilie Love" w:date="2016-10-24T10:28:00Z">
        <w:r w:rsidR="009E7F59" w:rsidRPr="009E7F59">
          <w:rPr>
            <w:rFonts w:ascii="Wingdings" w:hAnsi="Wingdings"/>
            <w:sz w:val="21"/>
            <w:szCs w:val="21"/>
          </w:rPr>
          <w:t></w:t>
        </w:r>
        <w:r w:rsidR="009E7F59" w:rsidRPr="009E7F59">
          <w:tab/>
          <w:t>No</w:t>
        </w:r>
        <w:r w:rsidR="009E7F59" w:rsidRPr="00B53140">
          <w:rPr>
            <w:rStyle w:val="gotoChar"/>
            <w:b w:val="0"/>
            <w:i w:val="0"/>
          </w:rPr>
          <w:t xml:space="preserve"> cytogenetic response (No </w:t>
        </w:r>
        <w:proofErr w:type="spellStart"/>
        <w:r w:rsidR="009E7F59" w:rsidRPr="00B53140">
          <w:rPr>
            <w:rStyle w:val="gotoChar"/>
            <w:b w:val="0"/>
            <w:i w:val="0"/>
          </w:rPr>
          <w:t>CyR</w:t>
        </w:r>
        <w:proofErr w:type="spellEnd"/>
        <w:r w:rsidR="009E7F59" w:rsidRPr="00B53140">
          <w:rPr>
            <w:rStyle w:val="gotoChar"/>
            <w:b w:val="0"/>
            <w:i w:val="0"/>
          </w:rPr>
          <w:t>)</w:t>
        </w:r>
      </w:ins>
    </w:p>
    <w:p w14:paraId="7F0DFBD2" w14:textId="77777777" w:rsidR="009E7F59" w:rsidRPr="009E7F59" w:rsidRDefault="009E7F59" w:rsidP="009E7F59">
      <w:pPr>
        <w:pStyle w:val="ans2"/>
        <w:tabs>
          <w:tab w:val="clear" w:pos="1152"/>
          <w:tab w:val="left" w:pos="1800"/>
          <w:tab w:val="left" w:pos="1890"/>
        </w:tabs>
        <w:rPr>
          <w:ins w:id="295" w:author="Emilie Love" w:date="2016-10-24T10:28:00Z"/>
          <w:rStyle w:val="gotoChar"/>
          <w:b w:val="0"/>
          <w:i w:val="0"/>
        </w:rPr>
      </w:pPr>
      <w:ins w:id="296" w:author="Emilie Love" w:date="2016-10-24T10:28:00Z">
        <w:r w:rsidRPr="009E7F59">
          <w:rPr>
            <w:rFonts w:ascii="Wingdings" w:hAnsi="Wingdings"/>
            <w:sz w:val="21"/>
            <w:szCs w:val="21"/>
            <w:rPrChange w:id="297" w:author="Emilie Love" w:date="2016-10-24T10:28:00Z">
              <w:rPr>
                <w:rFonts w:ascii="Wingdings" w:hAnsi="Wingdings"/>
                <w:b/>
                <w:i/>
                <w:sz w:val="21"/>
                <w:szCs w:val="21"/>
              </w:rPr>
            </w:rPrChange>
          </w:rPr>
          <w:tab/>
        </w:r>
        <w:r w:rsidRPr="009E7F59">
          <w:rPr>
            <w:rFonts w:ascii="Wingdings" w:hAnsi="Wingdings"/>
            <w:sz w:val="21"/>
            <w:szCs w:val="21"/>
          </w:rPr>
          <w:tab/>
        </w:r>
        <w:r w:rsidRPr="009E7F59">
          <w:rPr>
            <w:rFonts w:ascii="Wingdings" w:hAnsi="Wingdings"/>
            <w:sz w:val="21"/>
            <w:szCs w:val="21"/>
          </w:rPr>
          <w:t></w:t>
        </w:r>
        <w:r w:rsidRPr="009E7F59">
          <w:tab/>
          <w:t>Minimal</w:t>
        </w:r>
        <w:r w:rsidRPr="00B53140">
          <w:rPr>
            <w:rStyle w:val="gotoChar"/>
            <w:b w:val="0"/>
            <w:i w:val="0"/>
          </w:rPr>
          <w:t xml:space="preserve"> cytogenetic response </w:t>
        </w:r>
      </w:ins>
    </w:p>
    <w:p w14:paraId="5682997B" w14:textId="77777777" w:rsidR="009E7F59" w:rsidRPr="009E7F59" w:rsidRDefault="009E7F59" w:rsidP="009E7F59">
      <w:pPr>
        <w:pStyle w:val="ans2"/>
        <w:tabs>
          <w:tab w:val="clear" w:pos="1152"/>
          <w:tab w:val="left" w:pos="1800"/>
          <w:tab w:val="left" w:pos="1890"/>
        </w:tabs>
        <w:rPr>
          <w:ins w:id="298" w:author="Emilie Love" w:date="2016-10-24T10:28:00Z"/>
          <w:rStyle w:val="gotoChar"/>
          <w:b w:val="0"/>
          <w:i w:val="0"/>
        </w:rPr>
      </w:pPr>
      <w:ins w:id="299" w:author="Emilie Love" w:date="2016-10-24T10:28:00Z">
        <w:r w:rsidRPr="009E7F59">
          <w:rPr>
            <w:rFonts w:ascii="Wingdings" w:hAnsi="Wingdings"/>
            <w:sz w:val="21"/>
            <w:szCs w:val="21"/>
            <w:rPrChange w:id="300" w:author="Emilie Love" w:date="2016-10-24T10:28:00Z">
              <w:rPr>
                <w:rFonts w:ascii="Wingdings" w:hAnsi="Wingdings"/>
                <w:b/>
                <w:i/>
                <w:sz w:val="21"/>
                <w:szCs w:val="21"/>
              </w:rPr>
            </w:rPrChange>
          </w:rPr>
          <w:tab/>
        </w:r>
        <w:r w:rsidRPr="009E7F59">
          <w:rPr>
            <w:rFonts w:ascii="Wingdings" w:hAnsi="Wingdings"/>
            <w:sz w:val="21"/>
            <w:szCs w:val="21"/>
          </w:rPr>
          <w:tab/>
        </w:r>
        <w:r w:rsidRPr="009E7F59">
          <w:rPr>
            <w:rFonts w:ascii="Wingdings" w:hAnsi="Wingdings"/>
            <w:sz w:val="21"/>
            <w:szCs w:val="21"/>
          </w:rPr>
          <w:t></w:t>
        </w:r>
        <w:r w:rsidRPr="009E7F59">
          <w:tab/>
          <w:t>Minor</w:t>
        </w:r>
        <w:r w:rsidRPr="00B53140">
          <w:rPr>
            <w:rStyle w:val="gotoChar"/>
            <w:b w:val="0"/>
            <w:i w:val="0"/>
          </w:rPr>
          <w:t xml:space="preserve"> cytogenetic response</w:t>
        </w:r>
      </w:ins>
    </w:p>
    <w:p w14:paraId="6B46D6A0" w14:textId="77777777" w:rsidR="009E7F59" w:rsidRPr="009E7F59" w:rsidRDefault="009E7F59" w:rsidP="009E7F59">
      <w:pPr>
        <w:pStyle w:val="ans2"/>
        <w:tabs>
          <w:tab w:val="clear" w:pos="1152"/>
          <w:tab w:val="left" w:pos="1800"/>
          <w:tab w:val="left" w:pos="1890"/>
        </w:tabs>
        <w:rPr>
          <w:ins w:id="301" w:author="Emilie Love" w:date="2016-10-24T10:28:00Z"/>
          <w:rStyle w:val="gotoChar"/>
          <w:b w:val="0"/>
          <w:i w:val="0"/>
        </w:rPr>
      </w:pPr>
      <w:ins w:id="302" w:author="Emilie Love" w:date="2016-10-24T10:28:00Z">
        <w:r w:rsidRPr="009E7F59">
          <w:rPr>
            <w:rFonts w:ascii="Wingdings" w:hAnsi="Wingdings"/>
            <w:sz w:val="21"/>
            <w:szCs w:val="21"/>
            <w:rPrChange w:id="303" w:author="Emilie Love" w:date="2016-10-24T10:28:00Z">
              <w:rPr>
                <w:rFonts w:ascii="Wingdings" w:hAnsi="Wingdings"/>
                <w:b/>
                <w:i/>
                <w:sz w:val="21"/>
                <w:szCs w:val="21"/>
              </w:rPr>
            </w:rPrChange>
          </w:rPr>
          <w:tab/>
        </w:r>
        <w:r w:rsidRPr="009E7F59">
          <w:rPr>
            <w:rFonts w:ascii="Wingdings" w:hAnsi="Wingdings"/>
            <w:sz w:val="21"/>
            <w:szCs w:val="21"/>
          </w:rPr>
          <w:tab/>
        </w:r>
        <w:r w:rsidRPr="009E7F59">
          <w:rPr>
            <w:rFonts w:ascii="Wingdings" w:hAnsi="Wingdings"/>
            <w:sz w:val="21"/>
            <w:szCs w:val="21"/>
          </w:rPr>
          <w:t></w:t>
        </w:r>
        <w:r w:rsidRPr="009E7F59">
          <w:tab/>
          <w:t>Partial</w:t>
        </w:r>
        <w:r w:rsidRPr="00B53140">
          <w:rPr>
            <w:rStyle w:val="gotoChar"/>
            <w:b w:val="0"/>
            <w:i w:val="0"/>
          </w:rPr>
          <w:t xml:space="preserve"> cytogenetic response (</w:t>
        </w:r>
        <w:proofErr w:type="spellStart"/>
        <w:r w:rsidRPr="00B53140">
          <w:rPr>
            <w:rStyle w:val="gotoChar"/>
            <w:b w:val="0"/>
            <w:i w:val="0"/>
          </w:rPr>
          <w:t>PCyR</w:t>
        </w:r>
        <w:proofErr w:type="spellEnd"/>
        <w:r w:rsidRPr="00B53140">
          <w:rPr>
            <w:rStyle w:val="gotoChar"/>
            <w:b w:val="0"/>
            <w:i w:val="0"/>
          </w:rPr>
          <w:t>)</w:t>
        </w:r>
      </w:ins>
    </w:p>
    <w:p w14:paraId="17A4BB41" w14:textId="77777777" w:rsidR="009E7F59" w:rsidRPr="009E7F59" w:rsidRDefault="009E7F59" w:rsidP="009E7F59">
      <w:pPr>
        <w:pStyle w:val="ans2"/>
        <w:tabs>
          <w:tab w:val="clear" w:pos="1152"/>
          <w:tab w:val="left" w:pos="1800"/>
          <w:tab w:val="left" w:pos="1890"/>
        </w:tabs>
        <w:rPr>
          <w:ins w:id="304" w:author="Emilie Love" w:date="2016-10-24T10:28:00Z"/>
          <w:rStyle w:val="gotoChar"/>
          <w:b w:val="0"/>
          <w:i w:val="0"/>
        </w:rPr>
      </w:pPr>
      <w:ins w:id="305" w:author="Emilie Love" w:date="2016-10-24T10:28:00Z">
        <w:r w:rsidRPr="009E7F59">
          <w:rPr>
            <w:rFonts w:ascii="Wingdings" w:hAnsi="Wingdings"/>
            <w:sz w:val="21"/>
            <w:szCs w:val="21"/>
            <w:rPrChange w:id="306" w:author="Emilie Love" w:date="2016-10-24T10:28:00Z">
              <w:rPr>
                <w:rFonts w:ascii="Wingdings" w:hAnsi="Wingdings"/>
                <w:b/>
                <w:i/>
                <w:sz w:val="21"/>
                <w:szCs w:val="21"/>
              </w:rPr>
            </w:rPrChange>
          </w:rPr>
          <w:tab/>
        </w:r>
        <w:r w:rsidRPr="009E7F59">
          <w:rPr>
            <w:rFonts w:ascii="Wingdings" w:hAnsi="Wingdings"/>
            <w:sz w:val="21"/>
            <w:szCs w:val="21"/>
          </w:rPr>
          <w:tab/>
        </w:r>
        <w:r w:rsidRPr="009E7F59">
          <w:rPr>
            <w:rFonts w:ascii="Wingdings" w:hAnsi="Wingdings"/>
            <w:sz w:val="21"/>
            <w:szCs w:val="21"/>
          </w:rPr>
          <w:t></w:t>
        </w:r>
        <w:r w:rsidRPr="009E7F59">
          <w:tab/>
          <w:t>Major</w:t>
        </w:r>
        <w:r w:rsidRPr="00B53140">
          <w:rPr>
            <w:rStyle w:val="gotoChar"/>
            <w:b w:val="0"/>
            <w:i w:val="0"/>
          </w:rPr>
          <w:t xml:space="preserve"> cytogenetic response (</w:t>
        </w:r>
        <w:proofErr w:type="spellStart"/>
        <w:r w:rsidRPr="00B53140">
          <w:rPr>
            <w:rStyle w:val="gotoChar"/>
            <w:b w:val="0"/>
            <w:i w:val="0"/>
          </w:rPr>
          <w:t>MCyR</w:t>
        </w:r>
        <w:proofErr w:type="spellEnd"/>
        <w:r w:rsidRPr="00B53140">
          <w:rPr>
            <w:rStyle w:val="gotoChar"/>
            <w:b w:val="0"/>
            <w:i w:val="0"/>
          </w:rPr>
          <w:t>)</w:t>
        </w:r>
      </w:ins>
    </w:p>
    <w:p w14:paraId="25B05B4C" w14:textId="77777777" w:rsidR="009E7F59" w:rsidRPr="009E7F59" w:rsidRDefault="009E7F59" w:rsidP="009E7F59">
      <w:pPr>
        <w:pStyle w:val="ans2"/>
        <w:tabs>
          <w:tab w:val="clear" w:pos="1152"/>
          <w:tab w:val="left" w:pos="1800"/>
          <w:tab w:val="left" w:pos="1890"/>
        </w:tabs>
        <w:rPr>
          <w:ins w:id="307" w:author="Emilie Love" w:date="2016-10-24T10:28:00Z"/>
          <w:rStyle w:val="gotoChar"/>
          <w:b w:val="0"/>
          <w:i w:val="0"/>
        </w:rPr>
      </w:pPr>
      <w:ins w:id="308" w:author="Emilie Love" w:date="2016-10-24T10:28:00Z">
        <w:r w:rsidRPr="009E7F59">
          <w:rPr>
            <w:rFonts w:ascii="Wingdings" w:hAnsi="Wingdings"/>
            <w:sz w:val="21"/>
            <w:szCs w:val="21"/>
            <w:rPrChange w:id="309" w:author="Emilie Love" w:date="2016-10-24T10:28:00Z">
              <w:rPr>
                <w:rFonts w:ascii="Wingdings" w:hAnsi="Wingdings"/>
                <w:b/>
                <w:i/>
                <w:sz w:val="21"/>
                <w:szCs w:val="21"/>
              </w:rPr>
            </w:rPrChange>
          </w:rPr>
          <w:tab/>
        </w:r>
        <w:r w:rsidRPr="009E7F59">
          <w:rPr>
            <w:rFonts w:ascii="Wingdings" w:hAnsi="Wingdings"/>
            <w:sz w:val="21"/>
            <w:szCs w:val="21"/>
          </w:rPr>
          <w:tab/>
        </w:r>
        <w:r w:rsidRPr="009E7F59">
          <w:rPr>
            <w:rFonts w:ascii="Wingdings" w:hAnsi="Wingdings"/>
            <w:sz w:val="21"/>
            <w:szCs w:val="21"/>
          </w:rPr>
          <w:t></w:t>
        </w:r>
        <w:r w:rsidRPr="009E7F59">
          <w:tab/>
        </w:r>
        <w:proofErr w:type="gramStart"/>
        <w:r w:rsidRPr="009E7F59">
          <w:t>Complete</w:t>
        </w:r>
        <w:proofErr w:type="gramEnd"/>
        <w:r w:rsidRPr="00B53140">
          <w:rPr>
            <w:rStyle w:val="gotoChar"/>
            <w:b w:val="0"/>
            <w:i w:val="0"/>
          </w:rPr>
          <w:t xml:space="preserve"> cytogenetic response (</w:t>
        </w:r>
        <w:proofErr w:type="spellStart"/>
        <w:r w:rsidRPr="00B53140">
          <w:rPr>
            <w:rStyle w:val="gotoChar"/>
            <w:b w:val="0"/>
            <w:i w:val="0"/>
          </w:rPr>
          <w:t>CCyR</w:t>
        </w:r>
        <w:proofErr w:type="spellEnd"/>
        <w:r w:rsidRPr="00B53140">
          <w:rPr>
            <w:rStyle w:val="gotoChar"/>
            <w:b w:val="0"/>
            <w:i w:val="0"/>
          </w:rPr>
          <w:t>)</w:t>
        </w:r>
      </w:ins>
    </w:p>
    <w:p w14:paraId="79AB2C4D" w14:textId="77777777" w:rsidR="009E7F59" w:rsidRPr="00B53140" w:rsidRDefault="009E7F59" w:rsidP="009E7F59">
      <w:pPr>
        <w:pStyle w:val="ans2"/>
        <w:tabs>
          <w:tab w:val="clear" w:pos="1152"/>
          <w:tab w:val="left" w:pos="1800"/>
          <w:tab w:val="left" w:pos="1890"/>
        </w:tabs>
        <w:rPr>
          <w:ins w:id="310" w:author="Emilie Love" w:date="2016-10-24T10:28:00Z"/>
          <w:rStyle w:val="gotoChar"/>
          <w:b w:val="0"/>
          <w:i w:val="0"/>
        </w:rPr>
      </w:pPr>
      <w:ins w:id="311" w:author="Emilie Love" w:date="2016-10-24T10:28:00Z">
        <w:r w:rsidRPr="009E7F59">
          <w:rPr>
            <w:rFonts w:ascii="Wingdings" w:hAnsi="Wingdings"/>
            <w:sz w:val="21"/>
            <w:szCs w:val="21"/>
            <w:rPrChange w:id="312" w:author="Emilie Love" w:date="2016-10-24T10:28:00Z">
              <w:rPr>
                <w:rFonts w:ascii="Wingdings" w:hAnsi="Wingdings"/>
                <w:b/>
                <w:i/>
                <w:sz w:val="21"/>
                <w:szCs w:val="21"/>
              </w:rPr>
            </w:rPrChange>
          </w:rPr>
          <w:tab/>
        </w:r>
        <w:r w:rsidRPr="009E7F59">
          <w:rPr>
            <w:rFonts w:ascii="Wingdings" w:hAnsi="Wingdings"/>
            <w:sz w:val="21"/>
            <w:szCs w:val="21"/>
          </w:rPr>
          <w:tab/>
        </w:r>
        <w:r w:rsidRPr="009E7F59">
          <w:rPr>
            <w:rFonts w:ascii="Wingdings" w:hAnsi="Wingdings"/>
            <w:sz w:val="21"/>
            <w:szCs w:val="21"/>
          </w:rPr>
          <w:t></w:t>
        </w:r>
        <w:r w:rsidRPr="009E7F59">
          <w:tab/>
        </w:r>
        <w:r w:rsidRPr="00B53140">
          <w:rPr>
            <w:rStyle w:val="gotoChar"/>
            <w:b w:val="0"/>
            <w:i w:val="0"/>
          </w:rPr>
          <w:t>Major molecular remission (MMR)</w:t>
        </w:r>
      </w:ins>
    </w:p>
    <w:p w14:paraId="114E7CF0" w14:textId="6BE96E38" w:rsidR="009100D6" w:rsidRPr="009E7F59" w:rsidDel="009E7F59" w:rsidRDefault="009E7F59" w:rsidP="009E7F59">
      <w:pPr>
        <w:pStyle w:val="ans2"/>
        <w:tabs>
          <w:tab w:val="left" w:pos="1710"/>
          <w:tab w:val="left" w:pos="1800"/>
          <w:tab w:val="left" w:pos="1980"/>
        </w:tabs>
        <w:rPr>
          <w:del w:id="313" w:author="Emilie Love" w:date="2016-10-24T10:28:00Z"/>
        </w:rPr>
      </w:pPr>
      <w:ins w:id="314" w:author="Emilie Love" w:date="2016-10-24T10:28:00Z">
        <w:r w:rsidRPr="009E7F59">
          <w:rPr>
            <w:rFonts w:ascii="Wingdings" w:hAnsi="Wingdings"/>
            <w:sz w:val="21"/>
            <w:szCs w:val="21"/>
          </w:rPr>
          <w:tab/>
        </w:r>
        <w:r w:rsidRPr="009E7F59">
          <w:rPr>
            <w:rFonts w:ascii="Wingdings" w:hAnsi="Wingdings"/>
            <w:sz w:val="21"/>
            <w:szCs w:val="21"/>
          </w:rPr>
          <w:tab/>
        </w:r>
        <w:r>
          <w:rPr>
            <w:rFonts w:ascii="Wingdings" w:hAnsi="Wingdings"/>
            <w:sz w:val="21"/>
            <w:szCs w:val="21"/>
          </w:rPr>
          <w:tab/>
        </w:r>
        <w:r>
          <w:rPr>
            <w:rFonts w:ascii="Wingdings" w:hAnsi="Wingdings"/>
            <w:sz w:val="21"/>
            <w:szCs w:val="21"/>
          </w:rPr>
          <w:tab/>
        </w:r>
        <w:r w:rsidRPr="009E7F59">
          <w:rPr>
            <w:rFonts w:ascii="Wingdings" w:hAnsi="Wingdings"/>
            <w:sz w:val="21"/>
            <w:szCs w:val="21"/>
          </w:rPr>
          <w:t></w:t>
        </w:r>
        <w:r w:rsidRPr="009E7F59">
          <w:tab/>
        </w:r>
        <w:proofErr w:type="gramStart"/>
        <w:r w:rsidRPr="00B53140">
          <w:rPr>
            <w:rStyle w:val="gotoChar"/>
            <w:b w:val="0"/>
            <w:i w:val="0"/>
          </w:rPr>
          <w:t>Complete</w:t>
        </w:r>
        <w:proofErr w:type="gramEnd"/>
        <w:r w:rsidRPr="00B53140">
          <w:rPr>
            <w:rStyle w:val="gotoChar"/>
            <w:b w:val="0"/>
            <w:i w:val="0"/>
          </w:rPr>
          <w:t xml:space="preserve"> molecular remission (CMR)</w:t>
        </w:r>
      </w:ins>
      <w:del w:id="315" w:author="Emilie Love" w:date="2016-10-24T10:28:00Z">
        <w:r w:rsidR="009100D6" w:rsidRPr="009E7F59" w:rsidDel="009E7F59">
          <w:rPr>
            <w:rFonts w:ascii="Wingdings" w:hAnsi="Wingdings"/>
            <w:sz w:val="21"/>
            <w:szCs w:val="21"/>
          </w:rPr>
          <w:delText></w:delText>
        </w:r>
        <w:r w:rsidR="009100D6" w:rsidRPr="009E7F59" w:rsidDel="009E7F59">
          <w:tab/>
          <w:delText>Yes</w:delText>
        </w:r>
      </w:del>
    </w:p>
    <w:p w14:paraId="114E7CF1" w14:textId="578D3C5C" w:rsidR="009100D6" w:rsidRPr="00577C58" w:rsidDel="009E7F59" w:rsidRDefault="009100D6" w:rsidP="009E7F59">
      <w:pPr>
        <w:pStyle w:val="ans2"/>
        <w:tabs>
          <w:tab w:val="left" w:pos="1710"/>
          <w:tab w:val="left" w:pos="1800"/>
          <w:tab w:val="left" w:pos="1980"/>
        </w:tabs>
        <w:rPr>
          <w:del w:id="316" w:author="Emilie Love" w:date="2016-10-24T10:28:00Z"/>
        </w:rPr>
      </w:pPr>
      <w:del w:id="317" w:author="Emilie Love" w:date="2016-10-24T10:28:00Z">
        <w:r w:rsidDel="009E7F59">
          <w:tab/>
        </w:r>
        <w:r w:rsidDel="009E7F59">
          <w:tab/>
        </w:r>
        <w:r w:rsidDel="009E7F59">
          <w:tab/>
        </w:r>
        <w:r w:rsidRPr="008140C9" w:rsidDel="009E7F59">
          <w:rPr>
            <w:rFonts w:ascii="Wingdings" w:hAnsi="Wingdings"/>
            <w:sz w:val="21"/>
            <w:szCs w:val="21"/>
          </w:rPr>
          <w:delText></w:delText>
        </w:r>
        <w:r w:rsidDel="009E7F59">
          <w:tab/>
          <w:delText>No</w:delText>
        </w:r>
      </w:del>
    </w:p>
    <w:p w14:paraId="114E7CF2" w14:textId="0BA9C614" w:rsidR="009100D6" w:rsidRPr="00577C58" w:rsidRDefault="009100D6" w:rsidP="009E7F59">
      <w:pPr>
        <w:pStyle w:val="ans2"/>
        <w:tabs>
          <w:tab w:val="left" w:pos="1710"/>
          <w:tab w:val="left" w:pos="1800"/>
          <w:tab w:val="left" w:pos="1980"/>
        </w:tabs>
      </w:pPr>
      <w:del w:id="318" w:author="Emilie Love" w:date="2016-10-24T10:28:00Z">
        <w:r w:rsidDel="009E7F59">
          <w:tab/>
        </w:r>
        <w:r w:rsidDel="009E7F59">
          <w:tab/>
        </w:r>
        <w:r w:rsidDel="009E7F59">
          <w:tab/>
        </w:r>
        <w:r w:rsidRPr="008140C9" w:rsidDel="009E7F59">
          <w:rPr>
            <w:rFonts w:ascii="Wingdings" w:hAnsi="Wingdings"/>
            <w:sz w:val="21"/>
            <w:szCs w:val="21"/>
          </w:rPr>
          <w:delText></w:delText>
        </w:r>
        <w:r w:rsidDel="009E7F59">
          <w:tab/>
          <w:delText>Unknown</w:delText>
        </w:r>
      </w:del>
    </w:p>
    <w:p w14:paraId="114E7CF3" w14:textId="414C003D" w:rsidR="009100D6" w:rsidRPr="00E80DD7" w:rsidDel="009E7F59" w:rsidRDefault="009100D6" w:rsidP="009E7F59">
      <w:pPr>
        <w:pStyle w:val="ques2"/>
        <w:tabs>
          <w:tab w:val="clear" w:pos="1026"/>
          <w:tab w:val="left" w:pos="1080"/>
          <w:tab w:val="left" w:pos="1170"/>
          <w:tab w:val="num" w:pos="1906"/>
        </w:tabs>
        <w:ind w:hanging="486"/>
        <w:rPr>
          <w:del w:id="319" w:author="Emilie Love" w:date="2016-10-24T10:29:00Z"/>
        </w:rPr>
      </w:pPr>
      <w:del w:id="320" w:author="Emilie Love" w:date="2016-10-24T10:29:00Z">
        <w:r w:rsidRPr="00E80DD7" w:rsidDel="009E7F59">
          <w:delText>Molecular complete remission (BCR / ABL negative)</w:delText>
        </w:r>
      </w:del>
    </w:p>
    <w:p w14:paraId="114E7CF4" w14:textId="0EF9FDC5" w:rsidR="009100D6" w:rsidRPr="00577C58" w:rsidDel="009E7F59" w:rsidRDefault="009100D6" w:rsidP="009E7F59">
      <w:pPr>
        <w:pStyle w:val="ans2"/>
        <w:tabs>
          <w:tab w:val="clear" w:pos="1152"/>
          <w:tab w:val="left" w:pos="1080"/>
          <w:tab w:val="left" w:pos="1170"/>
          <w:tab w:val="left" w:pos="1980"/>
        </w:tabs>
        <w:ind w:hanging="486"/>
        <w:rPr>
          <w:del w:id="321" w:author="Emilie Love" w:date="2016-10-24T10:29:00Z"/>
        </w:rPr>
      </w:pPr>
      <w:del w:id="322" w:author="Emilie Love" w:date="2016-10-24T10:29:00Z">
        <w:r w:rsidDel="009E7F59">
          <w:tab/>
        </w:r>
        <w:r w:rsidDel="009E7F59">
          <w:tab/>
        </w:r>
        <w:r w:rsidRPr="008140C9" w:rsidDel="009E7F59">
          <w:rPr>
            <w:rFonts w:ascii="Wingdings" w:hAnsi="Wingdings"/>
            <w:sz w:val="21"/>
            <w:szCs w:val="21"/>
          </w:rPr>
          <w:delText></w:delText>
        </w:r>
        <w:r w:rsidDel="009E7F59">
          <w:tab/>
          <w:delText xml:space="preserve">Yes </w:delText>
        </w:r>
      </w:del>
    </w:p>
    <w:p w14:paraId="114E7CF5" w14:textId="24988ACB" w:rsidR="009100D6" w:rsidRPr="00577C58" w:rsidDel="009E7F59" w:rsidRDefault="009100D6" w:rsidP="009E7F59">
      <w:pPr>
        <w:pStyle w:val="ans2"/>
        <w:tabs>
          <w:tab w:val="clear" w:pos="1152"/>
          <w:tab w:val="left" w:pos="1080"/>
          <w:tab w:val="left" w:pos="1170"/>
          <w:tab w:val="left" w:pos="1980"/>
        </w:tabs>
        <w:ind w:hanging="486"/>
        <w:rPr>
          <w:del w:id="323" w:author="Emilie Love" w:date="2016-10-24T10:29:00Z"/>
        </w:rPr>
      </w:pPr>
      <w:del w:id="324" w:author="Emilie Love" w:date="2016-10-24T10:29:00Z">
        <w:r w:rsidDel="009E7F59">
          <w:tab/>
        </w:r>
        <w:r w:rsidDel="009E7F59">
          <w:tab/>
        </w:r>
        <w:r w:rsidRPr="008140C9" w:rsidDel="009E7F59">
          <w:rPr>
            <w:rFonts w:ascii="Wingdings" w:hAnsi="Wingdings"/>
            <w:sz w:val="21"/>
            <w:szCs w:val="21"/>
          </w:rPr>
          <w:delText></w:delText>
        </w:r>
        <w:r w:rsidDel="009E7F59">
          <w:tab/>
          <w:delText xml:space="preserve">No </w:delText>
        </w:r>
      </w:del>
    </w:p>
    <w:p w14:paraId="114E7CF6" w14:textId="761C9862" w:rsidR="009100D6" w:rsidRPr="00577C58" w:rsidDel="009E7F59" w:rsidRDefault="009100D6" w:rsidP="009E7F59">
      <w:pPr>
        <w:pStyle w:val="ans2"/>
        <w:tabs>
          <w:tab w:val="clear" w:pos="1152"/>
          <w:tab w:val="left" w:pos="1080"/>
          <w:tab w:val="left" w:pos="1170"/>
          <w:tab w:val="left" w:pos="1980"/>
        </w:tabs>
        <w:ind w:hanging="486"/>
        <w:rPr>
          <w:del w:id="325" w:author="Emilie Love" w:date="2016-10-24T10:29:00Z"/>
        </w:rPr>
      </w:pPr>
      <w:del w:id="326" w:author="Emilie Love" w:date="2016-10-24T10:29:00Z">
        <w:r w:rsidDel="009E7F59">
          <w:tab/>
        </w:r>
        <w:r w:rsidDel="009E7F59">
          <w:tab/>
        </w:r>
        <w:r w:rsidRPr="008140C9" w:rsidDel="009E7F59">
          <w:rPr>
            <w:rFonts w:ascii="Wingdings" w:hAnsi="Wingdings"/>
            <w:sz w:val="21"/>
            <w:szCs w:val="21"/>
          </w:rPr>
          <w:delText></w:delText>
        </w:r>
        <w:r w:rsidDel="009E7F59">
          <w:tab/>
          <w:delText xml:space="preserve">Unknown </w:delText>
        </w:r>
      </w:del>
    </w:p>
    <w:p w14:paraId="114E7CF7" w14:textId="1F93D29D" w:rsidR="009100D6" w:rsidDel="009E7F59" w:rsidRDefault="009100D6" w:rsidP="009E7F59">
      <w:pPr>
        <w:tabs>
          <w:tab w:val="left" w:pos="1080"/>
          <w:tab w:val="left" w:pos="1170"/>
        </w:tabs>
        <w:ind w:hanging="486"/>
        <w:rPr>
          <w:del w:id="327" w:author="Emilie Love" w:date="2016-10-24T10:29:00Z"/>
        </w:rPr>
      </w:pPr>
      <w:del w:id="328" w:author="Emilie Love" w:date="2016-10-24T10:29:00Z">
        <w:r w:rsidRPr="00466CD2" w:rsidDel="009E7F59">
          <w:delText>CML disease status before treatment that achieved this CR:</w:delText>
        </w:r>
        <w:r w:rsidDel="009E7F59">
          <w:delText xml:space="preserve"> </w:delText>
        </w:r>
      </w:del>
    </w:p>
    <w:p w14:paraId="114E7CF8" w14:textId="665E6A1F" w:rsidR="009100D6" w:rsidDel="009E7F59" w:rsidRDefault="009100D6" w:rsidP="009E7F59">
      <w:pPr>
        <w:pStyle w:val="ans3"/>
        <w:tabs>
          <w:tab w:val="clear" w:pos="1728"/>
          <w:tab w:val="left" w:pos="1080"/>
          <w:tab w:val="left" w:pos="1170"/>
        </w:tabs>
        <w:ind w:hanging="486"/>
        <w:rPr>
          <w:del w:id="329" w:author="Emilie Love" w:date="2016-10-24T10:29:00Z"/>
        </w:rPr>
      </w:pPr>
      <w:del w:id="330" w:author="Emilie Love" w:date="2016-10-24T10:29:00Z">
        <w:r w:rsidDel="009E7F59">
          <w:tab/>
        </w:r>
        <w:r w:rsidRPr="008140C9" w:rsidDel="009E7F59">
          <w:rPr>
            <w:rFonts w:ascii="Wingdings" w:hAnsi="Wingdings"/>
            <w:sz w:val="21"/>
            <w:szCs w:val="21"/>
          </w:rPr>
          <w:delText></w:delText>
        </w:r>
        <w:r w:rsidDel="009E7F59">
          <w:tab/>
        </w:r>
        <w:r w:rsidRPr="00466CD2" w:rsidDel="009E7F59">
          <w:delText>Chronic phase</w:delText>
        </w:r>
        <w:r w:rsidR="00615845" w:rsidDel="009E7F59">
          <w:delText xml:space="preserve"> </w:delText>
        </w:r>
        <w:r w:rsidR="00882B95" w:rsidDel="009E7F59">
          <w:delText xml:space="preserve">- </w:delText>
        </w:r>
        <w:r w:rsidR="00882B95" w:rsidDel="009E7F59">
          <w:rPr>
            <w:rStyle w:val="gotoChar"/>
          </w:rPr>
          <w:delText xml:space="preserve">Go to </w:delText>
        </w:r>
        <w:r w:rsidR="00623141" w:rsidDel="009E7F59">
          <w:rPr>
            <w:rStyle w:val="gotoChar"/>
          </w:rPr>
          <w:delText xml:space="preserve">question </w:delText>
        </w:r>
        <w:r w:rsidR="003C3E39" w:rsidDel="009E7F59">
          <w:rPr>
            <w:rStyle w:val="gotoChar"/>
          </w:rPr>
          <w:delText>124</w:delText>
        </w:r>
      </w:del>
    </w:p>
    <w:p w14:paraId="114E7CF9" w14:textId="2EC86306" w:rsidR="009100D6" w:rsidDel="009E7F59" w:rsidRDefault="009100D6" w:rsidP="009E7F59">
      <w:pPr>
        <w:pStyle w:val="ans3"/>
        <w:tabs>
          <w:tab w:val="clear" w:pos="1728"/>
          <w:tab w:val="left" w:pos="1080"/>
          <w:tab w:val="left" w:pos="1170"/>
        </w:tabs>
        <w:ind w:hanging="486"/>
        <w:rPr>
          <w:del w:id="331" w:author="Emilie Love" w:date="2016-10-24T10:29:00Z"/>
        </w:rPr>
      </w:pPr>
      <w:del w:id="332" w:author="Emilie Love" w:date="2016-10-24T10:29:00Z">
        <w:r w:rsidDel="009E7F59">
          <w:tab/>
        </w:r>
        <w:r w:rsidRPr="008140C9" w:rsidDel="009E7F59">
          <w:rPr>
            <w:rFonts w:ascii="Wingdings" w:hAnsi="Wingdings"/>
            <w:sz w:val="21"/>
            <w:szCs w:val="21"/>
          </w:rPr>
          <w:delText></w:delText>
        </w:r>
        <w:r w:rsidDel="009E7F59">
          <w:tab/>
        </w:r>
        <w:r w:rsidRPr="00466CD2" w:rsidDel="009E7F59">
          <w:delText>Accelerated phase</w:delText>
        </w:r>
        <w:r w:rsidR="00615845" w:rsidDel="009E7F59">
          <w:delText xml:space="preserve"> </w:delText>
        </w:r>
        <w:r w:rsidR="00882B95" w:rsidDel="009E7F59">
          <w:delText xml:space="preserve">- </w:delText>
        </w:r>
        <w:r w:rsidR="00882B95" w:rsidDel="009E7F59">
          <w:rPr>
            <w:rStyle w:val="gotoChar"/>
          </w:rPr>
          <w:delText xml:space="preserve">Go to </w:delText>
        </w:r>
        <w:r w:rsidR="00623141" w:rsidDel="009E7F59">
          <w:rPr>
            <w:rStyle w:val="gotoChar"/>
          </w:rPr>
          <w:delText xml:space="preserve">question </w:delText>
        </w:r>
        <w:r w:rsidR="003C3E39" w:rsidDel="009E7F59">
          <w:rPr>
            <w:rStyle w:val="gotoChar"/>
          </w:rPr>
          <w:delText>124</w:delText>
        </w:r>
      </w:del>
    </w:p>
    <w:p w14:paraId="114E7CFA" w14:textId="3385F2E1" w:rsidR="009100D6" w:rsidDel="009E7F59" w:rsidRDefault="009100D6" w:rsidP="009E7F59">
      <w:pPr>
        <w:pStyle w:val="ans3"/>
        <w:tabs>
          <w:tab w:val="clear" w:pos="1728"/>
          <w:tab w:val="left" w:pos="1080"/>
          <w:tab w:val="left" w:pos="1170"/>
        </w:tabs>
        <w:ind w:hanging="486"/>
        <w:rPr>
          <w:del w:id="333" w:author="Emilie Love" w:date="2016-10-24T10:29:00Z"/>
        </w:rPr>
      </w:pPr>
      <w:del w:id="334" w:author="Emilie Love" w:date="2016-10-24T10:29:00Z">
        <w:r w:rsidDel="009E7F59">
          <w:lastRenderedPageBreak/>
          <w:tab/>
        </w:r>
        <w:r w:rsidRPr="008140C9" w:rsidDel="009E7F59">
          <w:rPr>
            <w:rFonts w:ascii="Wingdings" w:hAnsi="Wingdings"/>
            <w:sz w:val="21"/>
            <w:szCs w:val="21"/>
          </w:rPr>
          <w:delText></w:delText>
        </w:r>
        <w:r w:rsidDel="009E7F59">
          <w:tab/>
        </w:r>
        <w:r w:rsidRPr="00466CD2" w:rsidDel="009E7F59">
          <w:delText>Blast phase</w:delText>
        </w:r>
        <w:r w:rsidR="00615845" w:rsidDel="009E7F59">
          <w:delText xml:space="preserve"> </w:delText>
        </w:r>
        <w:r w:rsidR="00882B95" w:rsidDel="009E7F59">
          <w:delText xml:space="preserve">- </w:delText>
        </w:r>
        <w:r w:rsidR="00882B95" w:rsidDel="009E7F59">
          <w:rPr>
            <w:rStyle w:val="gotoChar"/>
          </w:rPr>
          <w:delText xml:space="preserve">Go to </w:delText>
        </w:r>
        <w:r w:rsidR="00623141" w:rsidDel="009E7F59">
          <w:rPr>
            <w:rStyle w:val="gotoChar"/>
          </w:rPr>
          <w:delText xml:space="preserve">question </w:delText>
        </w:r>
        <w:r w:rsidR="003C3E39" w:rsidDel="009E7F59">
          <w:rPr>
            <w:rStyle w:val="gotoChar"/>
          </w:rPr>
          <w:delText>124</w:delText>
        </w:r>
      </w:del>
    </w:p>
    <w:p w14:paraId="114E7CFB" w14:textId="77777777" w:rsidR="00615845" w:rsidRDefault="00615845" w:rsidP="009E7F59">
      <w:pPr>
        <w:tabs>
          <w:tab w:val="left" w:pos="1080"/>
          <w:tab w:val="left" w:pos="1170"/>
        </w:tabs>
        <w:ind w:hanging="486"/>
      </w:pPr>
      <w:r w:rsidRPr="00310D2F">
        <w:t>Number</w:t>
      </w:r>
    </w:p>
    <w:p w14:paraId="114E7CFC" w14:textId="390D742C" w:rsidR="00615845" w:rsidRDefault="00615845" w:rsidP="009E7F59">
      <w:pPr>
        <w:pStyle w:val="ans2"/>
        <w:tabs>
          <w:tab w:val="left" w:pos="990"/>
          <w:tab w:val="left" w:pos="1080"/>
          <w:tab w:val="left" w:pos="1980"/>
        </w:tabs>
        <w:ind w:hanging="486"/>
      </w:pPr>
      <w:r>
        <w:tab/>
      </w:r>
      <w:r>
        <w:tab/>
      </w:r>
      <w:r>
        <w:tab/>
      </w:r>
      <w:r w:rsidRPr="008140C9">
        <w:rPr>
          <w:rFonts w:ascii="Wingdings" w:hAnsi="Wingdings"/>
          <w:sz w:val="21"/>
          <w:szCs w:val="21"/>
        </w:rPr>
        <w:t></w:t>
      </w:r>
      <w:r>
        <w:tab/>
        <w:t>1</w:t>
      </w:r>
      <w:r w:rsidRPr="00310D2F">
        <w:t>st</w:t>
      </w:r>
      <w:r>
        <w:t xml:space="preserve"> </w:t>
      </w:r>
    </w:p>
    <w:p w14:paraId="114E7CFD" w14:textId="542E8F74" w:rsidR="00615845" w:rsidRDefault="00615845" w:rsidP="009E7F59">
      <w:pPr>
        <w:pStyle w:val="ans2"/>
        <w:tabs>
          <w:tab w:val="left" w:pos="990"/>
          <w:tab w:val="left" w:pos="1080"/>
          <w:tab w:val="left" w:pos="1980"/>
        </w:tabs>
        <w:ind w:hanging="486"/>
      </w:pPr>
      <w:r>
        <w:tab/>
      </w:r>
      <w:r>
        <w:tab/>
      </w:r>
      <w:r>
        <w:tab/>
      </w:r>
      <w:r w:rsidRPr="008140C9">
        <w:rPr>
          <w:rFonts w:ascii="Wingdings" w:hAnsi="Wingdings"/>
          <w:sz w:val="21"/>
          <w:szCs w:val="21"/>
        </w:rPr>
        <w:t></w:t>
      </w:r>
      <w:r>
        <w:tab/>
      </w:r>
      <w:r w:rsidRPr="00310D2F">
        <w:t>2nd</w:t>
      </w:r>
    </w:p>
    <w:p w14:paraId="114E7CFE" w14:textId="28B55F7D" w:rsidR="00615845" w:rsidRDefault="00615845" w:rsidP="009E7F59">
      <w:pPr>
        <w:pStyle w:val="ans2"/>
        <w:tabs>
          <w:tab w:val="left" w:pos="990"/>
          <w:tab w:val="left" w:pos="1080"/>
          <w:tab w:val="left" w:pos="1980"/>
        </w:tabs>
        <w:ind w:hanging="486"/>
        <w:rPr>
          <w:rStyle w:val="gotoChar"/>
        </w:rPr>
      </w:pPr>
      <w:r>
        <w:tab/>
      </w:r>
      <w:r>
        <w:tab/>
      </w:r>
      <w:r>
        <w:tab/>
      </w:r>
      <w:r w:rsidRPr="008140C9">
        <w:rPr>
          <w:rFonts w:ascii="Wingdings" w:hAnsi="Wingdings"/>
          <w:sz w:val="21"/>
          <w:szCs w:val="21"/>
        </w:rPr>
        <w:t></w:t>
      </w:r>
      <w:r>
        <w:tab/>
      </w:r>
      <w:r w:rsidRPr="00310D2F">
        <w:t>3rd or higher</w:t>
      </w:r>
      <w:r>
        <w:t xml:space="preserve"> </w:t>
      </w:r>
    </w:p>
    <w:p w14:paraId="114E7CFF" w14:textId="77777777" w:rsidR="00623141" w:rsidRPr="0074480C" w:rsidRDefault="00623141" w:rsidP="00623141">
      <w:pPr>
        <w:tabs>
          <w:tab w:val="left" w:pos="2430"/>
        </w:tabs>
        <w:ind w:hanging="486"/>
        <w:rPr>
          <w:lang w:eastAsia="en-US"/>
        </w:rPr>
      </w:pPr>
      <w:r>
        <w:t>Date assessed:</w:t>
      </w:r>
      <w:r>
        <w:tab/>
      </w:r>
      <w:r w:rsidRPr="0074480C">
        <w:t>___ ___ ___ ___ — ___ ___ — ___ ___</w:t>
      </w:r>
      <w:r>
        <w:t xml:space="preserve"> - </w:t>
      </w:r>
      <w:r>
        <w:rPr>
          <w:rStyle w:val="gotoChar"/>
        </w:rPr>
        <w:t>Go to signature line</w:t>
      </w:r>
    </w:p>
    <w:p w14:paraId="114E7D00" w14:textId="77777777" w:rsidR="00623141" w:rsidRPr="00623141" w:rsidRDefault="00623141" w:rsidP="00623141">
      <w:pPr>
        <w:pStyle w:val="YMDNoTab"/>
        <w:tabs>
          <w:tab w:val="left" w:pos="2970"/>
        </w:tabs>
        <w:rPr>
          <w:rStyle w:val="gotoChar"/>
          <w:b w:val="0"/>
          <w:i w:val="0"/>
          <w:sz w:val="15"/>
        </w:rPr>
      </w:pPr>
      <w:r>
        <w:t xml:space="preserve">                                                               </w:t>
      </w:r>
      <w:r>
        <w:tab/>
        <w:t xml:space="preserve"> </w:t>
      </w:r>
      <w:r w:rsidRPr="0074480C">
        <w:t>YYYY</w:t>
      </w:r>
      <w:r>
        <w:t xml:space="preserve">                         </w:t>
      </w:r>
      <w:r w:rsidRPr="0074480C">
        <w:t>MM</w:t>
      </w:r>
      <w:r>
        <w:t xml:space="preserve">                  </w:t>
      </w:r>
      <w:r w:rsidRPr="0074480C">
        <w:t>DD</w:t>
      </w:r>
    </w:p>
    <w:p w14:paraId="114E7D01" w14:textId="77777777" w:rsidR="00615845" w:rsidRDefault="00615845" w:rsidP="00615845">
      <w:pPr>
        <w:pStyle w:val="ans2"/>
        <w:tabs>
          <w:tab w:val="left" w:pos="1710"/>
          <w:tab w:val="left" w:pos="1980"/>
        </w:tabs>
        <w:rPr>
          <w:rStyle w:val="gotoChar"/>
        </w:rPr>
      </w:pPr>
    </w:p>
    <w:p w14:paraId="78CC9383" w14:textId="77777777" w:rsidR="00AC71F2" w:rsidRDefault="00AC71F2" w:rsidP="00615845">
      <w:pPr>
        <w:pStyle w:val="ans2"/>
        <w:tabs>
          <w:tab w:val="left" w:pos="1710"/>
          <w:tab w:val="left" w:pos="1980"/>
        </w:tabs>
        <w:rPr>
          <w:rStyle w:val="gotoChar"/>
          <w:i w:val="0"/>
          <w:color w:val="365F91" w:themeColor="accent1" w:themeShade="BF"/>
        </w:rPr>
      </w:pPr>
    </w:p>
    <w:p w14:paraId="58690FA7" w14:textId="77777777" w:rsidR="00AC71F2" w:rsidRPr="00D13E80" w:rsidRDefault="00AC71F2" w:rsidP="00AC71F2">
      <w:pPr>
        <w:pStyle w:val="answer0"/>
        <w:ind w:left="0" w:firstLine="0"/>
        <w:rPr>
          <w:b/>
          <w:color w:val="365F91" w:themeColor="accent1" w:themeShade="BF"/>
        </w:rPr>
      </w:pPr>
    </w:p>
    <w:p w14:paraId="518A5AC6" w14:textId="22DA1648" w:rsidR="00AC71F2" w:rsidRPr="00AC71F2" w:rsidRDefault="00AC71F2" w:rsidP="00AC71F2">
      <w:pPr>
        <w:pStyle w:val="sectionhead"/>
        <w:ind w:left="360"/>
        <w:rPr>
          <w:b w:val="0"/>
        </w:rPr>
      </w:pPr>
      <w:r w:rsidRPr="00AC71F2">
        <w:rPr>
          <w:rStyle w:val="gotoChar"/>
          <w:b/>
          <w:i w:val="0"/>
          <w:color w:val="365F91" w:themeColor="accent1" w:themeShade="BF"/>
        </w:rPr>
        <w:t>Myelodysplastic (MDS) / Myeloproliferative (MPN) Diseases</w:t>
      </w:r>
    </w:p>
    <w:p w14:paraId="114E7D02" w14:textId="7948AAD3" w:rsidR="00615845" w:rsidRPr="00615845" w:rsidRDefault="00615845" w:rsidP="00AC71F2">
      <w:pPr>
        <w:pStyle w:val="ans2"/>
        <w:tabs>
          <w:tab w:val="left" w:pos="1710"/>
          <w:tab w:val="left" w:pos="1980"/>
        </w:tabs>
        <w:ind w:left="0" w:firstLine="0"/>
        <w:rPr>
          <w:i/>
          <w:color w:val="365F91" w:themeColor="accent1" w:themeShade="BF"/>
        </w:rPr>
      </w:pPr>
    </w:p>
    <w:p w14:paraId="114E7D03" w14:textId="5E267FA6" w:rsidR="00485295" w:rsidRPr="00DC6CD0" w:rsidRDefault="00485295" w:rsidP="00485295">
      <w:pPr>
        <w:tabs>
          <w:tab w:val="clear" w:pos="1026"/>
          <w:tab w:val="num" w:pos="540"/>
          <w:tab w:val="left" w:pos="1080"/>
        </w:tabs>
        <w:ind w:left="576" w:hanging="36"/>
      </w:pPr>
      <w:r w:rsidRPr="00DC6CD0">
        <w:rPr>
          <w:lang w:eastAsia="en-US"/>
        </w:rPr>
        <w:t xml:space="preserve">What was the MDS / MPN </w:t>
      </w:r>
      <w:r w:rsidR="0040789E">
        <w:rPr>
          <w:lang w:eastAsia="en-US"/>
        </w:rPr>
        <w:t>subtype</w:t>
      </w:r>
      <w:r w:rsidR="00900157">
        <w:rPr>
          <w:lang w:eastAsia="en-US"/>
        </w:rPr>
        <w:t xml:space="preserve"> at diagnosis</w:t>
      </w:r>
      <w:r w:rsidRPr="00DC6CD0">
        <w:rPr>
          <w:lang w:eastAsia="en-US"/>
        </w:rPr>
        <w:t>?</w:t>
      </w:r>
      <w:r w:rsidR="00900157" w:rsidRPr="00900157">
        <w:t xml:space="preserve"> </w:t>
      </w:r>
      <w:r w:rsidR="00900157">
        <w:t xml:space="preserve">– </w:t>
      </w:r>
      <w:r w:rsidR="00900157" w:rsidRPr="00A23C8B">
        <w:rPr>
          <w:rStyle w:val="instructionChar"/>
        </w:rPr>
        <w:t>If transformed to AML, indicate AML as primary disease; also complete</w:t>
      </w:r>
      <w:r w:rsidR="00A23C8B" w:rsidRPr="00A23C8B">
        <w:rPr>
          <w:rStyle w:val="instructionChar"/>
        </w:rPr>
        <w:t xml:space="preserve"> AML</w:t>
      </w:r>
      <w:r w:rsidR="00900157" w:rsidRPr="00A23C8B">
        <w:rPr>
          <w:rStyle w:val="instructionChar"/>
        </w:rPr>
        <w:t xml:space="preserve"> Disease Classification questions </w:t>
      </w:r>
    </w:p>
    <w:p w14:paraId="114E7D04" w14:textId="77777777" w:rsidR="00485295" w:rsidRDefault="00485295" w:rsidP="00485295">
      <w:pPr>
        <w:pStyle w:val="ans1"/>
        <w:tabs>
          <w:tab w:val="clear" w:pos="570"/>
          <w:tab w:val="left" w:pos="1080"/>
        </w:tabs>
        <w:ind w:left="576" w:firstLine="0"/>
        <w:rPr>
          <w:rFonts w:ascii="Wingdings" w:hAnsi="Wingdings"/>
          <w:sz w:val="21"/>
          <w:szCs w:val="21"/>
        </w:rPr>
      </w:pPr>
      <w:r>
        <w:rPr>
          <w:rFonts w:ascii="Wingdings" w:hAnsi="Wingdings"/>
          <w:sz w:val="21"/>
          <w:szCs w:val="21"/>
        </w:rPr>
        <w:tab/>
      </w:r>
      <w:r w:rsidRPr="008140C9">
        <w:rPr>
          <w:rFonts w:ascii="Wingdings" w:hAnsi="Wingdings"/>
          <w:sz w:val="21"/>
          <w:szCs w:val="21"/>
        </w:rPr>
        <w:t></w:t>
      </w:r>
      <w:r>
        <w:tab/>
      </w:r>
      <w:r w:rsidRPr="00DC6CD0">
        <w:rPr>
          <w:lang w:eastAsia="en-US"/>
        </w:rPr>
        <w:t xml:space="preserve">Refractory </w:t>
      </w:r>
      <w:proofErr w:type="spellStart"/>
      <w:r w:rsidRPr="00DC6CD0">
        <w:rPr>
          <w:lang w:eastAsia="en-US"/>
        </w:rPr>
        <w:t>cytopenia</w:t>
      </w:r>
      <w:proofErr w:type="spellEnd"/>
      <w:r w:rsidRPr="00DC6CD0">
        <w:rPr>
          <w:lang w:eastAsia="en-US"/>
        </w:rPr>
        <w:t xml:space="preserve"> with </w:t>
      </w:r>
      <w:proofErr w:type="spellStart"/>
      <w:r w:rsidRPr="00DC6CD0">
        <w:rPr>
          <w:lang w:eastAsia="en-US"/>
        </w:rPr>
        <w:t>unilineage</w:t>
      </w:r>
      <w:proofErr w:type="spellEnd"/>
      <w:r w:rsidRPr="00DC6CD0">
        <w:rPr>
          <w:lang w:eastAsia="en-US"/>
        </w:rPr>
        <w:t xml:space="preserve"> dysplasia (RCUD) (includes refractory anemia (RA))</w:t>
      </w:r>
      <w:r w:rsidR="00004F8D">
        <w:rPr>
          <w:lang w:eastAsia="en-US"/>
        </w:rPr>
        <w:t xml:space="preserve"> (51)</w:t>
      </w:r>
    </w:p>
    <w:p w14:paraId="114E7D05" w14:textId="77777777" w:rsidR="00485295" w:rsidRDefault="00485295" w:rsidP="00485295">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 xml:space="preserve">Refractory anemia with ringed </w:t>
      </w:r>
      <w:proofErr w:type="spellStart"/>
      <w:r w:rsidRPr="00DC6CD0">
        <w:rPr>
          <w:lang w:eastAsia="en-US"/>
        </w:rPr>
        <w:t>sideroblasts</w:t>
      </w:r>
      <w:proofErr w:type="spellEnd"/>
      <w:r w:rsidRPr="00DC6CD0">
        <w:rPr>
          <w:lang w:eastAsia="en-US"/>
        </w:rPr>
        <w:t xml:space="preserve"> (RARS)</w:t>
      </w:r>
      <w:r w:rsidR="00004F8D">
        <w:rPr>
          <w:lang w:eastAsia="en-US"/>
        </w:rPr>
        <w:t xml:space="preserve"> (55)</w:t>
      </w:r>
    </w:p>
    <w:p w14:paraId="114E7D06" w14:textId="77777777" w:rsidR="00485295" w:rsidRPr="00577C58" w:rsidRDefault="00485295" w:rsidP="00485295">
      <w:pPr>
        <w:pStyle w:val="ans1"/>
        <w:tabs>
          <w:tab w:val="clear" w:pos="570"/>
          <w:tab w:val="left" w:pos="1080"/>
        </w:tabs>
        <w:ind w:left="1080"/>
      </w:pPr>
      <w:r>
        <w:rPr>
          <w:rFonts w:ascii="Wingdings" w:hAnsi="Wingdings"/>
          <w:sz w:val="21"/>
          <w:szCs w:val="21"/>
        </w:rPr>
        <w:tab/>
      </w:r>
      <w:r w:rsidRPr="008140C9">
        <w:rPr>
          <w:rFonts w:ascii="Wingdings" w:hAnsi="Wingdings"/>
          <w:sz w:val="21"/>
          <w:szCs w:val="21"/>
        </w:rPr>
        <w:t></w:t>
      </w:r>
      <w:r>
        <w:tab/>
      </w:r>
      <w:r w:rsidRPr="00DC6CD0">
        <w:rPr>
          <w:lang w:eastAsia="en-US"/>
        </w:rPr>
        <w:t>Refractory anemia with excess blasts</w:t>
      </w:r>
      <w:r w:rsidR="00421DFE">
        <w:rPr>
          <w:lang w:eastAsia="en-US"/>
        </w:rPr>
        <w:t>-1</w:t>
      </w:r>
      <w:r w:rsidRPr="00DC6CD0">
        <w:rPr>
          <w:lang w:eastAsia="en-US"/>
        </w:rPr>
        <w:t xml:space="preserve"> (RAEB-1)</w:t>
      </w:r>
      <w:r w:rsidR="00004F8D">
        <w:rPr>
          <w:lang w:eastAsia="en-US"/>
        </w:rPr>
        <w:t xml:space="preserve"> (61)</w:t>
      </w:r>
    </w:p>
    <w:p w14:paraId="114E7D07" w14:textId="77777777" w:rsidR="00485295" w:rsidRPr="00577C58" w:rsidRDefault="00485295" w:rsidP="00485295">
      <w:pPr>
        <w:pStyle w:val="ans1"/>
        <w:tabs>
          <w:tab w:val="clear" w:pos="570"/>
          <w:tab w:val="left" w:pos="1080"/>
        </w:tabs>
        <w:ind w:left="1080"/>
      </w:pPr>
      <w:r>
        <w:tab/>
      </w:r>
      <w:r w:rsidRPr="008140C9">
        <w:rPr>
          <w:rFonts w:ascii="Wingdings" w:hAnsi="Wingdings"/>
          <w:sz w:val="21"/>
          <w:szCs w:val="21"/>
        </w:rPr>
        <w:t></w:t>
      </w:r>
      <w:r>
        <w:tab/>
      </w:r>
      <w:r w:rsidRPr="00DC6CD0">
        <w:rPr>
          <w:lang w:eastAsia="en-US"/>
        </w:rPr>
        <w:t>Refractory anemia with excess blasts</w:t>
      </w:r>
      <w:r w:rsidR="00421DFE">
        <w:rPr>
          <w:lang w:eastAsia="en-US"/>
        </w:rPr>
        <w:t>-2</w:t>
      </w:r>
      <w:r w:rsidRPr="00DC6CD0">
        <w:rPr>
          <w:lang w:eastAsia="en-US"/>
        </w:rPr>
        <w:t xml:space="preserve"> (RAEB-2)</w:t>
      </w:r>
      <w:r w:rsidR="00004F8D">
        <w:rPr>
          <w:lang w:eastAsia="en-US"/>
        </w:rPr>
        <w:t xml:space="preserve"> (62)</w:t>
      </w:r>
    </w:p>
    <w:p w14:paraId="114E7D08" w14:textId="77777777" w:rsidR="00485295" w:rsidRDefault="00485295" w:rsidP="00485295">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 xml:space="preserve">Refractory </w:t>
      </w:r>
      <w:proofErr w:type="spellStart"/>
      <w:r w:rsidRPr="00DC6CD0">
        <w:rPr>
          <w:lang w:eastAsia="en-US"/>
        </w:rPr>
        <w:t>cytopenia</w:t>
      </w:r>
      <w:proofErr w:type="spellEnd"/>
      <w:r w:rsidRPr="00DC6CD0">
        <w:rPr>
          <w:lang w:eastAsia="en-US"/>
        </w:rPr>
        <w:t xml:space="preserve"> with </w:t>
      </w:r>
      <w:proofErr w:type="spellStart"/>
      <w:r w:rsidRPr="00DC6CD0">
        <w:rPr>
          <w:lang w:eastAsia="en-US"/>
        </w:rPr>
        <w:t>multilineage</w:t>
      </w:r>
      <w:proofErr w:type="spellEnd"/>
      <w:r w:rsidRPr="00DC6CD0">
        <w:rPr>
          <w:lang w:eastAsia="en-US"/>
        </w:rPr>
        <w:t xml:space="preserve"> dysplasia (RCMD)</w:t>
      </w:r>
      <w:r w:rsidR="00004F8D">
        <w:rPr>
          <w:lang w:eastAsia="en-US"/>
        </w:rPr>
        <w:t xml:space="preserve"> (64)</w:t>
      </w:r>
    </w:p>
    <w:p w14:paraId="114E7D09" w14:textId="77777777" w:rsidR="00485295" w:rsidRPr="00577C58" w:rsidRDefault="00485295" w:rsidP="00485295">
      <w:pPr>
        <w:pStyle w:val="ans1"/>
        <w:tabs>
          <w:tab w:val="clear" w:pos="570"/>
          <w:tab w:val="left" w:pos="1080"/>
        </w:tabs>
        <w:ind w:left="1080"/>
      </w:pPr>
      <w:r>
        <w:rPr>
          <w:rFonts w:ascii="Wingdings" w:hAnsi="Wingdings"/>
          <w:sz w:val="21"/>
          <w:szCs w:val="21"/>
        </w:rPr>
        <w:tab/>
      </w:r>
      <w:r w:rsidRPr="008140C9">
        <w:rPr>
          <w:rFonts w:ascii="Wingdings" w:hAnsi="Wingdings"/>
          <w:sz w:val="21"/>
          <w:szCs w:val="21"/>
        </w:rPr>
        <w:t></w:t>
      </w:r>
      <w:r>
        <w:tab/>
        <w:t xml:space="preserve">Childhood </w:t>
      </w:r>
      <w:r w:rsidRPr="00DC6CD0">
        <w:t>myelodysplastic syndrome (</w:t>
      </w:r>
      <w:r w:rsidRPr="00DC6CD0">
        <w:rPr>
          <w:lang w:eastAsia="en-US"/>
        </w:rPr>
        <w:t xml:space="preserve">Refractory </w:t>
      </w:r>
      <w:proofErr w:type="spellStart"/>
      <w:r w:rsidRPr="00DC6CD0">
        <w:rPr>
          <w:lang w:eastAsia="en-US"/>
        </w:rPr>
        <w:t>cytopenia</w:t>
      </w:r>
      <w:proofErr w:type="spellEnd"/>
      <w:r w:rsidRPr="00DC6CD0">
        <w:rPr>
          <w:lang w:eastAsia="en-US"/>
        </w:rPr>
        <w:t xml:space="preserve"> of childhood (RCC))</w:t>
      </w:r>
      <w:r w:rsidR="00004F8D">
        <w:rPr>
          <w:lang w:eastAsia="en-US"/>
        </w:rPr>
        <w:t xml:space="preserve"> (68)</w:t>
      </w:r>
    </w:p>
    <w:p w14:paraId="114E7D0A" w14:textId="77777777" w:rsidR="00485295" w:rsidRPr="00577C58" w:rsidRDefault="00485295" w:rsidP="00485295">
      <w:pPr>
        <w:pStyle w:val="ans1"/>
        <w:tabs>
          <w:tab w:val="clear" w:pos="570"/>
          <w:tab w:val="left" w:pos="1080"/>
        </w:tabs>
        <w:ind w:left="1080"/>
      </w:pPr>
      <w:r>
        <w:rPr>
          <w:rFonts w:ascii="Wingdings" w:hAnsi="Wingdings"/>
          <w:sz w:val="21"/>
          <w:szCs w:val="21"/>
        </w:rPr>
        <w:tab/>
      </w:r>
      <w:r w:rsidRPr="008140C9">
        <w:rPr>
          <w:rFonts w:ascii="Wingdings" w:hAnsi="Wingdings"/>
          <w:sz w:val="21"/>
          <w:szCs w:val="21"/>
        </w:rPr>
        <w:t></w:t>
      </w:r>
      <w:r>
        <w:tab/>
        <w:t xml:space="preserve">Myelodysplastic syndrome with isolated </w:t>
      </w:r>
      <w:proofErr w:type="gramStart"/>
      <w:r>
        <w:t>del(</w:t>
      </w:r>
      <w:proofErr w:type="gramEnd"/>
      <w:r>
        <w:t>5q</w:t>
      </w:r>
      <w:r w:rsidRPr="00DC6CD0">
        <w:t>) (</w:t>
      </w:r>
      <w:r w:rsidRPr="00DC6CD0">
        <w:rPr>
          <w:lang w:eastAsia="en-US"/>
        </w:rPr>
        <w:t>5q– syndrome)</w:t>
      </w:r>
      <w:r w:rsidR="00004F8D">
        <w:rPr>
          <w:lang w:eastAsia="en-US"/>
        </w:rPr>
        <w:t xml:space="preserve"> (66)</w:t>
      </w:r>
    </w:p>
    <w:p w14:paraId="114E7D0B" w14:textId="77777777" w:rsidR="00485295" w:rsidRPr="00577C58" w:rsidRDefault="00485295" w:rsidP="00485295">
      <w:pPr>
        <w:pStyle w:val="ans1"/>
        <w:tabs>
          <w:tab w:val="clear" w:pos="570"/>
          <w:tab w:val="left" w:pos="1080"/>
        </w:tabs>
        <w:ind w:left="1080"/>
      </w:pPr>
      <w:r>
        <w:tab/>
      </w:r>
      <w:r w:rsidRPr="008140C9">
        <w:rPr>
          <w:rFonts w:ascii="Wingdings" w:hAnsi="Wingdings"/>
          <w:sz w:val="21"/>
          <w:szCs w:val="21"/>
        </w:rPr>
        <w:t></w:t>
      </w:r>
      <w:r>
        <w:tab/>
      </w:r>
      <w:r w:rsidRPr="00DC6CD0">
        <w:rPr>
          <w:lang w:eastAsia="en-US"/>
        </w:rPr>
        <w:t>Myelodysplastic syndrome (MDS), unclassifiable</w:t>
      </w:r>
      <w:r w:rsidR="00004F8D">
        <w:rPr>
          <w:lang w:eastAsia="en-US"/>
        </w:rPr>
        <w:t xml:space="preserve"> (50)</w:t>
      </w:r>
    </w:p>
    <w:p w14:paraId="114E7D0C" w14:textId="77777777" w:rsidR="00485295" w:rsidRPr="00577C58" w:rsidRDefault="00485295" w:rsidP="00485295">
      <w:pPr>
        <w:pStyle w:val="ans1"/>
        <w:tabs>
          <w:tab w:val="clear" w:pos="570"/>
          <w:tab w:val="left" w:pos="1080"/>
        </w:tabs>
        <w:ind w:left="1080"/>
      </w:pPr>
      <w:r>
        <w:rPr>
          <w:rFonts w:ascii="Wingdings" w:hAnsi="Wingdings"/>
          <w:sz w:val="21"/>
          <w:szCs w:val="21"/>
        </w:rPr>
        <w:tab/>
      </w:r>
      <w:r w:rsidRPr="008140C9">
        <w:rPr>
          <w:rFonts w:ascii="Wingdings" w:hAnsi="Wingdings"/>
          <w:sz w:val="21"/>
          <w:szCs w:val="21"/>
        </w:rPr>
        <w:t></w:t>
      </w:r>
      <w:r>
        <w:tab/>
      </w:r>
      <w:proofErr w:type="gramStart"/>
      <w:r w:rsidRPr="00DC6CD0">
        <w:rPr>
          <w:lang w:eastAsia="en-US"/>
        </w:rPr>
        <w:t>Chronic</w:t>
      </w:r>
      <w:proofErr w:type="gramEnd"/>
      <w:r w:rsidRPr="00DC6CD0">
        <w:rPr>
          <w:lang w:eastAsia="en-US"/>
        </w:rPr>
        <w:t xml:space="preserve"> neutrophilic leukemia</w:t>
      </w:r>
      <w:r w:rsidR="00004F8D">
        <w:rPr>
          <w:lang w:eastAsia="en-US"/>
        </w:rPr>
        <w:t xml:space="preserve"> (165)</w:t>
      </w:r>
    </w:p>
    <w:p w14:paraId="114E7D0D" w14:textId="77777777" w:rsidR="00485295" w:rsidRDefault="00485295" w:rsidP="00485295">
      <w:pPr>
        <w:pStyle w:val="ans1"/>
        <w:tabs>
          <w:tab w:val="clear" w:pos="570"/>
          <w:tab w:val="left" w:pos="1080"/>
        </w:tabs>
        <w:ind w:left="1080"/>
        <w:rPr>
          <w:rFonts w:ascii="ArialMT" w:hAnsi="ArialMT" w:cs="ArialMT"/>
          <w:lang w:eastAsia="en-US"/>
        </w:rPr>
      </w:pPr>
      <w:r>
        <w:tab/>
      </w:r>
      <w:r w:rsidRPr="008140C9">
        <w:rPr>
          <w:rFonts w:ascii="Wingdings" w:hAnsi="Wingdings"/>
          <w:sz w:val="21"/>
          <w:szCs w:val="21"/>
        </w:rPr>
        <w:t></w:t>
      </w:r>
      <w:r>
        <w:tab/>
      </w:r>
      <w:proofErr w:type="gramStart"/>
      <w:r w:rsidRPr="00DC6CD0">
        <w:rPr>
          <w:lang w:eastAsia="en-US"/>
        </w:rPr>
        <w:t>Chronic</w:t>
      </w:r>
      <w:proofErr w:type="gramEnd"/>
      <w:r w:rsidRPr="00DC6CD0">
        <w:rPr>
          <w:lang w:eastAsia="en-US"/>
        </w:rPr>
        <w:t xml:space="preserve"> eosinophilic leukemia, NOS</w:t>
      </w:r>
      <w:r w:rsidR="00004F8D">
        <w:rPr>
          <w:lang w:eastAsia="en-US"/>
        </w:rPr>
        <w:t xml:space="preserve"> (166)</w:t>
      </w:r>
    </w:p>
    <w:p w14:paraId="114E7D0E" w14:textId="77777777" w:rsidR="00485295" w:rsidRDefault="00485295" w:rsidP="00485295">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 xml:space="preserve">Essential </w:t>
      </w:r>
      <w:proofErr w:type="spellStart"/>
      <w:r w:rsidRPr="00DC6CD0">
        <w:rPr>
          <w:lang w:eastAsia="en-US"/>
        </w:rPr>
        <w:t>thrombocythemia</w:t>
      </w:r>
      <w:proofErr w:type="spellEnd"/>
      <w:r w:rsidRPr="00DC6CD0">
        <w:rPr>
          <w:lang w:eastAsia="en-US"/>
        </w:rPr>
        <w:t xml:space="preserve"> (includes primary thrombocytosis, idiopathic thrombocytosis, </w:t>
      </w:r>
      <w:proofErr w:type="gramStart"/>
      <w:r w:rsidRPr="00DC6CD0">
        <w:rPr>
          <w:lang w:eastAsia="en-US"/>
        </w:rPr>
        <w:t>hemorrhagic</w:t>
      </w:r>
      <w:proofErr w:type="gramEnd"/>
      <w:r w:rsidRPr="00DC6CD0">
        <w:rPr>
          <w:lang w:eastAsia="en-US"/>
        </w:rPr>
        <w:t xml:space="preserve"> </w:t>
      </w:r>
      <w:proofErr w:type="spellStart"/>
      <w:r w:rsidRPr="00DC6CD0">
        <w:rPr>
          <w:lang w:eastAsia="en-US"/>
        </w:rPr>
        <w:t>thrombocythemia</w:t>
      </w:r>
      <w:proofErr w:type="spellEnd"/>
      <w:r w:rsidRPr="00DC6CD0">
        <w:rPr>
          <w:lang w:eastAsia="en-US"/>
        </w:rPr>
        <w:t>)</w:t>
      </w:r>
      <w:r w:rsidR="00004F8D">
        <w:rPr>
          <w:lang w:eastAsia="en-US"/>
        </w:rPr>
        <w:t xml:space="preserve"> (58)</w:t>
      </w:r>
    </w:p>
    <w:p w14:paraId="114E7D0F" w14:textId="77777777" w:rsidR="00485295" w:rsidRPr="00BF1B20" w:rsidRDefault="00485295" w:rsidP="00485295">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 xml:space="preserve">Polycythemia </w:t>
      </w:r>
      <w:proofErr w:type="spellStart"/>
      <w:proofErr w:type="gramStart"/>
      <w:r w:rsidRPr="00DC6CD0">
        <w:rPr>
          <w:lang w:eastAsia="en-US"/>
        </w:rPr>
        <w:t>vera</w:t>
      </w:r>
      <w:proofErr w:type="spellEnd"/>
      <w:proofErr w:type="gramEnd"/>
      <w:r w:rsidRPr="00DC6CD0">
        <w:rPr>
          <w:lang w:eastAsia="en-US"/>
        </w:rPr>
        <w:t xml:space="preserve"> (PCV)</w:t>
      </w:r>
      <w:r w:rsidR="00004F8D">
        <w:rPr>
          <w:lang w:eastAsia="en-US"/>
        </w:rPr>
        <w:t xml:space="preserve"> (57)</w:t>
      </w:r>
    </w:p>
    <w:p w14:paraId="114E7D10" w14:textId="77777777" w:rsidR="00485295" w:rsidRPr="00577C58" w:rsidRDefault="00485295" w:rsidP="00485295">
      <w:pPr>
        <w:pStyle w:val="ans1"/>
        <w:tabs>
          <w:tab w:val="clear" w:pos="570"/>
          <w:tab w:val="left" w:pos="1080"/>
        </w:tabs>
        <w:ind w:left="1080"/>
      </w:pPr>
      <w:r>
        <w:tab/>
      </w:r>
      <w:r w:rsidRPr="008140C9">
        <w:rPr>
          <w:rFonts w:ascii="Wingdings" w:hAnsi="Wingdings"/>
          <w:sz w:val="21"/>
          <w:szCs w:val="21"/>
        </w:rPr>
        <w:t></w:t>
      </w:r>
      <w:r>
        <w:tab/>
        <w:t xml:space="preserve">Primary myelofibrosis </w:t>
      </w:r>
      <w:r w:rsidRPr="00DC6CD0">
        <w:t xml:space="preserve">(includes </w:t>
      </w:r>
      <w:r w:rsidRPr="00DC6CD0">
        <w:rPr>
          <w:lang w:eastAsia="en-US"/>
        </w:rPr>
        <w:t xml:space="preserve">chronic idiopathic myelofibrosis (CIMF), </w:t>
      </w:r>
      <w:proofErr w:type="spellStart"/>
      <w:r w:rsidRPr="00DC6CD0">
        <w:rPr>
          <w:lang w:eastAsia="en-US"/>
        </w:rPr>
        <w:t>angiogenic</w:t>
      </w:r>
      <w:proofErr w:type="spellEnd"/>
      <w:r w:rsidRPr="00DC6CD0">
        <w:rPr>
          <w:lang w:eastAsia="en-US"/>
        </w:rPr>
        <w:t xml:space="preserve"> myeloid metaplasia (AMM), myelofibrosis/sclerosis with myeloid metaplasia (MMM), </w:t>
      </w:r>
      <w:proofErr w:type="gramStart"/>
      <w:r w:rsidRPr="00DC6CD0">
        <w:rPr>
          <w:lang w:eastAsia="en-US"/>
        </w:rPr>
        <w:t>idiopathic</w:t>
      </w:r>
      <w:proofErr w:type="gramEnd"/>
      <w:r w:rsidRPr="00DC6CD0">
        <w:rPr>
          <w:lang w:eastAsia="en-US"/>
        </w:rPr>
        <w:t xml:space="preserve"> myelofibrosis) </w:t>
      </w:r>
      <w:r w:rsidR="00004F8D">
        <w:rPr>
          <w:lang w:eastAsia="en-US"/>
        </w:rPr>
        <w:t>(167)</w:t>
      </w:r>
    </w:p>
    <w:p w14:paraId="114E7D11" w14:textId="77777777" w:rsidR="00485295" w:rsidRDefault="00485295" w:rsidP="00485295">
      <w:pPr>
        <w:pStyle w:val="ans1"/>
        <w:tabs>
          <w:tab w:val="clear" w:pos="570"/>
          <w:tab w:val="left" w:pos="1080"/>
        </w:tabs>
        <w:ind w:left="1080"/>
        <w:rPr>
          <w:rFonts w:ascii="Wingdings" w:hAnsi="Wingdings"/>
          <w:sz w:val="21"/>
          <w:szCs w:val="21"/>
        </w:rPr>
      </w:pPr>
      <w:r>
        <w:rPr>
          <w:rFonts w:ascii="Wingdings" w:hAnsi="Wingdings"/>
          <w:sz w:val="21"/>
          <w:szCs w:val="21"/>
        </w:rPr>
        <w:tab/>
      </w:r>
      <w:r w:rsidRPr="008140C9">
        <w:rPr>
          <w:rFonts w:ascii="Wingdings" w:hAnsi="Wingdings"/>
          <w:sz w:val="21"/>
          <w:szCs w:val="21"/>
        </w:rPr>
        <w:t></w:t>
      </w:r>
      <w:r>
        <w:tab/>
      </w:r>
      <w:proofErr w:type="gramStart"/>
      <w:r w:rsidRPr="00DC6CD0">
        <w:rPr>
          <w:lang w:eastAsia="en-US"/>
        </w:rPr>
        <w:t>Myeloproliferative</w:t>
      </w:r>
      <w:proofErr w:type="gramEnd"/>
      <w:r w:rsidRPr="00DC6CD0">
        <w:rPr>
          <w:lang w:eastAsia="en-US"/>
        </w:rPr>
        <w:t xml:space="preserve"> neoplasm (MPN), unclassifiable</w:t>
      </w:r>
      <w:r w:rsidRPr="00DC6CD0">
        <w:rPr>
          <w:sz w:val="21"/>
          <w:szCs w:val="21"/>
        </w:rPr>
        <w:tab/>
      </w:r>
      <w:r w:rsidR="00004F8D">
        <w:rPr>
          <w:sz w:val="21"/>
          <w:szCs w:val="21"/>
        </w:rPr>
        <w:t xml:space="preserve"> (60)</w:t>
      </w:r>
    </w:p>
    <w:p w14:paraId="114E7D12" w14:textId="77777777" w:rsidR="00485295" w:rsidRDefault="00485295" w:rsidP="00485295">
      <w:pPr>
        <w:pStyle w:val="ans1"/>
        <w:tabs>
          <w:tab w:val="clear" w:pos="570"/>
          <w:tab w:val="left" w:pos="1080"/>
        </w:tabs>
        <w:ind w:left="1080"/>
        <w:rPr>
          <w:lang w:eastAsia="en-US"/>
        </w:rPr>
      </w:pPr>
      <w:r>
        <w:rPr>
          <w:rFonts w:ascii="Wingdings" w:hAnsi="Wingdings"/>
          <w:sz w:val="21"/>
          <w:szCs w:val="21"/>
        </w:rPr>
        <w:tab/>
      </w:r>
      <w:r w:rsidRPr="008140C9">
        <w:rPr>
          <w:rFonts w:ascii="Wingdings" w:hAnsi="Wingdings"/>
          <w:sz w:val="21"/>
          <w:szCs w:val="21"/>
        </w:rPr>
        <w:t></w:t>
      </w:r>
      <w:r>
        <w:tab/>
      </w:r>
      <w:proofErr w:type="gramStart"/>
      <w:r w:rsidRPr="00DC6CD0">
        <w:rPr>
          <w:lang w:eastAsia="en-US"/>
        </w:rPr>
        <w:t>Chronic</w:t>
      </w:r>
      <w:proofErr w:type="gramEnd"/>
      <w:r w:rsidRPr="00DC6CD0">
        <w:rPr>
          <w:lang w:eastAsia="en-US"/>
        </w:rPr>
        <w:t xml:space="preserve"> </w:t>
      </w:r>
      <w:proofErr w:type="spellStart"/>
      <w:r w:rsidRPr="00DC6CD0">
        <w:rPr>
          <w:lang w:eastAsia="en-US"/>
        </w:rPr>
        <w:t>myelomonocytic</w:t>
      </w:r>
      <w:proofErr w:type="spellEnd"/>
      <w:r w:rsidRPr="00DC6CD0">
        <w:rPr>
          <w:lang w:eastAsia="en-US"/>
        </w:rPr>
        <w:t xml:space="preserve"> leukemia (</w:t>
      </w:r>
      <w:proofErr w:type="spellStart"/>
      <w:r w:rsidRPr="00DC6CD0">
        <w:rPr>
          <w:lang w:eastAsia="en-US"/>
        </w:rPr>
        <w:t>CMMoL</w:t>
      </w:r>
      <w:proofErr w:type="spellEnd"/>
      <w:r w:rsidRPr="00DC6CD0">
        <w:rPr>
          <w:lang w:eastAsia="en-US"/>
        </w:rPr>
        <w:t>)</w:t>
      </w:r>
      <w:r w:rsidR="00004F8D">
        <w:rPr>
          <w:lang w:eastAsia="en-US"/>
        </w:rPr>
        <w:t xml:space="preserve"> (54)</w:t>
      </w:r>
    </w:p>
    <w:p w14:paraId="114E7D13" w14:textId="299AF21F" w:rsidR="001D72EB" w:rsidRDefault="001D72EB" w:rsidP="00485295">
      <w:pPr>
        <w:pStyle w:val="ans1"/>
        <w:tabs>
          <w:tab w:val="clear" w:pos="570"/>
          <w:tab w:val="left" w:pos="1080"/>
        </w:tabs>
        <w:ind w:left="108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Pr>
          <w:lang w:eastAsia="en-US"/>
        </w:rPr>
        <w:t>Juvenile</w:t>
      </w:r>
      <w:r w:rsidRPr="00DC6CD0">
        <w:rPr>
          <w:lang w:eastAsia="en-US"/>
        </w:rPr>
        <w:t xml:space="preserve"> </w:t>
      </w:r>
      <w:proofErr w:type="spellStart"/>
      <w:r w:rsidRPr="00DC6CD0">
        <w:rPr>
          <w:lang w:eastAsia="en-US"/>
        </w:rPr>
        <w:t>myelomonocytic</w:t>
      </w:r>
      <w:proofErr w:type="spellEnd"/>
      <w:r w:rsidRPr="00DC6CD0">
        <w:rPr>
          <w:lang w:eastAsia="en-US"/>
        </w:rPr>
        <w:t xml:space="preserve"> leukemia (</w:t>
      </w:r>
      <w:r>
        <w:rPr>
          <w:lang w:eastAsia="en-US"/>
        </w:rPr>
        <w:t>JMM</w:t>
      </w:r>
      <w:r w:rsidRPr="00DC6CD0">
        <w:rPr>
          <w:lang w:eastAsia="en-US"/>
        </w:rPr>
        <w:t>L</w:t>
      </w:r>
      <w:r>
        <w:rPr>
          <w:lang w:eastAsia="en-US"/>
        </w:rPr>
        <w:t>/JCML</w:t>
      </w:r>
      <w:r w:rsidRPr="00DC6CD0">
        <w:rPr>
          <w:lang w:eastAsia="en-US"/>
        </w:rPr>
        <w:t>)</w:t>
      </w:r>
      <w:r w:rsidR="00004F8D">
        <w:rPr>
          <w:lang w:eastAsia="en-US"/>
        </w:rPr>
        <w:t xml:space="preserve"> </w:t>
      </w:r>
      <w:r w:rsidR="00EA0C71" w:rsidRPr="00EA0C71">
        <w:t>(no evidence of Ph</w:t>
      </w:r>
      <w:r w:rsidR="00EA0C71" w:rsidRPr="00EA0C71">
        <w:rPr>
          <w:vertAlign w:val="superscript"/>
        </w:rPr>
        <w:t>1</w:t>
      </w:r>
      <w:r w:rsidR="00EA0C71" w:rsidRPr="00EA0C71">
        <w:t xml:space="preserve"> or BCR/ABL)</w:t>
      </w:r>
      <w:r w:rsidR="00EA0C71">
        <w:rPr>
          <w:lang w:eastAsia="en-US"/>
        </w:rPr>
        <w:t xml:space="preserve"> </w:t>
      </w:r>
      <w:r w:rsidR="00004F8D">
        <w:rPr>
          <w:lang w:eastAsia="en-US"/>
        </w:rPr>
        <w:t>(36)</w:t>
      </w:r>
      <w:r>
        <w:rPr>
          <w:lang w:eastAsia="en-US"/>
        </w:rPr>
        <w:t xml:space="preserve"> – </w:t>
      </w:r>
      <w:r w:rsidRPr="001D72EB">
        <w:rPr>
          <w:b/>
          <w:i/>
          <w:lang w:eastAsia="en-US"/>
        </w:rPr>
        <w:t xml:space="preserve">Go to </w:t>
      </w:r>
      <w:r w:rsidR="00905E05">
        <w:rPr>
          <w:b/>
          <w:i/>
          <w:lang w:eastAsia="en-US"/>
        </w:rPr>
        <w:t xml:space="preserve">question </w:t>
      </w:r>
      <w:ins w:id="335" w:author="Emilie Love" w:date="2016-08-30T09:24:00Z">
        <w:r w:rsidR="00A05F2E">
          <w:rPr>
            <w:b/>
            <w:i/>
            <w:lang w:eastAsia="en-US"/>
          </w:rPr>
          <w:t>1</w:t>
        </w:r>
      </w:ins>
      <w:ins w:id="336" w:author="Emilie Love" w:date="2016-10-28T12:55:00Z">
        <w:r w:rsidR="00A05F2E">
          <w:rPr>
            <w:b/>
            <w:i/>
            <w:lang w:eastAsia="en-US"/>
          </w:rPr>
          <w:t>68</w:t>
        </w:r>
      </w:ins>
      <w:del w:id="337" w:author="Emilie Love" w:date="2016-08-30T09:24:00Z">
        <w:r w:rsidR="00905E05" w:rsidDel="009040E2">
          <w:rPr>
            <w:b/>
            <w:i/>
            <w:lang w:eastAsia="en-US"/>
          </w:rPr>
          <w:delText>525</w:delText>
        </w:r>
      </w:del>
    </w:p>
    <w:p w14:paraId="114E7D14" w14:textId="1A20E1FF" w:rsidR="00CF493F" w:rsidRDefault="00CF493F" w:rsidP="00CF493F">
      <w:pPr>
        <w:pStyle w:val="ans2"/>
      </w:pPr>
      <w:r>
        <w:rPr>
          <w:rFonts w:ascii="Wingdings" w:hAnsi="Wingdings"/>
          <w:sz w:val="21"/>
          <w:szCs w:val="21"/>
        </w:rPr>
        <w:tab/>
      </w:r>
      <w:r w:rsidRPr="008140C9">
        <w:rPr>
          <w:rFonts w:ascii="Wingdings" w:hAnsi="Wingdings"/>
          <w:sz w:val="21"/>
          <w:szCs w:val="21"/>
        </w:rPr>
        <w:t></w:t>
      </w:r>
      <w:r>
        <w:tab/>
      </w:r>
      <w:r w:rsidR="00CC3BAC">
        <w:t>A</w:t>
      </w:r>
      <w:r w:rsidR="00CC3BAC" w:rsidRPr="00C659DF">
        <w:t>typical chronic myeloid leukemia</w:t>
      </w:r>
      <w:r w:rsidR="00CC3BAC">
        <w:t>,</w:t>
      </w:r>
      <w:r w:rsidR="00CC3BAC" w:rsidRPr="00C659DF">
        <w:t xml:space="preserve"> </w:t>
      </w:r>
      <w:proofErr w:type="spellStart"/>
      <w:r w:rsidR="00CC3BAC">
        <w:t>Ph</w:t>
      </w:r>
      <w:proofErr w:type="spellEnd"/>
      <w:r w:rsidR="00CC3BAC">
        <w:t>-/</w:t>
      </w:r>
      <w:proofErr w:type="spellStart"/>
      <w:r w:rsidR="00CC3BAC">
        <w:t>bcr</w:t>
      </w:r>
      <w:proofErr w:type="spellEnd"/>
      <w:r w:rsidR="00CC3BAC">
        <w:t>/</w:t>
      </w:r>
      <w:proofErr w:type="spellStart"/>
      <w:r w:rsidR="00CC3BAC">
        <w:t>abl</w:t>
      </w:r>
      <w:proofErr w:type="spellEnd"/>
      <w:r w:rsidR="00CC3BAC">
        <w:t>-</w:t>
      </w:r>
      <w:r w:rsidRPr="00C659DF">
        <w:t xml:space="preserve"> {CML, NOS} </w:t>
      </w:r>
      <w:r w:rsidRPr="00C659DF">
        <w:rPr>
          <w:sz w:val="15"/>
          <w:szCs w:val="15"/>
        </w:rPr>
        <w:t>(45)</w:t>
      </w:r>
      <w:r>
        <w:t xml:space="preserve"> - </w:t>
      </w:r>
      <w:r w:rsidRPr="003061E6">
        <w:rPr>
          <w:rStyle w:val="gotoChar"/>
        </w:rPr>
        <w:t xml:space="preserve">Go to question </w:t>
      </w:r>
      <w:del w:id="338" w:author="Emilie Love" w:date="2016-08-30T09:25:00Z">
        <w:r w:rsidDel="009040E2">
          <w:rPr>
            <w:rStyle w:val="gotoChar"/>
          </w:rPr>
          <w:delText>5</w:delText>
        </w:r>
        <w:r w:rsidR="001C381B" w:rsidDel="009040E2">
          <w:rPr>
            <w:rStyle w:val="gotoChar"/>
          </w:rPr>
          <w:delText>77</w:delText>
        </w:r>
      </w:del>
      <w:ins w:id="339" w:author="Emilie Love" w:date="2016-08-30T09:25:00Z">
        <w:r w:rsidR="009040E2">
          <w:rPr>
            <w:rStyle w:val="gotoChar"/>
          </w:rPr>
          <w:t>22</w:t>
        </w:r>
      </w:ins>
      <w:ins w:id="340" w:author="Emilie Love" w:date="2016-10-28T12:56:00Z">
        <w:r w:rsidR="00A05F2E">
          <w:rPr>
            <w:rStyle w:val="gotoChar"/>
          </w:rPr>
          <w:t>2</w:t>
        </w:r>
      </w:ins>
    </w:p>
    <w:p w14:paraId="114E7D15" w14:textId="4B3FD14E" w:rsidR="00CF493F" w:rsidRDefault="00CF493F" w:rsidP="00CF493F">
      <w:pPr>
        <w:pStyle w:val="ans2"/>
      </w:pPr>
      <w:r>
        <w:lastRenderedPageBreak/>
        <w:tab/>
      </w:r>
      <w:r w:rsidRPr="008140C9">
        <w:rPr>
          <w:rFonts w:ascii="Wingdings" w:hAnsi="Wingdings"/>
          <w:sz w:val="21"/>
          <w:szCs w:val="21"/>
        </w:rPr>
        <w:t></w:t>
      </w:r>
      <w:r>
        <w:tab/>
      </w:r>
      <w:r w:rsidR="00CC3BAC">
        <w:t>A</w:t>
      </w:r>
      <w:r w:rsidR="00CC3BAC" w:rsidRPr="00C659DF">
        <w:t>typical chronic myeloid leukemia</w:t>
      </w:r>
      <w:r w:rsidR="00CC3BAC">
        <w:t>,</w:t>
      </w:r>
      <w:r w:rsidR="00CC3BAC" w:rsidRPr="00C659DF">
        <w:t xml:space="preserve"> </w:t>
      </w:r>
      <w:proofErr w:type="spellStart"/>
      <w:r w:rsidR="00CC3BAC">
        <w:t>Ph</w:t>
      </w:r>
      <w:proofErr w:type="spellEnd"/>
      <w:r w:rsidR="00CC3BAC">
        <w:t>-/</w:t>
      </w:r>
      <w:proofErr w:type="spellStart"/>
      <w:r w:rsidR="00CC3BAC">
        <w:t>bcr</w:t>
      </w:r>
      <w:proofErr w:type="spellEnd"/>
      <w:r w:rsidR="00CC3BAC">
        <w:t xml:space="preserve"> unknown </w:t>
      </w:r>
      <w:r w:rsidRPr="00C659DF">
        <w:t xml:space="preserve">{CML, NOS} </w:t>
      </w:r>
      <w:r w:rsidRPr="00C659DF">
        <w:rPr>
          <w:sz w:val="15"/>
          <w:szCs w:val="15"/>
        </w:rPr>
        <w:t>(46)</w:t>
      </w:r>
      <w:r>
        <w:t xml:space="preserve"> - </w:t>
      </w:r>
      <w:r w:rsidRPr="003061E6">
        <w:rPr>
          <w:rStyle w:val="gotoChar"/>
        </w:rPr>
        <w:t xml:space="preserve">Go to question </w:t>
      </w:r>
      <w:del w:id="341" w:author="Emilie Love" w:date="2016-08-30T09:25:00Z">
        <w:r w:rsidDel="009040E2">
          <w:rPr>
            <w:rStyle w:val="gotoChar"/>
          </w:rPr>
          <w:delText>5</w:delText>
        </w:r>
        <w:r w:rsidR="001C381B" w:rsidDel="009040E2">
          <w:rPr>
            <w:rStyle w:val="gotoChar"/>
          </w:rPr>
          <w:delText>77</w:delText>
        </w:r>
      </w:del>
      <w:ins w:id="342" w:author="Emilie Love" w:date="2016-08-30T09:25:00Z">
        <w:r w:rsidR="009040E2">
          <w:rPr>
            <w:rStyle w:val="gotoChar"/>
          </w:rPr>
          <w:t>22</w:t>
        </w:r>
      </w:ins>
      <w:ins w:id="343" w:author="Emilie Love" w:date="2016-10-28T12:56:00Z">
        <w:r w:rsidR="00A05F2E">
          <w:rPr>
            <w:rStyle w:val="gotoChar"/>
          </w:rPr>
          <w:t>2</w:t>
        </w:r>
      </w:ins>
    </w:p>
    <w:p w14:paraId="114E7D16" w14:textId="0D719BF1" w:rsidR="00CF493F" w:rsidRDefault="00CF493F" w:rsidP="00CF493F">
      <w:pPr>
        <w:pStyle w:val="ans2"/>
      </w:pPr>
      <w:r>
        <w:tab/>
      </w:r>
      <w:r w:rsidRPr="008140C9">
        <w:rPr>
          <w:rFonts w:ascii="Wingdings" w:hAnsi="Wingdings"/>
          <w:sz w:val="21"/>
          <w:szCs w:val="21"/>
        </w:rPr>
        <w:t></w:t>
      </w:r>
      <w:r>
        <w:tab/>
      </w:r>
      <w:r w:rsidR="00CC3BAC">
        <w:t>A</w:t>
      </w:r>
      <w:r w:rsidR="00CC3BAC" w:rsidRPr="00C659DF">
        <w:t>typical chronic myeloid leukemia</w:t>
      </w:r>
      <w:r w:rsidR="00CC3BAC">
        <w:t>,</w:t>
      </w:r>
      <w:r w:rsidR="00CC3BAC" w:rsidRPr="00C659DF">
        <w:t xml:space="preserve"> </w:t>
      </w:r>
      <w:proofErr w:type="spellStart"/>
      <w:r w:rsidR="00CC3BAC">
        <w:t>Ph</w:t>
      </w:r>
      <w:proofErr w:type="spellEnd"/>
      <w:r w:rsidR="00CC3BAC">
        <w:t xml:space="preserve"> unknown/</w:t>
      </w:r>
      <w:proofErr w:type="spellStart"/>
      <w:r w:rsidR="00CC3BAC">
        <w:t>bcr</w:t>
      </w:r>
      <w:proofErr w:type="spellEnd"/>
      <w:r w:rsidR="00CC3BAC">
        <w:t>-</w:t>
      </w:r>
      <w:r w:rsidRPr="00C659DF">
        <w:t xml:space="preserve"> {CML, NOS} </w:t>
      </w:r>
      <w:r w:rsidRPr="00C659DF">
        <w:rPr>
          <w:sz w:val="15"/>
          <w:szCs w:val="15"/>
        </w:rPr>
        <w:t>(48)</w:t>
      </w:r>
      <w:r w:rsidRPr="00C659DF">
        <w:rPr>
          <w:rStyle w:val="ques2Char"/>
        </w:rPr>
        <w:t xml:space="preserve"> </w:t>
      </w:r>
      <w:r>
        <w:rPr>
          <w:rStyle w:val="ques2Char"/>
        </w:rPr>
        <w:t xml:space="preserve">- </w:t>
      </w:r>
      <w:r w:rsidRPr="003061E6">
        <w:rPr>
          <w:rStyle w:val="gotoChar"/>
        </w:rPr>
        <w:t xml:space="preserve">Go to question </w:t>
      </w:r>
      <w:del w:id="344" w:author="Emilie Love" w:date="2016-08-30T09:25:00Z">
        <w:r w:rsidDel="009040E2">
          <w:rPr>
            <w:rStyle w:val="gotoChar"/>
          </w:rPr>
          <w:delText>5</w:delText>
        </w:r>
        <w:r w:rsidR="001C381B" w:rsidDel="009040E2">
          <w:rPr>
            <w:rStyle w:val="gotoChar"/>
          </w:rPr>
          <w:delText>77</w:delText>
        </w:r>
      </w:del>
      <w:ins w:id="345" w:author="Emilie Love" w:date="2016-08-30T09:25:00Z">
        <w:r w:rsidR="009040E2">
          <w:rPr>
            <w:rStyle w:val="gotoChar"/>
          </w:rPr>
          <w:t>22</w:t>
        </w:r>
      </w:ins>
      <w:ins w:id="346" w:author="Emilie Love" w:date="2016-10-28T12:56:00Z">
        <w:r w:rsidR="00A05F2E">
          <w:rPr>
            <w:rStyle w:val="gotoChar"/>
          </w:rPr>
          <w:t>2</w:t>
        </w:r>
      </w:ins>
    </w:p>
    <w:p w14:paraId="114E7D17" w14:textId="38EAB368" w:rsidR="00CF493F" w:rsidRDefault="00CF493F" w:rsidP="00CF493F">
      <w:pPr>
        <w:pStyle w:val="ans2"/>
      </w:pPr>
      <w:r>
        <w:tab/>
      </w:r>
      <w:r w:rsidRPr="008140C9">
        <w:rPr>
          <w:rFonts w:ascii="Wingdings" w:hAnsi="Wingdings"/>
          <w:sz w:val="21"/>
          <w:szCs w:val="21"/>
        </w:rPr>
        <w:t></w:t>
      </w:r>
      <w:r>
        <w:tab/>
      </w:r>
      <w:r w:rsidR="00CC3BAC">
        <w:t>A</w:t>
      </w:r>
      <w:r w:rsidR="00CC3BAC" w:rsidRPr="00C659DF">
        <w:t>typical chronic myeloid leukemia</w:t>
      </w:r>
      <w:r w:rsidR="00CC3BAC">
        <w:t>,</w:t>
      </w:r>
      <w:r w:rsidR="00CC3BAC" w:rsidRPr="00C659DF">
        <w:t xml:space="preserve"> </w:t>
      </w:r>
      <w:proofErr w:type="spellStart"/>
      <w:r w:rsidR="00CC3BAC">
        <w:t>Ph</w:t>
      </w:r>
      <w:proofErr w:type="spellEnd"/>
      <w:r w:rsidR="00CC3BAC">
        <w:t xml:space="preserve"> unknown/</w:t>
      </w:r>
      <w:proofErr w:type="spellStart"/>
      <w:r w:rsidR="00CC3BAC">
        <w:t>bcr</w:t>
      </w:r>
      <w:proofErr w:type="spellEnd"/>
      <w:r w:rsidR="00CC3BAC">
        <w:t xml:space="preserve"> unknown</w:t>
      </w:r>
      <w:r w:rsidRPr="00C659DF">
        <w:t xml:space="preserve"> {CML, NOS} </w:t>
      </w:r>
      <w:r w:rsidRPr="00C659DF">
        <w:rPr>
          <w:sz w:val="15"/>
          <w:szCs w:val="15"/>
        </w:rPr>
        <w:t>(49)</w:t>
      </w:r>
      <w:r w:rsidRPr="00C659DF">
        <w:rPr>
          <w:rStyle w:val="ques2Char"/>
        </w:rPr>
        <w:t xml:space="preserve"> </w:t>
      </w:r>
      <w:r>
        <w:rPr>
          <w:rStyle w:val="ques2Char"/>
        </w:rPr>
        <w:t xml:space="preserve">- </w:t>
      </w:r>
      <w:r w:rsidRPr="003061E6">
        <w:rPr>
          <w:rStyle w:val="gotoChar"/>
        </w:rPr>
        <w:t xml:space="preserve">Go to question </w:t>
      </w:r>
      <w:del w:id="347" w:author="Emilie Love" w:date="2016-08-30T09:25:00Z">
        <w:r w:rsidDel="009040E2">
          <w:rPr>
            <w:rStyle w:val="gotoChar"/>
          </w:rPr>
          <w:delText>5</w:delText>
        </w:r>
        <w:r w:rsidR="001C381B" w:rsidDel="009040E2">
          <w:rPr>
            <w:rStyle w:val="gotoChar"/>
          </w:rPr>
          <w:delText>77</w:delText>
        </w:r>
      </w:del>
      <w:ins w:id="348" w:author="Emilie Love" w:date="2016-08-30T09:25:00Z">
        <w:r w:rsidR="009040E2">
          <w:rPr>
            <w:rStyle w:val="gotoChar"/>
          </w:rPr>
          <w:t>22</w:t>
        </w:r>
      </w:ins>
      <w:ins w:id="349" w:author="Emilie Love" w:date="2016-10-28T12:56:00Z">
        <w:r w:rsidR="00A05F2E">
          <w:rPr>
            <w:rStyle w:val="gotoChar"/>
          </w:rPr>
          <w:t>2</w:t>
        </w:r>
      </w:ins>
    </w:p>
    <w:p w14:paraId="114E7D18" w14:textId="77777777" w:rsidR="00CC3BAC" w:rsidRDefault="00CC3BAC" w:rsidP="00CC3BAC">
      <w:pPr>
        <w:pStyle w:val="ans1"/>
        <w:tabs>
          <w:tab w:val="clear" w:pos="570"/>
          <w:tab w:val="left" w:pos="1080"/>
        </w:tabs>
        <w:ind w:left="1080"/>
        <w:rPr>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Myelodysplastic / myeloproliferative neoplasm, unclassifiable</w:t>
      </w:r>
      <w:r>
        <w:rPr>
          <w:lang w:eastAsia="en-US"/>
        </w:rPr>
        <w:t xml:space="preserve"> (69)</w:t>
      </w:r>
    </w:p>
    <w:p w14:paraId="114E7D19" w14:textId="77777777" w:rsidR="00CF493F" w:rsidRDefault="00CF493F" w:rsidP="00B05FD8">
      <w:pPr>
        <w:pStyle w:val="ans1"/>
        <w:tabs>
          <w:tab w:val="clear" w:pos="570"/>
          <w:tab w:val="left" w:pos="1080"/>
        </w:tabs>
        <w:ind w:left="1080"/>
        <w:rPr>
          <w:lang w:eastAsia="en-US"/>
        </w:rPr>
      </w:pPr>
    </w:p>
    <w:p w14:paraId="114E7D1A" w14:textId="77777777" w:rsidR="00B05FD8" w:rsidRPr="00577C58" w:rsidRDefault="00B05FD8" w:rsidP="00B05FD8">
      <w:pPr>
        <w:tabs>
          <w:tab w:val="clear" w:pos="1026"/>
          <w:tab w:val="left" w:pos="540"/>
          <w:tab w:val="left" w:pos="1080"/>
          <w:tab w:val="num" w:pos="2016"/>
        </w:tabs>
        <w:ind w:left="2016" w:hanging="1476"/>
      </w:pPr>
      <w:r>
        <w:rPr>
          <w:lang w:eastAsia="en-US"/>
        </w:rPr>
        <w:t>Was the disease (MDS/MPN) therapy related?</w:t>
      </w:r>
    </w:p>
    <w:p w14:paraId="114E7D1B" w14:textId="77777777" w:rsidR="00B05FD8" w:rsidRPr="00BD20B9" w:rsidRDefault="00B05FD8" w:rsidP="00B05FD8">
      <w:pPr>
        <w:pStyle w:val="ans1"/>
        <w:tabs>
          <w:tab w:val="left" w:pos="1080"/>
        </w:tabs>
        <w:ind w:hanging="1476"/>
        <w:rPr>
          <w:b/>
        </w:rPr>
      </w:pPr>
      <w:r>
        <w:tab/>
      </w:r>
      <w:r>
        <w:tab/>
      </w:r>
      <w:r>
        <w:tab/>
      </w:r>
      <w:r w:rsidRPr="008140C9">
        <w:rPr>
          <w:rFonts w:ascii="Wingdings" w:hAnsi="Wingdings"/>
          <w:sz w:val="21"/>
          <w:szCs w:val="21"/>
        </w:rPr>
        <w:t></w:t>
      </w:r>
      <w:r>
        <w:tab/>
        <w:t xml:space="preserve">Yes </w:t>
      </w:r>
    </w:p>
    <w:p w14:paraId="114E7D1C" w14:textId="77777777" w:rsidR="00B05FD8" w:rsidRPr="00BD20B9" w:rsidRDefault="00B05FD8" w:rsidP="00B05FD8">
      <w:pPr>
        <w:pStyle w:val="ans1"/>
        <w:tabs>
          <w:tab w:val="left" w:pos="1080"/>
        </w:tabs>
        <w:ind w:hanging="1476"/>
        <w:rPr>
          <w:rStyle w:val="gotoChar"/>
          <w:b w:val="0"/>
        </w:rPr>
      </w:pPr>
      <w:r>
        <w:tab/>
      </w:r>
      <w:r>
        <w:tab/>
      </w:r>
      <w:r>
        <w:tab/>
      </w:r>
      <w:r w:rsidRPr="008140C9">
        <w:rPr>
          <w:rFonts w:ascii="Wingdings" w:hAnsi="Wingdings"/>
          <w:sz w:val="21"/>
          <w:szCs w:val="21"/>
        </w:rPr>
        <w:t></w:t>
      </w:r>
      <w:r>
        <w:tab/>
        <w:t xml:space="preserve">No </w:t>
      </w:r>
    </w:p>
    <w:p w14:paraId="114E7D1D" w14:textId="77777777" w:rsidR="00B05FD8" w:rsidRDefault="00B05FD8" w:rsidP="00B05FD8">
      <w:pPr>
        <w:pStyle w:val="ans1"/>
        <w:tabs>
          <w:tab w:val="left" w:pos="1080"/>
        </w:tabs>
        <w:ind w:hanging="1476"/>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Unknown </w:t>
      </w:r>
    </w:p>
    <w:p w14:paraId="114E7D1E" w14:textId="77777777" w:rsidR="001E6097" w:rsidRDefault="001E6097" w:rsidP="001E6097">
      <w:pPr>
        <w:ind w:hanging="486"/>
      </w:pPr>
      <w:r>
        <w:rPr>
          <w:lang w:eastAsia="en-US"/>
        </w:rPr>
        <w:t>Did the recipient have a predisposing condition?</w:t>
      </w:r>
    </w:p>
    <w:p w14:paraId="114E7D1F" w14:textId="4AAA896E" w:rsidR="001E6097" w:rsidRPr="006A418E" w:rsidRDefault="001E6097" w:rsidP="001E6097">
      <w:pPr>
        <w:pStyle w:val="ans2"/>
        <w:tabs>
          <w:tab w:val="clear" w:pos="1152"/>
          <w:tab w:val="left" w:pos="1080"/>
        </w:tabs>
        <w:rPr>
          <w:b/>
          <w:i/>
        </w:rPr>
      </w:pPr>
      <w:r>
        <w:rPr>
          <w:rFonts w:ascii="Wingdings" w:hAnsi="Wingdings"/>
          <w:sz w:val="21"/>
          <w:szCs w:val="21"/>
        </w:rPr>
        <w:tab/>
      </w:r>
      <w:r w:rsidRPr="008140C9">
        <w:rPr>
          <w:rFonts w:ascii="Wingdings" w:hAnsi="Wingdings"/>
          <w:sz w:val="21"/>
          <w:szCs w:val="21"/>
        </w:rPr>
        <w:t></w:t>
      </w:r>
      <w:r w:rsidRPr="00577C58">
        <w:t xml:space="preserve"> </w:t>
      </w:r>
      <w:proofErr w:type="gramStart"/>
      <w:r>
        <w:t>Yes</w:t>
      </w:r>
      <w:proofErr w:type="gramEnd"/>
      <w:r w:rsidRPr="00577C58">
        <w:t xml:space="preserve"> </w:t>
      </w:r>
      <w:r w:rsidRPr="00221D05">
        <w:rPr>
          <w:i/>
        </w:rPr>
        <w:t xml:space="preserve">– </w:t>
      </w:r>
      <w:r w:rsidRPr="006A418E">
        <w:rPr>
          <w:b/>
          <w:i/>
        </w:rPr>
        <w:t xml:space="preserve">Go to question </w:t>
      </w:r>
      <w:r w:rsidR="003C3E39">
        <w:rPr>
          <w:b/>
          <w:i/>
        </w:rPr>
        <w:t>12</w:t>
      </w:r>
      <w:ins w:id="350" w:author="Emilie Love" w:date="2016-10-28T12:56:00Z">
        <w:r w:rsidR="00A05F2E">
          <w:rPr>
            <w:b/>
            <w:i/>
          </w:rPr>
          <w:t>6</w:t>
        </w:r>
      </w:ins>
      <w:del w:id="351" w:author="Emilie Love" w:date="2016-10-28T12:56:00Z">
        <w:r w:rsidR="003C3E39" w:rsidDel="00A05F2E">
          <w:rPr>
            <w:b/>
            <w:i/>
          </w:rPr>
          <w:delText>8</w:delText>
        </w:r>
      </w:del>
    </w:p>
    <w:p w14:paraId="114E7D20" w14:textId="1DEFED60" w:rsidR="001E6097" w:rsidRDefault="001E6097" w:rsidP="001E6097">
      <w:pPr>
        <w:pStyle w:val="ans1"/>
        <w:tabs>
          <w:tab w:val="left" w:pos="1080"/>
        </w:tabs>
        <w:rPr>
          <w:b/>
          <w:i/>
        </w:rPr>
      </w:pPr>
      <w:r w:rsidRPr="00577C58">
        <w:tab/>
      </w:r>
      <w:r>
        <w:tab/>
      </w:r>
      <w:r>
        <w:tab/>
      </w:r>
      <w:r w:rsidRPr="008140C9">
        <w:rPr>
          <w:rFonts w:ascii="Wingdings" w:hAnsi="Wingdings"/>
          <w:sz w:val="21"/>
          <w:szCs w:val="21"/>
        </w:rPr>
        <w:t></w:t>
      </w:r>
      <w:r w:rsidRPr="00577C58">
        <w:t xml:space="preserve"> </w:t>
      </w:r>
      <w:r>
        <w:t xml:space="preserve">No </w:t>
      </w:r>
      <w:r w:rsidRPr="00221D05">
        <w:rPr>
          <w:i/>
        </w:rPr>
        <w:t xml:space="preserve">– </w:t>
      </w:r>
      <w:r w:rsidRPr="006A418E">
        <w:rPr>
          <w:b/>
          <w:i/>
        </w:rPr>
        <w:t xml:space="preserve">Go to question </w:t>
      </w:r>
      <w:r w:rsidR="003C3E39">
        <w:rPr>
          <w:b/>
          <w:i/>
        </w:rPr>
        <w:t>1</w:t>
      </w:r>
      <w:ins w:id="352" w:author="Emilie Love" w:date="2016-10-28T12:56:00Z">
        <w:r w:rsidR="00A05F2E">
          <w:rPr>
            <w:b/>
            <w:i/>
          </w:rPr>
          <w:t>28</w:t>
        </w:r>
      </w:ins>
      <w:del w:id="353" w:author="Emilie Love" w:date="2016-10-28T12:56:00Z">
        <w:r w:rsidR="003C3E39" w:rsidDel="00A05F2E">
          <w:rPr>
            <w:b/>
            <w:i/>
          </w:rPr>
          <w:delText>30</w:delText>
        </w:r>
      </w:del>
    </w:p>
    <w:p w14:paraId="114E7D21" w14:textId="4AB38E3C" w:rsidR="001E6097" w:rsidRPr="00AD1087" w:rsidRDefault="001E6097" w:rsidP="001E6097">
      <w:pPr>
        <w:pStyle w:val="ans1"/>
        <w:tabs>
          <w:tab w:val="left" w:pos="1080"/>
        </w:tabs>
        <w:rPr>
          <w:b/>
          <w:i/>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 xml:space="preserve">Unknown </w:t>
      </w:r>
      <w:r w:rsidRPr="00221D05">
        <w:rPr>
          <w:i/>
        </w:rPr>
        <w:t xml:space="preserve">– </w:t>
      </w:r>
      <w:r w:rsidRPr="006A418E">
        <w:rPr>
          <w:b/>
          <w:i/>
        </w:rPr>
        <w:t xml:space="preserve">Go to question </w:t>
      </w:r>
      <w:r w:rsidR="003C3E39">
        <w:rPr>
          <w:b/>
          <w:i/>
        </w:rPr>
        <w:t>1</w:t>
      </w:r>
      <w:ins w:id="354" w:author="Emilie Love" w:date="2016-10-28T12:56:00Z">
        <w:r w:rsidR="00A05F2E">
          <w:rPr>
            <w:b/>
            <w:i/>
          </w:rPr>
          <w:t>28</w:t>
        </w:r>
      </w:ins>
      <w:del w:id="355" w:author="Emilie Love" w:date="2016-10-28T12:56:00Z">
        <w:r w:rsidR="003C3E39" w:rsidDel="00A05F2E">
          <w:rPr>
            <w:b/>
            <w:i/>
          </w:rPr>
          <w:delText>30</w:delText>
        </w:r>
      </w:del>
    </w:p>
    <w:p w14:paraId="114E7D22" w14:textId="77777777" w:rsidR="001E6097" w:rsidRDefault="001E6097" w:rsidP="001E6097">
      <w:pPr>
        <w:pStyle w:val="ques2"/>
        <w:tabs>
          <w:tab w:val="clear" w:pos="1026"/>
          <w:tab w:val="left" w:pos="1710"/>
          <w:tab w:val="num" w:pos="2016"/>
        </w:tabs>
        <w:ind w:hanging="72"/>
      </w:pPr>
      <w:r>
        <w:t>Specify condition:</w:t>
      </w:r>
    </w:p>
    <w:p w14:paraId="114E7D23" w14:textId="02C79E22" w:rsidR="001E6097" w:rsidRPr="004249F4" w:rsidRDefault="001E6097" w:rsidP="001E6097">
      <w:pPr>
        <w:pStyle w:val="ans2"/>
        <w:tabs>
          <w:tab w:val="left" w:pos="1710"/>
          <w:tab w:val="left" w:pos="1980"/>
        </w:tabs>
        <w:ind w:hanging="72"/>
        <w:rPr>
          <w:rStyle w:val="instructionChar"/>
          <w:color w:val="auto"/>
        </w:rPr>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Aplastic anemia </w:t>
      </w:r>
      <w:r w:rsidRPr="00221D05">
        <w:rPr>
          <w:rStyle w:val="instructionChar"/>
        </w:rPr>
        <w:t>–</w:t>
      </w:r>
      <w:r>
        <w:rPr>
          <w:rStyle w:val="instructionChar"/>
        </w:rPr>
        <w:t xml:space="preserve"> </w:t>
      </w:r>
      <w:r w:rsidRPr="004249F4">
        <w:rPr>
          <w:rStyle w:val="instructionChar"/>
          <w:i/>
          <w:color w:val="auto"/>
        </w:rPr>
        <w:t xml:space="preserve">Go to question </w:t>
      </w:r>
      <w:r w:rsidR="003C3E39">
        <w:rPr>
          <w:rStyle w:val="instructionChar"/>
          <w:i/>
          <w:color w:val="auto"/>
        </w:rPr>
        <w:t>1</w:t>
      </w:r>
      <w:ins w:id="356" w:author="Emilie Love" w:date="2016-10-28T12:56:00Z">
        <w:r w:rsidR="00A05F2E">
          <w:rPr>
            <w:rStyle w:val="instructionChar"/>
            <w:i/>
            <w:color w:val="auto"/>
          </w:rPr>
          <w:t>28</w:t>
        </w:r>
      </w:ins>
      <w:del w:id="357" w:author="Emilie Love" w:date="2016-10-28T12:56:00Z">
        <w:r w:rsidR="003C3E39" w:rsidDel="00A05F2E">
          <w:rPr>
            <w:rStyle w:val="instructionChar"/>
            <w:i/>
            <w:color w:val="auto"/>
          </w:rPr>
          <w:delText>30</w:delText>
        </w:r>
      </w:del>
    </w:p>
    <w:p w14:paraId="114E7D24" w14:textId="3485F4B1" w:rsidR="001E6097" w:rsidRPr="004249F4" w:rsidRDefault="001E6097" w:rsidP="001E6097">
      <w:pPr>
        <w:pStyle w:val="ans2"/>
        <w:tabs>
          <w:tab w:val="left" w:pos="1710"/>
          <w:tab w:val="left" w:pos="1980"/>
        </w:tabs>
        <w:ind w:hanging="72"/>
      </w:pPr>
      <w:r>
        <w:tab/>
      </w:r>
      <w:r>
        <w:tab/>
      </w:r>
      <w:r w:rsidRPr="008140C9">
        <w:rPr>
          <w:rFonts w:ascii="Wingdings" w:hAnsi="Wingdings"/>
          <w:sz w:val="21"/>
          <w:szCs w:val="21"/>
        </w:rPr>
        <w:t></w:t>
      </w:r>
      <w:r>
        <w:tab/>
        <w:t xml:space="preserve">Bloom syndrome </w:t>
      </w:r>
      <w:r w:rsidRPr="00221D05">
        <w:rPr>
          <w:rStyle w:val="instructionChar"/>
        </w:rPr>
        <w:t>–</w:t>
      </w:r>
      <w:r>
        <w:rPr>
          <w:rStyle w:val="instructionChar"/>
        </w:rPr>
        <w:t xml:space="preserve"> </w:t>
      </w:r>
      <w:r w:rsidRPr="004249F4">
        <w:rPr>
          <w:rStyle w:val="instructionChar"/>
          <w:i/>
          <w:color w:val="auto"/>
        </w:rPr>
        <w:t xml:space="preserve">Go to question </w:t>
      </w:r>
      <w:r w:rsidR="003C3E39">
        <w:rPr>
          <w:rStyle w:val="instructionChar"/>
          <w:i/>
          <w:color w:val="auto"/>
        </w:rPr>
        <w:t>1</w:t>
      </w:r>
      <w:ins w:id="358" w:author="Emilie Love" w:date="2016-10-28T12:56:00Z">
        <w:r w:rsidR="00A05F2E">
          <w:rPr>
            <w:rStyle w:val="instructionChar"/>
            <w:i/>
            <w:color w:val="auto"/>
          </w:rPr>
          <w:t>28</w:t>
        </w:r>
      </w:ins>
      <w:del w:id="359" w:author="Emilie Love" w:date="2016-10-28T12:56:00Z">
        <w:r w:rsidR="003C3E39" w:rsidDel="00A05F2E">
          <w:rPr>
            <w:rStyle w:val="instructionChar"/>
            <w:i/>
            <w:color w:val="auto"/>
          </w:rPr>
          <w:delText>30</w:delText>
        </w:r>
      </w:del>
    </w:p>
    <w:p w14:paraId="114E7D25" w14:textId="348E9A21" w:rsidR="001E6097" w:rsidRPr="004249F4" w:rsidRDefault="001E6097" w:rsidP="001E6097">
      <w:pPr>
        <w:pStyle w:val="ans2"/>
        <w:tabs>
          <w:tab w:val="left" w:pos="1710"/>
          <w:tab w:val="left" w:pos="1980"/>
        </w:tabs>
        <w:ind w:hanging="72"/>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r>
      <w:proofErr w:type="gramStart"/>
      <w:r>
        <w:t>Down</w:t>
      </w:r>
      <w:proofErr w:type="gramEnd"/>
      <w:r>
        <w:t xml:space="preserve"> syndrome </w:t>
      </w:r>
      <w:r w:rsidRPr="004249F4">
        <w:rPr>
          <w:rStyle w:val="instructionChar"/>
          <w:color w:val="auto"/>
        </w:rPr>
        <w:t xml:space="preserve">– </w:t>
      </w:r>
      <w:r w:rsidRPr="004249F4">
        <w:rPr>
          <w:rStyle w:val="instructionChar"/>
          <w:i/>
          <w:color w:val="auto"/>
        </w:rPr>
        <w:t xml:space="preserve">Go to question </w:t>
      </w:r>
      <w:r w:rsidR="003C3E39">
        <w:rPr>
          <w:rStyle w:val="instructionChar"/>
          <w:i/>
          <w:color w:val="auto"/>
        </w:rPr>
        <w:t>1</w:t>
      </w:r>
      <w:ins w:id="360" w:author="Emilie Love" w:date="2016-10-28T12:56:00Z">
        <w:r w:rsidR="00A05F2E">
          <w:rPr>
            <w:rStyle w:val="instructionChar"/>
            <w:i/>
            <w:color w:val="auto"/>
          </w:rPr>
          <w:t>28</w:t>
        </w:r>
      </w:ins>
      <w:del w:id="361" w:author="Emilie Love" w:date="2016-10-28T12:56:00Z">
        <w:r w:rsidR="003C3E39" w:rsidDel="00A05F2E">
          <w:rPr>
            <w:rStyle w:val="instructionChar"/>
            <w:i/>
            <w:color w:val="auto"/>
          </w:rPr>
          <w:delText>30</w:delText>
        </w:r>
      </w:del>
    </w:p>
    <w:p w14:paraId="114E7D26" w14:textId="4CE83B5E" w:rsidR="001E6097" w:rsidRPr="004249F4" w:rsidRDefault="001E6097" w:rsidP="001E6097">
      <w:pPr>
        <w:pStyle w:val="ans2"/>
        <w:tabs>
          <w:tab w:val="left" w:pos="1710"/>
          <w:tab w:val="left" w:pos="1980"/>
        </w:tabs>
        <w:ind w:hanging="72"/>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Fanconi anemia </w:t>
      </w:r>
      <w:r w:rsidRPr="00221D05">
        <w:rPr>
          <w:rStyle w:val="instructionChar"/>
        </w:rPr>
        <w:t>–</w:t>
      </w:r>
      <w:r>
        <w:rPr>
          <w:rStyle w:val="instructionChar"/>
        </w:rPr>
        <w:t xml:space="preserve"> </w:t>
      </w:r>
      <w:r w:rsidRPr="00221D05">
        <w:rPr>
          <w:rStyle w:val="instructionChar"/>
        </w:rPr>
        <w:t>–</w:t>
      </w:r>
      <w:r>
        <w:rPr>
          <w:rStyle w:val="instructionChar"/>
        </w:rPr>
        <w:t xml:space="preserve"> </w:t>
      </w:r>
      <w:r w:rsidRPr="004249F4">
        <w:rPr>
          <w:rStyle w:val="instructionChar"/>
          <w:i/>
          <w:color w:val="auto"/>
        </w:rPr>
        <w:t xml:space="preserve">Go to question </w:t>
      </w:r>
      <w:r w:rsidR="003C3E39">
        <w:rPr>
          <w:rStyle w:val="instructionChar"/>
          <w:i/>
          <w:color w:val="auto"/>
        </w:rPr>
        <w:t>1</w:t>
      </w:r>
      <w:ins w:id="362" w:author="Emilie Love" w:date="2016-10-28T12:56:00Z">
        <w:r w:rsidR="00A05F2E">
          <w:rPr>
            <w:rStyle w:val="instructionChar"/>
            <w:i/>
            <w:color w:val="auto"/>
          </w:rPr>
          <w:t>28</w:t>
        </w:r>
      </w:ins>
      <w:del w:id="363" w:author="Emilie Love" w:date="2016-10-28T12:56:00Z">
        <w:r w:rsidR="003C3E39" w:rsidDel="00A05F2E">
          <w:rPr>
            <w:rStyle w:val="instructionChar"/>
            <w:i/>
            <w:color w:val="auto"/>
          </w:rPr>
          <w:delText>30</w:delText>
        </w:r>
        <w:r w:rsidRPr="004249F4" w:rsidDel="00A05F2E">
          <w:rPr>
            <w:rStyle w:val="instructionChar"/>
            <w:i/>
            <w:color w:val="auto"/>
          </w:rPr>
          <w:delText xml:space="preserve"> </w:delText>
        </w:r>
      </w:del>
    </w:p>
    <w:p w14:paraId="114E7D27" w14:textId="798917DA" w:rsidR="001E6097" w:rsidRPr="00A041E9" w:rsidRDefault="001E6097" w:rsidP="001E6097">
      <w:pPr>
        <w:pStyle w:val="ans2"/>
        <w:tabs>
          <w:tab w:val="left" w:pos="1710"/>
          <w:tab w:val="left" w:pos="1980"/>
        </w:tabs>
        <w:ind w:hanging="72"/>
        <w:rPr>
          <w:b/>
          <w:i/>
        </w:rPr>
      </w:pPr>
      <w:r>
        <w:tab/>
      </w:r>
      <w:r>
        <w:tab/>
      </w:r>
      <w:r w:rsidRPr="008140C9">
        <w:rPr>
          <w:rFonts w:ascii="Wingdings" w:hAnsi="Wingdings"/>
          <w:sz w:val="21"/>
          <w:szCs w:val="21"/>
        </w:rPr>
        <w:t></w:t>
      </w:r>
      <w:r>
        <w:tab/>
      </w:r>
      <w:proofErr w:type="gramStart"/>
      <w:r>
        <w:t>Other</w:t>
      </w:r>
      <w:proofErr w:type="gramEnd"/>
      <w:r>
        <w:t xml:space="preserve"> condition – </w:t>
      </w:r>
      <w:r w:rsidRPr="00A041E9">
        <w:rPr>
          <w:b/>
        </w:rPr>
        <w:t>G</w:t>
      </w:r>
      <w:r w:rsidRPr="00A041E9">
        <w:rPr>
          <w:b/>
          <w:i/>
        </w:rPr>
        <w:t>o to question</w:t>
      </w:r>
      <w:ins w:id="364" w:author="Emilie Love" w:date="2016-08-30T09:25:00Z">
        <w:r w:rsidR="009040E2">
          <w:rPr>
            <w:b/>
            <w:i/>
          </w:rPr>
          <w:t xml:space="preserve"> </w:t>
        </w:r>
      </w:ins>
      <w:r w:rsidR="003C3E39">
        <w:rPr>
          <w:b/>
          <w:i/>
        </w:rPr>
        <w:t>12</w:t>
      </w:r>
      <w:ins w:id="365" w:author="Emilie Love" w:date="2016-10-28T12:56:00Z">
        <w:r w:rsidR="00A05F2E">
          <w:rPr>
            <w:b/>
            <w:i/>
          </w:rPr>
          <w:t>7</w:t>
        </w:r>
      </w:ins>
      <w:del w:id="366" w:author="Emilie Love" w:date="2016-10-28T12:56:00Z">
        <w:r w:rsidR="003C3E39" w:rsidDel="00A05F2E">
          <w:rPr>
            <w:b/>
            <w:i/>
          </w:rPr>
          <w:delText>9</w:delText>
        </w:r>
      </w:del>
    </w:p>
    <w:p w14:paraId="114E7D28" w14:textId="77777777" w:rsidR="005003D0" w:rsidRPr="001E6097" w:rsidRDefault="001E6097" w:rsidP="001E6097">
      <w:pPr>
        <w:tabs>
          <w:tab w:val="left" w:pos="2430"/>
        </w:tabs>
        <w:ind w:firstLine="774"/>
        <w:rPr>
          <w:b/>
          <w:i/>
        </w:rPr>
      </w:pPr>
      <w:r>
        <w:t>Specify other condition:</w:t>
      </w:r>
      <w:r>
        <w:tab/>
      </w:r>
    </w:p>
    <w:p w14:paraId="114E7D29" w14:textId="77777777" w:rsidR="00FA1802" w:rsidRPr="00FA1802" w:rsidRDefault="00B05FD8" w:rsidP="00FA1802">
      <w:pPr>
        <w:pStyle w:val="ans1"/>
        <w:tabs>
          <w:tab w:val="clear" w:pos="570"/>
          <w:tab w:val="left" w:pos="540"/>
          <w:tab w:val="left" w:pos="1080"/>
        </w:tabs>
        <w:spacing w:before="360"/>
        <w:ind w:left="1080"/>
        <w:rPr>
          <w:b/>
          <w:color w:val="365F91" w:themeColor="accent1" w:themeShade="BF"/>
          <w:sz w:val="21"/>
          <w:szCs w:val="21"/>
        </w:rPr>
      </w:pPr>
      <w:r>
        <w:rPr>
          <w:b/>
          <w:color w:val="365F91" w:themeColor="accent1" w:themeShade="BF"/>
          <w:lang w:eastAsia="en-US"/>
        </w:rPr>
        <w:tab/>
      </w:r>
      <w:r w:rsidR="00FA1802" w:rsidRPr="00FA1802">
        <w:rPr>
          <w:b/>
          <w:color w:val="365F91" w:themeColor="accent1" w:themeShade="BF"/>
          <w:lang w:eastAsia="en-US"/>
        </w:rPr>
        <w:t>Laboratory Studies at Diagnosis of MDS</w:t>
      </w:r>
    </w:p>
    <w:p w14:paraId="114E7D2A" w14:textId="77777777" w:rsidR="005003D0" w:rsidRPr="00533948" w:rsidRDefault="005003D0" w:rsidP="005003D0">
      <w:pPr>
        <w:tabs>
          <w:tab w:val="clear" w:pos="1026"/>
          <w:tab w:val="left" w:pos="540"/>
          <w:tab w:val="left" w:pos="630"/>
          <w:tab w:val="left" w:pos="1080"/>
          <w:tab w:val="left" w:pos="4896"/>
          <w:tab w:val="left" w:pos="8352"/>
        </w:tabs>
        <w:spacing w:before="0"/>
        <w:ind w:left="2016" w:hanging="1476"/>
        <w:jc w:val="both"/>
      </w:pPr>
      <w:r>
        <w:t>WBC</w:t>
      </w:r>
    </w:p>
    <w:p w14:paraId="114E7D2B" w14:textId="091AEFDA" w:rsidR="005003D0" w:rsidRPr="00533948" w:rsidRDefault="005003D0" w:rsidP="005003D0">
      <w:pPr>
        <w:pStyle w:val="ans2"/>
        <w:tabs>
          <w:tab w:val="left" w:pos="1080"/>
        </w:tabs>
        <w:ind w:hanging="1476"/>
        <w:rPr>
          <w:b/>
          <w:i/>
        </w:rPr>
      </w:pPr>
      <w:r>
        <w:rPr>
          <w:rFonts w:ascii="Wingdings" w:hAnsi="Wingdings"/>
          <w:sz w:val="21"/>
          <w:szCs w:val="21"/>
        </w:rPr>
        <w:tab/>
      </w:r>
      <w:r w:rsidRPr="008140C9">
        <w:rPr>
          <w:rFonts w:ascii="Wingdings" w:hAnsi="Wingdings"/>
          <w:sz w:val="21"/>
          <w:szCs w:val="21"/>
        </w:rPr>
        <w:t></w:t>
      </w:r>
      <w:r>
        <w:t xml:space="preserve"> Known </w:t>
      </w:r>
    </w:p>
    <w:p w14:paraId="114E7D2C" w14:textId="47BECBA5" w:rsidR="005003D0" w:rsidRDefault="005003D0" w:rsidP="005003D0">
      <w:pPr>
        <w:pStyle w:val="ans2"/>
        <w:tabs>
          <w:tab w:val="left" w:pos="1080"/>
        </w:tabs>
        <w:ind w:hanging="1476"/>
      </w:pPr>
      <w:r>
        <w:rPr>
          <w:rFonts w:ascii="Wingdings" w:hAnsi="Wingdings"/>
          <w:sz w:val="21"/>
          <w:szCs w:val="21"/>
        </w:rPr>
        <w:tab/>
      </w:r>
      <w:r w:rsidRPr="008140C9">
        <w:rPr>
          <w:rFonts w:ascii="Wingdings" w:hAnsi="Wingdings"/>
          <w:sz w:val="21"/>
          <w:szCs w:val="21"/>
        </w:rPr>
        <w:t></w:t>
      </w:r>
      <w:r w:rsidR="003C3E39">
        <w:t xml:space="preserve"> Unknown</w:t>
      </w:r>
      <w:r>
        <w:tab/>
      </w:r>
    </w:p>
    <w:p w14:paraId="114E7D2D" w14:textId="77777777" w:rsidR="005003D0" w:rsidRPr="00577C58" w:rsidRDefault="005003D0" w:rsidP="005003D0">
      <w:pPr>
        <w:pStyle w:val="ques2"/>
        <w:tabs>
          <w:tab w:val="clear" w:pos="1026"/>
          <w:tab w:val="left" w:pos="1710"/>
          <w:tab w:val="num" w:pos="2016"/>
        </w:tabs>
        <w:ind w:hanging="72"/>
      </w:pPr>
      <w:r>
        <w:t xml:space="preserve">___ ___ ___ ___ ___ ___ </w:t>
      </w:r>
      <w:r w:rsidRPr="00D23CD4">
        <w:rPr>
          <w:lang w:eastAsia="en-US"/>
        </w:rPr>
        <w:t>●</w:t>
      </w:r>
      <w:r>
        <w:t xml:space="preserve"> ___  </w:t>
      </w:r>
      <w:r w:rsidRPr="00533948">
        <w:rPr>
          <w:rFonts w:ascii="Wingdings" w:hAnsi="Wingdings"/>
          <w:sz w:val="21"/>
          <w:szCs w:val="21"/>
        </w:rPr>
        <w:t></w:t>
      </w:r>
      <w:r>
        <w:t xml:space="preserve"> </w:t>
      </w:r>
      <w:r w:rsidRPr="00577C58">
        <w:t>x 10</w:t>
      </w:r>
      <w:r w:rsidRPr="00533948">
        <w:rPr>
          <w:vertAlign w:val="superscript"/>
        </w:rPr>
        <w:t>9</w:t>
      </w:r>
      <w:r w:rsidRPr="00577C58">
        <w:t>/L (x 10</w:t>
      </w:r>
      <w:r w:rsidRPr="00533948">
        <w:rPr>
          <w:vertAlign w:val="superscript"/>
        </w:rPr>
        <w:t>3</w:t>
      </w:r>
      <w:r w:rsidRPr="00577C58">
        <w:t>/mm</w:t>
      </w:r>
      <w:r w:rsidRPr="00533948">
        <w:rPr>
          <w:vertAlign w:val="superscript"/>
        </w:rPr>
        <w:t>3</w:t>
      </w:r>
      <w:r w:rsidRPr="00577C58">
        <w:t>)</w:t>
      </w:r>
    </w:p>
    <w:p w14:paraId="114E7D2E" w14:textId="77777777" w:rsidR="005003D0" w:rsidRPr="00577C58" w:rsidRDefault="005003D0" w:rsidP="005003D0">
      <w:pPr>
        <w:pStyle w:val="ans1"/>
        <w:tabs>
          <w:tab w:val="clear" w:pos="570"/>
          <w:tab w:val="left" w:pos="1710"/>
          <w:tab w:val="left" w:pos="3960"/>
          <w:tab w:val="left" w:pos="4590"/>
          <w:tab w:val="left" w:pos="4896"/>
          <w:tab w:val="left" w:pos="7920"/>
        </w:tabs>
        <w:ind w:left="0" w:hanging="72"/>
      </w:pPr>
      <w:r>
        <w:tab/>
      </w:r>
      <w:r>
        <w:tab/>
      </w:r>
      <w:r>
        <w:tab/>
      </w:r>
      <w:r>
        <w:tab/>
      </w:r>
      <w:r w:rsidRPr="008140C9">
        <w:rPr>
          <w:rFonts w:ascii="Wingdings" w:hAnsi="Wingdings"/>
          <w:sz w:val="21"/>
          <w:szCs w:val="21"/>
        </w:rPr>
        <w:t></w:t>
      </w:r>
      <w:r>
        <w:t xml:space="preserve"> </w:t>
      </w:r>
      <w:proofErr w:type="gramStart"/>
      <w:r w:rsidRPr="00577C58">
        <w:t>x</w:t>
      </w:r>
      <w:proofErr w:type="gramEnd"/>
      <w:r w:rsidRPr="00577C58">
        <w:t xml:space="preserve"> 10</w:t>
      </w:r>
      <w:r w:rsidRPr="00904B88">
        <w:rPr>
          <w:vertAlign w:val="superscript"/>
        </w:rPr>
        <w:t>6</w:t>
      </w:r>
      <w:r w:rsidRPr="00577C58">
        <w:t>/L</w:t>
      </w:r>
    </w:p>
    <w:p w14:paraId="114E7D2F" w14:textId="77777777" w:rsidR="006344DD" w:rsidRPr="00533948" w:rsidRDefault="006344DD" w:rsidP="006344DD">
      <w:pPr>
        <w:tabs>
          <w:tab w:val="clear" w:pos="1026"/>
          <w:tab w:val="left" w:pos="540"/>
          <w:tab w:val="left" w:pos="1080"/>
          <w:tab w:val="left" w:pos="1980"/>
          <w:tab w:val="left" w:pos="4896"/>
          <w:tab w:val="left" w:pos="8352"/>
        </w:tabs>
        <w:ind w:left="2016" w:hanging="1476"/>
        <w:rPr>
          <w:b/>
          <w:i/>
        </w:rPr>
      </w:pPr>
      <w:r w:rsidRPr="00577C58">
        <w:t>Hemoglobin</w:t>
      </w:r>
      <w:r>
        <w:t xml:space="preserve"> </w:t>
      </w:r>
    </w:p>
    <w:p w14:paraId="114E7D30" w14:textId="7D9762A9" w:rsidR="006344DD" w:rsidRPr="00533948" w:rsidRDefault="006344DD" w:rsidP="006344DD">
      <w:pPr>
        <w:pStyle w:val="ans2"/>
        <w:tabs>
          <w:tab w:val="left" w:pos="1080"/>
        </w:tabs>
        <w:ind w:hanging="1476"/>
        <w:rPr>
          <w:b/>
          <w:i/>
        </w:rPr>
      </w:pPr>
      <w:r>
        <w:rPr>
          <w:rFonts w:ascii="Wingdings" w:hAnsi="Wingdings"/>
          <w:sz w:val="21"/>
          <w:szCs w:val="21"/>
        </w:rPr>
        <w:tab/>
      </w:r>
      <w:r w:rsidRPr="008140C9">
        <w:rPr>
          <w:rFonts w:ascii="Wingdings" w:hAnsi="Wingdings"/>
          <w:sz w:val="21"/>
          <w:szCs w:val="21"/>
        </w:rPr>
        <w:t></w:t>
      </w:r>
      <w:r>
        <w:t xml:space="preserve"> Known</w:t>
      </w:r>
      <w:r>
        <w:tab/>
      </w:r>
    </w:p>
    <w:p w14:paraId="114E7D31" w14:textId="58DE443C" w:rsidR="006344DD" w:rsidRPr="00FA1802" w:rsidRDefault="006344DD" w:rsidP="006344DD">
      <w:pPr>
        <w:pStyle w:val="ans2"/>
        <w:tabs>
          <w:tab w:val="left" w:pos="1080"/>
        </w:tabs>
        <w:ind w:hanging="1476"/>
      </w:pPr>
      <w:r>
        <w:rPr>
          <w:rFonts w:ascii="Wingdings" w:hAnsi="Wingdings"/>
          <w:sz w:val="21"/>
          <w:szCs w:val="21"/>
        </w:rPr>
        <w:tab/>
      </w:r>
      <w:r w:rsidRPr="008140C9">
        <w:rPr>
          <w:rFonts w:ascii="Wingdings" w:hAnsi="Wingdings"/>
          <w:sz w:val="21"/>
          <w:szCs w:val="21"/>
        </w:rPr>
        <w:t></w:t>
      </w:r>
      <w:r>
        <w:t xml:space="preserve"> Unknown</w:t>
      </w:r>
    </w:p>
    <w:p w14:paraId="114E7D32" w14:textId="77777777" w:rsidR="006344DD" w:rsidRPr="00577C58" w:rsidRDefault="006344DD" w:rsidP="006344DD">
      <w:pPr>
        <w:pStyle w:val="ques2"/>
        <w:tabs>
          <w:tab w:val="clear" w:pos="1026"/>
          <w:tab w:val="left" w:pos="1080"/>
          <w:tab w:val="left" w:pos="1710"/>
          <w:tab w:val="num" w:pos="2016"/>
          <w:tab w:val="left" w:pos="3780"/>
          <w:tab w:val="left" w:pos="4230"/>
        </w:tabs>
        <w:ind w:hanging="72"/>
      </w:pPr>
      <w:r>
        <w:t xml:space="preserve">___ ___ ___ ___ </w:t>
      </w:r>
      <w:r w:rsidRPr="00D23CD4">
        <w:rPr>
          <w:lang w:eastAsia="en-US"/>
        </w:rPr>
        <w:t>●</w:t>
      </w:r>
      <w:r>
        <w:t xml:space="preserve"> ___ ___     </w:t>
      </w:r>
      <w:r w:rsidRPr="00533948">
        <w:rPr>
          <w:rFonts w:ascii="Wingdings" w:hAnsi="Wingdings"/>
          <w:sz w:val="21"/>
          <w:szCs w:val="21"/>
        </w:rPr>
        <w:t></w:t>
      </w:r>
      <w:r>
        <w:t xml:space="preserve"> g/</w:t>
      </w:r>
      <w:proofErr w:type="spellStart"/>
      <w:r>
        <w:t>dL</w:t>
      </w:r>
      <w:proofErr w:type="spellEnd"/>
    </w:p>
    <w:p w14:paraId="114E7D33" w14:textId="77777777" w:rsidR="006344DD" w:rsidRDefault="006344DD" w:rsidP="006344DD">
      <w:pPr>
        <w:pStyle w:val="ans1"/>
        <w:tabs>
          <w:tab w:val="clear" w:pos="570"/>
          <w:tab w:val="left" w:pos="1080"/>
          <w:tab w:val="left" w:pos="3780"/>
          <w:tab w:val="left" w:pos="4320"/>
          <w:tab w:val="left" w:pos="4896"/>
          <w:tab w:val="left" w:pos="7920"/>
        </w:tabs>
        <w:ind w:left="0" w:hanging="1476"/>
      </w:pPr>
      <w:r>
        <w:rPr>
          <w:rFonts w:ascii="Wingdings" w:hAnsi="Wingdings"/>
          <w:sz w:val="21"/>
          <w:szCs w:val="21"/>
        </w:rPr>
        <w:lastRenderedPageBreak/>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g/L</w:t>
      </w:r>
    </w:p>
    <w:p w14:paraId="114E7D34" w14:textId="77777777" w:rsidR="006344DD" w:rsidRPr="00577C58" w:rsidRDefault="006344DD" w:rsidP="006344DD">
      <w:pPr>
        <w:pStyle w:val="ans1"/>
        <w:tabs>
          <w:tab w:val="clear" w:pos="570"/>
          <w:tab w:val="left" w:pos="1080"/>
          <w:tab w:val="left" w:pos="3780"/>
          <w:tab w:val="left" w:pos="4320"/>
          <w:tab w:val="left" w:pos="4896"/>
          <w:tab w:val="left" w:pos="7920"/>
        </w:tabs>
        <w:ind w:left="0" w:hanging="14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w:t>
      </w:r>
      <w:proofErr w:type="spellStart"/>
      <w:r>
        <w:t>mmol</w:t>
      </w:r>
      <w:proofErr w:type="spellEnd"/>
      <w:r>
        <w:t>/L</w:t>
      </w:r>
    </w:p>
    <w:p w14:paraId="114E7D35" w14:textId="300F19A5" w:rsidR="006344DD" w:rsidRDefault="006344DD" w:rsidP="006344DD">
      <w:pPr>
        <w:tabs>
          <w:tab w:val="clear" w:pos="1026"/>
          <w:tab w:val="left" w:pos="1170"/>
          <w:tab w:val="left" w:pos="1710"/>
          <w:tab w:val="num" w:pos="2016"/>
        </w:tabs>
        <w:ind w:left="2016" w:hanging="936"/>
      </w:pPr>
      <w:r>
        <w:t xml:space="preserve">Was RBC transfused </w:t>
      </w:r>
      <w:r w:rsidR="003B59D9">
        <w:t>≤</w:t>
      </w:r>
      <w:r>
        <w:t xml:space="preserve"> 30 days before date of test?</w:t>
      </w:r>
    </w:p>
    <w:p w14:paraId="114E7D36" w14:textId="77777777" w:rsidR="006344DD" w:rsidRPr="00577C58" w:rsidRDefault="006344DD" w:rsidP="006344DD">
      <w:pPr>
        <w:pStyle w:val="ans3"/>
        <w:tabs>
          <w:tab w:val="clear" w:pos="1728"/>
          <w:tab w:val="left" w:pos="1170"/>
          <w:tab w:val="left" w:pos="1710"/>
        </w:tabs>
        <w:ind w:hanging="936"/>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Yes</w:t>
      </w:r>
    </w:p>
    <w:p w14:paraId="114E7D37" w14:textId="77777777" w:rsidR="006344DD" w:rsidRPr="00577C58" w:rsidRDefault="006344DD" w:rsidP="006344DD">
      <w:pPr>
        <w:pStyle w:val="ans3"/>
        <w:tabs>
          <w:tab w:val="clear" w:pos="1728"/>
          <w:tab w:val="left" w:pos="1170"/>
          <w:tab w:val="left" w:pos="1710"/>
        </w:tabs>
        <w:ind w:hanging="936"/>
      </w:pPr>
      <w:r w:rsidRPr="00577C58">
        <w:tab/>
      </w:r>
      <w:r>
        <w:tab/>
      </w:r>
      <w:r w:rsidRPr="008140C9">
        <w:rPr>
          <w:rFonts w:ascii="Wingdings" w:hAnsi="Wingdings"/>
          <w:sz w:val="21"/>
          <w:szCs w:val="21"/>
        </w:rPr>
        <w:t></w:t>
      </w:r>
      <w:r w:rsidRPr="00577C58">
        <w:t xml:space="preserve"> </w:t>
      </w:r>
      <w:r>
        <w:t>No</w:t>
      </w:r>
    </w:p>
    <w:p w14:paraId="114E7D38" w14:textId="77777777" w:rsidR="006344DD" w:rsidRDefault="006344DD" w:rsidP="006344DD">
      <w:pPr>
        <w:tabs>
          <w:tab w:val="clear" w:pos="1026"/>
          <w:tab w:val="left" w:pos="540"/>
          <w:tab w:val="left" w:pos="1080"/>
          <w:tab w:val="left" w:pos="2016"/>
          <w:tab w:val="left" w:pos="4896"/>
          <w:tab w:val="left" w:pos="8352"/>
        </w:tabs>
        <w:ind w:left="2016" w:hanging="1476"/>
      </w:pPr>
      <w:r>
        <w:t xml:space="preserve">Platelets </w:t>
      </w:r>
    </w:p>
    <w:p w14:paraId="114E7D39" w14:textId="3F356D43" w:rsidR="006344DD" w:rsidRPr="00533948" w:rsidRDefault="006344DD" w:rsidP="006344DD">
      <w:pPr>
        <w:pStyle w:val="ans2"/>
        <w:tabs>
          <w:tab w:val="left" w:pos="1080"/>
        </w:tabs>
        <w:ind w:hanging="1476"/>
        <w:rPr>
          <w:b/>
        </w:rPr>
      </w:pPr>
      <w:r>
        <w:rPr>
          <w:rFonts w:ascii="Wingdings" w:hAnsi="Wingdings"/>
          <w:sz w:val="21"/>
          <w:szCs w:val="21"/>
        </w:rPr>
        <w:tab/>
      </w:r>
      <w:r w:rsidRPr="008140C9">
        <w:rPr>
          <w:rFonts w:ascii="Wingdings" w:hAnsi="Wingdings"/>
          <w:sz w:val="21"/>
          <w:szCs w:val="21"/>
        </w:rPr>
        <w:t></w:t>
      </w:r>
      <w:r>
        <w:t xml:space="preserve"> Known </w:t>
      </w:r>
    </w:p>
    <w:p w14:paraId="114E7D3A" w14:textId="4D9BAE96" w:rsidR="006344DD" w:rsidRPr="00533948" w:rsidRDefault="006344DD" w:rsidP="006344DD">
      <w:pPr>
        <w:pStyle w:val="ans2"/>
        <w:tabs>
          <w:tab w:val="left" w:pos="1080"/>
        </w:tabs>
        <w:ind w:hanging="360"/>
        <w:rPr>
          <w:b/>
        </w:rPr>
      </w:pPr>
      <w:r w:rsidRPr="008140C9">
        <w:rPr>
          <w:rFonts w:ascii="Wingdings" w:hAnsi="Wingdings"/>
          <w:sz w:val="21"/>
          <w:szCs w:val="21"/>
        </w:rPr>
        <w:t></w:t>
      </w:r>
      <w:r>
        <w:t xml:space="preserve"> Unknown </w:t>
      </w:r>
    </w:p>
    <w:p w14:paraId="114E7D3B" w14:textId="77777777" w:rsidR="006344DD" w:rsidRPr="00577C58" w:rsidRDefault="006344DD" w:rsidP="006344DD">
      <w:pPr>
        <w:pStyle w:val="ques2"/>
        <w:tabs>
          <w:tab w:val="clear" w:pos="1026"/>
          <w:tab w:val="left" w:pos="1710"/>
          <w:tab w:val="num" w:pos="2016"/>
        </w:tabs>
        <w:ind w:hanging="72"/>
      </w:pPr>
      <w:r>
        <w:t xml:space="preserve">___ ___ ___ ___ ___ ___ ___  </w:t>
      </w:r>
      <w:r w:rsidRPr="00533948">
        <w:rPr>
          <w:rFonts w:ascii="Wingdings" w:hAnsi="Wingdings"/>
          <w:sz w:val="21"/>
          <w:szCs w:val="21"/>
        </w:rPr>
        <w:t></w:t>
      </w:r>
      <w:r>
        <w:t xml:space="preserve"> </w:t>
      </w:r>
      <w:r w:rsidRPr="00577C58">
        <w:t>x 10</w:t>
      </w:r>
      <w:r w:rsidRPr="00533948">
        <w:rPr>
          <w:vertAlign w:val="superscript"/>
        </w:rPr>
        <w:t>9</w:t>
      </w:r>
      <w:r w:rsidRPr="00577C58">
        <w:t>/L (x 10</w:t>
      </w:r>
      <w:r w:rsidRPr="00533948">
        <w:rPr>
          <w:vertAlign w:val="superscript"/>
        </w:rPr>
        <w:t>3</w:t>
      </w:r>
      <w:r w:rsidRPr="00577C58">
        <w:t>/mm</w:t>
      </w:r>
      <w:r w:rsidRPr="00533948">
        <w:rPr>
          <w:vertAlign w:val="superscript"/>
        </w:rPr>
        <w:t>3</w:t>
      </w:r>
      <w:r w:rsidRPr="00577C58">
        <w:t>)</w:t>
      </w:r>
    </w:p>
    <w:p w14:paraId="114E7D3C" w14:textId="77777777" w:rsidR="006344DD" w:rsidRPr="00577C58" w:rsidRDefault="006344DD" w:rsidP="006344DD">
      <w:pPr>
        <w:pStyle w:val="ans1"/>
        <w:tabs>
          <w:tab w:val="clear" w:pos="570"/>
          <w:tab w:val="left" w:pos="3780"/>
          <w:tab w:val="left" w:pos="4320"/>
          <w:tab w:val="left" w:pos="4896"/>
          <w:tab w:val="left" w:pos="7920"/>
        </w:tabs>
        <w:ind w:left="0" w:firstLine="0"/>
      </w:pPr>
      <w:r>
        <w:tab/>
      </w:r>
      <w:r>
        <w:tab/>
      </w:r>
      <w:r w:rsidRPr="008140C9">
        <w:rPr>
          <w:rFonts w:ascii="Wingdings" w:hAnsi="Wingdings"/>
          <w:sz w:val="21"/>
          <w:szCs w:val="21"/>
        </w:rPr>
        <w:t></w:t>
      </w:r>
      <w:r>
        <w:t xml:space="preserve"> </w:t>
      </w:r>
      <w:proofErr w:type="gramStart"/>
      <w:r w:rsidRPr="00577C58">
        <w:t>x</w:t>
      </w:r>
      <w:proofErr w:type="gramEnd"/>
      <w:r w:rsidRPr="00577C58">
        <w:t xml:space="preserve"> 10</w:t>
      </w:r>
      <w:r w:rsidRPr="00904B88">
        <w:rPr>
          <w:vertAlign w:val="superscript"/>
        </w:rPr>
        <w:t>6</w:t>
      </w:r>
      <w:r w:rsidRPr="00577C58">
        <w:t>/L</w:t>
      </w:r>
    </w:p>
    <w:p w14:paraId="114E7D3D" w14:textId="30990589" w:rsidR="006344DD" w:rsidRDefault="006344DD" w:rsidP="00FA1802">
      <w:pPr>
        <w:tabs>
          <w:tab w:val="clear" w:pos="1026"/>
          <w:tab w:val="left" w:pos="1170"/>
          <w:tab w:val="left" w:pos="1710"/>
        </w:tabs>
        <w:ind w:left="2016" w:hanging="936"/>
      </w:pPr>
      <w:r>
        <w:t xml:space="preserve">Were platelets transfused </w:t>
      </w:r>
      <w:r w:rsidR="003B59D9">
        <w:t>≤</w:t>
      </w:r>
      <w:r>
        <w:t xml:space="preserve"> 7 days before date of test?</w:t>
      </w:r>
    </w:p>
    <w:p w14:paraId="114E7D3E" w14:textId="77777777" w:rsidR="006344DD" w:rsidRPr="00577C58" w:rsidRDefault="006344DD" w:rsidP="006344DD">
      <w:pPr>
        <w:pStyle w:val="ans3"/>
        <w:tabs>
          <w:tab w:val="left" w:pos="1170"/>
          <w:tab w:val="left" w:pos="1800"/>
        </w:tabs>
        <w:ind w:hanging="936"/>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Yes</w:t>
      </w:r>
      <w:r w:rsidRPr="00577C58">
        <w:t xml:space="preserve"> </w:t>
      </w:r>
    </w:p>
    <w:p w14:paraId="114E7D3F" w14:textId="77777777" w:rsidR="006344DD" w:rsidRPr="00577C58" w:rsidRDefault="006344DD" w:rsidP="006344DD">
      <w:pPr>
        <w:pStyle w:val="ans3"/>
        <w:tabs>
          <w:tab w:val="left" w:pos="1170"/>
          <w:tab w:val="left" w:pos="1800"/>
        </w:tabs>
        <w:ind w:hanging="936"/>
      </w:pPr>
      <w:r w:rsidRPr="00577C58">
        <w:tab/>
      </w:r>
      <w:r>
        <w:tab/>
      </w:r>
      <w:r w:rsidRPr="008140C9">
        <w:rPr>
          <w:rFonts w:ascii="Wingdings" w:hAnsi="Wingdings"/>
          <w:sz w:val="21"/>
          <w:szCs w:val="21"/>
        </w:rPr>
        <w:t></w:t>
      </w:r>
      <w:r w:rsidRPr="00577C58">
        <w:t xml:space="preserve"> </w:t>
      </w:r>
      <w:r>
        <w:t>No</w:t>
      </w:r>
    </w:p>
    <w:p w14:paraId="114E7D40" w14:textId="77777777" w:rsidR="00FA1802" w:rsidRPr="00160039" w:rsidRDefault="00FA1802" w:rsidP="00FA1802">
      <w:pPr>
        <w:tabs>
          <w:tab w:val="clear" w:pos="1026"/>
          <w:tab w:val="left" w:pos="540"/>
          <w:tab w:val="left" w:pos="1080"/>
          <w:tab w:val="left" w:pos="2016"/>
          <w:tab w:val="left" w:pos="4032"/>
          <w:tab w:val="left" w:pos="8352"/>
        </w:tabs>
        <w:ind w:left="2016" w:hanging="1476"/>
        <w:rPr>
          <w:rStyle w:val="gotoChar"/>
          <w:i w:val="0"/>
        </w:rPr>
      </w:pPr>
      <w:r>
        <w:t xml:space="preserve">Neutrophils </w:t>
      </w:r>
      <w:r>
        <w:rPr>
          <w:rStyle w:val="gotoChar"/>
        </w:rPr>
        <w:t xml:space="preserve">  </w:t>
      </w:r>
    </w:p>
    <w:p w14:paraId="114E7D41" w14:textId="6885902C" w:rsidR="00FA1802" w:rsidRPr="00160039" w:rsidRDefault="00FA1802" w:rsidP="00FA1802">
      <w:pPr>
        <w:pStyle w:val="ans2"/>
        <w:tabs>
          <w:tab w:val="left" w:pos="1080"/>
        </w:tabs>
        <w:ind w:hanging="1476"/>
        <w:rPr>
          <w:rStyle w:val="gotoChar"/>
          <w:i w:val="0"/>
        </w:rPr>
      </w:pPr>
      <w:r>
        <w:rPr>
          <w:rFonts w:ascii="Wingdings" w:hAnsi="Wingdings"/>
          <w:sz w:val="21"/>
          <w:szCs w:val="21"/>
        </w:rPr>
        <w:tab/>
      </w:r>
      <w:r w:rsidRPr="008140C9">
        <w:rPr>
          <w:rFonts w:ascii="Wingdings" w:hAnsi="Wingdings"/>
          <w:sz w:val="21"/>
          <w:szCs w:val="21"/>
        </w:rPr>
        <w:t></w:t>
      </w:r>
      <w:r>
        <w:t xml:space="preserve"> Known </w:t>
      </w:r>
    </w:p>
    <w:p w14:paraId="114E7D42" w14:textId="0AD6EB87" w:rsidR="00FA1802" w:rsidRPr="00160039" w:rsidRDefault="00FA1802" w:rsidP="00FA1802">
      <w:pPr>
        <w:pStyle w:val="ans2"/>
        <w:tabs>
          <w:tab w:val="left" w:pos="1080"/>
        </w:tabs>
        <w:ind w:hanging="1476"/>
        <w:rPr>
          <w:rStyle w:val="gotoChar"/>
          <w:b w:val="0"/>
          <w:i w:val="0"/>
        </w:rPr>
      </w:pPr>
      <w:r>
        <w:rPr>
          <w:rFonts w:ascii="Wingdings" w:hAnsi="Wingdings"/>
          <w:sz w:val="21"/>
          <w:szCs w:val="21"/>
        </w:rPr>
        <w:tab/>
      </w:r>
      <w:r w:rsidRPr="008140C9">
        <w:rPr>
          <w:rFonts w:ascii="Wingdings" w:hAnsi="Wingdings"/>
          <w:sz w:val="21"/>
          <w:szCs w:val="21"/>
        </w:rPr>
        <w:t></w:t>
      </w:r>
      <w:r>
        <w:t xml:space="preserve"> Unknown </w:t>
      </w:r>
    </w:p>
    <w:p w14:paraId="114E7D43" w14:textId="77777777" w:rsidR="00FA1802" w:rsidRPr="006A0CB0" w:rsidRDefault="00FA1802" w:rsidP="00FA1802">
      <w:pPr>
        <w:pStyle w:val="ques2"/>
        <w:tabs>
          <w:tab w:val="clear" w:pos="1026"/>
          <w:tab w:val="left" w:pos="1080"/>
          <w:tab w:val="left" w:pos="1710"/>
          <w:tab w:val="num" w:pos="2016"/>
        </w:tabs>
        <w:ind w:hanging="72"/>
      </w:pPr>
      <w:r>
        <w:rPr>
          <w:rStyle w:val="gotoChar"/>
          <w:i w:val="0"/>
        </w:rPr>
        <w:t xml:space="preserve"> </w:t>
      </w:r>
      <w:r>
        <w:rPr>
          <w:rStyle w:val="gotoChar"/>
        </w:rPr>
        <w:t>___ ___%</w:t>
      </w:r>
    </w:p>
    <w:p w14:paraId="114E7D44" w14:textId="77777777" w:rsidR="00FA1802" w:rsidRDefault="006B4802" w:rsidP="00FA1802">
      <w:pPr>
        <w:tabs>
          <w:tab w:val="clear" w:pos="1026"/>
          <w:tab w:val="left" w:pos="540"/>
          <w:tab w:val="left" w:pos="1080"/>
          <w:tab w:val="left" w:pos="2016"/>
          <w:tab w:val="left" w:pos="3168"/>
          <w:tab w:val="left" w:pos="7200"/>
        </w:tabs>
        <w:ind w:left="2016" w:hanging="1476"/>
      </w:pPr>
      <w:r>
        <w:t>Blasts in bone marrow</w:t>
      </w:r>
    </w:p>
    <w:p w14:paraId="114E7D45" w14:textId="5BB36842" w:rsidR="00FA1802" w:rsidRPr="00160039" w:rsidRDefault="00FA1802" w:rsidP="00FA1802">
      <w:pPr>
        <w:pStyle w:val="ans2"/>
        <w:tabs>
          <w:tab w:val="left" w:pos="1080"/>
        </w:tabs>
        <w:ind w:hanging="360"/>
        <w:rPr>
          <w:b/>
        </w:rPr>
      </w:pPr>
      <w:r w:rsidRPr="008140C9">
        <w:rPr>
          <w:rFonts w:ascii="Wingdings" w:hAnsi="Wingdings"/>
          <w:sz w:val="21"/>
          <w:szCs w:val="21"/>
        </w:rPr>
        <w:t></w:t>
      </w:r>
      <w:r>
        <w:t xml:space="preserve"> Known </w:t>
      </w:r>
    </w:p>
    <w:p w14:paraId="114E7D46" w14:textId="675A85A7" w:rsidR="00FA1802" w:rsidRPr="00160039" w:rsidRDefault="00FA1802" w:rsidP="00FA1802">
      <w:pPr>
        <w:pStyle w:val="ans2"/>
        <w:tabs>
          <w:tab w:val="left" w:pos="1080"/>
        </w:tabs>
        <w:ind w:hanging="1476"/>
        <w:rPr>
          <w:b/>
        </w:rPr>
      </w:pPr>
      <w:r>
        <w:rPr>
          <w:rFonts w:ascii="Wingdings" w:hAnsi="Wingdings"/>
          <w:sz w:val="21"/>
          <w:szCs w:val="21"/>
        </w:rPr>
        <w:tab/>
      </w:r>
      <w:r w:rsidRPr="008140C9">
        <w:rPr>
          <w:rFonts w:ascii="Wingdings" w:hAnsi="Wingdings"/>
          <w:sz w:val="21"/>
          <w:szCs w:val="21"/>
        </w:rPr>
        <w:t></w:t>
      </w:r>
      <w:r>
        <w:t xml:space="preserve"> Unknown </w:t>
      </w:r>
    </w:p>
    <w:p w14:paraId="114E7D47" w14:textId="77777777" w:rsidR="00FA1802" w:rsidRPr="00577C58" w:rsidRDefault="00FA1802" w:rsidP="00FA1802">
      <w:pPr>
        <w:pStyle w:val="ques2"/>
        <w:tabs>
          <w:tab w:val="clear" w:pos="1026"/>
          <w:tab w:val="left" w:pos="1710"/>
          <w:tab w:val="num" w:pos="2016"/>
        </w:tabs>
        <w:ind w:hanging="72"/>
      </w:pPr>
      <w:r>
        <w:t>___ ___ ___ %</w:t>
      </w:r>
    </w:p>
    <w:p w14:paraId="114E7D48" w14:textId="1CA14126" w:rsidR="00FA1802" w:rsidRPr="00875D0A" w:rsidRDefault="00FA1802" w:rsidP="00FA1802">
      <w:pPr>
        <w:tabs>
          <w:tab w:val="clear" w:pos="1026"/>
          <w:tab w:val="num" w:pos="540"/>
          <w:tab w:val="left" w:pos="1080"/>
        </w:tabs>
        <w:ind w:left="2016" w:hanging="1476"/>
      </w:pPr>
      <w:r>
        <w:t xml:space="preserve">Were </w:t>
      </w:r>
      <w:r>
        <w:rPr>
          <w:lang w:eastAsia="en-US"/>
        </w:rPr>
        <w:t>cytogenetics tested (</w:t>
      </w:r>
      <w:r w:rsidR="00A23C8B">
        <w:rPr>
          <w:lang w:eastAsia="en-US"/>
        </w:rPr>
        <w:t>karyotyping</w:t>
      </w:r>
      <w:r>
        <w:rPr>
          <w:lang w:eastAsia="en-US"/>
        </w:rPr>
        <w:t xml:space="preserve"> or FISH)?</w:t>
      </w:r>
    </w:p>
    <w:p w14:paraId="114E7D49" w14:textId="659FF66A" w:rsidR="00FA1802" w:rsidRPr="00160039" w:rsidRDefault="00FA1802" w:rsidP="00FA1802">
      <w:pPr>
        <w:pStyle w:val="ans1"/>
        <w:tabs>
          <w:tab w:val="left" w:pos="1080"/>
        </w:tabs>
        <w:ind w:hanging="1476"/>
        <w:rPr>
          <w:b/>
          <w:i/>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875D0A">
        <w:t xml:space="preserve"> </w:t>
      </w:r>
      <w:proofErr w:type="gramStart"/>
      <w:r w:rsidRPr="00875D0A">
        <w:t>Yes</w:t>
      </w:r>
      <w:proofErr w:type="gramEnd"/>
      <w:r>
        <w:t xml:space="preserve"> – </w:t>
      </w:r>
      <w:r w:rsidRPr="00160039">
        <w:rPr>
          <w:b/>
          <w:i/>
        </w:rPr>
        <w:t xml:space="preserve">Go to question </w:t>
      </w:r>
      <w:r w:rsidR="003C3E39">
        <w:rPr>
          <w:b/>
          <w:i/>
        </w:rPr>
        <w:t>14</w:t>
      </w:r>
      <w:ins w:id="367" w:author="Emilie Love" w:date="2016-10-28T12:56:00Z">
        <w:r w:rsidR="00A05F2E">
          <w:rPr>
            <w:b/>
            <w:i/>
          </w:rPr>
          <w:t>1</w:t>
        </w:r>
      </w:ins>
      <w:del w:id="368" w:author="Emilie Love" w:date="2016-10-28T12:56:00Z">
        <w:r w:rsidR="003C3E39" w:rsidDel="00A05F2E">
          <w:rPr>
            <w:b/>
            <w:i/>
          </w:rPr>
          <w:delText>3</w:delText>
        </w:r>
      </w:del>
    </w:p>
    <w:p w14:paraId="114E7D4A" w14:textId="031178B3" w:rsidR="00FA1802" w:rsidRPr="00160039" w:rsidRDefault="00FA1802" w:rsidP="00FA1802">
      <w:pPr>
        <w:pStyle w:val="ans1"/>
        <w:tabs>
          <w:tab w:val="left" w:pos="1080"/>
        </w:tabs>
        <w:ind w:hanging="1476"/>
        <w:rPr>
          <w:b/>
          <w:i/>
        </w:rPr>
      </w:pPr>
      <w:r>
        <w:tab/>
      </w:r>
      <w:r>
        <w:tab/>
      </w:r>
      <w:r>
        <w:tab/>
      </w:r>
      <w:r w:rsidRPr="008140C9">
        <w:rPr>
          <w:rFonts w:ascii="Wingdings" w:hAnsi="Wingdings"/>
          <w:sz w:val="21"/>
          <w:szCs w:val="21"/>
        </w:rPr>
        <w:t></w:t>
      </w:r>
      <w:r>
        <w:tab/>
        <w:t xml:space="preserve">No – </w:t>
      </w:r>
      <w:r w:rsidRPr="00160039">
        <w:rPr>
          <w:b/>
          <w:i/>
        </w:rPr>
        <w:t xml:space="preserve">Go to question </w:t>
      </w:r>
      <w:r w:rsidR="003C3E39">
        <w:rPr>
          <w:b/>
          <w:i/>
        </w:rPr>
        <w:t>1</w:t>
      </w:r>
      <w:ins w:id="369" w:author="Emilie Love" w:date="2016-10-28T12:56:00Z">
        <w:r w:rsidR="00A05F2E">
          <w:rPr>
            <w:b/>
            <w:i/>
          </w:rPr>
          <w:t>68</w:t>
        </w:r>
      </w:ins>
      <w:del w:id="370" w:author="Emilie Love" w:date="2016-10-28T12:56:00Z">
        <w:r w:rsidR="003C3E39" w:rsidDel="00A05F2E">
          <w:rPr>
            <w:b/>
            <w:i/>
          </w:rPr>
          <w:delText>70</w:delText>
        </w:r>
      </w:del>
    </w:p>
    <w:p w14:paraId="114E7D4B" w14:textId="28077B55" w:rsidR="00FA1802" w:rsidRPr="00160039" w:rsidRDefault="00FA1802" w:rsidP="00FA1802">
      <w:pPr>
        <w:pStyle w:val="ans1"/>
        <w:tabs>
          <w:tab w:val="left" w:pos="1080"/>
        </w:tabs>
        <w:ind w:hanging="1476"/>
        <w:rPr>
          <w:b/>
          <w:i/>
        </w:rPr>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Unknown – </w:t>
      </w:r>
      <w:r w:rsidRPr="00160039">
        <w:rPr>
          <w:b/>
          <w:i/>
        </w:rPr>
        <w:t xml:space="preserve">Go to question </w:t>
      </w:r>
      <w:r w:rsidR="003C3E39">
        <w:rPr>
          <w:b/>
          <w:i/>
        </w:rPr>
        <w:t>1</w:t>
      </w:r>
      <w:ins w:id="371" w:author="Emilie Love" w:date="2016-10-28T12:56:00Z">
        <w:r w:rsidR="00A05F2E">
          <w:rPr>
            <w:b/>
            <w:i/>
          </w:rPr>
          <w:t>68</w:t>
        </w:r>
      </w:ins>
      <w:del w:id="372" w:author="Emilie Love" w:date="2016-10-28T12:56:00Z">
        <w:r w:rsidR="003C3E39" w:rsidDel="00A05F2E">
          <w:rPr>
            <w:b/>
            <w:i/>
          </w:rPr>
          <w:delText>7</w:delText>
        </w:r>
      </w:del>
    </w:p>
    <w:p w14:paraId="114E7D4C" w14:textId="77777777" w:rsidR="00FA1802" w:rsidRDefault="00FA1802" w:rsidP="00FA1802">
      <w:pPr>
        <w:pStyle w:val="ques2"/>
        <w:tabs>
          <w:tab w:val="clear" w:pos="1026"/>
          <w:tab w:val="left" w:pos="1710"/>
          <w:tab w:val="num" w:pos="2016"/>
        </w:tabs>
        <w:ind w:hanging="72"/>
      </w:pPr>
      <w:r>
        <w:t>Results of test</w:t>
      </w:r>
      <w:r w:rsidR="00D7696D">
        <w:t>s</w:t>
      </w:r>
      <w:r>
        <w:t>:</w:t>
      </w:r>
    </w:p>
    <w:p w14:paraId="114E7D4D" w14:textId="087EEA95" w:rsidR="00FA1802" w:rsidRDefault="00FA1802" w:rsidP="00FA1802">
      <w:pPr>
        <w:pStyle w:val="ans2"/>
        <w:tabs>
          <w:tab w:val="left" w:pos="1710"/>
        </w:tabs>
        <w:ind w:hanging="72"/>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Abnormalities identified – </w:t>
      </w:r>
      <w:r w:rsidRPr="003452E2">
        <w:rPr>
          <w:b/>
          <w:i/>
        </w:rPr>
        <w:t xml:space="preserve">Go to question </w:t>
      </w:r>
      <w:r w:rsidR="003C3E39">
        <w:rPr>
          <w:b/>
          <w:i/>
        </w:rPr>
        <w:t>14</w:t>
      </w:r>
      <w:ins w:id="373" w:author="Emilie Love" w:date="2016-10-28T12:56:00Z">
        <w:r w:rsidR="00A05F2E">
          <w:rPr>
            <w:b/>
            <w:i/>
          </w:rPr>
          <w:t>2</w:t>
        </w:r>
      </w:ins>
      <w:del w:id="374" w:author="Emilie Love" w:date="2016-10-28T12:56:00Z">
        <w:r w:rsidR="003C3E39" w:rsidDel="00A05F2E">
          <w:rPr>
            <w:b/>
            <w:i/>
          </w:rPr>
          <w:delText>4</w:delText>
        </w:r>
      </w:del>
    </w:p>
    <w:p w14:paraId="114E7D4E" w14:textId="299A7E83" w:rsidR="00FA1802" w:rsidRPr="003452E2" w:rsidRDefault="00FA1802" w:rsidP="00FA1802">
      <w:pPr>
        <w:pStyle w:val="ans2"/>
        <w:tabs>
          <w:tab w:val="left" w:pos="1710"/>
        </w:tabs>
        <w:ind w:hanging="72"/>
        <w:rPr>
          <w:b/>
          <w:i/>
        </w:rPr>
      </w:pPr>
      <w:r>
        <w:tab/>
      </w:r>
      <w:r>
        <w:tab/>
      </w:r>
      <w:r w:rsidRPr="008140C9">
        <w:rPr>
          <w:rFonts w:ascii="Wingdings" w:hAnsi="Wingdings"/>
          <w:sz w:val="21"/>
          <w:szCs w:val="21"/>
        </w:rPr>
        <w:t></w:t>
      </w:r>
      <w:r>
        <w:tab/>
        <w:t xml:space="preserve">No evaluable metaphases – </w:t>
      </w:r>
      <w:r w:rsidRPr="00FA1802">
        <w:rPr>
          <w:b/>
          <w:i/>
        </w:rPr>
        <w:t>G</w:t>
      </w:r>
      <w:r w:rsidRPr="003452E2">
        <w:rPr>
          <w:b/>
          <w:i/>
        </w:rPr>
        <w:t>o to question</w:t>
      </w:r>
      <w:r w:rsidR="003C3E39">
        <w:rPr>
          <w:b/>
          <w:i/>
        </w:rPr>
        <w:t xml:space="preserve"> 1</w:t>
      </w:r>
      <w:ins w:id="375" w:author="Emilie Love" w:date="2016-10-28T12:56:00Z">
        <w:r w:rsidR="00A05F2E">
          <w:rPr>
            <w:b/>
            <w:i/>
          </w:rPr>
          <w:t>68</w:t>
        </w:r>
      </w:ins>
      <w:del w:id="376" w:author="Emilie Love" w:date="2016-10-28T12:56:00Z">
        <w:r w:rsidR="003C3E39" w:rsidDel="00A05F2E">
          <w:rPr>
            <w:b/>
            <w:i/>
          </w:rPr>
          <w:delText>70</w:delText>
        </w:r>
      </w:del>
    </w:p>
    <w:p w14:paraId="114E7D4F" w14:textId="43202944" w:rsidR="00FA1802" w:rsidRDefault="00FA1802" w:rsidP="00FA1802">
      <w:pPr>
        <w:pStyle w:val="ans2"/>
        <w:tabs>
          <w:tab w:val="left" w:pos="1710"/>
        </w:tabs>
        <w:ind w:hanging="72"/>
        <w:rPr>
          <w:b/>
          <w:i/>
        </w:rPr>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tab/>
        <w:t xml:space="preserve">No </w:t>
      </w:r>
      <w:proofErr w:type="gramStart"/>
      <w:r>
        <w:t>abnormalities  –</w:t>
      </w:r>
      <w:proofErr w:type="gramEnd"/>
      <w:r>
        <w:t xml:space="preserve"> </w:t>
      </w:r>
      <w:r w:rsidRPr="00FA1802">
        <w:rPr>
          <w:b/>
          <w:i/>
        </w:rPr>
        <w:t>G</w:t>
      </w:r>
      <w:r w:rsidRPr="003452E2">
        <w:rPr>
          <w:b/>
          <w:i/>
        </w:rPr>
        <w:t xml:space="preserve">o to question </w:t>
      </w:r>
      <w:r w:rsidR="003C3E39">
        <w:rPr>
          <w:b/>
          <w:i/>
        </w:rPr>
        <w:t>1</w:t>
      </w:r>
      <w:ins w:id="377" w:author="Emilie Love" w:date="2016-10-28T12:56:00Z">
        <w:r w:rsidR="00A05F2E">
          <w:rPr>
            <w:b/>
            <w:i/>
          </w:rPr>
          <w:t>68</w:t>
        </w:r>
      </w:ins>
      <w:del w:id="378" w:author="Emilie Love" w:date="2016-10-28T12:56:00Z">
        <w:r w:rsidR="003C3E39" w:rsidDel="00A05F2E">
          <w:rPr>
            <w:b/>
            <w:i/>
          </w:rPr>
          <w:delText>70</w:delText>
        </w:r>
      </w:del>
    </w:p>
    <w:p w14:paraId="114E7D50" w14:textId="77777777" w:rsidR="00FA1802" w:rsidRPr="003452E2" w:rsidRDefault="00FA1802" w:rsidP="00FA1802">
      <w:pPr>
        <w:pStyle w:val="ans2"/>
        <w:rPr>
          <w:b/>
          <w:i/>
        </w:rPr>
      </w:pPr>
    </w:p>
    <w:p w14:paraId="114E7D51" w14:textId="77777777" w:rsidR="00FA1802" w:rsidRDefault="00FA1802" w:rsidP="00FA1802">
      <w:pPr>
        <w:pStyle w:val="instruction"/>
        <w:tabs>
          <w:tab w:val="left" w:pos="1170"/>
        </w:tabs>
        <w:spacing w:before="0"/>
        <w:ind w:firstLine="576"/>
      </w:pPr>
      <w:r>
        <w:lastRenderedPageBreak/>
        <w:tab/>
      </w:r>
      <w:r>
        <w:tab/>
        <w:t>Specify abnormalities identified at diagnosis:</w:t>
      </w:r>
    </w:p>
    <w:p w14:paraId="114E7D52" w14:textId="77777777" w:rsidR="008E1FE7" w:rsidRPr="00740E17" w:rsidRDefault="008E1FE7" w:rsidP="00AE0964">
      <w:pPr>
        <w:tabs>
          <w:tab w:val="left" w:pos="1710"/>
          <w:tab w:val="left" w:pos="2340"/>
        </w:tabs>
        <w:ind w:firstLine="684"/>
      </w:pPr>
      <w:r>
        <w:t>Specify number of distinct cytogenetic abnormalities:</w:t>
      </w:r>
    </w:p>
    <w:p w14:paraId="114E7D53" w14:textId="77777777" w:rsidR="008E1FE7" w:rsidRPr="00577C58" w:rsidRDefault="00AE0964" w:rsidP="00AE0964">
      <w:pPr>
        <w:pStyle w:val="ans2"/>
        <w:tabs>
          <w:tab w:val="clear" w:pos="1152"/>
          <w:tab w:val="left" w:pos="1710"/>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008E1FE7" w:rsidRPr="008140C9">
        <w:rPr>
          <w:rFonts w:ascii="Wingdings" w:hAnsi="Wingdings"/>
          <w:sz w:val="21"/>
          <w:szCs w:val="21"/>
        </w:rPr>
        <w:t></w:t>
      </w:r>
      <w:r w:rsidR="008E1FE7">
        <w:t xml:space="preserve"> One (1)</w:t>
      </w:r>
    </w:p>
    <w:p w14:paraId="114E7D54" w14:textId="77777777" w:rsidR="008E1FE7" w:rsidRDefault="00AE0964" w:rsidP="00AE0964">
      <w:pPr>
        <w:pStyle w:val="ans2"/>
        <w:tabs>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008E1FE7" w:rsidRPr="008140C9">
        <w:rPr>
          <w:rFonts w:ascii="Wingdings" w:hAnsi="Wingdings"/>
          <w:sz w:val="21"/>
          <w:szCs w:val="21"/>
        </w:rPr>
        <w:t></w:t>
      </w:r>
      <w:r w:rsidR="008E1FE7">
        <w:t xml:space="preserve"> Two (2)</w:t>
      </w:r>
    </w:p>
    <w:p w14:paraId="114E7D55" w14:textId="77777777" w:rsidR="008E1FE7" w:rsidRPr="00577C58" w:rsidRDefault="00AE0964" w:rsidP="00AE0964">
      <w:pPr>
        <w:pStyle w:val="ans2"/>
        <w:tabs>
          <w:tab w:val="clear" w:pos="1152"/>
          <w:tab w:val="left" w:pos="1710"/>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008E1FE7" w:rsidRPr="008140C9">
        <w:rPr>
          <w:rFonts w:ascii="Wingdings" w:hAnsi="Wingdings"/>
          <w:sz w:val="21"/>
          <w:szCs w:val="21"/>
        </w:rPr>
        <w:t></w:t>
      </w:r>
      <w:r w:rsidR="008E1FE7">
        <w:t xml:space="preserve"> Three (3)</w:t>
      </w:r>
    </w:p>
    <w:p w14:paraId="114E7D56" w14:textId="77777777" w:rsidR="008E1FE7" w:rsidRDefault="00AE0964" w:rsidP="00AE0964">
      <w:pPr>
        <w:pStyle w:val="ans2"/>
        <w:tabs>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008E1FE7" w:rsidRPr="008140C9">
        <w:rPr>
          <w:rFonts w:ascii="Wingdings" w:hAnsi="Wingdings"/>
          <w:sz w:val="21"/>
          <w:szCs w:val="21"/>
        </w:rPr>
        <w:t></w:t>
      </w:r>
      <w:r w:rsidR="008E1FE7">
        <w:t xml:space="preserve"> Four or more (4 or more)</w:t>
      </w:r>
    </w:p>
    <w:p w14:paraId="114E7D57" w14:textId="77777777" w:rsidR="00D83521" w:rsidRPr="00FE1E8F" w:rsidRDefault="00FA1802" w:rsidP="00D83521">
      <w:pPr>
        <w:pStyle w:val="instruction"/>
        <w:tabs>
          <w:tab w:val="left" w:pos="1170"/>
        </w:tabs>
        <w:ind w:firstLine="576"/>
      </w:pPr>
      <w:r>
        <w:tab/>
      </w:r>
      <w:r>
        <w:tab/>
      </w:r>
      <w:r w:rsidR="00D83521">
        <w:t>Monosomy</w:t>
      </w:r>
    </w:p>
    <w:p w14:paraId="114E7D58" w14:textId="77777777" w:rsidR="00D83521" w:rsidRDefault="00D83521" w:rsidP="0097009B">
      <w:pPr>
        <w:tabs>
          <w:tab w:val="left" w:pos="1710"/>
          <w:tab w:val="left" w:pos="2340"/>
        </w:tabs>
        <w:ind w:firstLine="684"/>
      </w:pPr>
      <w:r>
        <w:t xml:space="preserve"> –5 </w:t>
      </w:r>
    </w:p>
    <w:p w14:paraId="114E7D59" w14:textId="77777777" w:rsidR="00D83521" w:rsidRPr="00577C58" w:rsidRDefault="0097009B" w:rsidP="0097009B">
      <w:pPr>
        <w:pStyle w:val="ans2"/>
        <w:tabs>
          <w:tab w:val="clear" w:pos="1152"/>
          <w:tab w:val="left" w:pos="1710"/>
          <w:tab w:val="left" w:pos="2340"/>
        </w:tabs>
        <w:ind w:firstLine="684"/>
      </w:pPr>
      <w:r>
        <w:tab/>
      </w:r>
      <w:r w:rsidR="00D83521" w:rsidRPr="008140C9">
        <w:rPr>
          <w:rFonts w:ascii="Wingdings" w:hAnsi="Wingdings"/>
          <w:sz w:val="21"/>
          <w:szCs w:val="21"/>
        </w:rPr>
        <w:t></w:t>
      </w:r>
      <w:r w:rsidR="00D83521">
        <w:t xml:space="preserve"> Yes</w:t>
      </w:r>
    </w:p>
    <w:p w14:paraId="114E7D5A" w14:textId="77777777" w:rsidR="00D83521" w:rsidRDefault="0097009B" w:rsidP="0097009B">
      <w:pPr>
        <w:pStyle w:val="ans2"/>
        <w:tabs>
          <w:tab w:val="clear" w:pos="1152"/>
          <w:tab w:val="left" w:pos="1710"/>
          <w:tab w:val="left" w:pos="2340"/>
        </w:tabs>
        <w:ind w:firstLine="684"/>
        <w:rPr>
          <w:rStyle w:val="gotoChar"/>
        </w:rPr>
      </w:pPr>
      <w:r>
        <w:tab/>
      </w:r>
      <w:r w:rsidR="00D83521" w:rsidRPr="008140C9">
        <w:rPr>
          <w:rFonts w:ascii="Wingdings" w:hAnsi="Wingdings"/>
          <w:sz w:val="21"/>
          <w:szCs w:val="21"/>
        </w:rPr>
        <w:t></w:t>
      </w:r>
      <w:r w:rsidR="00D83521">
        <w:t xml:space="preserve"> No</w:t>
      </w:r>
    </w:p>
    <w:p w14:paraId="114E7D5B" w14:textId="77777777" w:rsidR="00D83521" w:rsidRDefault="00D83521" w:rsidP="0097009B">
      <w:pPr>
        <w:pStyle w:val="ques2"/>
        <w:tabs>
          <w:tab w:val="clear" w:pos="1026"/>
          <w:tab w:val="left" w:pos="1710"/>
          <w:tab w:val="left" w:pos="1980"/>
          <w:tab w:val="num" w:pos="2016"/>
          <w:tab w:val="left" w:pos="2340"/>
        </w:tabs>
        <w:ind w:firstLine="558"/>
      </w:pPr>
      <w:r>
        <w:t xml:space="preserve">–7 </w:t>
      </w:r>
    </w:p>
    <w:p w14:paraId="114E7D5C" w14:textId="77777777" w:rsidR="00D83521" w:rsidRPr="00577C58" w:rsidRDefault="00D83521" w:rsidP="0097009B">
      <w:pPr>
        <w:pStyle w:val="ans2"/>
        <w:tabs>
          <w:tab w:val="left" w:pos="1710"/>
          <w:tab w:val="left" w:pos="1980"/>
          <w:tab w:val="left" w:pos="2340"/>
          <w:tab w:val="left" w:pos="2610"/>
        </w:tabs>
        <w:ind w:firstLine="684"/>
      </w:pPr>
      <w:r>
        <w:tab/>
      </w:r>
      <w:r w:rsidRPr="008140C9">
        <w:rPr>
          <w:rFonts w:ascii="Wingdings" w:hAnsi="Wingdings"/>
          <w:sz w:val="21"/>
          <w:szCs w:val="21"/>
        </w:rPr>
        <w:t></w:t>
      </w:r>
      <w:r>
        <w:tab/>
        <w:t xml:space="preserve">Yes </w:t>
      </w:r>
    </w:p>
    <w:p w14:paraId="114E7D5D" w14:textId="77777777" w:rsidR="00D83521" w:rsidRPr="00050E59" w:rsidRDefault="00D83521" w:rsidP="0097009B">
      <w:pPr>
        <w:pStyle w:val="ans2"/>
        <w:tabs>
          <w:tab w:val="left" w:pos="1710"/>
          <w:tab w:val="left" w:pos="1980"/>
          <w:tab w:val="left" w:pos="2340"/>
          <w:tab w:val="left" w:pos="2610"/>
        </w:tabs>
        <w:ind w:firstLine="684"/>
        <w:rPr>
          <w:rStyle w:val="gotoChar"/>
          <w:i w:val="0"/>
        </w:rPr>
      </w:pPr>
      <w:r>
        <w:tab/>
      </w:r>
      <w:r w:rsidRPr="008140C9">
        <w:rPr>
          <w:rFonts w:ascii="Wingdings" w:hAnsi="Wingdings"/>
          <w:sz w:val="21"/>
          <w:szCs w:val="21"/>
        </w:rPr>
        <w:t></w:t>
      </w:r>
      <w:r>
        <w:tab/>
        <w:t xml:space="preserve">No </w:t>
      </w:r>
    </w:p>
    <w:p w14:paraId="114E7D5E" w14:textId="77777777" w:rsidR="00D83521" w:rsidRDefault="00D83521" w:rsidP="0097009B">
      <w:pPr>
        <w:pStyle w:val="ques2"/>
        <w:tabs>
          <w:tab w:val="clear" w:pos="1026"/>
          <w:tab w:val="left" w:pos="1710"/>
          <w:tab w:val="left" w:pos="1980"/>
          <w:tab w:val="num" w:pos="2016"/>
          <w:tab w:val="left" w:pos="2340"/>
          <w:tab w:val="left" w:pos="2610"/>
        </w:tabs>
        <w:ind w:firstLine="558"/>
      </w:pPr>
      <w:r>
        <w:t>–13</w:t>
      </w:r>
    </w:p>
    <w:p w14:paraId="114E7D5F" w14:textId="77777777" w:rsidR="00D83521" w:rsidRPr="00577C58" w:rsidRDefault="00D83521" w:rsidP="0097009B">
      <w:pPr>
        <w:pStyle w:val="ans2"/>
        <w:tabs>
          <w:tab w:val="left" w:pos="1710"/>
          <w:tab w:val="left" w:pos="1980"/>
          <w:tab w:val="left" w:pos="2340"/>
          <w:tab w:val="left" w:pos="2610"/>
        </w:tabs>
        <w:ind w:firstLine="558"/>
      </w:pPr>
      <w:r>
        <w:tab/>
      </w:r>
      <w:r w:rsidRPr="008140C9">
        <w:rPr>
          <w:rFonts w:ascii="Wingdings" w:hAnsi="Wingdings"/>
          <w:sz w:val="21"/>
          <w:szCs w:val="21"/>
        </w:rPr>
        <w:t></w:t>
      </w:r>
      <w:r>
        <w:tab/>
        <w:t>Yes</w:t>
      </w:r>
    </w:p>
    <w:p w14:paraId="114E7D60" w14:textId="77777777" w:rsidR="00D83521" w:rsidRPr="0056265F" w:rsidRDefault="00D83521" w:rsidP="0097009B">
      <w:pPr>
        <w:pStyle w:val="ans2"/>
        <w:tabs>
          <w:tab w:val="left" w:pos="1710"/>
          <w:tab w:val="left" w:pos="1980"/>
          <w:tab w:val="left" w:pos="2340"/>
          <w:tab w:val="left" w:pos="2610"/>
        </w:tabs>
        <w:ind w:firstLine="558"/>
        <w:rPr>
          <w:rStyle w:val="gotoChar"/>
          <w:i w:val="0"/>
        </w:rPr>
      </w:pPr>
      <w:r>
        <w:tab/>
      </w:r>
      <w:r w:rsidRPr="008140C9">
        <w:rPr>
          <w:rFonts w:ascii="Wingdings" w:hAnsi="Wingdings"/>
          <w:sz w:val="21"/>
          <w:szCs w:val="21"/>
        </w:rPr>
        <w:t></w:t>
      </w:r>
      <w:r>
        <w:tab/>
        <w:t>No</w:t>
      </w:r>
    </w:p>
    <w:p w14:paraId="114E7D61" w14:textId="77777777" w:rsidR="00D83521" w:rsidRDefault="00D83521" w:rsidP="0097009B">
      <w:pPr>
        <w:pStyle w:val="ques2"/>
        <w:tabs>
          <w:tab w:val="clear" w:pos="1026"/>
          <w:tab w:val="left" w:pos="1710"/>
          <w:tab w:val="num" w:pos="2016"/>
          <w:tab w:val="left" w:pos="2340"/>
          <w:tab w:val="left" w:pos="2610"/>
        </w:tabs>
        <w:ind w:firstLine="558"/>
      </w:pPr>
      <w:r>
        <w:t xml:space="preserve">–20 </w:t>
      </w:r>
    </w:p>
    <w:p w14:paraId="114E7D62"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63" w14:textId="77777777" w:rsidR="00D83521" w:rsidRDefault="0097009B" w:rsidP="0097009B">
      <w:pPr>
        <w:pStyle w:val="ans2"/>
        <w:tabs>
          <w:tab w:val="left" w:pos="1710"/>
          <w:tab w:val="num" w:pos="2016"/>
          <w:tab w:val="left" w:pos="2340"/>
          <w:tab w:val="left" w:pos="2610"/>
        </w:tabs>
        <w:ind w:firstLine="558"/>
        <w:rPr>
          <w:rStyle w:val="gotoChar"/>
        </w:rPr>
      </w:pPr>
      <w:r>
        <w:tab/>
      </w:r>
      <w:r w:rsidR="00D83521">
        <w:tab/>
      </w:r>
      <w:r w:rsidR="00D83521" w:rsidRPr="008140C9">
        <w:rPr>
          <w:rFonts w:ascii="Wingdings" w:hAnsi="Wingdings"/>
          <w:sz w:val="21"/>
          <w:szCs w:val="21"/>
        </w:rPr>
        <w:t></w:t>
      </w:r>
      <w:r w:rsidR="00D83521">
        <w:tab/>
        <w:t>No</w:t>
      </w:r>
    </w:p>
    <w:p w14:paraId="114E7D64" w14:textId="77777777" w:rsidR="00D83521" w:rsidRDefault="00D83521" w:rsidP="0097009B">
      <w:pPr>
        <w:pStyle w:val="ques2"/>
        <w:tabs>
          <w:tab w:val="clear" w:pos="1026"/>
          <w:tab w:val="left" w:pos="1710"/>
          <w:tab w:val="num" w:pos="2016"/>
          <w:tab w:val="left" w:pos="2340"/>
          <w:tab w:val="left" w:pos="2610"/>
        </w:tabs>
        <w:ind w:firstLine="558"/>
      </w:pPr>
      <w:r>
        <w:t>–Y</w:t>
      </w:r>
    </w:p>
    <w:p w14:paraId="114E7D65"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66" w14:textId="77777777" w:rsidR="00D83521" w:rsidRDefault="00D83521" w:rsidP="0097009B">
      <w:pPr>
        <w:pStyle w:val="ans2"/>
        <w:tabs>
          <w:tab w:val="left" w:pos="1710"/>
          <w:tab w:val="num" w:pos="2016"/>
          <w:tab w:val="left" w:pos="2340"/>
          <w:tab w:val="left" w:pos="2610"/>
        </w:tabs>
        <w:ind w:firstLine="558"/>
      </w:pPr>
      <w:r>
        <w:tab/>
      </w:r>
      <w:r w:rsidR="0097009B">
        <w:tab/>
      </w:r>
      <w:r w:rsidRPr="008140C9">
        <w:rPr>
          <w:rFonts w:ascii="Wingdings" w:hAnsi="Wingdings"/>
          <w:sz w:val="21"/>
          <w:szCs w:val="21"/>
        </w:rPr>
        <w:t></w:t>
      </w:r>
      <w:r>
        <w:tab/>
        <w:t>No</w:t>
      </w:r>
    </w:p>
    <w:p w14:paraId="114E7D67" w14:textId="77777777" w:rsidR="00D83521" w:rsidRPr="00FE1E8F" w:rsidRDefault="0097009B" w:rsidP="0097009B">
      <w:pPr>
        <w:pStyle w:val="instruction"/>
        <w:tabs>
          <w:tab w:val="left" w:pos="1170"/>
          <w:tab w:val="left" w:pos="1710"/>
          <w:tab w:val="left" w:pos="2340"/>
          <w:tab w:val="left" w:pos="2610"/>
        </w:tabs>
        <w:ind w:firstLine="558"/>
      </w:pPr>
      <w:r>
        <w:tab/>
      </w:r>
      <w:r>
        <w:tab/>
      </w:r>
      <w:r w:rsidR="00D83521">
        <w:t>Trisomy</w:t>
      </w:r>
    </w:p>
    <w:p w14:paraId="114E7D68" w14:textId="77777777" w:rsidR="00D83521" w:rsidRDefault="00D83521" w:rsidP="0097009B">
      <w:pPr>
        <w:pStyle w:val="ans2"/>
        <w:tabs>
          <w:tab w:val="left" w:pos="1710"/>
          <w:tab w:val="left" w:pos="2340"/>
          <w:tab w:val="left" w:pos="2610"/>
        </w:tabs>
        <w:ind w:firstLine="558"/>
      </w:pPr>
    </w:p>
    <w:p w14:paraId="114E7D69" w14:textId="77777777" w:rsidR="00D83521" w:rsidRDefault="00D83521" w:rsidP="0097009B">
      <w:pPr>
        <w:tabs>
          <w:tab w:val="clear" w:pos="1026"/>
          <w:tab w:val="left" w:pos="1710"/>
          <w:tab w:val="num" w:pos="2016"/>
          <w:tab w:val="left" w:pos="2340"/>
          <w:tab w:val="left" w:pos="2610"/>
        </w:tabs>
        <w:ind w:left="2016" w:hanging="306"/>
      </w:pPr>
      <w:r>
        <w:t>+8</w:t>
      </w:r>
    </w:p>
    <w:p w14:paraId="114E7D6A"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6B" w14:textId="77777777" w:rsidR="00D83521" w:rsidRDefault="0097009B" w:rsidP="0097009B">
      <w:pPr>
        <w:pStyle w:val="ans2"/>
        <w:tabs>
          <w:tab w:val="left" w:pos="1710"/>
          <w:tab w:val="num" w:pos="2016"/>
          <w:tab w:val="left" w:pos="2340"/>
          <w:tab w:val="left" w:pos="2610"/>
        </w:tabs>
        <w:ind w:firstLine="558"/>
        <w:rPr>
          <w:rStyle w:val="gotoChar"/>
        </w:rPr>
      </w:pPr>
      <w:r>
        <w:tab/>
      </w:r>
      <w:r w:rsidR="00D83521">
        <w:tab/>
      </w:r>
      <w:r w:rsidR="00D83521" w:rsidRPr="008140C9">
        <w:rPr>
          <w:rFonts w:ascii="Wingdings" w:hAnsi="Wingdings"/>
          <w:sz w:val="21"/>
          <w:szCs w:val="21"/>
        </w:rPr>
        <w:t></w:t>
      </w:r>
      <w:r w:rsidR="00D83521">
        <w:tab/>
        <w:t>No</w:t>
      </w:r>
    </w:p>
    <w:p w14:paraId="114E7D6C" w14:textId="77777777" w:rsidR="00D83521" w:rsidRDefault="00D83521" w:rsidP="0097009B">
      <w:pPr>
        <w:pStyle w:val="ques2"/>
        <w:tabs>
          <w:tab w:val="clear" w:pos="1026"/>
          <w:tab w:val="left" w:pos="1710"/>
          <w:tab w:val="num" w:pos="2016"/>
          <w:tab w:val="left" w:pos="2340"/>
          <w:tab w:val="left" w:pos="2610"/>
        </w:tabs>
        <w:ind w:firstLine="558"/>
      </w:pPr>
      <w:r>
        <w:t>+19</w:t>
      </w:r>
    </w:p>
    <w:p w14:paraId="114E7D6D"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6E" w14:textId="77777777" w:rsidR="00D83521" w:rsidRDefault="0097009B" w:rsidP="0097009B">
      <w:pPr>
        <w:pStyle w:val="ans2"/>
        <w:tabs>
          <w:tab w:val="left" w:pos="1710"/>
          <w:tab w:val="num" w:pos="2016"/>
          <w:tab w:val="left" w:pos="2340"/>
          <w:tab w:val="left" w:pos="2610"/>
        </w:tabs>
        <w:ind w:firstLine="558"/>
        <w:rPr>
          <w:rStyle w:val="gotoChar"/>
        </w:rPr>
      </w:pPr>
      <w:r>
        <w:tab/>
      </w:r>
      <w:r w:rsidR="00D83521">
        <w:tab/>
      </w:r>
      <w:r w:rsidR="00D83521" w:rsidRPr="008140C9">
        <w:rPr>
          <w:rFonts w:ascii="Wingdings" w:hAnsi="Wingdings"/>
          <w:sz w:val="21"/>
          <w:szCs w:val="21"/>
        </w:rPr>
        <w:t></w:t>
      </w:r>
      <w:r w:rsidR="00D83521">
        <w:tab/>
        <w:t>No</w:t>
      </w:r>
    </w:p>
    <w:p w14:paraId="114E7D6F" w14:textId="77777777" w:rsidR="00D83521" w:rsidRDefault="00D83521" w:rsidP="0097009B">
      <w:pPr>
        <w:pStyle w:val="instruction"/>
        <w:tabs>
          <w:tab w:val="left" w:pos="1170"/>
          <w:tab w:val="left" w:pos="1710"/>
          <w:tab w:val="left" w:pos="2340"/>
          <w:tab w:val="left" w:pos="2610"/>
        </w:tabs>
        <w:ind w:firstLine="558"/>
      </w:pPr>
      <w:r>
        <w:lastRenderedPageBreak/>
        <w:tab/>
      </w:r>
      <w:r>
        <w:tab/>
        <w:t>Translocation</w:t>
      </w:r>
    </w:p>
    <w:p w14:paraId="114E7D70" w14:textId="77777777" w:rsidR="00D83521" w:rsidRDefault="00D83521" w:rsidP="0097009B">
      <w:pPr>
        <w:tabs>
          <w:tab w:val="clear" w:pos="1026"/>
          <w:tab w:val="left" w:pos="1710"/>
          <w:tab w:val="num" w:pos="2016"/>
          <w:tab w:val="left" w:pos="2340"/>
          <w:tab w:val="left" w:pos="2610"/>
        </w:tabs>
        <w:ind w:left="2016" w:hanging="306"/>
      </w:pPr>
      <w:r>
        <w:t>t(1;3)</w:t>
      </w:r>
    </w:p>
    <w:p w14:paraId="114E7D71"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72" w14:textId="77777777" w:rsidR="00D83521" w:rsidRPr="00F328B0" w:rsidRDefault="0097009B" w:rsidP="0097009B">
      <w:pPr>
        <w:pStyle w:val="ans2"/>
        <w:tabs>
          <w:tab w:val="left" w:pos="1710"/>
          <w:tab w:val="num" w:pos="2016"/>
          <w:tab w:val="left" w:pos="2340"/>
          <w:tab w:val="left" w:pos="2610"/>
        </w:tabs>
        <w:ind w:firstLine="558"/>
        <w:rPr>
          <w:rStyle w:val="gotoChar"/>
          <w:i w:val="0"/>
        </w:rPr>
      </w:pPr>
      <w:r>
        <w:tab/>
      </w:r>
      <w:r w:rsidR="00D83521">
        <w:tab/>
      </w:r>
      <w:r w:rsidR="00D83521" w:rsidRPr="008140C9">
        <w:rPr>
          <w:rFonts w:ascii="Wingdings" w:hAnsi="Wingdings"/>
          <w:sz w:val="21"/>
          <w:szCs w:val="21"/>
        </w:rPr>
        <w:t></w:t>
      </w:r>
      <w:r w:rsidR="00D83521">
        <w:tab/>
        <w:t>No</w:t>
      </w:r>
    </w:p>
    <w:p w14:paraId="114E7D73" w14:textId="77777777" w:rsidR="00D83521" w:rsidRDefault="00D83521" w:rsidP="0097009B">
      <w:pPr>
        <w:tabs>
          <w:tab w:val="clear" w:pos="1026"/>
          <w:tab w:val="left" w:pos="1710"/>
          <w:tab w:val="num" w:pos="2016"/>
          <w:tab w:val="left" w:pos="2340"/>
          <w:tab w:val="left" w:pos="2610"/>
        </w:tabs>
        <w:ind w:left="2016" w:hanging="306"/>
      </w:pPr>
      <w:r>
        <w:t>t(2;11)</w:t>
      </w:r>
    </w:p>
    <w:p w14:paraId="114E7D74"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75" w14:textId="77777777" w:rsidR="00D83521" w:rsidRPr="00F328B0" w:rsidRDefault="0097009B" w:rsidP="0097009B">
      <w:pPr>
        <w:pStyle w:val="ans2"/>
        <w:tabs>
          <w:tab w:val="left" w:pos="1710"/>
          <w:tab w:val="num" w:pos="2016"/>
          <w:tab w:val="left" w:pos="2340"/>
          <w:tab w:val="left" w:pos="2610"/>
        </w:tabs>
        <w:ind w:firstLine="558"/>
        <w:rPr>
          <w:rStyle w:val="gotoChar"/>
          <w:i w:val="0"/>
        </w:rPr>
      </w:pPr>
      <w:r>
        <w:tab/>
      </w:r>
      <w:r w:rsidR="00D83521">
        <w:tab/>
      </w:r>
      <w:r w:rsidR="00D83521" w:rsidRPr="008140C9">
        <w:rPr>
          <w:rFonts w:ascii="Wingdings" w:hAnsi="Wingdings"/>
          <w:sz w:val="21"/>
          <w:szCs w:val="21"/>
        </w:rPr>
        <w:t></w:t>
      </w:r>
      <w:r w:rsidR="00D83521">
        <w:tab/>
        <w:t>No</w:t>
      </w:r>
    </w:p>
    <w:p w14:paraId="114E7D76" w14:textId="77777777" w:rsidR="00D83521" w:rsidRDefault="00A35824" w:rsidP="0097009B">
      <w:pPr>
        <w:pStyle w:val="ques2"/>
        <w:tabs>
          <w:tab w:val="clear" w:pos="1026"/>
          <w:tab w:val="left" w:pos="1710"/>
          <w:tab w:val="num" w:pos="2016"/>
          <w:tab w:val="left" w:pos="2340"/>
          <w:tab w:val="left" w:pos="2610"/>
        </w:tabs>
        <w:spacing w:before="240"/>
        <w:ind w:firstLine="558"/>
      </w:pPr>
      <w:r>
        <w:t>t(3;3</w:t>
      </w:r>
      <w:r w:rsidR="00D83521">
        <w:t>)</w:t>
      </w:r>
    </w:p>
    <w:p w14:paraId="114E7D77"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78" w14:textId="77777777" w:rsidR="00D83521" w:rsidRPr="00F328B0" w:rsidRDefault="0097009B" w:rsidP="0097009B">
      <w:pPr>
        <w:pStyle w:val="ans2"/>
        <w:tabs>
          <w:tab w:val="left" w:pos="1710"/>
          <w:tab w:val="num" w:pos="2016"/>
          <w:tab w:val="left" w:pos="2340"/>
          <w:tab w:val="left" w:pos="2610"/>
        </w:tabs>
        <w:ind w:firstLine="558"/>
        <w:rPr>
          <w:rStyle w:val="gotoChar"/>
          <w:i w:val="0"/>
        </w:rPr>
      </w:pPr>
      <w:r>
        <w:tab/>
      </w:r>
      <w:r w:rsidR="00D83521">
        <w:tab/>
      </w:r>
      <w:r w:rsidR="00D83521" w:rsidRPr="008140C9">
        <w:rPr>
          <w:rFonts w:ascii="Wingdings" w:hAnsi="Wingdings"/>
          <w:sz w:val="21"/>
          <w:szCs w:val="21"/>
        </w:rPr>
        <w:t></w:t>
      </w:r>
      <w:r w:rsidR="00D83521">
        <w:tab/>
        <w:t>No</w:t>
      </w:r>
    </w:p>
    <w:p w14:paraId="114E7D79" w14:textId="77777777" w:rsidR="00D83521" w:rsidRDefault="00D83521" w:rsidP="0097009B">
      <w:pPr>
        <w:pStyle w:val="ques2"/>
        <w:tabs>
          <w:tab w:val="clear" w:pos="1026"/>
          <w:tab w:val="left" w:pos="1710"/>
          <w:tab w:val="num" w:pos="2016"/>
          <w:tab w:val="left" w:pos="2340"/>
          <w:tab w:val="left" w:pos="2610"/>
        </w:tabs>
        <w:spacing w:before="240"/>
        <w:ind w:firstLine="558"/>
      </w:pPr>
      <w:r>
        <w:t>t(3;21)</w:t>
      </w:r>
    </w:p>
    <w:p w14:paraId="114E7D7A"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7B" w14:textId="77777777" w:rsidR="00D83521" w:rsidRPr="00F328B0" w:rsidRDefault="0097009B" w:rsidP="0097009B">
      <w:pPr>
        <w:pStyle w:val="ans2"/>
        <w:tabs>
          <w:tab w:val="left" w:pos="1710"/>
          <w:tab w:val="num" w:pos="2016"/>
          <w:tab w:val="left" w:pos="2340"/>
          <w:tab w:val="left" w:pos="2610"/>
        </w:tabs>
        <w:ind w:firstLine="558"/>
        <w:rPr>
          <w:rStyle w:val="gotoChar"/>
          <w:i w:val="0"/>
        </w:rPr>
      </w:pPr>
      <w:r>
        <w:tab/>
      </w:r>
      <w:r w:rsidR="00D83521">
        <w:tab/>
      </w:r>
      <w:r w:rsidR="00D83521" w:rsidRPr="008140C9">
        <w:rPr>
          <w:rFonts w:ascii="Wingdings" w:hAnsi="Wingdings"/>
          <w:sz w:val="21"/>
          <w:szCs w:val="21"/>
        </w:rPr>
        <w:t></w:t>
      </w:r>
      <w:r w:rsidR="00D83521">
        <w:tab/>
        <w:t>No</w:t>
      </w:r>
    </w:p>
    <w:p w14:paraId="114E7D7C" w14:textId="77777777" w:rsidR="00D83521" w:rsidRDefault="00D83521" w:rsidP="0097009B">
      <w:pPr>
        <w:pStyle w:val="ques2"/>
        <w:tabs>
          <w:tab w:val="clear" w:pos="1026"/>
          <w:tab w:val="left" w:pos="1710"/>
          <w:tab w:val="num" w:pos="2016"/>
          <w:tab w:val="left" w:pos="2340"/>
          <w:tab w:val="left" w:pos="2610"/>
        </w:tabs>
        <w:ind w:firstLine="558"/>
      </w:pPr>
      <w:r>
        <w:t>t(6;9)</w:t>
      </w:r>
    </w:p>
    <w:p w14:paraId="114E7D7D"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7E" w14:textId="77777777" w:rsidR="00D83521" w:rsidRDefault="0097009B" w:rsidP="0097009B">
      <w:pPr>
        <w:pStyle w:val="ans2"/>
        <w:tabs>
          <w:tab w:val="left" w:pos="1710"/>
          <w:tab w:val="num" w:pos="2016"/>
          <w:tab w:val="left" w:pos="2340"/>
          <w:tab w:val="left" w:pos="2610"/>
        </w:tabs>
        <w:ind w:firstLine="558"/>
        <w:rPr>
          <w:rStyle w:val="gotoChar"/>
        </w:rPr>
      </w:pPr>
      <w:r>
        <w:tab/>
      </w:r>
      <w:r w:rsidR="00D83521">
        <w:tab/>
      </w:r>
      <w:r w:rsidR="00D83521" w:rsidRPr="008140C9">
        <w:rPr>
          <w:rFonts w:ascii="Wingdings" w:hAnsi="Wingdings"/>
          <w:sz w:val="21"/>
          <w:szCs w:val="21"/>
        </w:rPr>
        <w:t></w:t>
      </w:r>
      <w:r w:rsidR="00D83521">
        <w:tab/>
        <w:t>No</w:t>
      </w:r>
    </w:p>
    <w:p w14:paraId="114E7D7F" w14:textId="77777777" w:rsidR="00D83521" w:rsidRDefault="00D83521" w:rsidP="0097009B">
      <w:pPr>
        <w:pStyle w:val="ques2"/>
        <w:tabs>
          <w:tab w:val="clear" w:pos="1026"/>
          <w:tab w:val="left" w:pos="1710"/>
          <w:tab w:val="num" w:pos="2016"/>
          <w:tab w:val="left" w:pos="2340"/>
          <w:tab w:val="left" w:pos="2610"/>
        </w:tabs>
        <w:ind w:firstLine="558"/>
      </w:pPr>
      <w:r>
        <w:t>t(11;16)</w:t>
      </w:r>
    </w:p>
    <w:p w14:paraId="114E7D80" w14:textId="77777777" w:rsidR="00D83521" w:rsidRPr="00577C58" w:rsidRDefault="0097009B" w:rsidP="0097009B">
      <w:pPr>
        <w:pStyle w:val="ans2"/>
        <w:tabs>
          <w:tab w:val="left" w:pos="1710"/>
          <w:tab w:val="num" w:pos="2016"/>
          <w:tab w:val="left" w:pos="2340"/>
          <w:tab w:val="left" w:pos="2610"/>
        </w:tabs>
        <w:ind w:firstLine="558"/>
      </w:pPr>
      <w:r>
        <w:tab/>
      </w:r>
      <w:r w:rsidR="00D83521">
        <w:tab/>
      </w:r>
      <w:r w:rsidR="00D83521" w:rsidRPr="008140C9">
        <w:rPr>
          <w:rFonts w:ascii="Wingdings" w:hAnsi="Wingdings"/>
          <w:sz w:val="21"/>
          <w:szCs w:val="21"/>
        </w:rPr>
        <w:t></w:t>
      </w:r>
      <w:r w:rsidR="00D83521">
        <w:tab/>
        <w:t>Yes</w:t>
      </w:r>
    </w:p>
    <w:p w14:paraId="114E7D81" w14:textId="77777777" w:rsidR="00D83521" w:rsidRDefault="0097009B" w:rsidP="0097009B">
      <w:pPr>
        <w:pStyle w:val="ans2"/>
        <w:tabs>
          <w:tab w:val="left" w:pos="1710"/>
          <w:tab w:val="num" w:pos="2016"/>
          <w:tab w:val="left" w:pos="2340"/>
          <w:tab w:val="left" w:pos="2610"/>
        </w:tabs>
        <w:ind w:firstLine="558"/>
        <w:rPr>
          <w:rStyle w:val="gotoChar"/>
        </w:rPr>
      </w:pPr>
      <w:r>
        <w:tab/>
      </w:r>
      <w:r w:rsidR="00D83521">
        <w:tab/>
      </w:r>
      <w:r w:rsidR="00D83521" w:rsidRPr="008140C9">
        <w:rPr>
          <w:rFonts w:ascii="Wingdings" w:hAnsi="Wingdings"/>
          <w:sz w:val="21"/>
          <w:szCs w:val="21"/>
        </w:rPr>
        <w:t></w:t>
      </w:r>
      <w:r w:rsidR="00D83521">
        <w:tab/>
        <w:t>No</w:t>
      </w:r>
    </w:p>
    <w:p w14:paraId="114E7D82" w14:textId="77777777" w:rsidR="00D83521" w:rsidRDefault="00D83521" w:rsidP="0097009B">
      <w:pPr>
        <w:pStyle w:val="instruction"/>
        <w:tabs>
          <w:tab w:val="left" w:pos="1170"/>
          <w:tab w:val="left" w:pos="1710"/>
          <w:tab w:val="left" w:pos="2340"/>
          <w:tab w:val="left" w:pos="2610"/>
        </w:tabs>
        <w:spacing w:after="360"/>
        <w:ind w:firstLine="558"/>
      </w:pPr>
      <w:r>
        <w:tab/>
      </w:r>
      <w:r>
        <w:tab/>
        <w:t>Deletion</w:t>
      </w:r>
    </w:p>
    <w:p w14:paraId="114E7D83" w14:textId="77777777" w:rsidR="00D83521" w:rsidRDefault="00D83521" w:rsidP="0097009B">
      <w:pPr>
        <w:tabs>
          <w:tab w:val="clear" w:pos="1026"/>
          <w:tab w:val="left" w:pos="1710"/>
          <w:tab w:val="num" w:pos="2016"/>
          <w:tab w:val="left" w:pos="2340"/>
          <w:tab w:val="left" w:pos="2610"/>
        </w:tabs>
        <w:ind w:left="2016" w:hanging="306"/>
      </w:pPr>
      <w:r>
        <w:t xml:space="preserve">del(3q) / 3q- </w:t>
      </w:r>
    </w:p>
    <w:p w14:paraId="114E7D84" w14:textId="77777777" w:rsidR="00D83521" w:rsidRPr="00577C58" w:rsidRDefault="00D83521" w:rsidP="0097009B">
      <w:pPr>
        <w:pStyle w:val="ans2"/>
        <w:tabs>
          <w:tab w:val="left" w:pos="1710"/>
          <w:tab w:val="num" w:pos="1980"/>
          <w:tab w:val="left" w:pos="2340"/>
          <w:tab w:val="left" w:pos="2610"/>
        </w:tabs>
        <w:ind w:firstLine="558"/>
      </w:pPr>
      <w:r>
        <w:tab/>
      </w:r>
      <w:r w:rsidRPr="008140C9">
        <w:rPr>
          <w:rFonts w:ascii="Wingdings" w:hAnsi="Wingdings"/>
          <w:sz w:val="21"/>
          <w:szCs w:val="21"/>
        </w:rPr>
        <w:t></w:t>
      </w:r>
      <w:r>
        <w:tab/>
        <w:t>Yes</w:t>
      </w:r>
    </w:p>
    <w:p w14:paraId="114E7D85" w14:textId="77777777" w:rsidR="00D83521" w:rsidRDefault="00D83521" w:rsidP="0097009B">
      <w:pPr>
        <w:pStyle w:val="ans2"/>
        <w:tabs>
          <w:tab w:val="left" w:pos="1710"/>
          <w:tab w:val="num" w:pos="1980"/>
          <w:tab w:val="left" w:pos="2340"/>
          <w:tab w:val="left" w:pos="2610"/>
        </w:tabs>
        <w:ind w:firstLine="558"/>
        <w:rPr>
          <w:rStyle w:val="gotoChar"/>
        </w:rPr>
      </w:pPr>
      <w:r>
        <w:tab/>
      </w:r>
      <w:r w:rsidRPr="008140C9">
        <w:rPr>
          <w:rFonts w:ascii="Wingdings" w:hAnsi="Wingdings"/>
          <w:sz w:val="21"/>
          <w:szCs w:val="21"/>
        </w:rPr>
        <w:t></w:t>
      </w:r>
      <w:r>
        <w:tab/>
        <w:t>No</w:t>
      </w:r>
    </w:p>
    <w:p w14:paraId="114E7D86" w14:textId="77777777" w:rsidR="00D83521" w:rsidRDefault="00D83521" w:rsidP="0097009B">
      <w:pPr>
        <w:pStyle w:val="ques2"/>
        <w:tabs>
          <w:tab w:val="clear" w:pos="1026"/>
          <w:tab w:val="left" w:pos="1710"/>
          <w:tab w:val="num" w:pos="1980"/>
          <w:tab w:val="left" w:pos="2340"/>
          <w:tab w:val="left" w:pos="2610"/>
        </w:tabs>
        <w:ind w:firstLine="558"/>
      </w:pPr>
      <w:r>
        <w:t xml:space="preserve">del(5q) / 5q- </w:t>
      </w:r>
    </w:p>
    <w:p w14:paraId="114E7D87" w14:textId="77777777" w:rsidR="00D83521" w:rsidRPr="00577C58" w:rsidRDefault="00D83521" w:rsidP="0097009B">
      <w:pPr>
        <w:pStyle w:val="ans2"/>
        <w:tabs>
          <w:tab w:val="left" w:pos="1710"/>
          <w:tab w:val="num" w:pos="1980"/>
          <w:tab w:val="left" w:pos="2340"/>
          <w:tab w:val="left" w:pos="2610"/>
        </w:tabs>
        <w:ind w:firstLine="558"/>
      </w:pPr>
      <w:r>
        <w:tab/>
      </w:r>
      <w:r w:rsidRPr="008140C9">
        <w:rPr>
          <w:rFonts w:ascii="Wingdings" w:hAnsi="Wingdings"/>
          <w:sz w:val="21"/>
          <w:szCs w:val="21"/>
        </w:rPr>
        <w:t></w:t>
      </w:r>
      <w:r>
        <w:tab/>
        <w:t>Yes –</w:t>
      </w:r>
    </w:p>
    <w:p w14:paraId="114E7D88" w14:textId="77777777" w:rsidR="00D83521" w:rsidRDefault="00D83521" w:rsidP="0097009B">
      <w:pPr>
        <w:pStyle w:val="ans2"/>
        <w:tabs>
          <w:tab w:val="left" w:pos="1710"/>
          <w:tab w:val="num" w:pos="1980"/>
          <w:tab w:val="left" w:pos="2340"/>
          <w:tab w:val="left" w:pos="2610"/>
        </w:tabs>
        <w:ind w:firstLine="558"/>
        <w:rPr>
          <w:rStyle w:val="gotoChar"/>
        </w:rPr>
      </w:pPr>
      <w:r>
        <w:tab/>
      </w:r>
      <w:r w:rsidRPr="008140C9">
        <w:rPr>
          <w:rFonts w:ascii="Wingdings" w:hAnsi="Wingdings"/>
          <w:sz w:val="21"/>
          <w:szCs w:val="21"/>
        </w:rPr>
        <w:t></w:t>
      </w:r>
      <w:r>
        <w:tab/>
        <w:t xml:space="preserve">No </w:t>
      </w:r>
    </w:p>
    <w:p w14:paraId="114E7D89" w14:textId="77777777" w:rsidR="00D83521" w:rsidRDefault="00D83521" w:rsidP="000767BA">
      <w:pPr>
        <w:pStyle w:val="ques2"/>
        <w:tabs>
          <w:tab w:val="clear" w:pos="1026"/>
          <w:tab w:val="left" w:pos="1710"/>
          <w:tab w:val="num" w:pos="1980"/>
          <w:tab w:val="left" w:pos="2340"/>
          <w:tab w:val="left" w:pos="2610"/>
        </w:tabs>
        <w:ind w:firstLine="558"/>
      </w:pPr>
      <w:r>
        <w:t xml:space="preserve">del(7q) / 7q- </w:t>
      </w:r>
    </w:p>
    <w:p w14:paraId="114E7D8A" w14:textId="77777777" w:rsidR="00D83521" w:rsidRPr="00577C58" w:rsidRDefault="00D83521" w:rsidP="000767BA">
      <w:pPr>
        <w:pStyle w:val="ans2"/>
        <w:tabs>
          <w:tab w:val="left" w:pos="1710"/>
          <w:tab w:val="num" w:pos="1980"/>
          <w:tab w:val="left" w:pos="2340"/>
          <w:tab w:val="left" w:pos="2610"/>
        </w:tabs>
        <w:ind w:firstLine="558"/>
      </w:pPr>
      <w:r>
        <w:tab/>
      </w:r>
      <w:r w:rsidRPr="008140C9">
        <w:rPr>
          <w:rFonts w:ascii="Wingdings" w:hAnsi="Wingdings"/>
          <w:sz w:val="21"/>
          <w:szCs w:val="21"/>
        </w:rPr>
        <w:t></w:t>
      </w:r>
      <w:r>
        <w:tab/>
        <w:t xml:space="preserve">Yes </w:t>
      </w:r>
    </w:p>
    <w:p w14:paraId="114E7D8B" w14:textId="77777777" w:rsidR="00D83521" w:rsidRPr="0056265F" w:rsidRDefault="00D83521" w:rsidP="000767BA">
      <w:pPr>
        <w:pStyle w:val="ans2"/>
        <w:tabs>
          <w:tab w:val="left" w:pos="1710"/>
          <w:tab w:val="num" w:pos="1980"/>
          <w:tab w:val="left" w:pos="2340"/>
          <w:tab w:val="left" w:pos="2610"/>
        </w:tabs>
        <w:ind w:firstLine="558"/>
        <w:rPr>
          <w:rStyle w:val="gotoChar"/>
          <w:i w:val="0"/>
        </w:rPr>
      </w:pPr>
      <w:r>
        <w:tab/>
      </w:r>
      <w:r w:rsidRPr="008140C9">
        <w:rPr>
          <w:rFonts w:ascii="Wingdings" w:hAnsi="Wingdings"/>
          <w:sz w:val="21"/>
          <w:szCs w:val="21"/>
        </w:rPr>
        <w:t></w:t>
      </w:r>
      <w:r>
        <w:tab/>
        <w:t xml:space="preserve">No </w:t>
      </w:r>
    </w:p>
    <w:p w14:paraId="114E7D8C" w14:textId="77777777" w:rsidR="00D83521" w:rsidRDefault="00D83521" w:rsidP="000767BA">
      <w:pPr>
        <w:pStyle w:val="ques2"/>
        <w:tabs>
          <w:tab w:val="clear" w:pos="1026"/>
          <w:tab w:val="left" w:pos="1710"/>
          <w:tab w:val="num" w:pos="1980"/>
          <w:tab w:val="left" w:pos="2250"/>
          <w:tab w:val="left" w:pos="2520"/>
        </w:tabs>
        <w:ind w:firstLine="558"/>
      </w:pPr>
      <w:r>
        <w:t>del(9q) / 9q-</w:t>
      </w:r>
    </w:p>
    <w:p w14:paraId="114E7D8D" w14:textId="77777777" w:rsidR="00D83521" w:rsidRPr="00577C58" w:rsidRDefault="00D83521" w:rsidP="000767BA">
      <w:pPr>
        <w:pStyle w:val="ans2"/>
        <w:tabs>
          <w:tab w:val="left" w:pos="1710"/>
          <w:tab w:val="num" w:pos="1980"/>
          <w:tab w:val="left" w:pos="2250"/>
          <w:tab w:val="left" w:pos="2520"/>
        </w:tabs>
        <w:ind w:firstLine="558"/>
      </w:pPr>
      <w:r>
        <w:lastRenderedPageBreak/>
        <w:tab/>
      </w:r>
      <w:r w:rsidRPr="008140C9">
        <w:rPr>
          <w:rFonts w:ascii="Wingdings" w:hAnsi="Wingdings"/>
          <w:sz w:val="21"/>
          <w:szCs w:val="21"/>
        </w:rPr>
        <w:t></w:t>
      </w:r>
      <w:r>
        <w:tab/>
        <w:t>Yes</w:t>
      </w:r>
    </w:p>
    <w:p w14:paraId="114E7D8E" w14:textId="77777777" w:rsidR="00D83521" w:rsidRDefault="00D83521" w:rsidP="000767BA">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114E7D8F" w14:textId="77777777" w:rsidR="00D83521" w:rsidRDefault="00D83521" w:rsidP="000767BA">
      <w:pPr>
        <w:pStyle w:val="ques2"/>
        <w:tabs>
          <w:tab w:val="clear" w:pos="1026"/>
          <w:tab w:val="left" w:pos="1710"/>
          <w:tab w:val="num" w:pos="1980"/>
          <w:tab w:val="left" w:pos="2250"/>
          <w:tab w:val="left" w:pos="2520"/>
        </w:tabs>
        <w:ind w:firstLine="558"/>
      </w:pPr>
      <w:r>
        <w:t xml:space="preserve">del(11q) / 11q- </w:t>
      </w:r>
    </w:p>
    <w:p w14:paraId="114E7D90" w14:textId="77777777" w:rsidR="00D83521" w:rsidRPr="00577C58" w:rsidRDefault="00D83521" w:rsidP="000767BA">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14E7D91" w14:textId="77777777" w:rsidR="00D83521" w:rsidRDefault="00D83521" w:rsidP="000767BA">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114E7D92" w14:textId="77777777" w:rsidR="00D83521" w:rsidRDefault="00D83521" w:rsidP="000767BA">
      <w:pPr>
        <w:pStyle w:val="ques2"/>
        <w:tabs>
          <w:tab w:val="clear" w:pos="1026"/>
          <w:tab w:val="left" w:pos="1710"/>
          <w:tab w:val="num" w:pos="1980"/>
          <w:tab w:val="left" w:pos="2250"/>
          <w:tab w:val="left" w:pos="2520"/>
        </w:tabs>
        <w:ind w:firstLine="558"/>
      </w:pPr>
      <w:r>
        <w:t>del(12p) / 12p</w:t>
      </w:r>
      <w:r w:rsidR="00B605E4">
        <w:t>-</w:t>
      </w:r>
    </w:p>
    <w:p w14:paraId="114E7D93" w14:textId="77777777" w:rsidR="00D83521" w:rsidRPr="00577C58" w:rsidRDefault="00D83521" w:rsidP="000767BA">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14E7D94" w14:textId="77777777" w:rsidR="00D83521" w:rsidRPr="00F328B0" w:rsidRDefault="00D83521" w:rsidP="000767BA">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No</w:t>
      </w:r>
    </w:p>
    <w:p w14:paraId="114E7D95" w14:textId="77777777" w:rsidR="00D83521" w:rsidRDefault="00D83521" w:rsidP="000767BA">
      <w:pPr>
        <w:pStyle w:val="ques2"/>
        <w:tabs>
          <w:tab w:val="clear" w:pos="1026"/>
          <w:tab w:val="left" w:pos="1710"/>
          <w:tab w:val="num" w:pos="1980"/>
          <w:tab w:val="left" w:pos="2250"/>
          <w:tab w:val="left" w:pos="2520"/>
        </w:tabs>
        <w:ind w:firstLine="558"/>
      </w:pPr>
      <w:r>
        <w:t xml:space="preserve">del(13q) / 13q- </w:t>
      </w:r>
    </w:p>
    <w:p w14:paraId="114E7D96" w14:textId="77777777" w:rsidR="00D83521" w:rsidRPr="00577C58" w:rsidRDefault="00D83521" w:rsidP="000767BA">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14E7D97" w14:textId="77777777" w:rsidR="00D83521" w:rsidRPr="00F328B0" w:rsidRDefault="00D83521" w:rsidP="000767BA">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No</w:t>
      </w:r>
    </w:p>
    <w:p w14:paraId="114E7D98" w14:textId="77777777" w:rsidR="00D83521" w:rsidRDefault="00D83521" w:rsidP="000767BA">
      <w:pPr>
        <w:pStyle w:val="ques2"/>
        <w:tabs>
          <w:tab w:val="clear" w:pos="1026"/>
          <w:tab w:val="left" w:pos="1710"/>
          <w:tab w:val="num" w:pos="2016"/>
          <w:tab w:val="left" w:pos="2250"/>
          <w:tab w:val="left" w:pos="2520"/>
        </w:tabs>
        <w:ind w:firstLine="558"/>
      </w:pPr>
      <w:r>
        <w:t>del(20q) / 20q-</w:t>
      </w:r>
    </w:p>
    <w:p w14:paraId="114E7D99" w14:textId="77777777" w:rsidR="00D83521" w:rsidRPr="00577C58" w:rsidRDefault="000767BA" w:rsidP="000767BA">
      <w:pPr>
        <w:pStyle w:val="ans2"/>
        <w:tabs>
          <w:tab w:val="left" w:pos="1710"/>
          <w:tab w:val="num" w:pos="2016"/>
          <w:tab w:val="left" w:pos="2250"/>
          <w:tab w:val="left" w:pos="2520"/>
        </w:tabs>
        <w:ind w:firstLine="558"/>
      </w:pPr>
      <w:r>
        <w:tab/>
      </w:r>
      <w:r w:rsidR="00D83521">
        <w:tab/>
      </w:r>
      <w:r w:rsidR="00D83521" w:rsidRPr="008140C9">
        <w:rPr>
          <w:rFonts w:ascii="Wingdings" w:hAnsi="Wingdings"/>
          <w:sz w:val="21"/>
          <w:szCs w:val="21"/>
        </w:rPr>
        <w:t></w:t>
      </w:r>
      <w:r w:rsidR="00D83521">
        <w:tab/>
        <w:t>Yes</w:t>
      </w:r>
    </w:p>
    <w:p w14:paraId="114E7D9A" w14:textId="77777777" w:rsidR="00D83521" w:rsidRDefault="000767BA" w:rsidP="000767BA">
      <w:pPr>
        <w:pStyle w:val="ans2"/>
        <w:tabs>
          <w:tab w:val="left" w:pos="1710"/>
          <w:tab w:val="num" w:pos="2016"/>
          <w:tab w:val="left" w:pos="2250"/>
          <w:tab w:val="left" w:pos="2520"/>
        </w:tabs>
        <w:spacing w:after="360"/>
        <w:ind w:firstLine="558"/>
        <w:rPr>
          <w:b/>
        </w:rPr>
      </w:pPr>
      <w:r>
        <w:tab/>
      </w:r>
      <w:r w:rsidR="00D83521">
        <w:tab/>
      </w:r>
      <w:r w:rsidR="00D83521" w:rsidRPr="008140C9">
        <w:rPr>
          <w:rFonts w:ascii="Wingdings" w:hAnsi="Wingdings"/>
          <w:sz w:val="21"/>
          <w:szCs w:val="21"/>
        </w:rPr>
        <w:t></w:t>
      </w:r>
      <w:r w:rsidR="00D83521">
        <w:tab/>
        <w:t>No</w:t>
      </w:r>
      <w:r w:rsidR="00D83521" w:rsidRPr="006343AE">
        <w:rPr>
          <w:b/>
        </w:rPr>
        <w:t xml:space="preserve"> </w:t>
      </w:r>
    </w:p>
    <w:p w14:paraId="114E7D9B" w14:textId="77777777" w:rsidR="00D83521" w:rsidRPr="002E1744" w:rsidRDefault="00D83521" w:rsidP="000767BA">
      <w:pPr>
        <w:pStyle w:val="ans2"/>
        <w:tabs>
          <w:tab w:val="clear" w:pos="1152"/>
          <w:tab w:val="left" w:pos="1170"/>
          <w:tab w:val="left" w:pos="1710"/>
          <w:tab w:val="left" w:pos="2250"/>
          <w:tab w:val="left" w:pos="2520"/>
        </w:tabs>
        <w:spacing w:after="360"/>
        <w:ind w:firstLine="558"/>
        <w:rPr>
          <w:rStyle w:val="gotoChar"/>
          <w:i w:val="0"/>
          <w:color w:val="365F91"/>
        </w:rPr>
      </w:pPr>
      <w:r>
        <w:rPr>
          <w:b/>
          <w:color w:val="365F91"/>
        </w:rPr>
        <w:tab/>
      </w:r>
      <w:r w:rsidRPr="002E1744">
        <w:rPr>
          <w:b/>
          <w:color w:val="365F91"/>
        </w:rPr>
        <w:t>Inversion</w:t>
      </w:r>
    </w:p>
    <w:p w14:paraId="114E7D9C" w14:textId="77777777" w:rsidR="00D83521" w:rsidRDefault="00D83521" w:rsidP="000767BA">
      <w:pPr>
        <w:pStyle w:val="ques2"/>
        <w:tabs>
          <w:tab w:val="clear" w:pos="1026"/>
          <w:tab w:val="left" w:pos="1710"/>
          <w:tab w:val="num" w:pos="2016"/>
          <w:tab w:val="left" w:pos="2250"/>
          <w:tab w:val="left" w:pos="2520"/>
        </w:tabs>
        <w:spacing w:before="0"/>
        <w:ind w:firstLine="558"/>
      </w:pPr>
      <w:proofErr w:type="spellStart"/>
      <w:r>
        <w:t>inv</w:t>
      </w:r>
      <w:proofErr w:type="spellEnd"/>
      <w:r>
        <w:t xml:space="preserve">(3) </w:t>
      </w:r>
    </w:p>
    <w:p w14:paraId="114E7D9D" w14:textId="77777777" w:rsidR="00D83521" w:rsidRPr="00577C58" w:rsidRDefault="000767BA" w:rsidP="000767BA">
      <w:pPr>
        <w:pStyle w:val="ans2"/>
        <w:tabs>
          <w:tab w:val="left" w:pos="1710"/>
          <w:tab w:val="num" w:pos="2016"/>
          <w:tab w:val="left" w:pos="2250"/>
          <w:tab w:val="left" w:pos="2520"/>
        </w:tabs>
        <w:ind w:firstLine="558"/>
      </w:pPr>
      <w:r>
        <w:tab/>
      </w:r>
      <w:r w:rsidR="00D83521">
        <w:tab/>
      </w:r>
      <w:r w:rsidR="00D83521" w:rsidRPr="008140C9">
        <w:rPr>
          <w:rFonts w:ascii="Wingdings" w:hAnsi="Wingdings"/>
          <w:sz w:val="21"/>
          <w:szCs w:val="21"/>
        </w:rPr>
        <w:t></w:t>
      </w:r>
      <w:r w:rsidR="00D83521">
        <w:tab/>
        <w:t>Yes</w:t>
      </w:r>
    </w:p>
    <w:p w14:paraId="114E7D9E" w14:textId="77777777" w:rsidR="00D83521" w:rsidRDefault="000767BA" w:rsidP="000767BA">
      <w:pPr>
        <w:pStyle w:val="ans2"/>
        <w:tabs>
          <w:tab w:val="left" w:pos="1710"/>
          <w:tab w:val="num" w:pos="2016"/>
          <w:tab w:val="left" w:pos="2250"/>
          <w:tab w:val="left" w:pos="2520"/>
        </w:tabs>
        <w:ind w:firstLine="558"/>
        <w:rPr>
          <w:rStyle w:val="gotoChar"/>
        </w:rPr>
      </w:pPr>
      <w:r>
        <w:tab/>
      </w:r>
      <w:r w:rsidR="00D83521">
        <w:tab/>
      </w:r>
      <w:r w:rsidR="00D83521" w:rsidRPr="008140C9">
        <w:rPr>
          <w:rFonts w:ascii="Wingdings" w:hAnsi="Wingdings"/>
          <w:sz w:val="21"/>
          <w:szCs w:val="21"/>
        </w:rPr>
        <w:t></w:t>
      </w:r>
      <w:r w:rsidR="00D83521">
        <w:tab/>
        <w:t>No</w:t>
      </w:r>
    </w:p>
    <w:p w14:paraId="114E7D9F" w14:textId="77777777" w:rsidR="00D83521" w:rsidRPr="00690FBF" w:rsidRDefault="00D83521" w:rsidP="000767BA">
      <w:pPr>
        <w:pStyle w:val="instruction"/>
        <w:tabs>
          <w:tab w:val="left" w:pos="1170"/>
          <w:tab w:val="left" w:pos="1710"/>
          <w:tab w:val="left" w:pos="2250"/>
          <w:tab w:val="left" w:pos="2520"/>
        </w:tabs>
        <w:ind w:firstLine="558"/>
        <w:rPr>
          <w:rStyle w:val="gotoChar"/>
          <w:i w:val="0"/>
        </w:rPr>
      </w:pPr>
      <w:r>
        <w:tab/>
      </w:r>
      <w:r>
        <w:tab/>
        <w:t>Other</w:t>
      </w:r>
    </w:p>
    <w:p w14:paraId="114E7DA0" w14:textId="77777777" w:rsidR="00D83521" w:rsidRDefault="00D83521" w:rsidP="000767BA">
      <w:pPr>
        <w:tabs>
          <w:tab w:val="clear" w:pos="1026"/>
          <w:tab w:val="left" w:pos="1710"/>
          <w:tab w:val="num" w:pos="2016"/>
          <w:tab w:val="left" w:pos="2250"/>
          <w:tab w:val="left" w:pos="2520"/>
        </w:tabs>
        <w:ind w:left="2016" w:hanging="306"/>
      </w:pPr>
      <w:r>
        <w:t>i17q</w:t>
      </w:r>
    </w:p>
    <w:p w14:paraId="114E7DA1" w14:textId="77777777" w:rsidR="00D83521" w:rsidRPr="00577C58" w:rsidRDefault="000767BA" w:rsidP="000767BA">
      <w:pPr>
        <w:pStyle w:val="ans2"/>
        <w:tabs>
          <w:tab w:val="left" w:pos="1710"/>
          <w:tab w:val="num" w:pos="2016"/>
          <w:tab w:val="left" w:pos="2070"/>
          <w:tab w:val="left" w:pos="2250"/>
          <w:tab w:val="left" w:pos="2520"/>
        </w:tabs>
        <w:ind w:firstLine="558"/>
      </w:pPr>
      <w:r>
        <w:tab/>
      </w:r>
      <w:r>
        <w:tab/>
      </w:r>
      <w:r w:rsidR="00D83521">
        <w:tab/>
      </w:r>
      <w:r w:rsidR="00D83521" w:rsidRPr="008140C9">
        <w:rPr>
          <w:rFonts w:ascii="Wingdings" w:hAnsi="Wingdings"/>
          <w:sz w:val="21"/>
          <w:szCs w:val="21"/>
        </w:rPr>
        <w:t></w:t>
      </w:r>
      <w:r w:rsidR="00D83521">
        <w:tab/>
        <w:t>Yes</w:t>
      </w:r>
    </w:p>
    <w:p w14:paraId="114E7DA2" w14:textId="77777777" w:rsidR="00D83521" w:rsidRDefault="000767BA" w:rsidP="000767BA">
      <w:pPr>
        <w:pStyle w:val="ans2"/>
        <w:tabs>
          <w:tab w:val="left" w:pos="1710"/>
          <w:tab w:val="num" w:pos="2016"/>
          <w:tab w:val="left" w:pos="2070"/>
          <w:tab w:val="left" w:pos="2250"/>
          <w:tab w:val="left" w:pos="2520"/>
        </w:tabs>
        <w:ind w:firstLine="558"/>
        <w:rPr>
          <w:rStyle w:val="gotoChar"/>
        </w:rPr>
      </w:pPr>
      <w:r>
        <w:tab/>
      </w:r>
      <w:r>
        <w:tab/>
      </w:r>
      <w:r w:rsidR="00D83521">
        <w:tab/>
      </w:r>
      <w:r w:rsidR="00D83521" w:rsidRPr="008140C9">
        <w:rPr>
          <w:rFonts w:ascii="Wingdings" w:hAnsi="Wingdings"/>
          <w:sz w:val="21"/>
          <w:szCs w:val="21"/>
        </w:rPr>
        <w:t></w:t>
      </w:r>
      <w:r w:rsidR="00D83521">
        <w:tab/>
        <w:t>No</w:t>
      </w:r>
    </w:p>
    <w:p w14:paraId="114E7DA3" w14:textId="77777777" w:rsidR="00D83521" w:rsidRPr="00E362D7" w:rsidRDefault="00D83521" w:rsidP="000767BA">
      <w:pPr>
        <w:pStyle w:val="ques2"/>
        <w:tabs>
          <w:tab w:val="clear" w:pos="1026"/>
          <w:tab w:val="left" w:pos="1710"/>
          <w:tab w:val="num" w:pos="2016"/>
          <w:tab w:val="left" w:pos="2250"/>
          <w:tab w:val="left" w:pos="2520"/>
        </w:tabs>
        <w:ind w:firstLine="558"/>
      </w:pPr>
      <w:r w:rsidRPr="00E362D7">
        <w:t xml:space="preserve">Other abnormality </w:t>
      </w:r>
    </w:p>
    <w:p w14:paraId="114E7DA4" w14:textId="0083A256" w:rsidR="00D83521" w:rsidRPr="00EE055D" w:rsidRDefault="000767BA" w:rsidP="000767BA">
      <w:pPr>
        <w:pStyle w:val="ans2"/>
        <w:tabs>
          <w:tab w:val="left" w:pos="1710"/>
          <w:tab w:val="num" w:pos="2016"/>
          <w:tab w:val="left" w:pos="2250"/>
          <w:tab w:val="left" w:pos="2520"/>
        </w:tabs>
        <w:ind w:firstLine="558"/>
        <w:rPr>
          <w:b/>
          <w:i/>
        </w:rPr>
      </w:pPr>
      <w:r>
        <w:tab/>
      </w:r>
      <w:r w:rsidR="00D83521">
        <w:tab/>
      </w:r>
      <w:r w:rsidR="00D83521" w:rsidRPr="008140C9">
        <w:rPr>
          <w:rFonts w:ascii="Wingdings" w:hAnsi="Wingdings"/>
          <w:sz w:val="21"/>
          <w:szCs w:val="21"/>
        </w:rPr>
        <w:t></w:t>
      </w:r>
      <w:r w:rsidR="00D83521">
        <w:tab/>
      </w:r>
      <w:proofErr w:type="gramStart"/>
      <w:r w:rsidR="00D83521">
        <w:t>Yes</w:t>
      </w:r>
      <w:proofErr w:type="gramEnd"/>
      <w:r w:rsidR="00D83521">
        <w:t xml:space="preserve"> – </w:t>
      </w:r>
      <w:r w:rsidR="00D83521" w:rsidRPr="00EE055D">
        <w:rPr>
          <w:b/>
          <w:i/>
        </w:rPr>
        <w:t xml:space="preserve">Go to question </w:t>
      </w:r>
      <w:r w:rsidR="003C3E39">
        <w:rPr>
          <w:b/>
          <w:i/>
        </w:rPr>
        <w:t>16</w:t>
      </w:r>
      <w:ins w:id="379" w:author="Emilie Love" w:date="2016-10-28T12:56:00Z">
        <w:r w:rsidR="00A05F2E">
          <w:rPr>
            <w:b/>
            <w:i/>
          </w:rPr>
          <w:t>7</w:t>
        </w:r>
      </w:ins>
      <w:del w:id="380" w:author="Emilie Love" w:date="2016-10-28T12:56:00Z">
        <w:r w:rsidR="003C3E39" w:rsidDel="00A05F2E">
          <w:rPr>
            <w:b/>
            <w:i/>
          </w:rPr>
          <w:delText>9</w:delText>
        </w:r>
      </w:del>
    </w:p>
    <w:p w14:paraId="114E7DA5" w14:textId="7D174CB3" w:rsidR="00D83521" w:rsidRPr="00EE055D" w:rsidRDefault="000767BA" w:rsidP="000767BA">
      <w:pPr>
        <w:pStyle w:val="ans2"/>
        <w:tabs>
          <w:tab w:val="left" w:pos="1710"/>
          <w:tab w:val="num" w:pos="2016"/>
          <w:tab w:val="left" w:pos="2250"/>
          <w:tab w:val="left" w:pos="2520"/>
        </w:tabs>
        <w:ind w:firstLine="558"/>
        <w:rPr>
          <w:rStyle w:val="gotoChar"/>
          <w:b w:val="0"/>
          <w:i w:val="0"/>
        </w:rPr>
      </w:pPr>
      <w:r>
        <w:tab/>
      </w:r>
      <w:r w:rsidR="00D83521">
        <w:tab/>
      </w:r>
      <w:r w:rsidR="00D83521" w:rsidRPr="008140C9">
        <w:rPr>
          <w:rFonts w:ascii="Wingdings" w:hAnsi="Wingdings"/>
          <w:sz w:val="21"/>
          <w:szCs w:val="21"/>
        </w:rPr>
        <w:t></w:t>
      </w:r>
      <w:r w:rsidR="00D83521">
        <w:tab/>
        <w:t xml:space="preserve">No – </w:t>
      </w:r>
      <w:r w:rsidR="00D83521" w:rsidRPr="00EE055D">
        <w:rPr>
          <w:b/>
          <w:i/>
        </w:rPr>
        <w:t xml:space="preserve">Go to question </w:t>
      </w:r>
      <w:r w:rsidR="003C3E39">
        <w:rPr>
          <w:b/>
          <w:i/>
        </w:rPr>
        <w:t>1</w:t>
      </w:r>
      <w:ins w:id="381" w:author="Emilie Love" w:date="2016-10-28T12:56:00Z">
        <w:r w:rsidR="00A05F2E">
          <w:rPr>
            <w:b/>
            <w:i/>
          </w:rPr>
          <w:t>68</w:t>
        </w:r>
      </w:ins>
      <w:del w:id="382" w:author="Emilie Love" w:date="2016-10-28T12:56:00Z">
        <w:r w:rsidR="003C3E39" w:rsidDel="00A05F2E">
          <w:rPr>
            <w:b/>
            <w:i/>
          </w:rPr>
          <w:delText>70</w:delText>
        </w:r>
      </w:del>
    </w:p>
    <w:p w14:paraId="114E7DA6" w14:textId="77777777" w:rsidR="00D83521" w:rsidRDefault="00D83521" w:rsidP="000767BA">
      <w:pPr>
        <w:pStyle w:val="ques3"/>
        <w:tabs>
          <w:tab w:val="clear" w:pos="1026"/>
          <w:tab w:val="num" w:pos="2016"/>
          <w:tab w:val="left" w:pos="2340"/>
          <w:tab w:val="left" w:pos="2880"/>
        </w:tabs>
        <w:ind w:firstLine="522"/>
      </w:pPr>
      <w:r>
        <w:t>Specify other abnormality:</w:t>
      </w:r>
      <w:r>
        <w:tab/>
        <w:t xml:space="preserve"> </w:t>
      </w:r>
    </w:p>
    <w:p w14:paraId="114E7DA7" w14:textId="77777777" w:rsidR="00B76A83" w:rsidRDefault="00B76A83" w:rsidP="00D83521">
      <w:pPr>
        <w:pStyle w:val="ans2"/>
        <w:tabs>
          <w:tab w:val="num" w:pos="1710"/>
          <w:tab w:val="left" w:pos="2250"/>
          <w:tab w:val="num" w:pos="2340"/>
          <w:tab w:val="left" w:pos="2520"/>
        </w:tabs>
        <w:ind w:firstLine="0"/>
        <w:rPr>
          <w:rStyle w:val="gotoChar"/>
        </w:rPr>
      </w:pPr>
    </w:p>
    <w:p w14:paraId="114E7DA8" w14:textId="77777777" w:rsidR="00485295" w:rsidRPr="002F0200" w:rsidRDefault="00485295" w:rsidP="00D83521">
      <w:r>
        <w:lastRenderedPageBreak/>
        <w:t xml:space="preserve">Did the </w:t>
      </w:r>
      <w:r w:rsidRPr="00674368">
        <w:t>recipient</w:t>
      </w:r>
      <w:r>
        <w:t xml:space="preserve"> progress or transform to a different MDS / MPN subtype between diagnosis and the start of the preparative regimen?</w:t>
      </w:r>
    </w:p>
    <w:p w14:paraId="114E7DA9" w14:textId="066FD50D" w:rsidR="00485295" w:rsidRPr="00044735" w:rsidRDefault="00485295" w:rsidP="00485295">
      <w:pPr>
        <w:pStyle w:val="ans1"/>
        <w:tabs>
          <w:tab w:val="left" w:pos="1080"/>
        </w:tabs>
        <w:rPr>
          <w:b/>
          <w:i/>
        </w:rPr>
      </w:pPr>
      <w:r>
        <w:rPr>
          <w:rFonts w:ascii="Wingdings" w:hAnsi="Wingdings"/>
        </w:rPr>
        <w:tab/>
      </w:r>
      <w:r>
        <w:rPr>
          <w:rFonts w:ascii="Wingdings" w:hAnsi="Wingdings"/>
        </w:rPr>
        <w:tab/>
      </w:r>
      <w:r>
        <w:rPr>
          <w:rFonts w:ascii="Wingdings" w:hAnsi="Wingdings"/>
        </w:rPr>
        <w:tab/>
      </w:r>
      <w:r w:rsidRPr="00F1551F">
        <w:rPr>
          <w:rFonts w:ascii="Wingdings" w:hAnsi="Wingdings"/>
        </w:rPr>
        <w:t></w:t>
      </w:r>
      <w:r w:rsidRPr="00F1551F">
        <w:tab/>
      </w:r>
      <w:proofErr w:type="gramStart"/>
      <w:r w:rsidRPr="00634DFB">
        <w:t>Yes</w:t>
      </w:r>
      <w:proofErr w:type="gramEnd"/>
      <w:r>
        <w:t xml:space="preserve"> – </w:t>
      </w:r>
      <w:r w:rsidRPr="00044735">
        <w:rPr>
          <w:b/>
        </w:rPr>
        <w:t>G</w:t>
      </w:r>
      <w:r w:rsidRPr="00044735">
        <w:rPr>
          <w:b/>
          <w:i/>
        </w:rPr>
        <w:t xml:space="preserve">o to question </w:t>
      </w:r>
      <w:r w:rsidR="003C3E39">
        <w:rPr>
          <w:b/>
          <w:i/>
        </w:rPr>
        <w:t>1</w:t>
      </w:r>
      <w:ins w:id="383" w:author="Emilie Love" w:date="2016-10-28T12:57:00Z">
        <w:r w:rsidR="00A05F2E">
          <w:rPr>
            <w:b/>
            <w:i/>
          </w:rPr>
          <w:t>69</w:t>
        </w:r>
      </w:ins>
      <w:del w:id="384" w:author="Emilie Love" w:date="2016-10-28T12:57:00Z">
        <w:r w:rsidR="003C3E39" w:rsidDel="00A05F2E">
          <w:rPr>
            <w:b/>
            <w:i/>
          </w:rPr>
          <w:delText>71</w:delText>
        </w:r>
      </w:del>
    </w:p>
    <w:p w14:paraId="114E7DAA" w14:textId="4B70FD20" w:rsidR="00485295" w:rsidRPr="0056265F" w:rsidRDefault="00485295" w:rsidP="00485295">
      <w:pPr>
        <w:pStyle w:val="ans1"/>
        <w:tabs>
          <w:tab w:val="left" w:pos="1080"/>
        </w:tabs>
        <w:rPr>
          <w:b/>
          <w:i/>
        </w:rPr>
      </w:pPr>
      <w:r>
        <w:rPr>
          <w:rFonts w:ascii="Wingdings" w:hAnsi="Wingdings"/>
        </w:rPr>
        <w:tab/>
      </w:r>
      <w:r>
        <w:rPr>
          <w:rFonts w:ascii="Wingdings" w:hAnsi="Wingdings"/>
        </w:rPr>
        <w:tab/>
      </w:r>
      <w:r>
        <w:rPr>
          <w:rFonts w:ascii="Wingdings" w:hAnsi="Wingdings"/>
        </w:rPr>
        <w:tab/>
      </w:r>
      <w:r w:rsidRPr="00F1551F">
        <w:rPr>
          <w:rFonts w:ascii="Wingdings" w:hAnsi="Wingdings"/>
        </w:rPr>
        <w:t></w:t>
      </w:r>
      <w:r w:rsidRPr="00F1551F">
        <w:tab/>
      </w:r>
      <w:r w:rsidRPr="00634DFB">
        <w:t>No</w:t>
      </w:r>
      <w:r>
        <w:t xml:space="preserve"> – </w:t>
      </w:r>
      <w:r w:rsidRPr="00044735">
        <w:rPr>
          <w:b/>
        </w:rPr>
        <w:t>G</w:t>
      </w:r>
      <w:r w:rsidRPr="00044735">
        <w:rPr>
          <w:b/>
          <w:i/>
        </w:rPr>
        <w:t xml:space="preserve">o to question </w:t>
      </w:r>
      <w:r w:rsidR="003C3E39">
        <w:rPr>
          <w:b/>
          <w:i/>
        </w:rPr>
        <w:t>17</w:t>
      </w:r>
      <w:ins w:id="385" w:author="Emilie Love" w:date="2016-10-28T12:57:00Z">
        <w:r w:rsidR="00A05F2E">
          <w:rPr>
            <w:b/>
            <w:i/>
          </w:rPr>
          <w:t>2</w:t>
        </w:r>
      </w:ins>
      <w:del w:id="386" w:author="Emilie Love" w:date="2016-10-28T12:57:00Z">
        <w:r w:rsidR="003C3E39" w:rsidDel="00A05F2E">
          <w:rPr>
            <w:b/>
            <w:i/>
          </w:rPr>
          <w:delText>4</w:delText>
        </w:r>
      </w:del>
    </w:p>
    <w:p w14:paraId="114E7DAD" w14:textId="77777777" w:rsidR="00485295" w:rsidRPr="00DC6CD0" w:rsidRDefault="00485295" w:rsidP="00485295">
      <w:pPr>
        <w:tabs>
          <w:tab w:val="clear" w:pos="1026"/>
          <w:tab w:val="num" w:pos="1710"/>
          <w:tab w:val="left" w:pos="1980"/>
        </w:tabs>
        <w:ind w:left="1710" w:hanging="540"/>
      </w:pPr>
      <w:r>
        <w:rPr>
          <w:lang w:eastAsia="en-US"/>
        </w:rPr>
        <w:t>Specify</w:t>
      </w:r>
      <w:r w:rsidRPr="00DC6CD0">
        <w:rPr>
          <w:lang w:eastAsia="en-US"/>
        </w:rPr>
        <w:t xml:space="preserve"> the MDS / MPN</w:t>
      </w:r>
      <w:r>
        <w:rPr>
          <w:lang w:eastAsia="en-US"/>
        </w:rPr>
        <w:t xml:space="preserve"> </w:t>
      </w:r>
      <w:r w:rsidR="00610DB9">
        <w:rPr>
          <w:lang w:eastAsia="en-US"/>
        </w:rPr>
        <w:t>subtype</w:t>
      </w:r>
      <w:r>
        <w:rPr>
          <w:lang w:eastAsia="en-US"/>
        </w:rPr>
        <w:t xml:space="preserve"> a</w:t>
      </w:r>
      <w:r w:rsidR="00056E28">
        <w:rPr>
          <w:lang w:eastAsia="en-US"/>
        </w:rPr>
        <w:t>f</w:t>
      </w:r>
      <w:r>
        <w:rPr>
          <w:lang w:eastAsia="en-US"/>
        </w:rPr>
        <w:t>t</w:t>
      </w:r>
      <w:r w:rsidR="00056E28">
        <w:rPr>
          <w:lang w:eastAsia="en-US"/>
        </w:rPr>
        <w:t>er</w:t>
      </w:r>
      <w:r>
        <w:rPr>
          <w:lang w:eastAsia="en-US"/>
        </w:rPr>
        <w:t xml:space="preserve"> transformation:</w:t>
      </w:r>
    </w:p>
    <w:p w14:paraId="114E7DAE" w14:textId="6D77B682" w:rsidR="00485295" w:rsidRDefault="00485295" w:rsidP="00485295">
      <w:pPr>
        <w:pStyle w:val="ans1"/>
        <w:tabs>
          <w:tab w:val="clear" w:pos="570"/>
          <w:tab w:val="left" w:pos="1080"/>
          <w:tab w:val="num" w:pos="1710"/>
          <w:tab w:val="left" w:pos="1980"/>
        </w:tabs>
        <w:ind w:left="1710" w:hanging="540"/>
        <w:rPr>
          <w:rFonts w:ascii="Wingdings" w:hAnsi="Wingdings"/>
          <w:sz w:val="21"/>
          <w:szCs w:val="21"/>
        </w:rPr>
      </w:pPr>
      <w:r>
        <w:rPr>
          <w:rFonts w:ascii="Wingdings" w:hAnsi="Wingdings"/>
          <w:sz w:val="21"/>
          <w:szCs w:val="21"/>
        </w:rPr>
        <w:tab/>
      </w:r>
      <w:r w:rsidRPr="008140C9">
        <w:rPr>
          <w:rFonts w:ascii="Wingdings" w:hAnsi="Wingdings"/>
          <w:sz w:val="21"/>
          <w:szCs w:val="21"/>
        </w:rPr>
        <w:t></w:t>
      </w:r>
      <w:r>
        <w:tab/>
      </w:r>
      <w:r w:rsidRPr="00DC6CD0">
        <w:rPr>
          <w:lang w:eastAsia="en-US"/>
        </w:rPr>
        <w:t xml:space="preserve">Refractory </w:t>
      </w:r>
      <w:proofErr w:type="spellStart"/>
      <w:r w:rsidRPr="00DC6CD0">
        <w:rPr>
          <w:lang w:eastAsia="en-US"/>
        </w:rPr>
        <w:t>cytopenia</w:t>
      </w:r>
      <w:proofErr w:type="spellEnd"/>
      <w:r w:rsidRPr="00DC6CD0">
        <w:rPr>
          <w:lang w:eastAsia="en-US"/>
        </w:rPr>
        <w:t xml:space="preserve"> with </w:t>
      </w:r>
      <w:proofErr w:type="spellStart"/>
      <w:r w:rsidRPr="00DC6CD0">
        <w:rPr>
          <w:lang w:eastAsia="en-US"/>
        </w:rPr>
        <w:t>unilineage</w:t>
      </w:r>
      <w:proofErr w:type="spellEnd"/>
      <w:r w:rsidRPr="00DC6CD0">
        <w:rPr>
          <w:lang w:eastAsia="en-US"/>
        </w:rPr>
        <w:t xml:space="preserve"> dysplasia (RCUD) (includes refractory anemia (RA))</w:t>
      </w:r>
      <w:r w:rsidR="002E7D55">
        <w:rPr>
          <w:lang w:eastAsia="en-US"/>
        </w:rPr>
        <w:t xml:space="preserve"> (51)</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387" w:author="Emilie Love" w:date="2016-10-28T12:57:00Z">
        <w:r w:rsidR="00A05F2E">
          <w:rPr>
            <w:b/>
            <w:i/>
          </w:rPr>
          <w:t>0</w:t>
        </w:r>
      </w:ins>
      <w:del w:id="388" w:author="Emilie Love" w:date="2016-10-28T12:57:00Z">
        <w:r w:rsidR="003C3E39" w:rsidDel="00A05F2E">
          <w:rPr>
            <w:b/>
            <w:i/>
          </w:rPr>
          <w:delText>2</w:delText>
        </w:r>
      </w:del>
    </w:p>
    <w:p w14:paraId="114E7DAF" w14:textId="6CDB10DA" w:rsidR="00485295" w:rsidRDefault="00485295" w:rsidP="00485295">
      <w:pPr>
        <w:pStyle w:val="ans1"/>
        <w:tabs>
          <w:tab w:val="clear" w:pos="570"/>
          <w:tab w:val="left" w:pos="1080"/>
          <w:tab w:val="num" w:pos="1710"/>
          <w:tab w:val="left" w:pos="1980"/>
        </w:tabs>
        <w:ind w:left="1710" w:hanging="54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 xml:space="preserve">Refractory anemia with ringed </w:t>
      </w:r>
      <w:proofErr w:type="spellStart"/>
      <w:r w:rsidRPr="00DC6CD0">
        <w:rPr>
          <w:lang w:eastAsia="en-US"/>
        </w:rPr>
        <w:t>sideroblasts</w:t>
      </w:r>
      <w:proofErr w:type="spellEnd"/>
      <w:r w:rsidRPr="00DC6CD0">
        <w:rPr>
          <w:lang w:eastAsia="en-US"/>
        </w:rPr>
        <w:t xml:space="preserve"> (RARS)</w:t>
      </w:r>
      <w:r w:rsidR="002E7D55">
        <w:rPr>
          <w:lang w:eastAsia="en-US"/>
        </w:rPr>
        <w:t xml:space="preserve"> (55)</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389" w:author="Emilie Love" w:date="2016-10-28T12:57:00Z">
        <w:r w:rsidR="00A05F2E">
          <w:rPr>
            <w:b/>
            <w:i/>
          </w:rPr>
          <w:t>0</w:t>
        </w:r>
      </w:ins>
      <w:del w:id="390" w:author="Emilie Love" w:date="2016-10-28T12:57:00Z">
        <w:r w:rsidR="003C3E39" w:rsidDel="00A05F2E">
          <w:rPr>
            <w:b/>
            <w:i/>
          </w:rPr>
          <w:delText>2</w:delText>
        </w:r>
      </w:del>
    </w:p>
    <w:p w14:paraId="114E7DB0" w14:textId="5DF5228A" w:rsidR="00485295" w:rsidRPr="00577C58" w:rsidRDefault="00485295" w:rsidP="00485295">
      <w:pPr>
        <w:pStyle w:val="ans1"/>
        <w:tabs>
          <w:tab w:val="clear" w:pos="570"/>
          <w:tab w:val="left" w:pos="1080"/>
          <w:tab w:val="num" w:pos="1710"/>
          <w:tab w:val="left" w:pos="1980"/>
        </w:tabs>
        <w:ind w:left="1710" w:hanging="540"/>
      </w:pPr>
      <w:r>
        <w:rPr>
          <w:rFonts w:ascii="Wingdings" w:hAnsi="Wingdings"/>
          <w:sz w:val="21"/>
          <w:szCs w:val="21"/>
        </w:rPr>
        <w:tab/>
      </w:r>
      <w:r w:rsidRPr="008140C9">
        <w:rPr>
          <w:rFonts w:ascii="Wingdings" w:hAnsi="Wingdings"/>
          <w:sz w:val="21"/>
          <w:szCs w:val="21"/>
        </w:rPr>
        <w:t></w:t>
      </w:r>
      <w:r>
        <w:tab/>
      </w:r>
      <w:r w:rsidRPr="00DC6CD0">
        <w:rPr>
          <w:lang w:eastAsia="en-US"/>
        </w:rPr>
        <w:t>Refractory anemia with excess blasts</w:t>
      </w:r>
      <w:r w:rsidR="00421DFE">
        <w:rPr>
          <w:lang w:eastAsia="en-US"/>
        </w:rPr>
        <w:t>-1</w:t>
      </w:r>
      <w:r w:rsidRPr="00DC6CD0">
        <w:rPr>
          <w:lang w:eastAsia="en-US"/>
        </w:rPr>
        <w:t xml:space="preserve"> (RAEB-1)</w:t>
      </w:r>
      <w:r w:rsidR="002E7D55">
        <w:rPr>
          <w:lang w:eastAsia="en-US"/>
        </w:rPr>
        <w:t xml:space="preserve"> (61)</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391" w:author="Emilie Love" w:date="2016-10-28T12:57:00Z">
        <w:r w:rsidR="00A05F2E">
          <w:rPr>
            <w:b/>
            <w:i/>
          </w:rPr>
          <w:t>0</w:t>
        </w:r>
      </w:ins>
      <w:del w:id="392" w:author="Emilie Love" w:date="2016-10-28T12:57:00Z">
        <w:r w:rsidR="003C3E39" w:rsidDel="00A05F2E">
          <w:rPr>
            <w:b/>
            <w:i/>
          </w:rPr>
          <w:delText>2</w:delText>
        </w:r>
      </w:del>
    </w:p>
    <w:p w14:paraId="114E7DB1" w14:textId="0094E0F4" w:rsidR="00485295" w:rsidRPr="00577C58" w:rsidRDefault="00485295" w:rsidP="00485295">
      <w:pPr>
        <w:pStyle w:val="ans1"/>
        <w:tabs>
          <w:tab w:val="clear" w:pos="570"/>
          <w:tab w:val="left" w:pos="1080"/>
          <w:tab w:val="num" w:pos="1710"/>
          <w:tab w:val="left" w:pos="1980"/>
        </w:tabs>
        <w:ind w:left="1710" w:hanging="540"/>
      </w:pPr>
      <w:r>
        <w:tab/>
      </w:r>
      <w:r w:rsidRPr="008140C9">
        <w:rPr>
          <w:rFonts w:ascii="Wingdings" w:hAnsi="Wingdings"/>
          <w:sz w:val="21"/>
          <w:szCs w:val="21"/>
        </w:rPr>
        <w:t></w:t>
      </w:r>
      <w:r>
        <w:tab/>
      </w:r>
      <w:r w:rsidRPr="00DC6CD0">
        <w:rPr>
          <w:lang w:eastAsia="en-US"/>
        </w:rPr>
        <w:t>Refractory anemia with excess blasts</w:t>
      </w:r>
      <w:r w:rsidR="00421DFE">
        <w:rPr>
          <w:lang w:eastAsia="en-US"/>
        </w:rPr>
        <w:t>-2</w:t>
      </w:r>
      <w:r w:rsidRPr="00DC6CD0">
        <w:rPr>
          <w:lang w:eastAsia="en-US"/>
        </w:rPr>
        <w:t xml:space="preserve"> (RAEB-2)</w:t>
      </w:r>
      <w:r w:rsidR="002E7D55">
        <w:rPr>
          <w:lang w:eastAsia="en-US"/>
        </w:rPr>
        <w:t xml:space="preserve"> (62)</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393" w:author="Emilie Love" w:date="2016-10-28T12:57:00Z">
        <w:r w:rsidR="00A05F2E">
          <w:rPr>
            <w:b/>
            <w:i/>
          </w:rPr>
          <w:t>0</w:t>
        </w:r>
      </w:ins>
      <w:del w:id="394" w:author="Emilie Love" w:date="2016-10-28T12:57:00Z">
        <w:r w:rsidR="003C3E39" w:rsidDel="00A05F2E">
          <w:rPr>
            <w:b/>
            <w:i/>
          </w:rPr>
          <w:delText>2</w:delText>
        </w:r>
      </w:del>
    </w:p>
    <w:p w14:paraId="114E7DB2" w14:textId="305B49A7" w:rsidR="00485295" w:rsidRDefault="00485295" w:rsidP="00485295">
      <w:pPr>
        <w:pStyle w:val="ans1"/>
        <w:tabs>
          <w:tab w:val="clear" w:pos="570"/>
          <w:tab w:val="left" w:pos="1080"/>
          <w:tab w:val="num" w:pos="1710"/>
          <w:tab w:val="left" w:pos="1980"/>
        </w:tabs>
        <w:ind w:left="1710" w:hanging="54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 xml:space="preserve">Refractory </w:t>
      </w:r>
      <w:proofErr w:type="spellStart"/>
      <w:r w:rsidRPr="00DC6CD0">
        <w:rPr>
          <w:lang w:eastAsia="en-US"/>
        </w:rPr>
        <w:t>cytopenia</w:t>
      </w:r>
      <w:proofErr w:type="spellEnd"/>
      <w:r w:rsidRPr="00DC6CD0">
        <w:rPr>
          <w:lang w:eastAsia="en-US"/>
        </w:rPr>
        <w:t xml:space="preserve"> with </w:t>
      </w:r>
      <w:proofErr w:type="spellStart"/>
      <w:r w:rsidRPr="00DC6CD0">
        <w:rPr>
          <w:lang w:eastAsia="en-US"/>
        </w:rPr>
        <w:t>multilineage</w:t>
      </w:r>
      <w:proofErr w:type="spellEnd"/>
      <w:r w:rsidRPr="00DC6CD0">
        <w:rPr>
          <w:lang w:eastAsia="en-US"/>
        </w:rPr>
        <w:t xml:space="preserve"> dysplasia (RCMD)</w:t>
      </w:r>
      <w:r w:rsidR="002E7D55">
        <w:rPr>
          <w:lang w:eastAsia="en-US"/>
        </w:rPr>
        <w:t xml:space="preserve"> (64)</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395" w:author="Emilie Love" w:date="2016-10-28T12:57:00Z">
        <w:r w:rsidR="00A05F2E">
          <w:rPr>
            <w:b/>
            <w:i/>
          </w:rPr>
          <w:t>0</w:t>
        </w:r>
      </w:ins>
      <w:del w:id="396" w:author="Emilie Love" w:date="2016-10-28T12:57:00Z">
        <w:r w:rsidR="003C3E39" w:rsidDel="00A05F2E">
          <w:rPr>
            <w:b/>
            <w:i/>
          </w:rPr>
          <w:delText>2</w:delText>
        </w:r>
      </w:del>
    </w:p>
    <w:p w14:paraId="114E7DB3" w14:textId="3809D96C" w:rsidR="00485295" w:rsidRPr="00577C58" w:rsidRDefault="00485295" w:rsidP="00485295">
      <w:pPr>
        <w:pStyle w:val="ans1"/>
        <w:tabs>
          <w:tab w:val="clear" w:pos="570"/>
          <w:tab w:val="left" w:pos="1080"/>
          <w:tab w:val="num" w:pos="1710"/>
          <w:tab w:val="left" w:pos="1980"/>
        </w:tabs>
        <w:ind w:left="1710" w:hanging="540"/>
      </w:pPr>
      <w:r>
        <w:rPr>
          <w:rFonts w:ascii="Wingdings" w:hAnsi="Wingdings"/>
          <w:sz w:val="21"/>
          <w:szCs w:val="21"/>
        </w:rPr>
        <w:tab/>
      </w:r>
      <w:r w:rsidRPr="008140C9">
        <w:rPr>
          <w:rFonts w:ascii="Wingdings" w:hAnsi="Wingdings"/>
          <w:sz w:val="21"/>
          <w:szCs w:val="21"/>
        </w:rPr>
        <w:t></w:t>
      </w:r>
      <w:r>
        <w:tab/>
        <w:t xml:space="preserve">Childhood </w:t>
      </w:r>
      <w:r w:rsidRPr="00DC6CD0">
        <w:t>myelodysplastic syndrome (</w:t>
      </w:r>
      <w:r w:rsidRPr="00DC6CD0">
        <w:rPr>
          <w:lang w:eastAsia="en-US"/>
        </w:rPr>
        <w:t xml:space="preserve">Refractory </w:t>
      </w:r>
      <w:proofErr w:type="spellStart"/>
      <w:r w:rsidRPr="00DC6CD0">
        <w:rPr>
          <w:lang w:eastAsia="en-US"/>
        </w:rPr>
        <w:t>cytopenia</w:t>
      </w:r>
      <w:proofErr w:type="spellEnd"/>
      <w:r w:rsidRPr="00DC6CD0">
        <w:rPr>
          <w:lang w:eastAsia="en-US"/>
        </w:rPr>
        <w:t xml:space="preserve"> of childhood (RCC))</w:t>
      </w:r>
      <w:r w:rsidR="002E7D55">
        <w:rPr>
          <w:lang w:eastAsia="en-US"/>
        </w:rPr>
        <w:t xml:space="preserve"> (68)</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397" w:author="Emilie Love" w:date="2016-10-28T12:57:00Z">
        <w:r w:rsidR="00A05F2E">
          <w:rPr>
            <w:b/>
            <w:i/>
          </w:rPr>
          <w:t>0</w:t>
        </w:r>
      </w:ins>
      <w:del w:id="398" w:author="Emilie Love" w:date="2016-10-28T12:57:00Z">
        <w:r w:rsidR="003C3E39" w:rsidDel="00A05F2E">
          <w:rPr>
            <w:b/>
            <w:i/>
          </w:rPr>
          <w:delText>2</w:delText>
        </w:r>
      </w:del>
    </w:p>
    <w:p w14:paraId="114E7DB4" w14:textId="56CF814E" w:rsidR="00485295" w:rsidRPr="00577C58" w:rsidRDefault="00485295" w:rsidP="00485295">
      <w:pPr>
        <w:pStyle w:val="ans1"/>
        <w:tabs>
          <w:tab w:val="clear" w:pos="570"/>
          <w:tab w:val="left" w:pos="1080"/>
          <w:tab w:val="num" w:pos="1710"/>
          <w:tab w:val="left" w:pos="1980"/>
        </w:tabs>
        <w:ind w:left="1710" w:hanging="540"/>
      </w:pPr>
      <w:r>
        <w:rPr>
          <w:rFonts w:ascii="Wingdings" w:hAnsi="Wingdings"/>
          <w:sz w:val="21"/>
          <w:szCs w:val="21"/>
        </w:rPr>
        <w:tab/>
      </w:r>
      <w:r w:rsidRPr="008140C9">
        <w:rPr>
          <w:rFonts w:ascii="Wingdings" w:hAnsi="Wingdings"/>
          <w:sz w:val="21"/>
          <w:szCs w:val="21"/>
        </w:rPr>
        <w:t></w:t>
      </w:r>
      <w:r>
        <w:tab/>
        <w:t xml:space="preserve">Myelodysplastic syndrome with isolated </w:t>
      </w:r>
      <w:proofErr w:type="gramStart"/>
      <w:r>
        <w:t>del(</w:t>
      </w:r>
      <w:proofErr w:type="gramEnd"/>
      <w:r>
        <w:t>5q</w:t>
      </w:r>
      <w:r w:rsidRPr="00DC6CD0">
        <w:t>) (</w:t>
      </w:r>
      <w:r w:rsidRPr="00DC6CD0">
        <w:rPr>
          <w:lang w:eastAsia="en-US"/>
        </w:rPr>
        <w:t>5q– syndrome)</w:t>
      </w:r>
      <w:r w:rsidR="002E7D55">
        <w:rPr>
          <w:lang w:eastAsia="en-US"/>
        </w:rPr>
        <w:t xml:space="preserve"> (66)</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399" w:author="Emilie Love" w:date="2016-10-28T12:57:00Z">
        <w:r w:rsidR="00A05F2E">
          <w:rPr>
            <w:b/>
            <w:i/>
          </w:rPr>
          <w:t>0</w:t>
        </w:r>
      </w:ins>
      <w:del w:id="400" w:author="Emilie Love" w:date="2016-10-28T12:57:00Z">
        <w:r w:rsidR="003C3E39" w:rsidDel="00A05F2E">
          <w:rPr>
            <w:b/>
            <w:i/>
          </w:rPr>
          <w:delText>2</w:delText>
        </w:r>
      </w:del>
    </w:p>
    <w:p w14:paraId="114E7DB5" w14:textId="3CB92EBC" w:rsidR="00485295" w:rsidRPr="00577C58" w:rsidRDefault="00485295" w:rsidP="00485295">
      <w:pPr>
        <w:pStyle w:val="ans1"/>
        <w:tabs>
          <w:tab w:val="clear" w:pos="570"/>
          <w:tab w:val="left" w:pos="1080"/>
          <w:tab w:val="num" w:pos="1710"/>
          <w:tab w:val="left" w:pos="1980"/>
        </w:tabs>
        <w:ind w:left="1710" w:hanging="540"/>
      </w:pPr>
      <w:r>
        <w:tab/>
      </w:r>
      <w:r w:rsidRPr="008140C9">
        <w:rPr>
          <w:rFonts w:ascii="Wingdings" w:hAnsi="Wingdings"/>
          <w:sz w:val="21"/>
          <w:szCs w:val="21"/>
        </w:rPr>
        <w:t></w:t>
      </w:r>
      <w:r>
        <w:tab/>
      </w:r>
      <w:r w:rsidRPr="00DC6CD0">
        <w:rPr>
          <w:lang w:eastAsia="en-US"/>
        </w:rPr>
        <w:t>Myelodysplastic syndrome (MDS), unclassifiable</w:t>
      </w:r>
      <w:r w:rsidR="002E7D55">
        <w:rPr>
          <w:lang w:eastAsia="en-US"/>
        </w:rPr>
        <w:t xml:space="preserve"> (50)</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401" w:author="Emilie Love" w:date="2016-10-28T12:57:00Z">
        <w:r w:rsidR="00A05F2E">
          <w:rPr>
            <w:b/>
            <w:i/>
          </w:rPr>
          <w:t>0</w:t>
        </w:r>
      </w:ins>
      <w:del w:id="402" w:author="Emilie Love" w:date="2016-10-28T12:57:00Z">
        <w:r w:rsidR="003C3E39" w:rsidDel="00A05F2E">
          <w:rPr>
            <w:b/>
            <w:i/>
          </w:rPr>
          <w:delText>2</w:delText>
        </w:r>
      </w:del>
    </w:p>
    <w:p w14:paraId="114E7DB6" w14:textId="51F625D6" w:rsidR="00485295" w:rsidRPr="00577C58" w:rsidRDefault="00485295" w:rsidP="00485295">
      <w:pPr>
        <w:pStyle w:val="ans1"/>
        <w:tabs>
          <w:tab w:val="clear" w:pos="570"/>
          <w:tab w:val="left" w:pos="1080"/>
          <w:tab w:val="num" w:pos="1710"/>
          <w:tab w:val="left" w:pos="1980"/>
        </w:tabs>
        <w:ind w:left="1710" w:hanging="540"/>
      </w:pPr>
      <w:r>
        <w:rPr>
          <w:rFonts w:ascii="Wingdings" w:hAnsi="Wingdings"/>
          <w:sz w:val="21"/>
          <w:szCs w:val="21"/>
        </w:rPr>
        <w:tab/>
      </w:r>
      <w:r w:rsidRPr="008140C9">
        <w:rPr>
          <w:rFonts w:ascii="Wingdings" w:hAnsi="Wingdings"/>
          <w:sz w:val="21"/>
          <w:szCs w:val="21"/>
        </w:rPr>
        <w:t></w:t>
      </w:r>
      <w:r>
        <w:tab/>
      </w:r>
      <w:proofErr w:type="gramStart"/>
      <w:r w:rsidRPr="00DC6CD0">
        <w:rPr>
          <w:lang w:eastAsia="en-US"/>
        </w:rPr>
        <w:t>Chronic</w:t>
      </w:r>
      <w:proofErr w:type="gramEnd"/>
      <w:r w:rsidRPr="00DC6CD0">
        <w:rPr>
          <w:lang w:eastAsia="en-US"/>
        </w:rPr>
        <w:t xml:space="preserve"> neutrophilic leukemia</w:t>
      </w:r>
      <w:r w:rsidR="00167D4D">
        <w:rPr>
          <w:lang w:eastAsia="en-US"/>
        </w:rPr>
        <w:t xml:space="preserve"> (165</w:t>
      </w:r>
      <w:r w:rsidR="002E7D55">
        <w:rPr>
          <w:lang w:eastAsia="en-US"/>
        </w:rPr>
        <w:t>)</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403" w:author="Emilie Love" w:date="2016-10-28T12:57:00Z">
        <w:r w:rsidR="00A05F2E">
          <w:rPr>
            <w:b/>
            <w:i/>
          </w:rPr>
          <w:t>0</w:t>
        </w:r>
      </w:ins>
      <w:del w:id="404" w:author="Emilie Love" w:date="2016-10-28T12:57:00Z">
        <w:r w:rsidR="003C3E39" w:rsidDel="00A05F2E">
          <w:rPr>
            <w:b/>
            <w:i/>
          </w:rPr>
          <w:delText>2</w:delText>
        </w:r>
      </w:del>
    </w:p>
    <w:p w14:paraId="114E7DB7" w14:textId="62B71E64" w:rsidR="00485295" w:rsidRDefault="00485295" w:rsidP="00485295">
      <w:pPr>
        <w:pStyle w:val="ans1"/>
        <w:tabs>
          <w:tab w:val="clear" w:pos="570"/>
          <w:tab w:val="left" w:pos="1080"/>
          <w:tab w:val="num" w:pos="1710"/>
          <w:tab w:val="left" w:pos="1980"/>
        </w:tabs>
        <w:ind w:left="1710" w:hanging="540"/>
        <w:rPr>
          <w:rFonts w:ascii="ArialMT" w:hAnsi="ArialMT" w:cs="ArialMT"/>
          <w:lang w:eastAsia="en-US"/>
        </w:rPr>
      </w:pPr>
      <w:r>
        <w:tab/>
      </w:r>
      <w:r w:rsidRPr="008140C9">
        <w:rPr>
          <w:rFonts w:ascii="Wingdings" w:hAnsi="Wingdings"/>
          <w:sz w:val="21"/>
          <w:szCs w:val="21"/>
        </w:rPr>
        <w:t></w:t>
      </w:r>
      <w:r>
        <w:tab/>
      </w:r>
      <w:proofErr w:type="gramStart"/>
      <w:r w:rsidRPr="00DC6CD0">
        <w:rPr>
          <w:lang w:eastAsia="en-US"/>
        </w:rPr>
        <w:t>Chronic</w:t>
      </w:r>
      <w:proofErr w:type="gramEnd"/>
      <w:r w:rsidRPr="00DC6CD0">
        <w:rPr>
          <w:lang w:eastAsia="en-US"/>
        </w:rPr>
        <w:t xml:space="preserve"> eosinophilic leukemia, NOS</w:t>
      </w:r>
      <w:r w:rsidR="002E7D55">
        <w:rPr>
          <w:lang w:eastAsia="en-US"/>
        </w:rPr>
        <w:t xml:space="preserve"> (166)</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405" w:author="Emilie Love" w:date="2016-10-28T12:57:00Z">
        <w:r w:rsidR="00A05F2E">
          <w:rPr>
            <w:b/>
            <w:i/>
          </w:rPr>
          <w:t>0</w:t>
        </w:r>
      </w:ins>
      <w:del w:id="406" w:author="Emilie Love" w:date="2016-10-28T12:57:00Z">
        <w:r w:rsidR="003C3E39" w:rsidDel="00A05F2E">
          <w:rPr>
            <w:b/>
            <w:i/>
          </w:rPr>
          <w:delText>2</w:delText>
        </w:r>
      </w:del>
    </w:p>
    <w:p w14:paraId="114E7DB8" w14:textId="32A37122" w:rsidR="00485295" w:rsidRDefault="00485295" w:rsidP="00485295">
      <w:pPr>
        <w:pStyle w:val="ans1"/>
        <w:tabs>
          <w:tab w:val="clear" w:pos="570"/>
          <w:tab w:val="left" w:pos="1080"/>
          <w:tab w:val="num" w:pos="1710"/>
          <w:tab w:val="left" w:pos="1980"/>
        </w:tabs>
        <w:ind w:left="1710" w:hanging="54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 xml:space="preserve">Essential </w:t>
      </w:r>
      <w:proofErr w:type="spellStart"/>
      <w:r w:rsidRPr="00DC6CD0">
        <w:rPr>
          <w:lang w:eastAsia="en-US"/>
        </w:rPr>
        <w:t>thrombocythemia</w:t>
      </w:r>
      <w:proofErr w:type="spellEnd"/>
      <w:r w:rsidRPr="00DC6CD0">
        <w:rPr>
          <w:lang w:eastAsia="en-US"/>
        </w:rPr>
        <w:t xml:space="preserve"> (includes primary thrombocytosis, idiopathic thrombocytosis, </w:t>
      </w:r>
      <w:proofErr w:type="gramStart"/>
      <w:r w:rsidRPr="00DC6CD0">
        <w:rPr>
          <w:lang w:eastAsia="en-US"/>
        </w:rPr>
        <w:t>hemorrhagic</w:t>
      </w:r>
      <w:proofErr w:type="gramEnd"/>
      <w:r w:rsidRPr="00DC6CD0">
        <w:rPr>
          <w:lang w:eastAsia="en-US"/>
        </w:rPr>
        <w:t xml:space="preserve"> </w:t>
      </w:r>
      <w:proofErr w:type="spellStart"/>
      <w:r w:rsidRPr="00DC6CD0">
        <w:rPr>
          <w:lang w:eastAsia="en-US"/>
        </w:rPr>
        <w:t>thrombocythemia</w:t>
      </w:r>
      <w:proofErr w:type="spellEnd"/>
      <w:r w:rsidRPr="00DC6CD0">
        <w:rPr>
          <w:lang w:eastAsia="en-US"/>
        </w:rPr>
        <w:t>)</w:t>
      </w:r>
      <w:r w:rsidR="002E7D55">
        <w:rPr>
          <w:lang w:eastAsia="en-US"/>
        </w:rPr>
        <w:t xml:space="preserve"> (58)</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407" w:author="Emilie Love" w:date="2016-10-28T12:57:00Z">
        <w:r w:rsidR="00A05F2E">
          <w:rPr>
            <w:b/>
            <w:i/>
          </w:rPr>
          <w:t>0</w:t>
        </w:r>
      </w:ins>
      <w:del w:id="408" w:author="Emilie Love" w:date="2016-10-28T12:57:00Z">
        <w:r w:rsidR="003C3E39" w:rsidDel="00A05F2E">
          <w:rPr>
            <w:b/>
            <w:i/>
          </w:rPr>
          <w:delText>2</w:delText>
        </w:r>
      </w:del>
    </w:p>
    <w:p w14:paraId="114E7DB9" w14:textId="4D57A7B6" w:rsidR="00485295" w:rsidRPr="00BF1B20" w:rsidRDefault="00485295" w:rsidP="00485295">
      <w:pPr>
        <w:pStyle w:val="ans1"/>
        <w:tabs>
          <w:tab w:val="clear" w:pos="570"/>
          <w:tab w:val="left" w:pos="1080"/>
          <w:tab w:val="num" w:pos="1710"/>
          <w:tab w:val="left" w:pos="1980"/>
        </w:tabs>
        <w:ind w:left="1710" w:hanging="54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 xml:space="preserve">Polycythemia </w:t>
      </w:r>
      <w:proofErr w:type="spellStart"/>
      <w:proofErr w:type="gramStart"/>
      <w:r w:rsidRPr="00DC6CD0">
        <w:rPr>
          <w:lang w:eastAsia="en-US"/>
        </w:rPr>
        <w:t>vera</w:t>
      </w:r>
      <w:proofErr w:type="spellEnd"/>
      <w:proofErr w:type="gramEnd"/>
      <w:r w:rsidRPr="00DC6CD0">
        <w:rPr>
          <w:lang w:eastAsia="en-US"/>
        </w:rPr>
        <w:t xml:space="preserve"> (PCV)</w:t>
      </w:r>
      <w:r w:rsidR="002E7D55">
        <w:rPr>
          <w:lang w:eastAsia="en-US"/>
        </w:rPr>
        <w:t xml:space="preserve"> (57)</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409" w:author="Emilie Love" w:date="2016-10-28T12:57:00Z">
        <w:r w:rsidR="00A05F2E">
          <w:rPr>
            <w:b/>
            <w:i/>
          </w:rPr>
          <w:t>0</w:t>
        </w:r>
      </w:ins>
      <w:del w:id="410" w:author="Emilie Love" w:date="2016-10-28T12:57:00Z">
        <w:r w:rsidR="003C3E39" w:rsidDel="00A05F2E">
          <w:rPr>
            <w:b/>
            <w:i/>
          </w:rPr>
          <w:delText>2</w:delText>
        </w:r>
      </w:del>
    </w:p>
    <w:p w14:paraId="114E7DBA" w14:textId="65ABD50F" w:rsidR="00485295" w:rsidRPr="00577C58" w:rsidRDefault="00485295" w:rsidP="00485295">
      <w:pPr>
        <w:pStyle w:val="ans1"/>
        <w:tabs>
          <w:tab w:val="clear" w:pos="570"/>
          <w:tab w:val="left" w:pos="1080"/>
          <w:tab w:val="num" w:pos="1710"/>
          <w:tab w:val="left" w:pos="1980"/>
        </w:tabs>
        <w:ind w:left="1710" w:hanging="540"/>
      </w:pPr>
      <w:r>
        <w:tab/>
      </w:r>
      <w:r w:rsidRPr="008140C9">
        <w:rPr>
          <w:rFonts w:ascii="Wingdings" w:hAnsi="Wingdings"/>
          <w:sz w:val="21"/>
          <w:szCs w:val="21"/>
        </w:rPr>
        <w:t></w:t>
      </w:r>
      <w:r>
        <w:tab/>
        <w:t xml:space="preserve">Primary myelofibrosis </w:t>
      </w:r>
      <w:r w:rsidRPr="00DC6CD0">
        <w:t xml:space="preserve">(includes </w:t>
      </w:r>
      <w:r w:rsidRPr="00DC6CD0">
        <w:rPr>
          <w:lang w:eastAsia="en-US"/>
        </w:rPr>
        <w:t xml:space="preserve">chronic idiopathic myelofibrosis (CIMF), </w:t>
      </w:r>
      <w:proofErr w:type="spellStart"/>
      <w:r w:rsidRPr="00DC6CD0">
        <w:rPr>
          <w:lang w:eastAsia="en-US"/>
        </w:rPr>
        <w:t>angiogenic</w:t>
      </w:r>
      <w:proofErr w:type="spellEnd"/>
      <w:r w:rsidRPr="00DC6CD0">
        <w:rPr>
          <w:lang w:eastAsia="en-US"/>
        </w:rPr>
        <w:t xml:space="preserve"> myeloid metaplasia (AMM), myelofibrosis/sclerosis with myeloid metaplasia (MMM), </w:t>
      </w:r>
      <w:proofErr w:type="gramStart"/>
      <w:r w:rsidRPr="00DC6CD0">
        <w:rPr>
          <w:lang w:eastAsia="en-US"/>
        </w:rPr>
        <w:t>idiopathic</w:t>
      </w:r>
      <w:proofErr w:type="gramEnd"/>
      <w:r w:rsidRPr="00DC6CD0">
        <w:rPr>
          <w:lang w:eastAsia="en-US"/>
        </w:rPr>
        <w:t xml:space="preserve"> myelofibrosis) </w:t>
      </w:r>
      <w:r w:rsidR="002E7D55">
        <w:rPr>
          <w:lang w:eastAsia="en-US"/>
        </w:rPr>
        <w:t>(167)</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411" w:author="Emilie Love" w:date="2016-10-28T12:57:00Z">
        <w:r w:rsidR="00A05F2E">
          <w:rPr>
            <w:b/>
            <w:i/>
          </w:rPr>
          <w:t>0</w:t>
        </w:r>
      </w:ins>
      <w:del w:id="412" w:author="Emilie Love" w:date="2016-10-28T12:57:00Z">
        <w:r w:rsidR="003C3E39" w:rsidDel="00A05F2E">
          <w:rPr>
            <w:b/>
            <w:i/>
          </w:rPr>
          <w:delText>2</w:delText>
        </w:r>
      </w:del>
    </w:p>
    <w:p w14:paraId="114E7DBB" w14:textId="4BBFB9DD" w:rsidR="00485295" w:rsidRDefault="00485295" w:rsidP="00485295">
      <w:pPr>
        <w:pStyle w:val="ans1"/>
        <w:tabs>
          <w:tab w:val="clear" w:pos="570"/>
          <w:tab w:val="left" w:pos="1080"/>
          <w:tab w:val="num" w:pos="1710"/>
          <w:tab w:val="left" w:pos="1980"/>
        </w:tabs>
        <w:ind w:left="1710" w:hanging="540"/>
        <w:rPr>
          <w:rFonts w:ascii="Wingdings" w:hAnsi="Wingdings"/>
          <w:sz w:val="21"/>
          <w:szCs w:val="21"/>
        </w:rPr>
      </w:pPr>
      <w:r>
        <w:rPr>
          <w:rFonts w:ascii="Wingdings" w:hAnsi="Wingdings"/>
          <w:sz w:val="21"/>
          <w:szCs w:val="21"/>
        </w:rPr>
        <w:tab/>
      </w:r>
      <w:r w:rsidRPr="008140C9">
        <w:rPr>
          <w:rFonts w:ascii="Wingdings" w:hAnsi="Wingdings"/>
          <w:sz w:val="21"/>
          <w:szCs w:val="21"/>
        </w:rPr>
        <w:t></w:t>
      </w:r>
      <w:r>
        <w:tab/>
      </w:r>
      <w:proofErr w:type="gramStart"/>
      <w:r w:rsidRPr="00DC6CD0">
        <w:rPr>
          <w:lang w:eastAsia="en-US"/>
        </w:rPr>
        <w:t>Myeloproliferativ</w:t>
      </w:r>
      <w:r w:rsidR="002E7D55">
        <w:rPr>
          <w:lang w:eastAsia="en-US"/>
        </w:rPr>
        <w:t>e</w:t>
      </w:r>
      <w:proofErr w:type="gramEnd"/>
      <w:r w:rsidR="002E7D55">
        <w:rPr>
          <w:lang w:eastAsia="en-US"/>
        </w:rPr>
        <w:t xml:space="preserve"> neoplasm (MPN), unclassifiable (60)</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413" w:author="Emilie Love" w:date="2016-10-28T12:57:00Z">
        <w:r w:rsidR="00A05F2E">
          <w:rPr>
            <w:b/>
            <w:i/>
          </w:rPr>
          <w:t>0</w:t>
        </w:r>
      </w:ins>
      <w:del w:id="414" w:author="Emilie Love" w:date="2016-10-28T12:57:00Z">
        <w:r w:rsidR="003C3E39" w:rsidDel="00A05F2E">
          <w:rPr>
            <w:b/>
            <w:i/>
          </w:rPr>
          <w:delText>2</w:delText>
        </w:r>
      </w:del>
    </w:p>
    <w:p w14:paraId="114E7DBC" w14:textId="053EC857" w:rsidR="00485295" w:rsidRDefault="00485295" w:rsidP="00485295">
      <w:pPr>
        <w:pStyle w:val="ans1"/>
        <w:tabs>
          <w:tab w:val="clear" w:pos="570"/>
          <w:tab w:val="left" w:pos="1080"/>
          <w:tab w:val="num" w:pos="1710"/>
          <w:tab w:val="left" w:pos="1980"/>
        </w:tabs>
        <w:ind w:left="1710" w:hanging="540"/>
        <w:rPr>
          <w:rFonts w:ascii="ArialMT" w:hAnsi="ArialMT" w:cs="ArialMT"/>
          <w:lang w:eastAsia="en-US"/>
        </w:rPr>
      </w:pPr>
      <w:r>
        <w:rPr>
          <w:rFonts w:ascii="Wingdings" w:hAnsi="Wingdings"/>
          <w:sz w:val="21"/>
          <w:szCs w:val="21"/>
        </w:rPr>
        <w:tab/>
      </w:r>
      <w:r w:rsidRPr="008140C9">
        <w:rPr>
          <w:rFonts w:ascii="Wingdings" w:hAnsi="Wingdings"/>
          <w:sz w:val="21"/>
          <w:szCs w:val="21"/>
        </w:rPr>
        <w:t></w:t>
      </w:r>
      <w:r>
        <w:tab/>
      </w:r>
      <w:proofErr w:type="gramStart"/>
      <w:r w:rsidRPr="00DC6CD0">
        <w:rPr>
          <w:lang w:eastAsia="en-US"/>
        </w:rPr>
        <w:t>Chronic</w:t>
      </w:r>
      <w:proofErr w:type="gramEnd"/>
      <w:r w:rsidRPr="00DC6CD0">
        <w:rPr>
          <w:lang w:eastAsia="en-US"/>
        </w:rPr>
        <w:t xml:space="preserve"> </w:t>
      </w:r>
      <w:proofErr w:type="spellStart"/>
      <w:r w:rsidRPr="00DC6CD0">
        <w:rPr>
          <w:lang w:eastAsia="en-US"/>
        </w:rPr>
        <w:t>myelomonocytic</w:t>
      </w:r>
      <w:proofErr w:type="spellEnd"/>
      <w:r w:rsidRPr="00DC6CD0">
        <w:rPr>
          <w:lang w:eastAsia="en-US"/>
        </w:rPr>
        <w:t xml:space="preserve"> leukemia (</w:t>
      </w:r>
      <w:proofErr w:type="spellStart"/>
      <w:r w:rsidRPr="00DC6CD0">
        <w:rPr>
          <w:lang w:eastAsia="en-US"/>
        </w:rPr>
        <w:t>CMMoL</w:t>
      </w:r>
      <w:proofErr w:type="spellEnd"/>
      <w:r w:rsidRPr="00DC6CD0">
        <w:rPr>
          <w:lang w:eastAsia="en-US"/>
        </w:rPr>
        <w:t>)</w:t>
      </w:r>
      <w:r w:rsidR="002E7D55">
        <w:rPr>
          <w:lang w:eastAsia="en-US"/>
        </w:rPr>
        <w:t xml:space="preserve"> (54)</w:t>
      </w:r>
      <w:r w:rsidR="001516E8" w:rsidRPr="001516E8">
        <w:rPr>
          <w:b/>
          <w:color w:val="365F91" w:themeColor="accent1" w:themeShade="BF"/>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415" w:author="Emilie Love" w:date="2016-10-28T12:57:00Z">
        <w:r w:rsidR="00A05F2E">
          <w:rPr>
            <w:b/>
            <w:i/>
          </w:rPr>
          <w:t>0</w:t>
        </w:r>
      </w:ins>
      <w:del w:id="416" w:author="Emilie Love" w:date="2016-10-28T12:57:00Z">
        <w:r w:rsidR="003C3E39" w:rsidDel="00A05F2E">
          <w:rPr>
            <w:b/>
            <w:i/>
          </w:rPr>
          <w:delText>2</w:delText>
        </w:r>
      </w:del>
    </w:p>
    <w:p w14:paraId="114E7DBD" w14:textId="4B6AA0F2" w:rsidR="00485295" w:rsidRDefault="00485295" w:rsidP="00485295">
      <w:pPr>
        <w:pStyle w:val="ans1"/>
        <w:tabs>
          <w:tab w:val="clear" w:pos="570"/>
          <w:tab w:val="left" w:pos="1080"/>
          <w:tab w:val="num" w:pos="1710"/>
          <w:tab w:val="left" w:pos="1980"/>
        </w:tabs>
        <w:ind w:left="1710" w:hanging="540"/>
        <w:rPr>
          <w:lang w:eastAsia="en-US"/>
        </w:rPr>
      </w:pPr>
      <w:r>
        <w:rPr>
          <w:rFonts w:ascii="Wingdings" w:hAnsi="Wingdings"/>
          <w:sz w:val="21"/>
          <w:szCs w:val="21"/>
        </w:rPr>
        <w:tab/>
      </w:r>
      <w:r w:rsidRPr="008140C9">
        <w:rPr>
          <w:rFonts w:ascii="Wingdings" w:hAnsi="Wingdings"/>
          <w:sz w:val="21"/>
          <w:szCs w:val="21"/>
        </w:rPr>
        <w:t></w:t>
      </w:r>
      <w:r>
        <w:tab/>
      </w:r>
      <w:r w:rsidRPr="00DC6CD0">
        <w:rPr>
          <w:lang w:eastAsia="en-US"/>
        </w:rPr>
        <w:t>Myelodysplastic / myeloproliferative neoplasm, unclassifiable</w:t>
      </w:r>
      <w:r w:rsidR="002E7D55">
        <w:rPr>
          <w:lang w:eastAsia="en-US"/>
        </w:rPr>
        <w:t xml:space="preserve"> (69)</w:t>
      </w:r>
      <w:r w:rsidR="001516E8">
        <w:rPr>
          <w:lang w:eastAsia="en-US"/>
        </w:rPr>
        <w:t xml:space="preserve"> </w:t>
      </w:r>
      <w:r w:rsidR="001516E8" w:rsidRPr="003547E1">
        <w:rPr>
          <w:b/>
          <w:color w:val="365F91" w:themeColor="accent1" w:themeShade="BF"/>
        </w:rPr>
        <w:t xml:space="preserve">– </w:t>
      </w:r>
      <w:r w:rsidR="001516E8" w:rsidRPr="00467E47">
        <w:rPr>
          <w:b/>
          <w:i/>
        </w:rPr>
        <w:t xml:space="preserve">Go to </w:t>
      </w:r>
      <w:r w:rsidR="003C3E39">
        <w:rPr>
          <w:b/>
          <w:i/>
        </w:rPr>
        <w:t>question 17</w:t>
      </w:r>
      <w:ins w:id="417" w:author="Emilie Love" w:date="2016-10-28T12:57:00Z">
        <w:r w:rsidR="00A05F2E">
          <w:rPr>
            <w:b/>
            <w:i/>
          </w:rPr>
          <w:t>0</w:t>
        </w:r>
      </w:ins>
      <w:del w:id="418" w:author="Emilie Love" w:date="2016-10-28T12:57:00Z">
        <w:r w:rsidR="003C3E39" w:rsidDel="00A05F2E">
          <w:rPr>
            <w:b/>
            <w:i/>
          </w:rPr>
          <w:delText>2</w:delText>
        </w:r>
      </w:del>
    </w:p>
    <w:p w14:paraId="114E7DBE" w14:textId="62C0373A" w:rsidR="00485295" w:rsidRDefault="00485295" w:rsidP="00485295">
      <w:pPr>
        <w:pStyle w:val="ans1"/>
        <w:tabs>
          <w:tab w:val="clear" w:pos="570"/>
          <w:tab w:val="left" w:pos="1080"/>
          <w:tab w:val="num" w:pos="1710"/>
          <w:tab w:val="left" w:pos="1980"/>
        </w:tabs>
        <w:ind w:left="1710" w:hanging="540"/>
        <w:rPr>
          <w:b/>
          <w:i/>
        </w:rPr>
      </w:pPr>
      <w:r>
        <w:rPr>
          <w:rFonts w:ascii="Wingdings" w:hAnsi="Wingdings"/>
          <w:sz w:val="21"/>
          <w:szCs w:val="21"/>
        </w:rPr>
        <w:tab/>
      </w:r>
      <w:r w:rsidRPr="008140C9">
        <w:rPr>
          <w:rFonts w:ascii="Wingdings" w:hAnsi="Wingdings"/>
          <w:sz w:val="21"/>
          <w:szCs w:val="21"/>
        </w:rPr>
        <w:t></w:t>
      </w:r>
      <w:r>
        <w:t xml:space="preserve"> T</w:t>
      </w:r>
      <w:r w:rsidRPr="006D04CA">
        <w:t>ransformed to AML</w:t>
      </w:r>
      <w:r w:rsidR="002E7D55">
        <w:t xml:space="preserve"> (70)</w:t>
      </w:r>
      <w:r>
        <w:t xml:space="preserve"> </w:t>
      </w:r>
      <w:r w:rsidR="003547E1" w:rsidRPr="003547E1">
        <w:rPr>
          <w:b/>
          <w:color w:val="365F91" w:themeColor="accent1" w:themeShade="BF"/>
        </w:rPr>
        <w:t xml:space="preserve">– </w:t>
      </w:r>
      <w:r w:rsidR="00467E47" w:rsidRPr="00467E47">
        <w:rPr>
          <w:b/>
          <w:i/>
        </w:rPr>
        <w:t>Go</w:t>
      </w:r>
      <w:r w:rsidR="003547E1" w:rsidRPr="00467E47">
        <w:rPr>
          <w:b/>
          <w:i/>
        </w:rPr>
        <w:t xml:space="preserve"> to </w:t>
      </w:r>
      <w:r w:rsidR="001516E8">
        <w:rPr>
          <w:b/>
          <w:i/>
        </w:rPr>
        <w:t>question 17</w:t>
      </w:r>
      <w:ins w:id="419" w:author="Emilie Love" w:date="2016-10-28T12:57:00Z">
        <w:r w:rsidR="00A05F2E">
          <w:rPr>
            <w:b/>
            <w:i/>
          </w:rPr>
          <w:t>1</w:t>
        </w:r>
      </w:ins>
      <w:del w:id="420" w:author="Emilie Love" w:date="2016-10-28T12:57:00Z">
        <w:r w:rsidR="001516E8" w:rsidDel="00A05F2E">
          <w:rPr>
            <w:b/>
            <w:i/>
          </w:rPr>
          <w:delText>3</w:delText>
        </w:r>
        <w:r w:rsidR="003547E1" w:rsidRPr="00467E47" w:rsidDel="00A05F2E">
          <w:rPr>
            <w:b/>
            <w:i/>
          </w:rPr>
          <w:delText>.</w:delText>
        </w:r>
      </w:del>
    </w:p>
    <w:p w14:paraId="77BFB45B" w14:textId="69F544D9" w:rsidR="003C3E39" w:rsidRDefault="003C3E39" w:rsidP="003C3E39">
      <w:pPr>
        <w:tabs>
          <w:tab w:val="clear" w:pos="1026"/>
          <w:tab w:val="num" w:pos="1710"/>
        </w:tabs>
        <w:ind w:left="2250"/>
        <w:rPr>
          <w:b/>
          <w:i/>
        </w:rPr>
      </w:pPr>
      <w:r>
        <w:t>Specify the date of the most recent transformation:</w:t>
      </w:r>
      <w:r w:rsidRPr="00216307">
        <w:t>___ ___ ___ ___ — ___ ___ — ___ _</w:t>
      </w:r>
      <w:r>
        <w:t>__ -</w:t>
      </w:r>
      <w:r w:rsidRPr="003C3E39">
        <w:rPr>
          <w:b/>
          <w:i/>
        </w:rPr>
        <w:t xml:space="preserve"> Go to question 17</w:t>
      </w:r>
      <w:ins w:id="421" w:author="Emilie Love" w:date="2016-10-28T12:57:00Z">
        <w:r w:rsidR="00A05F2E">
          <w:rPr>
            <w:b/>
            <w:i/>
          </w:rPr>
          <w:t>2</w:t>
        </w:r>
      </w:ins>
      <w:del w:id="422" w:author="Emilie Love" w:date="2016-10-28T12:57:00Z">
        <w:r w:rsidRPr="003C3E39" w:rsidDel="00A05F2E">
          <w:rPr>
            <w:b/>
            <w:i/>
          </w:rPr>
          <w:delText>4</w:delText>
        </w:r>
      </w:del>
    </w:p>
    <w:p w14:paraId="4ABAA637" w14:textId="3F7F5BDE" w:rsidR="00F6358D" w:rsidRPr="00DC6CD0" w:rsidRDefault="001516E8" w:rsidP="00F6358D">
      <w:pPr>
        <w:tabs>
          <w:tab w:val="left" w:pos="2250"/>
        </w:tabs>
        <w:ind w:firstLine="594"/>
        <w:rPr>
          <w:ins w:id="423" w:author="Emilie Love" w:date="2016-10-28T13:03:00Z"/>
        </w:rPr>
      </w:pPr>
      <w:del w:id="424" w:author="Emilie Love" w:date="2016-10-28T13:03:00Z">
        <w:r w:rsidDel="00F6358D">
          <w:delText xml:space="preserve">Date of MDS diagnosis: ___ ___ ___ ___ - ___ ___ - ___ ___  </w:delText>
        </w:r>
        <w:r w:rsidRPr="003547E1" w:rsidDel="00F6358D">
          <w:rPr>
            <w:b/>
            <w:color w:val="365F91" w:themeColor="accent1" w:themeShade="BF"/>
          </w:rPr>
          <w:delText xml:space="preserve">– </w:delText>
        </w:r>
        <w:r w:rsidRPr="00467E47" w:rsidDel="00F6358D">
          <w:rPr>
            <w:b/>
            <w:i/>
          </w:rPr>
          <w:delText>Go to signature line</w:delText>
        </w:r>
      </w:del>
      <w:ins w:id="425" w:author="Emilie Love" w:date="2016-10-28T13:03:00Z">
        <w:r w:rsidR="00F6358D">
          <w:t xml:space="preserve">Date of MDS diagnosis: ___ ___ ___ ___ - ___ ___ - ___ ___  </w:t>
        </w:r>
        <w:r w:rsidR="00F6358D" w:rsidRPr="003547E1">
          <w:rPr>
            <w:b/>
            <w:color w:val="365F91" w:themeColor="accent1" w:themeShade="BF"/>
          </w:rPr>
          <w:t xml:space="preserve">– </w:t>
        </w:r>
        <w:r w:rsidR="00F6358D" w:rsidRPr="00467E47">
          <w:rPr>
            <w:b/>
            <w:i/>
          </w:rPr>
          <w:t>Go to signature line</w:t>
        </w:r>
      </w:ins>
    </w:p>
    <w:p w14:paraId="591478FB" w14:textId="77777777" w:rsidR="00F6358D" w:rsidRPr="00DC6CD0" w:rsidRDefault="00F6358D">
      <w:pPr>
        <w:numPr>
          <w:ilvl w:val="0"/>
          <w:numId w:val="0"/>
        </w:numPr>
        <w:tabs>
          <w:tab w:val="left" w:pos="2250"/>
        </w:tabs>
        <w:pPrChange w:id="426" w:author="Emilie Love" w:date="2016-10-28T13:03:00Z">
          <w:pPr>
            <w:tabs>
              <w:tab w:val="left" w:pos="2250"/>
            </w:tabs>
            <w:ind w:firstLine="594"/>
          </w:pPr>
        </w:pPrChange>
      </w:pPr>
    </w:p>
    <w:p w14:paraId="114E7DBF" w14:textId="77777777" w:rsidR="00535BA0" w:rsidRPr="00535BA0" w:rsidRDefault="00535BA0" w:rsidP="00535BA0">
      <w:pPr>
        <w:pStyle w:val="instruction"/>
        <w:tabs>
          <w:tab w:val="left" w:pos="450"/>
          <w:tab w:val="left" w:pos="1170"/>
          <w:tab w:val="left" w:pos="1710"/>
        </w:tabs>
      </w:pPr>
      <w:r>
        <w:tab/>
        <w:t>Laboratory studies at last evaluation prior to the start of the preparative regimen:</w:t>
      </w:r>
    </w:p>
    <w:p w14:paraId="114E7DC0" w14:textId="77777777" w:rsidR="005003D0" w:rsidRPr="00533948" w:rsidRDefault="005003D0" w:rsidP="005003D0">
      <w:r>
        <w:t>WBC</w:t>
      </w:r>
    </w:p>
    <w:p w14:paraId="114E7DC1" w14:textId="3C9A9F86" w:rsidR="005003D0" w:rsidRPr="00533948" w:rsidRDefault="005003D0" w:rsidP="005003D0">
      <w:pPr>
        <w:pStyle w:val="ans2"/>
        <w:tabs>
          <w:tab w:val="left" w:pos="1080"/>
        </w:tabs>
        <w:ind w:hanging="1476"/>
        <w:rPr>
          <w:b/>
          <w:i/>
        </w:rPr>
      </w:pPr>
      <w:r>
        <w:rPr>
          <w:rFonts w:ascii="Wingdings" w:hAnsi="Wingdings"/>
          <w:sz w:val="21"/>
          <w:szCs w:val="21"/>
        </w:rPr>
        <w:lastRenderedPageBreak/>
        <w:tab/>
      </w:r>
      <w:r w:rsidRPr="008140C9">
        <w:rPr>
          <w:rFonts w:ascii="Wingdings" w:hAnsi="Wingdings"/>
          <w:sz w:val="21"/>
          <w:szCs w:val="21"/>
        </w:rPr>
        <w:t></w:t>
      </w:r>
      <w:r w:rsidR="003C3E39">
        <w:t xml:space="preserve"> Known </w:t>
      </w:r>
    </w:p>
    <w:p w14:paraId="114E7DC2" w14:textId="12E6A981" w:rsidR="005003D0" w:rsidRDefault="005003D0" w:rsidP="005003D0">
      <w:pPr>
        <w:pStyle w:val="ans2"/>
        <w:tabs>
          <w:tab w:val="left" w:pos="1080"/>
        </w:tabs>
        <w:ind w:hanging="1476"/>
      </w:pPr>
      <w:r>
        <w:rPr>
          <w:rFonts w:ascii="Wingdings" w:hAnsi="Wingdings"/>
          <w:sz w:val="21"/>
          <w:szCs w:val="21"/>
        </w:rPr>
        <w:tab/>
      </w:r>
      <w:r w:rsidRPr="008140C9">
        <w:rPr>
          <w:rFonts w:ascii="Wingdings" w:hAnsi="Wingdings"/>
          <w:sz w:val="21"/>
          <w:szCs w:val="21"/>
        </w:rPr>
        <w:t></w:t>
      </w:r>
      <w:r>
        <w:t xml:space="preserve"> Unknown</w:t>
      </w:r>
    </w:p>
    <w:p w14:paraId="114E7DC3" w14:textId="77777777" w:rsidR="005003D0" w:rsidRPr="00577C58" w:rsidRDefault="005003D0" w:rsidP="005003D0">
      <w:pPr>
        <w:pStyle w:val="ques2"/>
        <w:tabs>
          <w:tab w:val="clear" w:pos="1026"/>
          <w:tab w:val="left" w:pos="1710"/>
          <w:tab w:val="num" w:pos="2016"/>
        </w:tabs>
        <w:ind w:hanging="72"/>
      </w:pPr>
      <w:r>
        <w:t xml:space="preserve">___ ___ ___ ___ ___ ___ </w:t>
      </w:r>
      <w:r w:rsidRPr="00D23CD4">
        <w:rPr>
          <w:lang w:eastAsia="en-US"/>
        </w:rPr>
        <w:t>●</w:t>
      </w:r>
      <w:r>
        <w:t xml:space="preserve"> ___  </w:t>
      </w:r>
      <w:r w:rsidRPr="00533948">
        <w:rPr>
          <w:rFonts w:ascii="Wingdings" w:hAnsi="Wingdings"/>
          <w:sz w:val="21"/>
          <w:szCs w:val="21"/>
        </w:rPr>
        <w:t></w:t>
      </w:r>
      <w:r>
        <w:t xml:space="preserve"> </w:t>
      </w:r>
      <w:r w:rsidRPr="00577C58">
        <w:t>x 10</w:t>
      </w:r>
      <w:r w:rsidRPr="00533948">
        <w:rPr>
          <w:vertAlign w:val="superscript"/>
        </w:rPr>
        <w:t>9</w:t>
      </w:r>
      <w:r w:rsidRPr="00577C58">
        <w:t>/L (x 10</w:t>
      </w:r>
      <w:r w:rsidRPr="00533948">
        <w:rPr>
          <w:vertAlign w:val="superscript"/>
        </w:rPr>
        <w:t>3</w:t>
      </w:r>
      <w:r w:rsidRPr="00577C58">
        <w:t>/mm</w:t>
      </w:r>
      <w:r w:rsidRPr="00533948">
        <w:rPr>
          <w:vertAlign w:val="superscript"/>
        </w:rPr>
        <w:t>3</w:t>
      </w:r>
      <w:r w:rsidRPr="00577C58">
        <w:t>)</w:t>
      </w:r>
    </w:p>
    <w:p w14:paraId="114E7DC4" w14:textId="77777777" w:rsidR="005003D0" w:rsidRPr="00577C58" w:rsidRDefault="005003D0" w:rsidP="005003D0">
      <w:pPr>
        <w:pStyle w:val="ans1"/>
        <w:tabs>
          <w:tab w:val="clear" w:pos="570"/>
          <w:tab w:val="left" w:pos="1710"/>
          <w:tab w:val="left" w:pos="3960"/>
          <w:tab w:val="left" w:pos="4590"/>
          <w:tab w:val="left" w:pos="4896"/>
          <w:tab w:val="left" w:pos="7920"/>
        </w:tabs>
        <w:ind w:left="0" w:hanging="72"/>
      </w:pPr>
      <w:r>
        <w:tab/>
      </w:r>
      <w:r>
        <w:tab/>
      </w:r>
      <w:r>
        <w:tab/>
      </w:r>
      <w:r>
        <w:tab/>
      </w:r>
      <w:r w:rsidRPr="008140C9">
        <w:rPr>
          <w:rFonts w:ascii="Wingdings" w:hAnsi="Wingdings"/>
          <w:sz w:val="21"/>
          <w:szCs w:val="21"/>
        </w:rPr>
        <w:t></w:t>
      </w:r>
      <w:r>
        <w:t xml:space="preserve"> </w:t>
      </w:r>
      <w:proofErr w:type="gramStart"/>
      <w:r w:rsidRPr="00577C58">
        <w:t>x</w:t>
      </w:r>
      <w:proofErr w:type="gramEnd"/>
      <w:r w:rsidRPr="00577C58">
        <w:t xml:space="preserve"> 10</w:t>
      </w:r>
      <w:r w:rsidRPr="00904B88">
        <w:rPr>
          <w:vertAlign w:val="superscript"/>
        </w:rPr>
        <w:t>6</w:t>
      </w:r>
      <w:r w:rsidRPr="00577C58">
        <w:t>/L</w:t>
      </w:r>
    </w:p>
    <w:p w14:paraId="114E7DC5" w14:textId="77777777" w:rsidR="00FA1802" w:rsidRPr="00FA1802" w:rsidRDefault="00FA1802" w:rsidP="00FA1802">
      <w:pPr>
        <w:rPr>
          <w:b/>
          <w:i/>
        </w:rPr>
      </w:pPr>
      <w:r w:rsidRPr="00577C58">
        <w:t>Hemoglobin</w:t>
      </w:r>
      <w:r>
        <w:t xml:space="preserve"> </w:t>
      </w:r>
    </w:p>
    <w:p w14:paraId="114E7DC6" w14:textId="1B181581" w:rsidR="00FA1802" w:rsidRPr="00533948" w:rsidRDefault="00FA1802" w:rsidP="00FA1802">
      <w:pPr>
        <w:pStyle w:val="ans2"/>
        <w:tabs>
          <w:tab w:val="left" w:pos="1080"/>
        </w:tabs>
        <w:ind w:hanging="1476"/>
        <w:rPr>
          <w:b/>
          <w:i/>
        </w:rPr>
      </w:pPr>
      <w:r>
        <w:rPr>
          <w:rFonts w:ascii="Wingdings" w:hAnsi="Wingdings"/>
          <w:sz w:val="21"/>
          <w:szCs w:val="21"/>
        </w:rPr>
        <w:tab/>
      </w:r>
      <w:r w:rsidRPr="008140C9">
        <w:rPr>
          <w:rFonts w:ascii="Wingdings" w:hAnsi="Wingdings"/>
          <w:sz w:val="21"/>
          <w:szCs w:val="21"/>
        </w:rPr>
        <w:t></w:t>
      </w:r>
      <w:r>
        <w:t xml:space="preserve"> Known </w:t>
      </w:r>
    </w:p>
    <w:p w14:paraId="114E7DC7" w14:textId="7D6F308B" w:rsidR="00FA1802" w:rsidRPr="00FA1802" w:rsidRDefault="00FA1802" w:rsidP="00FA1802">
      <w:pPr>
        <w:pStyle w:val="ans2"/>
        <w:tabs>
          <w:tab w:val="left" w:pos="1080"/>
        </w:tabs>
        <w:ind w:hanging="1476"/>
      </w:pPr>
      <w:r>
        <w:rPr>
          <w:rFonts w:ascii="Wingdings" w:hAnsi="Wingdings"/>
          <w:sz w:val="21"/>
          <w:szCs w:val="21"/>
        </w:rPr>
        <w:tab/>
      </w:r>
      <w:r w:rsidRPr="008140C9">
        <w:rPr>
          <w:rFonts w:ascii="Wingdings" w:hAnsi="Wingdings"/>
          <w:sz w:val="21"/>
          <w:szCs w:val="21"/>
        </w:rPr>
        <w:t></w:t>
      </w:r>
      <w:r>
        <w:t xml:space="preserve"> Unknown </w:t>
      </w:r>
    </w:p>
    <w:p w14:paraId="114E7DC8" w14:textId="77777777" w:rsidR="00FA1802" w:rsidRPr="00577C58" w:rsidRDefault="00FA1802" w:rsidP="00FA1802">
      <w:pPr>
        <w:pStyle w:val="ques2"/>
        <w:tabs>
          <w:tab w:val="clear" w:pos="1026"/>
          <w:tab w:val="left" w:pos="1080"/>
          <w:tab w:val="left" w:pos="1710"/>
          <w:tab w:val="num" w:pos="2016"/>
          <w:tab w:val="left" w:pos="3780"/>
          <w:tab w:val="left" w:pos="4230"/>
        </w:tabs>
        <w:ind w:hanging="72"/>
      </w:pPr>
      <w:r>
        <w:t xml:space="preserve">___ ___ ___ ___ </w:t>
      </w:r>
      <w:r w:rsidRPr="00D23CD4">
        <w:rPr>
          <w:lang w:eastAsia="en-US"/>
        </w:rPr>
        <w:t>●</w:t>
      </w:r>
      <w:r>
        <w:t xml:space="preserve"> ___ ___     </w:t>
      </w:r>
      <w:r w:rsidRPr="00533948">
        <w:rPr>
          <w:rFonts w:ascii="Wingdings" w:hAnsi="Wingdings"/>
          <w:sz w:val="21"/>
          <w:szCs w:val="21"/>
        </w:rPr>
        <w:t></w:t>
      </w:r>
      <w:r>
        <w:t xml:space="preserve"> g/</w:t>
      </w:r>
      <w:proofErr w:type="spellStart"/>
      <w:r>
        <w:t>dL</w:t>
      </w:r>
      <w:proofErr w:type="spellEnd"/>
    </w:p>
    <w:p w14:paraId="114E7DC9" w14:textId="77777777" w:rsidR="00FA1802" w:rsidRDefault="00FA1802" w:rsidP="00FA1802">
      <w:pPr>
        <w:pStyle w:val="ans1"/>
        <w:tabs>
          <w:tab w:val="clear" w:pos="570"/>
          <w:tab w:val="left" w:pos="1080"/>
          <w:tab w:val="left" w:pos="3780"/>
          <w:tab w:val="left" w:pos="4320"/>
          <w:tab w:val="left" w:pos="4896"/>
          <w:tab w:val="left" w:pos="7920"/>
        </w:tabs>
        <w:ind w:left="0" w:hanging="14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g/L</w:t>
      </w:r>
    </w:p>
    <w:p w14:paraId="114E7DCA" w14:textId="77777777" w:rsidR="00FA1802" w:rsidRPr="00577C58" w:rsidRDefault="00FA1802" w:rsidP="00FA1802">
      <w:pPr>
        <w:pStyle w:val="ans1"/>
        <w:tabs>
          <w:tab w:val="clear" w:pos="570"/>
          <w:tab w:val="left" w:pos="1080"/>
          <w:tab w:val="left" w:pos="3780"/>
          <w:tab w:val="left" w:pos="4320"/>
          <w:tab w:val="left" w:pos="4896"/>
          <w:tab w:val="left" w:pos="7920"/>
        </w:tabs>
        <w:ind w:left="0" w:hanging="14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w:t>
      </w:r>
      <w:proofErr w:type="spellStart"/>
      <w:r>
        <w:t>mmol</w:t>
      </w:r>
      <w:proofErr w:type="spellEnd"/>
      <w:r>
        <w:t>/L</w:t>
      </w:r>
    </w:p>
    <w:p w14:paraId="114E7DCB" w14:textId="54512DAF" w:rsidR="00FA1802" w:rsidRDefault="00FA1802" w:rsidP="00FA1802">
      <w:pPr>
        <w:tabs>
          <w:tab w:val="clear" w:pos="1026"/>
          <w:tab w:val="left" w:pos="1170"/>
          <w:tab w:val="left" w:pos="1710"/>
          <w:tab w:val="num" w:pos="2016"/>
        </w:tabs>
        <w:ind w:left="2016" w:hanging="936"/>
      </w:pPr>
      <w:r>
        <w:t xml:space="preserve">Was RBC transfused </w:t>
      </w:r>
      <w:r w:rsidR="00DD610E">
        <w:t>≤</w:t>
      </w:r>
      <w:r>
        <w:t xml:space="preserve"> 30 days before date of test?</w:t>
      </w:r>
    </w:p>
    <w:p w14:paraId="114E7DCC" w14:textId="77777777" w:rsidR="00FA1802" w:rsidRPr="00577C58" w:rsidRDefault="00FA1802" w:rsidP="00FA1802">
      <w:pPr>
        <w:pStyle w:val="ans3"/>
        <w:tabs>
          <w:tab w:val="clear" w:pos="1728"/>
          <w:tab w:val="left" w:pos="1170"/>
          <w:tab w:val="left" w:pos="1710"/>
        </w:tabs>
        <w:ind w:hanging="936"/>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Yes</w:t>
      </w:r>
    </w:p>
    <w:p w14:paraId="114E7DCD" w14:textId="77777777" w:rsidR="00FA1802" w:rsidRPr="00577C58" w:rsidRDefault="00FA1802" w:rsidP="00FA1802">
      <w:pPr>
        <w:pStyle w:val="ans3"/>
        <w:tabs>
          <w:tab w:val="clear" w:pos="1728"/>
          <w:tab w:val="left" w:pos="1170"/>
          <w:tab w:val="left" w:pos="1710"/>
        </w:tabs>
        <w:ind w:hanging="936"/>
      </w:pPr>
      <w:r w:rsidRPr="00577C58">
        <w:tab/>
      </w:r>
      <w:r>
        <w:tab/>
      </w:r>
      <w:r w:rsidRPr="008140C9">
        <w:rPr>
          <w:rFonts w:ascii="Wingdings" w:hAnsi="Wingdings"/>
          <w:sz w:val="21"/>
          <w:szCs w:val="21"/>
        </w:rPr>
        <w:t></w:t>
      </w:r>
      <w:r w:rsidRPr="00577C58">
        <w:t xml:space="preserve"> </w:t>
      </w:r>
      <w:r>
        <w:t>No</w:t>
      </w:r>
    </w:p>
    <w:p w14:paraId="114E7DCE" w14:textId="77777777" w:rsidR="00FA1802" w:rsidRDefault="00FA1802" w:rsidP="00FA1802">
      <w:pPr>
        <w:tabs>
          <w:tab w:val="clear" w:pos="1026"/>
          <w:tab w:val="left" w:pos="540"/>
          <w:tab w:val="left" w:pos="1080"/>
          <w:tab w:val="left" w:pos="2016"/>
          <w:tab w:val="left" w:pos="4896"/>
          <w:tab w:val="left" w:pos="8352"/>
        </w:tabs>
        <w:ind w:left="2016" w:hanging="1476"/>
      </w:pPr>
      <w:r>
        <w:t xml:space="preserve">Platelets </w:t>
      </w:r>
    </w:p>
    <w:p w14:paraId="114E7DCF" w14:textId="2DA63617" w:rsidR="00FA1802" w:rsidRPr="00533948" w:rsidRDefault="00FA1802" w:rsidP="00FA1802">
      <w:pPr>
        <w:pStyle w:val="ans2"/>
        <w:tabs>
          <w:tab w:val="left" w:pos="1080"/>
        </w:tabs>
        <w:ind w:hanging="1476"/>
        <w:rPr>
          <w:b/>
        </w:rPr>
      </w:pPr>
      <w:r>
        <w:rPr>
          <w:rFonts w:ascii="Wingdings" w:hAnsi="Wingdings"/>
          <w:sz w:val="21"/>
          <w:szCs w:val="21"/>
        </w:rPr>
        <w:tab/>
      </w:r>
      <w:r w:rsidRPr="008140C9">
        <w:rPr>
          <w:rFonts w:ascii="Wingdings" w:hAnsi="Wingdings"/>
          <w:sz w:val="21"/>
          <w:szCs w:val="21"/>
        </w:rPr>
        <w:t></w:t>
      </w:r>
      <w:r>
        <w:t xml:space="preserve"> Known</w:t>
      </w:r>
    </w:p>
    <w:p w14:paraId="114E7DD0" w14:textId="2080538F" w:rsidR="00FA1802" w:rsidRPr="00533948" w:rsidRDefault="00FA1802" w:rsidP="00FA1802">
      <w:pPr>
        <w:pStyle w:val="ans2"/>
        <w:tabs>
          <w:tab w:val="left" w:pos="1080"/>
        </w:tabs>
        <w:ind w:hanging="360"/>
        <w:rPr>
          <w:b/>
        </w:rPr>
      </w:pPr>
      <w:r w:rsidRPr="008140C9">
        <w:rPr>
          <w:rFonts w:ascii="Wingdings" w:hAnsi="Wingdings"/>
          <w:sz w:val="21"/>
          <w:szCs w:val="21"/>
        </w:rPr>
        <w:t></w:t>
      </w:r>
      <w:r>
        <w:t xml:space="preserve"> Unknown </w:t>
      </w:r>
    </w:p>
    <w:p w14:paraId="114E7DD1" w14:textId="77777777" w:rsidR="00FA1802" w:rsidRPr="00577C58" w:rsidRDefault="00FA1802" w:rsidP="00FA1802">
      <w:pPr>
        <w:pStyle w:val="ques2"/>
        <w:tabs>
          <w:tab w:val="clear" w:pos="1026"/>
          <w:tab w:val="left" w:pos="1710"/>
          <w:tab w:val="num" w:pos="2016"/>
        </w:tabs>
        <w:ind w:hanging="72"/>
      </w:pPr>
      <w:r>
        <w:t xml:space="preserve">___ ___ ___ ___ ___ ___ ___  </w:t>
      </w:r>
      <w:r w:rsidRPr="00533948">
        <w:rPr>
          <w:rFonts w:ascii="Wingdings" w:hAnsi="Wingdings"/>
          <w:sz w:val="21"/>
          <w:szCs w:val="21"/>
        </w:rPr>
        <w:t></w:t>
      </w:r>
      <w:r>
        <w:t xml:space="preserve"> </w:t>
      </w:r>
      <w:r w:rsidRPr="00577C58">
        <w:t>x 10</w:t>
      </w:r>
      <w:r w:rsidRPr="00533948">
        <w:rPr>
          <w:vertAlign w:val="superscript"/>
        </w:rPr>
        <w:t>9</w:t>
      </w:r>
      <w:r w:rsidRPr="00577C58">
        <w:t>/L (x 10</w:t>
      </w:r>
      <w:r w:rsidRPr="00533948">
        <w:rPr>
          <w:vertAlign w:val="superscript"/>
        </w:rPr>
        <w:t>3</w:t>
      </w:r>
      <w:r w:rsidRPr="00577C58">
        <w:t>/mm</w:t>
      </w:r>
      <w:r w:rsidRPr="00533948">
        <w:rPr>
          <w:vertAlign w:val="superscript"/>
        </w:rPr>
        <w:t>3</w:t>
      </w:r>
      <w:r w:rsidRPr="00577C58">
        <w:t>)</w:t>
      </w:r>
    </w:p>
    <w:p w14:paraId="114E7DD2" w14:textId="77777777" w:rsidR="00FA1802" w:rsidRPr="00577C58" w:rsidRDefault="00FA1802" w:rsidP="00FA1802">
      <w:pPr>
        <w:pStyle w:val="ans1"/>
        <w:tabs>
          <w:tab w:val="clear" w:pos="570"/>
          <w:tab w:val="left" w:pos="3780"/>
          <w:tab w:val="left" w:pos="4320"/>
          <w:tab w:val="left" w:pos="4896"/>
          <w:tab w:val="left" w:pos="7920"/>
        </w:tabs>
        <w:ind w:left="0" w:firstLine="0"/>
      </w:pPr>
      <w:r>
        <w:tab/>
      </w:r>
      <w:r>
        <w:tab/>
      </w:r>
      <w:r w:rsidRPr="008140C9">
        <w:rPr>
          <w:rFonts w:ascii="Wingdings" w:hAnsi="Wingdings"/>
          <w:sz w:val="21"/>
          <w:szCs w:val="21"/>
        </w:rPr>
        <w:t></w:t>
      </w:r>
      <w:r>
        <w:t xml:space="preserve"> </w:t>
      </w:r>
      <w:proofErr w:type="gramStart"/>
      <w:r w:rsidRPr="00577C58">
        <w:t>x</w:t>
      </w:r>
      <w:proofErr w:type="gramEnd"/>
      <w:r w:rsidRPr="00577C58">
        <w:t xml:space="preserve"> 10</w:t>
      </w:r>
      <w:r w:rsidRPr="00904B88">
        <w:rPr>
          <w:vertAlign w:val="superscript"/>
        </w:rPr>
        <w:t>6</w:t>
      </w:r>
      <w:r w:rsidRPr="00577C58">
        <w:t>/L</w:t>
      </w:r>
    </w:p>
    <w:p w14:paraId="114E7DD3" w14:textId="5DBFAF5D" w:rsidR="00FA1802" w:rsidRDefault="00FA1802" w:rsidP="00FA1802">
      <w:pPr>
        <w:tabs>
          <w:tab w:val="clear" w:pos="1026"/>
          <w:tab w:val="left" w:pos="1170"/>
          <w:tab w:val="left" w:pos="1710"/>
        </w:tabs>
        <w:ind w:left="2016" w:hanging="936"/>
      </w:pPr>
      <w:r>
        <w:t xml:space="preserve">Were platelets transfused </w:t>
      </w:r>
      <w:r w:rsidR="00DD610E">
        <w:t>≤</w:t>
      </w:r>
      <w:r>
        <w:t xml:space="preserve"> 7 days before date of test?</w:t>
      </w:r>
    </w:p>
    <w:p w14:paraId="114E7DD4" w14:textId="77777777" w:rsidR="00FA1802" w:rsidRPr="00577C58" w:rsidRDefault="00FA1802" w:rsidP="00FA1802">
      <w:pPr>
        <w:pStyle w:val="ans3"/>
        <w:tabs>
          <w:tab w:val="left" w:pos="1170"/>
          <w:tab w:val="left" w:pos="1800"/>
        </w:tabs>
        <w:ind w:hanging="936"/>
      </w:pPr>
      <w:r>
        <w:rPr>
          <w:rFonts w:ascii="Wingdings" w:hAnsi="Wingdings"/>
          <w:sz w:val="21"/>
          <w:szCs w:val="21"/>
        </w:rPr>
        <w:tab/>
      </w:r>
      <w:r>
        <w:rPr>
          <w:rFonts w:ascii="Wingdings" w:hAnsi="Wingdings"/>
          <w:sz w:val="21"/>
          <w:szCs w:val="21"/>
        </w:rPr>
        <w:tab/>
      </w:r>
      <w:r w:rsidRPr="008140C9">
        <w:rPr>
          <w:rFonts w:ascii="Wingdings" w:hAnsi="Wingdings"/>
          <w:sz w:val="21"/>
          <w:szCs w:val="21"/>
        </w:rPr>
        <w:t></w:t>
      </w:r>
      <w:r w:rsidRPr="00577C58">
        <w:t xml:space="preserve"> </w:t>
      </w:r>
      <w:r>
        <w:t>Yes</w:t>
      </w:r>
      <w:r w:rsidRPr="00577C58">
        <w:t xml:space="preserve"> </w:t>
      </w:r>
    </w:p>
    <w:p w14:paraId="114E7DD5" w14:textId="77777777" w:rsidR="00FA1802" w:rsidRPr="00577C58" w:rsidRDefault="00FA1802" w:rsidP="00FA1802">
      <w:pPr>
        <w:pStyle w:val="ans3"/>
        <w:tabs>
          <w:tab w:val="left" w:pos="1170"/>
          <w:tab w:val="left" w:pos="1800"/>
        </w:tabs>
        <w:ind w:hanging="936"/>
      </w:pPr>
      <w:r w:rsidRPr="00577C58">
        <w:tab/>
      </w:r>
      <w:r>
        <w:tab/>
      </w:r>
      <w:r w:rsidRPr="008140C9">
        <w:rPr>
          <w:rFonts w:ascii="Wingdings" w:hAnsi="Wingdings"/>
          <w:sz w:val="21"/>
          <w:szCs w:val="21"/>
        </w:rPr>
        <w:t></w:t>
      </w:r>
      <w:r w:rsidRPr="00577C58">
        <w:t xml:space="preserve"> </w:t>
      </w:r>
      <w:r>
        <w:t>No</w:t>
      </w:r>
    </w:p>
    <w:p w14:paraId="114E7DD6" w14:textId="77777777" w:rsidR="00FA1802" w:rsidRPr="00160039" w:rsidRDefault="00FA1802" w:rsidP="00FA1802">
      <w:pPr>
        <w:tabs>
          <w:tab w:val="clear" w:pos="1026"/>
          <w:tab w:val="left" w:pos="540"/>
          <w:tab w:val="left" w:pos="1080"/>
          <w:tab w:val="left" w:pos="2016"/>
          <w:tab w:val="left" w:pos="4032"/>
          <w:tab w:val="left" w:pos="8352"/>
        </w:tabs>
        <w:ind w:left="2016" w:hanging="1476"/>
        <w:rPr>
          <w:rStyle w:val="gotoChar"/>
          <w:i w:val="0"/>
        </w:rPr>
      </w:pPr>
      <w:r>
        <w:t xml:space="preserve">Neutrophils </w:t>
      </w:r>
      <w:r>
        <w:rPr>
          <w:rStyle w:val="gotoChar"/>
        </w:rPr>
        <w:t xml:space="preserve">  </w:t>
      </w:r>
    </w:p>
    <w:p w14:paraId="114E7DD7" w14:textId="38E8B794" w:rsidR="00FA1802" w:rsidRPr="00160039" w:rsidRDefault="00FA1802" w:rsidP="00FA1802">
      <w:pPr>
        <w:pStyle w:val="ans2"/>
        <w:tabs>
          <w:tab w:val="left" w:pos="1080"/>
        </w:tabs>
        <w:ind w:hanging="1476"/>
        <w:rPr>
          <w:rStyle w:val="gotoChar"/>
          <w:i w:val="0"/>
        </w:rPr>
      </w:pPr>
      <w:r>
        <w:rPr>
          <w:rFonts w:ascii="Wingdings" w:hAnsi="Wingdings"/>
          <w:sz w:val="21"/>
          <w:szCs w:val="21"/>
        </w:rPr>
        <w:tab/>
      </w:r>
      <w:r w:rsidRPr="008140C9">
        <w:rPr>
          <w:rFonts w:ascii="Wingdings" w:hAnsi="Wingdings"/>
          <w:sz w:val="21"/>
          <w:szCs w:val="21"/>
        </w:rPr>
        <w:t></w:t>
      </w:r>
      <w:r>
        <w:t xml:space="preserve"> Known</w:t>
      </w:r>
    </w:p>
    <w:p w14:paraId="114E7DD8" w14:textId="52D76C6D" w:rsidR="00FA1802" w:rsidRPr="00160039" w:rsidRDefault="00FA1802" w:rsidP="00FA1802">
      <w:pPr>
        <w:pStyle w:val="ans2"/>
        <w:tabs>
          <w:tab w:val="left" w:pos="1080"/>
        </w:tabs>
        <w:ind w:hanging="1476"/>
        <w:rPr>
          <w:rStyle w:val="gotoChar"/>
          <w:b w:val="0"/>
          <w:i w:val="0"/>
        </w:rPr>
      </w:pPr>
      <w:r>
        <w:rPr>
          <w:rFonts w:ascii="Wingdings" w:hAnsi="Wingdings"/>
          <w:sz w:val="21"/>
          <w:szCs w:val="21"/>
        </w:rPr>
        <w:tab/>
      </w:r>
      <w:r w:rsidRPr="008140C9">
        <w:rPr>
          <w:rFonts w:ascii="Wingdings" w:hAnsi="Wingdings"/>
          <w:sz w:val="21"/>
          <w:szCs w:val="21"/>
        </w:rPr>
        <w:t></w:t>
      </w:r>
      <w:r>
        <w:t xml:space="preserve"> Unknown </w:t>
      </w:r>
    </w:p>
    <w:p w14:paraId="114E7DD9" w14:textId="77777777" w:rsidR="00FA1802" w:rsidRPr="006A0CB0" w:rsidRDefault="00FA1802" w:rsidP="00FA1802">
      <w:pPr>
        <w:pStyle w:val="ques2"/>
        <w:tabs>
          <w:tab w:val="clear" w:pos="1026"/>
          <w:tab w:val="left" w:pos="1080"/>
          <w:tab w:val="left" w:pos="1710"/>
          <w:tab w:val="num" w:pos="2016"/>
        </w:tabs>
        <w:ind w:hanging="72"/>
      </w:pPr>
      <w:r>
        <w:rPr>
          <w:rStyle w:val="gotoChar"/>
          <w:i w:val="0"/>
        </w:rPr>
        <w:t xml:space="preserve"> </w:t>
      </w:r>
      <w:r>
        <w:rPr>
          <w:rStyle w:val="gotoChar"/>
        </w:rPr>
        <w:t>___ ___%</w:t>
      </w:r>
    </w:p>
    <w:p w14:paraId="114E7DDA" w14:textId="77777777" w:rsidR="00FA1802" w:rsidRDefault="00FA1802" w:rsidP="00FA1802">
      <w:pPr>
        <w:tabs>
          <w:tab w:val="clear" w:pos="1026"/>
          <w:tab w:val="left" w:pos="540"/>
          <w:tab w:val="left" w:pos="1080"/>
          <w:tab w:val="left" w:pos="2016"/>
          <w:tab w:val="left" w:pos="3168"/>
          <w:tab w:val="left" w:pos="7200"/>
        </w:tabs>
        <w:ind w:left="2016" w:hanging="1476"/>
      </w:pPr>
      <w:r>
        <w:t>Blasts in b</w:t>
      </w:r>
      <w:r w:rsidR="00BE26A2">
        <w:t>one marrow</w:t>
      </w:r>
      <w:r>
        <w:t xml:space="preserve"> </w:t>
      </w:r>
    </w:p>
    <w:p w14:paraId="114E7DDB" w14:textId="6BF0249B" w:rsidR="00FA1802" w:rsidRPr="00160039" w:rsidRDefault="00FA1802" w:rsidP="00FA1802">
      <w:pPr>
        <w:pStyle w:val="ans2"/>
        <w:tabs>
          <w:tab w:val="left" w:pos="1080"/>
        </w:tabs>
        <w:ind w:hanging="360"/>
        <w:rPr>
          <w:b/>
        </w:rPr>
      </w:pPr>
      <w:r w:rsidRPr="008140C9">
        <w:rPr>
          <w:rFonts w:ascii="Wingdings" w:hAnsi="Wingdings"/>
          <w:sz w:val="21"/>
          <w:szCs w:val="21"/>
        </w:rPr>
        <w:t></w:t>
      </w:r>
      <w:r>
        <w:t xml:space="preserve"> Known </w:t>
      </w:r>
    </w:p>
    <w:p w14:paraId="114E7DDC" w14:textId="6B886B9B" w:rsidR="00FA1802" w:rsidRPr="00160039" w:rsidRDefault="00FA1802" w:rsidP="00FA1802">
      <w:pPr>
        <w:pStyle w:val="ans2"/>
        <w:tabs>
          <w:tab w:val="left" w:pos="1080"/>
        </w:tabs>
        <w:ind w:hanging="1476"/>
        <w:rPr>
          <w:b/>
        </w:rPr>
      </w:pPr>
      <w:r>
        <w:rPr>
          <w:rFonts w:ascii="Wingdings" w:hAnsi="Wingdings"/>
          <w:sz w:val="21"/>
          <w:szCs w:val="21"/>
        </w:rPr>
        <w:tab/>
      </w:r>
      <w:r w:rsidRPr="008140C9">
        <w:rPr>
          <w:rFonts w:ascii="Wingdings" w:hAnsi="Wingdings"/>
          <w:sz w:val="21"/>
          <w:szCs w:val="21"/>
        </w:rPr>
        <w:t></w:t>
      </w:r>
      <w:r>
        <w:t xml:space="preserve"> Unknown </w:t>
      </w:r>
    </w:p>
    <w:p w14:paraId="114E7DDD" w14:textId="77777777" w:rsidR="00FA1802" w:rsidRDefault="00FA1802" w:rsidP="00FA1802">
      <w:pPr>
        <w:pStyle w:val="ques2"/>
        <w:tabs>
          <w:tab w:val="clear" w:pos="1026"/>
          <w:tab w:val="left" w:pos="1710"/>
          <w:tab w:val="num" w:pos="2016"/>
        </w:tabs>
        <w:ind w:hanging="72"/>
      </w:pPr>
      <w:r>
        <w:t>___ ___ ___ %</w:t>
      </w:r>
    </w:p>
    <w:p w14:paraId="3E9C9D07" w14:textId="77777777" w:rsidR="003C3E39" w:rsidRPr="00577C58" w:rsidRDefault="003C3E39" w:rsidP="00145BDC">
      <w:pPr>
        <w:pStyle w:val="ques2"/>
        <w:numPr>
          <w:ilvl w:val="0"/>
          <w:numId w:val="0"/>
        </w:numPr>
        <w:tabs>
          <w:tab w:val="clear" w:pos="1140"/>
          <w:tab w:val="left" w:pos="1710"/>
          <w:tab w:val="num" w:pos="2016"/>
        </w:tabs>
        <w:ind w:left="1152"/>
      </w:pPr>
    </w:p>
    <w:p w14:paraId="114E7DDE" w14:textId="2D14796D" w:rsidR="005D083B" w:rsidRPr="00875D0A" w:rsidRDefault="005D083B" w:rsidP="005D083B">
      <w:pPr>
        <w:tabs>
          <w:tab w:val="clear" w:pos="1026"/>
          <w:tab w:val="num" w:pos="540"/>
          <w:tab w:val="left" w:pos="1080"/>
        </w:tabs>
        <w:ind w:left="2016" w:hanging="1476"/>
      </w:pPr>
      <w:r>
        <w:t xml:space="preserve">Were </w:t>
      </w:r>
      <w:r>
        <w:rPr>
          <w:lang w:eastAsia="en-US"/>
        </w:rPr>
        <w:t>cytogenetics tested (</w:t>
      </w:r>
      <w:r w:rsidR="00A23C8B">
        <w:rPr>
          <w:lang w:eastAsia="en-US"/>
        </w:rPr>
        <w:t>karyotyping</w:t>
      </w:r>
      <w:r>
        <w:rPr>
          <w:lang w:eastAsia="en-US"/>
        </w:rPr>
        <w:t xml:space="preserve"> or FISH)?</w:t>
      </w:r>
    </w:p>
    <w:p w14:paraId="114E7DDF" w14:textId="7AF4A269" w:rsidR="005D083B" w:rsidRPr="00160039" w:rsidRDefault="005D083B" w:rsidP="005D083B">
      <w:pPr>
        <w:pStyle w:val="ans1"/>
        <w:tabs>
          <w:tab w:val="clear" w:pos="570"/>
          <w:tab w:val="left" w:pos="1080"/>
          <w:tab w:val="left" w:pos="1170"/>
        </w:tabs>
        <w:ind w:left="1080" w:hanging="1476"/>
        <w:rPr>
          <w:b/>
          <w:i/>
        </w:rPr>
      </w:pPr>
      <w:r>
        <w:rPr>
          <w:rFonts w:ascii="Wingdings" w:hAnsi="Wingdings"/>
          <w:sz w:val="21"/>
          <w:szCs w:val="21"/>
        </w:rPr>
        <w:tab/>
      </w:r>
      <w:proofErr w:type="gramStart"/>
      <w:r w:rsidRPr="008140C9">
        <w:rPr>
          <w:rFonts w:ascii="Wingdings" w:hAnsi="Wingdings"/>
          <w:sz w:val="21"/>
          <w:szCs w:val="21"/>
        </w:rPr>
        <w:t></w:t>
      </w:r>
      <w:r w:rsidRPr="00875D0A">
        <w:t xml:space="preserve"> </w:t>
      </w:r>
      <w:r>
        <w:t xml:space="preserve"> </w:t>
      </w:r>
      <w:r w:rsidRPr="00875D0A">
        <w:t>Yes</w:t>
      </w:r>
      <w:proofErr w:type="gramEnd"/>
      <w:r>
        <w:t xml:space="preserve"> – </w:t>
      </w:r>
      <w:r w:rsidRPr="00160039">
        <w:rPr>
          <w:b/>
          <w:i/>
        </w:rPr>
        <w:t xml:space="preserve">Go to question </w:t>
      </w:r>
      <w:r w:rsidR="003C3E39">
        <w:rPr>
          <w:b/>
          <w:i/>
        </w:rPr>
        <w:t>18</w:t>
      </w:r>
      <w:ins w:id="427" w:author="Emilie Love" w:date="2016-10-28T12:57:00Z">
        <w:r w:rsidR="00A05F2E">
          <w:rPr>
            <w:b/>
            <w:i/>
          </w:rPr>
          <w:t>5</w:t>
        </w:r>
      </w:ins>
      <w:del w:id="428" w:author="Emilie Love" w:date="2016-08-30T09:25:00Z">
        <w:r w:rsidR="003C3E39" w:rsidDel="009040E2">
          <w:rPr>
            <w:b/>
            <w:i/>
          </w:rPr>
          <w:delText>8</w:delText>
        </w:r>
      </w:del>
    </w:p>
    <w:p w14:paraId="114E7DE0" w14:textId="4F20868E" w:rsidR="005D083B" w:rsidRPr="00160039" w:rsidRDefault="005D083B" w:rsidP="005D083B">
      <w:pPr>
        <w:pStyle w:val="ans1"/>
        <w:tabs>
          <w:tab w:val="clear" w:pos="570"/>
          <w:tab w:val="left" w:pos="1080"/>
          <w:tab w:val="left" w:pos="1170"/>
        </w:tabs>
        <w:ind w:left="1080" w:hanging="1476"/>
        <w:rPr>
          <w:b/>
          <w:i/>
        </w:rPr>
      </w:pPr>
      <w:r>
        <w:tab/>
      </w:r>
      <w:r w:rsidRPr="008140C9">
        <w:rPr>
          <w:rFonts w:ascii="Wingdings" w:hAnsi="Wingdings"/>
          <w:sz w:val="21"/>
          <w:szCs w:val="21"/>
        </w:rPr>
        <w:t></w:t>
      </w:r>
      <w:r>
        <w:tab/>
        <w:t xml:space="preserve">No – </w:t>
      </w:r>
      <w:r w:rsidRPr="00160039">
        <w:rPr>
          <w:b/>
          <w:i/>
        </w:rPr>
        <w:t xml:space="preserve">Go to question </w:t>
      </w:r>
      <w:r w:rsidR="003C3E39">
        <w:rPr>
          <w:b/>
          <w:i/>
        </w:rPr>
        <w:t>21</w:t>
      </w:r>
      <w:ins w:id="429" w:author="Emilie Love" w:date="2016-10-28T12:57:00Z">
        <w:r w:rsidR="00A05F2E">
          <w:rPr>
            <w:b/>
            <w:i/>
          </w:rPr>
          <w:t>2</w:t>
        </w:r>
      </w:ins>
      <w:del w:id="430" w:author="Emilie Love" w:date="2016-08-30T09:26:00Z">
        <w:r w:rsidR="003C3E39" w:rsidDel="009040E2">
          <w:rPr>
            <w:b/>
            <w:i/>
          </w:rPr>
          <w:delText>5</w:delText>
        </w:r>
      </w:del>
    </w:p>
    <w:p w14:paraId="114E7DE1" w14:textId="68A71C86" w:rsidR="005D083B" w:rsidRPr="00160039" w:rsidRDefault="005D083B" w:rsidP="005D083B">
      <w:pPr>
        <w:pStyle w:val="ans1"/>
        <w:tabs>
          <w:tab w:val="clear" w:pos="570"/>
          <w:tab w:val="left" w:pos="1080"/>
          <w:tab w:val="left" w:pos="1170"/>
        </w:tabs>
        <w:ind w:left="1080" w:hanging="1476"/>
        <w:rPr>
          <w:b/>
          <w:i/>
        </w:rPr>
      </w:pPr>
      <w:r>
        <w:rPr>
          <w:rFonts w:ascii="Wingdings" w:hAnsi="Wingdings"/>
          <w:sz w:val="21"/>
          <w:szCs w:val="21"/>
        </w:rPr>
        <w:tab/>
      </w:r>
      <w:r w:rsidRPr="008140C9">
        <w:rPr>
          <w:rFonts w:ascii="Wingdings" w:hAnsi="Wingdings"/>
          <w:sz w:val="21"/>
          <w:szCs w:val="21"/>
        </w:rPr>
        <w:t></w:t>
      </w:r>
      <w:r>
        <w:tab/>
        <w:t xml:space="preserve">Unknown – </w:t>
      </w:r>
      <w:r w:rsidRPr="00160039">
        <w:rPr>
          <w:b/>
          <w:i/>
        </w:rPr>
        <w:t xml:space="preserve">Go to question </w:t>
      </w:r>
      <w:r w:rsidR="003C3E39">
        <w:rPr>
          <w:b/>
          <w:i/>
        </w:rPr>
        <w:t>21</w:t>
      </w:r>
      <w:ins w:id="431" w:author="Emilie Love" w:date="2016-10-28T12:57:00Z">
        <w:r w:rsidR="00A05F2E">
          <w:rPr>
            <w:b/>
            <w:i/>
          </w:rPr>
          <w:t>2</w:t>
        </w:r>
      </w:ins>
      <w:del w:id="432" w:author="Emilie Love" w:date="2016-08-30T09:26:00Z">
        <w:r w:rsidR="003C3E39" w:rsidDel="009040E2">
          <w:rPr>
            <w:b/>
            <w:i/>
          </w:rPr>
          <w:delText>5</w:delText>
        </w:r>
      </w:del>
    </w:p>
    <w:p w14:paraId="114E7DE2" w14:textId="77777777" w:rsidR="005D083B" w:rsidRDefault="005D083B" w:rsidP="005D083B">
      <w:pPr>
        <w:pStyle w:val="ques2"/>
        <w:tabs>
          <w:tab w:val="clear" w:pos="1026"/>
          <w:tab w:val="left" w:pos="1710"/>
          <w:tab w:val="num" w:pos="2016"/>
        </w:tabs>
        <w:ind w:hanging="72"/>
      </w:pPr>
      <w:r>
        <w:t>Results of test</w:t>
      </w:r>
      <w:r w:rsidR="00D7696D">
        <w:t>s</w:t>
      </w:r>
      <w:r>
        <w:t>:</w:t>
      </w:r>
    </w:p>
    <w:p w14:paraId="114E7DE3" w14:textId="67517B7A" w:rsidR="005D083B" w:rsidRDefault="005D083B" w:rsidP="005D083B">
      <w:pPr>
        <w:pStyle w:val="ans2"/>
        <w:tabs>
          <w:tab w:val="clear" w:pos="1152"/>
          <w:tab w:val="num" w:pos="1140"/>
          <w:tab w:val="left" w:pos="1710"/>
          <w:tab w:val="left" w:pos="1980"/>
        </w:tabs>
        <w:ind w:left="1710" w:hanging="72"/>
      </w:pPr>
      <w:r>
        <w:rPr>
          <w:rFonts w:ascii="Wingdings" w:hAnsi="Wingdings"/>
          <w:sz w:val="21"/>
          <w:szCs w:val="21"/>
        </w:rPr>
        <w:tab/>
      </w:r>
      <w:r w:rsidRPr="008140C9">
        <w:rPr>
          <w:rFonts w:ascii="Wingdings" w:hAnsi="Wingdings"/>
          <w:sz w:val="21"/>
          <w:szCs w:val="21"/>
        </w:rPr>
        <w:t></w:t>
      </w:r>
      <w:r>
        <w:t xml:space="preserve"> Abnormalities identified – </w:t>
      </w:r>
      <w:r w:rsidRPr="003452E2">
        <w:rPr>
          <w:b/>
          <w:i/>
        </w:rPr>
        <w:t xml:space="preserve">Go to question </w:t>
      </w:r>
      <w:r w:rsidR="003C3E39">
        <w:rPr>
          <w:b/>
          <w:i/>
        </w:rPr>
        <w:t>18</w:t>
      </w:r>
      <w:ins w:id="433" w:author="Emilie Love" w:date="2016-10-28T12:57:00Z">
        <w:r w:rsidR="00A05F2E">
          <w:rPr>
            <w:b/>
            <w:i/>
          </w:rPr>
          <w:t>6</w:t>
        </w:r>
      </w:ins>
      <w:del w:id="434" w:author="Emilie Love" w:date="2016-08-30T09:25:00Z">
        <w:r w:rsidR="003C3E39" w:rsidDel="009040E2">
          <w:rPr>
            <w:b/>
            <w:i/>
          </w:rPr>
          <w:delText>9</w:delText>
        </w:r>
      </w:del>
    </w:p>
    <w:p w14:paraId="114E7DE4" w14:textId="377E3773" w:rsidR="005D083B" w:rsidRPr="003452E2" w:rsidRDefault="005D083B" w:rsidP="005D083B">
      <w:pPr>
        <w:pStyle w:val="ans2"/>
        <w:tabs>
          <w:tab w:val="clear" w:pos="1152"/>
          <w:tab w:val="num" w:pos="1140"/>
          <w:tab w:val="left" w:pos="1710"/>
          <w:tab w:val="left" w:pos="1980"/>
        </w:tabs>
        <w:ind w:left="1710" w:hanging="72"/>
        <w:rPr>
          <w:b/>
          <w:i/>
        </w:rPr>
      </w:pPr>
      <w:r>
        <w:tab/>
      </w:r>
      <w:r w:rsidRPr="008140C9">
        <w:rPr>
          <w:rFonts w:ascii="Wingdings" w:hAnsi="Wingdings"/>
          <w:sz w:val="21"/>
          <w:szCs w:val="21"/>
        </w:rPr>
        <w:t></w:t>
      </w:r>
      <w:r>
        <w:tab/>
        <w:t>No evaluable metaphases – G</w:t>
      </w:r>
      <w:r w:rsidRPr="003452E2">
        <w:rPr>
          <w:b/>
          <w:i/>
        </w:rPr>
        <w:t>o to question</w:t>
      </w:r>
      <w:r w:rsidR="003C3E39">
        <w:rPr>
          <w:b/>
          <w:i/>
        </w:rPr>
        <w:t xml:space="preserve"> 21</w:t>
      </w:r>
      <w:ins w:id="435" w:author="Emilie Love" w:date="2016-10-28T12:58:00Z">
        <w:r w:rsidR="00A05F2E">
          <w:rPr>
            <w:b/>
            <w:i/>
          </w:rPr>
          <w:t>2</w:t>
        </w:r>
      </w:ins>
      <w:del w:id="436" w:author="Emilie Love" w:date="2016-08-30T09:26:00Z">
        <w:r w:rsidR="003C3E39" w:rsidDel="009040E2">
          <w:rPr>
            <w:b/>
            <w:i/>
          </w:rPr>
          <w:delText>5</w:delText>
        </w:r>
      </w:del>
    </w:p>
    <w:p w14:paraId="114E7DE5" w14:textId="71D3A22D" w:rsidR="005D083B" w:rsidRDefault="005D083B" w:rsidP="005D083B">
      <w:pPr>
        <w:pStyle w:val="ans2"/>
        <w:tabs>
          <w:tab w:val="clear" w:pos="1152"/>
          <w:tab w:val="num" w:pos="1140"/>
          <w:tab w:val="left" w:pos="1710"/>
          <w:tab w:val="left" w:pos="1980"/>
        </w:tabs>
        <w:ind w:left="1710" w:hanging="72"/>
        <w:rPr>
          <w:b/>
          <w:i/>
        </w:rPr>
      </w:pPr>
      <w:r>
        <w:rPr>
          <w:rFonts w:ascii="Wingdings" w:hAnsi="Wingdings"/>
          <w:sz w:val="21"/>
          <w:szCs w:val="21"/>
        </w:rPr>
        <w:tab/>
      </w:r>
      <w:r w:rsidRPr="008140C9">
        <w:rPr>
          <w:rFonts w:ascii="Wingdings" w:hAnsi="Wingdings"/>
          <w:sz w:val="21"/>
          <w:szCs w:val="21"/>
        </w:rPr>
        <w:t></w:t>
      </w:r>
      <w:r>
        <w:tab/>
        <w:t xml:space="preserve">No </w:t>
      </w:r>
      <w:proofErr w:type="gramStart"/>
      <w:r>
        <w:t>abnormalities  –</w:t>
      </w:r>
      <w:proofErr w:type="gramEnd"/>
      <w:r>
        <w:t xml:space="preserve"> G</w:t>
      </w:r>
      <w:r w:rsidRPr="003452E2">
        <w:rPr>
          <w:b/>
          <w:i/>
        </w:rPr>
        <w:t>o to question</w:t>
      </w:r>
      <w:r w:rsidR="003C3E39">
        <w:rPr>
          <w:b/>
          <w:i/>
        </w:rPr>
        <w:t xml:space="preserve"> 21</w:t>
      </w:r>
      <w:ins w:id="437" w:author="Emilie Love" w:date="2016-10-28T12:58:00Z">
        <w:r w:rsidR="00A05F2E">
          <w:rPr>
            <w:b/>
            <w:i/>
          </w:rPr>
          <w:t>2</w:t>
        </w:r>
      </w:ins>
      <w:del w:id="438" w:author="Emilie Love" w:date="2016-08-30T09:26:00Z">
        <w:r w:rsidR="003C3E39" w:rsidDel="009040E2">
          <w:rPr>
            <w:b/>
            <w:i/>
          </w:rPr>
          <w:delText>5</w:delText>
        </w:r>
      </w:del>
    </w:p>
    <w:p w14:paraId="114E7DE6" w14:textId="77777777" w:rsidR="005D083B" w:rsidRPr="003452E2" w:rsidRDefault="005D083B" w:rsidP="005D083B">
      <w:pPr>
        <w:pStyle w:val="ans2"/>
        <w:rPr>
          <w:b/>
          <w:i/>
        </w:rPr>
      </w:pPr>
    </w:p>
    <w:p w14:paraId="114E7DE7" w14:textId="77777777" w:rsidR="005D083B" w:rsidRDefault="005D083B" w:rsidP="005D083B">
      <w:pPr>
        <w:pStyle w:val="instruction"/>
        <w:tabs>
          <w:tab w:val="left" w:pos="1170"/>
          <w:tab w:val="left" w:pos="1710"/>
        </w:tabs>
        <w:spacing w:before="0"/>
        <w:ind w:left="1710"/>
      </w:pPr>
      <w:r>
        <w:t xml:space="preserve">Specify cytogenetic abnormalities identified at </w:t>
      </w:r>
      <w:r w:rsidR="00FA1802">
        <w:t>last evaluation</w:t>
      </w:r>
      <w:r>
        <w:t xml:space="preserve"> prior to the start of the preparative regimen:</w:t>
      </w:r>
    </w:p>
    <w:p w14:paraId="114E7DE8" w14:textId="77777777" w:rsidR="00AE0964" w:rsidRPr="00740E17" w:rsidRDefault="00AE0964" w:rsidP="00AE0964">
      <w:pPr>
        <w:tabs>
          <w:tab w:val="clear" w:pos="1026"/>
          <w:tab w:val="num" w:pos="1692"/>
          <w:tab w:val="left" w:pos="2250"/>
        </w:tabs>
        <w:ind w:left="1692" w:firstLine="18"/>
      </w:pPr>
      <w:r>
        <w:t>Specify number of distinct cytogenetic abnormalities:</w:t>
      </w:r>
    </w:p>
    <w:p w14:paraId="114E7DE9" w14:textId="77777777" w:rsidR="00AE0964" w:rsidRPr="00577C58" w:rsidRDefault="00AE0964" w:rsidP="00AE0964">
      <w:pPr>
        <w:pStyle w:val="ans2"/>
        <w:tabs>
          <w:tab w:val="clear" w:pos="1152"/>
          <w:tab w:val="left" w:pos="1710"/>
          <w:tab w:val="left" w:pos="2250"/>
          <w:tab w:val="left" w:pos="234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One (1)</w:t>
      </w:r>
    </w:p>
    <w:p w14:paraId="114E7DEA" w14:textId="77777777" w:rsidR="00AE0964" w:rsidRDefault="00AE0964" w:rsidP="00AE0964">
      <w:pPr>
        <w:pStyle w:val="ans2"/>
        <w:tabs>
          <w:tab w:val="left" w:pos="225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Two (2)</w:t>
      </w:r>
    </w:p>
    <w:p w14:paraId="114E7DEB" w14:textId="77777777" w:rsidR="00AE0964" w:rsidRPr="00577C58" w:rsidRDefault="00AE0964" w:rsidP="00AE0964">
      <w:pPr>
        <w:pStyle w:val="ans2"/>
        <w:tabs>
          <w:tab w:val="clear" w:pos="1152"/>
          <w:tab w:val="left" w:pos="1710"/>
          <w:tab w:val="left" w:pos="2250"/>
          <w:tab w:val="left" w:pos="2340"/>
        </w:tabs>
        <w:ind w:left="2106" w:firstLine="18"/>
      </w:pPr>
      <w:r>
        <w:rPr>
          <w:rFonts w:ascii="Wingdings" w:hAnsi="Wingdings"/>
          <w:sz w:val="21"/>
          <w:szCs w:val="21"/>
        </w:rPr>
        <w:tab/>
      </w:r>
      <w:r w:rsidRPr="008140C9">
        <w:rPr>
          <w:rFonts w:ascii="Wingdings" w:hAnsi="Wingdings"/>
          <w:sz w:val="21"/>
          <w:szCs w:val="21"/>
        </w:rPr>
        <w:t></w:t>
      </w:r>
      <w:r>
        <w:t xml:space="preserve"> Three (3)</w:t>
      </w:r>
    </w:p>
    <w:p w14:paraId="114E7DEC" w14:textId="77777777" w:rsidR="00AE0964" w:rsidRDefault="00AE0964" w:rsidP="00AE0964">
      <w:pPr>
        <w:pStyle w:val="ans2"/>
        <w:tabs>
          <w:tab w:val="left" w:pos="2250"/>
        </w:tabs>
      </w:pP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Four or more (4 or more)</w:t>
      </w:r>
      <w:r w:rsidR="005D083B">
        <w:tab/>
      </w:r>
      <w:r w:rsidR="005D083B">
        <w:tab/>
      </w:r>
    </w:p>
    <w:p w14:paraId="114E7DED" w14:textId="77777777" w:rsidR="005D083B" w:rsidRDefault="00AE0964" w:rsidP="005D083B">
      <w:pPr>
        <w:pStyle w:val="instruction"/>
        <w:tabs>
          <w:tab w:val="left" w:pos="1170"/>
          <w:tab w:val="left" w:pos="1620"/>
        </w:tabs>
        <w:ind w:firstLine="576"/>
      </w:pPr>
      <w:r>
        <w:tab/>
      </w:r>
      <w:r>
        <w:tab/>
      </w:r>
      <w:r w:rsidR="005D083B">
        <w:t>Monosomy</w:t>
      </w:r>
    </w:p>
    <w:p w14:paraId="114E7DEE" w14:textId="77777777" w:rsidR="005D083B" w:rsidRPr="00690FBF" w:rsidRDefault="005D083B" w:rsidP="005D083B">
      <w:pPr>
        <w:pStyle w:val="instruction"/>
        <w:spacing w:before="0"/>
        <w:ind w:firstLine="576"/>
      </w:pPr>
    </w:p>
    <w:p w14:paraId="114E7DEF" w14:textId="77777777" w:rsidR="00FF45AC" w:rsidRDefault="00FF45AC" w:rsidP="00B76A83">
      <w:pPr>
        <w:tabs>
          <w:tab w:val="left" w:pos="1710"/>
          <w:tab w:val="left" w:pos="2250"/>
        </w:tabs>
        <w:ind w:firstLine="684"/>
      </w:pPr>
      <w:r>
        <w:t xml:space="preserve">–5 </w:t>
      </w:r>
    </w:p>
    <w:p w14:paraId="114E7DF0" w14:textId="77777777" w:rsidR="00FF45AC" w:rsidRPr="00577C58" w:rsidRDefault="00FF45AC" w:rsidP="00B76A83">
      <w:pPr>
        <w:pStyle w:val="ans2"/>
        <w:tabs>
          <w:tab w:val="clear" w:pos="1152"/>
          <w:tab w:val="left" w:pos="1710"/>
          <w:tab w:val="left" w:pos="2250"/>
        </w:tabs>
        <w:ind w:firstLine="684"/>
      </w:pPr>
      <w:r>
        <w:tab/>
      </w:r>
      <w:r w:rsidRPr="008140C9">
        <w:rPr>
          <w:rFonts w:ascii="Wingdings" w:hAnsi="Wingdings"/>
          <w:sz w:val="21"/>
          <w:szCs w:val="21"/>
        </w:rPr>
        <w:t></w:t>
      </w:r>
      <w:r>
        <w:t xml:space="preserve"> Yes</w:t>
      </w:r>
    </w:p>
    <w:p w14:paraId="114E7DF1" w14:textId="77777777" w:rsidR="00FF45AC" w:rsidRDefault="00FF45AC" w:rsidP="00B76A83">
      <w:pPr>
        <w:pStyle w:val="ans2"/>
        <w:tabs>
          <w:tab w:val="clear" w:pos="1152"/>
          <w:tab w:val="left" w:pos="1710"/>
          <w:tab w:val="left" w:pos="2250"/>
        </w:tabs>
        <w:ind w:firstLine="684"/>
        <w:rPr>
          <w:rStyle w:val="gotoChar"/>
        </w:rPr>
      </w:pPr>
      <w:r>
        <w:tab/>
      </w:r>
      <w:r w:rsidRPr="008140C9">
        <w:rPr>
          <w:rFonts w:ascii="Wingdings" w:hAnsi="Wingdings"/>
          <w:sz w:val="21"/>
          <w:szCs w:val="21"/>
        </w:rPr>
        <w:t></w:t>
      </w:r>
      <w:r>
        <w:t xml:space="preserve"> No</w:t>
      </w:r>
    </w:p>
    <w:p w14:paraId="114E7DF2" w14:textId="77777777" w:rsidR="00FF45AC" w:rsidRDefault="00FF45AC" w:rsidP="00B76A83">
      <w:pPr>
        <w:pStyle w:val="ques2"/>
        <w:tabs>
          <w:tab w:val="clear" w:pos="1026"/>
          <w:tab w:val="left" w:pos="1710"/>
          <w:tab w:val="left" w:pos="1980"/>
          <w:tab w:val="num" w:pos="2016"/>
          <w:tab w:val="left" w:pos="2250"/>
        </w:tabs>
        <w:ind w:firstLine="558"/>
      </w:pPr>
      <w:r>
        <w:t xml:space="preserve">–7 </w:t>
      </w:r>
    </w:p>
    <w:p w14:paraId="114E7DF3" w14:textId="77777777" w:rsidR="00FF45AC" w:rsidRPr="00577C58" w:rsidRDefault="00FF45AC" w:rsidP="00B76A83">
      <w:pPr>
        <w:pStyle w:val="ans2"/>
        <w:tabs>
          <w:tab w:val="left" w:pos="1710"/>
          <w:tab w:val="left" w:pos="1980"/>
          <w:tab w:val="left" w:pos="2250"/>
          <w:tab w:val="left" w:pos="2520"/>
        </w:tabs>
        <w:ind w:firstLine="684"/>
      </w:pPr>
      <w:r>
        <w:tab/>
      </w:r>
      <w:r w:rsidRPr="008140C9">
        <w:rPr>
          <w:rFonts w:ascii="Wingdings" w:hAnsi="Wingdings"/>
          <w:sz w:val="21"/>
          <w:szCs w:val="21"/>
        </w:rPr>
        <w:t></w:t>
      </w:r>
      <w:r>
        <w:tab/>
        <w:t xml:space="preserve">Yes </w:t>
      </w:r>
    </w:p>
    <w:p w14:paraId="114E7DF4" w14:textId="77777777" w:rsidR="00FF45AC" w:rsidRPr="00050E59" w:rsidRDefault="00FF45AC" w:rsidP="00B76A83">
      <w:pPr>
        <w:pStyle w:val="ans2"/>
        <w:tabs>
          <w:tab w:val="left" w:pos="1710"/>
          <w:tab w:val="left" w:pos="1980"/>
          <w:tab w:val="left" w:pos="2250"/>
          <w:tab w:val="left" w:pos="2520"/>
        </w:tabs>
        <w:ind w:firstLine="684"/>
        <w:rPr>
          <w:rStyle w:val="gotoChar"/>
          <w:i w:val="0"/>
        </w:rPr>
      </w:pPr>
      <w:r>
        <w:tab/>
      </w:r>
      <w:r w:rsidRPr="008140C9">
        <w:rPr>
          <w:rFonts w:ascii="Wingdings" w:hAnsi="Wingdings"/>
          <w:sz w:val="21"/>
          <w:szCs w:val="21"/>
        </w:rPr>
        <w:t></w:t>
      </w:r>
      <w:r>
        <w:tab/>
        <w:t xml:space="preserve">No </w:t>
      </w:r>
    </w:p>
    <w:p w14:paraId="114E7DF5" w14:textId="77777777" w:rsidR="00FF45AC" w:rsidRDefault="00FF45AC" w:rsidP="00B76A83">
      <w:pPr>
        <w:pStyle w:val="ques2"/>
        <w:tabs>
          <w:tab w:val="clear" w:pos="1026"/>
          <w:tab w:val="left" w:pos="1710"/>
          <w:tab w:val="left" w:pos="1980"/>
          <w:tab w:val="num" w:pos="2016"/>
          <w:tab w:val="left" w:pos="2250"/>
          <w:tab w:val="left" w:pos="2520"/>
        </w:tabs>
        <w:ind w:firstLine="558"/>
      </w:pPr>
      <w:r>
        <w:t>–13</w:t>
      </w:r>
    </w:p>
    <w:p w14:paraId="114E7DF6" w14:textId="77777777" w:rsidR="00FF45AC" w:rsidRPr="00577C58" w:rsidRDefault="00FF45AC" w:rsidP="00B76A83">
      <w:pPr>
        <w:pStyle w:val="ans2"/>
        <w:tabs>
          <w:tab w:val="left" w:pos="1710"/>
          <w:tab w:val="left" w:pos="1980"/>
          <w:tab w:val="left" w:pos="2250"/>
          <w:tab w:val="left" w:pos="2520"/>
        </w:tabs>
        <w:ind w:firstLine="558"/>
      </w:pPr>
      <w:r>
        <w:tab/>
      </w:r>
      <w:r w:rsidRPr="008140C9">
        <w:rPr>
          <w:rFonts w:ascii="Wingdings" w:hAnsi="Wingdings"/>
          <w:sz w:val="21"/>
          <w:szCs w:val="21"/>
        </w:rPr>
        <w:t></w:t>
      </w:r>
      <w:r>
        <w:tab/>
        <w:t>Yes</w:t>
      </w:r>
    </w:p>
    <w:p w14:paraId="114E7DF7" w14:textId="77777777" w:rsidR="00FF45AC" w:rsidRPr="0056265F" w:rsidRDefault="00FF45AC" w:rsidP="00B76A83">
      <w:pPr>
        <w:pStyle w:val="ans2"/>
        <w:tabs>
          <w:tab w:val="left" w:pos="1710"/>
          <w:tab w:val="left" w:pos="1980"/>
          <w:tab w:val="left" w:pos="2250"/>
          <w:tab w:val="left" w:pos="2520"/>
        </w:tabs>
        <w:ind w:firstLine="558"/>
        <w:rPr>
          <w:rStyle w:val="gotoChar"/>
          <w:i w:val="0"/>
        </w:rPr>
      </w:pPr>
      <w:r>
        <w:tab/>
      </w:r>
      <w:r w:rsidRPr="008140C9">
        <w:rPr>
          <w:rFonts w:ascii="Wingdings" w:hAnsi="Wingdings"/>
          <w:sz w:val="21"/>
          <w:szCs w:val="21"/>
        </w:rPr>
        <w:t></w:t>
      </w:r>
      <w:r>
        <w:tab/>
        <w:t>No</w:t>
      </w:r>
    </w:p>
    <w:p w14:paraId="114E7DF8" w14:textId="77777777" w:rsidR="00FF45AC" w:rsidRDefault="00FF45AC" w:rsidP="00B76A83">
      <w:pPr>
        <w:pStyle w:val="ques2"/>
        <w:tabs>
          <w:tab w:val="clear" w:pos="1026"/>
          <w:tab w:val="left" w:pos="1710"/>
          <w:tab w:val="num" w:pos="2016"/>
          <w:tab w:val="left" w:pos="2250"/>
          <w:tab w:val="left" w:pos="2520"/>
        </w:tabs>
        <w:ind w:firstLine="558"/>
      </w:pPr>
      <w:r>
        <w:t xml:space="preserve">–20 </w:t>
      </w:r>
    </w:p>
    <w:p w14:paraId="114E7DF9"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DFA" w14:textId="77777777" w:rsidR="00FF45AC" w:rsidRDefault="00B76A83" w:rsidP="00B76A83">
      <w:pPr>
        <w:pStyle w:val="ans2"/>
        <w:tabs>
          <w:tab w:val="left" w:pos="1710"/>
          <w:tab w:val="num" w:pos="2016"/>
          <w:tab w:val="left" w:pos="2250"/>
          <w:tab w:val="left" w:pos="2520"/>
        </w:tabs>
        <w:ind w:firstLine="558"/>
        <w:rPr>
          <w:rStyle w:val="gotoChar"/>
        </w:rPr>
      </w:pPr>
      <w:r>
        <w:tab/>
      </w:r>
      <w:r w:rsidR="00FF45AC">
        <w:tab/>
      </w:r>
      <w:r w:rsidR="00FF45AC" w:rsidRPr="008140C9">
        <w:rPr>
          <w:rFonts w:ascii="Wingdings" w:hAnsi="Wingdings"/>
          <w:sz w:val="21"/>
          <w:szCs w:val="21"/>
        </w:rPr>
        <w:t></w:t>
      </w:r>
      <w:r w:rsidR="00FF45AC">
        <w:tab/>
        <w:t>No</w:t>
      </w:r>
    </w:p>
    <w:p w14:paraId="114E7DFB" w14:textId="77777777" w:rsidR="00FF45AC" w:rsidRDefault="00FF45AC" w:rsidP="00B76A83">
      <w:pPr>
        <w:pStyle w:val="ques2"/>
        <w:tabs>
          <w:tab w:val="clear" w:pos="1026"/>
          <w:tab w:val="left" w:pos="1710"/>
          <w:tab w:val="num" w:pos="2016"/>
          <w:tab w:val="left" w:pos="2250"/>
          <w:tab w:val="left" w:pos="2520"/>
        </w:tabs>
        <w:ind w:firstLine="558"/>
      </w:pPr>
      <w:r>
        <w:lastRenderedPageBreak/>
        <w:t>–Y</w:t>
      </w:r>
    </w:p>
    <w:p w14:paraId="114E7DFC"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DFD" w14:textId="77777777" w:rsidR="00FF45AC"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No</w:t>
      </w:r>
    </w:p>
    <w:p w14:paraId="114E7DFE" w14:textId="77777777" w:rsidR="00FF45AC" w:rsidRPr="00FE1E8F" w:rsidRDefault="00AE0964" w:rsidP="00AE0964">
      <w:pPr>
        <w:pStyle w:val="instruction"/>
        <w:tabs>
          <w:tab w:val="left" w:pos="1170"/>
          <w:tab w:val="left" w:pos="1710"/>
          <w:tab w:val="left" w:pos="2250"/>
          <w:tab w:val="left" w:pos="2520"/>
        </w:tabs>
        <w:ind w:firstLine="558"/>
      </w:pPr>
      <w:r>
        <w:tab/>
      </w:r>
      <w:r>
        <w:tab/>
      </w:r>
      <w:r w:rsidR="00FF45AC">
        <w:t>Trisomy</w:t>
      </w:r>
    </w:p>
    <w:p w14:paraId="114E7DFF" w14:textId="77777777" w:rsidR="00FF45AC" w:rsidRDefault="00FF45AC" w:rsidP="00B76A83">
      <w:pPr>
        <w:pStyle w:val="ans2"/>
        <w:tabs>
          <w:tab w:val="left" w:pos="1710"/>
          <w:tab w:val="left" w:pos="2250"/>
          <w:tab w:val="left" w:pos="2520"/>
        </w:tabs>
        <w:ind w:firstLine="558"/>
      </w:pPr>
    </w:p>
    <w:p w14:paraId="114E7E00" w14:textId="77777777" w:rsidR="00FF45AC" w:rsidRDefault="00FF45AC" w:rsidP="00B76A83">
      <w:pPr>
        <w:tabs>
          <w:tab w:val="clear" w:pos="1026"/>
          <w:tab w:val="left" w:pos="1710"/>
          <w:tab w:val="num" w:pos="2016"/>
          <w:tab w:val="left" w:pos="2250"/>
          <w:tab w:val="left" w:pos="2520"/>
        </w:tabs>
        <w:ind w:left="2016" w:hanging="306"/>
      </w:pPr>
      <w:r>
        <w:t>+8</w:t>
      </w:r>
    </w:p>
    <w:p w14:paraId="114E7E01"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02" w14:textId="77777777" w:rsidR="00FF45AC" w:rsidRDefault="00B76A83" w:rsidP="00B76A83">
      <w:pPr>
        <w:pStyle w:val="ans2"/>
        <w:tabs>
          <w:tab w:val="left" w:pos="1710"/>
          <w:tab w:val="num" w:pos="2016"/>
          <w:tab w:val="left" w:pos="2250"/>
          <w:tab w:val="left" w:pos="2520"/>
        </w:tabs>
        <w:ind w:firstLine="558"/>
        <w:rPr>
          <w:rStyle w:val="gotoChar"/>
        </w:rPr>
      </w:pPr>
      <w:r>
        <w:tab/>
      </w:r>
      <w:r w:rsidR="00FF45AC">
        <w:tab/>
      </w:r>
      <w:r w:rsidR="00FF45AC" w:rsidRPr="008140C9">
        <w:rPr>
          <w:rFonts w:ascii="Wingdings" w:hAnsi="Wingdings"/>
          <w:sz w:val="21"/>
          <w:szCs w:val="21"/>
        </w:rPr>
        <w:t></w:t>
      </w:r>
      <w:r w:rsidR="00FF45AC">
        <w:tab/>
        <w:t>No</w:t>
      </w:r>
    </w:p>
    <w:p w14:paraId="114E7E03" w14:textId="77777777" w:rsidR="00FF45AC" w:rsidRDefault="00FF45AC" w:rsidP="00B76A83">
      <w:pPr>
        <w:pStyle w:val="ques2"/>
        <w:tabs>
          <w:tab w:val="clear" w:pos="1026"/>
          <w:tab w:val="left" w:pos="1710"/>
          <w:tab w:val="num" w:pos="2016"/>
          <w:tab w:val="left" w:pos="2250"/>
          <w:tab w:val="left" w:pos="2520"/>
        </w:tabs>
        <w:ind w:firstLine="558"/>
      </w:pPr>
      <w:r>
        <w:t>+19</w:t>
      </w:r>
    </w:p>
    <w:p w14:paraId="114E7E04"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05" w14:textId="77777777" w:rsidR="00FF45AC" w:rsidRDefault="00B76A83" w:rsidP="00B76A83">
      <w:pPr>
        <w:pStyle w:val="ans2"/>
        <w:tabs>
          <w:tab w:val="left" w:pos="1710"/>
          <w:tab w:val="num" w:pos="2016"/>
          <w:tab w:val="left" w:pos="2250"/>
          <w:tab w:val="left" w:pos="2520"/>
        </w:tabs>
        <w:ind w:firstLine="558"/>
        <w:rPr>
          <w:rStyle w:val="gotoChar"/>
        </w:rPr>
      </w:pPr>
      <w:r>
        <w:tab/>
      </w:r>
      <w:r w:rsidR="00FF45AC">
        <w:tab/>
      </w:r>
      <w:r w:rsidR="00FF45AC" w:rsidRPr="008140C9">
        <w:rPr>
          <w:rFonts w:ascii="Wingdings" w:hAnsi="Wingdings"/>
          <w:sz w:val="21"/>
          <w:szCs w:val="21"/>
        </w:rPr>
        <w:t></w:t>
      </w:r>
      <w:r w:rsidR="00FF45AC">
        <w:tab/>
        <w:t>No</w:t>
      </w:r>
    </w:p>
    <w:p w14:paraId="114E7E06" w14:textId="77777777" w:rsidR="00FF45AC" w:rsidRDefault="00FF45AC" w:rsidP="00B76A83">
      <w:pPr>
        <w:pStyle w:val="instruction"/>
        <w:tabs>
          <w:tab w:val="left" w:pos="1170"/>
          <w:tab w:val="left" w:pos="1710"/>
          <w:tab w:val="left" w:pos="2250"/>
          <w:tab w:val="left" w:pos="2520"/>
        </w:tabs>
        <w:ind w:firstLine="558"/>
      </w:pPr>
      <w:r>
        <w:tab/>
      </w:r>
      <w:r>
        <w:tab/>
        <w:t>Translocation</w:t>
      </w:r>
    </w:p>
    <w:p w14:paraId="114E7E07" w14:textId="77777777" w:rsidR="00FF45AC" w:rsidRDefault="00FF45AC" w:rsidP="00B76A83">
      <w:pPr>
        <w:tabs>
          <w:tab w:val="clear" w:pos="1026"/>
          <w:tab w:val="left" w:pos="1710"/>
          <w:tab w:val="num" w:pos="2016"/>
          <w:tab w:val="left" w:pos="2250"/>
          <w:tab w:val="left" w:pos="2520"/>
        </w:tabs>
        <w:ind w:left="2016" w:hanging="306"/>
      </w:pPr>
      <w:r>
        <w:t>t(1;3)</w:t>
      </w:r>
    </w:p>
    <w:p w14:paraId="114E7E08"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09" w14:textId="77777777" w:rsidR="00FF45AC" w:rsidRPr="00F328B0" w:rsidRDefault="00B76A83" w:rsidP="00B76A83">
      <w:pPr>
        <w:pStyle w:val="ans2"/>
        <w:tabs>
          <w:tab w:val="left" w:pos="1710"/>
          <w:tab w:val="num" w:pos="2016"/>
          <w:tab w:val="left" w:pos="2250"/>
          <w:tab w:val="left" w:pos="2520"/>
        </w:tabs>
        <w:ind w:firstLine="558"/>
        <w:rPr>
          <w:rStyle w:val="gotoChar"/>
          <w:i w:val="0"/>
        </w:rPr>
      </w:pPr>
      <w:r>
        <w:tab/>
      </w:r>
      <w:r w:rsidR="00FF45AC">
        <w:tab/>
      </w:r>
      <w:r w:rsidR="00FF45AC" w:rsidRPr="008140C9">
        <w:rPr>
          <w:rFonts w:ascii="Wingdings" w:hAnsi="Wingdings"/>
          <w:sz w:val="21"/>
          <w:szCs w:val="21"/>
        </w:rPr>
        <w:t></w:t>
      </w:r>
      <w:r w:rsidR="00FF45AC">
        <w:tab/>
        <w:t>No</w:t>
      </w:r>
    </w:p>
    <w:p w14:paraId="114E7E0A" w14:textId="77777777" w:rsidR="00FF45AC" w:rsidRDefault="00FF45AC" w:rsidP="00B76A83">
      <w:pPr>
        <w:tabs>
          <w:tab w:val="clear" w:pos="1026"/>
          <w:tab w:val="left" w:pos="1710"/>
          <w:tab w:val="num" w:pos="2016"/>
          <w:tab w:val="left" w:pos="2250"/>
          <w:tab w:val="left" w:pos="2520"/>
        </w:tabs>
        <w:ind w:left="2016" w:hanging="306"/>
      </w:pPr>
      <w:r>
        <w:t>t(2;11)</w:t>
      </w:r>
    </w:p>
    <w:p w14:paraId="114E7E0B"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0C" w14:textId="77777777" w:rsidR="00FF45AC" w:rsidRPr="00F328B0" w:rsidRDefault="00B76A83" w:rsidP="00B76A83">
      <w:pPr>
        <w:pStyle w:val="ans2"/>
        <w:tabs>
          <w:tab w:val="left" w:pos="1710"/>
          <w:tab w:val="num" w:pos="2016"/>
          <w:tab w:val="left" w:pos="2250"/>
          <w:tab w:val="left" w:pos="2520"/>
        </w:tabs>
        <w:ind w:firstLine="558"/>
        <w:rPr>
          <w:rStyle w:val="gotoChar"/>
          <w:i w:val="0"/>
        </w:rPr>
      </w:pPr>
      <w:r>
        <w:tab/>
      </w:r>
      <w:r w:rsidR="00FF45AC">
        <w:tab/>
      </w:r>
      <w:r w:rsidR="00FF45AC" w:rsidRPr="008140C9">
        <w:rPr>
          <w:rFonts w:ascii="Wingdings" w:hAnsi="Wingdings"/>
          <w:sz w:val="21"/>
          <w:szCs w:val="21"/>
        </w:rPr>
        <w:t></w:t>
      </w:r>
      <w:r w:rsidR="00FF45AC">
        <w:tab/>
        <w:t>No</w:t>
      </w:r>
    </w:p>
    <w:p w14:paraId="114E7E0D" w14:textId="77777777" w:rsidR="00FF45AC" w:rsidRDefault="00A35824" w:rsidP="00B76A83">
      <w:pPr>
        <w:pStyle w:val="ques2"/>
        <w:tabs>
          <w:tab w:val="clear" w:pos="1026"/>
          <w:tab w:val="left" w:pos="1710"/>
          <w:tab w:val="num" w:pos="2016"/>
          <w:tab w:val="left" w:pos="2250"/>
          <w:tab w:val="left" w:pos="2520"/>
        </w:tabs>
        <w:spacing w:before="240"/>
        <w:ind w:firstLine="558"/>
      </w:pPr>
      <w:r>
        <w:t>t(3;3</w:t>
      </w:r>
      <w:r w:rsidR="00FF45AC">
        <w:t>)</w:t>
      </w:r>
    </w:p>
    <w:p w14:paraId="114E7E0E"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0F" w14:textId="77777777" w:rsidR="00FF45AC" w:rsidRPr="00F328B0" w:rsidRDefault="00B76A83" w:rsidP="00B76A83">
      <w:pPr>
        <w:pStyle w:val="ans2"/>
        <w:tabs>
          <w:tab w:val="left" w:pos="1710"/>
          <w:tab w:val="num" w:pos="2016"/>
          <w:tab w:val="left" w:pos="2250"/>
          <w:tab w:val="left" w:pos="2520"/>
        </w:tabs>
        <w:ind w:firstLine="558"/>
        <w:rPr>
          <w:rStyle w:val="gotoChar"/>
          <w:i w:val="0"/>
        </w:rPr>
      </w:pPr>
      <w:r>
        <w:tab/>
      </w:r>
      <w:r w:rsidR="00FF45AC">
        <w:tab/>
      </w:r>
      <w:r w:rsidR="00FF45AC" w:rsidRPr="008140C9">
        <w:rPr>
          <w:rFonts w:ascii="Wingdings" w:hAnsi="Wingdings"/>
          <w:sz w:val="21"/>
          <w:szCs w:val="21"/>
        </w:rPr>
        <w:t></w:t>
      </w:r>
      <w:r w:rsidR="00FF45AC">
        <w:tab/>
        <w:t>No</w:t>
      </w:r>
    </w:p>
    <w:p w14:paraId="114E7E10" w14:textId="77777777" w:rsidR="00FF45AC" w:rsidRDefault="00FF45AC" w:rsidP="00B76A83">
      <w:pPr>
        <w:pStyle w:val="ques2"/>
        <w:tabs>
          <w:tab w:val="clear" w:pos="1026"/>
          <w:tab w:val="left" w:pos="1710"/>
          <w:tab w:val="num" w:pos="2016"/>
          <w:tab w:val="left" w:pos="2250"/>
          <w:tab w:val="left" w:pos="2520"/>
        </w:tabs>
        <w:spacing w:before="240"/>
        <w:ind w:firstLine="558"/>
      </w:pPr>
      <w:r>
        <w:t>t(3;21)</w:t>
      </w:r>
    </w:p>
    <w:p w14:paraId="114E7E11"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12" w14:textId="77777777" w:rsidR="00FF45AC" w:rsidRPr="00F328B0" w:rsidRDefault="00B76A83" w:rsidP="00B76A83">
      <w:pPr>
        <w:pStyle w:val="ans2"/>
        <w:tabs>
          <w:tab w:val="left" w:pos="1710"/>
          <w:tab w:val="num" w:pos="2016"/>
          <w:tab w:val="left" w:pos="2250"/>
          <w:tab w:val="left" w:pos="2520"/>
        </w:tabs>
        <w:ind w:firstLine="558"/>
        <w:rPr>
          <w:rStyle w:val="gotoChar"/>
          <w:i w:val="0"/>
        </w:rPr>
      </w:pPr>
      <w:r>
        <w:tab/>
      </w:r>
      <w:r w:rsidR="00FF45AC">
        <w:tab/>
      </w:r>
      <w:r w:rsidR="00FF45AC" w:rsidRPr="008140C9">
        <w:rPr>
          <w:rFonts w:ascii="Wingdings" w:hAnsi="Wingdings"/>
          <w:sz w:val="21"/>
          <w:szCs w:val="21"/>
        </w:rPr>
        <w:t></w:t>
      </w:r>
      <w:r w:rsidR="00FF45AC">
        <w:tab/>
        <w:t>No</w:t>
      </w:r>
    </w:p>
    <w:p w14:paraId="114E7E13" w14:textId="77777777" w:rsidR="00FF45AC" w:rsidRDefault="00FF45AC" w:rsidP="00B76A83">
      <w:pPr>
        <w:pStyle w:val="ques2"/>
        <w:tabs>
          <w:tab w:val="clear" w:pos="1026"/>
          <w:tab w:val="left" w:pos="1710"/>
          <w:tab w:val="num" w:pos="2016"/>
          <w:tab w:val="left" w:pos="2250"/>
          <w:tab w:val="left" w:pos="2520"/>
        </w:tabs>
        <w:ind w:firstLine="558"/>
      </w:pPr>
      <w:r>
        <w:t>t(6;9)</w:t>
      </w:r>
    </w:p>
    <w:p w14:paraId="114E7E14"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15" w14:textId="77777777" w:rsidR="00FF45AC" w:rsidRDefault="00B76A83" w:rsidP="00B76A83">
      <w:pPr>
        <w:pStyle w:val="ans2"/>
        <w:tabs>
          <w:tab w:val="left" w:pos="1710"/>
          <w:tab w:val="num" w:pos="2016"/>
          <w:tab w:val="left" w:pos="2250"/>
          <w:tab w:val="left" w:pos="2520"/>
        </w:tabs>
        <w:ind w:firstLine="558"/>
        <w:rPr>
          <w:rStyle w:val="gotoChar"/>
        </w:rPr>
      </w:pPr>
      <w:r>
        <w:tab/>
      </w:r>
      <w:r w:rsidR="00FF45AC">
        <w:tab/>
      </w:r>
      <w:r w:rsidR="00FF45AC" w:rsidRPr="008140C9">
        <w:rPr>
          <w:rFonts w:ascii="Wingdings" w:hAnsi="Wingdings"/>
          <w:sz w:val="21"/>
          <w:szCs w:val="21"/>
        </w:rPr>
        <w:t></w:t>
      </w:r>
      <w:r w:rsidR="00FF45AC">
        <w:tab/>
        <w:t>No</w:t>
      </w:r>
    </w:p>
    <w:p w14:paraId="114E7E16" w14:textId="77777777" w:rsidR="00FF45AC" w:rsidRDefault="00FF45AC" w:rsidP="00B76A83">
      <w:pPr>
        <w:pStyle w:val="ques2"/>
        <w:tabs>
          <w:tab w:val="clear" w:pos="1026"/>
          <w:tab w:val="left" w:pos="1710"/>
          <w:tab w:val="num" w:pos="2016"/>
          <w:tab w:val="left" w:pos="2250"/>
          <w:tab w:val="left" w:pos="2520"/>
        </w:tabs>
        <w:ind w:firstLine="558"/>
      </w:pPr>
      <w:r>
        <w:t>t(11;16)</w:t>
      </w:r>
    </w:p>
    <w:p w14:paraId="114E7E17"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18" w14:textId="77777777" w:rsidR="00FF45AC" w:rsidRDefault="00B76A83" w:rsidP="00B76A83">
      <w:pPr>
        <w:pStyle w:val="ans2"/>
        <w:tabs>
          <w:tab w:val="left" w:pos="1710"/>
          <w:tab w:val="num" w:pos="2016"/>
          <w:tab w:val="left" w:pos="2250"/>
          <w:tab w:val="left" w:pos="2520"/>
        </w:tabs>
        <w:ind w:firstLine="558"/>
        <w:rPr>
          <w:rStyle w:val="gotoChar"/>
        </w:rPr>
      </w:pPr>
      <w:r>
        <w:tab/>
      </w:r>
      <w:r w:rsidR="00FF45AC">
        <w:tab/>
      </w:r>
      <w:r w:rsidR="00FF45AC" w:rsidRPr="008140C9">
        <w:rPr>
          <w:rFonts w:ascii="Wingdings" w:hAnsi="Wingdings"/>
          <w:sz w:val="21"/>
          <w:szCs w:val="21"/>
        </w:rPr>
        <w:t></w:t>
      </w:r>
      <w:r w:rsidR="00FF45AC">
        <w:tab/>
        <w:t>No</w:t>
      </w:r>
    </w:p>
    <w:p w14:paraId="114E7E19" w14:textId="77777777" w:rsidR="00FF45AC" w:rsidRDefault="00FF45AC" w:rsidP="00B76A83">
      <w:pPr>
        <w:pStyle w:val="instruction"/>
        <w:tabs>
          <w:tab w:val="left" w:pos="1170"/>
          <w:tab w:val="left" w:pos="1710"/>
          <w:tab w:val="left" w:pos="2250"/>
          <w:tab w:val="left" w:pos="2520"/>
        </w:tabs>
        <w:spacing w:after="360"/>
        <w:ind w:firstLine="558"/>
      </w:pPr>
      <w:r>
        <w:lastRenderedPageBreak/>
        <w:tab/>
      </w:r>
      <w:r>
        <w:tab/>
        <w:t>Deletion</w:t>
      </w:r>
    </w:p>
    <w:p w14:paraId="114E7E1A" w14:textId="77777777" w:rsidR="00FF45AC" w:rsidRDefault="00FF45AC" w:rsidP="00B76A83">
      <w:pPr>
        <w:tabs>
          <w:tab w:val="clear" w:pos="1026"/>
          <w:tab w:val="left" w:pos="1710"/>
          <w:tab w:val="num" w:pos="2016"/>
          <w:tab w:val="left" w:pos="2250"/>
          <w:tab w:val="left" w:pos="2520"/>
        </w:tabs>
        <w:ind w:left="2016" w:hanging="306"/>
      </w:pPr>
      <w:r>
        <w:t xml:space="preserve">del(3q) / 3q- </w:t>
      </w:r>
    </w:p>
    <w:p w14:paraId="114E7E1B" w14:textId="77777777" w:rsidR="00FF45AC" w:rsidRPr="00577C58" w:rsidRDefault="00FF45AC" w:rsidP="00B76A83">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14E7E1C" w14:textId="77777777" w:rsidR="00FF45AC" w:rsidRDefault="00FF45AC" w:rsidP="00B76A83">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114E7E1D" w14:textId="77777777" w:rsidR="00FF45AC" w:rsidRDefault="00FF45AC" w:rsidP="00B76A83">
      <w:pPr>
        <w:pStyle w:val="ques2"/>
        <w:tabs>
          <w:tab w:val="clear" w:pos="1026"/>
          <w:tab w:val="left" w:pos="1710"/>
          <w:tab w:val="num" w:pos="1980"/>
          <w:tab w:val="left" w:pos="2250"/>
          <w:tab w:val="left" w:pos="2520"/>
        </w:tabs>
        <w:ind w:firstLine="558"/>
      </w:pPr>
      <w:r>
        <w:t xml:space="preserve">del(5q) / 5q- </w:t>
      </w:r>
    </w:p>
    <w:p w14:paraId="114E7E1E" w14:textId="77777777" w:rsidR="00FF45AC" w:rsidRPr="00577C58" w:rsidRDefault="00FF45AC" w:rsidP="00B76A83">
      <w:pPr>
        <w:pStyle w:val="ans2"/>
        <w:tabs>
          <w:tab w:val="left" w:pos="1710"/>
          <w:tab w:val="num" w:pos="1980"/>
          <w:tab w:val="left" w:pos="2250"/>
          <w:tab w:val="left" w:pos="2520"/>
        </w:tabs>
        <w:ind w:firstLine="558"/>
      </w:pPr>
      <w:r>
        <w:tab/>
      </w:r>
      <w:r w:rsidRPr="008140C9">
        <w:rPr>
          <w:rFonts w:ascii="Wingdings" w:hAnsi="Wingdings"/>
          <w:sz w:val="21"/>
          <w:szCs w:val="21"/>
        </w:rPr>
        <w:t></w:t>
      </w:r>
      <w:r>
        <w:tab/>
        <w:t xml:space="preserve">Yes </w:t>
      </w:r>
    </w:p>
    <w:p w14:paraId="114E7E1F" w14:textId="77777777" w:rsidR="00FF45AC" w:rsidRDefault="00FF45AC" w:rsidP="00B76A83">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 xml:space="preserve">No </w:t>
      </w:r>
    </w:p>
    <w:p w14:paraId="114E7E20" w14:textId="77777777" w:rsidR="00FF45AC" w:rsidRDefault="00FF45AC" w:rsidP="00B76A83">
      <w:pPr>
        <w:pStyle w:val="ques2"/>
        <w:tabs>
          <w:tab w:val="clear" w:pos="1026"/>
          <w:tab w:val="left" w:pos="1710"/>
          <w:tab w:val="num" w:pos="1980"/>
          <w:tab w:val="left" w:pos="2250"/>
          <w:tab w:val="left" w:pos="2520"/>
        </w:tabs>
        <w:ind w:firstLine="558"/>
      </w:pPr>
      <w:r>
        <w:t xml:space="preserve">del(7q) / 7q- </w:t>
      </w:r>
    </w:p>
    <w:p w14:paraId="114E7E21" w14:textId="77777777" w:rsidR="00FF45AC" w:rsidRPr="00577C58" w:rsidRDefault="00FF45AC" w:rsidP="00B76A83">
      <w:pPr>
        <w:pStyle w:val="ans2"/>
        <w:tabs>
          <w:tab w:val="left" w:pos="1710"/>
          <w:tab w:val="num" w:pos="1980"/>
          <w:tab w:val="left" w:pos="2250"/>
          <w:tab w:val="left" w:pos="2520"/>
        </w:tabs>
        <w:ind w:firstLine="558"/>
      </w:pPr>
      <w:r>
        <w:tab/>
      </w:r>
      <w:r w:rsidRPr="008140C9">
        <w:rPr>
          <w:rFonts w:ascii="Wingdings" w:hAnsi="Wingdings"/>
          <w:sz w:val="21"/>
          <w:szCs w:val="21"/>
        </w:rPr>
        <w:t></w:t>
      </w:r>
      <w:r>
        <w:tab/>
        <w:t xml:space="preserve">Yes </w:t>
      </w:r>
    </w:p>
    <w:p w14:paraId="114E7E22" w14:textId="77777777" w:rsidR="00FF45AC" w:rsidRPr="0056265F" w:rsidRDefault="00FF45AC" w:rsidP="00B76A83">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 xml:space="preserve">No </w:t>
      </w:r>
    </w:p>
    <w:p w14:paraId="114E7E23" w14:textId="77777777" w:rsidR="00FF45AC" w:rsidRDefault="00FF45AC" w:rsidP="00B76A83">
      <w:pPr>
        <w:pStyle w:val="ques2"/>
        <w:tabs>
          <w:tab w:val="clear" w:pos="1026"/>
          <w:tab w:val="left" w:pos="1710"/>
          <w:tab w:val="num" w:pos="1980"/>
          <w:tab w:val="left" w:pos="2250"/>
          <w:tab w:val="left" w:pos="2520"/>
        </w:tabs>
        <w:ind w:firstLine="558"/>
      </w:pPr>
      <w:r>
        <w:t>del(9q) / 9q-</w:t>
      </w:r>
    </w:p>
    <w:p w14:paraId="114E7E24" w14:textId="77777777" w:rsidR="00FF45AC" w:rsidRPr="00577C58" w:rsidRDefault="00FF45AC" w:rsidP="00B76A83">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14E7E25" w14:textId="77777777" w:rsidR="00FF45AC" w:rsidRDefault="00FF45AC" w:rsidP="00B76A83">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114E7E26" w14:textId="77777777" w:rsidR="00FF45AC" w:rsidRDefault="00FF45AC" w:rsidP="00B76A83">
      <w:pPr>
        <w:pStyle w:val="ques2"/>
        <w:tabs>
          <w:tab w:val="clear" w:pos="1026"/>
          <w:tab w:val="left" w:pos="1710"/>
          <w:tab w:val="num" w:pos="1980"/>
          <w:tab w:val="left" w:pos="2250"/>
          <w:tab w:val="left" w:pos="2520"/>
        </w:tabs>
        <w:ind w:firstLine="558"/>
      </w:pPr>
      <w:r>
        <w:t xml:space="preserve">del(11q) / 11q- </w:t>
      </w:r>
    </w:p>
    <w:p w14:paraId="114E7E27" w14:textId="77777777" w:rsidR="00FF45AC" w:rsidRPr="00577C58" w:rsidRDefault="00FF45AC" w:rsidP="00B76A83">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14E7E28" w14:textId="77777777" w:rsidR="00FF45AC" w:rsidRDefault="00FF45AC" w:rsidP="00B76A83">
      <w:pPr>
        <w:pStyle w:val="ans2"/>
        <w:tabs>
          <w:tab w:val="left" w:pos="1710"/>
          <w:tab w:val="num" w:pos="1980"/>
          <w:tab w:val="left" w:pos="2250"/>
          <w:tab w:val="left" w:pos="2520"/>
        </w:tabs>
        <w:ind w:firstLine="558"/>
        <w:rPr>
          <w:rStyle w:val="gotoChar"/>
        </w:rPr>
      </w:pPr>
      <w:r>
        <w:tab/>
      </w:r>
      <w:r w:rsidRPr="008140C9">
        <w:rPr>
          <w:rFonts w:ascii="Wingdings" w:hAnsi="Wingdings"/>
          <w:sz w:val="21"/>
          <w:szCs w:val="21"/>
        </w:rPr>
        <w:t></w:t>
      </w:r>
      <w:r>
        <w:tab/>
        <w:t>No</w:t>
      </w:r>
    </w:p>
    <w:p w14:paraId="114E7E29" w14:textId="77777777" w:rsidR="00FF45AC" w:rsidRDefault="00FF45AC" w:rsidP="00B76A83">
      <w:pPr>
        <w:pStyle w:val="ques2"/>
        <w:tabs>
          <w:tab w:val="clear" w:pos="1026"/>
          <w:tab w:val="left" w:pos="1710"/>
          <w:tab w:val="num" w:pos="1980"/>
          <w:tab w:val="left" w:pos="2250"/>
          <w:tab w:val="left" w:pos="2520"/>
        </w:tabs>
        <w:ind w:firstLine="558"/>
      </w:pPr>
      <w:r>
        <w:t>del(12p) / 12p</w:t>
      </w:r>
      <w:r w:rsidR="00B605E4">
        <w:t>-</w:t>
      </w:r>
    </w:p>
    <w:p w14:paraId="114E7E2A" w14:textId="77777777" w:rsidR="00FF45AC" w:rsidRPr="00577C58" w:rsidRDefault="00FF45AC" w:rsidP="00B76A83">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14E7E2B" w14:textId="77777777" w:rsidR="00FF45AC" w:rsidRPr="00F328B0" w:rsidRDefault="00FF45AC" w:rsidP="00B76A83">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No</w:t>
      </w:r>
    </w:p>
    <w:p w14:paraId="114E7E2C" w14:textId="77777777" w:rsidR="00FF45AC" w:rsidRDefault="00FF45AC" w:rsidP="00B76A83">
      <w:pPr>
        <w:pStyle w:val="ques2"/>
        <w:tabs>
          <w:tab w:val="clear" w:pos="1026"/>
          <w:tab w:val="left" w:pos="1710"/>
          <w:tab w:val="num" w:pos="1980"/>
          <w:tab w:val="left" w:pos="2250"/>
          <w:tab w:val="left" w:pos="2520"/>
        </w:tabs>
        <w:ind w:firstLine="558"/>
      </w:pPr>
      <w:r>
        <w:t xml:space="preserve">del(13q) / 13q- </w:t>
      </w:r>
    </w:p>
    <w:p w14:paraId="114E7E2D" w14:textId="77777777" w:rsidR="00FF45AC" w:rsidRPr="00577C58" w:rsidRDefault="00FF45AC" w:rsidP="00B76A83">
      <w:pPr>
        <w:pStyle w:val="ans2"/>
        <w:tabs>
          <w:tab w:val="left" w:pos="1710"/>
          <w:tab w:val="num" w:pos="1980"/>
          <w:tab w:val="left" w:pos="2250"/>
          <w:tab w:val="left" w:pos="2520"/>
        </w:tabs>
        <w:ind w:firstLine="558"/>
      </w:pPr>
      <w:r>
        <w:tab/>
      </w:r>
      <w:r w:rsidRPr="008140C9">
        <w:rPr>
          <w:rFonts w:ascii="Wingdings" w:hAnsi="Wingdings"/>
          <w:sz w:val="21"/>
          <w:szCs w:val="21"/>
        </w:rPr>
        <w:t></w:t>
      </w:r>
      <w:r>
        <w:tab/>
        <w:t>Yes</w:t>
      </w:r>
    </w:p>
    <w:p w14:paraId="114E7E2E" w14:textId="77777777" w:rsidR="00FF45AC" w:rsidRPr="00F328B0" w:rsidRDefault="00FF45AC" w:rsidP="00B76A83">
      <w:pPr>
        <w:pStyle w:val="ans2"/>
        <w:tabs>
          <w:tab w:val="left" w:pos="1710"/>
          <w:tab w:val="num" w:pos="1980"/>
          <w:tab w:val="left" w:pos="2250"/>
          <w:tab w:val="left" w:pos="2520"/>
        </w:tabs>
        <w:ind w:firstLine="558"/>
        <w:rPr>
          <w:rStyle w:val="gotoChar"/>
          <w:i w:val="0"/>
        </w:rPr>
      </w:pPr>
      <w:r>
        <w:tab/>
      </w:r>
      <w:r w:rsidRPr="008140C9">
        <w:rPr>
          <w:rFonts w:ascii="Wingdings" w:hAnsi="Wingdings"/>
          <w:sz w:val="21"/>
          <w:szCs w:val="21"/>
        </w:rPr>
        <w:t></w:t>
      </w:r>
      <w:r>
        <w:tab/>
        <w:t>No</w:t>
      </w:r>
    </w:p>
    <w:p w14:paraId="114E7E2F" w14:textId="77777777" w:rsidR="00FF45AC" w:rsidRDefault="00FF45AC" w:rsidP="00B76A83">
      <w:pPr>
        <w:pStyle w:val="ques2"/>
        <w:tabs>
          <w:tab w:val="clear" w:pos="1026"/>
          <w:tab w:val="left" w:pos="1710"/>
          <w:tab w:val="num" w:pos="2016"/>
          <w:tab w:val="left" w:pos="2250"/>
          <w:tab w:val="left" w:pos="2520"/>
        </w:tabs>
        <w:ind w:firstLine="558"/>
      </w:pPr>
      <w:r>
        <w:t>del(20q) / 20q-</w:t>
      </w:r>
    </w:p>
    <w:p w14:paraId="114E7E30"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31" w14:textId="77777777" w:rsidR="00FF45AC" w:rsidRDefault="00B76A83" w:rsidP="00B76A83">
      <w:pPr>
        <w:pStyle w:val="ans2"/>
        <w:tabs>
          <w:tab w:val="left" w:pos="1710"/>
          <w:tab w:val="num" w:pos="2016"/>
          <w:tab w:val="left" w:pos="2250"/>
          <w:tab w:val="left" w:pos="2520"/>
        </w:tabs>
        <w:spacing w:after="360"/>
        <w:ind w:firstLine="558"/>
        <w:rPr>
          <w:b/>
        </w:rPr>
      </w:pPr>
      <w:r>
        <w:tab/>
      </w:r>
      <w:r w:rsidR="00FF45AC">
        <w:tab/>
      </w:r>
      <w:r w:rsidR="00FF45AC" w:rsidRPr="008140C9">
        <w:rPr>
          <w:rFonts w:ascii="Wingdings" w:hAnsi="Wingdings"/>
          <w:sz w:val="21"/>
          <w:szCs w:val="21"/>
        </w:rPr>
        <w:t></w:t>
      </w:r>
      <w:r w:rsidR="00FF45AC">
        <w:tab/>
        <w:t>No</w:t>
      </w:r>
      <w:r w:rsidR="00FF45AC" w:rsidRPr="006343AE">
        <w:rPr>
          <w:b/>
        </w:rPr>
        <w:t xml:space="preserve"> </w:t>
      </w:r>
    </w:p>
    <w:p w14:paraId="114E7E32" w14:textId="77777777" w:rsidR="00FF45AC" w:rsidRPr="002E1744" w:rsidRDefault="00FF45AC" w:rsidP="00B76A83">
      <w:pPr>
        <w:pStyle w:val="ans2"/>
        <w:tabs>
          <w:tab w:val="clear" w:pos="1152"/>
          <w:tab w:val="left" w:pos="1170"/>
          <w:tab w:val="left" w:pos="1710"/>
          <w:tab w:val="left" w:pos="2250"/>
          <w:tab w:val="left" w:pos="2520"/>
        </w:tabs>
        <w:spacing w:after="360"/>
        <w:ind w:firstLine="558"/>
        <w:rPr>
          <w:rStyle w:val="gotoChar"/>
          <w:i w:val="0"/>
          <w:color w:val="365F91"/>
        </w:rPr>
      </w:pPr>
      <w:r>
        <w:rPr>
          <w:b/>
          <w:color w:val="365F91"/>
        </w:rPr>
        <w:tab/>
      </w:r>
      <w:r w:rsidRPr="002E1744">
        <w:rPr>
          <w:b/>
          <w:color w:val="365F91"/>
        </w:rPr>
        <w:t>Inversion</w:t>
      </w:r>
    </w:p>
    <w:p w14:paraId="114E7E33" w14:textId="77777777" w:rsidR="00FF45AC" w:rsidRDefault="00FF45AC" w:rsidP="00B76A83">
      <w:pPr>
        <w:pStyle w:val="ques2"/>
        <w:tabs>
          <w:tab w:val="clear" w:pos="1026"/>
          <w:tab w:val="left" w:pos="1710"/>
          <w:tab w:val="num" w:pos="2016"/>
          <w:tab w:val="left" w:pos="2250"/>
          <w:tab w:val="left" w:pos="2520"/>
        </w:tabs>
        <w:spacing w:before="0"/>
        <w:ind w:firstLine="558"/>
      </w:pPr>
      <w:proofErr w:type="spellStart"/>
      <w:r>
        <w:t>inv</w:t>
      </w:r>
      <w:proofErr w:type="spellEnd"/>
      <w:r>
        <w:t xml:space="preserve">(3) </w:t>
      </w:r>
    </w:p>
    <w:p w14:paraId="114E7E34" w14:textId="77777777" w:rsidR="00FF45AC" w:rsidRPr="00577C58" w:rsidRDefault="00B76A83" w:rsidP="00B76A83">
      <w:pPr>
        <w:pStyle w:val="ans2"/>
        <w:tabs>
          <w:tab w:val="left" w:pos="1710"/>
          <w:tab w:val="num" w:pos="2016"/>
          <w:tab w:val="left" w:pos="2250"/>
          <w:tab w:val="left" w:pos="2520"/>
        </w:tabs>
        <w:ind w:firstLine="558"/>
      </w:pPr>
      <w:r>
        <w:tab/>
      </w:r>
      <w:r w:rsidR="00FF45AC">
        <w:tab/>
      </w:r>
      <w:r w:rsidR="00FF45AC" w:rsidRPr="008140C9">
        <w:rPr>
          <w:rFonts w:ascii="Wingdings" w:hAnsi="Wingdings"/>
          <w:sz w:val="21"/>
          <w:szCs w:val="21"/>
        </w:rPr>
        <w:t></w:t>
      </w:r>
      <w:r w:rsidR="00FF45AC">
        <w:tab/>
        <w:t>Yes</w:t>
      </w:r>
    </w:p>
    <w:p w14:paraId="114E7E35" w14:textId="77777777" w:rsidR="00FF45AC" w:rsidRDefault="00B76A83" w:rsidP="00B76A83">
      <w:pPr>
        <w:pStyle w:val="ans2"/>
        <w:tabs>
          <w:tab w:val="left" w:pos="1710"/>
          <w:tab w:val="num" w:pos="2016"/>
          <w:tab w:val="left" w:pos="2250"/>
          <w:tab w:val="left" w:pos="2520"/>
        </w:tabs>
        <w:ind w:firstLine="558"/>
        <w:rPr>
          <w:rStyle w:val="gotoChar"/>
        </w:rPr>
      </w:pPr>
      <w:r>
        <w:tab/>
      </w:r>
      <w:r w:rsidR="00FF45AC">
        <w:tab/>
      </w:r>
      <w:r w:rsidR="00FF45AC" w:rsidRPr="008140C9">
        <w:rPr>
          <w:rFonts w:ascii="Wingdings" w:hAnsi="Wingdings"/>
          <w:sz w:val="21"/>
          <w:szCs w:val="21"/>
        </w:rPr>
        <w:t></w:t>
      </w:r>
      <w:r w:rsidR="00FF45AC">
        <w:tab/>
        <w:t>No</w:t>
      </w:r>
    </w:p>
    <w:p w14:paraId="114E7E36" w14:textId="77777777" w:rsidR="00FF45AC" w:rsidRPr="00690FBF" w:rsidRDefault="00FF45AC" w:rsidP="00B76A83">
      <w:pPr>
        <w:pStyle w:val="instruction"/>
        <w:tabs>
          <w:tab w:val="left" w:pos="1170"/>
          <w:tab w:val="left" w:pos="1710"/>
          <w:tab w:val="left" w:pos="2250"/>
          <w:tab w:val="left" w:pos="2520"/>
        </w:tabs>
        <w:ind w:firstLine="558"/>
        <w:rPr>
          <w:rStyle w:val="gotoChar"/>
          <w:i w:val="0"/>
        </w:rPr>
      </w:pPr>
      <w:r>
        <w:lastRenderedPageBreak/>
        <w:tab/>
      </w:r>
      <w:r>
        <w:tab/>
        <w:t>Other</w:t>
      </w:r>
    </w:p>
    <w:p w14:paraId="114E7E37" w14:textId="77777777" w:rsidR="00FF45AC" w:rsidRDefault="00FF45AC" w:rsidP="00B76A83">
      <w:pPr>
        <w:tabs>
          <w:tab w:val="clear" w:pos="1026"/>
          <w:tab w:val="left" w:pos="1710"/>
          <w:tab w:val="num" w:pos="2016"/>
          <w:tab w:val="left" w:pos="2250"/>
          <w:tab w:val="left" w:pos="2520"/>
        </w:tabs>
        <w:ind w:left="2016" w:hanging="306"/>
      </w:pPr>
      <w:r>
        <w:t>i17q</w:t>
      </w:r>
    </w:p>
    <w:p w14:paraId="114E7E38" w14:textId="77777777" w:rsidR="00FF45AC" w:rsidRPr="00577C58" w:rsidRDefault="00B76A83" w:rsidP="00B76A83">
      <w:pPr>
        <w:pStyle w:val="ans2"/>
        <w:tabs>
          <w:tab w:val="left" w:pos="1710"/>
          <w:tab w:val="num" w:pos="2016"/>
          <w:tab w:val="left" w:pos="2070"/>
          <w:tab w:val="left" w:pos="2250"/>
          <w:tab w:val="left" w:pos="2520"/>
        </w:tabs>
        <w:ind w:firstLine="558"/>
      </w:pPr>
      <w:r>
        <w:tab/>
      </w:r>
      <w:r>
        <w:tab/>
      </w:r>
      <w:r w:rsidR="00FF45AC">
        <w:tab/>
      </w:r>
      <w:r w:rsidR="00FF45AC" w:rsidRPr="008140C9">
        <w:rPr>
          <w:rFonts w:ascii="Wingdings" w:hAnsi="Wingdings"/>
          <w:sz w:val="21"/>
          <w:szCs w:val="21"/>
        </w:rPr>
        <w:t></w:t>
      </w:r>
      <w:r w:rsidR="00FF45AC">
        <w:tab/>
        <w:t>Yes</w:t>
      </w:r>
    </w:p>
    <w:p w14:paraId="114E7E39" w14:textId="77777777" w:rsidR="00FF45AC" w:rsidRDefault="00B76A83" w:rsidP="00B76A83">
      <w:pPr>
        <w:pStyle w:val="ans2"/>
        <w:tabs>
          <w:tab w:val="left" w:pos="1710"/>
          <w:tab w:val="num" w:pos="2016"/>
          <w:tab w:val="left" w:pos="2070"/>
          <w:tab w:val="left" w:pos="2250"/>
          <w:tab w:val="left" w:pos="2520"/>
        </w:tabs>
        <w:ind w:firstLine="558"/>
        <w:rPr>
          <w:rStyle w:val="gotoChar"/>
        </w:rPr>
      </w:pPr>
      <w:r>
        <w:tab/>
      </w:r>
      <w:r>
        <w:tab/>
      </w:r>
      <w:r w:rsidR="00FF45AC">
        <w:tab/>
      </w:r>
      <w:r w:rsidR="00FF45AC" w:rsidRPr="008140C9">
        <w:rPr>
          <w:rFonts w:ascii="Wingdings" w:hAnsi="Wingdings"/>
          <w:sz w:val="21"/>
          <w:szCs w:val="21"/>
        </w:rPr>
        <w:t></w:t>
      </w:r>
      <w:r w:rsidR="00FF45AC">
        <w:tab/>
        <w:t>No</w:t>
      </w:r>
    </w:p>
    <w:p w14:paraId="114E7E3A" w14:textId="77777777" w:rsidR="00FF45AC" w:rsidRPr="00E362D7" w:rsidRDefault="00FF45AC" w:rsidP="00B76A83">
      <w:pPr>
        <w:pStyle w:val="ques2"/>
        <w:tabs>
          <w:tab w:val="clear" w:pos="1026"/>
          <w:tab w:val="left" w:pos="1710"/>
          <w:tab w:val="num" w:pos="2016"/>
          <w:tab w:val="left" w:pos="2250"/>
          <w:tab w:val="left" w:pos="2520"/>
        </w:tabs>
        <w:ind w:firstLine="558"/>
      </w:pPr>
      <w:r w:rsidRPr="00E362D7">
        <w:t xml:space="preserve">Other abnormality </w:t>
      </w:r>
    </w:p>
    <w:p w14:paraId="114E7E3B" w14:textId="5A36F695" w:rsidR="00FF45AC" w:rsidRPr="00EE055D" w:rsidRDefault="00B76A83" w:rsidP="00B76A83">
      <w:pPr>
        <w:pStyle w:val="ans2"/>
        <w:tabs>
          <w:tab w:val="left" w:pos="1710"/>
          <w:tab w:val="num" w:pos="2016"/>
          <w:tab w:val="left" w:pos="2250"/>
          <w:tab w:val="left" w:pos="2520"/>
        </w:tabs>
        <w:ind w:firstLine="558"/>
        <w:rPr>
          <w:b/>
          <w:i/>
        </w:rPr>
      </w:pPr>
      <w:r>
        <w:tab/>
      </w:r>
      <w:r w:rsidR="00FF45AC">
        <w:tab/>
      </w:r>
      <w:r w:rsidR="00FF45AC" w:rsidRPr="008140C9">
        <w:rPr>
          <w:rFonts w:ascii="Wingdings" w:hAnsi="Wingdings"/>
          <w:sz w:val="21"/>
          <w:szCs w:val="21"/>
        </w:rPr>
        <w:t></w:t>
      </w:r>
      <w:r w:rsidR="00FF45AC">
        <w:tab/>
      </w:r>
      <w:proofErr w:type="gramStart"/>
      <w:r w:rsidR="00FF45AC">
        <w:t>Yes</w:t>
      </w:r>
      <w:proofErr w:type="gramEnd"/>
      <w:r w:rsidR="00FF45AC">
        <w:t xml:space="preserve"> – </w:t>
      </w:r>
      <w:r w:rsidR="00FF45AC" w:rsidRPr="00EE055D">
        <w:rPr>
          <w:b/>
          <w:i/>
        </w:rPr>
        <w:t xml:space="preserve">Go to question </w:t>
      </w:r>
      <w:r w:rsidR="003C3E39">
        <w:rPr>
          <w:b/>
          <w:i/>
        </w:rPr>
        <w:t>21</w:t>
      </w:r>
      <w:ins w:id="439" w:author="Emilie Love" w:date="2016-10-28T12:58:00Z">
        <w:r w:rsidR="00A05F2E">
          <w:rPr>
            <w:b/>
            <w:i/>
          </w:rPr>
          <w:t>1</w:t>
        </w:r>
      </w:ins>
      <w:del w:id="440" w:author="Emilie Love" w:date="2016-08-30T09:26:00Z">
        <w:r w:rsidR="003C3E39" w:rsidDel="009040E2">
          <w:rPr>
            <w:b/>
            <w:i/>
          </w:rPr>
          <w:delText>4</w:delText>
        </w:r>
      </w:del>
    </w:p>
    <w:p w14:paraId="114E7E3C" w14:textId="74062816" w:rsidR="00FF45AC" w:rsidRPr="00EE055D" w:rsidRDefault="00B76A83" w:rsidP="00B76A83">
      <w:pPr>
        <w:pStyle w:val="ans2"/>
        <w:tabs>
          <w:tab w:val="left" w:pos="1710"/>
          <w:tab w:val="num" w:pos="2016"/>
          <w:tab w:val="left" w:pos="2250"/>
          <w:tab w:val="left" w:pos="2520"/>
        </w:tabs>
        <w:ind w:firstLine="558"/>
        <w:rPr>
          <w:rStyle w:val="gotoChar"/>
          <w:b w:val="0"/>
          <w:i w:val="0"/>
        </w:rPr>
      </w:pPr>
      <w:r>
        <w:tab/>
      </w:r>
      <w:r w:rsidR="00FF45AC">
        <w:tab/>
      </w:r>
      <w:r w:rsidR="00FF45AC" w:rsidRPr="008140C9">
        <w:rPr>
          <w:rFonts w:ascii="Wingdings" w:hAnsi="Wingdings"/>
          <w:sz w:val="21"/>
          <w:szCs w:val="21"/>
        </w:rPr>
        <w:t></w:t>
      </w:r>
      <w:r w:rsidR="00FF45AC">
        <w:tab/>
        <w:t xml:space="preserve">No – </w:t>
      </w:r>
      <w:r w:rsidR="00FF45AC" w:rsidRPr="00EE055D">
        <w:rPr>
          <w:b/>
          <w:i/>
        </w:rPr>
        <w:t xml:space="preserve">Go to question </w:t>
      </w:r>
      <w:r w:rsidR="003C3E39">
        <w:rPr>
          <w:b/>
          <w:i/>
        </w:rPr>
        <w:t>21</w:t>
      </w:r>
      <w:ins w:id="441" w:author="Emilie Love" w:date="2016-10-28T12:58:00Z">
        <w:r w:rsidR="00A05F2E">
          <w:rPr>
            <w:b/>
            <w:i/>
          </w:rPr>
          <w:t>2</w:t>
        </w:r>
      </w:ins>
      <w:del w:id="442" w:author="Emilie Love" w:date="2016-08-30T09:26:00Z">
        <w:r w:rsidR="003C3E39" w:rsidDel="009040E2">
          <w:rPr>
            <w:b/>
            <w:i/>
          </w:rPr>
          <w:delText>5</w:delText>
        </w:r>
      </w:del>
    </w:p>
    <w:p w14:paraId="114E7E3D" w14:textId="77777777" w:rsidR="00FF45AC" w:rsidRDefault="00FF45AC" w:rsidP="00B76A83">
      <w:pPr>
        <w:pStyle w:val="ques3"/>
        <w:tabs>
          <w:tab w:val="clear" w:pos="1026"/>
          <w:tab w:val="num" w:pos="2016"/>
          <w:tab w:val="left" w:pos="2340"/>
          <w:tab w:val="left" w:pos="2880"/>
        </w:tabs>
        <w:ind w:firstLine="522"/>
      </w:pPr>
      <w:r>
        <w:t>Specify other abnormality:</w:t>
      </w:r>
      <w:r>
        <w:tab/>
        <w:t xml:space="preserve"> </w:t>
      </w:r>
    </w:p>
    <w:p w14:paraId="114E7E3E" w14:textId="77777777" w:rsidR="00485295" w:rsidRPr="00485295" w:rsidRDefault="00485295" w:rsidP="005D083B">
      <w:pPr>
        <w:numPr>
          <w:ilvl w:val="0"/>
          <w:numId w:val="0"/>
        </w:numPr>
        <w:tabs>
          <w:tab w:val="left" w:pos="5850"/>
          <w:tab w:val="left" w:pos="6480"/>
          <w:tab w:val="left" w:pos="7920"/>
          <w:tab w:val="left" w:pos="8820"/>
        </w:tabs>
        <w:ind w:left="446"/>
        <w:rPr>
          <w:b/>
          <w:color w:val="365F91" w:themeColor="accent1" w:themeShade="BF"/>
        </w:rPr>
      </w:pPr>
      <w:r w:rsidRPr="00485295">
        <w:rPr>
          <w:b/>
          <w:color w:val="365F91" w:themeColor="accent1" w:themeShade="BF"/>
        </w:rPr>
        <w:t>Status at Transplantation</w:t>
      </w:r>
    </w:p>
    <w:p w14:paraId="114E7E3F" w14:textId="77777777" w:rsidR="00485295" w:rsidRPr="00E362D7" w:rsidRDefault="00485295" w:rsidP="00900157">
      <w:pPr>
        <w:tabs>
          <w:tab w:val="clear" w:pos="1026"/>
          <w:tab w:val="num" w:pos="1170"/>
        </w:tabs>
        <w:ind w:left="1170" w:hanging="720"/>
      </w:pPr>
      <w:r>
        <w:t xml:space="preserve">What was the disease status? </w:t>
      </w:r>
    </w:p>
    <w:p w14:paraId="114E7E40" w14:textId="79FEF15E" w:rsidR="00485295" w:rsidRPr="00C87BC4" w:rsidRDefault="00485295" w:rsidP="00900157">
      <w:pPr>
        <w:pStyle w:val="ans1"/>
        <w:tabs>
          <w:tab w:val="clear" w:pos="570"/>
          <w:tab w:val="left" w:pos="1170"/>
          <w:tab w:val="left" w:pos="1440"/>
        </w:tabs>
        <w:ind w:left="1440"/>
        <w:rPr>
          <w:b/>
          <w:i/>
        </w:rPr>
      </w:pPr>
      <w:r>
        <w:rPr>
          <w:rFonts w:ascii="Wingdings" w:hAnsi="Wingdings"/>
        </w:rPr>
        <w:tab/>
      </w:r>
      <w:r w:rsidRPr="00F1551F">
        <w:rPr>
          <w:rFonts w:ascii="Wingdings" w:hAnsi="Wingdings"/>
        </w:rPr>
        <w:t></w:t>
      </w:r>
      <w:r w:rsidRPr="00591289">
        <w:t></w:t>
      </w:r>
      <w:r>
        <w:tab/>
        <w:t xml:space="preserve">Complete remission (CR) </w:t>
      </w:r>
      <w:r w:rsidRPr="0075710A">
        <w:rPr>
          <w:color w:val="365F91" w:themeColor="accent1" w:themeShade="BF"/>
        </w:rPr>
        <w:t xml:space="preserve">– requires all of the following, maintained for ≥ 4 weeks: * bone marrow evaluation: &lt;  5% </w:t>
      </w:r>
      <w:proofErr w:type="spellStart"/>
      <w:r w:rsidRPr="0075710A">
        <w:rPr>
          <w:color w:val="365F91" w:themeColor="accent1" w:themeShade="BF"/>
        </w:rPr>
        <w:t>myeloblasts</w:t>
      </w:r>
      <w:proofErr w:type="spellEnd"/>
      <w:r w:rsidRPr="0075710A">
        <w:rPr>
          <w:color w:val="365F91" w:themeColor="accent1" w:themeShade="BF"/>
        </w:rPr>
        <w:t xml:space="preserve"> with normal maturation of all cell lines * peripheral blood evaluation: hemoglobin ≥ 11 g/</w:t>
      </w:r>
      <w:proofErr w:type="spellStart"/>
      <w:r w:rsidRPr="0075710A">
        <w:rPr>
          <w:color w:val="365F91" w:themeColor="accent1" w:themeShade="BF"/>
        </w:rPr>
        <w:t>dL</w:t>
      </w:r>
      <w:proofErr w:type="spellEnd"/>
      <w:r w:rsidRPr="0075710A">
        <w:rPr>
          <w:color w:val="365F91" w:themeColor="accent1" w:themeShade="BF"/>
        </w:rPr>
        <w:t xml:space="preserve"> </w:t>
      </w:r>
      <w:proofErr w:type="spellStart"/>
      <w:r w:rsidRPr="0075710A">
        <w:rPr>
          <w:color w:val="365F91" w:themeColor="accent1" w:themeShade="BF"/>
        </w:rPr>
        <w:t>untransfused</w:t>
      </w:r>
      <w:proofErr w:type="spellEnd"/>
      <w:r w:rsidRPr="0075710A">
        <w:rPr>
          <w:color w:val="365F91" w:themeColor="accent1" w:themeShade="BF"/>
        </w:rPr>
        <w:t xml:space="preserve"> and without erythropoietin support; ANC ≥ 1000 / mm 3 without myeloid growth factor support; </w:t>
      </w:r>
      <w:proofErr w:type="spellStart"/>
      <w:r w:rsidRPr="0075710A">
        <w:rPr>
          <w:color w:val="365F91" w:themeColor="accent1" w:themeShade="BF"/>
        </w:rPr>
        <w:t>platlets</w:t>
      </w:r>
      <w:proofErr w:type="spellEnd"/>
      <w:r w:rsidRPr="0075710A">
        <w:rPr>
          <w:color w:val="365F91" w:themeColor="accent1" w:themeShade="BF"/>
        </w:rPr>
        <w:t xml:space="preserve"> ≥ 100 x 10</w:t>
      </w:r>
      <w:r w:rsidRPr="00051F3F">
        <w:rPr>
          <w:color w:val="365F91" w:themeColor="accent1" w:themeShade="BF"/>
          <w:vertAlign w:val="superscript"/>
        </w:rPr>
        <w:t>9</w:t>
      </w:r>
      <w:r w:rsidRPr="0075710A">
        <w:rPr>
          <w:color w:val="365F91" w:themeColor="accent1" w:themeShade="BF"/>
        </w:rPr>
        <w:t xml:space="preserve">/L without </w:t>
      </w:r>
      <w:proofErr w:type="spellStart"/>
      <w:r w:rsidRPr="0075710A">
        <w:rPr>
          <w:color w:val="365F91" w:themeColor="accent1" w:themeShade="BF"/>
        </w:rPr>
        <w:t>thrombopoietic</w:t>
      </w:r>
      <w:proofErr w:type="spellEnd"/>
      <w:r w:rsidRPr="0075710A">
        <w:rPr>
          <w:color w:val="365F91" w:themeColor="accent1" w:themeShade="BF"/>
        </w:rPr>
        <w:t xml:space="preserve"> support; 0% blasts</w:t>
      </w:r>
      <w:r>
        <w:t xml:space="preserve"> - </w:t>
      </w:r>
      <w:r w:rsidRPr="00C87BC4">
        <w:rPr>
          <w:b/>
        </w:rPr>
        <w:t>G</w:t>
      </w:r>
      <w:r w:rsidRPr="00C87BC4">
        <w:rPr>
          <w:b/>
          <w:i/>
        </w:rPr>
        <w:t xml:space="preserve">o to question </w:t>
      </w:r>
      <w:r w:rsidR="003C3E39">
        <w:rPr>
          <w:b/>
          <w:i/>
        </w:rPr>
        <w:t>21</w:t>
      </w:r>
      <w:ins w:id="443" w:author="Emilie Love" w:date="2016-10-28T12:58:00Z">
        <w:r w:rsidR="00A05F2E">
          <w:rPr>
            <w:b/>
            <w:i/>
          </w:rPr>
          <w:t>6</w:t>
        </w:r>
      </w:ins>
      <w:del w:id="444" w:author="Emilie Love" w:date="2016-08-30T09:26:00Z">
        <w:r w:rsidR="003C3E39" w:rsidDel="009040E2">
          <w:rPr>
            <w:b/>
            <w:i/>
          </w:rPr>
          <w:delText>9</w:delText>
        </w:r>
      </w:del>
    </w:p>
    <w:p w14:paraId="114E7E41" w14:textId="48D15A46" w:rsidR="00485295" w:rsidRPr="00C87BC4" w:rsidRDefault="00485295" w:rsidP="00900157">
      <w:pPr>
        <w:pStyle w:val="ans1"/>
        <w:tabs>
          <w:tab w:val="clear" w:pos="570"/>
          <w:tab w:val="left" w:pos="1170"/>
          <w:tab w:val="left" w:pos="1440"/>
        </w:tabs>
        <w:ind w:left="1440"/>
        <w:rPr>
          <w:b/>
          <w:i/>
        </w:rPr>
      </w:pPr>
      <w:r>
        <w:rPr>
          <w:rFonts w:ascii="Wingdings" w:hAnsi="Wingdings"/>
        </w:rPr>
        <w:tab/>
      </w:r>
      <w:r w:rsidRPr="00F1551F">
        <w:rPr>
          <w:rFonts w:ascii="Wingdings" w:hAnsi="Wingdings"/>
        </w:rPr>
        <w:t></w:t>
      </w:r>
      <w:r w:rsidRPr="00591289">
        <w:t></w:t>
      </w:r>
      <w:r>
        <w:tab/>
        <w:t>Hematologic improvement (HI)</w:t>
      </w:r>
      <w:r w:rsidR="0075710A">
        <w:t xml:space="preserve"> </w:t>
      </w:r>
      <w:r w:rsidRPr="0075710A">
        <w:rPr>
          <w:i/>
          <w:color w:val="365F91" w:themeColor="accent1" w:themeShade="BF"/>
        </w:rPr>
        <w:t xml:space="preserve">– </w:t>
      </w:r>
      <w:r w:rsidRPr="0075710A">
        <w:rPr>
          <w:color w:val="365F91" w:themeColor="accent1" w:themeShade="BF"/>
        </w:rPr>
        <w:t>requires one measurement of the following, maintained for ≥ 8 weeks without</w:t>
      </w:r>
      <w:r w:rsidRPr="0075710A">
        <w:rPr>
          <w:i/>
          <w:color w:val="365F91" w:themeColor="accent1" w:themeShade="BF"/>
        </w:rPr>
        <w:t xml:space="preserve"> </w:t>
      </w:r>
      <w:r w:rsidRPr="0075710A">
        <w:rPr>
          <w:color w:val="365F91" w:themeColor="accent1" w:themeShade="BF"/>
        </w:rPr>
        <w:t>ongoing cytotoxic therapy; specify which cell line was measured to determine HI response:</w:t>
      </w:r>
      <w:r w:rsidRPr="0075710A">
        <w:rPr>
          <w:i/>
          <w:color w:val="365F91" w:themeColor="accent1" w:themeShade="BF"/>
        </w:rPr>
        <w:t xml:space="preserve"> </w:t>
      </w:r>
      <w:r w:rsidRPr="0075710A">
        <w:rPr>
          <w:color w:val="365F91" w:themeColor="accent1" w:themeShade="BF"/>
        </w:rPr>
        <w:t>* HI-E – hemoglobin increase of ≥ 1.5 g/</w:t>
      </w:r>
      <w:proofErr w:type="spellStart"/>
      <w:r w:rsidRPr="0075710A">
        <w:rPr>
          <w:color w:val="365F91" w:themeColor="accent1" w:themeShade="BF"/>
        </w:rPr>
        <w:t>dL</w:t>
      </w:r>
      <w:proofErr w:type="spellEnd"/>
      <w:r w:rsidRPr="0075710A">
        <w:rPr>
          <w:color w:val="365F91" w:themeColor="accent1" w:themeShade="BF"/>
        </w:rPr>
        <w:t xml:space="preserve"> </w:t>
      </w:r>
      <w:proofErr w:type="spellStart"/>
      <w:r w:rsidRPr="0075710A">
        <w:rPr>
          <w:color w:val="365F91" w:themeColor="accent1" w:themeShade="BF"/>
        </w:rPr>
        <w:t>untransfused</w:t>
      </w:r>
      <w:proofErr w:type="spellEnd"/>
      <w:r w:rsidRPr="0075710A">
        <w:rPr>
          <w:color w:val="365F91" w:themeColor="accent1" w:themeShade="BF"/>
        </w:rPr>
        <w:t xml:space="preserve">; for RBC transfusions performed for </w:t>
      </w:r>
      <w:proofErr w:type="spellStart"/>
      <w:r w:rsidRPr="0075710A">
        <w:rPr>
          <w:color w:val="365F91" w:themeColor="accent1" w:themeShade="BF"/>
        </w:rPr>
        <w:t>Hgb</w:t>
      </w:r>
      <w:proofErr w:type="spellEnd"/>
      <w:r w:rsidRPr="0075710A">
        <w:rPr>
          <w:color w:val="365F91" w:themeColor="accent1" w:themeShade="BF"/>
        </w:rPr>
        <w:t xml:space="preserve"> ≤ 9.0, reduction in RBC units transfused in 8 weeks by ≥ 4 units compared to the pre-treatment transfusion number in 8 weeks * HI-P – for pre-treatment platelet count of &gt; 20 x 10</w:t>
      </w:r>
      <w:r w:rsidRPr="00051F3F">
        <w:rPr>
          <w:color w:val="365F91" w:themeColor="accent1" w:themeShade="BF"/>
          <w:vertAlign w:val="superscript"/>
        </w:rPr>
        <w:t>9</w:t>
      </w:r>
      <w:r w:rsidR="00051F3F">
        <w:rPr>
          <w:color w:val="365F91" w:themeColor="accent1" w:themeShade="BF"/>
        </w:rPr>
        <w:t>/</w:t>
      </w:r>
      <w:r w:rsidRPr="0075710A">
        <w:rPr>
          <w:color w:val="365F91" w:themeColor="accent1" w:themeShade="BF"/>
        </w:rPr>
        <w:t>L, platelet absolute increase of ≥ 30 x 10</w:t>
      </w:r>
      <w:r w:rsidRPr="00051F3F">
        <w:rPr>
          <w:color w:val="365F91" w:themeColor="accent1" w:themeShade="BF"/>
          <w:vertAlign w:val="superscript"/>
        </w:rPr>
        <w:t>9</w:t>
      </w:r>
      <w:r w:rsidR="00051F3F">
        <w:rPr>
          <w:color w:val="365F91" w:themeColor="accent1" w:themeShade="BF"/>
        </w:rPr>
        <w:t>/</w:t>
      </w:r>
      <w:r w:rsidRPr="0075710A">
        <w:rPr>
          <w:color w:val="365F91" w:themeColor="accent1" w:themeShade="BF"/>
        </w:rPr>
        <w:t>L; for pre-treatment platelet count of &lt; 20 x 10</w:t>
      </w:r>
      <w:r w:rsidRPr="00051F3F">
        <w:rPr>
          <w:color w:val="365F91" w:themeColor="accent1" w:themeShade="BF"/>
          <w:vertAlign w:val="superscript"/>
        </w:rPr>
        <w:t>9</w:t>
      </w:r>
      <w:r w:rsidR="00051F3F">
        <w:rPr>
          <w:color w:val="365F91" w:themeColor="accent1" w:themeShade="BF"/>
        </w:rPr>
        <w:t>/</w:t>
      </w:r>
      <w:r w:rsidRPr="0075710A">
        <w:rPr>
          <w:color w:val="365F91" w:themeColor="accent1" w:themeShade="BF"/>
        </w:rPr>
        <w:t>L, platelet absolute increase of ≥ 20 x 10</w:t>
      </w:r>
      <w:r w:rsidRPr="00051F3F">
        <w:rPr>
          <w:color w:val="365F91" w:themeColor="accent1" w:themeShade="BF"/>
          <w:vertAlign w:val="superscript"/>
        </w:rPr>
        <w:t>9</w:t>
      </w:r>
      <w:r w:rsidR="00051F3F">
        <w:rPr>
          <w:color w:val="365F91" w:themeColor="accent1" w:themeShade="BF"/>
        </w:rPr>
        <w:t>/</w:t>
      </w:r>
      <w:r w:rsidRPr="0075710A">
        <w:rPr>
          <w:color w:val="365F91" w:themeColor="accent1" w:themeShade="BF"/>
        </w:rPr>
        <w:t xml:space="preserve">L and ≥ 100% from pre-treatment level  * HI-N – neutrophil count increase of ≥ 100% from pre-treatment level and an absolute increase of ≥ 500 / mm3 </w:t>
      </w:r>
      <w:r>
        <w:t xml:space="preserve">- </w:t>
      </w:r>
      <w:r w:rsidRPr="00C87BC4">
        <w:rPr>
          <w:b/>
          <w:i/>
        </w:rPr>
        <w:t xml:space="preserve">Go to question </w:t>
      </w:r>
      <w:r w:rsidR="003C3E39">
        <w:rPr>
          <w:b/>
          <w:i/>
        </w:rPr>
        <w:t>21</w:t>
      </w:r>
      <w:ins w:id="445" w:author="Emilie Love" w:date="2016-10-28T12:58:00Z">
        <w:r w:rsidR="00A05F2E">
          <w:rPr>
            <w:b/>
            <w:i/>
          </w:rPr>
          <w:t>3</w:t>
        </w:r>
      </w:ins>
      <w:del w:id="446" w:author="Emilie Love" w:date="2016-08-30T09:26:00Z">
        <w:r w:rsidR="003C3E39" w:rsidDel="009040E2">
          <w:rPr>
            <w:b/>
            <w:i/>
          </w:rPr>
          <w:delText>6</w:delText>
        </w:r>
      </w:del>
    </w:p>
    <w:p w14:paraId="114E7E42" w14:textId="379C81C8" w:rsidR="00485295" w:rsidRPr="00C87BC4" w:rsidRDefault="00485295" w:rsidP="00900157">
      <w:pPr>
        <w:pStyle w:val="ans1"/>
        <w:tabs>
          <w:tab w:val="clear" w:pos="570"/>
          <w:tab w:val="left" w:pos="1170"/>
          <w:tab w:val="left" w:pos="1440"/>
        </w:tabs>
        <w:ind w:left="1440"/>
        <w:rPr>
          <w:b/>
          <w:i/>
        </w:rPr>
      </w:pPr>
      <w:r>
        <w:rPr>
          <w:rFonts w:ascii="Wingdings" w:hAnsi="Wingdings"/>
        </w:rPr>
        <w:tab/>
      </w:r>
      <w:r w:rsidRPr="00F1551F">
        <w:rPr>
          <w:rFonts w:ascii="Wingdings" w:hAnsi="Wingdings"/>
        </w:rPr>
        <w:t></w:t>
      </w:r>
      <w:r>
        <w:tab/>
        <w:t xml:space="preserve">No </w:t>
      </w:r>
      <w:r w:rsidRPr="00C67D44">
        <w:t>response</w:t>
      </w:r>
      <w:r>
        <w:t xml:space="preserve"> </w:t>
      </w:r>
      <w:r w:rsidR="001F5635">
        <w:t>(NR) / stable disease (</w:t>
      </w:r>
      <w:r>
        <w:t xml:space="preserve">SD) </w:t>
      </w:r>
      <w:r w:rsidRPr="0075710A">
        <w:rPr>
          <w:color w:val="365F91" w:themeColor="accent1" w:themeShade="BF"/>
        </w:rPr>
        <w:t>– does not meet the criteria for at least HI, but no evidence of disease progression</w:t>
      </w:r>
      <w:r>
        <w:t xml:space="preserve"> - </w:t>
      </w:r>
      <w:r w:rsidRPr="00C87BC4">
        <w:rPr>
          <w:b/>
        </w:rPr>
        <w:t>G</w:t>
      </w:r>
      <w:r w:rsidRPr="00C87BC4">
        <w:rPr>
          <w:b/>
          <w:i/>
        </w:rPr>
        <w:t>o to question</w:t>
      </w:r>
      <w:r w:rsidR="00535BA0">
        <w:rPr>
          <w:b/>
          <w:i/>
        </w:rPr>
        <w:t xml:space="preserve"> </w:t>
      </w:r>
      <w:r w:rsidR="003C3E39">
        <w:rPr>
          <w:b/>
          <w:i/>
        </w:rPr>
        <w:t>21</w:t>
      </w:r>
      <w:ins w:id="447" w:author="Emilie Love" w:date="2016-10-28T12:58:00Z">
        <w:r w:rsidR="00A05F2E">
          <w:rPr>
            <w:b/>
            <w:i/>
          </w:rPr>
          <w:t>6</w:t>
        </w:r>
      </w:ins>
      <w:del w:id="448" w:author="Emilie Love" w:date="2016-08-30T09:26:00Z">
        <w:r w:rsidR="003C3E39" w:rsidDel="009040E2">
          <w:rPr>
            <w:b/>
            <w:i/>
          </w:rPr>
          <w:delText>9</w:delText>
        </w:r>
      </w:del>
    </w:p>
    <w:p w14:paraId="114E7E43" w14:textId="387F47FE" w:rsidR="00485295" w:rsidRPr="00C87BC4" w:rsidRDefault="00485295" w:rsidP="00900157">
      <w:pPr>
        <w:pStyle w:val="ans1"/>
        <w:tabs>
          <w:tab w:val="clear" w:pos="570"/>
          <w:tab w:val="left" w:pos="1170"/>
        </w:tabs>
        <w:ind w:left="1440"/>
        <w:rPr>
          <w:b/>
          <w:i/>
        </w:rPr>
      </w:pPr>
      <w:r>
        <w:rPr>
          <w:rFonts w:ascii="Wingdings" w:hAnsi="Wingdings"/>
        </w:rPr>
        <w:tab/>
      </w:r>
      <w:r w:rsidRPr="00F1551F">
        <w:rPr>
          <w:rFonts w:ascii="Wingdings" w:hAnsi="Wingdings"/>
        </w:rPr>
        <w:t></w:t>
      </w:r>
      <w:r w:rsidRPr="00591289">
        <w:t></w:t>
      </w:r>
      <w:r>
        <w:tab/>
      </w:r>
      <w:r w:rsidRPr="00C67D44">
        <w:t>Progression</w:t>
      </w:r>
      <w:r>
        <w:t xml:space="preserve"> from hematologic improvement (</w:t>
      </w:r>
      <w:proofErr w:type="spellStart"/>
      <w:r>
        <w:t>Prog</w:t>
      </w:r>
      <w:proofErr w:type="spellEnd"/>
      <w:r>
        <w:t xml:space="preserve"> from HI) </w:t>
      </w:r>
      <w:r w:rsidR="0075710A">
        <w:rPr>
          <w:color w:val="365F91" w:themeColor="accent1" w:themeShade="BF"/>
        </w:rPr>
        <w:t xml:space="preserve">– </w:t>
      </w:r>
      <w:r w:rsidRPr="0075710A">
        <w:rPr>
          <w:color w:val="365F91" w:themeColor="accent1" w:themeShade="BF"/>
        </w:rPr>
        <w:t>requires at least one of the following, in the absence of another explanation (e.g., infection, bleeding, ongoing chemotherapy, etc.): * ≥ 50% reduction from maximum response levels in granulocytes or platelets * reduction in hemoglobin by ≥ 1.5 g/</w:t>
      </w:r>
      <w:proofErr w:type="spellStart"/>
      <w:r w:rsidRPr="0075710A">
        <w:rPr>
          <w:color w:val="365F91" w:themeColor="accent1" w:themeShade="BF"/>
        </w:rPr>
        <w:t>dL</w:t>
      </w:r>
      <w:proofErr w:type="spellEnd"/>
      <w:r w:rsidRPr="0075710A">
        <w:rPr>
          <w:color w:val="365F91" w:themeColor="accent1" w:themeShade="BF"/>
        </w:rPr>
        <w:t xml:space="preserve"> *transfusion dependence</w:t>
      </w:r>
      <w:r>
        <w:t xml:space="preserve"> </w:t>
      </w:r>
      <w:proofErr w:type="gramStart"/>
      <w:r>
        <w:t xml:space="preserve">-  </w:t>
      </w:r>
      <w:r w:rsidRPr="00C87BC4">
        <w:rPr>
          <w:b/>
        </w:rPr>
        <w:t>G</w:t>
      </w:r>
      <w:r w:rsidRPr="00C87BC4">
        <w:rPr>
          <w:b/>
          <w:i/>
        </w:rPr>
        <w:t>o</w:t>
      </w:r>
      <w:proofErr w:type="gramEnd"/>
      <w:r w:rsidRPr="00C87BC4">
        <w:rPr>
          <w:b/>
          <w:i/>
        </w:rPr>
        <w:t xml:space="preserve"> to question </w:t>
      </w:r>
      <w:r w:rsidR="003C3E39">
        <w:rPr>
          <w:b/>
          <w:i/>
        </w:rPr>
        <w:t>21</w:t>
      </w:r>
      <w:ins w:id="449" w:author="Emilie Love" w:date="2016-10-28T12:58:00Z">
        <w:r w:rsidR="00A05F2E">
          <w:rPr>
            <w:b/>
            <w:i/>
          </w:rPr>
          <w:t>4</w:t>
        </w:r>
      </w:ins>
      <w:del w:id="450" w:author="Emilie Love" w:date="2016-08-30T09:26:00Z">
        <w:r w:rsidR="003C3E39" w:rsidDel="009040E2">
          <w:rPr>
            <w:b/>
            <w:i/>
          </w:rPr>
          <w:delText>7</w:delText>
        </w:r>
      </w:del>
    </w:p>
    <w:p w14:paraId="114E7E44" w14:textId="4AD5E220" w:rsidR="00485295" w:rsidRPr="00C87BC4" w:rsidRDefault="00485295" w:rsidP="00900157">
      <w:pPr>
        <w:pStyle w:val="ans1"/>
        <w:tabs>
          <w:tab w:val="clear" w:pos="570"/>
          <w:tab w:val="left" w:pos="1170"/>
          <w:tab w:val="left" w:pos="1440"/>
        </w:tabs>
        <w:ind w:left="1440"/>
        <w:rPr>
          <w:b/>
          <w:i/>
        </w:rPr>
      </w:pPr>
      <w:r>
        <w:rPr>
          <w:rFonts w:ascii="Wingdings" w:hAnsi="Wingdings"/>
        </w:rPr>
        <w:tab/>
      </w:r>
      <w:r w:rsidRPr="00F1551F">
        <w:rPr>
          <w:rFonts w:ascii="Wingdings" w:hAnsi="Wingdings"/>
        </w:rPr>
        <w:t></w:t>
      </w:r>
      <w:r w:rsidRPr="00591289">
        <w:t></w:t>
      </w:r>
      <w:r>
        <w:tab/>
        <w:t xml:space="preserve">Relapse from </w:t>
      </w:r>
      <w:r w:rsidRPr="00C67D44">
        <w:t>complete</w:t>
      </w:r>
      <w:r>
        <w:t xml:space="preserve"> remission (</w:t>
      </w:r>
      <w:proofErr w:type="spellStart"/>
      <w:r>
        <w:t>Rel</w:t>
      </w:r>
      <w:proofErr w:type="spellEnd"/>
      <w:r>
        <w:t xml:space="preserve"> from CR) </w:t>
      </w:r>
      <w:r w:rsidRPr="0075710A">
        <w:rPr>
          <w:color w:val="365F91" w:themeColor="accent1" w:themeShade="BF"/>
        </w:rPr>
        <w:t>– requires at least one of the following: * return to pre-treatment bone marrow blast percentage * decrease of ≥ 50% from maximum response levels in granulocytes or platelets * transfusion dependence, or hemoglobin level ≥ 1.5 g/</w:t>
      </w:r>
      <w:proofErr w:type="spellStart"/>
      <w:r w:rsidRPr="0075710A">
        <w:rPr>
          <w:color w:val="365F91" w:themeColor="accent1" w:themeShade="BF"/>
        </w:rPr>
        <w:t>dL</w:t>
      </w:r>
      <w:proofErr w:type="spellEnd"/>
      <w:r w:rsidRPr="0075710A">
        <w:rPr>
          <w:color w:val="365F91" w:themeColor="accent1" w:themeShade="BF"/>
        </w:rPr>
        <w:t xml:space="preserve"> lower than prior to therapy</w:t>
      </w:r>
      <w:r>
        <w:t xml:space="preserve"> -   </w:t>
      </w:r>
      <w:r w:rsidRPr="00C87BC4">
        <w:rPr>
          <w:b/>
        </w:rPr>
        <w:t>G</w:t>
      </w:r>
      <w:r w:rsidRPr="00C87BC4">
        <w:rPr>
          <w:b/>
          <w:i/>
        </w:rPr>
        <w:t xml:space="preserve">o to question </w:t>
      </w:r>
      <w:r w:rsidR="003C3E39">
        <w:rPr>
          <w:b/>
          <w:i/>
        </w:rPr>
        <w:t>21</w:t>
      </w:r>
      <w:ins w:id="451" w:author="Emilie Love" w:date="2016-10-28T12:58:00Z">
        <w:r w:rsidR="00A05F2E">
          <w:rPr>
            <w:b/>
            <w:i/>
          </w:rPr>
          <w:t>5</w:t>
        </w:r>
      </w:ins>
      <w:del w:id="452" w:author="Emilie Love" w:date="2016-08-30T09:26:00Z">
        <w:r w:rsidR="003C3E39" w:rsidDel="009040E2">
          <w:rPr>
            <w:b/>
            <w:i/>
          </w:rPr>
          <w:delText>8</w:delText>
        </w:r>
      </w:del>
    </w:p>
    <w:p w14:paraId="114E7E45" w14:textId="77777777" w:rsidR="00485295" w:rsidRPr="00FE1E8F" w:rsidRDefault="00485295" w:rsidP="00900157">
      <w:pPr>
        <w:pStyle w:val="ans1"/>
        <w:tabs>
          <w:tab w:val="clear" w:pos="570"/>
          <w:tab w:val="left" w:pos="1170"/>
        </w:tabs>
        <w:ind w:left="1170"/>
        <w:rPr>
          <w:b/>
          <w:i/>
        </w:rPr>
      </w:pPr>
      <w:r>
        <w:rPr>
          <w:rFonts w:ascii="Wingdings" w:hAnsi="Wingdings"/>
        </w:rPr>
        <w:tab/>
      </w:r>
      <w:r w:rsidRPr="00F1551F">
        <w:rPr>
          <w:rFonts w:ascii="Wingdings" w:hAnsi="Wingdings"/>
        </w:rPr>
        <w:t></w:t>
      </w:r>
      <w:r w:rsidRPr="00591289">
        <w:t></w:t>
      </w:r>
      <w:r>
        <w:tab/>
      </w:r>
      <w:proofErr w:type="gramStart"/>
      <w:r>
        <w:t>Not</w:t>
      </w:r>
      <w:proofErr w:type="gramEnd"/>
      <w:r>
        <w:t xml:space="preserve"> </w:t>
      </w:r>
      <w:r w:rsidRPr="00C67D44">
        <w:t>assessed</w:t>
      </w:r>
      <w:r>
        <w:t xml:space="preserve"> </w:t>
      </w:r>
      <w:r w:rsidR="00882B95">
        <w:t xml:space="preserve">- </w:t>
      </w:r>
      <w:r w:rsidR="00882B95">
        <w:rPr>
          <w:rStyle w:val="gotoChar"/>
        </w:rPr>
        <w:t>Go to signature line</w:t>
      </w:r>
    </w:p>
    <w:p w14:paraId="114E7E46" w14:textId="77777777" w:rsidR="00485295" w:rsidRDefault="00485295" w:rsidP="00900157">
      <w:pPr>
        <w:tabs>
          <w:tab w:val="left" w:pos="1710"/>
        </w:tabs>
        <w:ind w:firstLine="54"/>
      </w:pPr>
      <w:r>
        <w:t>Specify the cell line examined to determine HI status:</w:t>
      </w:r>
    </w:p>
    <w:p w14:paraId="114E7E47" w14:textId="63191822" w:rsidR="00485295" w:rsidRPr="002C1C71" w:rsidRDefault="00485295" w:rsidP="00900157">
      <w:pPr>
        <w:pStyle w:val="ans2"/>
        <w:tabs>
          <w:tab w:val="clear" w:pos="1152"/>
          <w:tab w:val="left" w:pos="1710"/>
          <w:tab w:val="left" w:pos="2160"/>
        </w:tabs>
        <w:ind w:left="2160"/>
        <w:rPr>
          <w:b/>
          <w:i/>
        </w:rPr>
      </w:pPr>
      <w:r>
        <w:rPr>
          <w:rFonts w:ascii="Wingdings" w:hAnsi="Wingdings"/>
        </w:rPr>
        <w:lastRenderedPageBreak/>
        <w:tab/>
      </w:r>
      <w:r w:rsidRPr="00F1551F">
        <w:rPr>
          <w:rFonts w:ascii="Wingdings" w:hAnsi="Wingdings"/>
        </w:rPr>
        <w:t></w:t>
      </w:r>
      <w:r w:rsidRPr="00591289">
        <w:t></w:t>
      </w:r>
      <w:r>
        <w:tab/>
        <w:t xml:space="preserve">HI-E – </w:t>
      </w:r>
      <w:r w:rsidRPr="0075710A">
        <w:rPr>
          <w:color w:val="365F91" w:themeColor="accent1" w:themeShade="BF"/>
        </w:rPr>
        <w:t>hemoglobin increase of ≥ 1.5 g/</w:t>
      </w:r>
      <w:proofErr w:type="spellStart"/>
      <w:r w:rsidRPr="0075710A">
        <w:rPr>
          <w:color w:val="365F91" w:themeColor="accent1" w:themeShade="BF"/>
        </w:rPr>
        <w:t>dL</w:t>
      </w:r>
      <w:proofErr w:type="spellEnd"/>
      <w:r w:rsidRPr="0075710A">
        <w:rPr>
          <w:color w:val="365F91" w:themeColor="accent1" w:themeShade="BF"/>
        </w:rPr>
        <w:t xml:space="preserve"> </w:t>
      </w:r>
      <w:proofErr w:type="spellStart"/>
      <w:r w:rsidRPr="0075710A">
        <w:rPr>
          <w:color w:val="365F91" w:themeColor="accent1" w:themeShade="BF"/>
        </w:rPr>
        <w:t>untransfused</w:t>
      </w:r>
      <w:proofErr w:type="spellEnd"/>
      <w:r w:rsidRPr="0075710A">
        <w:rPr>
          <w:color w:val="365F91" w:themeColor="accent1" w:themeShade="BF"/>
        </w:rPr>
        <w:t xml:space="preserve">; for RBC transfusions performed for </w:t>
      </w:r>
      <w:proofErr w:type="spellStart"/>
      <w:r w:rsidRPr="0075710A">
        <w:rPr>
          <w:color w:val="365F91" w:themeColor="accent1" w:themeShade="BF"/>
        </w:rPr>
        <w:t>Hgb</w:t>
      </w:r>
      <w:proofErr w:type="spellEnd"/>
      <w:r w:rsidRPr="0075710A">
        <w:rPr>
          <w:color w:val="365F91" w:themeColor="accent1" w:themeShade="BF"/>
        </w:rPr>
        <w:t xml:space="preserve"> ≤ 9.0, reduction in RBC units transfused in 8 weeks by ≥ 4 units compared to the pre-treatment transfusion number in 8 weeks</w:t>
      </w:r>
      <w:r>
        <w:t xml:space="preserve"> - </w:t>
      </w:r>
      <w:r>
        <w:rPr>
          <w:b/>
          <w:i/>
        </w:rPr>
        <w:t xml:space="preserve">Go to question </w:t>
      </w:r>
      <w:r w:rsidR="003C3E39">
        <w:rPr>
          <w:b/>
          <w:i/>
        </w:rPr>
        <w:t>21</w:t>
      </w:r>
      <w:ins w:id="453" w:author="Emilie Love" w:date="2016-10-28T12:58:00Z">
        <w:r w:rsidR="00A05F2E">
          <w:rPr>
            <w:b/>
            <w:i/>
          </w:rPr>
          <w:t>6</w:t>
        </w:r>
      </w:ins>
      <w:del w:id="454" w:author="Emilie Love" w:date="2016-08-30T09:26:00Z">
        <w:r w:rsidR="003C3E39" w:rsidDel="009040E2">
          <w:rPr>
            <w:b/>
            <w:i/>
          </w:rPr>
          <w:delText>9</w:delText>
        </w:r>
      </w:del>
    </w:p>
    <w:p w14:paraId="114E7E48" w14:textId="18F4D28F" w:rsidR="00485295" w:rsidRPr="002C1C71" w:rsidRDefault="00485295" w:rsidP="00900157">
      <w:pPr>
        <w:pStyle w:val="ans2"/>
        <w:tabs>
          <w:tab w:val="left" w:pos="1710"/>
        </w:tabs>
        <w:ind w:left="2160"/>
        <w:rPr>
          <w:b/>
          <w:i/>
        </w:rPr>
      </w:pPr>
      <w:r>
        <w:rPr>
          <w:rFonts w:ascii="Wingdings" w:hAnsi="Wingdings"/>
        </w:rPr>
        <w:tab/>
      </w:r>
      <w:r w:rsidRPr="00F1551F">
        <w:rPr>
          <w:rFonts w:ascii="Wingdings" w:hAnsi="Wingdings"/>
        </w:rPr>
        <w:t></w:t>
      </w:r>
      <w:r w:rsidRPr="00591289">
        <w:t></w:t>
      </w:r>
      <w:r>
        <w:tab/>
        <w:t xml:space="preserve">HI-P </w:t>
      </w:r>
      <w:r w:rsidRPr="002C1C71">
        <w:rPr>
          <w:b/>
          <w:i/>
        </w:rPr>
        <w:t xml:space="preserve">– </w:t>
      </w:r>
      <w:r w:rsidRPr="0075710A">
        <w:rPr>
          <w:color w:val="365F91" w:themeColor="accent1" w:themeShade="BF"/>
        </w:rPr>
        <w:t>for pre-treatment platelet count of &gt; 20 x 10</w:t>
      </w:r>
      <w:r w:rsidRPr="00051F3F">
        <w:rPr>
          <w:color w:val="365F91" w:themeColor="accent1" w:themeShade="BF"/>
          <w:vertAlign w:val="superscript"/>
        </w:rPr>
        <w:t>9</w:t>
      </w:r>
      <w:r w:rsidR="00051F3F">
        <w:rPr>
          <w:color w:val="365F91" w:themeColor="accent1" w:themeShade="BF"/>
        </w:rPr>
        <w:t>/</w:t>
      </w:r>
      <w:r w:rsidRPr="0075710A">
        <w:rPr>
          <w:color w:val="365F91" w:themeColor="accent1" w:themeShade="BF"/>
        </w:rPr>
        <w:t>L, platelet absolute increase of ≥ 30 x 10</w:t>
      </w:r>
      <w:r w:rsidRPr="00051F3F">
        <w:rPr>
          <w:color w:val="365F91" w:themeColor="accent1" w:themeShade="BF"/>
          <w:vertAlign w:val="superscript"/>
        </w:rPr>
        <w:t>9</w:t>
      </w:r>
      <w:r w:rsidRPr="0075710A">
        <w:rPr>
          <w:color w:val="365F91" w:themeColor="accent1" w:themeShade="BF"/>
        </w:rPr>
        <w:t>L; for pre-treatment platelet count of &lt; 20 x 10</w:t>
      </w:r>
      <w:r w:rsidRPr="00051F3F">
        <w:rPr>
          <w:color w:val="365F91" w:themeColor="accent1" w:themeShade="BF"/>
          <w:vertAlign w:val="superscript"/>
        </w:rPr>
        <w:t>9</w:t>
      </w:r>
      <w:r w:rsidRPr="0075710A">
        <w:rPr>
          <w:color w:val="365F91" w:themeColor="accent1" w:themeShade="BF"/>
        </w:rPr>
        <w:t>L, platelet absolute increase of ≥ 20 x 10</w:t>
      </w:r>
      <w:r w:rsidRPr="00051F3F">
        <w:rPr>
          <w:color w:val="365F91" w:themeColor="accent1" w:themeShade="BF"/>
          <w:vertAlign w:val="superscript"/>
        </w:rPr>
        <w:t>9</w:t>
      </w:r>
      <w:r w:rsidRPr="0075710A">
        <w:rPr>
          <w:color w:val="365F91" w:themeColor="accent1" w:themeShade="BF"/>
        </w:rPr>
        <w:t>L and ≥ 100% from pre-treatment level</w:t>
      </w:r>
      <w:r>
        <w:t xml:space="preserve"> – </w:t>
      </w:r>
      <w:r w:rsidRPr="002C1C71">
        <w:rPr>
          <w:b/>
          <w:i/>
        </w:rPr>
        <w:t xml:space="preserve">Go to question </w:t>
      </w:r>
      <w:r w:rsidR="003C3E39">
        <w:rPr>
          <w:b/>
          <w:i/>
        </w:rPr>
        <w:t>21</w:t>
      </w:r>
      <w:ins w:id="455" w:author="Emilie Love" w:date="2016-10-28T12:58:00Z">
        <w:r w:rsidR="00A05F2E">
          <w:rPr>
            <w:b/>
            <w:i/>
          </w:rPr>
          <w:t>6</w:t>
        </w:r>
      </w:ins>
      <w:del w:id="456" w:author="Emilie Love" w:date="2016-10-28T12:58:00Z">
        <w:r w:rsidR="003C3E39" w:rsidDel="00A05F2E">
          <w:rPr>
            <w:b/>
            <w:i/>
          </w:rPr>
          <w:delText>9</w:delText>
        </w:r>
      </w:del>
    </w:p>
    <w:p w14:paraId="114E7E49" w14:textId="04F7EDBF" w:rsidR="00485295" w:rsidRPr="002C1C71" w:rsidRDefault="00485295" w:rsidP="00900157">
      <w:pPr>
        <w:pStyle w:val="ans2"/>
        <w:tabs>
          <w:tab w:val="left" w:pos="1710"/>
        </w:tabs>
        <w:ind w:left="2160"/>
        <w:rPr>
          <w:b/>
          <w:i/>
        </w:rPr>
      </w:pPr>
      <w:r>
        <w:rPr>
          <w:rFonts w:ascii="Wingdings" w:hAnsi="Wingdings"/>
        </w:rPr>
        <w:tab/>
      </w:r>
      <w:r w:rsidRPr="00F1551F">
        <w:rPr>
          <w:rFonts w:ascii="Wingdings" w:hAnsi="Wingdings"/>
        </w:rPr>
        <w:t></w:t>
      </w:r>
      <w:r w:rsidRPr="00591289">
        <w:t></w:t>
      </w:r>
      <w:r>
        <w:tab/>
        <w:t xml:space="preserve">HI-N </w:t>
      </w:r>
      <w:r w:rsidRPr="002C1C71">
        <w:rPr>
          <w:b/>
          <w:i/>
        </w:rPr>
        <w:t xml:space="preserve">– </w:t>
      </w:r>
      <w:r w:rsidRPr="0075710A">
        <w:rPr>
          <w:color w:val="365F91" w:themeColor="accent1" w:themeShade="BF"/>
        </w:rPr>
        <w:t>neutrophil count increase of ≥ 100% from pre-treatment level and an absolute increase of ≥ 500 / mm3</w:t>
      </w:r>
      <w:r>
        <w:t xml:space="preserve"> - </w:t>
      </w:r>
      <w:r w:rsidRPr="002C1C71">
        <w:rPr>
          <w:b/>
          <w:i/>
        </w:rPr>
        <w:t xml:space="preserve">Go to question </w:t>
      </w:r>
      <w:r w:rsidR="003C3E39">
        <w:rPr>
          <w:b/>
          <w:i/>
        </w:rPr>
        <w:t>21</w:t>
      </w:r>
      <w:ins w:id="457" w:author="Emilie Love" w:date="2016-10-28T12:58:00Z">
        <w:r w:rsidR="00A05F2E">
          <w:rPr>
            <w:b/>
            <w:i/>
          </w:rPr>
          <w:t>6</w:t>
        </w:r>
      </w:ins>
      <w:del w:id="458" w:author="Emilie Love" w:date="2016-10-28T12:58:00Z">
        <w:r w:rsidR="003C3E39" w:rsidDel="00A05F2E">
          <w:rPr>
            <w:b/>
            <w:i/>
          </w:rPr>
          <w:delText>9</w:delText>
        </w:r>
      </w:del>
    </w:p>
    <w:p w14:paraId="114E7E4A" w14:textId="04F17391" w:rsidR="00900157" w:rsidRPr="002C1C71" w:rsidRDefault="00900157" w:rsidP="00900157">
      <w:pPr>
        <w:pStyle w:val="ques2"/>
        <w:tabs>
          <w:tab w:val="clear" w:pos="1026"/>
          <w:tab w:val="left" w:pos="1710"/>
          <w:tab w:val="num" w:pos="2016"/>
        </w:tabs>
        <w:ind w:hanging="72"/>
        <w:rPr>
          <w:b/>
          <w:i/>
        </w:rPr>
      </w:pPr>
      <w:r>
        <w:t xml:space="preserve">Date of progression: </w:t>
      </w:r>
      <w:r w:rsidRPr="00216307">
        <w:t>___ ___ ___ ___ — ___ ___ — ___ ___</w:t>
      </w:r>
      <w:r>
        <w:t xml:space="preserve"> </w:t>
      </w:r>
      <w:r w:rsidR="00882B95">
        <w:t xml:space="preserve">- </w:t>
      </w:r>
      <w:r w:rsidR="00882B95">
        <w:rPr>
          <w:rStyle w:val="gotoChar"/>
        </w:rPr>
        <w:t xml:space="preserve">Go to </w:t>
      </w:r>
      <w:r w:rsidR="00D9447D">
        <w:rPr>
          <w:rStyle w:val="gotoChar"/>
        </w:rPr>
        <w:t xml:space="preserve">question </w:t>
      </w:r>
      <w:r w:rsidR="003C3E39">
        <w:rPr>
          <w:rStyle w:val="gotoChar"/>
        </w:rPr>
        <w:t>21</w:t>
      </w:r>
      <w:ins w:id="459" w:author="Emilie Love" w:date="2016-10-28T12:58:00Z">
        <w:r w:rsidR="00A05F2E">
          <w:rPr>
            <w:rStyle w:val="gotoChar"/>
          </w:rPr>
          <w:t>6</w:t>
        </w:r>
      </w:ins>
      <w:del w:id="460" w:author="Emilie Love" w:date="2016-08-30T09:26:00Z">
        <w:r w:rsidR="003C3E39" w:rsidDel="009040E2">
          <w:rPr>
            <w:rStyle w:val="gotoChar"/>
          </w:rPr>
          <w:delText>9</w:delText>
        </w:r>
      </w:del>
    </w:p>
    <w:p w14:paraId="114E7E4B" w14:textId="77777777" w:rsidR="00900157" w:rsidRPr="00AA3F7F" w:rsidRDefault="00900157" w:rsidP="00900157">
      <w:pPr>
        <w:pStyle w:val="YYMMDD"/>
      </w:pPr>
      <w:r>
        <w:tab/>
      </w:r>
      <w:r>
        <w:tab/>
      </w:r>
      <w:r>
        <w:tab/>
      </w:r>
      <w:r>
        <w:tab/>
        <w:t xml:space="preserve">                                                </w:t>
      </w:r>
      <w:r w:rsidRPr="00AA3F7F">
        <w:t>YYYY</w:t>
      </w:r>
      <w:r w:rsidRPr="00AA3F7F">
        <w:tab/>
      </w:r>
      <w:r>
        <w:t xml:space="preserve">             </w:t>
      </w:r>
      <w:r w:rsidRPr="00AA3F7F">
        <w:t>MM</w:t>
      </w:r>
      <w:r w:rsidRPr="00AA3F7F">
        <w:tab/>
      </w:r>
      <w:r>
        <w:t xml:space="preserve">   </w:t>
      </w:r>
      <w:r w:rsidRPr="00AA3F7F">
        <w:t>DD</w:t>
      </w:r>
    </w:p>
    <w:p w14:paraId="114E7E4C" w14:textId="71DC65D7" w:rsidR="00900157" w:rsidRPr="002C1C71" w:rsidRDefault="00900157" w:rsidP="00900157">
      <w:pPr>
        <w:pStyle w:val="ques2"/>
        <w:tabs>
          <w:tab w:val="clear" w:pos="1026"/>
          <w:tab w:val="left" w:pos="1710"/>
          <w:tab w:val="num" w:pos="2016"/>
        </w:tabs>
        <w:ind w:hanging="72"/>
        <w:rPr>
          <w:b/>
          <w:i/>
        </w:rPr>
      </w:pPr>
      <w:r>
        <w:t>Date of relapse:</w:t>
      </w:r>
      <w:r w:rsidRPr="004C4C47">
        <w:t xml:space="preserve"> </w:t>
      </w:r>
      <w:r w:rsidRPr="00216307">
        <w:t>___ ___ ___ ___ — ___ ___ — ___ ___</w:t>
      </w:r>
      <w:r>
        <w:t xml:space="preserve"> </w:t>
      </w:r>
      <w:r w:rsidR="00882B95">
        <w:t xml:space="preserve">- </w:t>
      </w:r>
      <w:r w:rsidR="00882B95">
        <w:rPr>
          <w:rStyle w:val="gotoChar"/>
        </w:rPr>
        <w:t xml:space="preserve">Go to </w:t>
      </w:r>
      <w:r w:rsidR="003C3E39">
        <w:rPr>
          <w:rStyle w:val="gotoChar"/>
        </w:rPr>
        <w:t>question 21</w:t>
      </w:r>
      <w:ins w:id="461" w:author="Emilie Love" w:date="2016-10-28T12:58:00Z">
        <w:r w:rsidR="00A05F2E">
          <w:rPr>
            <w:rStyle w:val="gotoChar"/>
          </w:rPr>
          <w:t>6</w:t>
        </w:r>
      </w:ins>
      <w:del w:id="462" w:author="Emilie Love" w:date="2016-08-30T09:26:00Z">
        <w:r w:rsidR="003C3E39" w:rsidDel="009040E2">
          <w:rPr>
            <w:rStyle w:val="gotoChar"/>
          </w:rPr>
          <w:delText>9</w:delText>
        </w:r>
      </w:del>
    </w:p>
    <w:p w14:paraId="114E7E4D" w14:textId="77777777" w:rsidR="00900157" w:rsidRDefault="00900157" w:rsidP="00900157">
      <w:pPr>
        <w:pStyle w:val="YYMMDD"/>
      </w:pPr>
      <w:r>
        <w:tab/>
      </w:r>
      <w:r>
        <w:tab/>
      </w:r>
      <w:r>
        <w:tab/>
      </w:r>
      <w:r>
        <w:tab/>
        <w:t xml:space="preserve">                             </w:t>
      </w:r>
      <w:r w:rsidRPr="00AA3F7F">
        <w:t>YYYY</w:t>
      </w:r>
      <w:r w:rsidRPr="00AA3F7F">
        <w:tab/>
      </w:r>
      <w:r>
        <w:t xml:space="preserve">            </w:t>
      </w:r>
      <w:r>
        <w:tab/>
        <w:t xml:space="preserve">     </w:t>
      </w:r>
      <w:r w:rsidRPr="00AA3F7F">
        <w:t>MM</w:t>
      </w:r>
      <w:r w:rsidRPr="00AA3F7F">
        <w:tab/>
      </w:r>
      <w:r>
        <w:t xml:space="preserve">           </w:t>
      </w:r>
      <w:r w:rsidRPr="00AA3F7F">
        <w:t>DD</w:t>
      </w:r>
    </w:p>
    <w:p w14:paraId="114E7E4E" w14:textId="77777777" w:rsidR="00900157" w:rsidRDefault="00900157" w:rsidP="00900157">
      <w:pPr>
        <w:tabs>
          <w:tab w:val="clear" w:pos="1026"/>
          <w:tab w:val="num" w:pos="630"/>
          <w:tab w:val="left" w:pos="990"/>
          <w:tab w:val="left" w:pos="1710"/>
        </w:tabs>
        <w:ind w:left="2016" w:hanging="936"/>
      </w:pPr>
      <w:r>
        <w:t xml:space="preserve">Date assessed:    </w:t>
      </w:r>
      <w:r w:rsidRPr="00216307">
        <w:t>___ ___ ___ ___ — ___ ___ — ___ ___</w:t>
      </w:r>
      <w:r w:rsidR="00882B95">
        <w:t xml:space="preserve">- </w:t>
      </w:r>
      <w:r w:rsidR="00882B95">
        <w:rPr>
          <w:rStyle w:val="gotoChar"/>
        </w:rPr>
        <w:t>Go to signature line</w:t>
      </w:r>
    </w:p>
    <w:p w14:paraId="114E7E4F" w14:textId="77777777" w:rsidR="00900157" w:rsidRDefault="00900157" w:rsidP="00900157">
      <w:pPr>
        <w:pStyle w:val="ans2"/>
        <w:tabs>
          <w:tab w:val="left" w:pos="3780"/>
        </w:tabs>
        <w:rPr>
          <w:sz w:val="15"/>
          <w:szCs w:val="15"/>
        </w:rPr>
      </w:pPr>
      <w:r>
        <w:t xml:space="preserve">     </w:t>
      </w:r>
      <w:r w:rsidRPr="002C1C71">
        <w:rPr>
          <w:sz w:val="15"/>
          <w:szCs w:val="15"/>
        </w:rPr>
        <w:t xml:space="preserve">       </w:t>
      </w:r>
      <w:r>
        <w:rPr>
          <w:sz w:val="15"/>
          <w:szCs w:val="15"/>
        </w:rPr>
        <w:tab/>
      </w:r>
      <w:r>
        <w:rPr>
          <w:sz w:val="15"/>
          <w:szCs w:val="15"/>
        </w:rPr>
        <w:tab/>
      </w:r>
      <w:r>
        <w:rPr>
          <w:sz w:val="15"/>
          <w:szCs w:val="15"/>
        </w:rPr>
        <w:tab/>
        <w:t xml:space="preserve"> </w:t>
      </w:r>
      <w:r w:rsidRPr="002C1C71">
        <w:rPr>
          <w:sz w:val="15"/>
          <w:szCs w:val="15"/>
        </w:rPr>
        <w:t>YYYY</w:t>
      </w:r>
      <w:r w:rsidRPr="002C1C71">
        <w:rPr>
          <w:sz w:val="15"/>
          <w:szCs w:val="15"/>
        </w:rPr>
        <w:tab/>
      </w:r>
      <w:r>
        <w:rPr>
          <w:sz w:val="15"/>
          <w:szCs w:val="15"/>
        </w:rPr>
        <w:t xml:space="preserve">    </w:t>
      </w:r>
      <w:r w:rsidRPr="002C1C71">
        <w:rPr>
          <w:sz w:val="15"/>
          <w:szCs w:val="15"/>
        </w:rPr>
        <w:t xml:space="preserve">        MM                  DD</w:t>
      </w:r>
    </w:p>
    <w:p w14:paraId="114E7E50" w14:textId="77777777" w:rsidR="00486F94" w:rsidRDefault="00486F94" w:rsidP="00486F94">
      <w:pPr>
        <w:pStyle w:val="YYMMDD"/>
        <w:tabs>
          <w:tab w:val="left" w:pos="2970"/>
        </w:tabs>
      </w:pPr>
    </w:p>
    <w:p w14:paraId="0FD27528" w14:textId="77777777" w:rsidR="00AC71F2" w:rsidRPr="00D13E80" w:rsidRDefault="00AC71F2" w:rsidP="00AC71F2">
      <w:pPr>
        <w:pStyle w:val="answer0"/>
        <w:ind w:left="0" w:firstLine="0"/>
        <w:rPr>
          <w:b/>
          <w:color w:val="365F91" w:themeColor="accent1" w:themeShade="BF"/>
        </w:rPr>
      </w:pPr>
    </w:p>
    <w:p w14:paraId="17E53F00" w14:textId="0FD8EB16" w:rsidR="00AC71F2" w:rsidRPr="00AC71F2" w:rsidRDefault="00AC71F2" w:rsidP="00AC71F2">
      <w:pPr>
        <w:pStyle w:val="sectionhead"/>
        <w:ind w:left="360"/>
        <w:rPr>
          <w:b w:val="0"/>
        </w:rPr>
      </w:pPr>
      <w:r>
        <w:t>Other Leukemia (OL)</w:t>
      </w:r>
    </w:p>
    <w:p w14:paraId="114E7E51" w14:textId="3B4776E3" w:rsidR="00486F94" w:rsidRPr="00486F94" w:rsidRDefault="00486F94" w:rsidP="00AC71F2">
      <w:pPr>
        <w:pStyle w:val="YYMMDD"/>
        <w:tabs>
          <w:tab w:val="clear" w:pos="570"/>
          <w:tab w:val="left" w:pos="450"/>
          <w:tab w:val="left" w:pos="2970"/>
        </w:tabs>
        <w:ind w:left="0" w:firstLine="0"/>
        <w:rPr>
          <w:b/>
          <w:color w:val="365F91" w:themeColor="accent1" w:themeShade="BF"/>
          <w:sz w:val="19"/>
          <w:szCs w:val="19"/>
        </w:rPr>
      </w:pPr>
    </w:p>
    <w:p w14:paraId="114E7E52" w14:textId="77777777" w:rsidR="00486F94" w:rsidRPr="00DF23F7" w:rsidRDefault="00351766" w:rsidP="00E60907">
      <w:pPr>
        <w:pStyle w:val="ques2"/>
        <w:tabs>
          <w:tab w:val="clear" w:pos="1026"/>
          <w:tab w:val="num" w:pos="1080"/>
        </w:tabs>
        <w:ind w:hanging="702"/>
        <w:rPr>
          <w:b/>
          <w:i/>
          <w:highlight w:val="yellow"/>
        </w:rPr>
      </w:pPr>
      <w:r w:rsidRPr="00A23C8B">
        <w:t>Specify the o</w:t>
      </w:r>
      <w:r w:rsidR="00486F94" w:rsidRPr="00A23C8B">
        <w:t>ther leukemia classification</w:t>
      </w:r>
      <w:r w:rsidR="003061E6" w:rsidRPr="00A23C8B">
        <w:t>:</w:t>
      </w:r>
    </w:p>
    <w:p w14:paraId="114E7E53" w14:textId="4761C223" w:rsidR="0062722C" w:rsidRDefault="00486F94" w:rsidP="0062722C">
      <w:pPr>
        <w:pStyle w:val="ans2"/>
      </w:pPr>
      <w:r>
        <w:rPr>
          <w:rFonts w:ascii="Wingdings" w:hAnsi="Wingdings"/>
          <w:sz w:val="21"/>
          <w:szCs w:val="21"/>
        </w:rPr>
        <w:tab/>
      </w:r>
      <w:r w:rsidR="0062722C" w:rsidRPr="008140C9">
        <w:rPr>
          <w:rFonts w:ascii="Wingdings" w:hAnsi="Wingdings"/>
          <w:sz w:val="21"/>
          <w:szCs w:val="21"/>
        </w:rPr>
        <w:t></w:t>
      </w:r>
      <w:r w:rsidR="0062722C">
        <w:tab/>
      </w:r>
      <w:proofErr w:type="gramStart"/>
      <w:r w:rsidR="0062722C" w:rsidRPr="00C659DF">
        <w:t>Chronic</w:t>
      </w:r>
      <w:proofErr w:type="gramEnd"/>
      <w:r w:rsidR="0062722C" w:rsidRPr="00C659DF">
        <w:t xml:space="preserve"> lymphocytic leukemia (CLL), NOS </w:t>
      </w:r>
      <w:r w:rsidR="0062722C" w:rsidRPr="00C659DF">
        <w:rPr>
          <w:sz w:val="15"/>
          <w:szCs w:val="15"/>
        </w:rPr>
        <w:t>(34)</w:t>
      </w:r>
      <w:r w:rsidR="0062722C" w:rsidRPr="00C659DF">
        <w:rPr>
          <w:rStyle w:val="ques2Char"/>
        </w:rPr>
        <w:t xml:space="preserve"> </w:t>
      </w:r>
      <w:r w:rsidR="0062722C">
        <w:rPr>
          <w:rStyle w:val="ques2Char"/>
        </w:rPr>
        <w:t xml:space="preserve">- </w:t>
      </w:r>
      <w:r w:rsidR="0062722C" w:rsidRPr="003061E6">
        <w:rPr>
          <w:rStyle w:val="gotoChar"/>
        </w:rPr>
        <w:t xml:space="preserve">Go to question </w:t>
      </w:r>
      <w:del w:id="463" w:author="Emilie Love" w:date="2016-08-30T09:26:00Z">
        <w:r w:rsidR="00FE1500" w:rsidDel="009040E2">
          <w:rPr>
            <w:rStyle w:val="gotoChar"/>
          </w:rPr>
          <w:delText>5</w:delText>
        </w:r>
        <w:r w:rsidR="001C381B" w:rsidDel="009040E2">
          <w:rPr>
            <w:rStyle w:val="gotoChar"/>
          </w:rPr>
          <w:delText>75</w:delText>
        </w:r>
      </w:del>
      <w:ins w:id="464" w:author="Emilie Love" w:date="2016-08-30T09:26:00Z">
        <w:r w:rsidR="009040E2">
          <w:rPr>
            <w:rStyle w:val="gotoChar"/>
          </w:rPr>
          <w:t>2</w:t>
        </w:r>
      </w:ins>
      <w:ins w:id="465" w:author="Emilie Love" w:date="2016-10-28T12:59:00Z">
        <w:r w:rsidR="00A05F2E">
          <w:rPr>
            <w:rStyle w:val="gotoChar"/>
          </w:rPr>
          <w:t>19</w:t>
        </w:r>
      </w:ins>
    </w:p>
    <w:p w14:paraId="114E7E54" w14:textId="5CD4CE15" w:rsidR="0062722C" w:rsidRDefault="0062722C" w:rsidP="0062722C">
      <w:pPr>
        <w:pStyle w:val="ans2"/>
      </w:pPr>
      <w:r>
        <w:tab/>
      </w:r>
      <w:r w:rsidRPr="008140C9">
        <w:rPr>
          <w:rFonts w:ascii="Wingdings" w:hAnsi="Wingdings"/>
          <w:sz w:val="21"/>
          <w:szCs w:val="21"/>
        </w:rPr>
        <w:t></w:t>
      </w:r>
      <w:r>
        <w:tab/>
      </w:r>
      <w:proofErr w:type="gramStart"/>
      <w:r w:rsidRPr="00C659DF">
        <w:t>Chronic</w:t>
      </w:r>
      <w:proofErr w:type="gramEnd"/>
      <w:r w:rsidRPr="00C659DF">
        <w:t xml:space="preserve"> lymphocytic leukemia (CLL), B-cell / small lymphocytic lymphoma (SLL) </w:t>
      </w:r>
      <w:r w:rsidRPr="00C659DF">
        <w:rPr>
          <w:sz w:val="15"/>
          <w:szCs w:val="15"/>
        </w:rPr>
        <w:t>(71)</w:t>
      </w:r>
      <w:r w:rsidRPr="00C659DF">
        <w:rPr>
          <w:rStyle w:val="ques2Char"/>
        </w:rPr>
        <w:t xml:space="preserve"> </w:t>
      </w:r>
      <w:r>
        <w:rPr>
          <w:rStyle w:val="ques2Char"/>
        </w:rPr>
        <w:t xml:space="preserve">- </w:t>
      </w:r>
      <w:r w:rsidRPr="003061E6">
        <w:rPr>
          <w:rStyle w:val="gotoChar"/>
        </w:rPr>
        <w:t xml:space="preserve">Go to question </w:t>
      </w:r>
      <w:del w:id="466" w:author="Emilie Love" w:date="2016-08-30T09:27:00Z">
        <w:r w:rsidR="00FE1500" w:rsidDel="009040E2">
          <w:rPr>
            <w:rStyle w:val="gotoChar"/>
          </w:rPr>
          <w:delText>5</w:delText>
        </w:r>
        <w:r w:rsidR="001C381B" w:rsidDel="009040E2">
          <w:rPr>
            <w:rStyle w:val="gotoChar"/>
          </w:rPr>
          <w:delText>75</w:delText>
        </w:r>
      </w:del>
      <w:ins w:id="467" w:author="Emilie Love" w:date="2016-08-30T09:27:00Z">
        <w:r w:rsidR="009040E2">
          <w:rPr>
            <w:rStyle w:val="gotoChar"/>
          </w:rPr>
          <w:t>2</w:t>
        </w:r>
      </w:ins>
      <w:ins w:id="468" w:author="Emilie Love" w:date="2016-10-28T12:59:00Z">
        <w:r w:rsidR="00A05F2E">
          <w:rPr>
            <w:rStyle w:val="gotoChar"/>
          </w:rPr>
          <w:t>19</w:t>
        </w:r>
      </w:ins>
    </w:p>
    <w:p w14:paraId="114E7E55" w14:textId="3FF8D68A" w:rsidR="0062722C" w:rsidRDefault="0062722C" w:rsidP="0062722C">
      <w:pPr>
        <w:pStyle w:val="ans2"/>
        <w:rPr>
          <w:rStyle w:val="gotoChar"/>
        </w:rPr>
      </w:pPr>
      <w:r>
        <w:tab/>
      </w:r>
      <w:r w:rsidRPr="008140C9">
        <w:rPr>
          <w:rFonts w:ascii="Wingdings" w:hAnsi="Wingdings"/>
          <w:sz w:val="21"/>
          <w:szCs w:val="21"/>
        </w:rPr>
        <w:t></w:t>
      </w:r>
      <w:r>
        <w:tab/>
      </w:r>
      <w:r w:rsidRPr="00C659DF">
        <w:t xml:space="preserve">Hairy cell leukemia </w:t>
      </w:r>
      <w:r w:rsidRPr="00C659DF">
        <w:rPr>
          <w:sz w:val="15"/>
          <w:szCs w:val="15"/>
        </w:rPr>
        <w:t>(35)</w:t>
      </w:r>
      <w:r w:rsidRPr="00C659DF">
        <w:rPr>
          <w:rStyle w:val="ques2Char"/>
        </w:rPr>
        <w:t xml:space="preserve"> </w:t>
      </w:r>
      <w:r>
        <w:rPr>
          <w:rStyle w:val="ques2Char"/>
        </w:rPr>
        <w:t xml:space="preserve">- </w:t>
      </w:r>
      <w:r w:rsidRPr="003061E6">
        <w:rPr>
          <w:rStyle w:val="gotoChar"/>
        </w:rPr>
        <w:t xml:space="preserve">Go to question </w:t>
      </w:r>
      <w:del w:id="469" w:author="Emilie Love" w:date="2016-08-30T09:27:00Z">
        <w:r w:rsidR="00E60907" w:rsidDel="009040E2">
          <w:rPr>
            <w:rStyle w:val="gotoChar"/>
          </w:rPr>
          <w:delText>5</w:delText>
        </w:r>
        <w:r w:rsidR="001C381B" w:rsidDel="009040E2">
          <w:rPr>
            <w:rStyle w:val="gotoChar"/>
          </w:rPr>
          <w:delText>78</w:delText>
        </w:r>
      </w:del>
      <w:ins w:id="470" w:author="Emilie Love" w:date="2016-08-30T09:27:00Z">
        <w:r w:rsidR="009040E2">
          <w:rPr>
            <w:rStyle w:val="gotoChar"/>
          </w:rPr>
          <w:t>22</w:t>
        </w:r>
      </w:ins>
      <w:ins w:id="471" w:author="Emilie Love" w:date="2016-10-28T12:59:00Z">
        <w:r w:rsidR="00A05F2E">
          <w:rPr>
            <w:rStyle w:val="gotoChar"/>
          </w:rPr>
          <w:t>1</w:t>
        </w:r>
      </w:ins>
    </w:p>
    <w:p w14:paraId="564C94C5" w14:textId="385D6A0E" w:rsidR="00D56CB8" w:rsidRDefault="00D56CB8" w:rsidP="00D56CB8">
      <w:pPr>
        <w:pStyle w:val="ans2"/>
        <w:ind w:hanging="288"/>
        <w:rPr>
          <w:rStyle w:val="gotoChar"/>
        </w:rPr>
      </w:pPr>
      <w:r w:rsidRPr="00D55F89">
        <w:rPr>
          <w:rFonts w:ascii="Wingdings" w:hAnsi="Wingdings"/>
          <w:sz w:val="21"/>
          <w:szCs w:val="21"/>
        </w:rPr>
        <w:t></w:t>
      </w:r>
      <w:r w:rsidRPr="00D55F89">
        <w:tab/>
        <w:t xml:space="preserve">Hairy cell leukemia variant </w:t>
      </w:r>
      <w:r w:rsidRPr="00D55F89">
        <w:rPr>
          <w:sz w:val="15"/>
          <w:szCs w:val="15"/>
        </w:rPr>
        <w:t>(</w:t>
      </w:r>
      <w:r w:rsidR="00D55F89" w:rsidRPr="00D55F89">
        <w:rPr>
          <w:sz w:val="15"/>
          <w:szCs w:val="15"/>
        </w:rPr>
        <w:t>75</w:t>
      </w:r>
      <w:r w:rsidRPr="00D55F89">
        <w:rPr>
          <w:sz w:val="15"/>
          <w:szCs w:val="15"/>
        </w:rPr>
        <w:t>)</w:t>
      </w:r>
      <w:r w:rsidRPr="00C659DF">
        <w:rPr>
          <w:rStyle w:val="ques2Char"/>
        </w:rPr>
        <w:t xml:space="preserve"> </w:t>
      </w:r>
      <w:r>
        <w:rPr>
          <w:rStyle w:val="ques2Char"/>
        </w:rPr>
        <w:t xml:space="preserve">- </w:t>
      </w:r>
      <w:r w:rsidRPr="003061E6">
        <w:rPr>
          <w:rStyle w:val="gotoChar"/>
        </w:rPr>
        <w:t xml:space="preserve">Go to question </w:t>
      </w:r>
      <w:del w:id="472" w:author="Emilie Love" w:date="2016-08-30T09:27:00Z">
        <w:r w:rsidDel="009040E2">
          <w:rPr>
            <w:rStyle w:val="gotoChar"/>
          </w:rPr>
          <w:delText>578</w:delText>
        </w:r>
      </w:del>
      <w:ins w:id="473" w:author="Emilie Love" w:date="2016-08-30T09:27:00Z">
        <w:r w:rsidR="009040E2">
          <w:rPr>
            <w:rStyle w:val="gotoChar"/>
          </w:rPr>
          <w:t>22</w:t>
        </w:r>
      </w:ins>
      <w:ins w:id="474" w:author="Emilie Love" w:date="2016-10-28T12:59:00Z">
        <w:r w:rsidR="00A05F2E">
          <w:rPr>
            <w:rStyle w:val="gotoChar"/>
          </w:rPr>
          <w:t>1</w:t>
        </w:r>
      </w:ins>
    </w:p>
    <w:p w14:paraId="38AF292A" w14:textId="592EFB12" w:rsidR="00BC6C18" w:rsidRDefault="00BC6C18" w:rsidP="00D56CB8">
      <w:pPr>
        <w:pStyle w:val="ans2"/>
        <w:ind w:hanging="288"/>
      </w:pPr>
      <w:r w:rsidRPr="00D55F89">
        <w:rPr>
          <w:rFonts w:ascii="Wingdings" w:hAnsi="Wingdings"/>
          <w:sz w:val="21"/>
          <w:szCs w:val="21"/>
        </w:rPr>
        <w:t></w:t>
      </w:r>
      <w:r w:rsidRPr="00D55F89">
        <w:tab/>
      </w:r>
      <w:r>
        <w:rPr>
          <w:color w:val="000000"/>
        </w:rPr>
        <w:t>Monoclonal B-cell lymphocyto</w:t>
      </w:r>
      <w:r w:rsidRPr="00097806">
        <w:rPr>
          <w:color w:val="000000"/>
        </w:rPr>
        <w:t xml:space="preserve">sis </w:t>
      </w:r>
      <w:r w:rsidR="00097806" w:rsidRPr="00097806">
        <w:rPr>
          <w:color w:val="000000"/>
        </w:rPr>
        <w:t>(76</w:t>
      </w:r>
      <w:r w:rsidRPr="00097806">
        <w:rPr>
          <w:color w:val="000000"/>
        </w:rPr>
        <w:t xml:space="preserve">) – </w:t>
      </w:r>
      <w:r w:rsidRPr="00097806">
        <w:rPr>
          <w:b/>
          <w:i/>
          <w:color w:val="000000"/>
        </w:rPr>
        <w:t xml:space="preserve">Go to </w:t>
      </w:r>
      <w:r w:rsidR="00097806" w:rsidRPr="00097806">
        <w:rPr>
          <w:b/>
          <w:i/>
          <w:color w:val="000000"/>
        </w:rPr>
        <w:t>signature line</w:t>
      </w:r>
    </w:p>
    <w:p w14:paraId="114E7E56" w14:textId="2CACEA73" w:rsidR="0062722C" w:rsidRDefault="0062722C" w:rsidP="0062722C">
      <w:pPr>
        <w:pStyle w:val="ans2"/>
      </w:pPr>
      <w:r>
        <w:tab/>
      </w:r>
      <w:r w:rsidRPr="008140C9">
        <w:rPr>
          <w:rFonts w:ascii="Wingdings" w:hAnsi="Wingdings"/>
          <w:sz w:val="21"/>
          <w:szCs w:val="21"/>
        </w:rPr>
        <w:t></w:t>
      </w:r>
      <w:r>
        <w:tab/>
      </w:r>
      <w:r w:rsidRPr="00C659DF">
        <w:t xml:space="preserve">Prolymphocytic leukemia (PLL), NOS </w:t>
      </w:r>
      <w:r w:rsidRPr="00C659DF">
        <w:rPr>
          <w:sz w:val="15"/>
          <w:szCs w:val="15"/>
        </w:rPr>
        <w:t>(37)</w:t>
      </w:r>
      <w:r w:rsidRPr="00C659DF">
        <w:rPr>
          <w:rStyle w:val="ques2Char"/>
        </w:rPr>
        <w:t xml:space="preserve"> </w:t>
      </w:r>
      <w:r>
        <w:rPr>
          <w:rStyle w:val="ques2Char"/>
        </w:rPr>
        <w:t xml:space="preserve">- </w:t>
      </w:r>
      <w:r w:rsidRPr="003061E6">
        <w:rPr>
          <w:rStyle w:val="gotoChar"/>
        </w:rPr>
        <w:t xml:space="preserve">Go to question </w:t>
      </w:r>
      <w:del w:id="475" w:author="Emilie Love" w:date="2016-08-30T09:27:00Z">
        <w:r w:rsidR="00FE1500" w:rsidDel="009040E2">
          <w:rPr>
            <w:rStyle w:val="gotoChar"/>
          </w:rPr>
          <w:delText>5</w:delText>
        </w:r>
        <w:r w:rsidR="001C381B" w:rsidDel="009040E2">
          <w:rPr>
            <w:rStyle w:val="gotoChar"/>
          </w:rPr>
          <w:delText>75</w:delText>
        </w:r>
      </w:del>
      <w:ins w:id="476" w:author="Emilie Love" w:date="2016-08-30T09:27:00Z">
        <w:r w:rsidR="009040E2">
          <w:rPr>
            <w:rStyle w:val="gotoChar"/>
          </w:rPr>
          <w:t>2</w:t>
        </w:r>
      </w:ins>
      <w:ins w:id="477" w:author="Emilie Love" w:date="2016-10-28T12:59:00Z">
        <w:r w:rsidR="00A05F2E">
          <w:rPr>
            <w:rStyle w:val="gotoChar"/>
          </w:rPr>
          <w:t>19</w:t>
        </w:r>
      </w:ins>
    </w:p>
    <w:p w14:paraId="114E7E57" w14:textId="0002DEFD" w:rsidR="0062722C" w:rsidRDefault="0062722C" w:rsidP="0062722C">
      <w:pPr>
        <w:pStyle w:val="ans2"/>
      </w:pPr>
      <w:r>
        <w:tab/>
      </w:r>
      <w:r w:rsidRPr="008140C9">
        <w:rPr>
          <w:rFonts w:ascii="Wingdings" w:hAnsi="Wingdings"/>
          <w:sz w:val="21"/>
          <w:szCs w:val="21"/>
        </w:rPr>
        <w:t></w:t>
      </w:r>
      <w:r>
        <w:tab/>
      </w:r>
      <w:r w:rsidRPr="00C659DF">
        <w:t xml:space="preserve">PLL, B-cell </w:t>
      </w:r>
      <w:r w:rsidRPr="00C659DF">
        <w:rPr>
          <w:sz w:val="15"/>
          <w:szCs w:val="15"/>
        </w:rPr>
        <w:t>(73)</w:t>
      </w:r>
      <w:r w:rsidRPr="00C659DF">
        <w:rPr>
          <w:rStyle w:val="ques2Char"/>
        </w:rPr>
        <w:t xml:space="preserve"> </w:t>
      </w:r>
      <w:r>
        <w:rPr>
          <w:rStyle w:val="ques2Char"/>
        </w:rPr>
        <w:t xml:space="preserve">- </w:t>
      </w:r>
      <w:r w:rsidRPr="003061E6">
        <w:rPr>
          <w:rStyle w:val="gotoChar"/>
        </w:rPr>
        <w:t>Go to question</w:t>
      </w:r>
      <w:r w:rsidR="00FE1500">
        <w:rPr>
          <w:rStyle w:val="gotoChar"/>
        </w:rPr>
        <w:t xml:space="preserve"> </w:t>
      </w:r>
      <w:del w:id="478" w:author="Emilie Love" w:date="2016-08-30T09:27:00Z">
        <w:r w:rsidR="00FE1500" w:rsidDel="009040E2">
          <w:rPr>
            <w:rStyle w:val="gotoChar"/>
          </w:rPr>
          <w:delText>5</w:delText>
        </w:r>
        <w:r w:rsidR="001C381B" w:rsidDel="009040E2">
          <w:rPr>
            <w:rStyle w:val="gotoChar"/>
          </w:rPr>
          <w:delText>75</w:delText>
        </w:r>
      </w:del>
      <w:ins w:id="479" w:author="Emilie Love" w:date="2016-08-30T09:27:00Z">
        <w:r w:rsidR="009040E2">
          <w:rPr>
            <w:rStyle w:val="gotoChar"/>
          </w:rPr>
          <w:t>2</w:t>
        </w:r>
      </w:ins>
      <w:ins w:id="480" w:author="Emilie Love" w:date="2016-10-28T12:59:00Z">
        <w:r w:rsidR="00A05F2E">
          <w:rPr>
            <w:rStyle w:val="gotoChar"/>
          </w:rPr>
          <w:t>19</w:t>
        </w:r>
      </w:ins>
    </w:p>
    <w:p w14:paraId="114E7E58" w14:textId="4CBD9818" w:rsidR="00E60907" w:rsidRPr="00CF493F" w:rsidRDefault="0062722C" w:rsidP="00CF493F">
      <w:pPr>
        <w:pStyle w:val="ans2"/>
        <w:rPr>
          <w:b/>
          <w:i/>
        </w:rPr>
      </w:pPr>
      <w:r>
        <w:tab/>
      </w:r>
      <w:r w:rsidRPr="008140C9">
        <w:rPr>
          <w:rFonts w:ascii="Wingdings" w:hAnsi="Wingdings"/>
          <w:sz w:val="21"/>
          <w:szCs w:val="21"/>
        </w:rPr>
        <w:t></w:t>
      </w:r>
      <w:r>
        <w:tab/>
      </w:r>
      <w:r w:rsidRPr="00C659DF">
        <w:t xml:space="preserve">PLL, T-cell </w:t>
      </w:r>
      <w:r w:rsidRPr="00C659DF">
        <w:rPr>
          <w:sz w:val="15"/>
          <w:szCs w:val="15"/>
        </w:rPr>
        <w:t>(74)</w:t>
      </w:r>
      <w:r w:rsidRPr="00C659DF">
        <w:rPr>
          <w:rStyle w:val="ques2Char"/>
        </w:rPr>
        <w:t xml:space="preserve"> </w:t>
      </w:r>
      <w:r>
        <w:rPr>
          <w:rStyle w:val="ques2Char"/>
        </w:rPr>
        <w:t xml:space="preserve">- </w:t>
      </w:r>
      <w:r w:rsidRPr="003061E6">
        <w:rPr>
          <w:rStyle w:val="gotoChar"/>
        </w:rPr>
        <w:t xml:space="preserve">Go to question </w:t>
      </w:r>
      <w:del w:id="481" w:author="Emilie Love" w:date="2016-08-30T09:27:00Z">
        <w:r w:rsidR="00FE1500" w:rsidDel="009040E2">
          <w:rPr>
            <w:rStyle w:val="gotoChar"/>
          </w:rPr>
          <w:delText>5</w:delText>
        </w:r>
        <w:r w:rsidR="001C381B" w:rsidDel="009040E2">
          <w:rPr>
            <w:rStyle w:val="gotoChar"/>
          </w:rPr>
          <w:delText>75</w:delText>
        </w:r>
      </w:del>
      <w:ins w:id="482" w:author="Emilie Love" w:date="2016-08-30T09:27:00Z">
        <w:r w:rsidR="009040E2">
          <w:rPr>
            <w:rStyle w:val="gotoChar"/>
          </w:rPr>
          <w:t>2</w:t>
        </w:r>
      </w:ins>
      <w:ins w:id="483" w:author="Emilie Love" w:date="2016-10-28T12:59:00Z">
        <w:r w:rsidR="00A05F2E">
          <w:rPr>
            <w:rStyle w:val="gotoChar"/>
          </w:rPr>
          <w:t>19</w:t>
        </w:r>
      </w:ins>
    </w:p>
    <w:p w14:paraId="114E7E59" w14:textId="5D1BE000" w:rsidR="0062722C" w:rsidRDefault="0062722C" w:rsidP="0062722C">
      <w:pPr>
        <w:pStyle w:val="ans2"/>
        <w:rPr>
          <w:rStyle w:val="gotoChar"/>
        </w:rPr>
      </w:pPr>
      <w:r>
        <w:tab/>
      </w:r>
      <w:r w:rsidRPr="008140C9">
        <w:rPr>
          <w:rFonts w:ascii="Wingdings" w:hAnsi="Wingdings"/>
          <w:sz w:val="21"/>
          <w:szCs w:val="21"/>
        </w:rPr>
        <w:t></w:t>
      </w:r>
      <w:r>
        <w:tab/>
      </w:r>
      <w:proofErr w:type="gramStart"/>
      <w:r w:rsidRPr="00C659DF">
        <w:t>Other</w:t>
      </w:r>
      <w:proofErr w:type="gramEnd"/>
      <w:r w:rsidRPr="00C659DF">
        <w:t xml:space="preserve"> leukemia, NOS </w:t>
      </w:r>
      <w:r w:rsidRPr="00C659DF">
        <w:rPr>
          <w:sz w:val="15"/>
          <w:szCs w:val="15"/>
        </w:rPr>
        <w:t>(30)</w:t>
      </w:r>
      <w:r w:rsidRPr="00C659DF">
        <w:rPr>
          <w:rStyle w:val="ques2Char"/>
        </w:rPr>
        <w:t xml:space="preserve"> </w:t>
      </w:r>
      <w:r>
        <w:rPr>
          <w:rStyle w:val="ques2Char"/>
        </w:rPr>
        <w:t xml:space="preserve">- </w:t>
      </w:r>
      <w:r w:rsidRPr="003061E6">
        <w:rPr>
          <w:rStyle w:val="gotoChar"/>
        </w:rPr>
        <w:t xml:space="preserve">Go to question </w:t>
      </w:r>
      <w:del w:id="484" w:author="Emilie Love" w:date="2016-08-30T09:27:00Z">
        <w:r w:rsidR="00FE1500" w:rsidDel="009040E2">
          <w:rPr>
            <w:rStyle w:val="gotoChar"/>
          </w:rPr>
          <w:delText>5</w:delText>
        </w:r>
        <w:r w:rsidR="001C381B" w:rsidDel="009040E2">
          <w:rPr>
            <w:rStyle w:val="gotoChar"/>
          </w:rPr>
          <w:delText>77</w:delText>
        </w:r>
      </w:del>
      <w:ins w:id="485" w:author="Emilie Love" w:date="2016-08-30T09:27:00Z">
        <w:r w:rsidR="009040E2">
          <w:rPr>
            <w:rStyle w:val="gotoChar"/>
          </w:rPr>
          <w:t>2</w:t>
        </w:r>
      </w:ins>
      <w:ins w:id="486" w:author="Emilie Love" w:date="2016-10-28T12:59:00Z">
        <w:r w:rsidR="00A05F2E">
          <w:rPr>
            <w:rStyle w:val="gotoChar"/>
          </w:rPr>
          <w:t>20</w:t>
        </w:r>
      </w:ins>
    </w:p>
    <w:p w14:paraId="114E7E5A" w14:textId="00E03623" w:rsidR="0062722C" w:rsidRDefault="0062722C" w:rsidP="0062722C">
      <w:pPr>
        <w:pStyle w:val="ans2"/>
      </w:pPr>
      <w:r>
        <w:rPr>
          <w:rFonts w:ascii="Wingdings" w:hAnsi="Wingdings"/>
          <w:sz w:val="21"/>
          <w:szCs w:val="21"/>
        </w:rPr>
        <w:tab/>
      </w:r>
      <w:r w:rsidRPr="008140C9">
        <w:rPr>
          <w:rFonts w:ascii="Wingdings" w:hAnsi="Wingdings"/>
          <w:sz w:val="21"/>
          <w:szCs w:val="21"/>
        </w:rPr>
        <w:t></w:t>
      </w:r>
      <w:r>
        <w:tab/>
      </w:r>
      <w:proofErr w:type="gramStart"/>
      <w:r w:rsidRPr="00C659DF">
        <w:t>Other</w:t>
      </w:r>
      <w:proofErr w:type="gramEnd"/>
      <w:r w:rsidRPr="00C659DF">
        <w:t xml:space="preserve"> leukemia </w:t>
      </w:r>
      <w:r w:rsidRPr="00C659DF">
        <w:rPr>
          <w:sz w:val="15"/>
          <w:szCs w:val="15"/>
        </w:rPr>
        <w:t>(39)</w:t>
      </w:r>
      <w:r w:rsidRPr="00C659DF">
        <w:rPr>
          <w:rStyle w:val="ques2Char"/>
        </w:rPr>
        <w:t xml:space="preserve"> </w:t>
      </w:r>
      <w:r>
        <w:rPr>
          <w:rStyle w:val="ques2Char"/>
        </w:rPr>
        <w:t xml:space="preserve">- </w:t>
      </w:r>
      <w:r w:rsidRPr="003061E6">
        <w:rPr>
          <w:rStyle w:val="gotoChar"/>
        </w:rPr>
        <w:t xml:space="preserve">Go to question </w:t>
      </w:r>
      <w:ins w:id="487" w:author="Emilie Love" w:date="2016-08-30T09:27:00Z">
        <w:r w:rsidR="00A05F2E">
          <w:rPr>
            <w:rStyle w:val="gotoChar"/>
          </w:rPr>
          <w:t>2</w:t>
        </w:r>
      </w:ins>
      <w:ins w:id="488" w:author="Emilie Love" w:date="2016-10-28T12:59:00Z">
        <w:r w:rsidR="00A05F2E">
          <w:rPr>
            <w:rStyle w:val="gotoChar"/>
          </w:rPr>
          <w:t>18</w:t>
        </w:r>
      </w:ins>
      <w:del w:id="489" w:author="Emilie Love" w:date="2016-08-30T09:27:00Z">
        <w:r w:rsidR="00FE1500" w:rsidDel="005506B3">
          <w:rPr>
            <w:rStyle w:val="gotoChar"/>
          </w:rPr>
          <w:delText>5</w:delText>
        </w:r>
        <w:r w:rsidR="001C381B" w:rsidDel="005506B3">
          <w:rPr>
            <w:rStyle w:val="gotoChar"/>
          </w:rPr>
          <w:delText>74</w:delText>
        </w:r>
      </w:del>
    </w:p>
    <w:p w14:paraId="114E7E5B" w14:textId="6810FE2E" w:rsidR="00486F94" w:rsidRPr="00AB2535" w:rsidRDefault="0062722C" w:rsidP="0062722C">
      <w:pPr>
        <w:tabs>
          <w:tab w:val="left" w:pos="1710"/>
        </w:tabs>
        <w:ind w:firstLine="144"/>
      </w:pPr>
      <w:r w:rsidRPr="00C659DF">
        <w:t>Specify</w:t>
      </w:r>
      <w:r>
        <w:t xml:space="preserve"> other leukemia</w:t>
      </w:r>
      <w:r w:rsidRPr="00C659DF">
        <w:t>:</w:t>
      </w:r>
      <w:r>
        <w:t xml:space="preserve"> </w:t>
      </w:r>
      <w:r>
        <w:tab/>
      </w:r>
      <w:r>
        <w:rPr>
          <w:lang w:eastAsia="en-US"/>
        </w:rPr>
        <w:t xml:space="preserve">– </w:t>
      </w:r>
      <w:r w:rsidRPr="0062722C">
        <w:rPr>
          <w:b/>
          <w:i/>
          <w:lang w:eastAsia="en-US"/>
        </w:rPr>
        <w:t xml:space="preserve">Go to question </w:t>
      </w:r>
      <w:del w:id="490" w:author="Emilie Love" w:date="2016-08-30T09:27:00Z">
        <w:r w:rsidR="00FE1500" w:rsidDel="005506B3">
          <w:rPr>
            <w:b/>
            <w:i/>
            <w:lang w:eastAsia="en-US"/>
          </w:rPr>
          <w:delText>5</w:delText>
        </w:r>
        <w:r w:rsidR="001C381B" w:rsidDel="005506B3">
          <w:rPr>
            <w:b/>
            <w:i/>
            <w:lang w:eastAsia="en-US"/>
          </w:rPr>
          <w:delText>77</w:delText>
        </w:r>
      </w:del>
      <w:ins w:id="491" w:author="Emilie Love" w:date="2016-08-30T09:28:00Z">
        <w:r w:rsidR="005506B3">
          <w:rPr>
            <w:b/>
            <w:i/>
            <w:lang w:eastAsia="en-US"/>
          </w:rPr>
          <w:t>2</w:t>
        </w:r>
      </w:ins>
      <w:ins w:id="492" w:author="Emilie Love" w:date="2016-08-30T09:27:00Z">
        <w:r w:rsidR="005506B3">
          <w:rPr>
            <w:b/>
            <w:i/>
            <w:lang w:eastAsia="en-US"/>
          </w:rPr>
          <w:t>2</w:t>
        </w:r>
      </w:ins>
      <w:ins w:id="493" w:author="Emilie Love" w:date="2016-10-28T12:59:00Z">
        <w:r w:rsidR="00A05F2E">
          <w:rPr>
            <w:b/>
            <w:i/>
            <w:lang w:eastAsia="en-US"/>
          </w:rPr>
          <w:t>0</w:t>
        </w:r>
      </w:ins>
    </w:p>
    <w:p w14:paraId="114E7E5C" w14:textId="77777777" w:rsidR="00082D25" w:rsidRPr="00486F94" w:rsidRDefault="00082D25" w:rsidP="00082D25">
      <w:pPr>
        <w:tabs>
          <w:tab w:val="clear" w:pos="1026"/>
          <w:tab w:val="left" w:pos="1440"/>
          <w:tab w:val="num" w:pos="1710"/>
        </w:tabs>
        <w:ind w:left="1710" w:hanging="540"/>
      </w:pPr>
      <w:r>
        <w:t>Was any 17p abnormality detected?</w:t>
      </w:r>
    </w:p>
    <w:p w14:paraId="114E7E5D" w14:textId="51964E27" w:rsidR="00082D25" w:rsidRDefault="00082D25" w:rsidP="00082D25">
      <w:pPr>
        <w:numPr>
          <w:ilvl w:val="0"/>
          <w:numId w:val="0"/>
        </w:numPr>
        <w:tabs>
          <w:tab w:val="left" w:pos="1440"/>
          <w:tab w:val="num" w:pos="1710"/>
          <w:tab w:val="left" w:pos="1980"/>
        </w:tabs>
        <w:spacing w:before="120"/>
        <w:ind w:left="1710" w:hanging="54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proofErr w:type="gramStart"/>
      <w:r w:rsidRPr="00AB2535">
        <w:t>Yes</w:t>
      </w:r>
      <w:proofErr w:type="gramEnd"/>
      <w:r>
        <w:rPr>
          <w:lang w:eastAsia="en-US"/>
        </w:rPr>
        <w:t xml:space="preserve"> </w:t>
      </w:r>
      <w:r w:rsidR="00B521B1">
        <w:rPr>
          <w:lang w:eastAsia="en-US"/>
        </w:rPr>
        <w:t xml:space="preserve">– </w:t>
      </w:r>
      <w:r w:rsidR="00B521B1" w:rsidRPr="00B521B1">
        <w:rPr>
          <w:b/>
          <w:i/>
          <w:lang w:eastAsia="en-US"/>
        </w:rPr>
        <w:t>If disease classif</w:t>
      </w:r>
      <w:r w:rsidR="00A23C8B">
        <w:rPr>
          <w:b/>
          <w:i/>
          <w:lang w:eastAsia="en-US"/>
        </w:rPr>
        <w:t>ication is CLL, go to question 22</w:t>
      </w:r>
      <w:ins w:id="494" w:author="Emilie Love" w:date="2016-10-28T12:59:00Z">
        <w:r w:rsidR="00A05F2E">
          <w:rPr>
            <w:b/>
            <w:i/>
            <w:lang w:eastAsia="en-US"/>
          </w:rPr>
          <w:t>0</w:t>
        </w:r>
      </w:ins>
      <w:del w:id="495" w:author="Emilie Love" w:date="2016-10-28T12:59:00Z">
        <w:r w:rsidR="00A23C8B" w:rsidDel="00A05F2E">
          <w:rPr>
            <w:b/>
            <w:i/>
            <w:lang w:eastAsia="en-US"/>
          </w:rPr>
          <w:delText>2</w:delText>
        </w:r>
      </w:del>
      <w:r w:rsidR="00B521B1" w:rsidRPr="00B521B1">
        <w:rPr>
          <w:b/>
          <w:i/>
          <w:lang w:eastAsia="en-US"/>
        </w:rPr>
        <w:t xml:space="preserve">.  If PLL, go to question </w:t>
      </w:r>
      <w:r w:rsidR="00A23C8B">
        <w:rPr>
          <w:b/>
          <w:i/>
          <w:lang w:eastAsia="en-US"/>
        </w:rPr>
        <w:t>22</w:t>
      </w:r>
      <w:ins w:id="496" w:author="Emilie Love" w:date="2016-10-28T12:59:00Z">
        <w:r w:rsidR="00A05F2E">
          <w:rPr>
            <w:b/>
            <w:i/>
            <w:lang w:eastAsia="en-US"/>
          </w:rPr>
          <w:t>1</w:t>
        </w:r>
      </w:ins>
      <w:del w:id="497" w:author="Emilie Love" w:date="2016-10-28T12:59:00Z">
        <w:r w:rsidR="00A23C8B" w:rsidDel="00A05F2E">
          <w:rPr>
            <w:b/>
            <w:i/>
            <w:lang w:eastAsia="en-US"/>
          </w:rPr>
          <w:delText>3</w:delText>
        </w:r>
      </w:del>
      <w:r w:rsidR="00B521B1" w:rsidRPr="00B521B1">
        <w:rPr>
          <w:b/>
          <w:i/>
          <w:lang w:eastAsia="en-US"/>
        </w:rPr>
        <w:t>.</w:t>
      </w:r>
    </w:p>
    <w:p w14:paraId="114E7E5E" w14:textId="77777777" w:rsidR="00082D25" w:rsidRPr="0062722C" w:rsidRDefault="00082D25" w:rsidP="00082D25">
      <w:pPr>
        <w:numPr>
          <w:ilvl w:val="0"/>
          <w:numId w:val="0"/>
        </w:numPr>
        <w:tabs>
          <w:tab w:val="left" w:pos="1440"/>
          <w:tab w:val="num" w:pos="1710"/>
          <w:tab w:val="left" w:pos="1980"/>
        </w:tabs>
        <w:spacing w:before="120"/>
        <w:ind w:left="1710" w:hanging="540"/>
        <w:rPr>
          <w:lang w:eastAsia="en-US"/>
        </w:rPr>
      </w:pPr>
      <w:r>
        <w:rPr>
          <w:rFonts w:ascii="Wingdings" w:hAnsi="Wingdings"/>
          <w:sz w:val="21"/>
          <w:szCs w:val="21"/>
        </w:rPr>
        <w:lastRenderedPageBreak/>
        <w:tab/>
      </w:r>
      <w:r>
        <w:rPr>
          <w:rFonts w:ascii="Wingdings" w:hAnsi="Wingdings"/>
          <w:sz w:val="21"/>
          <w:szCs w:val="21"/>
        </w:rPr>
        <w:tab/>
      </w:r>
      <w:proofErr w:type="gramStart"/>
      <w:r w:rsidRPr="00A42E1A">
        <w:rPr>
          <w:rFonts w:ascii="Wingdings" w:hAnsi="Wingdings"/>
          <w:sz w:val="21"/>
          <w:szCs w:val="21"/>
        </w:rPr>
        <w:t></w:t>
      </w:r>
      <w:r>
        <w:rPr>
          <w:lang w:eastAsia="en-US"/>
        </w:rPr>
        <w:t xml:space="preserve">  No</w:t>
      </w:r>
      <w:proofErr w:type="gramEnd"/>
      <w:r w:rsidRPr="00233B11">
        <w:rPr>
          <w:lang w:eastAsia="en-US"/>
        </w:rPr>
        <w:t xml:space="preserve"> </w:t>
      </w:r>
      <w:r>
        <w:rPr>
          <w:lang w:eastAsia="en-US"/>
        </w:rPr>
        <w:t xml:space="preserve"> </w:t>
      </w:r>
    </w:p>
    <w:p w14:paraId="114E7E5F" w14:textId="77777777" w:rsidR="00AB2535" w:rsidRPr="00486F94" w:rsidRDefault="00082D25" w:rsidP="00AB2535">
      <w:pPr>
        <w:tabs>
          <w:tab w:val="clear" w:pos="1026"/>
          <w:tab w:val="left" w:pos="1440"/>
          <w:tab w:val="num" w:pos="1710"/>
        </w:tabs>
        <w:ind w:left="1710" w:hanging="540"/>
      </w:pPr>
      <w:r>
        <w:t>Did a histologic transformation to diffuse large B-cell lymphoma (Richter syndrome) occur at any time after CLL diagnosis</w:t>
      </w:r>
      <w:r w:rsidR="00AB2535">
        <w:t>?</w:t>
      </w:r>
    </w:p>
    <w:p w14:paraId="114E7E60" w14:textId="1EC59C32" w:rsidR="00AB2535" w:rsidRDefault="00AB2535" w:rsidP="00AB2535">
      <w:pPr>
        <w:numPr>
          <w:ilvl w:val="0"/>
          <w:numId w:val="0"/>
        </w:numPr>
        <w:tabs>
          <w:tab w:val="left" w:pos="1440"/>
          <w:tab w:val="num" w:pos="1710"/>
          <w:tab w:val="left" w:pos="1980"/>
        </w:tabs>
        <w:spacing w:before="120"/>
        <w:ind w:left="1710" w:hanging="540"/>
        <w:rPr>
          <w:lang w:eastAsia="en-US"/>
        </w:rPr>
      </w:pPr>
      <w:r>
        <w:rPr>
          <w:rFonts w:ascii="Wingdings" w:hAnsi="Wingdings"/>
          <w:sz w:val="21"/>
          <w:szCs w:val="21"/>
        </w:rPr>
        <w:tab/>
      </w:r>
      <w:r>
        <w:rPr>
          <w:rFonts w:ascii="Wingdings" w:hAnsi="Wingdings"/>
          <w:sz w:val="21"/>
          <w:szCs w:val="21"/>
        </w:rPr>
        <w:tab/>
      </w:r>
      <w:r w:rsidRPr="00A42E1A">
        <w:rPr>
          <w:rFonts w:ascii="Wingdings" w:hAnsi="Wingdings"/>
          <w:sz w:val="21"/>
          <w:szCs w:val="21"/>
        </w:rPr>
        <w:t></w:t>
      </w:r>
      <w:r>
        <w:rPr>
          <w:rFonts w:ascii="Wingdings" w:hAnsi="Wingdings"/>
          <w:sz w:val="21"/>
          <w:szCs w:val="21"/>
        </w:rPr>
        <w:tab/>
      </w:r>
      <w:proofErr w:type="gramStart"/>
      <w:r w:rsidRPr="00AB2535">
        <w:t>Yes</w:t>
      </w:r>
      <w:proofErr w:type="gramEnd"/>
      <w:r>
        <w:rPr>
          <w:lang w:eastAsia="en-US"/>
        </w:rPr>
        <w:t xml:space="preserve"> – </w:t>
      </w:r>
      <w:r w:rsidRPr="0062722C">
        <w:rPr>
          <w:b/>
          <w:i/>
          <w:lang w:eastAsia="en-US"/>
        </w:rPr>
        <w:t xml:space="preserve">Go to question </w:t>
      </w:r>
      <w:del w:id="498" w:author="Emilie Love" w:date="2016-08-30T09:28:00Z">
        <w:r w:rsidR="00FE1500" w:rsidDel="005506B3">
          <w:rPr>
            <w:b/>
            <w:i/>
            <w:lang w:eastAsia="en-US"/>
          </w:rPr>
          <w:delText>5</w:delText>
        </w:r>
        <w:r w:rsidR="001C381B" w:rsidDel="005506B3">
          <w:rPr>
            <w:b/>
            <w:i/>
            <w:lang w:eastAsia="en-US"/>
          </w:rPr>
          <w:delText>83</w:delText>
        </w:r>
      </w:del>
      <w:ins w:id="499" w:author="Emilie Love" w:date="2016-08-30T09:28:00Z">
        <w:r w:rsidR="005506B3">
          <w:rPr>
            <w:b/>
            <w:i/>
            <w:lang w:eastAsia="en-US"/>
          </w:rPr>
          <w:t>22</w:t>
        </w:r>
      </w:ins>
      <w:ins w:id="500" w:author="Emilie Love" w:date="2016-10-28T12:59:00Z">
        <w:r w:rsidR="00A05F2E">
          <w:rPr>
            <w:b/>
            <w:i/>
            <w:lang w:eastAsia="en-US"/>
          </w:rPr>
          <w:t>7</w:t>
        </w:r>
      </w:ins>
      <w:r w:rsidR="00082D25" w:rsidRPr="00082D25">
        <w:rPr>
          <w:b/>
          <w:color w:val="365F91" w:themeColor="accent1" w:themeShade="BF"/>
          <w:lang w:eastAsia="en-US"/>
        </w:rPr>
        <w:t xml:space="preserve">– Also complete </w:t>
      </w:r>
      <w:r w:rsidR="00A23C8B">
        <w:rPr>
          <w:b/>
          <w:color w:val="365F91" w:themeColor="accent1" w:themeShade="BF"/>
          <w:lang w:eastAsia="en-US"/>
        </w:rPr>
        <w:t>NHL Disease C</w:t>
      </w:r>
      <w:r w:rsidR="00082D25" w:rsidRPr="00082D25">
        <w:rPr>
          <w:b/>
          <w:color w:val="365F91" w:themeColor="accent1" w:themeShade="BF"/>
          <w:lang w:eastAsia="en-US"/>
        </w:rPr>
        <w:t xml:space="preserve">lassification questions </w:t>
      </w:r>
    </w:p>
    <w:p w14:paraId="114E7E61" w14:textId="6D44EFDB" w:rsidR="00AB2535" w:rsidRPr="0062722C" w:rsidRDefault="00AB2535" w:rsidP="00AB2535">
      <w:pPr>
        <w:numPr>
          <w:ilvl w:val="0"/>
          <w:numId w:val="0"/>
        </w:numPr>
        <w:tabs>
          <w:tab w:val="left" w:pos="1440"/>
          <w:tab w:val="num" w:pos="1710"/>
          <w:tab w:val="left" w:pos="1980"/>
        </w:tabs>
        <w:spacing w:before="120"/>
        <w:ind w:left="1710" w:hanging="540"/>
        <w:rPr>
          <w:lang w:eastAsia="en-US"/>
        </w:rPr>
      </w:pPr>
      <w:r>
        <w:rPr>
          <w:rFonts w:ascii="Wingdings" w:hAnsi="Wingdings"/>
          <w:sz w:val="21"/>
          <w:szCs w:val="21"/>
        </w:rPr>
        <w:tab/>
      </w:r>
      <w:r>
        <w:rPr>
          <w:rFonts w:ascii="Wingdings" w:hAnsi="Wingdings"/>
          <w:sz w:val="21"/>
          <w:szCs w:val="21"/>
        </w:rPr>
        <w:tab/>
      </w:r>
      <w:proofErr w:type="gramStart"/>
      <w:r w:rsidRPr="00A42E1A">
        <w:rPr>
          <w:rFonts w:ascii="Wingdings" w:hAnsi="Wingdings"/>
          <w:sz w:val="21"/>
          <w:szCs w:val="21"/>
        </w:rPr>
        <w:t></w:t>
      </w:r>
      <w:r>
        <w:rPr>
          <w:lang w:eastAsia="en-US"/>
        </w:rPr>
        <w:t xml:space="preserve">  No</w:t>
      </w:r>
      <w:proofErr w:type="gramEnd"/>
      <w:r w:rsidRPr="00233B11">
        <w:rPr>
          <w:lang w:eastAsia="en-US"/>
        </w:rPr>
        <w:t xml:space="preserve"> </w:t>
      </w:r>
      <w:r>
        <w:rPr>
          <w:lang w:eastAsia="en-US"/>
        </w:rPr>
        <w:t xml:space="preserve"> – </w:t>
      </w:r>
      <w:r w:rsidRPr="0062722C">
        <w:rPr>
          <w:b/>
          <w:i/>
          <w:lang w:eastAsia="en-US"/>
        </w:rPr>
        <w:t xml:space="preserve">Go to question </w:t>
      </w:r>
      <w:del w:id="501" w:author="Emilie Love" w:date="2016-08-30T09:28:00Z">
        <w:r w:rsidR="00FE1500" w:rsidDel="005506B3">
          <w:rPr>
            <w:b/>
            <w:i/>
            <w:lang w:eastAsia="en-US"/>
          </w:rPr>
          <w:delText>5</w:delText>
        </w:r>
        <w:r w:rsidR="005B5A91" w:rsidDel="005506B3">
          <w:rPr>
            <w:b/>
            <w:i/>
            <w:lang w:eastAsia="en-US"/>
          </w:rPr>
          <w:delText>78</w:delText>
        </w:r>
      </w:del>
      <w:ins w:id="502" w:author="Emilie Love" w:date="2016-08-30T09:28:00Z">
        <w:r w:rsidR="005506B3">
          <w:rPr>
            <w:b/>
            <w:i/>
            <w:lang w:eastAsia="en-US"/>
          </w:rPr>
          <w:t>22</w:t>
        </w:r>
      </w:ins>
      <w:ins w:id="503" w:author="Emilie Love" w:date="2016-10-28T12:59:00Z">
        <w:r w:rsidR="00A05F2E">
          <w:rPr>
            <w:b/>
            <w:i/>
            <w:lang w:eastAsia="en-US"/>
          </w:rPr>
          <w:t>2</w:t>
        </w:r>
      </w:ins>
    </w:p>
    <w:p w14:paraId="114E7E62" w14:textId="77777777" w:rsidR="00486F94" w:rsidRPr="00486F94" w:rsidRDefault="00486F94" w:rsidP="0062722C">
      <w:pPr>
        <w:pStyle w:val="ans2"/>
        <w:spacing w:before="360"/>
        <w:ind w:left="0" w:firstLine="0"/>
        <w:rPr>
          <w:b/>
          <w:color w:val="365F91" w:themeColor="accent1" w:themeShade="BF"/>
        </w:rPr>
      </w:pPr>
      <w:r>
        <w:rPr>
          <w:rFonts w:ascii="Wingdings" w:hAnsi="Wingdings"/>
          <w:sz w:val="21"/>
          <w:szCs w:val="21"/>
        </w:rPr>
        <w:tab/>
      </w:r>
      <w:r w:rsidRPr="00486F94">
        <w:rPr>
          <w:b/>
          <w:color w:val="365F91" w:themeColor="accent1" w:themeShade="BF"/>
        </w:rPr>
        <w:t>Status at transplantation:</w:t>
      </w:r>
    </w:p>
    <w:p w14:paraId="114E7E63" w14:textId="77777777" w:rsidR="00486F94" w:rsidRPr="00486F94" w:rsidRDefault="00486F94" w:rsidP="00397C5C">
      <w:pPr>
        <w:tabs>
          <w:tab w:val="clear" w:pos="1026"/>
          <w:tab w:val="num" w:pos="1440"/>
          <w:tab w:val="left" w:pos="1530"/>
        </w:tabs>
        <w:ind w:left="1170" w:hanging="90"/>
      </w:pPr>
      <w:r>
        <w:t>What was the disease status?</w:t>
      </w:r>
      <w:r w:rsidR="006C76FC">
        <w:t xml:space="preserve"> (Atypical CML)</w:t>
      </w:r>
    </w:p>
    <w:p w14:paraId="114E7E64" w14:textId="33540EA3" w:rsidR="00A07D2B" w:rsidRPr="00A07D2B" w:rsidRDefault="00A07D2B" w:rsidP="00A07D2B">
      <w:pPr>
        <w:numPr>
          <w:ilvl w:val="0"/>
          <w:numId w:val="0"/>
        </w:numPr>
        <w:tabs>
          <w:tab w:val="left" w:pos="1440"/>
          <w:tab w:val="left" w:pos="1800"/>
        </w:tabs>
        <w:ind w:left="1026"/>
        <w:rPr>
          <w:lang w:eastAsia="en-US"/>
        </w:rPr>
      </w:pPr>
      <w:r>
        <w:rPr>
          <w:rFonts w:ascii="Wingdings" w:hAnsi="Wingdings"/>
          <w:sz w:val="21"/>
          <w:szCs w:val="21"/>
        </w:rPr>
        <w:tab/>
      </w:r>
      <w:r w:rsidRPr="00A42E1A">
        <w:rPr>
          <w:rFonts w:ascii="Wingdings" w:hAnsi="Wingdings"/>
          <w:sz w:val="21"/>
          <w:szCs w:val="21"/>
        </w:rPr>
        <w:t></w:t>
      </w:r>
      <w:r>
        <w:rPr>
          <w:rFonts w:ascii="Wingdings" w:hAnsi="Wingdings"/>
          <w:sz w:val="21"/>
          <w:szCs w:val="21"/>
        </w:rPr>
        <w:tab/>
      </w:r>
      <w:r>
        <w:rPr>
          <w:lang w:eastAsia="en-US"/>
        </w:rPr>
        <w:t xml:space="preserve">Primary induction failure – </w:t>
      </w:r>
      <w:r w:rsidRPr="0062722C">
        <w:rPr>
          <w:b/>
          <w:i/>
          <w:lang w:eastAsia="en-US"/>
        </w:rPr>
        <w:t xml:space="preserve">Go to question </w:t>
      </w:r>
      <w:del w:id="504" w:author="Emilie Love" w:date="2016-08-30T09:29:00Z">
        <w:r w:rsidDel="005506B3">
          <w:rPr>
            <w:b/>
            <w:i/>
            <w:lang w:eastAsia="en-US"/>
          </w:rPr>
          <w:delText>5</w:delText>
        </w:r>
        <w:r w:rsidR="005B5A91" w:rsidDel="005506B3">
          <w:rPr>
            <w:b/>
            <w:i/>
            <w:lang w:eastAsia="en-US"/>
          </w:rPr>
          <w:delText>79</w:delText>
        </w:r>
      </w:del>
      <w:ins w:id="505" w:author="Emilie Love" w:date="2016-08-30T09:29:00Z">
        <w:r w:rsidR="005506B3">
          <w:rPr>
            <w:b/>
            <w:i/>
            <w:lang w:eastAsia="en-US"/>
          </w:rPr>
          <w:t>22</w:t>
        </w:r>
      </w:ins>
      <w:ins w:id="506" w:author="Emilie Love" w:date="2016-10-28T12:59:00Z">
        <w:r w:rsidR="00A05F2E">
          <w:rPr>
            <w:b/>
            <w:i/>
            <w:lang w:eastAsia="en-US"/>
          </w:rPr>
          <w:t>3</w:t>
        </w:r>
      </w:ins>
    </w:p>
    <w:p w14:paraId="114E7E65" w14:textId="5514503F" w:rsidR="00486F94" w:rsidRDefault="00A07D2B" w:rsidP="00397C5C">
      <w:pPr>
        <w:numPr>
          <w:ilvl w:val="0"/>
          <w:numId w:val="0"/>
        </w:num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00486F94" w:rsidRPr="00A42E1A">
        <w:rPr>
          <w:rFonts w:ascii="Wingdings" w:hAnsi="Wingdings"/>
          <w:sz w:val="21"/>
          <w:szCs w:val="21"/>
        </w:rPr>
        <w:t></w:t>
      </w:r>
      <w:r w:rsidR="00486F94">
        <w:rPr>
          <w:rFonts w:ascii="Wingdings" w:hAnsi="Wingdings"/>
          <w:sz w:val="21"/>
          <w:szCs w:val="21"/>
        </w:rPr>
        <w:tab/>
      </w:r>
      <w:r w:rsidR="00486F94">
        <w:rPr>
          <w:lang w:eastAsia="en-US"/>
        </w:rPr>
        <w:t>1st complete remission (no previous bone marrow or extramedullary relapse)</w:t>
      </w:r>
      <w:r w:rsidR="0062722C">
        <w:rPr>
          <w:lang w:eastAsia="en-US"/>
        </w:rPr>
        <w:t xml:space="preserve"> – </w:t>
      </w:r>
      <w:r w:rsidR="0062722C" w:rsidRPr="0062722C">
        <w:rPr>
          <w:b/>
          <w:i/>
          <w:lang w:eastAsia="en-US"/>
        </w:rPr>
        <w:t xml:space="preserve">Go to question </w:t>
      </w:r>
      <w:del w:id="507" w:author="Emilie Love" w:date="2016-08-30T09:29:00Z">
        <w:r w:rsidR="00FE1500" w:rsidDel="005506B3">
          <w:rPr>
            <w:b/>
            <w:i/>
            <w:lang w:eastAsia="en-US"/>
          </w:rPr>
          <w:delText>5</w:delText>
        </w:r>
        <w:r w:rsidR="005B5A91" w:rsidDel="005506B3">
          <w:rPr>
            <w:b/>
            <w:i/>
            <w:lang w:eastAsia="en-US"/>
          </w:rPr>
          <w:delText>79</w:delText>
        </w:r>
      </w:del>
      <w:ins w:id="508" w:author="Emilie Love" w:date="2016-08-30T09:29:00Z">
        <w:r w:rsidR="005506B3">
          <w:rPr>
            <w:b/>
            <w:i/>
            <w:lang w:eastAsia="en-US"/>
          </w:rPr>
          <w:t>22</w:t>
        </w:r>
      </w:ins>
      <w:ins w:id="509" w:author="Emilie Love" w:date="2016-10-28T13:00:00Z">
        <w:r w:rsidR="00A05F2E">
          <w:rPr>
            <w:b/>
            <w:i/>
            <w:lang w:eastAsia="en-US"/>
          </w:rPr>
          <w:t>3</w:t>
        </w:r>
      </w:ins>
    </w:p>
    <w:p w14:paraId="114E7E66" w14:textId="404A298C" w:rsidR="00486F94" w:rsidRDefault="00397C5C" w:rsidP="00397C5C">
      <w:pPr>
        <w:numPr>
          <w:ilvl w:val="0"/>
          <w:numId w:val="0"/>
        </w:num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00486F94" w:rsidRPr="00A42E1A">
        <w:rPr>
          <w:rFonts w:ascii="Wingdings" w:hAnsi="Wingdings"/>
          <w:sz w:val="21"/>
          <w:szCs w:val="21"/>
        </w:rPr>
        <w:t></w:t>
      </w:r>
      <w:r w:rsidR="00486F94">
        <w:rPr>
          <w:rFonts w:ascii="Wingdings" w:hAnsi="Wingdings"/>
          <w:sz w:val="21"/>
          <w:szCs w:val="21"/>
        </w:rPr>
        <w:tab/>
      </w:r>
      <w:r w:rsidR="00486F94">
        <w:rPr>
          <w:lang w:eastAsia="en-US"/>
        </w:rPr>
        <w:t xml:space="preserve">2nd complete </w:t>
      </w:r>
      <w:proofErr w:type="gramStart"/>
      <w:r w:rsidR="00486F94">
        <w:rPr>
          <w:lang w:eastAsia="en-US"/>
        </w:rPr>
        <w:t>remission</w:t>
      </w:r>
      <w:r w:rsidR="00486F94" w:rsidRPr="00233B11">
        <w:rPr>
          <w:lang w:eastAsia="en-US"/>
        </w:rPr>
        <w:t xml:space="preserve"> </w:t>
      </w:r>
      <w:r w:rsidR="0062722C">
        <w:rPr>
          <w:lang w:eastAsia="en-US"/>
        </w:rPr>
        <w:t xml:space="preserve"> –</w:t>
      </w:r>
      <w:proofErr w:type="gramEnd"/>
      <w:r w:rsidR="0062722C">
        <w:rPr>
          <w:lang w:eastAsia="en-US"/>
        </w:rPr>
        <w:t xml:space="preserve"> </w:t>
      </w:r>
      <w:r w:rsidR="0062722C" w:rsidRPr="0062722C">
        <w:rPr>
          <w:b/>
          <w:i/>
          <w:lang w:eastAsia="en-US"/>
        </w:rPr>
        <w:t xml:space="preserve">Go to question </w:t>
      </w:r>
      <w:del w:id="510" w:author="Emilie Love" w:date="2016-08-30T09:29:00Z">
        <w:r w:rsidR="00FE1500" w:rsidDel="005506B3">
          <w:rPr>
            <w:b/>
            <w:i/>
            <w:lang w:eastAsia="en-US"/>
          </w:rPr>
          <w:delText>5</w:delText>
        </w:r>
        <w:r w:rsidR="005B5A91" w:rsidDel="005506B3">
          <w:rPr>
            <w:b/>
            <w:i/>
            <w:lang w:eastAsia="en-US"/>
          </w:rPr>
          <w:delText>79</w:delText>
        </w:r>
      </w:del>
      <w:ins w:id="511" w:author="Emilie Love" w:date="2016-08-30T09:29:00Z">
        <w:r w:rsidR="005506B3">
          <w:rPr>
            <w:b/>
            <w:i/>
            <w:lang w:eastAsia="en-US"/>
          </w:rPr>
          <w:t>22</w:t>
        </w:r>
      </w:ins>
      <w:ins w:id="512" w:author="Emilie Love" w:date="2016-10-28T13:00:00Z">
        <w:r w:rsidR="00A05F2E">
          <w:rPr>
            <w:b/>
            <w:i/>
            <w:lang w:eastAsia="en-US"/>
          </w:rPr>
          <w:t>3</w:t>
        </w:r>
      </w:ins>
    </w:p>
    <w:p w14:paraId="114E7E67" w14:textId="159F9662" w:rsidR="00486F94" w:rsidRDefault="00397C5C" w:rsidP="00397C5C">
      <w:pPr>
        <w:numPr>
          <w:ilvl w:val="0"/>
          <w:numId w:val="0"/>
        </w:numPr>
        <w:tabs>
          <w:tab w:val="num" w:pos="1440"/>
          <w:tab w:val="left" w:pos="1530"/>
          <w:tab w:val="left" w:pos="1800"/>
        </w:tabs>
        <w:spacing w:before="120"/>
        <w:ind w:left="1166" w:hanging="90"/>
        <w:rPr>
          <w:lang w:eastAsia="en-US"/>
        </w:rPr>
      </w:pPr>
      <w:r>
        <w:rPr>
          <w:rFonts w:ascii="Wingdings" w:hAnsi="Wingdings"/>
          <w:sz w:val="21"/>
          <w:szCs w:val="21"/>
        </w:rPr>
        <w:tab/>
      </w:r>
      <w:r>
        <w:rPr>
          <w:rFonts w:ascii="Wingdings" w:hAnsi="Wingdings"/>
          <w:sz w:val="21"/>
          <w:szCs w:val="21"/>
        </w:rPr>
        <w:tab/>
      </w:r>
      <w:r w:rsidR="00486F94" w:rsidRPr="00A42E1A">
        <w:rPr>
          <w:rFonts w:ascii="Wingdings" w:hAnsi="Wingdings"/>
          <w:sz w:val="21"/>
          <w:szCs w:val="21"/>
        </w:rPr>
        <w:t></w:t>
      </w:r>
      <w:r w:rsidR="00486F94">
        <w:rPr>
          <w:rFonts w:ascii="Wingdings" w:hAnsi="Wingdings"/>
          <w:sz w:val="21"/>
          <w:szCs w:val="21"/>
        </w:rPr>
        <w:tab/>
      </w:r>
      <w:r w:rsidR="00486F94">
        <w:rPr>
          <w:rFonts w:eastAsia="SymbolMT" w:cs="SymbolMT" w:hint="eastAsia"/>
          <w:lang w:eastAsia="en-US"/>
        </w:rPr>
        <w:t>≥</w:t>
      </w:r>
      <w:r w:rsidR="00486F94">
        <w:rPr>
          <w:rFonts w:eastAsia="SymbolMT" w:cs="SymbolMT"/>
          <w:lang w:eastAsia="en-US"/>
        </w:rPr>
        <w:t xml:space="preserve"> </w:t>
      </w:r>
      <w:r w:rsidR="00486F94">
        <w:rPr>
          <w:lang w:eastAsia="en-US"/>
        </w:rPr>
        <w:t xml:space="preserve">3rd complete </w:t>
      </w:r>
      <w:proofErr w:type="gramStart"/>
      <w:r w:rsidR="00486F94">
        <w:rPr>
          <w:lang w:eastAsia="en-US"/>
        </w:rPr>
        <w:t>remission</w:t>
      </w:r>
      <w:r w:rsidR="00486F94" w:rsidRPr="00233B11">
        <w:rPr>
          <w:lang w:eastAsia="en-US"/>
        </w:rPr>
        <w:t xml:space="preserve"> </w:t>
      </w:r>
      <w:r w:rsidR="0062722C">
        <w:rPr>
          <w:lang w:eastAsia="en-US"/>
        </w:rPr>
        <w:t xml:space="preserve"> –</w:t>
      </w:r>
      <w:proofErr w:type="gramEnd"/>
      <w:r w:rsidR="0062722C">
        <w:rPr>
          <w:lang w:eastAsia="en-US"/>
        </w:rPr>
        <w:t xml:space="preserve"> </w:t>
      </w:r>
      <w:r w:rsidR="0062722C" w:rsidRPr="0062722C">
        <w:rPr>
          <w:b/>
          <w:i/>
          <w:lang w:eastAsia="en-US"/>
        </w:rPr>
        <w:t xml:space="preserve">Go to question </w:t>
      </w:r>
      <w:del w:id="513" w:author="Emilie Love" w:date="2016-08-30T09:29:00Z">
        <w:r w:rsidR="00FE1500" w:rsidDel="005506B3">
          <w:rPr>
            <w:b/>
            <w:i/>
            <w:lang w:eastAsia="en-US"/>
          </w:rPr>
          <w:delText>5</w:delText>
        </w:r>
        <w:r w:rsidR="005B5A91" w:rsidDel="005506B3">
          <w:rPr>
            <w:b/>
            <w:i/>
            <w:lang w:eastAsia="en-US"/>
          </w:rPr>
          <w:delText>79</w:delText>
        </w:r>
      </w:del>
      <w:ins w:id="514" w:author="Emilie Love" w:date="2016-08-30T09:29:00Z">
        <w:r w:rsidR="005506B3">
          <w:rPr>
            <w:b/>
            <w:i/>
            <w:lang w:eastAsia="en-US"/>
          </w:rPr>
          <w:t>22</w:t>
        </w:r>
      </w:ins>
      <w:ins w:id="515" w:author="Emilie Love" w:date="2016-10-28T13:00:00Z">
        <w:r w:rsidR="00A05F2E">
          <w:rPr>
            <w:b/>
            <w:i/>
            <w:lang w:eastAsia="en-US"/>
          </w:rPr>
          <w:t>3</w:t>
        </w:r>
      </w:ins>
    </w:p>
    <w:p w14:paraId="114E7E68" w14:textId="74FA478D" w:rsidR="00486F94" w:rsidRDefault="00397C5C" w:rsidP="00397C5C">
      <w:pPr>
        <w:numPr>
          <w:ilvl w:val="0"/>
          <w:numId w:val="0"/>
        </w:num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00486F94" w:rsidRPr="00A42E1A">
        <w:rPr>
          <w:rFonts w:ascii="Wingdings" w:hAnsi="Wingdings"/>
          <w:sz w:val="21"/>
          <w:szCs w:val="21"/>
        </w:rPr>
        <w:t></w:t>
      </w:r>
      <w:r w:rsidR="00486F94">
        <w:rPr>
          <w:rFonts w:ascii="Wingdings" w:hAnsi="Wingdings"/>
          <w:sz w:val="21"/>
          <w:szCs w:val="21"/>
        </w:rPr>
        <w:tab/>
      </w:r>
      <w:r w:rsidR="00486F94">
        <w:rPr>
          <w:lang w:eastAsia="en-US"/>
        </w:rPr>
        <w:t xml:space="preserve">1st </w:t>
      </w:r>
      <w:proofErr w:type="gramStart"/>
      <w:r w:rsidR="00486F94">
        <w:rPr>
          <w:lang w:eastAsia="en-US"/>
        </w:rPr>
        <w:t>relapse</w:t>
      </w:r>
      <w:r w:rsidR="00486F94" w:rsidRPr="00233B11">
        <w:rPr>
          <w:lang w:eastAsia="en-US"/>
        </w:rPr>
        <w:t xml:space="preserve"> </w:t>
      </w:r>
      <w:r w:rsidR="0062722C">
        <w:rPr>
          <w:lang w:eastAsia="en-US"/>
        </w:rPr>
        <w:t xml:space="preserve"> –</w:t>
      </w:r>
      <w:proofErr w:type="gramEnd"/>
      <w:r w:rsidR="0062722C">
        <w:rPr>
          <w:lang w:eastAsia="en-US"/>
        </w:rPr>
        <w:t xml:space="preserve"> </w:t>
      </w:r>
      <w:r w:rsidR="0062722C" w:rsidRPr="0062722C">
        <w:rPr>
          <w:b/>
          <w:i/>
          <w:lang w:eastAsia="en-US"/>
        </w:rPr>
        <w:t xml:space="preserve">Go to question </w:t>
      </w:r>
      <w:del w:id="516" w:author="Emilie Love" w:date="2016-08-30T09:29:00Z">
        <w:r w:rsidR="00FE1500" w:rsidDel="005506B3">
          <w:rPr>
            <w:b/>
            <w:i/>
            <w:lang w:eastAsia="en-US"/>
          </w:rPr>
          <w:delText>5</w:delText>
        </w:r>
        <w:r w:rsidR="005B5A91" w:rsidDel="005506B3">
          <w:rPr>
            <w:b/>
            <w:i/>
            <w:lang w:eastAsia="en-US"/>
          </w:rPr>
          <w:delText>79</w:delText>
        </w:r>
      </w:del>
      <w:ins w:id="517" w:author="Emilie Love" w:date="2016-08-30T09:29:00Z">
        <w:r w:rsidR="005506B3">
          <w:rPr>
            <w:b/>
            <w:i/>
            <w:lang w:eastAsia="en-US"/>
          </w:rPr>
          <w:t>22</w:t>
        </w:r>
      </w:ins>
      <w:ins w:id="518" w:author="Emilie Love" w:date="2016-10-28T13:00:00Z">
        <w:r w:rsidR="00A05F2E">
          <w:rPr>
            <w:b/>
            <w:i/>
            <w:lang w:eastAsia="en-US"/>
          </w:rPr>
          <w:t>3</w:t>
        </w:r>
      </w:ins>
    </w:p>
    <w:p w14:paraId="114E7E69" w14:textId="22454B2E" w:rsidR="00486F94" w:rsidRDefault="00397C5C" w:rsidP="00397C5C">
      <w:pPr>
        <w:numPr>
          <w:ilvl w:val="0"/>
          <w:numId w:val="0"/>
        </w:num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00486F94" w:rsidRPr="00A42E1A">
        <w:rPr>
          <w:rFonts w:ascii="Wingdings" w:hAnsi="Wingdings"/>
          <w:sz w:val="21"/>
          <w:szCs w:val="21"/>
        </w:rPr>
        <w:t></w:t>
      </w:r>
      <w:r w:rsidR="00486F94">
        <w:rPr>
          <w:rFonts w:ascii="Wingdings" w:hAnsi="Wingdings"/>
          <w:sz w:val="21"/>
          <w:szCs w:val="21"/>
        </w:rPr>
        <w:tab/>
      </w:r>
      <w:r w:rsidR="00486F94">
        <w:rPr>
          <w:lang w:eastAsia="en-US"/>
        </w:rPr>
        <w:t>2nd relapse</w:t>
      </w:r>
      <w:r w:rsidR="0062722C">
        <w:rPr>
          <w:lang w:eastAsia="en-US"/>
        </w:rPr>
        <w:t xml:space="preserve"> – </w:t>
      </w:r>
      <w:r w:rsidR="0062722C" w:rsidRPr="0062722C">
        <w:rPr>
          <w:b/>
          <w:i/>
          <w:lang w:eastAsia="en-US"/>
        </w:rPr>
        <w:t xml:space="preserve">Go to question </w:t>
      </w:r>
      <w:del w:id="519" w:author="Emilie Love" w:date="2016-08-30T09:29:00Z">
        <w:r w:rsidR="00FE1500" w:rsidDel="005506B3">
          <w:rPr>
            <w:b/>
            <w:i/>
            <w:lang w:eastAsia="en-US"/>
          </w:rPr>
          <w:delText>5</w:delText>
        </w:r>
        <w:r w:rsidR="005B5A91" w:rsidDel="005506B3">
          <w:rPr>
            <w:b/>
            <w:i/>
            <w:lang w:eastAsia="en-US"/>
          </w:rPr>
          <w:delText>79</w:delText>
        </w:r>
      </w:del>
      <w:ins w:id="520" w:author="Emilie Love" w:date="2016-08-30T09:29:00Z">
        <w:r w:rsidR="005506B3">
          <w:rPr>
            <w:b/>
            <w:i/>
            <w:lang w:eastAsia="en-US"/>
          </w:rPr>
          <w:t>22</w:t>
        </w:r>
      </w:ins>
      <w:ins w:id="521" w:author="Emilie Love" w:date="2016-10-28T13:00:00Z">
        <w:r w:rsidR="00A05F2E">
          <w:rPr>
            <w:b/>
            <w:i/>
            <w:lang w:eastAsia="en-US"/>
          </w:rPr>
          <w:t>3</w:t>
        </w:r>
      </w:ins>
    </w:p>
    <w:p w14:paraId="114E7E6A" w14:textId="4524E1CE" w:rsidR="00486F94" w:rsidRDefault="00397C5C" w:rsidP="00397C5C">
      <w:pPr>
        <w:numPr>
          <w:ilvl w:val="0"/>
          <w:numId w:val="0"/>
        </w:num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00486F94" w:rsidRPr="00A42E1A">
        <w:rPr>
          <w:rFonts w:ascii="Wingdings" w:hAnsi="Wingdings"/>
          <w:sz w:val="21"/>
          <w:szCs w:val="21"/>
        </w:rPr>
        <w:t></w:t>
      </w:r>
      <w:r w:rsidR="00486F94">
        <w:rPr>
          <w:rFonts w:ascii="Wingdings" w:hAnsi="Wingdings"/>
          <w:sz w:val="21"/>
          <w:szCs w:val="21"/>
        </w:rPr>
        <w:tab/>
      </w:r>
      <w:r w:rsidR="00486F94">
        <w:rPr>
          <w:rFonts w:eastAsia="SymbolMT" w:cs="SymbolMT" w:hint="eastAsia"/>
          <w:lang w:eastAsia="en-US"/>
        </w:rPr>
        <w:t>≥</w:t>
      </w:r>
      <w:r w:rsidR="00486F94">
        <w:rPr>
          <w:rFonts w:eastAsia="SymbolMT" w:cs="SymbolMT"/>
          <w:lang w:eastAsia="en-US"/>
        </w:rPr>
        <w:t xml:space="preserve"> </w:t>
      </w:r>
      <w:r w:rsidR="00486F94">
        <w:rPr>
          <w:lang w:eastAsia="en-US"/>
        </w:rPr>
        <w:t xml:space="preserve">3rd </w:t>
      </w:r>
      <w:proofErr w:type="gramStart"/>
      <w:r w:rsidR="00486F94">
        <w:rPr>
          <w:lang w:eastAsia="en-US"/>
        </w:rPr>
        <w:t>relapse</w:t>
      </w:r>
      <w:r w:rsidR="00486F94" w:rsidRPr="00233B11">
        <w:rPr>
          <w:lang w:eastAsia="en-US"/>
        </w:rPr>
        <w:t xml:space="preserve"> </w:t>
      </w:r>
      <w:r w:rsidR="0062722C">
        <w:rPr>
          <w:lang w:eastAsia="en-US"/>
        </w:rPr>
        <w:t xml:space="preserve"> –</w:t>
      </w:r>
      <w:proofErr w:type="gramEnd"/>
      <w:r w:rsidR="0062722C">
        <w:rPr>
          <w:lang w:eastAsia="en-US"/>
        </w:rPr>
        <w:t xml:space="preserve"> </w:t>
      </w:r>
      <w:r w:rsidR="0062722C" w:rsidRPr="0062722C">
        <w:rPr>
          <w:b/>
          <w:i/>
          <w:lang w:eastAsia="en-US"/>
        </w:rPr>
        <w:t xml:space="preserve">Go to question </w:t>
      </w:r>
      <w:del w:id="522" w:author="Emilie Love" w:date="2016-08-30T09:29:00Z">
        <w:r w:rsidR="00FE1500" w:rsidDel="005506B3">
          <w:rPr>
            <w:b/>
            <w:i/>
            <w:lang w:eastAsia="en-US"/>
          </w:rPr>
          <w:delText>5</w:delText>
        </w:r>
        <w:r w:rsidR="005B5A91" w:rsidDel="005506B3">
          <w:rPr>
            <w:b/>
            <w:i/>
            <w:lang w:eastAsia="en-US"/>
          </w:rPr>
          <w:delText>79</w:delText>
        </w:r>
      </w:del>
      <w:ins w:id="523" w:author="Emilie Love" w:date="2016-08-30T09:29:00Z">
        <w:r w:rsidR="005506B3">
          <w:rPr>
            <w:b/>
            <w:i/>
            <w:lang w:eastAsia="en-US"/>
          </w:rPr>
          <w:t>22</w:t>
        </w:r>
      </w:ins>
      <w:ins w:id="524" w:author="Emilie Love" w:date="2016-10-28T13:00:00Z">
        <w:r w:rsidR="00A05F2E">
          <w:rPr>
            <w:b/>
            <w:i/>
            <w:lang w:eastAsia="en-US"/>
          </w:rPr>
          <w:t>3</w:t>
        </w:r>
      </w:ins>
    </w:p>
    <w:p w14:paraId="114E7E6B" w14:textId="5CEF5853" w:rsidR="00486F94" w:rsidRDefault="00397C5C" w:rsidP="00397C5C">
      <w:pPr>
        <w:numPr>
          <w:ilvl w:val="0"/>
          <w:numId w:val="0"/>
        </w:numPr>
        <w:tabs>
          <w:tab w:val="num" w:pos="1440"/>
          <w:tab w:val="left" w:pos="1530"/>
          <w:tab w:val="left" w:pos="1800"/>
        </w:tabs>
        <w:spacing w:before="120"/>
        <w:ind w:left="1170" w:hanging="90"/>
        <w:rPr>
          <w:lang w:eastAsia="en-US"/>
        </w:rPr>
      </w:pPr>
      <w:r>
        <w:rPr>
          <w:rFonts w:ascii="Wingdings" w:hAnsi="Wingdings"/>
          <w:sz w:val="21"/>
          <w:szCs w:val="21"/>
        </w:rPr>
        <w:tab/>
      </w:r>
      <w:r>
        <w:rPr>
          <w:rFonts w:ascii="Wingdings" w:hAnsi="Wingdings"/>
          <w:sz w:val="21"/>
          <w:szCs w:val="21"/>
        </w:rPr>
        <w:tab/>
      </w:r>
      <w:r w:rsidR="00486F94" w:rsidRPr="00A42E1A">
        <w:rPr>
          <w:rFonts w:ascii="Wingdings" w:hAnsi="Wingdings"/>
          <w:sz w:val="21"/>
          <w:szCs w:val="21"/>
        </w:rPr>
        <w:t></w:t>
      </w:r>
      <w:r w:rsidR="00486F94">
        <w:rPr>
          <w:rFonts w:ascii="Wingdings" w:hAnsi="Wingdings"/>
          <w:sz w:val="21"/>
          <w:szCs w:val="21"/>
        </w:rPr>
        <w:tab/>
      </w:r>
      <w:r w:rsidR="00486F94">
        <w:rPr>
          <w:lang w:eastAsia="en-US"/>
        </w:rPr>
        <w:t xml:space="preserve">No </w:t>
      </w:r>
      <w:proofErr w:type="gramStart"/>
      <w:r w:rsidR="00486F94">
        <w:rPr>
          <w:lang w:eastAsia="en-US"/>
        </w:rPr>
        <w:t>treatment</w:t>
      </w:r>
      <w:r w:rsidR="00486F94" w:rsidRPr="00233B11">
        <w:rPr>
          <w:lang w:eastAsia="en-US"/>
        </w:rPr>
        <w:t xml:space="preserve"> </w:t>
      </w:r>
      <w:r w:rsidR="0062722C">
        <w:rPr>
          <w:lang w:eastAsia="en-US"/>
        </w:rPr>
        <w:t xml:space="preserve"> –</w:t>
      </w:r>
      <w:proofErr w:type="gramEnd"/>
      <w:r w:rsidR="0062722C">
        <w:rPr>
          <w:lang w:eastAsia="en-US"/>
        </w:rPr>
        <w:t xml:space="preserve"> </w:t>
      </w:r>
      <w:r w:rsidR="006113CB">
        <w:rPr>
          <w:rStyle w:val="gotoChar"/>
        </w:rPr>
        <w:t>Go to signature line</w:t>
      </w:r>
    </w:p>
    <w:p w14:paraId="114E7E6C" w14:textId="6EF1A484" w:rsidR="0062722C" w:rsidRPr="00486F94" w:rsidRDefault="0062722C" w:rsidP="00397C5C">
      <w:pPr>
        <w:tabs>
          <w:tab w:val="clear" w:pos="1026"/>
          <w:tab w:val="num" w:pos="1440"/>
          <w:tab w:val="left" w:pos="1530"/>
        </w:tabs>
        <w:ind w:left="1170" w:hanging="90"/>
      </w:pPr>
      <w:r>
        <w:t>What was the disease status?</w:t>
      </w:r>
      <w:r w:rsidR="00A23C8B">
        <w:t xml:space="preserve"> (CLL, PLL, Hairy cell l</w:t>
      </w:r>
      <w:r w:rsidR="006C76FC">
        <w:t>eukemia)</w:t>
      </w:r>
    </w:p>
    <w:p w14:paraId="114E7E6F" w14:textId="0409F7A2" w:rsidR="0062722C" w:rsidRPr="00CE0432" w:rsidRDefault="00397C5C" w:rsidP="00D56CB8">
      <w:pPr>
        <w:numPr>
          <w:ilvl w:val="0"/>
          <w:numId w:val="0"/>
        </w:num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0062722C" w:rsidRPr="00CE0432">
        <w:rPr>
          <w:rFonts w:ascii="Wingdings" w:hAnsi="Wingdings"/>
          <w:sz w:val="21"/>
          <w:szCs w:val="21"/>
        </w:rPr>
        <w:t></w:t>
      </w:r>
      <w:r w:rsidR="0062722C" w:rsidRPr="00CE0432">
        <w:tab/>
      </w:r>
      <w:proofErr w:type="gramStart"/>
      <w:r w:rsidR="0062722C" w:rsidRPr="00CE0432">
        <w:t>Complete</w:t>
      </w:r>
      <w:proofErr w:type="gramEnd"/>
      <w:r w:rsidR="0062722C" w:rsidRPr="00CE0432">
        <w:t xml:space="preserve"> remission (CR)  </w:t>
      </w:r>
    </w:p>
    <w:p w14:paraId="114E7E70" w14:textId="77777777" w:rsidR="0062722C" w:rsidRPr="00CE0432" w:rsidRDefault="00397C5C" w:rsidP="00397C5C">
      <w:pPr>
        <w:numPr>
          <w:ilvl w:val="0"/>
          <w:numId w:val="0"/>
        </w:num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0062722C" w:rsidRPr="00CE0432">
        <w:rPr>
          <w:rFonts w:ascii="Wingdings" w:hAnsi="Wingdings"/>
          <w:sz w:val="21"/>
          <w:szCs w:val="21"/>
        </w:rPr>
        <w:t></w:t>
      </w:r>
      <w:r w:rsidR="0062722C" w:rsidRPr="00CE0432">
        <w:tab/>
        <w:t xml:space="preserve">Partial remission (PR) </w:t>
      </w:r>
    </w:p>
    <w:p w14:paraId="114E7E71" w14:textId="6E4A5DC5" w:rsidR="0062722C" w:rsidRPr="00CE0432" w:rsidRDefault="00397C5C" w:rsidP="00397C5C">
      <w:pPr>
        <w:numPr>
          <w:ilvl w:val="0"/>
          <w:numId w:val="0"/>
        </w:num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0062722C" w:rsidRPr="00CE0432">
        <w:rPr>
          <w:rFonts w:ascii="Wingdings" w:hAnsi="Wingdings"/>
          <w:sz w:val="21"/>
          <w:szCs w:val="21"/>
        </w:rPr>
        <w:t></w:t>
      </w:r>
      <w:r w:rsidR="0062722C" w:rsidRPr="00CE0432">
        <w:tab/>
      </w:r>
      <w:r w:rsidR="00D56CB8">
        <w:t>S</w:t>
      </w:r>
      <w:r w:rsidR="0062722C" w:rsidRPr="00CE0432">
        <w:t>table</w:t>
      </w:r>
      <w:r w:rsidR="00D56CB8">
        <w:t xml:space="preserve"> disease (</w:t>
      </w:r>
      <w:r w:rsidR="0062722C" w:rsidRPr="00CE0432">
        <w:t xml:space="preserve">SD) </w:t>
      </w:r>
    </w:p>
    <w:p w14:paraId="114E7E72" w14:textId="4C0F9D14" w:rsidR="0062722C" w:rsidRPr="00CE0432" w:rsidRDefault="00397C5C" w:rsidP="00397C5C">
      <w:pPr>
        <w:numPr>
          <w:ilvl w:val="0"/>
          <w:numId w:val="0"/>
        </w:num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0062722C" w:rsidRPr="00CE0432">
        <w:rPr>
          <w:rFonts w:ascii="Wingdings" w:hAnsi="Wingdings"/>
          <w:sz w:val="21"/>
          <w:szCs w:val="21"/>
        </w:rPr>
        <w:t></w:t>
      </w:r>
      <w:r w:rsidR="00D56CB8">
        <w:tab/>
        <w:t>Progressive disease (</w:t>
      </w:r>
      <w:proofErr w:type="spellStart"/>
      <w:r w:rsidR="00D56CB8">
        <w:t>Prog</w:t>
      </w:r>
      <w:proofErr w:type="spellEnd"/>
      <w:r w:rsidR="00D56CB8">
        <w:t>)</w:t>
      </w:r>
    </w:p>
    <w:p w14:paraId="114E7E73" w14:textId="30582D79" w:rsidR="0062722C" w:rsidRDefault="00397C5C" w:rsidP="00397C5C">
      <w:pPr>
        <w:numPr>
          <w:ilvl w:val="0"/>
          <w:numId w:val="0"/>
        </w:num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0062722C" w:rsidRPr="00CE0432">
        <w:rPr>
          <w:rFonts w:ascii="Wingdings" w:hAnsi="Wingdings"/>
          <w:sz w:val="21"/>
          <w:szCs w:val="21"/>
        </w:rPr>
        <w:t></w:t>
      </w:r>
      <w:r w:rsidR="00D56CB8">
        <w:tab/>
        <w:t>Untreated</w:t>
      </w:r>
    </w:p>
    <w:p w14:paraId="76E7A956" w14:textId="68E59EF2" w:rsidR="00D56CB8" w:rsidRDefault="00D56CB8" w:rsidP="00397C5C">
      <w:pPr>
        <w:numPr>
          <w:ilvl w:val="0"/>
          <w:numId w:val="0"/>
        </w:numPr>
        <w:tabs>
          <w:tab w:val="num" w:pos="1440"/>
          <w:tab w:val="left" w:pos="1530"/>
          <w:tab w:val="left" w:pos="1800"/>
        </w:tabs>
        <w:spacing w:before="120"/>
        <w:ind w:left="1022" w:hanging="90"/>
      </w:pPr>
      <w:r>
        <w:rPr>
          <w:rFonts w:ascii="Wingdings" w:hAnsi="Wingdings"/>
          <w:sz w:val="21"/>
          <w:szCs w:val="21"/>
        </w:rPr>
        <w:tab/>
      </w:r>
      <w:r>
        <w:rPr>
          <w:rFonts w:ascii="Wingdings" w:hAnsi="Wingdings"/>
          <w:sz w:val="21"/>
          <w:szCs w:val="21"/>
        </w:rPr>
        <w:tab/>
      </w:r>
      <w:r w:rsidRPr="00CE0432">
        <w:rPr>
          <w:rFonts w:ascii="Wingdings" w:hAnsi="Wingdings"/>
          <w:sz w:val="21"/>
          <w:szCs w:val="21"/>
        </w:rPr>
        <w:t></w:t>
      </w:r>
      <w:r>
        <w:tab/>
        <w:t xml:space="preserve">Not </w:t>
      </w:r>
      <w:proofErr w:type="gramStart"/>
      <w:r>
        <w:t>assessed  -</w:t>
      </w:r>
      <w:proofErr w:type="gramEnd"/>
      <w:r>
        <w:t xml:space="preserve"> </w:t>
      </w:r>
      <w:r>
        <w:rPr>
          <w:rStyle w:val="gotoChar"/>
        </w:rPr>
        <w:t>Go to signature line</w:t>
      </w:r>
    </w:p>
    <w:p w14:paraId="114E7E74" w14:textId="77777777" w:rsidR="00486F94" w:rsidRDefault="00486F94" w:rsidP="00486F94">
      <w:r>
        <w:t xml:space="preserve">Date assessed:  </w:t>
      </w:r>
      <w:r w:rsidRPr="00E32512">
        <w:t xml:space="preserve">___ </w:t>
      </w:r>
      <w:r>
        <w:t xml:space="preserve">___ ___ ___ — ___ ___ — ___ ___ </w:t>
      </w:r>
      <w:r w:rsidR="00882B95">
        <w:t xml:space="preserve">- </w:t>
      </w:r>
      <w:r w:rsidR="00882B95">
        <w:rPr>
          <w:rStyle w:val="gotoChar"/>
        </w:rPr>
        <w:t>Go to signature line</w:t>
      </w:r>
    </w:p>
    <w:p w14:paraId="114E7E75" w14:textId="77777777" w:rsidR="00486F94" w:rsidRPr="00903E30" w:rsidRDefault="00486F94" w:rsidP="00486F94">
      <w:pPr>
        <w:pStyle w:val="YMDNoTabs"/>
        <w:tabs>
          <w:tab w:val="left" w:pos="2970"/>
          <w:tab w:val="left" w:pos="3330"/>
        </w:tabs>
      </w:pPr>
      <w:r w:rsidRPr="00903E30">
        <w:t xml:space="preserve">             </w:t>
      </w:r>
      <w:r>
        <w:t xml:space="preserve">     </w:t>
      </w:r>
      <w:r w:rsidRPr="00903E30">
        <w:t xml:space="preserve">     </w:t>
      </w:r>
      <w:r>
        <w:t xml:space="preserve">                                     </w:t>
      </w:r>
      <w:r>
        <w:tab/>
        <w:t xml:space="preserve"> </w:t>
      </w:r>
      <w:r w:rsidRPr="00903E30">
        <w:t>YYYY                         MM                  DD</w:t>
      </w:r>
    </w:p>
    <w:p w14:paraId="114E7E76" w14:textId="77777777" w:rsidR="0062722C" w:rsidRDefault="0062722C" w:rsidP="0062722C">
      <w:pPr>
        <w:numPr>
          <w:ilvl w:val="0"/>
          <w:numId w:val="0"/>
        </w:numPr>
        <w:tabs>
          <w:tab w:val="left" w:pos="1440"/>
        </w:tabs>
        <w:spacing w:before="120"/>
        <w:ind w:left="1026" w:hanging="576"/>
        <w:rPr>
          <w:b/>
          <w:color w:val="365F91" w:themeColor="accent1" w:themeShade="BF"/>
          <w:lang w:eastAsia="en-US"/>
        </w:rPr>
      </w:pPr>
    </w:p>
    <w:p w14:paraId="3FA8BC28" w14:textId="77777777" w:rsidR="00AC71F2" w:rsidRPr="00D13E80" w:rsidRDefault="00AC71F2" w:rsidP="00AC71F2">
      <w:pPr>
        <w:pStyle w:val="answer0"/>
        <w:ind w:left="0" w:firstLine="0"/>
        <w:rPr>
          <w:b/>
          <w:color w:val="365F91" w:themeColor="accent1" w:themeShade="BF"/>
        </w:rPr>
      </w:pPr>
    </w:p>
    <w:p w14:paraId="114E7E78" w14:textId="02A94B8F" w:rsidR="00486F94" w:rsidRPr="00AC71F2" w:rsidRDefault="00AC71F2" w:rsidP="00AC71F2">
      <w:pPr>
        <w:pStyle w:val="sectionhead"/>
        <w:ind w:left="360"/>
        <w:rPr>
          <w:b w:val="0"/>
        </w:rPr>
      </w:pPr>
      <w:r>
        <w:t>Hodgkin Lymphoma</w:t>
      </w:r>
    </w:p>
    <w:p w14:paraId="114E7E79" w14:textId="77777777" w:rsidR="00C659DF" w:rsidRPr="003061E6" w:rsidRDefault="00C659DF" w:rsidP="0062722C">
      <w:pPr>
        <w:tabs>
          <w:tab w:val="clear" w:pos="1026"/>
          <w:tab w:val="num" w:pos="1170"/>
        </w:tabs>
        <w:ind w:left="1170" w:hanging="720"/>
      </w:pPr>
      <w:r w:rsidRPr="00C659DF">
        <w:t>Specify</w:t>
      </w:r>
      <w:r w:rsidR="0062722C">
        <w:t xml:space="preserve"> Hodgkin lymphoma </w:t>
      </w:r>
      <w:r w:rsidR="00351766">
        <w:t>classification</w:t>
      </w:r>
      <w:r w:rsidRPr="00C659DF">
        <w:t>:</w:t>
      </w:r>
    </w:p>
    <w:p w14:paraId="114E7E7A" w14:textId="77777777" w:rsidR="00C659DF" w:rsidRDefault="00C659DF" w:rsidP="00C659DF">
      <w:pPr>
        <w:pStyle w:val="ans2"/>
      </w:pPr>
      <w:r>
        <w:lastRenderedPageBreak/>
        <w:tab/>
      </w:r>
      <w:r w:rsidRPr="008140C9">
        <w:rPr>
          <w:rFonts w:ascii="Wingdings" w:hAnsi="Wingdings"/>
          <w:sz w:val="21"/>
          <w:szCs w:val="21"/>
        </w:rPr>
        <w:t></w:t>
      </w:r>
      <w:r>
        <w:tab/>
      </w:r>
      <w:r w:rsidRPr="00C659DF">
        <w:t xml:space="preserve">Nodular lymphocyte predominant Hodgkin lymphoma </w:t>
      </w:r>
      <w:r w:rsidRPr="000D34D1">
        <w:rPr>
          <w:sz w:val="15"/>
          <w:szCs w:val="15"/>
        </w:rPr>
        <w:t>(155)</w:t>
      </w:r>
    </w:p>
    <w:p w14:paraId="114E7E7B" w14:textId="77777777" w:rsidR="00C659DF" w:rsidRDefault="00C659DF" w:rsidP="00C659DF">
      <w:pPr>
        <w:pStyle w:val="ans2"/>
      </w:pPr>
      <w:r>
        <w:tab/>
      </w:r>
      <w:r w:rsidRPr="008140C9">
        <w:rPr>
          <w:rFonts w:ascii="Wingdings" w:hAnsi="Wingdings"/>
          <w:sz w:val="21"/>
          <w:szCs w:val="21"/>
        </w:rPr>
        <w:t></w:t>
      </w:r>
      <w:r>
        <w:tab/>
      </w:r>
      <w:r w:rsidRPr="00C659DF">
        <w:t xml:space="preserve">Lymphocyte-rich </w:t>
      </w:r>
      <w:r w:rsidRPr="000D34D1">
        <w:rPr>
          <w:sz w:val="15"/>
          <w:szCs w:val="15"/>
        </w:rPr>
        <w:t>(151)</w:t>
      </w:r>
    </w:p>
    <w:p w14:paraId="114E7E7C" w14:textId="77777777" w:rsidR="00C659DF" w:rsidRDefault="00C659DF" w:rsidP="00C659DF">
      <w:pPr>
        <w:pStyle w:val="ans2"/>
      </w:pPr>
      <w:r>
        <w:tab/>
      </w:r>
      <w:r w:rsidRPr="008140C9">
        <w:rPr>
          <w:rFonts w:ascii="Wingdings" w:hAnsi="Wingdings"/>
          <w:sz w:val="21"/>
          <w:szCs w:val="21"/>
        </w:rPr>
        <w:t></w:t>
      </w:r>
      <w:r>
        <w:tab/>
      </w:r>
      <w:r w:rsidRPr="00C659DF">
        <w:t xml:space="preserve">Nodular sclerosis </w:t>
      </w:r>
      <w:r w:rsidRPr="000D34D1">
        <w:rPr>
          <w:sz w:val="15"/>
          <w:szCs w:val="15"/>
        </w:rPr>
        <w:t>(152)</w:t>
      </w:r>
    </w:p>
    <w:p w14:paraId="114E7E7D" w14:textId="77777777" w:rsidR="00C659DF" w:rsidRDefault="00C659DF" w:rsidP="00C659DF">
      <w:pPr>
        <w:pStyle w:val="ans2"/>
      </w:pPr>
      <w:r>
        <w:tab/>
      </w:r>
      <w:r w:rsidRPr="008140C9">
        <w:rPr>
          <w:rFonts w:ascii="Wingdings" w:hAnsi="Wingdings"/>
          <w:sz w:val="21"/>
          <w:szCs w:val="21"/>
        </w:rPr>
        <w:t></w:t>
      </w:r>
      <w:r>
        <w:tab/>
      </w:r>
      <w:r w:rsidRPr="00C659DF">
        <w:t xml:space="preserve">Mixed cellularity </w:t>
      </w:r>
      <w:r w:rsidRPr="000D34D1">
        <w:rPr>
          <w:sz w:val="15"/>
          <w:szCs w:val="15"/>
        </w:rPr>
        <w:t>(153)</w:t>
      </w:r>
    </w:p>
    <w:p w14:paraId="114E7E7E" w14:textId="77777777" w:rsidR="00C659DF" w:rsidRDefault="00C659DF" w:rsidP="00C659DF">
      <w:pPr>
        <w:pStyle w:val="ans2"/>
      </w:pPr>
      <w:r>
        <w:tab/>
      </w:r>
      <w:r w:rsidRPr="008140C9">
        <w:rPr>
          <w:rFonts w:ascii="Wingdings" w:hAnsi="Wingdings"/>
          <w:sz w:val="21"/>
          <w:szCs w:val="21"/>
        </w:rPr>
        <w:t></w:t>
      </w:r>
      <w:r>
        <w:tab/>
      </w:r>
      <w:r w:rsidRPr="00C659DF">
        <w:t xml:space="preserve">Lymphocyte depleted </w:t>
      </w:r>
      <w:r w:rsidRPr="000D34D1">
        <w:rPr>
          <w:sz w:val="15"/>
          <w:szCs w:val="15"/>
        </w:rPr>
        <w:t>(154)</w:t>
      </w:r>
    </w:p>
    <w:p w14:paraId="114E7E7F" w14:textId="77777777" w:rsidR="00C659DF" w:rsidRDefault="00C659DF" w:rsidP="00C659DF">
      <w:pPr>
        <w:pStyle w:val="ans2"/>
      </w:pPr>
      <w:r>
        <w:tab/>
      </w:r>
      <w:r w:rsidRPr="008140C9">
        <w:rPr>
          <w:rFonts w:ascii="Wingdings" w:hAnsi="Wingdings"/>
          <w:sz w:val="21"/>
          <w:szCs w:val="21"/>
        </w:rPr>
        <w:t></w:t>
      </w:r>
      <w:r>
        <w:tab/>
      </w:r>
      <w:r w:rsidRPr="00C659DF">
        <w:t xml:space="preserve">Hodgkin lymphoma, NOS </w:t>
      </w:r>
      <w:r w:rsidRPr="000D34D1">
        <w:rPr>
          <w:sz w:val="15"/>
          <w:szCs w:val="15"/>
        </w:rPr>
        <w:t>(150)</w:t>
      </w:r>
    </w:p>
    <w:p w14:paraId="114E7E80" w14:textId="77777777" w:rsidR="00C659DF" w:rsidRPr="0062722C" w:rsidRDefault="00C659DF" w:rsidP="0062722C">
      <w:pPr>
        <w:numPr>
          <w:ilvl w:val="0"/>
          <w:numId w:val="0"/>
        </w:numPr>
        <w:ind w:left="1170"/>
        <w:rPr>
          <w:b/>
          <w:color w:val="365F91" w:themeColor="accent1" w:themeShade="BF"/>
        </w:rPr>
      </w:pPr>
      <w:r w:rsidRPr="0062722C">
        <w:rPr>
          <w:b/>
          <w:color w:val="365F91" w:themeColor="accent1" w:themeShade="BF"/>
        </w:rPr>
        <w:t>Status at transplantation:</w:t>
      </w:r>
    </w:p>
    <w:p w14:paraId="114E7E81" w14:textId="77777777" w:rsidR="0062722C" w:rsidRPr="0062722C" w:rsidRDefault="0062722C" w:rsidP="0062722C">
      <w:pPr>
        <w:tabs>
          <w:tab w:val="clear" w:pos="1026"/>
          <w:tab w:val="num" w:pos="1170"/>
        </w:tabs>
        <w:ind w:left="1170" w:hanging="720"/>
      </w:pPr>
      <w:r>
        <w:t>What was the disease status?</w:t>
      </w:r>
    </w:p>
    <w:p w14:paraId="114E7E82" w14:textId="77777777" w:rsidR="0062722C" w:rsidRPr="00234DF7" w:rsidRDefault="0062722C" w:rsidP="0062722C">
      <w:pPr>
        <w:numPr>
          <w:ilvl w:val="0"/>
          <w:numId w:val="0"/>
        </w:numPr>
        <w:tabs>
          <w:tab w:val="left" w:pos="1440"/>
        </w:tabs>
        <w:spacing w:before="0"/>
        <w:ind w:left="1170"/>
        <w:outlineLvl w:val="0"/>
      </w:pPr>
      <w:r w:rsidRPr="008140C9">
        <w:rPr>
          <w:rFonts w:ascii="Wingdings" w:hAnsi="Wingdings"/>
          <w:sz w:val="21"/>
          <w:szCs w:val="21"/>
        </w:rPr>
        <w:t></w:t>
      </w:r>
      <w:r>
        <w:rPr>
          <w:rFonts w:ascii="Wingdings" w:hAnsi="Wingdings"/>
          <w:sz w:val="21"/>
          <w:szCs w:val="21"/>
        </w:rPr>
        <w:t></w:t>
      </w:r>
      <w:r w:rsidR="002F7BAE">
        <w:t>Disease u</w:t>
      </w:r>
      <w:r w:rsidRPr="000D265F">
        <w:t>ntreated</w:t>
      </w:r>
    </w:p>
    <w:p w14:paraId="114E7E83" w14:textId="77777777" w:rsidR="0062722C" w:rsidRPr="003B3829"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PIF res - Primary induction failure – resistant: NEVER in COMPLETE remission but with stable or progressive disease on treatment.</w:t>
      </w:r>
    </w:p>
    <w:p w14:paraId="114E7E84" w14:textId="77777777" w:rsidR="0062722C" w:rsidRPr="00234DF7" w:rsidRDefault="0062722C" w:rsidP="0062722C">
      <w:pPr>
        <w:numPr>
          <w:ilvl w:val="0"/>
          <w:numId w:val="0"/>
        </w:numPr>
        <w:tabs>
          <w:tab w:val="left" w:pos="1440"/>
        </w:tabs>
        <w:spacing w:before="0"/>
        <w:ind w:left="1170"/>
      </w:pPr>
      <w:r w:rsidRPr="008140C9">
        <w:rPr>
          <w:rFonts w:ascii="Wingdings" w:hAnsi="Wingdings"/>
          <w:sz w:val="21"/>
          <w:szCs w:val="21"/>
        </w:rPr>
        <w:t></w:t>
      </w:r>
      <w:r w:rsidRPr="00E74449">
        <w:rPr>
          <w:sz w:val="21"/>
          <w:szCs w:val="21"/>
        </w:rPr>
        <w:t></w:t>
      </w:r>
      <w:r>
        <w:rPr>
          <w:sz w:val="21"/>
          <w:szCs w:val="21"/>
        </w:rPr>
        <w:t xml:space="preserve">    </w:t>
      </w:r>
      <w:r>
        <w:t xml:space="preserve">PIF </w:t>
      </w:r>
      <w:proofErr w:type="spellStart"/>
      <w:r>
        <w:t>sen</w:t>
      </w:r>
      <w:proofErr w:type="spellEnd"/>
      <w:r>
        <w:t xml:space="preserve"> / PR1 - Primary induction failure – sensitive: NEVER in COMPLETE remission but with partial   remission on treatment.</w:t>
      </w:r>
    </w:p>
    <w:p w14:paraId="114E7E85" w14:textId="77777777" w:rsidR="0062722C" w:rsidRPr="003B3829"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PIF </w:t>
      </w:r>
      <w:proofErr w:type="spellStart"/>
      <w:r>
        <w:t>unk</w:t>
      </w:r>
      <w:proofErr w:type="spellEnd"/>
      <w:r>
        <w:t xml:space="preserve"> - Primary induction failure – sensitivity unknown</w:t>
      </w:r>
    </w:p>
    <w:p w14:paraId="114E7E86" w14:textId="77777777" w:rsidR="0062722C" w:rsidRPr="00234DF7"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CR1 - 1</w:t>
      </w:r>
      <w:r w:rsidRPr="00467862">
        <w:rPr>
          <w:vertAlign w:val="superscript"/>
        </w:rPr>
        <w:t>st</w:t>
      </w:r>
      <w:r>
        <w:t xml:space="preserve"> complete remission: no bone marrow or extramedullary relapse prior to transplant</w:t>
      </w:r>
    </w:p>
    <w:p w14:paraId="114E7E87" w14:textId="77777777" w:rsidR="0062722C" w:rsidRPr="003B3829" w:rsidRDefault="0062722C" w:rsidP="0062722C">
      <w:pPr>
        <w:numPr>
          <w:ilvl w:val="0"/>
          <w:numId w:val="0"/>
        </w:numPr>
        <w:tabs>
          <w:tab w:val="left" w:pos="1440"/>
        </w:tabs>
        <w:spacing w:before="0"/>
        <w:ind w:left="1170"/>
      </w:pPr>
      <w:r w:rsidRPr="008140C9">
        <w:rPr>
          <w:rFonts w:ascii="Wingdings" w:hAnsi="Wingdings"/>
        </w:rPr>
        <w:t></w:t>
      </w:r>
      <w:r>
        <w:rPr>
          <w:rFonts w:ascii="Wingdings" w:hAnsi="Wingdings"/>
        </w:rPr>
        <w:t></w:t>
      </w:r>
      <w:r>
        <w:t>CR2 - 2</w:t>
      </w:r>
      <w:r w:rsidRPr="00467862">
        <w:rPr>
          <w:vertAlign w:val="superscript"/>
        </w:rPr>
        <w:t>nd</w:t>
      </w:r>
      <w:r>
        <w:t xml:space="preserve"> complete remission</w:t>
      </w:r>
    </w:p>
    <w:p w14:paraId="114E7E88" w14:textId="77777777" w:rsidR="0062722C" w:rsidRPr="00234DF7"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CR3+ - 3</w:t>
      </w:r>
      <w:r w:rsidRPr="00467862">
        <w:rPr>
          <w:vertAlign w:val="superscript"/>
        </w:rPr>
        <w:t>rd</w:t>
      </w:r>
      <w:r>
        <w:t xml:space="preserve"> or subsequent complete remission</w:t>
      </w:r>
    </w:p>
    <w:p w14:paraId="114E7E89" w14:textId="77777777" w:rsidR="0062722C" w:rsidRPr="00234DF7"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REL1 </w:t>
      </w:r>
      <w:proofErr w:type="spellStart"/>
      <w:r>
        <w:t>unt</w:t>
      </w:r>
      <w:proofErr w:type="spellEnd"/>
      <w:r>
        <w:t xml:space="preserve"> - 1</w:t>
      </w:r>
      <w:r w:rsidRPr="00467862">
        <w:rPr>
          <w:vertAlign w:val="superscript"/>
        </w:rPr>
        <w:t>st</w:t>
      </w:r>
      <w:r>
        <w:t xml:space="preserve"> relapse – untreated; includes either bone marrow or extramedullary relapse</w:t>
      </w:r>
    </w:p>
    <w:p w14:paraId="114E7E8A" w14:textId="77777777" w:rsidR="0062722C" w:rsidRPr="003B3829"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REL1 res - 1</w:t>
      </w:r>
      <w:r w:rsidRPr="00467862">
        <w:rPr>
          <w:vertAlign w:val="superscript"/>
        </w:rPr>
        <w:t>st</w:t>
      </w:r>
      <w:r>
        <w:t xml:space="preserve"> relapse – resistant: stable or progressive disease with treatment</w:t>
      </w:r>
    </w:p>
    <w:p w14:paraId="114E7E8B" w14:textId="77777777" w:rsidR="0062722C" w:rsidRPr="00234DF7"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REL1 </w:t>
      </w:r>
      <w:proofErr w:type="spellStart"/>
      <w:r>
        <w:t>sen</w:t>
      </w:r>
      <w:proofErr w:type="spellEnd"/>
      <w:r>
        <w:t xml:space="preserve"> - 1</w:t>
      </w:r>
      <w:r w:rsidRPr="00467862">
        <w:rPr>
          <w:vertAlign w:val="superscript"/>
        </w:rPr>
        <w:t>st</w:t>
      </w:r>
      <w:r>
        <w:t xml:space="preserve"> relapse – sensitive: partial remission (if complete remission was achieved, classify as CR2)</w:t>
      </w:r>
    </w:p>
    <w:p w14:paraId="114E7E8C" w14:textId="77777777" w:rsidR="0062722C" w:rsidRPr="003B3829"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REL1 </w:t>
      </w:r>
      <w:proofErr w:type="spellStart"/>
      <w:r>
        <w:t>unk</w:t>
      </w:r>
      <w:proofErr w:type="spellEnd"/>
      <w:r>
        <w:t xml:space="preserve"> - 1</w:t>
      </w:r>
      <w:r w:rsidRPr="003F3EF3">
        <w:rPr>
          <w:vertAlign w:val="superscript"/>
        </w:rPr>
        <w:t>st</w:t>
      </w:r>
      <w:r>
        <w:t xml:space="preserve"> relapse – sensitivity unknown</w:t>
      </w:r>
    </w:p>
    <w:p w14:paraId="114E7E8D" w14:textId="77777777" w:rsidR="0062722C" w:rsidRPr="00234DF7"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REL2 </w:t>
      </w:r>
      <w:proofErr w:type="spellStart"/>
      <w:r>
        <w:t>unt</w:t>
      </w:r>
      <w:proofErr w:type="spellEnd"/>
      <w:r>
        <w:t xml:space="preserve"> - 2</w:t>
      </w:r>
      <w:r w:rsidRPr="003F3EF3">
        <w:rPr>
          <w:vertAlign w:val="superscript"/>
        </w:rPr>
        <w:t>nd</w:t>
      </w:r>
      <w:r>
        <w:t xml:space="preserve"> relapse – untreated: includes either bone marrow or extramedullary relapse</w:t>
      </w:r>
    </w:p>
    <w:p w14:paraId="114E7E8E" w14:textId="77777777" w:rsidR="0062722C" w:rsidRPr="003B3829"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REL2 res - 2</w:t>
      </w:r>
      <w:r w:rsidRPr="003F3EF3">
        <w:rPr>
          <w:vertAlign w:val="superscript"/>
        </w:rPr>
        <w:t>nd</w:t>
      </w:r>
      <w:r>
        <w:t xml:space="preserve"> relapse – resistant: stable or progressive disease with treatment</w:t>
      </w:r>
    </w:p>
    <w:p w14:paraId="114E7E8F" w14:textId="77777777" w:rsidR="0062722C" w:rsidRPr="00234DF7"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REL2 </w:t>
      </w:r>
      <w:proofErr w:type="spellStart"/>
      <w:r>
        <w:t>sen</w:t>
      </w:r>
      <w:proofErr w:type="spellEnd"/>
      <w:r>
        <w:t xml:space="preserve"> - 2</w:t>
      </w:r>
      <w:r w:rsidRPr="003F3EF3">
        <w:rPr>
          <w:vertAlign w:val="superscript"/>
        </w:rPr>
        <w:t>nd</w:t>
      </w:r>
      <w:r>
        <w:t xml:space="preserve"> relapse – sensitive: partial remission (if complete remission achieved, classify as CR3+)</w:t>
      </w:r>
    </w:p>
    <w:p w14:paraId="114E7E90" w14:textId="77777777" w:rsidR="0062722C" w:rsidRPr="003B3829" w:rsidRDefault="0062722C" w:rsidP="0062722C">
      <w:pPr>
        <w:numPr>
          <w:ilvl w:val="0"/>
          <w:numId w:val="0"/>
        </w:numPr>
        <w:tabs>
          <w:tab w:val="left" w:pos="1440"/>
        </w:tabs>
        <w:spacing w:before="0"/>
        <w:ind w:left="1170"/>
      </w:pPr>
      <w:r w:rsidRPr="008140C9">
        <w:rPr>
          <w:rFonts w:ascii="Wingdings" w:hAnsi="Wingdings"/>
        </w:rPr>
        <w:t></w:t>
      </w:r>
      <w:r>
        <w:rPr>
          <w:rFonts w:ascii="Wingdings" w:hAnsi="Wingdings"/>
        </w:rPr>
        <w:t></w:t>
      </w:r>
      <w:r>
        <w:t xml:space="preserve">REL2 </w:t>
      </w:r>
      <w:proofErr w:type="spellStart"/>
      <w:r>
        <w:t>unk</w:t>
      </w:r>
      <w:proofErr w:type="spellEnd"/>
      <w:r>
        <w:t xml:space="preserve"> - 2</w:t>
      </w:r>
      <w:r w:rsidRPr="003F3EF3">
        <w:rPr>
          <w:vertAlign w:val="superscript"/>
        </w:rPr>
        <w:t>nd</w:t>
      </w:r>
      <w:r>
        <w:t xml:space="preserve"> relapse – sensitivity unknown</w:t>
      </w:r>
    </w:p>
    <w:p w14:paraId="114E7E91" w14:textId="77777777" w:rsidR="0062722C" w:rsidRPr="00234DF7"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REL3+ </w:t>
      </w:r>
      <w:proofErr w:type="spellStart"/>
      <w:r>
        <w:t>unt</w:t>
      </w:r>
      <w:proofErr w:type="spellEnd"/>
      <w:r>
        <w:t xml:space="preserve"> - 3rd or subsequent relapse – untreated; includes </w:t>
      </w:r>
      <w:r w:rsidR="007B4BBD">
        <w:t>e</w:t>
      </w:r>
      <w:r>
        <w:t>ither bone marrow or extramedullary relapse</w:t>
      </w:r>
    </w:p>
    <w:p w14:paraId="114E7E92" w14:textId="77777777" w:rsidR="0062722C" w:rsidRPr="003B3829"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REL3+ res - 3</w:t>
      </w:r>
      <w:r w:rsidRPr="003F3EF3">
        <w:rPr>
          <w:vertAlign w:val="superscript"/>
        </w:rPr>
        <w:t>rd</w:t>
      </w:r>
      <w:r>
        <w:t xml:space="preserve"> or subsequent relapse – resistant: stable or progressive disease with treatment</w:t>
      </w:r>
    </w:p>
    <w:p w14:paraId="114E7E93" w14:textId="77777777" w:rsidR="0062722C" w:rsidRPr="00234DF7"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REL3+ </w:t>
      </w:r>
      <w:proofErr w:type="spellStart"/>
      <w:r>
        <w:t>sen</w:t>
      </w:r>
      <w:proofErr w:type="spellEnd"/>
      <w:r>
        <w:t xml:space="preserve"> - 3</w:t>
      </w:r>
      <w:r w:rsidRPr="003F3EF3">
        <w:rPr>
          <w:vertAlign w:val="superscript"/>
        </w:rPr>
        <w:t>rd</w:t>
      </w:r>
      <w:r>
        <w:t xml:space="preserve"> or subsequent relapse – sensitive: partial remission (if complete remission achieved, classify as CR3+)</w:t>
      </w:r>
    </w:p>
    <w:p w14:paraId="114E7E94" w14:textId="77777777" w:rsidR="0062722C" w:rsidRDefault="0062722C" w:rsidP="0062722C">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REL3+ </w:t>
      </w:r>
      <w:proofErr w:type="spellStart"/>
      <w:r>
        <w:t>unk</w:t>
      </w:r>
      <w:proofErr w:type="spellEnd"/>
      <w:r>
        <w:t xml:space="preserve"> - 3</w:t>
      </w:r>
      <w:r w:rsidRPr="003F3EF3">
        <w:rPr>
          <w:vertAlign w:val="superscript"/>
        </w:rPr>
        <w:t>rd</w:t>
      </w:r>
      <w:r>
        <w:t xml:space="preserve"> relapse or greater – sensitivity unknown</w:t>
      </w:r>
    </w:p>
    <w:p w14:paraId="114E7E95" w14:textId="77777777" w:rsidR="0062722C" w:rsidRDefault="0062722C" w:rsidP="0062722C">
      <w:pPr>
        <w:tabs>
          <w:tab w:val="clear" w:pos="1026"/>
          <w:tab w:val="num" w:pos="1170"/>
        </w:tabs>
        <w:ind w:left="1170" w:hanging="720"/>
      </w:pPr>
      <w:r>
        <w:t>Date assessed: ___ ___ ___ ___ - ___ ___ - ___ ___</w:t>
      </w:r>
      <w:r w:rsidR="008F67AB">
        <w:t xml:space="preserve"> </w:t>
      </w:r>
      <w:r w:rsidR="00882B95">
        <w:t xml:space="preserve">- </w:t>
      </w:r>
      <w:r w:rsidR="00882B95">
        <w:rPr>
          <w:rStyle w:val="gotoChar"/>
        </w:rPr>
        <w:t>Go to signature line</w:t>
      </w:r>
    </w:p>
    <w:p w14:paraId="114E7E96" w14:textId="77777777" w:rsidR="0062722C" w:rsidRDefault="0062722C" w:rsidP="0062722C">
      <w:pPr>
        <w:numPr>
          <w:ilvl w:val="0"/>
          <w:numId w:val="0"/>
        </w:numPr>
        <w:tabs>
          <w:tab w:val="left" w:pos="2970"/>
          <w:tab w:val="left" w:pos="4140"/>
          <w:tab w:val="left" w:pos="5040"/>
        </w:tabs>
        <w:spacing w:before="0"/>
        <w:ind w:left="1022"/>
        <w:rPr>
          <w:sz w:val="16"/>
          <w:szCs w:val="16"/>
        </w:rPr>
      </w:pPr>
      <w:r>
        <w:rPr>
          <w:sz w:val="16"/>
          <w:szCs w:val="16"/>
        </w:rPr>
        <w:tab/>
      </w:r>
      <w:r w:rsidRPr="0062722C">
        <w:rPr>
          <w:sz w:val="16"/>
          <w:szCs w:val="16"/>
        </w:rPr>
        <w:t xml:space="preserve">YYYY </w:t>
      </w:r>
      <w:r>
        <w:rPr>
          <w:sz w:val="16"/>
          <w:szCs w:val="16"/>
        </w:rPr>
        <w:tab/>
      </w:r>
      <w:r w:rsidRPr="0062722C">
        <w:rPr>
          <w:sz w:val="16"/>
          <w:szCs w:val="16"/>
        </w:rPr>
        <w:t xml:space="preserve">MM </w:t>
      </w:r>
      <w:r>
        <w:rPr>
          <w:sz w:val="16"/>
          <w:szCs w:val="16"/>
        </w:rPr>
        <w:tab/>
      </w:r>
      <w:r w:rsidRPr="0062722C">
        <w:rPr>
          <w:sz w:val="16"/>
          <w:szCs w:val="16"/>
        </w:rPr>
        <w:t>DD</w:t>
      </w:r>
    </w:p>
    <w:p w14:paraId="114E7E97" w14:textId="77777777" w:rsidR="001C3B0D" w:rsidRDefault="001C3B0D" w:rsidP="001C3B0D">
      <w:pPr>
        <w:numPr>
          <w:ilvl w:val="0"/>
          <w:numId w:val="0"/>
        </w:numPr>
        <w:tabs>
          <w:tab w:val="left" w:pos="2970"/>
          <w:tab w:val="left" w:pos="4140"/>
          <w:tab w:val="left" w:pos="5040"/>
        </w:tabs>
        <w:spacing w:before="0"/>
        <w:ind w:left="1026" w:hanging="576"/>
        <w:rPr>
          <w:sz w:val="16"/>
          <w:szCs w:val="16"/>
        </w:rPr>
      </w:pPr>
    </w:p>
    <w:p w14:paraId="0E7215C2" w14:textId="77777777" w:rsidR="00AC71F2" w:rsidRPr="00D13E80" w:rsidRDefault="00AC71F2" w:rsidP="00AC71F2">
      <w:pPr>
        <w:pStyle w:val="answer0"/>
        <w:ind w:left="0" w:firstLine="0"/>
        <w:rPr>
          <w:b/>
          <w:color w:val="365F91" w:themeColor="accent1" w:themeShade="BF"/>
        </w:rPr>
      </w:pPr>
    </w:p>
    <w:p w14:paraId="49B97EB4" w14:textId="7FD62ECA" w:rsidR="00AC71F2" w:rsidRPr="00AC71F2" w:rsidRDefault="00AC71F2" w:rsidP="00AC71F2">
      <w:pPr>
        <w:pStyle w:val="sectionhead"/>
        <w:ind w:left="360"/>
        <w:rPr>
          <w:b w:val="0"/>
        </w:rPr>
      </w:pPr>
      <w:r>
        <w:lastRenderedPageBreak/>
        <w:t>Non-Hodgkin Lymphoma</w:t>
      </w:r>
    </w:p>
    <w:p w14:paraId="33C45809" w14:textId="77777777" w:rsidR="00AC71F2" w:rsidRDefault="00AC71F2" w:rsidP="001C3B0D">
      <w:pPr>
        <w:numPr>
          <w:ilvl w:val="0"/>
          <w:numId w:val="0"/>
        </w:numPr>
        <w:tabs>
          <w:tab w:val="left" w:pos="2970"/>
          <w:tab w:val="left" w:pos="4140"/>
          <w:tab w:val="left" w:pos="5040"/>
        </w:tabs>
        <w:spacing w:before="0"/>
        <w:ind w:left="1026" w:hanging="576"/>
        <w:rPr>
          <w:sz w:val="16"/>
          <w:szCs w:val="16"/>
        </w:rPr>
      </w:pPr>
    </w:p>
    <w:p w14:paraId="114E7E99" w14:textId="77777777" w:rsidR="00197E80" w:rsidRPr="00E461A6" w:rsidRDefault="005E7197" w:rsidP="00E461A6">
      <w:pPr>
        <w:pStyle w:val="ques2"/>
        <w:tabs>
          <w:tab w:val="clear" w:pos="1026"/>
          <w:tab w:val="clear" w:pos="1140"/>
          <w:tab w:val="num" w:pos="1170"/>
        </w:tabs>
      </w:pPr>
      <w:r w:rsidRPr="00C659DF">
        <w:t>Specify</w:t>
      </w:r>
      <w:r w:rsidR="0062722C">
        <w:t xml:space="preserve"> Non-Hodgkin lymphoma </w:t>
      </w:r>
      <w:r w:rsidR="00351766">
        <w:t>classification</w:t>
      </w:r>
      <w:r w:rsidRPr="00C659DF">
        <w:t>:</w:t>
      </w:r>
    </w:p>
    <w:p w14:paraId="114E7E9A"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proofErr w:type="gramStart"/>
      <w:r>
        <w:rPr>
          <w:bCs/>
          <w:lang w:eastAsia="en-US"/>
        </w:rPr>
        <w:t>S</w:t>
      </w:r>
      <w:r>
        <w:rPr>
          <w:lang w:eastAsia="en-US"/>
        </w:rPr>
        <w:t>plenic</w:t>
      </w:r>
      <w:proofErr w:type="gramEnd"/>
      <w:r>
        <w:rPr>
          <w:lang w:eastAsia="en-US"/>
        </w:rPr>
        <w:t xml:space="preserve"> marginal zone B-cell lymphoma</w:t>
      </w:r>
      <w:r w:rsidR="002A604C">
        <w:rPr>
          <w:lang w:eastAsia="en-US"/>
        </w:rPr>
        <w:t xml:space="preserve"> (124)</w:t>
      </w:r>
    </w:p>
    <w:p w14:paraId="114E7E9B"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proofErr w:type="spellStart"/>
      <w:r>
        <w:rPr>
          <w:bCs/>
          <w:lang w:eastAsia="en-US"/>
        </w:rPr>
        <w:t>E</w:t>
      </w:r>
      <w:r>
        <w:rPr>
          <w:lang w:eastAsia="en-US"/>
        </w:rPr>
        <w:t>xtranodal</w:t>
      </w:r>
      <w:proofErr w:type="spellEnd"/>
      <w:r>
        <w:rPr>
          <w:lang w:eastAsia="en-US"/>
        </w:rPr>
        <w:t xml:space="preserve"> marginal zone B-cell lymphoma of mucosal associated lymphoid tissue type (MALT)</w:t>
      </w:r>
      <w:r w:rsidR="002A604C">
        <w:rPr>
          <w:lang w:eastAsia="en-US"/>
        </w:rPr>
        <w:t xml:space="preserve"> (122)</w:t>
      </w:r>
    </w:p>
    <w:p w14:paraId="114E7E9C"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N</w:t>
      </w:r>
      <w:r>
        <w:rPr>
          <w:lang w:eastAsia="en-US"/>
        </w:rPr>
        <w:t xml:space="preserve">odal marginal zone B-cell lymphoma (± </w:t>
      </w:r>
      <w:proofErr w:type="spellStart"/>
      <w:r>
        <w:rPr>
          <w:lang w:eastAsia="en-US"/>
        </w:rPr>
        <w:t>monocytoid</w:t>
      </w:r>
      <w:proofErr w:type="spellEnd"/>
      <w:r>
        <w:rPr>
          <w:lang w:eastAsia="en-US"/>
        </w:rPr>
        <w:t xml:space="preserve"> B-cells)</w:t>
      </w:r>
      <w:r w:rsidR="002A604C">
        <w:rPr>
          <w:lang w:eastAsia="en-US"/>
        </w:rPr>
        <w:t xml:space="preserve"> (123)</w:t>
      </w:r>
    </w:p>
    <w:p w14:paraId="114E7E9D"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F</w:t>
      </w:r>
      <w:r>
        <w:rPr>
          <w:lang w:eastAsia="en-US"/>
        </w:rPr>
        <w:t>ollicular, predominantly small cleaved cell (Grade I follicle center lymphoma)</w:t>
      </w:r>
      <w:r w:rsidR="002A604C">
        <w:rPr>
          <w:lang w:eastAsia="en-US"/>
        </w:rPr>
        <w:t xml:space="preserve"> (102)</w:t>
      </w:r>
    </w:p>
    <w:p w14:paraId="114E7E9E" w14:textId="77777777" w:rsidR="00197E80" w:rsidRP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F</w:t>
      </w:r>
      <w:r>
        <w:rPr>
          <w:lang w:eastAsia="en-US"/>
        </w:rPr>
        <w:t>ollicular, mixed, small cleaved and large cell (Grade II follicle center lymphoma)</w:t>
      </w:r>
      <w:r w:rsidR="002A604C">
        <w:rPr>
          <w:lang w:eastAsia="en-US"/>
        </w:rPr>
        <w:t xml:space="preserve"> (103)</w:t>
      </w:r>
    </w:p>
    <w:p w14:paraId="114E7E9F"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F</w:t>
      </w:r>
      <w:r>
        <w:rPr>
          <w:lang w:eastAsia="en-US"/>
        </w:rPr>
        <w:t>ollicular, predominantly large cell (Grade IIIA follicle center lymphoma)</w:t>
      </w:r>
      <w:r w:rsidR="002A604C">
        <w:rPr>
          <w:lang w:eastAsia="en-US"/>
        </w:rPr>
        <w:t xml:space="preserve"> (162)</w:t>
      </w:r>
    </w:p>
    <w:p w14:paraId="114E7EA0"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F</w:t>
      </w:r>
      <w:r>
        <w:rPr>
          <w:lang w:eastAsia="en-US"/>
        </w:rPr>
        <w:t>ollicular, predominantly large cell (Grade IIIB follicle center lymphoma)</w:t>
      </w:r>
      <w:r w:rsidR="002A604C">
        <w:rPr>
          <w:lang w:eastAsia="en-US"/>
        </w:rPr>
        <w:t xml:space="preserve"> (163)</w:t>
      </w:r>
    </w:p>
    <w:p w14:paraId="114E7EA1"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proofErr w:type="gramStart"/>
      <w:r w:rsidRPr="008140C9">
        <w:rPr>
          <w:rFonts w:ascii="Wingdings" w:hAnsi="Wingdings"/>
          <w:sz w:val="21"/>
          <w:szCs w:val="21"/>
        </w:rPr>
        <w:t></w:t>
      </w:r>
      <w:r>
        <w:rPr>
          <w:b/>
          <w:bCs/>
          <w:lang w:eastAsia="en-US"/>
        </w:rPr>
        <w:t xml:space="preserve">  </w:t>
      </w:r>
      <w:r>
        <w:rPr>
          <w:bCs/>
          <w:lang w:eastAsia="en-US"/>
        </w:rPr>
        <w:t>F</w:t>
      </w:r>
      <w:r>
        <w:rPr>
          <w:lang w:eastAsia="en-US"/>
        </w:rPr>
        <w:t>ollicular</w:t>
      </w:r>
      <w:proofErr w:type="gramEnd"/>
      <w:r>
        <w:rPr>
          <w:lang w:eastAsia="en-US"/>
        </w:rPr>
        <w:t xml:space="preserve"> (grade unknown)</w:t>
      </w:r>
      <w:r w:rsidR="002A604C">
        <w:rPr>
          <w:lang w:eastAsia="en-US"/>
        </w:rPr>
        <w:t xml:space="preserve"> (1</w:t>
      </w:r>
      <w:r w:rsidR="00F5591C">
        <w:rPr>
          <w:lang w:eastAsia="en-US"/>
        </w:rPr>
        <w:t>6</w:t>
      </w:r>
      <w:r w:rsidR="002A604C">
        <w:rPr>
          <w:lang w:eastAsia="en-US"/>
        </w:rPr>
        <w:t>4)</w:t>
      </w:r>
    </w:p>
    <w:p w14:paraId="114E7EA2"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proofErr w:type="gramStart"/>
      <w:r w:rsidRPr="008140C9">
        <w:rPr>
          <w:rFonts w:ascii="Wingdings" w:hAnsi="Wingdings"/>
          <w:sz w:val="21"/>
          <w:szCs w:val="21"/>
        </w:rPr>
        <w:t></w:t>
      </w:r>
      <w:r>
        <w:rPr>
          <w:b/>
          <w:bCs/>
          <w:lang w:eastAsia="en-US"/>
        </w:rPr>
        <w:t xml:space="preserve">  </w:t>
      </w:r>
      <w:r>
        <w:rPr>
          <w:bCs/>
          <w:lang w:eastAsia="en-US"/>
        </w:rPr>
        <w:t>M</w:t>
      </w:r>
      <w:r>
        <w:rPr>
          <w:lang w:eastAsia="en-US"/>
        </w:rPr>
        <w:t>antle</w:t>
      </w:r>
      <w:proofErr w:type="gramEnd"/>
      <w:r>
        <w:rPr>
          <w:lang w:eastAsia="en-US"/>
        </w:rPr>
        <w:t xml:space="preserve"> cell lymphoma</w:t>
      </w:r>
      <w:r w:rsidR="002A604C">
        <w:rPr>
          <w:lang w:eastAsia="en-US"/>
        </w:rPr>
        <w:t xml:space="preserve"> (115)</w:t>
      </w:r>
    </w:p>
    <w:p w14:paraId="114E7EA3"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proofErr w:type="gramStart"/>
      <w:r>
        <w:rPr>
          <w:bCs/>
          <w:lang w:eastAsia="en-US"/>
        </w:rPr>
        <w:t>I</w:t>
      </w:r>
      <w:r>
        <w:rPr>
          <w:lang w:eastAsia="en-US"/>
        </w:rPr>
        <w:t>ntravascular</w:t>
      </w:r>
      <w:proofErr w:type="gramEnd"/>
      <w:r>
        <w:rPr>
          <w:lang w:eastAsia="en-US"/>
        </w:rPr>
        <w:t xml:space="preserve"> large B-cell lymphoma </w:t>
      </w:r>
      <w:r w:rsidR="002A604C">
        <w:rPr>
          <w:lang w:eastAsia="en-US"/>
        </w:rPr>
        <w:t>(136)</w:t>
      </w:r>
    </w:p>
    <w:p w14:paraId="114E7EA4"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Primary</w:t>
      </w:r>
      <w:r>
        <w:rPr>
          <w:lang w:eastAsia="en-US"/>
        </w:rPr>
        <w:t xml:space="preserve"> mediastinal (</w:t>
      </w:r>
      <w:proofErr w:type="spellStart"/>
      <w:r>
        <w:rPr>
          <w:lang w:eastAsia="en-US"/>
        </w:rPr>
        <w:t>thymic</w:t>
      </w:r>
      <w:proofErr w:type="spellEnd"/>
      <w:r>
        <w:rPr>
          <w:lang w:eastAsia="en-US"/>
        </w:rPr>
        <w:t xml:space="preserve">) large B-cell lymphoma </w:t>
      </w:r>
      <w:r w:rsidR="002A604C">
        <w:rPr>
          <w:lang w:eastAsia="en-US"/>
        </w:rPr>
        <w:t>(125)</w:t>
      </w:r>
    </w:p>
    <w:p w14:paraId="114E7EA5"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P</w:t>
      </w:r>
      <w:r>
        <w:rPr>
          <w:lang w:eastAsia="en-US"/>
        </w:rPr>
        <w:t xml:space="preserve">rimary effusion lymphoma </w:t>
      </w:r>
      <w:r w:rsidR="002A604C">
        <w:rPr>
          <w:lang w:eastAsia="en-US"/>
        </w:rPr>
        <w:t>(138)</w:t>
      </w:r>
    </w:p>
    <w:p w14:paraId="114E7EA6"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D</w:t>
      </w:r>
      <w:r>
        <w:rPr>
          <w:lang w:eastAsia="en-US"/>
        </w:rPr>
        <w:t>iffuse, large B-cell lymphoma — NOS</w:t>
      </w:r>
      <w:r w:rsidR="002A604C">
        <w:rPr>
          <w:lang w:eastAsia="en-US"/>
        </w:rPr>
        <w:t xml:space="preserve"> (107)</w:t>
      </w:r>
    </w:p>
    <w:p w14:paraId="114E7EA7"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proofErr w:type="gramStart"/>
      <w:r w:rsidRPr="008140C9">
        <w:rPr>
          <w:rFonts w:ascii="Wingdings" w:hAnsi="Wingdings"/>
          <w:sz w:val="21"/>
          <w:szCs w:val="21"/>
        </w:rPr>
        <w:t></w:t>
      </w:r>
      <w:r>
        <w:rPr>
          <w:b/>
          <w:bCs/>
          <w:lang w:eastAsia="en-US"/>
        </w:rPr>
        <w:t xml:space="preserve">  </w:t>
      </w:r>
      <w:proofErr w:type="spellStart"/>
      <w:r>
        <w:rPr>
          <w:lang w:eastAsia="en-US"/>
        </w:rPr>
        <w:t>Burkitt</w:t>
      </w:r>
      <w:proofErr w:type="spellEnd"/>
      <w:proofErr w:type="gramEnd"/>
      <w:r>
        <w:rPr>
          <w:lang w:eastAsia="en-US"/>
        </w:rPr>
        <w:t xml:space="preserve"> lymphoma </w:t>
      </w:r>
      <w:r w:rsidR="002A604C">
        <w:rPr>
          <w:lang w:eastAsia="en-US"/>
        </w:rPr>
        <w:t xml:space="preserve"> (111)</w:t>
      </w:r>
    </w:p>
    <w:p w14:paraId="114E7EA8"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bCs/>
          <w:lang w:eastAsia="en-US"/>
        </w:rPr>
      </w:pPr>
      <w:r w:rsidRPr="008140C9">
        <w:rPr>
          <w:rFonts w:ascii="Wingdings" w:hAnsi="Wingdings"/>
          <w:sz w:val="21"/>
          <w:szCs w:val="21"/>
        </w:rPr>
        <w:t></w:t>
      </w:r>
      <w:r>
        <w:rPr>
          <w:b/>
          <w:bCs/>
          <w:lang w:eastAsia="en-US"/>
        </w:rPr>
        <w:t xml:space="preserve">   </w:t>
      </w:r>
      <w:r>
        <w:rPr>
          <w:bCs/>
          <w:lang w:eastAsia="en-US"/>
        </w:rPr>
        <w:t xml:space="preserve">B-cell lymphoma, unclassifiable, with features intermediate between DLBCL and </w:t>
      </w:r>
      <w:proofErr w:type="spellStart"/>
      <w:r>
        <w:rPr>
          <w:bCs/>
          <w:lang w:eastAsia="en-US"/>
        </w:rPr>
        <w:t>Burkitt</w:t>
      </w:r>
      <w:proofErr w:type="spellEnd"/>
      <w:r>
        <w:rPr>
          <w:bCs/>
          <w:lang w:eastAsia="en-US"/>
        </w:rPr>
        <w:t xml:space="preserve"> lymphoma</w:t>
      </w:r>
      <w:r w:rsidR="002A604C">
        <w:rPr>
          <w:bCs/>
          <w:lang w:eastAsia="en-US"/>
        </w:rPr>
        <w:t xml:space="preserve"> (140)</w:t>
      </w:r>
    </w:p>
    <w:p w14:paraId="114E7EA9" w14:textId="77777777" w:rsidR="00197E80" w:rsidRP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Cs/>
          <w:lang w:eastAsia="en-US"/>
        </w:rPr>
        <w:t xml:space="preserve">   </w:t>
      </w:r>
      <w:r>
        <w:rPr>
          <w:lang w:eastAsia="en-US"/>
        </w:rPr>
        <w:t>B-cell lymphoma, unclassifiable, with features intermediate between DLBCL and classical Hodgkin Lymphoma</w:t>
      </w:r>
      <w:r w:rsidR="002A604C">
        <w:rPr>
          <w:lang w:eastAsia="en-US"/>
        </w:rPr>
        <w:t xml:space="preserve"> (149)</w:t>
      </w:r>
    </w:p>
    <w:p w14:paraId="114E7EAA"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Cs/>
          <w:lang w:eastAsia="en-US"/>
        </w:rPr>
        <w:t xml:space="preserve">   </w:t>
      </w:r>
      <w:r>
        <w:rPr>
          <w:lang w:eastAsia="en-US"/>
        </w:rPr>
        <w:t>T-cell / histiocytic rich large B-cell lymphoma</w:t>
      </w:r>
      <w:r w:rsidR="002A604C">
        <w:rPr>
          <w:lang w:eastAsia="en-US"/>
        </w:rPr>
        <w:t xml:space="preserve"> (120)</w:t>
      </w:r>
    </w:p>
    <w:p w14:paraId="114E7EAB"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P</w:t>
      </w:r>
      <w:r w:rsidR="002F7BAE">
        <w:rPr>
          <w:lang w:eastAsia="en-US"/>
        </w:rPr>
        <w:t>rimary diffuse large B-cell lymphoma</w:t>
      </w:r>
      <w:r>
        <w:rPr>
          <w:lang w:eastAsia="en-US"/>
        </w:rPr>
        <w:t xml:space="preserve"> of the CNS </w:t>
      </w:r>
      <w:r w:rsidR="002A604C">
        <w:rPr>
          <w:lang w:eastAsia="en-US"/>
        </w:rPr>
        <w:t>(118)</w:t>
      </w:r>
    </w:p>
    <w:p w14:paraId="114E7EAC" w14:textId="77777777" w:rsidR="005A7D1A" w:rsidRDefault="005A7D1A" w:rsidP="005A7D1A">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proofErr w:type="spellStart"/>
      <w:r>
        <w:rPr>
          <w:bCs/>
          <w:lang w:eastAsia="en-US"/>
        </w:rPr>
        <w:t>Waldenstrom</w:t>
      </w:r>
      <w:proofErr w:type="spellEnd"/>
      <w:r>
        <w:rPr>
          <w:bCs/>
          <w:lang w:eastAsia="en-US"/>
        </w:rPr>
        <w:t xml:space="preserve"> </w:t>
      </w:r>
      <w:proofErr w:type="spellStart"/>
      <w:r>
        <w:rPr>
          <w:bCs/>
          <w:lang w:eastAsia="en-US"/>
        </w:rPr>
        <w:t>macroglobulinemia</w:t>
      </w:r>
      <w:proofErr w:type="spellEnd"/>
      <w:r>
        <w:rPr>
          <w:lang w:eastAsia="en-US"/>
        </w:rPr>
        <w:t xml:space="preserve"> </w:t>
      </w:r>
      <w:r w:rsidR="005B6F91">
        <w:rPr>
          <w:lang w:eastAsia="en-US"/>
        </w:rPr>
        <w:t xml:space="preserve">/ </w:t>
      </w:r>
      <w:proofErr w:type="spellStart"/>
      <w:r w:rsidR="005B6F91">
        <w:rPr>
          <w:bCs/>
          <w:lang w:eastAsia="en-US"/>
        </w:rPr>
        <w:t>Lymphoplasmacytic</w:t>
      </w:r>
      <w:proofErr w:type="spellEnd"/>
      <w:r w:rsidR="005B6F91">
        <w:rPr>
          <w:bCs/>
          <w:lang w:eastAsia="en-US"/>
        </w:rPr>
        <w:t xml:space="preserve"> lymphoma</w:t>
      </w:r>
      <w:r w:rsidR="002A604C">
        <w:rPr>
          <w:bCs/>
          <w:lang w:eastAsia="en-US"/>
        </w:rPr>
        <w:t xml:space="preserve"> (173)</w:t>
      </w:r>
    </w:p>
    <w:p w14:paraId="114E7EAD" w14:textId="2BC824F7" w:rsidR="00197E80" w:rsidRDefault="00197E80" w:rsidP="00197E80">
      <w:pPr>
        <w:numPr>
          <w:ilvl w:val="0"/>
          <w:numId w:val="0"/>
        </w:numPr>
        <w:tabs>
          <w:tab w:val="left" w:pos="720"/>
          <w:tab w:val="left" w:pos="1170"/>
        </w:tabs>
        <w:autoSpaceDE w:val="0"/>
        <w:autoSpaceDN w:val="0"/>
        <w:adjustRightInd w:val="0"/>
        <w:spacing w:before="120" w:line="240" w:lineRule="auto"/>
        <w:ind w:left="1170"/>
        <w:rPr>
          <w:rStyle w:val="instructionChar"/>
        </w:rPr>
      </w:pPr>
      <w:r w:rsidRPr="008140C9">
        <w:rPr>
          <w:rFonts w:ascii="Wingdings" w:hAnsi="Wingdings"/>
          <w:sz w:val="21"/>
          <w:szCs w:val="21"/>
        </w:rPr>
        <w:t></w:t>
      </w:r>
      <w:r>
        <w:rPr>
          <w:b/>
          <w:bCs/>
          <w:lang w:eastAsia="en-US"/>
        </w:rPr>
        <w:t xml:space="preserve">   </w:t>
      </w:r>
      <w:r>
        <w:rPr>
          <w:bCs/>
          <w:lang w:eastAsia="en-US"/>
        </w:rPr>
        <w:t>O</w:t>
      </w:r>
      <w:r>
        <w:rPr>
          <w:lang w:eastAsia="en-US"/>
        </w:rPr>
        <w:t xml:space="preserve">ther B-cell lymphoma </w:t>
      </w:r>
      <w:r w:rsidR="00DA1594">
        <w:rPr>
          <w:lang w:eastAsia="en-US"/>
        </w:rPr>
        <w:t xml:space="preserve">(129) </w:t>
      </w:r>
      <w:r w:rsidRPr="00197E80">
        <w:rPr>
          <w:rStyle w:val="instructionChar"/>
          <w:i/>
          <w:color w:val="auto"/>
        </w:rPr>
        <w:t xml:space="preserve">– Go to question </w:t>
      </w:r>
      <w:del w:id="525" w:author="Emilie Love" w:date="2016-08-30T09:29:00Z">
        <w:r w:rsidR="00FE1500" w:rsidDel="005506B3">
          <w:rPr>
            <w:rStyle w:val="instructionChar"/>
            <w:i/>
            <w:color w:val="auto"/>
          </w:rPr>
          <w:delText>5</w:delText>
        </w:r>
        <w:r w:rsidR="005B5A91" w:rsidDel="005506B3">
          <w:rPr>
            <w:rStyle w:val="instructionChar"/>
            <w:i/>
            <w:color w:val="auto"/>
          </w:rPr>
          <w:delText>84</w:delText>
        </w:r>
      </w:del>
      <w:ins w:id="526" w:author="Emilie Love" w:date="2016-08-30T09:29:00Z">
        <w:r w:rsidR="005506B3">
          <w:rPr>
            <w:rStyle w:val="instructionChar"/>
            <w:i/>
            <w:color w:val="auto"/>
          </w:rPr>
          <w:t>2</w:t>
        </w:r>
      </w:ins>
      <w:ins w:id="527" w:author="Emilie Love" w:date="2016-10-28T13:00:00Z">
        <w:r w:rsidR="00A05F2E">
          <w:rPr>
            <w:rStyle w:val="instructionChar"/>
            <w:i/>
            <w:color w:val="auto"/>
          </w:rPr>
          <w:t>28</w:t>
        </w:r>
      </w:ins>
    </w:p>
    <w:p w14:paraId="114E7EAE"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proofErr w:type="gramStart"/>
      <w:r w:rsidRPr="008140C9">
        <w:rPr>
          <w:rFonts w:ascii="Wingdings" w:hAnsi="Wingdings"/>
          <w:sz w:val="21"/>
          <w:szCs w:val="21"/>
        </w:rPr>
        <w:t></w:t>
      </w:r>
      <w:r>
        <w:rPr>
          <w:b/>
          <w:bCs/>
          <w:lang w:eastAsia="en-US"/>
        </w:rPr>
        <w:t xml:space="preserve">  </w:t>
      </w:r>
      <w:proofErr w:type="spellStart"/>
      <w:r>
        <w:rPr>
          <w:bCs/>
          <w:lang w:eastAsia="en-US"/>
        </w:rPr>
        <w:t>E</w:t>
      </w:r>
      <w:r>
        <w:rPr>
          <w:lang w:eastAsia="en-US"/>
        </w:rPr>
        <w:t>xtranodal</w:t>
      </w:r>
      <w:proofErr w:type="spellEnd"/>
      <w:proofErr w:type="gramEnd"/>
      <w:r>
        <w:rPr>
          <w:lang w:eastAsia="en-US"/>
        </w:rPr>
        <w:t xml:space="preserve"> NK / T-cell lymphoma, nasal type</w:t>
      </w:r>
      <w:r w:rsidR="00DA1594">
        <w:rPr>
          <w:lang w:eastAsia="en-US"/>
        </w:rPr>
        <w:t xml:space="preserve"> (137)</w:t>
      </w:r>
    </w:p>
    <w:p w14:paraId="114E7EAF"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E</w:t>
      </w:r>
      <w:r>
        <w:rPr>
          <w:lang w:eastAsia="en-US"/>
        </w:rPr>
        <w:t>nteropathy-type T-cell lymphoma</w:t>
      </w:r>
      <w:r w:rsidR="00DA1594">
        <w:rPr>
          <w:lang w:eastAsia="en-US"/>
        </w:rPr>
        <w:t xml:space="preserve"> (133)</w:t>
      </w:r>
    </w:p>
    <w:p w14:paraId="114E7EB0"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proofErr w:type="spellStart"/>
      <w:r>
        <w:rPr>
          <w:bCs/>
          <w:lang w:eastAsia="en-US"/>
        </w:rPr>
        <w:t>H</w:t>
      </w:r>
      <w:r>
        <w:rPr>
          <w:lang w:eastAsia="en-US"/>
        </w:rPr>
        <w:t>epatosplenic</w:t>
      </w:r>
      <w:proofErr w:type="spellEnd"/>
      <w:r>
        <w:rPr>
          <w:lang w:eastAsia="en-US"/>
        </w:rPr>
        <w:t xml:space="preserve"> T-cell lymphoma</w:t>
      </w:r>
      <w:r w:rsidR="00DA1594">
        <w:rPr>
          <w:lang w:eastAsia="en-US"/>
        </w:rPr>
        <w:t xml:space="preserve"> (145)</w:t>
      </w:r>
    </w:p>
    <w:p w14:paraId="114E7EB1"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proofErr w:type="gramStart"/>
      <w:r>
        <w:rPr>
          <w:bCs/>
          <w:lang w:eastAsia="en-US"/>
        </w:rPr>
        <w:t>S</w:t>
      </w:r>
      <w:r>
        <w:rPr>
          <w:lang w:eastAsia="en-US"/>
        </w:rPr>
        <w:t>ubcutaneous</w:t>
      </w:r>
      <w:proofErr w:type="gramEnd"/>
      <w:r>
        <w:rPr>
          <w:lang w:eastAsia="en-US"/>
        </w:rPr>
        <w:t xml:space="preserve"> panniculitis-like T-cell lymphoma</w:t>
      </w:r>
      <w:r w:rsidR="00DA1594">
        <w:rPr>
          <w:lang w:eastAsia="en-US"/>
        </w:rPr>
        <w:t xml:space="preserve"> (146)</w:t>
      </w:r>
    </w:p>
    <w:p w14:paraId="114E7EB2"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proofErr w:type="gramStart"/>
      <w:r w:rsidRPr="008140C9">
        <w:rPr>
          <w:rFonts w:ascii="Wingdings" w:hAnsi="Wingdings"/>
          <w:sz w:val="21"/>
          <w:szCs w:val="21"/>
        </w:rPr>
        <w:t></w:t>
      </w:r>
      <w:r>
        <w:rPr>
          <w:b/>
          <w:bCs/>
          <w:lang w:eastAsia="en-US"/>
        </w:rPr>
        <w:t xml:space="preserve">  </w:t>
      </w:r>
      <w:r>
        <w:rPr>
          <w:bCs/>
          <w:lang w:eastAsia="en-US"/>
        </w:rPr>
        <w:t>M</w:t>
      </w:r>
      <w:r>
        <w:rPr>
          <w:lang w:eastAsia="en-US"/>
        </w:rPr>
        <w:t>ycosis</w:t>
      </w:r>
      <w:proofErr w:type="gramEnd"/>
      <w:r>
        <w:rPr>
          <w:lang w:eastAsia="en-US"/>
        </w:rPr>
        <w:t xml:space="preserve"> </w:t>
      </w:r>
      <w:proofErr w:type="spellStart"/>
      <w:r>
        <w:rPr>
          <w:lang w:eastAsia="en-US"/>
        </w:rPr>
        <w:t>fungoides</w:t>
      </w:r>
      <w:proofErr w:type="spellEnd"/>
      <w:r w:rsidR="00DA1594">
        <w:rPr>
          <w:lang w:eastAsia="en-US"/>
        </w:rPr>
        <w:t xml:space="preserve"> (141)</w:t>
      </w:r>
    </w:p>
    <w:p w14:paraId="114E7EB3" w14:textId="77777777" w:rsidR="00197E80" w:rsidRDefault="00197E80" w:rsidP="00197E80">
      <w:pPr>
        <w:numPr>
          <w:ilvl w:val="0"/>
          <w:numId w:val="0"/>
        </w:numPr>
        <w:tabs>
          <w:tab w:val="left" w:pos="720"/>
          <w:tab w:val="left" w:pos="1170"/>
        </w:tabs>
        <w:autoSpaceDE w:val="0"/>
        <w:autoSpaceDN w:val="0"/>
        <w:adjustRightInd w:val="0"/>
        <w:spacing w:before="120" w:line="240" w:lineRule="auto"/>
        <w:rPr>
          <w:lang w:eastAsia="en-US"/>
        </w:rPr>
      </w:pPr>
      <w:r>
        <w:rPr>
          <w:lang w:eastAsia="en-US"/>
        </w:rPr>
        <w:tab/>
      </w:r>
      <w:r>
        <w:rPr>
          <w:lang w:eastAsia="en-US"/>
        </w:rPr>
        <w:tab/>
      </w:r>
      <w:r w:rsidRPr="008140C9">
        <w:rPr>
          <w:rFonts w:ascii="Wingdings" w:hAnsi="Wingdings"/>
          <w:sz w:val="21"/>
          <w:szCs w:val="21"/>
        </w:rPr>
        <w:t></w:t>
      </w:r>
      <w:r>
        <w:rPr>
          <w:b/>
          <w:bCs/>
          <w:lang w:eastAsia="en-US"/>
        </w:rPr>
        <w:t xml:space="preserve">   </w:t>
      </w:r>
      <w:proofErr w:type="spellStart"/>
      <w:r>
        <w:rPr>
          <w:lang w:eastAsia="en-US"/>
        </w:rPr>
        <w:t>Sezary</w:t>
      </w:r>
      <w:proofErr w:type="spellEnd"/>
      <w:r>
        <w:rPr>
          <w:lang w:eastAsia="en-US"/>
        </w:rPr>
        <w:t xml:space="preserve"> syndrome</w:t>
      </w:r>
      <w:r w:rsidR="00DA1594">
        <w:rPr>
          <w:lang w:eastAsia="en-US"/>
        </w:rPr>
        <w:t xml:space="preserve"> (142)</w:t>
      </w:r>
    </w:p>
    <w:p w14:paraId="114E7EB4" w14:textId="77777777" w:rsidR="00197E80" w:rsidRDefault="00197E80" w:rsidP="00197E80">
      <w:pPr>
        <w:numPr>
          <w:ilvl w:val="0"/>
          <w:numId w:val="0"/>
        </w:numPr>
        <w:tabs>
          <w:tab w:val="left" w:pos="720"/>
          <w:tab w:val="left" w:pos="1530"/>
        </w:tabs>
        <w:autoSpaceDE w:val="0"/>
        <w:autoSpaceDN w:val="0"/>
        <w:adjustRightInd w:val="0"/>
        <w:spacing w:before="120" w:line="240" w:lineRule="auto"/>
        <w:ind w:left="1530" w:hanging="360"/>
        <w:rPr>
          <w:lang w:eastAsia="en-US"/>
        </w:rPr>
      </w:pPr>
      <w:r w:rsidRPr="008140C9">
        <w:rPr>
          <w:rFonts w:ascii="Wingdings" w:hAnsi="Wingdings"/>
          <w:sz w:val="21"/>
          <w:szCs w:val="21"/>
        </w:rPr>
        <w:t></w:t>
      </w:r>
      <w:r>
        <w:rPr>
          <w:b/>
          <w:bCs/>
          <w:lang w:eastAsia="en-US"/>
        </w:rPr>
        <w:t xml:space="preserve">   </w:t>
      </w:r>
      <w:r>
        <w:rPr>
          <w:bCs/>
          <w:lang w:eastAsia="en-US"/>
        </w:rPr>
        <w:t xml:space="preserve">Primary cutaneous CD30+ T-cell lymphoproliferative </w:t>
      </w:r>
      <w:proofErr w:type="gramStart"/>
      <w:r>
        <w:rPr>
          <w:bCs/>
          <w:lang w:eastAsia="en-US"/>
        </w:rPr>
        <w:t>disorders  [</w:t>
      </w:r>
      <w:proofErr w:type="gramEnd"/>
      <w:r>
        <w:rPr>
          <w:bCs/>
          <w:lang w:eastAsia="en-US"/>
        </w:rPr>
        <w:t>Primary cutaneous a</w:t>
      </w:r>
      <w:r>
        <w:rPr>
          <w:lang w:eastAsia="en-US"/>
        </w:rPr>
        <w:t>naplastic large-cell lymphoma (C-ALCL), lymphoid papulosis]</w:t>
      </w:r>
      <w:r w:rsidR="00DA1594">
        <w:rPr>
          <w:lang w:eastAsia="en-US"/>
        </w:rPr>
        <w:t xml:space="preserve"> (147)</w:t>
      </w:r>
    </w:p>
    <w:p w14:paraId="114E7EB5"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sidRPr="00F05ED0">
        <w:rPr>
          <w:bCs/>
          <w:lang w:eastAsia="en-US"/>
        </w:rPr>
        <w:t>Peripheral T-cell lymphoma (PTCL), NOS</w:t>
      </w:r>
      <w:r w:rsidR="00DA1594">
        <w:rPr>
          <w:bCs/>
          <w:lang w:eastAsia="en-US"/>
        </w:rPr>
        <w:t xml:space="preserve"> (130)</w:t>
      </w:r>
    </w:p>
    <w:p w14:paraId="114E7EB6"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proofErr w:type="gramStart"/>
      <w:r w:rsidRPr="008140C9">
        <w:rPr>
          <w:rFonts w:ascii="Wingdings" w:hAnsi="Wingdings"/>
          <w:sz w:val="21"/>
          <w:szCs w:val="21"/>
        </w:rPr>
        <w:t></w:t>
      </w:r>
      <w:r>
        <w:rPr>
          <w:b/>
          <w:bCs/>
          <w:lang w:eastAsia="en-US"/>
        </w:rPr>
        <w:t xml:space="preserve">  </w:t>
      </w:r>
      <w:proofErr w:type="spellStart"/>
      <w:r>
        <w:rPr>
          <w:bCs/>
          <w:lang w:eastAsia="en-US"/>
        </w:rPr>
        <w:t>A</w:t>
      </w:r>
      <w:r>
        <w:rPr>
          <w:lang w:eastAsia="en-US"/>
        </w:rPr>
        <w:t>ngioimmunoblastic</w:t>
      </w:r>
      <w:proofErr w:type="spellEnd"/>
      <w:proofErr w:type="gramEnd"/>
      <w:r>
        <w:rPr>
          <w:lang w:eastAsia="en-US"/>
        </w:rPr>
        <w:t xml:space="preserve"> T-cell lymphoma</w:t>
      </w:r>
      <w:r w:rsidR="00DA1594">
        <w:rPr>
          <w:lang w:eastAsia="en-US"/>
        </w:rPr>
        <w:t xml:space="preserve"> (131)</w:t>
      </w:r>
    </w:p>
    <w:p w14:paraId="114E7EB7"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proofErr w:type="gramStart"/>
      <w:r>
        <w:rPr>
          <w:bCs/>
          <w:lang w:eastAsia="en-US"/>
        </w:rPr>
        <w:t>A</w:t>
      </w:r>
      <w:r>
        <w:rPr>
          <w:lang w:eastAsia="en-US"/>
        </w:rPr>
        <w:t>naplastic</w:t>
      </w:r>
      <w:proofErr w:type="gramEnd"/>
      <w:r>
        <w:rPr>
          <w:lang w:eastAsia="en-US"/>
        </w:rPr>
        <w:t xml:space="preserve"> large-cell lymphoma (ALCL), ALK positive</w:t>
      </w:r>
      <w:r w:rsidR="00DA1594">
        <w:rPr>
          <w:lang w:eastAsia="en-US"/>
        </w:rPr>
        <w:t xml:space="preserve"> (143)</w:t>
      </w:r>
    </w:p>
    <w:p w14:paraId="114E7EB8"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lang w:eastAsia="en-US"/>
        </w:rPr>
        <w:t xml:space="preserve">   </w:t>
      </w:r>
      <w:proofErr w:type="gramStart"/>
      <w:r>
        <w:rPr>
          <w:lang w:eastAsia="en-US"/>
        </w:rPr>
        <w:t>Anaplastic</w:t>
      </w:r>
      <w:proofErr w:type="gramEnd"/>
      <w:r>
        <w:rPr>
          <w:lang w:eastAsia="en-US"/>
        </w:rPr>
        <w:t xml:space="preserve"> large-cell lymphoma (ALCL), ALK negative</w:t>
      </w:r>
      <w:r w:rsidR="00DA1594">
        <w:rPr>
          <w:lang w:eastAsia="en-US"/>
        </w:rPr>
        <w:t xml:space="preserve"> (144)</w:t>
      </w:r>
    </w:p>
    <w:p w14:paraId="114E7EB9"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lastRenderedPageBreak/>
        <w:t></w:t>
      </w:r>
      <w:r>
        <w:rPr>
          <w:b/>
          <w:bCs/>
          <w:lang w:eastAsia="en-US"/>
        </w:rPr>
        <w:t xml:space="preserve">   </w:t>
      </w:r>
      <w:r>
        <w:rPr>
          <w:lang w:eastAsia="en-US"/>
        </w:rPr>
        <w:t>T-cell large granular lymphocytic leukemia</w:t>
      </w:r>
      <w:r w:rsidR="00DA1594">
        <w:rPr>
          <w:lang w:eastAsia="en-US"/>
        </w:rPr>
        <w:t xml:space="preserve"> (126)</w:t>
      </w:r>
    </w:p>
    <w:p w14:paraId="114E7EBA"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proofErr w:type="gramStart"/>
      <w:r w:rsidRPr="008140C9">
        <w:rPr>
          <w:rFonts w:ascii="Wingdings" w:hAnsi="Wingdings"/>
          <w:sz w:val="21"/>
          <w:szCs w:val="21"/>
        </w:rPr>
        <w:t></w:t>
      </w:r>
      <w:r>
        <w:rPr>
          <w:b/>
          <w:bCs/>
          <w:lang w:eastAsia="en-US"/>
        </w:rPr>
        <w:t xml:space="preserve">  </w:t>
      </w:r>
      <w:r>
        <w:rPr>
          <w:bCs/>
          <w:lang w:eastAsia="en-US"/>
        </w:rPr>
        <w:t>A</w:t>
      </w:r>
      <w:r>
        <w:rPr>
          <w:lang w:eastAsia="en-US"/>
        </w:rPr>
        <w:t>ggressive</w:t>
      </w:r>
      <w:proofErr w:type="gramEnd"/>
      <w:r>
        <w:rPr>
          <w:lang w:eastAsia="en-US"/>
        </w:rPr>
        <w:t xml:space="preserve"> NK-cell leukemia</w:t>
      </w:r>
      <w:r w:rsidR="00DA1594">
        <w:rPr>
          <w:lang w:eastAsia="en-US"/>
        </w:rPr>
        <w:t xml:space="preserve"> (27)</w:t>
      </w:r>
    </w:p>
    <w:p w14:paraId="114E7EBB" w14:textId="77777777" w:rsidR="00197E80" w:rsidRDefault="00197E80" w:rsidP="00197E80">
      <w:pPr>
        <w:numPr>
          <w:ilvl w:val="0"/>
          <w:numId w:val="0"/>
        </w:numPr>
        <w:tabs>
          <w:tab w:val="left" w:pos="720"/>
          <w:tab w:val="left" w:pos="1170"/>
        </w:tabs>
        <w:autoSpaceDE w:val="0"/>
        <w:autoSpaceDN w:val="0"/>
        <w:adjustRightInd w:val="0"/>
        <w:spacing w:before="120" w:line="240" w:lineRule="auto"/>
        <w:ind w:left="1170"/>
        <w:rPr>
          <w:lang w:eastAsia="en-US"/>
        </w:rPr>
      </w:pPr>
      <w:r w:rsidRPr="008140C9">
        <w:rPr>
          <w:rFonts w:ascii="Wingdings" w:hAnsi="Wingdings"/>
          <w:sz w:val="21"/>
          <w:szCs w:val="21"/>
        </w:rPr>
        <w:t></w:t>
      </w:r>
      <w:r>
        <w:rPr>
          <w:b/>
          <w:bCs/>
          <w:lang w:eastAsia="en-US"/>
        </w:rPr>
        <w:t xml:space="preserve">   </w:t>
      </w:r>
      <w:r>
        <w:rPr>
          <w:bCs/>
          <w:lang w:eastAsia="en-US"/>
        </w:rPr>
        <w:t>A</w:t>
      </w:r>
      <w:r>
        <w:rPr>
          <w:lang w:eastAsia="en-US"/>
        </w:rPr>
        <w:t>dult T-cell lymphoma / leukemia (HTLV1 associated)</w:t>
      </w:r>
      <w:r w:rsidR="00DA1594">
        <w:rPr>
          <w:lang w:eastAsia="en-US"/>
        </w:rPr>
        <w:t xml:space="preserve"> (134)</w:t>
      </w:r>
    </w:p>
    <w:p w14:paraId="114E7EBC" w14:textId="14088D71" w:rsidR="00197E80" w:rsidRPr="00197E80" w:rsidRDefault="00197E80" w:rsidP="00197E80">
      <w:pPr>
        <w:numPr>
          <w:ilvl w:val="0"/>
          <w:numId w:val="0"/>
        </w:numPr>
        <w:tabs>
          <w:tab w:val="left" w:pos="720"/>
          <w:tab w:val="left" w:pos="1170"/>
        </w:tabs>
        <w:autoSpaceDE w:val="0"/>
        <w:autoSpaceDN w:val="0"/>
        <w:adjustRightInd w:val="0"/>
        <w:spacing w:before="0" w:after="0" w:line="240" w:lineRule="auto"/>
        <w:rPr>
          <w:b/>
          <w:i/>
        </w:rPr>
      </w:pPr>
      <w:r>
        <w:rPr>
          <w:rFonts w:ascii="Wingdings" w:hAnsi="Wingdings"/>
          <w:sz w:val="21"/>
          <w:szCs w:val="21"/>
        </w:rPr>
        <w:tab/>
      </w:r>
      <w:r>
        <w:rPr>
          <w:rFonts w:ascii="Wingdings" w:hAnsi="Wingdings"/>
          <w:sz w:val="21"/>
          <w:szCs w:val="21"/>
        </w:rPr>
        <w:tab/>
      </w:r>
      <w:proofErr w:type="gramStart"/>
      <w:r w:rsidRPr="008140C9">
        <w:rPr>
          <w:rFonts w:ascii="Wingdings" w:hAnsi="Wingdings"/>
          <w:sz w:val="21"/>
          <w:szCs w:val="21"/>
        </w:rPr>
        <w:t></w:t>
      </w:r>
      <w:r>
        <w:rPr>
          <w:bCs/>
          <w:lang w:eastAsia="en-US"/>
        </w:rPr>
        <w:t xml:space="preserve">  O</w:t>
      </w:r>
      <w:r>
        <w:rPr>
          <w:lang w:eastAsia="en-US"/>
        </w:rPr>
        <w:t>ther</w:t>
      </w:r>
      <w:proofErr w:type="gramEnd"/>
      <w:r>
        <w:rPr>
          <w:lang w:eastAsia="en-US"/>
        </w:rPr>
        <w:t xml:space="preserve"> T-cell / NK-cell lymphoma </w:t>
      </w:r>
      <w:r w:rsidR="00DA1594">
        <w:rPr>
          <w:lang w:eastAsia="en-US"/>
        </w:rPr>
        <w:t xml:space="preserve">(139) </w:t>
      </w:r>
      <w:r>
        <w:rPr>
          <w:rStyle w:val="instructionChar"/>
        </w:rPr>
        <w:t xml:space="preserve">– </w:t>
      </w:r>
      <w:r w:rsidRPr="00197E80">
        <w:rPr>
          <w:rStyle w:val="instructionChar"/>
          <w:i/>
          <w:color w:val="auto"/>
        </w:rPr>
        <w:t xml:space="preserve">Go to question </w:t>
      </w:r>
      <w:del w:id="528" w:author="Emilie Love" w:date="2016-08-30T09:29:00Z">
        <w:r w:rsidR="00FE1500" w:rsidDel="005506B3">
          <w:rPr>
            <w:rStyle w:val="instructionChar"/>
            <w:i/>
            <w:color w:val="auto"/>
          </w:rPr>
          <w:delText>5</w:delText>
        </w:r>
        <w:r w:rsidR="005B5A91" w:rsidDel="005506B3">
          <w:rPr>
            <w:rStyle w:val="instructionChar"/>
            <w:i/>
            <w:color w:val="auto"/>
          </w:rPr>
          <w:delText>84</w:delText>
        </w:r>
      </w:del>
      <w:ins w:id="529" w:author="Emilie Love" w:date="2016-08-30T09:29:00Z">
        <w:r w:rsidR="005506B3">
          <w:rPr>
            <w:rStyle w:val="instructionChar"/>
            <w:i/>
            <w:color w:val="auto"/>
          </w:rPr>
          <w:t>2</w:t>
        </w:r>
      </w:ins>
      <w:ins w:id="530" w:author="Emilie Love" w:date="2016-10-28T13:00:00Z">
        <w:r w:rsidR="00A05F2E">
          <w:rPr>
            <w:rStyle w:val="instructionChar"/>
            <w:i/>
            <w:color w:val="auto"/>
          </w:rPr>
          <w:t>28</w:t>
        </w:r>
      </w:ins>
    </w:p>
    <w:p w14:paraId="114E7EBD" w14:textId="77777777" w:rsidR="00197E80" w:rsidRDefault="00197E80" w:rsidP="00197E80">
      <w:pPr>
        <w:tabs>
          <w:tab w:val="left" w:pos="1710"/>
        </w:tabs>
        <w:ind w:firstLine="144"/>
      </w:pPr>
      <w:r w:rsidRPr="005E7197">
        <w:t>Specify</w:t>
      </w:r>
      <w:r>
        <w:t xml:space="preserve"> other lymphoma</w:t>
      </w:r>
      <w:r w:rsidRPr="005E7197">
        <w:t>:</w:t>
      </w:r>
      <w:r>
        <w:t xml:space="preserve"> </w:t>
      </w:r>
      <w:r>
        <w:tab/>
      </w:r>
      <w:r w:rsidR="00B22598">
        <w:t xml:space="preserve"> </w:t>
      </w:r>
    </w:p>
    <w:p w14:paraId="114E7EBE" w14:textId="2DEEFE8C" w:rsidR="00197E80" w:rsidRPr="00577C58" w:rsidRDefault="002F7BAE" w:rsidP="00197E80">
      <w:pPr>
        <w:tabs>
          <w:tab w:val="clear" w:pos="1026"/>
          <w:tab w:val="num" w:pos="576"/>
          <w:tab w:val="left" w:pos="1170"/>
        </w:tabs>
        <w:ind w:left="576" w:hanging="36"/>
      </w:pPr>
      <w:r>
        <w:t>Is the non-Hodgkin l</w:t>
      </w:r>
      <w:r w:rsidR="00197E80">
        <w:t xml:space="preserve">ymphoma histology </w:t>
      </w:r>
      <w:r>
        <w:t xml:space="preserve">reported at </w:t>
      </w:r>
      <w:r w:rsidR="00A23C8B">
        <w:t>diagnosis</w:t>
      </w:r>
      <w:r>
        <w:t xml:space="preserve"> </w:t>
      </w:r>
      <w:r w:rsidR="00197E80">
        <w:t>a transformation from CLL?</w:t>
      </w:r>
    </w:p>
    <w:p w14:paraId="114E7EBF" w14:textId="03B08A2E" w:rsidR="00197E80" w:rsidRPr="006C76FC" w:rsidRDefault="00197E80" w:rsidP="00197E80">
      <w:pPr>
        <w:pStyle w:val="ans1"/>
        <w:tabs>
          <w:tab w:val="clear" w:pos="570"/>
          <w:tab w:val="left" w:pos="1170"/>
        </w:tabs>
        <w:ind w:left="1170"/>
        <w:rPr>
          <w:b/>
        </w:rPr>
      </w:pPr>
      <w:r>
        <w:tab/>
      </w:r>
      <w:r w:rsidRPr="008140C9">
        <w:rPr>
          <w:rFonts w:ascii="Wingdings" w:hAnsi="Wingdings"/>
          <w:sz w:val="21"/>
          <w:szCs w:val="21"/>
        </w:rPr>
        <w:t></w:t>
      </w:r>
      <w:r>
        <w:tab/>
      </w:r>
      <w:proofErr w:type="gramStart"/>
      <w:r>
        <w:t>Yes</w:t>
      </w:r>
      <w:proofErr w:type="gramEnd"/>
      <w:r>
        <w:t xml:space="preserve"> – </w:t>
      </w:r>
      <w:r w:rsidRPr="00197E80">
        <w:rPr>
          <w:b/>
          <w:i/>
        </w:rPr>
        <w:t xml:space="preserve">Go to question </w:t>
      </w:r>
      <w:del w:id="531" w:author="Emilie Love" w:date="2016-08-30T09:29:00Z">
        <w:r w:rsidR="00FE1500" w:rsidDel="005506B3">
          <w:rPr>
            <w:b/>
            <w:i/>
          </w:rPr>
          <w:delText>5</w:delText>
        </w:r>
        <w:r w:rsidR="005B5A91" w:rsidDel="005506B3">
          <w:rPr>
            <w:b/>
            <w:i/>
          </w:rPr>
          <w:delText>87</w:delText>
        </w:r>
      </w:del>
      <w:ins w:id="532" w:author="Emilie Love" w:date="2016-08-30T09:29:00Z">
        <w:r w:rsidR="005506B3">
          <w:rPr>
            <w:b/>
            <w:i/>
          </w:rPr>
          <w:t>23</w:t>
        </w:r>
      </w:ins>
      <w:ins w:id="533" w:author="Emilie Love" w:date="2016-10-28T13:00:00Z">
        <w:r w:rsidR="00A05F2E">
          <w:rPr>
            <w:b/>
            <w:i/>
          </w:rPr>
          <w:t>1</w:t>
        </w:r>
      </w:ins>
      <w:r w:rsidR="006C76FC">
        <w:rPr>
          <w:b/>
          <w:i/>
        </w:rPr>
        <w:t xml:space="preserve">- </w:t>
      </w:r>
      <w:r w:rsidR="006C76FC" w:rsidRPr="006C76FC">
        <w:rPr>
          <w:b/>
          <w:color w:val="365F91" w:themeColor="accent1" w:themeShade="BF"/>
        </w:rPr>
        <w:t xml:space="preserve">Also complete </w:t>
      </w:r>
      <w:r w:rsidR="00A23C8B">
        <w:rPr>
          <w:b/>
          <w:color w:val="365F91" w:themeColor="accent1" w:themeShade="BF"/>
        </w:rPr>
        <w:t xml:space="preserve">CLL </w:t>
      </w:r>
      <w:r w:rsidR="006C76FC" w:rsidRPr="006C76FC">
        <w:rPr>
          <w:b/>
          <w:color w:val="365F91" w:themeColor="accent1" w:themeShade="BF"/>
        </w:rPr>
        <w:t>Disease Classification question</w:t>
      </w:r>
      <w:r w:rsidR="00A23C8B">
        <w:rPr>
          <w:b/>
          <w:color w:val="365F91" w:themeColor="accent1" w:themeShade="BF"/>
        </w:rPr>
        <w:t>s</w:t>
      </w:r>
    </w:p>
    <w:p w14:paraId="114E7EC0" w14:textId="609D59B5" w:rsidR="00197E80" w:rsidRPr="00883C24" w:rsidRDefault="00197E80" w:rsidP="00197E80">
      <w:pPr>
        <w:pStyle w:val="ans1"/>
        <w:tabs>
          <w:tab w:val="clear" w:pos="570"/>
          <w:tab w:val="left" w:pos="1170"/>
        </w:tabs>
        <w:ind w:left="1170"/>
        <w:rPr>
          <w:b/>
          <w:i/>
        </w:rPr>
      </w:pPr>
      <w:r>
        <w:tab/>
      </w:r>
      <w:r w:rsidRPr="008140C9">
        <w:rPr>
          <w:rFonts w:ascii="Wingdings" w:hAnsi="Wingdings"/>
          <w:sz w:val="21"/>
          <w:szCs w:val="21"/>
        </w:rPr>
        <w:t></w:t>
      </w:r>
      <w:r>
        <w:tab/>
        <w:t xml:space="preserve">No - </w:t>
      </w:r>
      <w:r w:rsidRPr="00197E80">
        <w:rPr>
          <w:b/>
          <w:i/>
        </w:rPr>
        <w:t xml:space="preserve">Go to question </w:t>
      </w:r>
      <w:del w:id="534" w:author="Emilie Love" w:date="2016-08-30T09:30:00Z">
        <w:r w:rsidR="00FE1500" w:rsidDel="005506B3">
          <w:rPr>
            <w:b/>
            <w:i/>
          </w:rPr>
          <w:delText>5</w:delText>
        </w:r>
        <w:r w:rsidR="005B5A91" w:rsidDel="005506B3">
          <w:rPr>
            <w:b/>
            <w:i/>
          </w:rPr>
          <w:delText>86</w:delText>
        </w:r>
      </w:del>
      <w:ins w:id="535" w:author="Emilie Love" w:date="2016-08-30T09:30:00Z">
        <w:r w:rsidR="005506B3">
          <w:rPr>
            <w:b/>
            <w:i/>
          </w:rPr>
          <w:t>23</w:t>
        </w:r>
      </w:ins>
      <w:ins w:id="536" w:author="Emilie Love" w:date="2016-10-28T13:00:00Z">
        <w:r w:rsidR="00A05F2E">
          <w:rPr>
            <w:b/>
            <w:i/>
          </w:rPr>
          <w:t>0</w:t>
        </w:r>
      </w:ins>
    </w:p>
    <w:p w14:paraId="114E7EC1" w14:textId="060BBC1F" w:rsidR="00197E80" w:rsidRDefault="00CA3571" w:rsidP="00197E80">
      <w:pPr>
        <w:tabs>
          <w:tab w:val="clear" w:pos="1026"/>
          <w:tab w:val="num" w:pos="1710"/>
          <w:tab w:val="left" w:pos="1980"/>
        </w:tabs>
        <w:ind w:left="1710" w:hanging="540"/>
      </w:pPr>
      <w:r>
        <w:t xml:space="preserve">Is the non-Hodgkin lymphoma histology </w:t>
      </w:r>
      <w:r w:rsidR="00A23C8B">
        <w:t>reported</w:t>
      </w:r>
      <w:r w:rsidRPr="00CA3571">
        <w:t xml:space="preserve"> a transformation from, or was it diagnosed at the same time as another lymphoma (not CLL</w:t>
      </w:r>
      <w:r w:rsidR="00FE1500" w:rsidRPr="00CA3571">
        <w:t>)</w:t>
      </w:r>
      <w:r w:rsidR="00197E80" w:rsidRPr="00CA3571">
        <w:t>?</w:t>
      </w:r>
    </w:p>
    <w:p w14:paraId="114E7EC2" w14:textId="77777777" w:rsidR="00197E80" w:rsidRPr="00470A69" w:rsidRDefault="00197E80" w:rsidP="00197E80">
      <w:pPr>
        <w:pStyle w:val="ans1"/>
        <w:tabs>
          <w:tab w:val="clear" w:pos="570"/>
          <w:tab w:val="num" w:pos="1710"/>
          <w:tab w:val="left" w:pos="1980"/>
        </w:tabs>
        <w:ind w:firstLine="594"/>
        <w:rPr>
          <w:b/>
          <w:i/>
        </w:rPr>
      </w:pPr>
      <w:r>
        <w:rPr>
          <w:rFonts w:ascii="Wingdings" w:hAnsi="Wingdings"/>
          <w:sz w:val="21"/>
          <w:szCs w:val="21"/>
        </w:rPr>
        <w:tab/>
      </w:r>
      <w:r w:rsidRPr="008140C9">
        <w:rPr>
          <w:rFonts w:ascii="Wingdings" w:hAnsi="Wingdings"/>
          <w:sz w:val="21"/>
          <w:szCs w:val="21"/>
        </w:rPr>
        <w:t></w:t>
      </w:r>
      <w:r>
        <w:tab/>
        <w:t xml:space="preserve">Yes </w:t>
      </w:r>
    </w:p>
    <w:p w14:paraId="114E7EC3" w14:textId="77777777" w:rsidR="00197E80" w:rsidRDefault="00197E80" w:rsidP="00197E80">
      <w:pPr>
        <w:pStyle w:val="ans1"/>
        <w:tabs>
          <w:tab w:val="clear" w:pos="570"/>
          <w:tab w:val="num" w:pos="1710"/>
          <w:tab w:val="left" w:pos="1980"/>
        </w:tabs>
        <w:ind w:firstLine="594"/>
        <w:rPr>
          <w:b/>
          <w:i/>
        </w:rPr>
      </w:pPr>
      <w:r>
        <w:tab/>
      </w:r>
      <w:r w:rsidRPr="008140C9">
        <w:rPr>
          <w:rFonts w:ascii="Wingdings" w:hAnsi="Wingdings"/>
          <w:sz w:val="21"/>
          <w:szCs w:val="21"/>
        </w:rPr>
        <w:t></w:t>
      </w:r>
      <w:r>
        <w:tab/>
        <w:t>No</w:t>
      </w:r>
    </w:p>
    <w:p w14:paraId="114E7EC4" w14:textId="77777777" w:rsidR="001C3B0D" w:rsidRDefault="001C3B0D" w:rsidP="001C3B0D">
      <w:pPr>
        <w:pStyle w:val="ques2"/>
        <w:numPr>
          <w:ilvl w:val="0"/>
          <w:numId w:val="0"/>
        </w:numPr>
        <w:ind w:left="1152" w:hanging="576"/>
        <w:rPr>
          <w:b/>
          <w:color w:val="365F91" w:themeColor="accent1" w:themeShade="BF"/>
        </w:rPr>
      </w:pPr>
      <w:r>
        <w:rPr>
          <w:b/>
          <w:color w:val="365F91" w:themeColor="accent1" w:themeShade="BF"/>
        </w:rPr>
        <w:tab/>
      </w:r>
      <w:r w:rsidRPr="001C3B0D">
        <w:rPr>
          <w:b/>
          <w:color w:val="365F91" w:themeColor="accent1" w:themeShade="BF"/>
        </w:rPr>
        <w:t>Status at Transplantation</w:t>
      </w:r>
    </w:p>
    <w:p w14:paraId="114E7EC5" w14:textId="77777777" w:rsidR="001C3B0D" w:rsidRPr="001C3B0D" w:rsidRDefault="001C3B0D" w:rsidP="001C3B0D">
      <w:pPr>
        <w:tabs>
          <w:tab w:val="clear" w:pos="1026"/>
          <w:tab w:val="num" w:pos="1170"/>
        </w:tabs>
        <w:ind w:left="1170" w:hanging="630"/>
      </w:pPr>
      <w:r>
        <w:t>What was the disease status?</w:t>
      </w:r>
    </w:p>
    <w:p w14:paraId="114E7EC6" w14:textId="77777777" w:rsidR="001C3B0D" w:rsidRPr="00234DF7" w:rsidRDefault="001C3B0D" w:rsidP="001C3B0D">
      <w:pPr>
        <w:numPr>
          <w:ilvl w:val="0"/>
          <w:numId w:val="0"/>
        </w:numPr>
        <w:tabs>
          <w:tab w:val="left" w:pos="1440"/>
        </w:tabs>
        <w:spacing w:before="0"/>
        <w:ind w:left="1170"/>
        <w:outlineLvl w:val="0"/>
      </w:pPr>
      <w:r w:rsidRPr="008140C9">
        <w:rPr>
          <w:rFonts w:ascii="Wingdings" w:hAnsi="Wingdings"/>
          <w:sz w:val="21"/>
          <w:szCs w:val="21"/>
        </w:rPr>
        <w:t></w:t>
      </w:r>
      <w:r>
        <w:rPr>
          <w:rFonts w:ascii="Wingdings" w:hAnsi="Wingdings"/>
          <w:sz w:val="21"/>
          <w:szCs w:val="21"/>
        </w:rPr>
        <w:t></w:t>
      </w:r>
      <w:r w:rsidR="002F7BAE">
        <w:t>Disease u</w:t>
      </w:r>
      <w:r w:rsidRPr="000D265F">
        <w:t>ntreated</w:t>
      </w:r>
    </w:p>
    <w:p w14:paraId="114E7EC7" w14:textId="77777777" w:rsidR="001C3B0D" w:rsidRPr="003B3829"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PIF res - Primary induction failure – resistant: NEVER in COMPLETE remission but with stable or progressive disease on treatment.</w:t>
      </w:r>
    </w:p>
    <w:p w14:paraId="114E7EC8" w14:textId="77777777" w:rsidR="001C3B0D" w:rsidRPr="00234DF7" w:rsidRDefault="001C3B0D" w:rsidP="001C3B0D">
      <w:pPr>
        <w:numPr>
          <w:ilvl w:val="0"/>
          <w:numId w:val="0"/>
        </w:numPr>
        <w:tabs>
          <w:tab w:val="left" w:pos="1440"/>
        </w:tabs>
        <w:spacing w:before="0"/>
        <w:ind w:left="1170"/>
      </w:pPr>
      <w:r w:rsidRPr="008140C9">
        <w:rPr>
          <w:rFonts w:ascii="Wingdings" w:hAnsi="Wingdings"/>
          <w:sz w:val="21"/>
          <w:szCs w:val="21"/>
        </w:rPr>
        <w:t></w:t>
      </w:r>
      <w:r w:rsidRPr="00E74449">
        <w:rPr>
          <w:sz w:val="21"/>
          <w:szCs w:val="21"/>
        </w:rPr>
        <w:t></w:t>
      </w:r>
      <w:r>
        <w:rPr>
          <w:sz w:val="21"/>
          <w:szCs w:val="21"/>
        </w:rPr>
        <w:t xml:space="preserve">    </w:t>
      </w:r>
      <w:r>
        <w:t xml:space="preserve">PIF </w:t>
      </w:r>
      <w:proofErr w:type="spellStart"/>
      <w:r>
        <w:t>sen</w:t>
      </w:r>
      <w:proofErr w:type="spellEnd"/>
      <w:r>
        <w:t xml:space="preserve"> / PR1 - Primary induction failure – sensitive: NEVER in COMPLETE remission but with partial   remission on treatment.</w:t>
      </w:r>
    </w:p>
    <w:p w14:paraId="114E7EC9" w14:textId="77777777" w:rsidR="001C3B0D" w:rsidRPr="003B3829"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PIF </w:t>
      </w:r>
      <w:proofErr w:type="spellStart"/>
      <w:r>
        <w:t>unk</w:t>
      </w:r>
      <w:proofErr w:type="spellEnd"/>
      <w:r>
        <w:t xml:space="preserve"> - Primary induction failure – sensitivity unknown</w:t>
      </w:r>
    </w:p>
    <w:p w14:paraId="114E7ECA" w14:textId="77777777" w:rsidR="001C3B0D" w:rsidRPr="00234DF7"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CR1 - 1</w:t>
      </w:r>
      <w:r w:rsidRPr="00467862">
        <w:rPr>
          <w:vertAlign w:val="superscript"/>
        </w:rPr>
        <w:t>st</w:t>
      </w:r>
      <w:r>
        <w:t xml:space="preserve"> complete remission: no bone marrow or extramedullary relapse prior to transplant</w:t>
      </w:r>
    </w:p>
    <w:p w14:paraId="114E7ECB" w14:textId="77777777" w:rsidR="001C3B0D" w:rsidRPr="003B3829" w:rsidRDefault="001C3B0D" w:rsidP="001C3B0D">
      <w:pPr>
        <w:numPr>
          <w:ilvl w:val="0"/>
          <w:numId w:val="0"/>
        </w:numPr>
        <w:tabs>
          <w:tab w:val="left" w:pos="1440"/>
        </w:tabs>
        <w:spacing w:before="0"/>
        <w:ind w:left="1170"/>
      </w:pPr>
      <w:r w:rsidRPr="008140C9">
        <w:rPr>
          <w:rFonts w:ascii="Wingdings" w:hAnsi="Wingdings"/>
        </w:rPr>
        <w:t></w:t>
      </w:r>
      <w:r>
        <w:rPr>
          <w:rFonts w:ascii="Wingdings" w:hAnsi="Wingdings"/>
        </w:rPr>
        <w:t></w:t>
      </w:r>
      <w:r>
        <w:t>CR2 - 2</w:t>
      </w:r>
      <w:r w:rsidRPr="00467862">
        <w:rPr>
          <w:vertAlign w:val="superscript"/>
        </w:rPr>
        <w:t>nd</w:t>
      </w:r>
      <w:r>
        <w:t xml:space="preserve"> complete remission</w:t>
      </w:r>
    </w:p>
    <w:p w14:paraId="114E7ECC" w14:textId="77777777" w:rsidR="001C3B0D" w:rsidRPr="00234DF7"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CR3+ - 3</w:t>
      </w:r>
      <w:r w:rsidRPr="00467862">
        <w:rPr>
          <w:vertAlign w:val="superscript"/>
        </w:rPr>
        <w:t>rd</w:t>
      </w:r>
      <w:r>
        <w:t xml:space="preserve"> or subsequent complete remission</w:t>
      </w:r>
    </w:p>
    <w:p w14:paraId="114E7ECD" w14:textId="77777777" w:rsidR="001C3B0D" w:rsidRPr="00234DF7"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REL1 </w:t>
      </w:r>
      <w:proofErr w:type="spellStart"/>
      <w:r>
        <w:t>unt</w:t>
      </w:r>
      <w:proofErr w:type="spellEnd"/>
      <w:r>
        <w:t xml:space="preserve"> - 1</w:t>
      </w:r>
      <w:r w:rsidRPr="00467862">
        <w:rPr>
          <w:vertAlign w:val="superscript"/>
        </w:rPr>
        <w:t>st</w:t>
      </w:r>
      <w:r>
        <w:t xml:space="preserve"> relapse – untreated; includes either bone marrow or extramedullary relapse</w:t>
      </w:r>
    </w:p>
    <w:p w14:paraId="114E7ECE" w14:textId="77777777" w:rsidR="001C3B0D" w:rsidRPr="003B3829"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REL1 res - 1</w:t>
      </w:r>
      <w:r w:rsidRPr="00467862">
        <w:rPr>
          <w:vertAlign w:val="superscript"/>
        </w:rPr>
        <w:t>st</w:t>
      </w:r>
      <w:r>
        <w:t xml:space="preserve"> relapse – resistant: stable or progressive disease with treatment</w:t>
      </w:r>
    </w:p>
    <w:p w14:paraId="114E7ECF" w14:textId="77777777" w:rsidR="001C3B0D" w:rsidRPr="00234DF7"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REL1 </w:t>
      </w:r>
      <w:proofErr w:type="spellStart"/>
      <w:r>
        <w:t>sen</w:t>
      </w:r>
      <w:proofErr w:type="spellEnd"/>
      <w:r>
        <w:t xml:space="preserve"> - 1</w:t>
      </w:r>
      <w:r w:rsidRPr="00467862">
        <w:rPr>
          <w:vertAlign w:val="superscript"/>
        </w:rPr>
        <w:t>st</w:t>
      </w:r>
      <w:r>
        <w:t xml:space="preserve"> relapse – sensitive: partial remission (if complete remission was achieved, classify as CR2)</w:t>
      </w:r>
    </w:p>
    <w:p w14:paraId="114E7ED0" w14:textId="77777777" w:rsidR="001C3B0D" w:rsidRPr="003B3829"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REL1 </w:t>
      </w:r>
      <w:proofErr w:type="spellStart"/>
      <w:r>
        <w:t>unk</w:t>
      </w:r>
      <w:proofErr w:type="spellEnd"/>
      <w:r>
        <w:t xml:space="preserve"> - 1</w:t>
      </w:r>
      <w:r w:rsidRPr="003F3EF3">
        <w:rPr>
          <w:vertAlign w:val="superscript"/>
        </w:rPr>
        <w:t>st</w:t>
      </w:r>
      <w:r>
        <w:t xml:space="preserve"> relapse – sensitivity unknown</w:t>
      </w:r>
    </w:p>
    <w:p w14:paraId="114E7ED1" w14:textId="77777777" w:rsidR="001C3B0D" w:rsidRPr="00234DF7"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REL2 </w:t>
      </w:r>
      <w:proofErr w:type="spellStart"/>
      <w:r>
        <w:t>unt</w:t>
      </w:r>
      <w:proofErr w:type="spellEnd"/>
      <w:r>
        <w:t xml:space="preserve"> - 2</w:t>
      </w:r>
      <w:r w:rsidRPr="003F3EF3">
        <w:rPr>
          <w:vertAlign w:val="superscript"/>
        </w:rPr>
        <w:t>nd</w:t>
      </w:r>
      <w:r>
        <w:t xml:space="preserve"> relapse – untreated: includes either bone marrow or extramedullary relapse</w:t>
      </w:r>
    </w:p>
    <w:p w14:paraId="114E7ED2" w14:textId="77777777" w:rsidR="001C3B0D" w:rsidRPr="003B3829"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REL2 res - 2</w:t>
      </w:r>
      <w:r w:rsidRPr="003F3EF3">
        <w:rPr>
          <w:vertAlign w:val="superscript"/>
        </w:rPr>
        <w:t>nd</w:t>
      </w:r>
      <w:r>
        <w:t xml:space="preserve"> relapse – resistant: stable or progressive disease with treatment</w:t>
      </w:r>
    </w:p>
    <w:p w14:paraId="114E7ED3" w14:textId="77777777" w:rsidR="001C3B0D" w:rsidRPr="00234DF7"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REL2 </w:t>
      </w:r>
      <w:proofErr w:type="spellStart"/>
      <w:r>
        <w:t>sen</w:t>
      </w:r>
      <w:proofErr w:type="spellEnd"/>
      <w:r>
        <w:t xml:space="preserve"> - 2</w:t>
      </w:r>
      <w:r w:rsidRPr="003F3EF3">
        <w:rPr>
          <w:vertAlign w:val="superscript"/>
        </w:rPr>
        <w:t>nd</w:t>
      </w:r>
      <w:r>
        <w:t xml:space="preserve"> relapse – sensitive: partial remission (if complete remission achieved, classify as CR3+)</w:t>
      </w:r>
    </w:p>
    <w:p w14:paraId="114E7ED4" w14:textId="77777777" w:rsidR="001C3B0D" w:rsidRPr="003B3829" w:rsidRDefault="001C3B0D" w:rsidP="001C3B0D">
      <w:pPr>
        <w:numPr>
          <w:ilvl w:val="0"/>
          <w:numId w:val="0"/>
        </w:numPr>
        <w:tabs>
          <w:tab w:val="left" w:pos="1440"/>
        </w:tabs>
        <w:spacing w:before="0"/>
        <w:ind w:left="1170"/>
      </w:pPr>
      <w:r w:rsidRPr="008140C9">
        <w:rPr>
          <w:rFonts w:ascii="Wingdings" w:hAnsi="Wingdings"/>
        </w:rPr>
        <w:t></w:t>
      </w:r>
      <w:r>
        <w:rPr>
          <w:rFonts w:ascii="Wingdings" w:hAnsi="Wingdings"/>
        </w:rPr>
        <w:t></w:t>
      </w:r>
      <w:r>
        <w:t xml:space="preserve">REL2 </w:t>
      </w:r>
      <w:proofErr w:type="spellStart"/>
      <w:r>
        <w:t>unk</w:t>
      </w:r>
      <w:proofErr w:type="spellEnd"/>
      <w:r>
        <w:t xml:space="preserve"> - 2</w:t>
      </w:r>
      <w:r w:rsidRPr="003F3EF3">
        <w:rPr>
          <w:vertAlign w:val="superscript"/>
        </w:rPr>
        <w:t>nd</w:t>
      </w:r>
      <w:r>
        <w:t xml:space="preserve"> relapse – sensitivity unknown</w:t>
      </w:r>
    </w:p>
    <w:p w14:paraId="114E7ED5" w14:textId="77777777" w:rsidR="001C3B0D" w:rsidRPr="00234DF7"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REL3+ </w:t>
      </w:r>
      <w:proofErr w:type="spellStart"/>
      <w:r>
        <w:t>unt</w:t>
      </w:r>
      <w:proofErr w:type="spellEnd"/>
      <w:r>
        <w:t xml:space="preserve"> - 3rd or subsequent relapse – untreated; includes </w:t>
      </w:r>
      <w:r w:rsidR="007B4BBD">
        <w:t>e</w:t>
      </w:r>
      <w:r>
        <w:t>ither bone marrow or extramedullary relapse</w:t>
      </w:r>
    </w:p>
    <w:p w14:paraId="114E7ED6" w14:textId="77777777" w:rsidR="001C3B0D" w:rsidRPr="003B3829" w:rsidRDefault="001C3B0D" w:rsidP="001C3B0D">
      <w:pPr>
        <w:numPr>
          <w:ilvl w:val="0"/>
          <w:numId w:val="0"/>
        </w:numPr>
        <w:tabs>
          <w:tab w:val="left" w:pos="1440"/>
        </w:tabs>
        <w:spacing w:before="0"/>
        <w:ind w:left="1170"/>
      </w:pPr>
      <w:r w:rsidRPr="008140C9">
        <w:rPr>
          <w:rFonts w:ascii="Wingdings" w:hAnsi="Wingdings"/>
          <w:sz w:val="21"/>
          <w:szCs w:val="21"/>
        </w:rPr>
        <w:lastRenderedPageBreak/>
        <w:t></w:t>
      </w:r>
      <w:r>
        <w:rPr>
          <w:rFonts w:ascii="Wingdings" w:hAnsi="Wingdings"/>
          <w:sz w:val="21"/>
          <w:szCs w:val="21"/>
        </w:rPr>
        <w:t></w:t>
      </w:r>
      <w:r>
        <w:t>REL3+ res - 3</w:t>
      </w:r>
      <w:r w:rsidRPr="003F3EF3">
        <w:rPr>
          <w:vertAlign w:val="superscript"/>
        </w:rPr>
        <w:t>rd</w:t>
      </w:r>
      <w:r>
        <w:t xml:space="preserve"> or subsequent relapse – resistant: stable or progressive disease with treatment</w:t>
      </w:r>
    </w:p>
    <w:p w14:paraId="114E7ED7" w14:textId="77777777" w:rsidR="001C3B0D" w:rsidRPr="00234DF7"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REL3+ </w:t>
      </w:r>
      <w:proofErr w:type="spellStart"/>
      <w:r>
        <w:t>sen</w:t>
      </w:r>
      <w:proofErr w:type="spellEnd"/>
      <w:r>
        <w:t xml:space="preserve"> - 3</w:t>
      </w:r>
      <w:r w:rsidRPr="003F3EF3">
        <w:rPr>
          <w:vertAlign w:val="superscript"/>
        </w:rPr>
        <w:t>rd</w:t>
      </w:r>
      <w:r>
        <w:t xml:space="preserve"> or subsequent relapse – sensitive: partial remission (if complete remission achieved, classify as CR3+)</w:t>
      </w:r>
    </w:p>
    <w:p w14:paraId="114E7ED8" w14:textId="77777777" w:rsidR="001C3B0D" w:rsidRDefault="001C3B0D" w:rsidP="001C3B0D">
      <w:pPr>
        <w:numPr>
          <w:ilvl w:val="0"/>
          <w:numId w:val="0"/>
        </w:numPr>
        <w:tabs>
          <w:tab w:val="left" w:pos="1440"/>
        </w:tabs>
        <w:spacing w:before="0"/>
        <w:ind w:left="1170"/>
      </w:pPr>
      <w:r w:rsidRPr="008140C9">
        <w:rPr>
          <w:rFonts w:ascii="Wingdings" w:hAnsi="Wingdings"/>
          <w:sz w:val="21"/>
          <w:szCs w:val="21"/>
        </w:rPr>
        <w:t></w:t>
      </w:r>
      <w:r>
        <w:rPr>
          <w:rFonts w:ascii="Wingdings" w:hAnsi="Wingdings"/>
          <w:sz w:val="21"/>
          <w:szCs w:val="21"/>
        </w:rPr>
        <w:t></w:t>
      </w:r>
      <w:r>
        <w:t xml:space="preserve">REL3+ </w:t>
      </w:r>
      <w:proofErr w:type="spellStart"/>
      <w:r>
        <w:t>unk</w:t>
      </w:r>
      <w:proofErr w:type="spellEnd"/>
      <w:r>
        <w:t xml:space="preserve"> - 3</w:t>
      </w:r>
      <w:r w:rsidRPr="003F3EF3">
        <w:rPr>
          <w:vertAlign w:val="superscript"/>
        </w:rPr>
        <w:t>rd</w:t>
      </w:r>
      <w:r>
        <w:t xml:space="preserve"> relapse or greater – sensitivity unknown</w:t>
      </w:r>
    </w:p>
    <w:p w14:paraId="114E7ED9" w14:textId="77777777" w:rsidR="001C3B0D" w:rsidRPr="0025162E" w:rsidRDefault="001C3B0D" w:rsidP="001C3B0D">
      <w:pPr>
        <w:tabs>
          <w:tab w:val="clear" w:pos="1026"/>
          <w:tab w:val="num" w:pos="1170"/>
        </w:tabs>
        <w:ind w:left="1170" w:hanging="630"/>
      </w:pPr>
      <w:r>
        <w:t>Date assessed:  ___ ___ ___ ___ — ___ ___ — ___ ___</w:t>
      </w:r>
      <w:r w:rsidR="008F67AB">
        <w:t xml:space="preserve"> </w:t>
      </w:r>
      <w:r w:rsidR="00882B95">
        <w:t xml:space="preserve">- </w:t>
      </w:r>
      <w:r w:rsidR="00882B95">
        <w:rPr>
          <w:rStyle w:val="gotoChar"/>
        </w:rPr>
        <w:t>Go to signature line</w:t>
      </w:r>
    </w:p>
    <w:p w14:paraId="114E7EDA" w14:textId="77777777" w:rsidR="001C3B0D" w:rsidRDefault="001C3B0D" w:rsidP="001C3B0D">
      <w:pPr>
        <w:pStyle w:val="ans2"/>
        <w:spacing w:after="0"/>
        <w:rPr>
          <w:sz w:val="16"/>
          <w:szCs w:val="16"/>
        </w:rPr>
      </w:pPr>
      <w:r w:rsidRPr="0085014E">
        <w:rPr>
          <w:sz w:val="16"/>
          <w:szCs w:val="16"/>
        </w:rPr>
        <w:t xml:space="preserve">                                                         YYYY                     MM</w:t>
      </w:r>
      <w:r w:rsidRPr="0085014E">
        <w:rPr>
          <w:sz w:val="16"/>
          <w:szCs w:val="16"/>
        </w:rPr>
        <w:tab/>
        <w:t xml:space="preserve">          DD</w:t>
      </w:r>
      <w:r w:rsidRPr="0085014E">
        <w:rPr>
          <w:sz w:val="16"/>
          <w:szCs w:val="16"/>
        </w:rPr>
        <w:tab/>
      </w:r>
    </w:p>
    <w:p w14:paraId="114E7EDB" w14:textId="77777777" w:rsidR="00FA3E45" w:rsidRDefault="00FA3E45" w:rsidP="001C3B0D">
      <w:pPr>
        <w:pStyle w:val="ans2"/>
        <w:spacing w:after="0"/>
        <w:rPr>
          <w:sz w:val="16"/>
          <w:szCs w:val="16"/>
        </w:rPr>
      </w:pPr>
    </w:p>
    <w:p w14:paraId="114E7EDC" w14:textId="77777777" w:rsidR="001C3B0D" w:rsidRDefault="001C3B0D" w:rsidP="001C3B0D">
      <w:pPr>
        <w:pStyle w:val="ans2"/>
        <w:spacing w:after="0"/>
        <w:rPr>
          <w:sz w:val="16"/>
          <w:szCs w:val="16"/>
        </w:rPr>
      </w:pPr>
    </w:p>
    <w:p w14:paraId="56CDF79D" w14:textId="77777777" w:rsidR="00AC71F2" w:rsidRDefault="00AC71F2" w:rsidP="001C3B0D">
      <w:pPr>
        <w:pStyle w:val="ans2"/>
        <w:spacing w:after="0"/>
        <w:rPr>
          <w:b/>
          <w:color w:val="365F91" w:themeColor="accent1" w:themeShade="BF"/>
        </w:rPr>
      </w:pPr>
    </w:p>
    <w:p w14:paraId="5EA8A72F" w14:textId="77777777" w:rsidR="00AC71F2" w:rsidRPr="00D13E80" w:rsidRDefault="00AC71F2" w:rsidP="00AC71F2">
      <w:pPr>
        <w:pStyle w:val="answer0"/>
        <w:ind w:left="0" w:firstLine="0"/>
        <w:rPr>
          <w:b/>
          <w:color w:val="365F91" w:themeColor="accent1" w:themeShade="BF"/>
        </w:rPr>
      </w:pPr>
    </w:p>
    <w:p w14:paraId="07228E91" w14:textId="54C93785" w:rsidR="00AC71F2" w:rsidRPr="00AC71F2" w:rsidRDefault="00AC71F2" w:rsidP="00AC71F2">
      <w:pPr>
        <w:pStyle w:val="sectionhead"/>
        <w:ind w:left="360"/>
        <w:rPr>
          <w:b w:val="0"/>
        </w:rPr>
      </w:pPr>
      <w:r w:rsidRPr="001C3B0D">
        <w:rPr>
          <w:color w:val="365F91" w:themeColor="accent1" w:themeShade="BF"/>
        </w:rPr>
        <w:t>Multiple Myeloma / Plasma Cel</w:t>
      </w:r>
      <w:r>
        <w:rPr>
          <w:color w:val="365F91" w:themeColor="accent1" w:themeShade="BF"/>
        </w:rPr>
        <w:t>l Disorder (PCD)</w:t>
      </w:r>
    </w:p>
    <w:p w14:paraId="36A1222B" w14:textId="77777777" w:rsidR="00AC71F2" w:rsidRDefault="00AC71F2" w:rsidP="001C3B0D">
      <w:pPr>
        <w:pStyle w:val="ans2"/>
        <w:spacing w:after="0"/>
        <w:rPr>
          <w:b/>
          <w:color w:val="365F91" w:themeColor="accent1" w:themeShade="BF"/>
        </w:rPr>
      </w:pPr>
    </w:p>
    <w:p w14:paraId="114E7EDE" w14:textId="4215090F" w:rsidR="0089105B" w:rsidRPr="001C3B0D" w:rsidRDefault="001C3B0D" w:rsidP="001C3B0D">
      <w:pPr>
        <w:pStyle w:val="ques2"/>
        <w:tabs>
          <w:tab w:val="clear" w:pos="1026"/>
          <w:tab w:val="num" w:pos="1170"/>
        </w:tabs>
      </w:pPr>
      <w:r w:rsidRPr="001C3B0D">
        <w:t xml:space="preserve">Specify the multiple myeloma/plasma cell disorder (PCD) </w:t>
      </w:r>
      <w:r w:rsidR="00351766">
        <w:t>classification</w:t>
      </w:r>
      <w:r w:rsidR="0089105B" w:rsidRPr="001C3B0D">
        <w:t>:</w:t>
      </w:r>
    </w:p>
    <w:p w14:paraId="114E7EDF" w14:textId="5943104F" w:rsidR="0089105B" w:rsidRDefault="0089105B" w:rsidP="0089105B">
      <w:pPr>
        <w:pStyle w:val="ans2"/>
      </w:pPr>
      <w:r>
        <w:tab/>
      </w:r>
      <w:r w:rsidRPr="008140C9">
        <w:rPr>
          <w:rFonts w:ascii="Wingdings" w:hAnsi="Wingdings"/>
          <w:sz w:val="21"/>
          <w:szCs w:val="21"/>
        </w:rPr>
        <w:t></w:t>
      </w:r>
      <w:r>
        <w:tab/>
      </w:r>
      <w:r w:rsidRPr="0089105B">
        <w:t>Multiple myeloma-</w:t>
      </w:r>
      <w:proofErr w:type="spellStart"/>
      <w:r w:rsidRPr="0089105B">
        <w:t>lgG</w:t>
      </w:r>
      <w:proofErr w:type="spellEnd"/>
      <w:r w:rsidRPr="0089105B">
        <w:t xml:space="preserve"> </w:t>
      </w:r>
      <w:r w:rsidRPr="00444C4A">
        <w:rPr>
          <w:sz w:val="15"/>
          <w:szCs w:val="15"/>
        </w:rPr>
        <w:t>(181)</w:t>
      </w:r>
      <w:r>
        <w:t xml:space="preserve"> </w:t>
      </w:r>
      <w:r w:rsidR="00A43617">
        <w:t xml:space="preserve">- </w:t>
      </w:r>
      <w:r w:rsidRPr="0089105B">
        <w:rPr>
          <w:rStyle w:val="gotoChar"/>
        </w:rPr>
        <w:t>Go to question</w:t>
      </w:r>
      <w:r w:rsidR="00444C4A">
        <w:rPr>
          <w:rStyle w:val="gotoChar"/>
        </w:rPr>
        <w:t xml:space="preserve">s </w:t>
      </w:r>
      <w:del w:id="537" w:author="Emilie Love" w:date="2016-08-30T09:32:00Z">
        <w:r w:rsidR="00CE3C03" w:rsidDel="005506B3">
          <w:rPr>
            <w:rStyle w:val="gotoChar"/>
          </w:rPr>
          <w:delText>5</w:delText>
        </w:r>
        <w:r w:rsidR="005B5A91" w:rsidDel="005506B3">
          <w:rPr>
            <w:rStyle w:val="gotoChar"/>
          </w:rPr>
          <w:delText>91</w:delText>
        </w:r>
      </w:del>
      <w:ins w:id="538" w:author="Emilie Love" w:date="2016-08-30T09:32:00Z">
        <w:r w:rsidR="005506B3">
          <w:rPr>
            <w:rStyle w:val="gotoChar"/>
          </w:rPr>
          <w:t>23</w:t>
        </w:r>
      </w:ins>
      <w:ins w:id="539" w:author="Emilie Love" w:date="2016-10-28T13:00:00Z">
        <w:r w:rsidR="00A05F2E">
          <w:rPr>
            <w:rStyle w:val="gotoChar"/>
          </w:rPr>
          <w:t>5</w:t>
        </w:r>
      </w:ins>
    </w:p>
    <w:p w14:paraId="114E7EE0" w14:textId="0FA0CEC7" w:rsidR="0089105B" w:rsidRDefault="0089105B" w:rsidP="0089105B">
      <w:pPr>
        <w:pStyle w:val="ans2"/>
      </w:pPr>
      <w:r>
        <w:tab/>
      </w:r>
      <w:r w:rsidRPr="008140C9">
        <w:rPr>
          <w:rFonts w:ascii="Wingdings" w:hAnsi="Wingdings"/>
          <w:sz w:val="21"/>
          <w:szCs w:val="21"/>
        </w:rPr>
        <w:t></w:t>
      </w:r>
      <w:r>
        <w:tab/>
      </w:r>
      <w:r w:rsidRPr="0089105B">
        <w:t>Multiple myeloma-</w:t>
      </w:r>
      <w:proofErr w:type="spellStart"/>
      <w:r w:rsidRPr="0089105B">
        <w:t>lgA</w:t>
      </w:r>
      <w:proofErr w:type="spellEnd"/>
      <w:r w:rsidRPr="0089105B">
        <w:t xml:space="preserve"> </w:t>
      </w:r>
      <w:r w:rsidRPr="00444C4A">
        <w:rPr>
          <w:sz w:val="15"/>
          <w:szCs w:val="15"/>
        </w:rPr>
        <w:t>(182)</w:t>
      </w:r>
      <w:r>
        <w:t xml:space="preserve"> </w:t>
      </w:r>
      <w:r w:rsidR="00A43617">
        <w:t xml:space="preserve">- </w:t>
      </w:r>
      <w:r w:rsidR="00444C4A" w:rsidRPr="0089105B">
        <w:rPr>
          <w:rStyle w:val="gotoChar"/>
        </w:rPr>
        <w:t>Go to question</w:t>
      </w:r>
      <w:r w:rsidR="00444C4A">
        <w:rPr>
          <w:rStyle w:val="gotoChar"/>
        </w:rPr>
        <w:t xml:space="preserve">s </w:t>
      </w:r>
      <w:ins w:id="540" w:author="Emilie Love" w:date="2016-08-30T09:32:00Z">
        <w:r w:rsidR="00A05F2E">
          <w:rPr>
            <w:rStyle w:val="gotoChar"/>
          </w:rPr>
          <w:t>23</w:t>
        </w:r>
      </w:ins>
      <w:ins w:id="541" w:author="Emilie Love" w:date="2016-10-28T13:00:00Z">
        <w:r w:rsidR="00A05F2E">
          <w:rPr>
            <w:rStyle w:val="gotoChar"/>
          </w:rPr>
          <w:t>5</w:t>
        </w:r>
      </w:ins>
      <w:del w:id="542" w:author="Emilie Love" w:date="2016-08-30T09:32:00Z">
        <w:r w:rsidR="00CE3C03" w:rsidDel="005506B3">
          <w:rPr>
            <w:rStyle w:val="gotoChar"/>
          </w:rPr>
          <w:delText>5</w:delText>
        </w:r>
        <w:r w:rsidR="005B5A91" w:rsidDel="005506B3">
          <w:rPr>
            <w:rStyle w:val="gotoChar"/>
          </w:rPr>
          <w:delText>91</w:delText>
        </w:r>
      </w:del>
    </w:p>
    <w:p w14:paraId="114E7EE1" w14:textId="460FAF28" w:rsidR="0089105B" w:rsidRDefault="0089105B" w:rsidP="0089105B">
      <w:pPr>
        <w:pStyle w:val="ans2"/>
      </w:pPr>
      <w:r>
        <w:tab/>
      </w:r>
      <w:r w:rsidRPr="008140C9">
        <w:rPr>
          <w:rFonts w:ascii="Wingdings" w:hAnsi="Wingdings"/>
          <w:sz w:val="21"/>
          <w:szCs w:val="21"/>
        </w:rPr>
        <w:t></w:t>
      </w:r>
      <w:r>
        <w:tab/>
      </w:r>
      <w:r w:rsidRPr="0089105B">
        <w:t>Multiple myeloma-</w:t>
      </w:r>
      <w:proofErr w:type="spellStart"/>
      <w:r w:rsidRPr="0089105B">
        <w:t>lgD</w:t>
      </w:r>
      <w:proofErr w:type="spellEnd"/>
      <w:r w:rsidRPr="0089105B">
        <w:t xml:space="preserve"> </w:t>
      </w:r>
      <w:r w:rsidRPr="00444C4A">
        <w:rPr>
          <w:sz w:val="15"/>
          <w:szCs w:val="15"/>
        </w:rPr>
        <w:t>(183)</w:t>
      </w:r>
      <w:r>
        <w:t xml:space="preserve"> </w:t>
      </w:r>
      <w:r w:rsidR="00A43617">
        <w:t xml:space="preserve">- </w:t>
      </w:r>
      <w:r w:rsidR="00444C4A" w:rsidRPr="0089105B">
        <w:rPr>
          <w:rStyle w:val="gotoChar"/>
        </w:rPr>
        <w:t>Go to question</w:t>
      </w:r>
      <w:r w:rsidR="00444C4A">
        <w:rPr>
          <w:rStyle w:val="gotoChar"/>
        </w:rPr>
        <w:t xml:space="preserve">s </w:t>
      </w:r>
      <w:ins w:id="543" w:author="Emilie Love" w:date="2016-08-30T09:32:00Z">
        <w:r w:rsidR="00A05F2E">
          <w:rPr>
            <w:rStyle w:val="gotoChar"/>
          </w:rPr>
          <w:t>23</w:t>
        </w:r>
      </w:ins>
      <w:ins w:id="544" w:author="Emilie Love" w:date="2016-10-28T13:00:00Z">
        <w:r w:rsidR="00A05F2E">
          <w:rPr>
            <w:rStyle w:val="gotoChar"/>
          </w:rPr>
          <w:t>5</w:t>
        </w:r>
      </w:ins>
      <w:del w:id="545" w:author="Emilie Love" w:date="2016-08-30T09:32:00Z">
        <w:r w:rsidR="00CE3C03" w:rsidDel="005506B3">
          <w:rPr>
            <w:rStyle w:val="gotoChar"/>
          </w:rPr>
          <w:delText>5</w:delText>
        </w:r>
        <w:r w:rsidR="005B5A91" w:rsidDel="005506B3">
          <w:rPr>
            <w:rStyle w:val="gotoChar"/>
          </w:rPr>
          <w:delText>91</w:delText>
        </w:r>
      </w:del>
    </w:p>
    <w:p w14:paraId="114E7EE2" w14:textId="578FE6F9" w:rsidR="0089105B" w:rsidRDefault="0089105B" w:rsidP="0089105B">
      <w:pPr>
        <w:pStyle w:val="ans2"/>
      </w:pPr>
      <w:r>
        <w:tab/>
      </w:r>
      <w:r w:rsidRPr="008140C9">
        <w:rPr>
          <w:rFonts w:ascii="Wingdings" w:hAnsi="Wingdings"/>
          <w:sz w:val="21"/>
          <w:szCs w:val="21"/>
        </w:rPr>
        <w:t></w:t>
      </w:r>
      <w:r>
        <w:tab/>
      </w:r>
      <w:r w:rsidRPr="0089105B">
        <w:t>Multiple myeloma-</w:t>
      </w:r>
      <w:proofErr w:type="spellStart"/>
      <w:r w:rsidRPr="0089105B">
        <w:t>lgE</w:t>
      </w:r>
      <w:proofErr w:type="spellEnd"/>
      <w:r w:rsidRPr="0089105B">
        <w:t xml:space="preserve"> </w:t>
      </w:r>
      <w:r w:rsidRPr="00444C4A">
        <w:rPr>
          <w:sz w:val="15"/>
          <w:szCs w:val="15"/>
        </w:rPr>
        <w:t>(184)</w:t>
      </w:r>
      <w:r>
        <w:t xml:space="preserve"> </w:t>
      </w:r>
      <w:r w:rsidR="00A43617">
        <w:t xml:space="preserve">- </w:t>
      </w:r>
      <w:r w:rsidR="00444C4A" w:rsidRPr="0089105B">
        <w:rPr>
          <w:rStyle w:val="gotoChar"/>
        </w:rPr>
        <w:t>Go to question</w:t>
      </w:r>
      <w:r w:rsidR="00444C4A">
        <w:rPr>
          <w:rStyle w:val="gotoChar"/>
        </w:rPr>
        <w:t xml:space="preserve">s </w:t>
      </w:r>
      <w:ins w:id="546" w:author="Emilie Love" w:date="2016-08-30T09:32:00Z">
        <w:r w:rsidR="00A05F2E">
          <w:rPr>
            <w:rStyle w:val="gotoChar"/>
          </w:rPr>
          <w:t>23</w:t>
        </w:r>
      </w:ins>
      <w:ins w:id="547" w:author="Emilie Love" w:date="2016-10-28T13:00:00Z">
        <w:r w:rsidR="00A05F2E">
          <w:rPr>
            <w:rStyle w:val="gotoChar"/>
          </w:rPr>
          <w:t>5</w:t>
        </w:r>
      </w:ins>
      <w:del w:id="548" w:author="Emilie Love" w:date="2016-08-30T09:32:00Z">
        <w:r w:rsidR="00CE3C03" w:rsidDel="005506B3">
          <w:rPr>
            <w:rStyle w:val="gotoChar"/>
          </w:rPr>
          <w:delText>5</w:delText>
        </w:r>
        <w:r w:rsidR="005B5A91" w:rsidDel="005506B3">
          <w:rPr>
            <w:rStyle w:val="gotoChar"/>
          </w:rPr>
          <w:delText>91</w:delText>
        </w:r>
      </w:del>
    </w:p>
    <w:p w14:paraId="114E7EE3" w14:textId="4DC268F2" w:rsidR="0089105B" w:rsidRDefault="0089105B" w:rsidP="0089105B">
      <w:pPr>
        <w:pStyle w:val="ans2"/>
      </w:pPr>
      <w:r>
        <w:tab/>
      </w:r>
      <w:r w:rsidRPr="008140C9">
        <w:rPr>
          <w:rFonts w:ascii="Wingdings" w:hAnsi="Wingdings"/>
          <w:sz w:val="21"/>
          <w:szCs w:val="21"/>
        </w:rPr>
        <w:t></w:t>
      </w:r>
      <w:r>
        <w:tab/>
        <w:t>Multiple myeloma-</w:t>
      </w:r>
      <w:proofErr w:type="spellStart"/>
      <w:r>
        <w:t>lgM</w:t>
      </w:r>
      <w:proofErr w:type="spellEnd"/>
      <w:r>
        <w:t xml:space="preserve"> (not </w:t>
      </w:r>
      <w:proofErr w:type="spellStart"/>
      <w:r>
        <w:t>Waldenstrom</w:t>
      </w:r>
      <w:proofErr w:type="spellEnd"/>
      <w:r>
        <w:t xml:space="preserve"> </w:t>
      </w:r>
      <w:proofErr w:type="spellStart"/>
      <w:r>
        <w:t>macroglobulinemia</w:t>
      </w:r>
      <w:proofErr w:type="spellEnd"/>
      <w:r>
        <w:t xml:space="preserve">) </w:t>
      </w:r>
      <w:r w:rsidRPr="00444C4A">
        <w:rPr>
          <w:sz w:val="15"/>
          <w:szCs w:val="15"/>
        </w:rPr>
        <w:t>(185)</w:t>
      </w:r>
      <w:r>
        <w:t xml:space="preserve"> </w:t>
      </w:r>
      <w:r w:rsidR="00A43617">
        <w:t xml:space="preserve">- </w:t>
      </w:r>
      <w:r w:rsidR="00444C4A" w:rsidRPr="0089105B">
        <w:rPr>
          <w:rStyle w:val="gotoChar"/>
        </w:rPr>
        <w:t>Go to question</w:t>
      </w:r>
      <w:r w:rsidR="00444C4A">
        <w:rPr>
          <w:rStyle w:val="gotoChar"/>
        </w:rPr>
        <w:t xml:space="preserve">s </w:t>
      </w:r>
      <w:ins w:id="549" w:author="Emilie Love" w:date="2016-08-30T09:32:00Z">
        <w:r w:rsidR="00A05F2E">
          <w:rPr>
            <w:rStyle w:val="gotoChar"/>
          </w:rPr>
          <w:t>23</w:t>
        </w:r>
      </w:ins>
      <w:ins w:id="550" w:author="Emilie Love" w:date="2016-10-28T13:00:00Z">
        <w:r w:rsidR="00A05F2E">
          <w:rPr>
            <w:rStyle w:val="gotoChar"/>
          </w:rPr>
          <w:t>5</w:t>
        </w:r>
      </w:ins>
      <w:del w:id="551" w:author="Emilie Love" w:date="2016-08-30T09:32:00Z">
        <w:r w:rsidR="00CE3C03" w:rsidDel="005506B3">
          <w:rPr>
            <w:rStyle w:val="gotoChar"/>
          </w:rPr>
          <w:delText>5</w:delText>
        </w:r>
        <w:r w:rsidR="005B5A91" w:rsidDel="005506B3">
          <w:rPr>
            <w:rStyle w:val="gotoChar"/>
          </w:rPr>
          <w:delText>91</w:delText>
        </w:r>
      </w:del>
    </w:p>
    <w:p w14:paraId="114E7EE4" w14:textId="01709E38" w:rsidR="0089105B" w:rsidRDefault="0089105B" w:rsidP="0089105B">
      <w:pPr>
        <w:pStyle w:val="ans2"/>
      </w:pPr>
      <w:r>
        <w:tab/>
      </w:r>
      <w:r w:rsidRPr="008140C9">
        <w:rPr>
          <w:rFonts w:ascii="Wingdings" w:hAnsi="Wingdings"/>
          <w:sz w:val="21"/>
          <w:szCs w:val="21"/>
        </w:rPr>
        <w:t></w:t>
      </w:r>
      <w:r>
        <w:tab/>
      </w:r>
      <w:r w:rsidRPr="0089105B">
        <w:t xml:space="preserve">Multiple myeloma-light chain only </w:t>
      </w:r>
      <w:r w:rsidRPr="00444C4A">
        <w:rPr>
          <w:sz w:val="15"/>
          <w:szCs w:val="15"/>
        </w:rPr>
        <w:t>(186)</w:t>
      </w:r>
      <w:r>
        <w:t xml:space="preserve"> </w:t>
      </w:r>
      <w:r w:rsidR="00A43617">
        <w:t xml:space="preserve">- </w:t>
      </w:r>
      <w:r w:rsidR="00444C4A" w:rsidRPr="0089105B">
        <w:rPr>
          <w:rStyle w:val="gotoChar"/>
        </w:rPr>
        <w:t>Go to question</w:t>
      </w:r>
      <w:r w:rsidR="00444C4A">
        <w:rPr>
          <w:rStyle w:val="gotoChar"/>
        </w:rPr>
        <w:t xml:space="preserve">s </w:t>
      </w:r>
      <w:ins w:id="552" w:author="Emilie Love" w:date="2016-08-30T09:32:00Z">
        <w:r w:rsidR="00A05F2E">
          <w:rPr>
            <w:rStyle w:val="gotoChar"/>
          </w:rPr>
          <w:t>23</w:t>
        </w:r>
      </w:ins>
      <w:ins w:id="553" w:author="Emilie Love" w:date="2016-10-28T13:00:00Z">
        <w:r w:rsidR="00A05F2E">
          <w:rPr>
            <w:rStyle w:val="gotoChar"/>
          </w:rPr>
          <w:t>5</w:t>
        </w:r>
      </w:ins>
      <w:del w:id="554" w:author="Emilie Love" w:date="2016-08-30T09:32:00Z">
        <w:r w:rsidR="00CE3C03" w:rsidDel="005506B3">
          <w:rPr>
            <w:rStyle w:val="gotoChar"/>
          </w:rPr>
          <w:delText>5</w:delText>
        </w:r>
        <w:r w:rsidR="005B5A91" w:rsidDel="005506B3">
          <w:rPr>
            <w:rStyle w:val="gotoChar"/>
          </w:rPr>
          <w:delText>91</w:delText>
        </w:r>
      </w:del>
    </w:p>
    <w:p w14:paraId="114E7EE5" w14:textId="4C0C693A" w:rsidR="0089105B" w:rsidRDefault="0089105B" w:rsidP="0089105B">
      <w:pPr>
        <w:pStyle w:val="ans2"/>
      </w:pPr>
      <w:r>
        <w:tab/>
      </w:r>
      <w:r w:rsidRPr="008140C9">
        <w:rPr>
          <w:rFonts w:ascii="Wingdings" w:hAnsi="Wingdings"/>
          <w:sz w:val="21"/>
          <w:szCs w:val="21"/>
        </w:rPr>
        <w:t></w:t>
      </w:r>
      <w:r>
        <w:tab/>
      </w:r>
      <w:r w:rsidRPr="0089105B">
        <w:t xml:space="preserve">Multiple myeloma-non-secretory </w:t>
      </w:r>
      <w:r w:rsidRPr="00444C4A">
        <w:rPr>
          <w:sz w:val="15"/>
          <w:szCs w:val="15"/>
        </w:rPr>
        <w:t>(187)</w:t>
      </w:r>
      <w:r>
        <w:t xml:space="preserve"> </w:t>
      </w:r>
      <w:r w:rsidR="00A43617">
        <w:t xml:space="preserve">- </w:t>
      </w:r>
      <w:r w:rsidR="00444C4A" w:rsidRPr="0089105B">
        <w:rPr>
          <w:rStyle w:val="gotoChar"/>
        </w:rPr>
        <w:t>Go to question</w:t>
      </w:r>
      <w:r w:rsidR="00444C4A">
        <w:rPr>
          <w:rStyle w:val="gotoChar"/>
        </w:rPr>
        <w:t xml:space="preserve">s </w:t>
      </w:r>
      <w:del w:id="555" w:author="Emilie Love" w:date="2016-08-30T09:33:00Z">
        <w:r w:rsidR="00CE3C03" w:rsidDel="005506B3">
          <w:rPr>
            <w:rStyle w:val="gotoChar"/>
          </w:rPr>
          <w:delText>5</w:delText>
        </w:r>
        <w:r w:rsidR="005B5A91" w:rsidDel="005506B3">
          <w:rPr>
            <w:rStyle w:val="gotoChar"/>
          </w:rPr>
          <w:delText>9</w:delText>
        </w:r>
        <w:r w:rsidR="00EA2E17" w:rsidDel="005506B3">
          <w:rPr>
            <w:rStyle w:val="gotoChar"/>
          </w:rPr>
          <w:delText>2</w:delText>
        </w:r>
      </w:del>
      <w:ins w:id="556" w:author="Emilie Love" w:date="2016-08-30T09:33:00Z">
        <w:r w:rsidR="005506B3">
          <w:rPr>
            <w:rStyle w:val="gotoChar"/>
          </w:rPr>
          <w:t>23</w:t>
        </w:r>
      </w:ins>
      <w:ins w:id="557" w:author="Emilie Love" w:date="2016-10-28T13:00:00Z">
        <w:r w:rsidR="00A05F2E">
          <w:rPr>
            <w:rStyle w:val="gotoChar"/>
          </w:rPr>
          <w:t>6</w:t>
        </w:r>
      </w:ins>
    </w:p>
    <w:p w14:paraId="114E7EE6" w14:textId="28CBB80E" w:rsidR="0089105B" w:rsidRDefault="0089105B" w:rsidP="0089105B">
      <w:pPr>
        <w:pStyle w:val="ans2"/>
      </w:pPr>
      <w:r>
        <w:tab/>
      </w:r>
      <w:r w:rsidRPr="008140C9">
        <w:rPr>
          <w:rFonts w:ascii="Wingdings" w:hAnsi="Wingdings"/>
          <w:sz w:val="21"/>
          <w:szCs w:val="21"/>
        </w:rPr>
        <w:t></w:t>
      </w:r>
      <w:r>
        <w:tab/>
      </w:r>
      <w:r w:rsidRPr="0089105B">
        <w:t xml:space="preserve">Plasma cell leukemia </w:t>
      </w:r>
      <w:r w:rsidRPr="00444C4A">
        <w:rPr>
          <w:sz w:val="15"/>
          <w:szCs w:val="15"/>
        </w:rPr>
        <w:t>(172)</w:t>
      </w:r>
      <w:r>
        <w:t xml:space="preserve"> </w:t>
      </w:r>
      <w:r w:rsidR="00A43617">
        <w:t xml:space="preserve">- </w:t>
      </w:r>
      <w:r w:rsidRPr="0089105B">
        <w:rPr>
          <w:rStyle w:val="gotoChar"/>
        </w:rPr>
        <w:t xml:space="preserve">Go to question </w:t>
      </w:r>
      <w:del w:id="558" w:author="Emilie Love" w:date="2016-08-30T09:32:00Z">
        <w:r w:rsidR="00E60907" w:rsidDel="005506B3">
          <w:rPr>
            <w:rStyle w:val="gotoChar"/>
          </w:rPr>
          <w:delText>5</w:delText>
        </w:r>
        <w:r w:rsidR="005B5A91" w:rsidDel="005506B3">
          <w:rPr>
            <w:rStyle w:val="gotoChar"/>
          </w:rPr>
          <w:delText>97</w:delText>
        </w:r>
      </w:del>
      <w:ins w:id="559" w:author="Emilie Love" w:date="2016-08-30T09:32:00Z">
        <w:r w:rsidR="005506B3">
          <w:rPr>
            <w:rStyle w:val="gotoChar"/>
          </w:rPr>
          <w:t>24</w:t>
        </w:r>
      </w:ins>
      <w:ins w:id="560" w:author="Emilie Love" w:date="2016-10-28T13:00:00Z">
        <w:r w:rsidR="00A05F2E">
          <w:rPr>
            <w:rStyle w:val="gotoChar"/>
          </w:rPr>
          <w:t>1</w:t>
        </w:r>
      </w:ins>
    </w:p>
    <w:p w14:paraId="114E7EE7" w14:textId="3B3F5D2A" w:rsidR="0089105B" w:rsidRDefault="0089105B" w:rsidP="0089105B">
      <w:pPr>
        <w:pStyle w:val="ans2"/>
      </w:pPr>
      <w:r>
        <w:tab/>
      </w:r>
      <w:r w:rsidRPr="008140C9">
        <w:rPr>
          <w:rFonts w:ascii="Wingdings" w:hAnsi="Wingdings"/>
          <w:sz w:val="21"/>
          <w:szCs w:val="21"/>
        </w:rPr>
        <w:t></w:t>
      </w:r>
      <w:r>
        <w:tab/>
        <w:t xml:space="preserve">Solitary </w:t>
      </w:r>
      <w:proofErr w:type="spellStart"/>
      <w:r>
        <w:t>plasmacytoma</w:t>
      </w:r>
      <w:proofErr w:type="spellEnd"/>
      <w:r>
        <w:t xml:space="preserve"> (no evidence of myeloma) </w:t>
      </w:r>
      <w:r w:rsidRPr="00444C4A">
        <w:rPr>
          <w:sz w:val="15"/>
          <w:szCs w:val="15"/>
        </w:rPr>
        <w:t>(175)</w:t>
      </w:r>
      <w:r w:rsidR="00444C4A">
        <w:t xml:space="preserve"> </w:t>
      </w:r>
      <w:r w:rsidR="00A43617">
        <w:t xml:space="preserve">- </w:t>
      </w:r>
      <w:r w:rsidR="00444C4A" w:rsidRPr="0089105B">
        <w:rPr>
          <w:rStyle w:val="gotoChar"/>
        </w:rPr>
        <w:t xml:space="preserve">Go to question </w:t>
      </w:r>
      <w:ins w:id="561" w:author="Emilie Love" w:date="2016-08-30T09:32:00Z">
        <w:r w:rsidR="00A05F2E">
          <w:rPr>
            <w:rStyle w:val="gotoChar"/>
          </w:rPr>
          <w:t>24</w:t>
        </w:r>
      </w:ins>
      <w:ins w:id="562" w:author="Emilie Love" w:date="2016-10-28T13:00:00Z">
        <w:r w:rsidR="00A05F2E">
          <w:rPr>
            <w:rStyle w:val="gotoChar"/>
          </w:rPr>
          <w:t>1</w:t>
        </w:r>
      </w:ins>
      <w:del w:id="563" w:author="Emilie Love" w:date="2016-08-30T09:32:00Z">
        <w:r w:rsidR="00E60907" w:rsidDel="005506B3">
          <w:rPr>
            <w:rStyle w:val="gotoChar"/>
          </w:rPr>
          <w:delText>5</w:delText>
        </w:r>
        <w:r w:rsidR="005B5A91" w:rsidDel="005506B3">
          <w:rPr>
            <w:rStyle w:val="gotoChar"/>
          </w:rPr>
          <w:delText>97</w:delText>
        </w:r>
      </w:del>
    </w:p>
    <w:p w14:paraId="114E7EE8" w14:textId="34328826" w:rsidR="0089105B" w:rsidRDefault="0089105B" w:rsidP="0089105B">
      <w:pPr>
        <w:pStyle w:val="ans2"/>
        <w:rPr>
          <w:rStyle w:val="gotoChar"/>
        </w:rPr>
      </w:pPr>
      <w:r>
        <w:tab/>
      </w:r>
      <w:r w:rsidRPr="008140C9">
        <w:rPr>
          <w:rFonts w:ascii="Wingdings" w:hAnsi="Wingdings"/>
          <w:sz w:val="21"/>
          <w:szCs w:val="21"/>
        </w:rPr>
        <w:t></w:t>
      </w:r>
      <w:r>
        <w:tab/>
      </w:r>
      <w:r w:rsidR="001C3B0D">
        <w:t>A</w:t>
      </w:r>
      <w:r w:rsidR="00444C4A" w:rsidRPr="0089105B">
        <w:t xml:space="preserve">myloidosis </w:t>
      </w:r>
      <w:r w:rsidRPr="00444C4A">
        <w:rPr>
          <w:sz w:val="15"/>
          <w:szCs w:val="15"/>
        </w:rPr>
        <w:t>(174)</w:t>
      </w:r>
      <w:r w:rsidR="00444C4A">
        <w:t xml:space="preserve"> </w:t>
      </w:r>
      <w:r w:rsidR="00A43617">
        <w:t xml:space="preserve">- </w:t>
      </w:r>
      <w:r w:rsidR="00444C4A" w:rsidRPr="0089105B">
        <w:rPr>
          <w:rStyle w:val="gotoChar"/>
        </w:rPr>
        <w:t xml:space="preserve">Go to question </w:t>
      </w:r>
      <w:ins w:id="564" w:author="Emilie Love" w:date="2016-08-30T09:32:00Z">
        <w:r w:rsidR="00A05F2E">
          <w:rPr>
            <w:rStyle w:val="gotoChar"/>
          </w:rPr>
          <w:t>24</w:t>
        </w:r>
      </w:ins>
      <w:ins w:id="565" w:author="Emilie Love" w:date="2016-10-28T13:00:00Z">
        <w:r w:rsidR="00A05F2E">
          <w:rPr>
            <w:rStyle w:val="gotoChar"/>
          </w:rPr>
          <w:t>1</w:t>
        </w:r>
      </w:ins>
      <w:del w:id="566" w:author="Emilie Love" w:date="2016-08-30T09:32:00Z">
        <w:r w:rsidR="00E60907" w:rsidDel="005506B3">
          <w:rPr>
            <w:rStyle w:val="gotoChar"/>
          </w:rPr>
          <w:delText>5</w:delText>
        </w:r>
        <w:r w:rsidR="005B5A91" w:rsidDel="005506B3">
          <w:rPr>
            <w:rStyle w:val="gotoChar"/>
          </w:rPr>
          <w:delText>97</w:delText>
        </w:r>
      </w:del>
    </w:p>
    <w:p w14:paraId="114E7EE9" w14:textId="299C2A0F" w:rsidR="00587F09" w:rsidRDefault="00587F09" w:rsidP="0089105B">
      <w:pPr>
        <w:pStyle w:val="ans2"/>
        <w:rPr>
          <w:rStyle w:val="gotoChar"/>
        </w:rPr>
      </w:pPr>
      <w:r>
        <w:rPr>
          <w:rFonts w:ascii="Wingdings" w:hAnsi="Wingdings"/>
          <w:sz w:val="21"/>
          <w:szCs w:val="21"/>
        </w:rPr>
        <w:tab/>
      </w:r>
      <w:r w:rsidRPr="008140C9">
        <w:rPr>
          <w:rFonts w:ascii="Wingdings" w:hAnsi="Wingdings"/>
          <w:sz w:val="21"/>
          <w:szCs w:val="21"/>
        </w:rPr>
        <w:t></w:t>
      </w:r>
      <w:r>
        <w:tab/>
      </w:r>
      <w:proofErr w:type="spellStart"/>
      <w:r w:rsidRPr="00587F09">
        <w:t>Osteosclerotic</w:t>
      </w:r>
      <w:proofErr w:type="spellEnd"/>
      <w:r w:rsidRPr="00587F09">
        <w:t xml:space="preserve"> myeloma / POEMS syndrome</w:t>
      </w:r>
      <w:r>
        <w:t xml:space="preserve"> </w:t>
      </w:r>
      <w:r w:rsidR="0001733B">
        <w:t xml:space="preserve">(176) </w:t>
      </w:r>
      <w:r>
        <w:t xml:space="preserve">- </w:t>
      </w:r>
      <w:r w:rsidRPr="0089105B">
        <w:rPr>
          <w:rStyle w:val="gotoChar"/>
        </w:rPr>
        <w:t>Go to question</w:t>
      </w:r>
      <w:r w:rsidR="007134C3">
        <w:rPr>
          <w:rStyle w:val="gotoChar"/>
        </w:rPr>
        <w:t xml:space="preserve">s </w:t>
      </w:r>
      <w:ins w:id="567" w:author="Emilie Love" w:date="2016-08-30T09:32:00Z">
        <w:r w:rsidR="00A05F2E">
          <w:rPr>
            <w:rStyle w:val="gotoChar"/>
          </w:rPr>
          <w:t>24</w:t>
        </w:r>
      </w:ins>
      <w:ins w:id="568" w:author="Emilie Love" w:date="2016-10-28T13:00:00Z">
        <w:r w:rsidR="00A05F2E">
          <w:rPr>
            <w:rStyle w:val="gotoChar"/>
          </w:rPr>
          <w:t>1</w:t>
        </w:r>
      </w:ins>
      <w:del w:id="569" w:author="Emilie Love" w:date="2016-08-30T09:32:00Z">
        <w:r w:rsidR="007134C3" w:rsidDel="005506B3">
          <w:rPr>
            <w:rStyle w:val="gotoChar"/>
          </w:rPr>
          <w:delText>5</w:delText>
        </w:r>
        <w:r w:rsidR="005B5A91" w:rsidDel="005506B3">
          <w:rPr>
            <w:rStyle w:val="gotoChar"/>
          </w:rPr>
          <w:delText>97</w:delText>
        </w:r>
      </w:del>
    </w:p>
    <w:p w14:paraId="114E7EEA" w14:textId="0947367D" w:rsidR="00587F09" w:rsidRDefault="00587F09" w:rsidP="0089105B">
      <w:pPr>
        <w:pStyle w:val="ans2"/>
      </w:pPr>
      <w:r>
        <w:rPr>
          <w:rFonts w:ascii="Wingdings" w:hAnsi="Wingdings"/>
          <w:sz w:val="21"/>
          <w:szCs w:val="21"/>
        </w:rPr>
        <w:tab/>
      </w:r>
      <w:r w:rsidRPr="008140C9">
        <w:rPr>
          <w:rFonts w:ascii="Wingdings" w:hAnsi="Wingdings"/>
          <w:sz w:val="21"/>
          <w:szCs w:val="21"/>
        </w:rPr>
        <w:t></w:t>
      </w:r>
      <w:r>
        <w:tab/>
      </w:r>
      <w:r w:rsidRPr="00587F09">
        <w:t>Light chain deposition disease</w:t>
      </w:r>
      <w:r>
        <w:t xml:space="preserve"> </w:t>
      </w:r>
      <w:r w:rsidR="0001733B">
        <w:t xml:space="preserve">(177) </w:t>
      </w:r>
      <w:r>
        <w:t xml:space="preserve">- </w:t>
      </w:r>
      <w:r w:rsidRPr="0089105B">
        <w:rPr>
          <w:rStyle w:val="gotoChar"/>
        </w:rPr>
        <w:t>Go to question</w:t>
      </w:r>
      <w:r>
        <w:rPr>
          <w:rStyle w:val="gotoChar"/>
        </w:rPr>
        <w:t xml:space="preserve">s </w:t>
      </w:r>
      <w:ins w:id="570" w:author="Emilie Love" w:date="2016-08-30T09:32:00Z">
        <w:r w:rsidR="00A05F2E">
          <w:rPr>
            <w:rStyle w:val="gotoChar"/>
          </w:rPr>
          <w:t>24</w:t>
        </w:r>
      </w:ins>
      <w:ins w:id="571" w:author="Emilie Love" w:date="2016-10-28T13:00:00Z">
        <w:r w:rsidR="00A05F2E">
          <w:rPr>
            <w:rStyle w:val="gotoChar"/>
          </w:rPr>
          <w:t>1</w:t>
        </w:r>
      </w:ins>
      <w:del w:id="572" w:author="Emilie Love" w:date="2016-08-30T09:32:00Z">
        <w:r w:rsidDel="005506B3">
          <w:rPr>
            <w:rStyle w:val="gotoChar"/>
          </w:rPr>
          <w:delText>5</w:delText>
        </w:r>
        <w:r w:rsidR="005B5A91" w:rsidDel="005506B3">
          <w:rPr>
            <w:rStyle w:val="gotoChar"/>
          </w:rPr>
          <w:delText>97</w:delText>
        </w:r>
      </w:del>
    </w:p>
    <w:p w14:paraId="114E7EEB" w14:textId="0CE56D33" w:rsidR="0089105B" w:rsidRDefault="0089105B" w:rsidP="0089105B">
      <w:pPr>
        <w:pStyle w:val="ans2"/>
      </w:pPr>
      <w:r>
        <w:tab/>
      </w:r>
      <w:r w:rsidRPr="008140C9">
        <w:rPr>
          <w:rFonts w:ascii="Wingdings" w:hAnsi="Wingdings"/>
          <w:sz w:val="21"/>
          <w:szCs w:val="21"/>
        </w:rPr>
        <w:t></w:t>
      </w:r>
      <w:r>
        <w:tab/>
      </w:r>
      <w:proofErr w:type="gramStart"/>
      <w:r w:rsidRPr="0089105B">
        <w:t>Other</w:t>
      </w:r>
      <w:proofErr w:type="gramEnd"/>
      <w:r w:rsidRPr="0089105B">
        <w:t xml:space="preserve"> </w:t>
      </w:r>
      <w:r w:rsidR="00444C4A" w:rsidRPr="0089105B">
        <w:t xml:space="preserve">plasma cell disorder </w:t>
      </w:r>
      <w:r w:rsidRPr="00444C4A">
        <w:rPr>
          <w:sz w:val="15"/>
          <w:szCs w:val="15"/>
        </w:rPr>
        <w:t>(179)</w:t>
      </w:r>
      <w:r w:rsidR="00444C4A">
        <w:t xml:space="preserve"> </w:t>
      </w:r>
      <w:r w:rsidR="00A43617">
        <w:t xml:space="preserve">- </w:t>
      </w:r>
      <w:r w:rsidR="00444C4A" w:rsidRPr="0089105B">
        <w:rPr>
          <w:rStyle w:val="gotoChar"/>
        </w:rPr>
        <w:t xml:space="preserve">Go to question </w:t>
      </w:r>
      <w:del w:id="573" w:author="Emilie Love" w:date="2016-08-30T09:32:00Z">
        <w:r w:rsidR="00CE3C03" w:rsidDel="005506B3">
          <w:rPr>
            <w:rStyle w:val="gotoChar"/>
          </w:rPr>
          <w:delText>5</w:delText>
        </w:r>
        <w:r w:rsidR="005B5A91" w:rsidDel="005506B3">
          <w:rPr>
            <w:rStyle w:val="gotoChar"/>
          </w:rPr>
          <w:delText>90</w:delText>
        </w:r>
      </w:del>
      <w:ins w:id="574" w:author="Emilie Love" w:date="2016-08-30T09:32:00Z">
        <w:r w:rsidR="005506B3">
          <w:rPr>
            <w:rStyle w:val="gotoChar"/>
          </w:rPr>
          <w:t>23</w:t>
        </w:r>
      </w:ins>
      <w:ins w:id="575" w:author="Emilie Love" w:date="2016-10-28T13:00:00Z">
        <w:r w:rsidR="00A05F2E">
          <w:rPr>
            <w:rStyle w:val="gotoChar"/>
          </w:rPr>
          <w:t>4</w:t>
        </w:r>
      </w:ins>
    </w:p>
    <w:p w14:paraId="114E7EEC" w14:textId="7FC9A024" w:rsidR="001C3B0D" w:rsidRDefault="001C3B0D" w:rsidP="001C3B0D">
      <w:pPr>
        <w:tabs>
          <w:tab w:val="left" w:pos="1710"/>
        </w:tabs>
        <w:ind w:firstLine="144"/>
      </w:pPr>
      <w:r>
        <w:t xml:space="preserve">Specify other plasma cell disorder: </w:t>
      </w:r>
      <w:r>
        <w:tab/>
        <w:t xml:space="preserve"> - </w:t>
      </w:r>
      <w:r w:rsidRPr="001C3B0D">
        <w:rPr>
          <w:b/>
          <w:i/>
        </w:rPr>
        <w:t xml:space="preserve">Go to question </w:t>
      </w:r>
      <w:ins w:id="576" w:author="Emilie Love" w:date="2016-08-30T09:32:00Z">
        <w:r w:rsidR="00A05F2E">
          <w:rPr>
            <w:rStyle w:val="gotoChar"/>
          </w:rPr>
          <w:t>24</w:t>
        </w:r>
      </w:ins>
      <w:ins w:id="577" w:author="Emilie Love" w:date="2016-10-28T13:00:00Z">
        <w:r w:rsidR="00A05F2E">
          <w:rPr>
            <w:rStyle w:val="gotoChar"/>
          </w:rPr>
          <w:t>1</w:t>
        </w:r>
      </w:ins>
      <w:del w:id="578" w:author="Emilie Love" w:date="2016-08-30T09:32:00Z">
        <w:r w:rsidR="00E60907" w:rsidDel="005506B3">
          <w:rPr>
            <w:b/>
            <w:i/>
          </w:rPr>
          <w:delText>5</w:delText>
        </w:r>
        <w:r w:rsidR="005B5A91" w:rsidDel="005506B3">
          <w:rPr>
            <w:b/>
            <w:i/>
          </w:rPr>
          <w:delText>97</w:delText>
        </w:r>
      </w:del>
    </w:p>
    <w:p w14:paraId="114E7EED" w14:textId="77777777" w:rsidR="00E73439" w:rsidRDefault="00E73439" w:rsidP="00E73439">
      <w:pPr>
        <w:pStyle w:val="ques3"/>
      </w:pPr>
      <w:r w:rsidRPr="00E73439">
        <w:t xml:space="preserve">Light </w:t>
      </w:r>
      <w:r>
        <w:t>c</w:t>
      </w:r>
      <w:r w:rsidRPr="00E73439">
        <w:t>hain</w:t>
      </w:r>
    </w:p>
    <w:p w14:paraId="114E7EEE" w14:textId="77777777" w:rsidR="00E73439" w:rsidRDefault="00E73439" w:rsidP="00E73439">
      <w:pPr>
        <w:pStyle w:val="ans3"/>
      </w:pPr>
      <w:r>
        <w:tab/>
      </w:r>
      <w:r w:rsidRPr="008140C9">
        <w:rPr>
          <w:rFonts w:ascii="Wingdings" w:hAnsi="Wingdings"/>
          <w:sz w:val="21"/>
          <w:szCs w:val="21"/>
        </w:rPr>
        <w:t></w:t>
      </w:r>
      <w:r>
        <w:tab/>
      </w:r>
      <w:proofErr w:type="gramStart"/>
      <w:r w:rsidR="0048690D">
        <w:rPr>
          <w:bCs/>
          <w:szCs w:val="20"/>
          <w:lang w:eastAsia="en-US"/>
        </w:rPr>
        <w:t>kappa</w:t>
      </w:r>
      <w:proofErr w:type="gramEnd"/>
    </w:p>
    <w:p w14:paraId="114E7EEF" w14:textId="77777777" w:rsidR="00E73439" w:rsidRDefault="00E73439" w:rsidP="00E73439">
      <w:pPr>
        <w:pStyle w:val="ans3"/>
      </w:pPr>
      <w:r>
        <w:tab/>
      </w:r>
      <w:r w:rsidRPr="008140C9">
        <w:rPr>
          <w:rFonts w:ascii="Wingdings" w:hAnsi="Wingdings"/>
          <w:sz w:val="21"/>
          <w:szCs w:val="21"/>
        </w:rPr>
        <w:t></w:t>
      </w:r>
      <w:r>
        <w:tab/>
      </w:r>
      <w:proofErr w:type="gramStart"/>
      <w:r w:rsidR="0048690D">
        <w:rPr>
          <w:bCs/>
          <w:szCs w:val="20"/>
          <w:lang w:eastAsia="en-US"/>
        </w:rPr>
        <w:t>lambda</w:t>
      </w:r>
      <w:proofErr w:type="gramEnd"/>
    </w:p>
    <w:p w14:paraId="114E7EF0" w14:textId="77777777" w:rsidR="00FB6E12" w:rsidRPr="00D218C7" w:rsidRDefault="00FB6E12" w:rsidP="00FB6E12">
      <w:pPr>
        <w:tabs>
          <w:tab w:val="clear" w:pos="1026"/>
          <w:tab w:val="left" w:pos="630"/>
          <w:tab w:val="left" w:pos="1710"/>
        </w:tabs>
        <w:ind w:left="1710" w:hanging="540"/>
      </w:pPr>
      <w:r>
        <w:t>W</w:t>
      </w:r>
      <w:r w:rsidRPr="00D218C7">
        <w:t xml:space="preserve">hat was the </w:t>
      </w:r>
      <w:proofErr w:type="spellStart"/>
      <w:r w:rsidRPr="00D218C7">
        <w:t>Durie</w:t>
      </w:r>
      <w:proofErr w:type="spellEnd"/>
      <w:r w:rsidRPr="00D218C7">
        <w:t>-Salmon staging</w:t>
      </w:r>
      <w:r>
        <w:t xml:space="preserve"> (at diagnosis)</w:t>
      </w:r>
      <w:r w:rsidRPr="00D218C7">
        <w:t>?</w:t>
      </w:r>
    </w:p>
    <w:p w14:paraId="114E7EF1" w14:textId="211A9205" w:rsidR="00FB6E12" w:rsidRDefault="00FB6E12" w:rsidP="00FB6E12">
      <w:pPr>
        <w:pStyle w:val="Ans1HangingBox"/>
        <w:tabs>
          <w:tab w:val="clear" w:pos="570"/>
          <w:tab w:val="left" w:pos="1710"/>
        </w:tabs>
        <w:ind w:left="1710" w:hanging="540"/>
        <w:rPr>
          <w:szCs w:val="20"/>
        </w:rPr>
      </w:pPr>
      <w:r>
        <w:rPr>
          <w:szCs w:val="20"/>
        </w:rPr>
        <w:lastRenderedPageBreak/>
        <w:tab/>
      </w:r>
      <w:r w:rsidRPr="00D218C7">
        <w:rPr>
          <w:szCs w:val="20"/>
        </w:rPr>
        <w:sym w:font="Wingdings" w:char="F0A8"/>
      </w:r>
      <w:r w:rsidRPr="00D218C7">
        <w:rPr>
          <w:szCs w:val="20"/>
        </w:rPr>
        <w:t xml:space="preserve">  Stage I (All of the following: </w:t>
      </w:r>
      <w:proofErr w:type="spellStart"/>
      <w:r w:rsidRPr="00D218C7">
        <w:rPr>
          <w:szCs w:val="20"/>
        </w:rPr>
        <w:t>Hgb</w:t>
      </w:r>
      <w:proofErr w:type="spellEnd"/>
      <w:r w:rsidRPr="00D218C7">
        <w:rPr>
          <w:szCs w:val="20"/>
        </w:rPr>
        <w:t xml:space="preserve"> &gt; 10g/</w:t>
      </w:r>
      <w:proofErr w:type="spellStart"/>
      <w:r w:rsidRPr="00D218C7">
        <w:rPr>
          <w:szCs w:val="20"/>
        </w:rPr>
        <w:t>dL</w:t>
      </w:r>
      <w:proofErr w:type="spellEnd"/>
      <w:r w:rsidRPr="00D218C7">
        <w:rPr>
          <w:szCs w:val="20"/>
        </w:rPr>
        <w:t>; serum calcium normal or &lt;10.5 mg/</w:t>
      </w:r>
      <w:proofErr w:type="spellStart"/>
      <w:r w:rsidRPr="00D218C7">
        <w:rPr>
          <w:szCs w:val="20"/>
        </w:rPr>
        <w:t>dL</w:t>
      </w:r>
      <w:proofErr w:type="spellEnd"/>
      <w:r w:rsidRPr="00D218C7">
        <w:rPr>
          <w:szCs w:val="20"/>
        </w:rPr>
        <w:t xml:space="preserve">; bone x-ray normal bone structure (scale 0), or solitary bone </w:t>
      </w:r>
      <w:proofErr w:type="spellStart"/>
      <w:r w:rsidRPr="00D218C7">
        <w:rPr>
          <w:szCs w:val="20"/>
        </w:rPr>
        <w:t>plasmacytoma</w:t>
      </w:r>
      <w:proofErr w:type="spellEnd"/>
      <w:r w:rsidRPr="00D218C7">
        <w:rPr>
          <w:szCs w:val="20"/>
        </w:rPr>
        <w:t xml:space="preserve"> only;  low M-component production rates IgG &lt; 5g/</w:t>
      </w:r>
      <w:proofErr w:type="spellStart"/>
      <w:r w:rsidRPr="00D218C7">
        <w:rPr>
          <w:szCs w:val="20"/>
        </w:rPr>
        <w:t>dL</w:t>
      </w:r>
      <w:proofErr w:type="spellEnd"/>
      <w:r w:rsidRPr="00D218C7">
        <w:rPr>
          <w:szCs w:val="20"/>
        </w:rPr>
        <w:t>, IgA &lt; 3g/</w:t>
      </w:r>
      <w:proofErr w:type="spellStart"/>
      <w:r w:rsidRPr="00D218C7">
        <w:rPr>
          <w:szCs w:val="20"/>
        </w:rPr>
        <w:t>dL</w:t>
      </w:r>
      <w:proofErr w:type="spellEnd"/>
      <w:r w:rsidRPr="00D218C7">
        <w:rPr>
          <w:szCs w:val="20"/>
        </w:rPr>
        <w:t>; urine light chain M-compo</w:t>
      </w:r>
      <w:r>
        <w:rPr>
          <w:szCs w:val="20"/>
        </w:rPr>
        <w:t>nent on electrophoresis &lt;4g/24h)</w:t>
      </w:r>
      <w:r w:rsidRPr="00D218C7">
        <w:rPr>
          <w:szCs w:val="20"/>
        </w:rPr>
        <w:t xml:space="preserve"> – </w:t>
      </w:r>
      <w:r w:rsidRPr="00D218C7">
        <w:rPr>
          <w:rStyle w:val="gotoChar"/>
          <w:szCs w:val="20"/>
        </w:rPr>
        <w:t>Go to question</w:t>
      </w:r>
      <w:r>
        <w:rPr>
          <w:rStyle w:val="gotoChar"/>
          <w:szCs w:val="20"/>
        </w:rPr>
        <w:t>s</w:t>
      </w:r>
      <w:r w:rsidRPr="00D218C7">
        <w:rPr>
          <w:rStyle w:val="gotoChar"/>
          <w:szCs w:val="20"/>
        </w:rPr>
        <w:t xml:space="preserve"> </w:t>
      </w:r>
      <w:del w:id="579" w:author="Emilie Love" w:date="2016-08-30T09:33:00Z">
        <w:r w:rsidDel="005506B3">
          <w:rPr>
            <w:rStyle w:val="gotoChar"/>
            <w:szCs w:val="20"/>
          </w:rPr>
          <w:delText>5</w:delText>
        </w:r>
        <w:r w:rsidR="005B5A91" w:rsidDel="005506B3">
          <w:rPr>
            <w:rStyle w:val="gotoChar"/>
            <w:szCs w:val="20"/>
          </w:rPr>
          <w:delText>93</w:delText>
        </w:r>
      </w:del>
      <w:ins w:id="580" w:author="Emilie Love" w:date="2016-08-30T09:33:00Z">
        <w:r w:rsidR="005506B3">
          <w:rPr>
            <w:rStyle w:val="gotoChar"/>
            <w:szCs w:val="20"/>
          </w:rPr>
          <w:t>23</w:t>
        </w:r>
      </w:ins>
      <w:ins w:id="581" w:author="Emilie Love" w:date="2016-10-28T13:01:00Z">
        <w:r w:rsidR="00A05F2E">
          <w:rPr>
            <w:rStyle w:val="gotoChar"/>
            <w:szCs w:val="20"/>
          </w:rPr>
          <w:t>7</w:t>
        </w:r>
      </w:ins>
    </w:p>
    <w:p w14:paraId="114E7EF2" w14:textId="2F7F2287" w:rsidR="00FB6E12" w:rsidRPr="00D218C7" w:rsidRDefault="00FB6E12" w:rsidP="00FB6E12">
      <w:pPr>
        <w:pStyle w:val="Ans1HangingBox"/>
        <w:tabs>
          <w:tab w:val="clear" w:pos="570"/>
          <w:tab w:val="left" w:pos="1710"/>
        </w:tabs>
        <w:ind w:left="1710" w:hanging="540"/>
        <w:rPr>
          <w:szCs w:val="20"/>
        </w:rPr>
      </w:pPr>
      <w:r>
        <w:rPr>
          <w:szCs w:val="20"/>
        </w:rPr>
        <w:tab/>
      </w:r>
      <w:r w:rsidRPr="00D218C7">
        <w:rPr>
          <w:szCs w:val="20"/>
        </w:rPr>
        <w:sym w:font="Wingdings" w:char="F0A8"/>
      </w:r>
      <w:r w:rsidRPr="00D218C7">
        <w:rPr>
          <w:szCs w:val="20"/>
        </w:rPr>
        <w:t xml:space="preserve">  Stage II (Fitting neither Stage I or Stage III)</w:t>
      </w:r>
      <w:r w:rsidRPr="00180C25">
        <w:rPr>
          <w:szCs w:val="20"/>
        </w:rPr>
        <w:t xml:space="preserve"> </w:t>
      </w:r>
      <w:r w:rsidRPr="00D218C7">
        <w:rPr>
          <w:szCs w:val="20"/>
        </w:rPr>
        <w:t xml:space="preserve">– </w:t>
      </w:r>
      <w:r w:rsidRPr="00D218C7">
        <w:rPr>
          <w:rStyle w:val="gotoChar"/>
          <w:szCs w:val="20"/>
        </w:rPr>
        <w:t>Go to question</w:t>
      </w:r>
      <w:r>
        <w:rPr>
          <w:rStyle w:val="gotoChar"/>
          <w:szCs w:val="20"/>
        </w:rPr>
        <w:t>s</w:t>
      </w:r>
      <w:r w:rsidRPr="00D218C7">
        <w:rPr>
          <w:rStyle w:val="gotoChar"/>
          <w:szCs w:val="20"/>
        </w:rPr>
        <w:t xml:space="preserve"> </w:t>
      </w:r>
      <w:del w:id="582" w:author="Emilie Love" w:date="2016-08-30T09:33:00Z">
        <w:r w:rsidDel="005506B3">
          <w:rPr>
            <w:rStyle w:val="gotoChar"/>
            <w:szCs w:val="20"/>
          </w:rPr>
          <w:delText>5</w:delText>
        </w:r>
        <w:r w:rsidR="005B5A91" w:rsidDel="005506B3">
          <w:rPr>
            <w:rStyle w:val="gotoChar"/>
            <w:szCs w:val="20"/>
          </w:rPr>
          <w:delText>93</w:delText>
        </w:r>
      </w:del>
      <w:ins w:id="583" w:author="Emilie Love" w:date="2016-08-30T09:33:00Z">
        <w:r w:rsidR="005506B3">
          <w:rPr>
            <w:rStyle w:val="gotoChar"/>
            <w:szCs w:val="20"/>
          </w:rPr>
          <w:t>23</w:t>
        </w:r>
      </w:ins>
      <w:ins w:id="584" w:author="Emilie Love" w:date="2016-10-28T13:01:00Z">
        <w:r w:rsidR="00A05F2E">
          <w:rPr>
            <w:rStyle w:val="gotoChar"/>
            <w:szCs w:val="20"/>
          </w:rPr>
          <w:t>7</w:t>
        </w:r>
      </w:ins>
    </w:p>
    <w:p w14:paraId="114E7EF3" w14:textId="73380229" w:rsidR="00FB6E12" w:rsidRDefault="00FB6E12" w:rsidP="00FB6E12">
      <w:pPr>
        <w:pStyle w:val="Ans1HangingBox"/>
        <w:tabs>
          <w:tab w:val="clear" w:pos="570"/>
          <w:tab w:val="left" w:pos="1710"/>
        </w:tabs>
        <w:ind w:left="1710" w:hanging="540"/>
        <w:rPr>
          <w:rStyle w:val="gotoChar"/>
          <w:szCs w:val="20"/>
        </w:rPr>
      </w:pPr>
      <w:r>
        <w:rPr>
          <w:szCs w:val="20"/>
        </w:rPr>
        <w:tab/>
      </w:r>
      <w:r w:rsidRPr="00D218C7">
        <w:rPr>
          <w:szCs w:val="20"/>
        </w:rPr>
        <w:sym w:font="Wingdings" w:char="F0A8"/>
      </w:r>
      <w:r w:rsidRPr="00D218C7">
        <w:rPr>
          <w:szCs w:val="20"/>
        </w:rPr>
        <w:t xml:space="preserve">  Stage III (One of more of the following: </w:t>
      </w:r>
      <w:proofErr w:type="spellStart"/>
      <w:r w:rsidRPr="00D218C7">
        <w:rPr>
          <w:szCs w:val="20"/>
        </w:rPr>
        <w:t>Hgb</w:t>
      </w:r>
      <w:proofErr w:type="spellEnd"/>
      <w:r w:rsidRPr="00D218C7">
        <w:rPr>
          <w:szCs w:val="20"/>
        </w:rPr>
        <w:t xml:space="preserve"> &lt; 8.5 g/</w:t>
      </w:r>
      <w:proofErr w:type="spellStart"/>
      <w:r w:rsidRPr="00D218C7">
        <w:rPr>
          <w:szCs w:val="20"/>
        </w:rPr>
        <w:t>dL</w:t>
      </w:r>
      <w:proofErr w:type="spellEnd"/>
      <w:r w:rsidRPr="00D218C7">
        <w:rPr>
          <w:szCs w:val="20"/>
        </w:rPr>
        <w:t>; serum calcium &gt; 12 mg/</w:t>
      </w:r>
      <w:proofErr w:type="spellStart"/>
      <w:r w:rsidRPr="00D218C7">
        <w:rPr>
          <w:szCs w:val="20"/>
        </w:rPr>
        <w:t>dL</w:t>
      </w:r>
      <w:proofErr w:type="spellEnd"/>
      <w:r w:rsidRPr="00D218C7">
        <w:rPr>
          <w:szCs w:val="20"/>
        </w:rPr>
        <w:t>; advanced lytic bone lesions (scale 3); high M-component production rates IgG &gt;7g/</w:t>
      </w:r>
      <w:proofErr w:type="spellStart"/>
      <w:r w:rsidRPr="00D218C7">
        <w:rPr>
          <w:szCs w:val="20"/>
        </w:rPr>
        <w:t>dL</w:t>
      </w:r>
      <w:proofErr w:type="spellEnd"/>
      <w:r w:rsidRPr="00D218C7">
        <w:rPr>
          <w:szCs w:val="20"/>
        </w:rPr>
        <w:t>, IgA &gt; 5g/</w:t>
      </w:r>
      <w:proofErr w:type="spellStart"/>
      <w:r w:rsidRPr="00D218C7">
        <w:rPr>
          <w:szCs w:val="20"/>
        </w:rPr>
        <w:t>d</w:t>
      </w:r>
      <w:r>
        <w:rPr>
          <w:szCs w:val="20"/>
        </w:rPr>
        <w:t>L</w:t>
      </w:r>
      <w:proofErr w:type="spellEnd"/>
      <w:r>
        <w:rPr>
          <w:szCs w:val="20"/>
        </w:rPr>
        <w:t xml:space="preserve">; </w:t>
      </w:r>
      <w:proofErr w:type="spellStart"/>
      <w:r>
        <w:rPr>
          <w:szCs w:val="20"/>
        </w:rPr>
        <w:t>Bence</w:t>
      </w:r>
      <w:proofErr w:type="spellEnd"/>
      <w:r>
        <w:rPr>
          <w:szCs w:val="20"/>
        </w:rPr>
        <w:t xml:space="preserve"> Jones protein &gt;12g/24h</w:t>
      </w:r>
      <w:r w:rsidRPr="00D218C7">
        <w:rPr>
          <w:szCs w:val="20"/>
        </w:rPr>
        <w:t>)</w:t>
      </w:r>
      <w:r w:rsidRPr="00180C25">
        <w:rPr>
          <w:szCs w:val="20"/>
        </w:rPr>
        <w:t xml:space="preserve"> </w:t>
      </w:r>
      <w:r w:rsidRPr="00D218C7">
        <w:rPr>
          <w:szCs w:val="20"/>
        </w:rPr>
        <w:t xml:space="preserve">– </w:t>
      </w:r>
      <w:r w:rsidRPr="00D218C7">
        <w:rPr>
          <w:rStyle w:val="gotoChar"/>
          <w:szCs w:val="20"/>
        </w:rPr>
        <w:t>Go to question</w:t>
      </w:r>
      <w:r>
        <w:rPr>
          <w:rStyle w:val="gotoChar"/>
          <w:szCs w:val="20"/>
        </w:rPr>
        <w:t>s</w:t>
      </w:r>
      <w:r w:rsidRPr="00D218C7">
        <w:rPr>
          <w:rStyle w:val="gotoChar"/>
          <w:szCs w:val="20"/>
        </w:rPr>
        <w:t xml:space="preserve"> </w:t>
      </w:r>
      <w:del w:id="585" w:author="Emilie Love" w:date="2016-08-30T09:33:00Z">
        <w:r w:rsidDel="005506B3">
          <w:rPr>
            <w:rStyle w:val="gotoChar"/>
            <w:szCs w:val="20"/>
          </w:rPr>
          <w:delText>5</w:delText>
        </w:r>
        <w:r w:rsidR="005B5A91" w:rsidDel="005506B3">
          <w:rPr>
            <w:rStyle w:val="gotoChar"/>
            <w:szCs w:val="20"/>
          </w:rPr>
          <w:delText>93</w:delText>
        </w:r>
      </w:del>
      <w:ins w:id="586" w:author="Emilie Love" w:date="2016-08-30T09:33:00Z">
        <w:r w:rsidR="005506B3">
          <w:rPr>
            <w:rStyle w:val="gotoChar"/>
            <w:szCs w:val="20"/>
          </w:rPr>
          <w:t>23</w:t>
        </w:r>
      </w:ins>
      <w:ins w:id="587" w:author="Emilie Love" w:date="2016-10-28T13:01:00Z">
        <w:r w:rsidR="00A05F2E">
          <w:rPr>
            <w:rStyle w:val="gotoChar"/>
            <w:szCs w:val="20"/>
          </w:rPr>
          <w:t>7</w:t>
        </w:r>
      </w:ins>
    </w:p>
    <w:p w14:paraId="114E7EF4" w14:textId="5C682266" w:rsidR="00FB6E12" w:rsidRDefault="00FB6E12" w:rsidP="00FB6E12">
      <w:pPr>
        <w:pStyle w:val="Ans1HangingBox"/>
        <w:tabs>
          <w:tab w:val="left" w:pos="1710"/>
        </w:tabs>
        <w:rPr>
          <w:szCs w:val="20"/>
        </w:rPr>
      </w:pPr>
      <w:r>
        <w:rPr>
          <w:rFonts w:ascii="Wingdings" w:hAnsi="Wingdings"/>
          <w:szCs w:val="20"/>
        </w:rPr>
        <w:tab/>
      </w:r>
      <w:r>
        <w:rPr>
          <w:rFonts w:ascii="Wingdings" w:hAnsi="Wingdings"/>
          <w:szCs w:val="20"/>
        </w:rPr>
        <w:tab/>
      </w:r>
      <w:proofErr w:type="gramStart"/>
      <w:r w:rsidRPr="00D218C7">
        <w:rPr>
          <w:rFonts w:ascii="Wingdings" w:hAnsi="Wingdings"/>
          <w:szCs w:val="20"/>
        </w:rPr>
        <w:t></w:t>
      </w:r>
      <w:r w:rsidRPr="00D218C7">
        <w:rPr>
          <w:szCs w:val="20"/>
        </w:rPr>
        <w:t xml:space="preserve">  </w:t>
      </w:r>
      <w:r>
        <w:rPr>
          <w:szCs w:val="20"/>
        </w:rPr>
        <w:t>Unknown</w:t>
      </w:r>
      <w:proofErr w:type="gramEnd"/>
      <w:r w:rsidRPr="00D218C7">
        <w:rPr>
          <w:szCs w:val="20"/>
        </w:rPr>
        <w:t xml:space="preserve"> – </w:t>
      </w:r>
      <w:r w:rsidRPr="00D218C7">
        <w:rPr>
          <w:rStyle w:val="gotoChar"/>
          <w:szCs w:val="20"/>
        </w:rPr>
        <w:t>Go to question</w:t>
      </w:r>
      <w:r>
        <w:rPr>
          <w:rStyle w:val="gotoChar"/>
          <w:szCs w:val="20"/>
        </w:rPr>
        <w:t>s</w:t>
      </w:r>
      <w:r w:rsidRPr="00D218C7">
        <w:rPr>
          <w:rStyle w:val="gotoChar"/>
          <w:szCs w:val="20"/>
        </w:rPr>
        <w:t xml:space="preserve"> </w:t>
      </w:r>
      <w:del w:id="588" w:author="Emilie Love" w:date="2016-08-30T09:33:00Z">
        <w:r w:rsidDel="005506B3">
          <w:rPr>
            <w:rStyle w:val="gotoChar"/>
            <w:szCs w:val="20"/>
          </w:rPr>
          <w:delText>5</w:delText>
        </w:r>
        <w:r w:rsidR="005B5A91" w:rsidDel="005506B3">
          <w:rPr>
            <w:rStyle w:val="gotoChar"/>
            <w:szCs w:val="20"/>
          </w:rPr>
          <w:delText>94</w:delText>
        </w:r>
      </w:del>
      <w:ins w:id="589" w:author="Emilie Love" w:date="2016-08-30T09:33:00Z">
        <w:r w:rsidR="005506B3">
          <w:rPr>
            <w:rStyle w:val="gotoChar"/>
            <w:szCs w:val="20"/>
          </w:rPr>
          <w:t>2</w:t>
        </w:r>
      </w:ins>
      <w:ins w:id="590" w:author="Emilie Love" w:date="2016-10-28T13:01:00Z">
        <w:r w:rsidR="00A05F2E">
          <w:rPr>
            <w:rStyle w:val="gotoChar"/>
            <w:szCs w:val="20"/>
          </w:rPr>
          <w:t>38</w:t>
        </w:r>
      </w:ins>
    </w:p>
    <w:p w14:paraId="114E7EF5" w14:textId="77777777" w:rsidR="00E73439" w:rsidRDefault="00FB6E12" w:rsidP="00FB6E12">
      <w:pPr>
        <w:pStyle w:val="ques3"/>
        <w:tabs>
          <w:tab w:val="left" w:pos="2250"/>
        </w:tabs>
        <w:ind w:hanging="18"/>
      </w:pPr>
      <w:r w:rsidRPr="00FB6E12">
        <w:t>What was the</w:t>
      </w:r>
      <w:r>
        <w:rPr>
          <w:u w:val="single"/>
        </w:rPr>
        <w:t xml:space="preserve"> </w:t>
      </w:r>
      <w:proofErr w:type="spellStart"/>
      <w:r w:rsidR="00E73439" w:rsidRPr="00E73439">
        <w:t>Durie</w:t>
      </w:r>
      <w:proofErr w:type="spellEnd"/>
      <w:r>
        <w:t>-Salmon sub classification (at diagnosis)?</w:t>
      </w:r>
    </w:p>
    <w:p w14:paraId="114E7EF6" w14:textId="77777777" w:rsidR="00E73439" w:rsidRDefault="00FB6E12" w:rsidP="00FB6E12">
      <w:pPr>
        <w:pStyle w:val="ans3"/>
        <w:tabs>
          <w:tab w:val="left" w:pos="2250"/>
          <w:tab w:val="left" w:pos="2520"/>
        </w:tabs>
        <w:ind w:hanging="18"/>
      </w:pPr>
      <w:r>
        <w:tab/>
      </w:r>
      <w:r w:rsidR="00E73439">
        <w:tab/>
      </w:r>
      <w:r w:rsidR="00E73439" w:rsidRPr="008140C9">
        <w:rPr>
          <w:rFonts w:ascii="Wingdings" w:hAnsi="Wingdings"/>
          <w:sz w:val="21"/>
          <w:szCs w:val="21"/>
        </w:rPr>
        <w:t></w:t>
      </w:r>
      <w:r w:rsidR="00E73439">
        <w:tab/>
        <w:t>A</w:t>
      </w:r>
      <w:r w:rsidR="00A956FD">
        <w:t xml:space="preserve"> </w:t>
      </w:r>
      <w:r>
        <w:t>-</w:t>
      </w:r>
      <w:r w:rsidRPr="00D218C7">
        <w:rPr>
          <w:szCs w:val="20"/>
        </w:rPr>
        <w:t xml:space="preserve"> relatively normal renal function (serum creatinine &lt; 2.0 mg/</w:t>
      </w:r>
      <w:proofErr w:type="spellStart"/>
      <w:r w:rsidRPr="00D218C7">
        <w:rPr>
          <w:szCs w:val="20"/>
        </w:rPr>
        <w:t>dL</w:t>
      </w:r>
      <w:proofErr w:type="spellEnd"/>
      <w:r w:rsidRPr="00D218C7">
        <w:rPr>
          <w:szCs w:val="20"/>
        </w:rPr>
        <w:t>)</w:t>
      </w:r>
      <w:r>
        <w:rPr>
          <w:szCs w:val="20"/>
        </w:rPr>
        <w:t xml:space="preserve"> </w:t>
      </w:r>
    </w:p>
    <w:p w14:paraId="114E7EF7" w14:textId="77777777" w:rsidR="00E73439" w:rsidRDefault="00FB6E12" w:rsidP="00FB6E12">
      <w:pPr>
        <w:pStyle w:val="ans3"/>
        <w:tabs>
          <w:tab w:val="left" w:pos="2250"/>
          <w:tab w:val="left" w:pos="2520"/>
        </w:tabs>
        <w:ind w:hanging="18"/>
      </w:pPr>
      <w:r>
        <w:tab/>
      </w:r>
      <w:r w:rsidR="00E73439">
        <w:tab/>
      </w:r>
      <w:r w:rsidR="00E73439" w:rsidRPr="008140C9">
        <w:rPr>
          <w:rFonts w:ascii="Wingdings" w:hAnsi="Wingdings"/>
          <w:sz w:val="21"/>
          <w:szCs w:val="21"/>
        </w:rPr>
        <w:t></w:t>
      </w:r>
      <w:r w:rsidR="00E73439">
        <w:tab/>
        <w:t>B</w:t>
      </w:r>
      <w:r w:rsidR="00A956FD">
        <w:t xml:space="preserve"> </w:t>
      </w:r>
      <w:r w:rsidR="00A43617">
        <w:t xml:space="preserve">- </w:t>
      </w:r>
      <w:r w:rsidRPr="00D218C7">
        <w:rPr>
          <w:szCs w:val="20"/>
        </w:rPr>
        <w:t xml:space="preserve">abnormal renal function (serum creatinine </w:t>
      </w:r>
      <w:r>
        <w:rPr>
          <w:szCs w:val="20"/>
        </w:rPr>
        <w:t xml:space="preserve">≥ </w:t>
      </w:r>
      <w:r w:rsidRPr="00D218C7">
        <w:rPr>
          <w:szCs w:val="20"/>
        </w:rPr>
        <w:t>2.0 mg/</w:t>
      </w:r>
      <w:proofErr w:type="spellStart"/>
      <w:r w:rsidRPr="00D218C7">
        <w:rPr>
          <w:szCs w:val="20"/>
        </w:rPr>
        <w:t>dL</w:t>
      </w:r>
      <w:proofErr w:type="spellEnd"/>
      <w:r w:rsidRPr="00D218C7">
        <w:rPr>
          <w:szCs w:val="20"/>
        </w:rPr>
        <w:t>)</w:t>
      </w:r>
    </w:p>
    <w:p w14:paraId="114E7EF8" w14:textId="77777777" w:rsidR="00E73439" w:rsidRDefault="006C20AD" w:rsidP="006C20AD">
      <w:pPr>
        <w:pStyle w:val="instruction"/>
        <w:ind w:left="1140"/>
      </w:pPr>
      <w:r w:rsidRPr="006C20AD">
        <w:t>I.S.S.:</w:t>
      </w:r>
    </w:p>
    <w:p w14:paraId="114E7EF9" w14:textId="77777777" w:rsidR="006C20AD" w:rsidRDefault="006C20AD" w:rsidP="006C20AD">
      <w:pPr>
        <w:pStyle w:val="ques3"/>
        <w:tabs>
          <w:tab w:val="left" w:pos="6460"/>
        </w:tabs>
      </w:pPr>
      <w:r w:rsidRPr="006C20AD">
        <w:t>Serum β2-microglobulin:</w:t>
      </w:r>
      <w:r>
        <w:t xml:space="preserve"> ___ ___ ___</w:t>
      </w:r>
      <w:r w:rsidRPr="006C20AD">
        <w:t xml:space="preserve"> ● </w:t>
      </w:r>
      <w:r>
        <w:t>___ ___ ___</w:t>
      </w:r>
      <w:r>
        <w:tab/>
      </w:r>
      <w:r w:rsidRPr="008140C9">
        <w:rPr>
          <w:rFonts w:ascii="Wingdings" w:hAnsi="Wingdings"/>
          <w:sz w:val="21"/>
          <w:szCs w:val="21"/>
        </w:rPr>
        <w:t></w:t>
      </w:r>
      <w:r>
        <w:t xml:space="preserve"> </w:t>
      </w:r>
      <w:proofErr w:type="spellStart"/>
      <w:r w:rsidRPr="006C20AD">
        <w:t>μg</w:t>
      </w:r>
      <w:proofErr w:type="spellEnd"/>
      <w:r w:rsidRPr="006C20AD">
        <w:t>/</w:t>
      </w:r>
      <w:proofErr w:type="spellStart"/>
      <w:r w:rsidRPr="006C20AD">
        <w:t>dL</w:t>
      </w:r>
      <w:proofErr w:type="spellEnd"/>
    </w:p>
    <w:p w14:paraId="114E7EFA" w14:textId="77777777" w:rsidR="006C20AD" w:rsidRDefault="006C20AD" w:rsidP="006C20AD">
      <w:pPr>
        <w:pStyle w:val="ans3"/>
        <w:tabs>
          <w:tab w:val="left" w:pos="6460"/>
        </w:tabs>
      </w:pPr>
      <w:r>
        <w:tab/>
      </w:r>
      <w:r>
        <w:tab/>
      </w:r>
      <w:r>
        <w:tab/>
      </w:r>
      <w:r w:rsidRPr="008140C9">
        <w:rPr>
          <w:rFonts w:ascii="Wingdings" w:hAnsi="Wingdings"/>
          <w:sz w:val="21"/>
          <w:szCs w:val="21"/>
        </w:rPr>
        <w:t></w:t>
      </w:r>
      <w:r>
        <w:t xml:space="preserve"> </w:t>
      </w:r>
      <w:r w:rsidRPr="006C20AD">
        <w:t>mg/L</w:t>
      </w:r>
    </w:p>
    <w:p w14:paraId="114E7EFB" w14:textId="77777777" w:rsidR="006C20AD" w:rsidRDefault="006C20AD" w:rsidP="006C20AD">
      <w:pPr>
        <w:pStyle w:val="ans3"/>
        <w:tabs>
          <w:tab w:val="left" w:pos="6460"/>
        </w:tabs>
      </w:pPr>
      <w:r>
        <w:tab/>
      </w:r>
      <w:r>
        <w:tab/>
      </w:r>
      <w:r>
        <w:tab/>
      </w:r>
      <w:r w:rsidRPr="008140C9">
        <w:rPr>
          <w:rFonts w:ascii="Wingdings" w:hAnsi="Wingdings"/>
          <w:sz w:val="21"/>
          <w:szCs w:val="21"/>
        </w:rPr>
        <w:t></w:t>
      </w:r>
      <w:r>
        <w:t xml:space="preserve"> </w:t>
      </w:r>
      <w:proofErr w:type="spellStart"/>
      <w:r w:rsidRPr="006C20AD">
        <w:t>nmol</w:t>
      </w:r>
      <w:proofErr w:type="spellEnd"/>
      <w:r w:rsidRPr="006C20AD">
        <w:t>/L</w:t>
      </w:r>
    </w:p>
    <w:p w14:paraId="114E7EFC" w14:textId="77777777" w:rsidR="006C20AD" w:rsidRDefault="006C20AD" w:rsidP="006C20AD">
      <w:pPr>
        <w:pStyle w:val="ques3"/>
        <w:tabs>
          <w:tab w:val="left" w:pos="5035"/>
        </w:tabs>
      </w:pPr>
      <w:r w:rsidRPr="006C20AD">
        <w:t>Serum albumin:</w:t>
      </w:r>
      <w:r>
        <w:t xml:space="preserve"> ___ ___</w:t>
      </w:r>
      <w:r w:rsidRPr="006C20AD">
        <w:t xml:space="preserve"> ● </w:t>
      </w:r>
      <w:r>
        <w:t>___</w:t>
      </w:r>
      <w:r>
        <w:tab/>
      </w:r>
      <w:r w:rsidRPr="008140C9">
        <w:rPr>
          <w:rFonts w:ascii="Wingdings" w:hAnsi="Wingdings"/>
          <w:sz w:val="21"/>
          <w:szCs w:val="21"/>
        </w:rPr>
        <w:t></w:t>
      </w:r>
      <w:r>
        <w:t xml:space="preserve"> </w:t>
      </w:r>
      <w:r w:rsidRPr="006C20AD">
        <w:t>g/</w:t>
      </w:r>
      <w:proofErr w:type="spellStart"/>
      <w:r w:rsidRPr="006C20AD">
        <w:t>dL</w:t>
      </w:r>
      <w:proofErr w:type="spellEnd"/>
    </w:p>
    <w:p w14:paraId="114E7EFD" w14:textId="77777777" w:rsidR="006C20AD" w:rsidRDefault="006C20AD" w:rsidP="006C20AD">
      <w:pPr>
        <w:pStyle w:val="ans3"/>
        <w:tabs>
          <w:tab w:val="left" w:pos="5035"/>
          <w:tab w:val="left" w:pos="6460"/>
        </w:tabs>
      </w:pPr>
      <w:r>
        <w:tab/>
      </w:r>
      <w:r>
        <w:tab/>
      </w:r>
      <w:r>
        <w:tab/>
      </w:r>
      <w:r w:rsidRPr="008140C9">
        <w:rPr>
          <w:rFonts w:ascii="Wingdings" w:hAnsi="Wingdings"/>
          <w:sz w:val="21"/>
          <w:szCs w:val="21"/>
        </w:rPr>
        <w:t></w:t>
      </w:r>
      <w:r>
        <w:t xml:space="preserve"> </w:t>
      </w:r>
      <w:r w:rsidRPr="006C20AD">
        <w:t>g/L</w:t>
      </w:r>
    </w:p>
    <w:p w14:paraId="114E7EFE" w14:textId="77777777" w:rsidR="006C20AD" w:rsidRDefault="006C20AD" w:rsidP="001C3B0D">
      <w:pPr>
        <w:tabs>
          <w:tab w:val="clear" w:pos="1026"/>
          <w:tab w:val="num" w:pos="1710"/>
        </w:tabs>
        <w:ind w:firstLine="144"/>
      </w:pPr>
      <w:r w:rsidRPr="006C20AD">
        <w:t>Stage</w:t>
      </w:r>
    </w:p>
    <w:p w14:paraId="114E7EFF" w14:textId="77777777" w:rsidR="006C20AD" w:rsidRDefault="006C20AD" w:rsidP="006C20AD">
      <w:pPr>
        <w:pStyle w:val="ans3"/>
      </w:pPr>
      <w:r>
        <w:tab/>
      </w:r>
      <w:r w:rsidRPr="008140C9">
        <w:rPr>
          <w:rFonts w:ascii="Wingdings" w:hAnsi="Wingdings"/>
          <w:sz w:val="21"/>
          <w:szCs w:val="21"/>
        </w:rPr>
        <w:t></w:t>
      </w:r>
      <w:r>
        <w:tab/>
      </w:r>
      <w:r w:rsidRPr="006C20AD">
        <w:t>1 (β</w:t>
      </w:r>
      <w:r w:rsidRPr="006C20AD">
        <w:rPr>
          <w:vertAlign w:val="subscript"/>
        </w:rPr>
        <w:t>2</w:t>
      </w:r>
      <w:r w:rsidRPr="006C20AD">
        <w:t>-mic &lt; 3.5, S. albumin &gt; 3.5)</w:t>
      </w:r>
      <w:r w:rsidR="00A956FD">
        <w:t xml:space="preserve"> </w:t>
      </w:r>
    </w:p>
    <w:p w14:paraId="114E7F00" w14:textId="77777777" w:rsidR="006C20AD" w:rsidRDefault="006C20AD" w:rsidP="006C20AD">
      <w:pPr>
        <w:pStyle w:val="ans3"/>
      </w:pPr>
      <w:r>
        <w:tab/>
      </w:r>
      <w:r w:rsidRPr="008140C9">
        <w:rPr>
          <w:rFonts w:ascii="Wingdings" w:hAnsi="Wingdings"/>
          <w:sz w:val="21"/>
          <w:szCs w:val="21"/>
        </w:rPr>
        <w:t></w:t>
      </w:r>
      <w:r>
        <w:tab/>
        <w:t>2 (β</w:t>
      </w:r>
      <w:r w:rsidRPr="006C20AD">
        <w:rPr>
          <w:vertAlign w:val="subscript"/>
        </w:rPr>
        <w:t>2</w:t>
      </w:r>
      <w:r>
        <w:t>-mic 3.5–&lt; 5.5, S. albumin —)</w:t>
      </w:r>
      <w:r w:rsidR="00A956FD">
        <w:t xml:space="preserve"> </w:t>
      </w:r>
    </w:p>
    <w:p w14:paraId="114E7F01" w14:textId="77777777" w:rsidR="006C20AD" w:rsidRDefault="006C20AD" w:rsidP="006C20AD">
      <w:pPr>
        <w:pStyle w:val="ans3"/>
      </w:pPr>
      <w:r>
        <w:tab/>
      </w:r>
      <w:r w:rsidRPr="008140C9">
        <w:rPr>
          <w:rFonts w:ascii="Wingdings" w:hAnsi="Wingdings"/>
          <w:sz w:val="21"/>
          <w:szCs w:val="21"/>
        </w:rPr>
        <w:t></w:t>
      </w:r>
      <w:r>
        <w:tab/>
      </w:r>
      <w:r w:rsidRPr="006C20AD">
        <w:t>3 (β</w:t>
      </w:r>
      <w:r w:rsidRPr="006C20AD">
        <w:rPr>
          <w:vertAlign w:val="subscript"/>
        </w:rPr>
        <w:t>2</w:t>
      </w:r>
      <w:r w:rsidRPr="006C20AD">
        <w:t>-mic ≥ 5.5; S. albumin —)</w:t>
      </w:r>
      <w:r w:rsidR="00A956FD">
        <w:t xml:space="preserve"> </w:t>
      </w:r>
    </w:p>
    <w:p w14:paraId="114E7F02" w14:textId="77777777" w:rsidR="00593DCC" w:rsidRDefault="00593DCC" w:rsidP="006C20AD">
      <w:pPr>
        <w:pStyle w:val="ans3"/>
      </w:pPr>
    </w:p>
    <w:p w14:paraId="114E7F03" w14:textId="658E7FBF" w:rsidR="00177EE2" w:rsidRPr="00D218C7" w:rsidRDefault="00177EE2" w:rsidP="00177EE2">
      <w:pPr>
        <w:tabs>
          <w:tab w:val="clear" w:pos="1026"/>
          <w:tab w:val="left" w:pos="576"/>
          <w:tab w:val="num" w:pos="1206"/>
          <w:tab w:val="left" w:pos="2016"/>
          <w:tab w:val="left" w:pos="3168"/>
          <w:tab w:val="left" w:pos="7200"/>
        </w:tabs>
        <w:ind w:left="1206" w:hanging="666"/>
        <w:rPr>
          <w:szCs w:val="20"/>
        </w:rPr>
      </w:pPr>
      <w:r w:rsidRPr="00D218C7">
        <w:rPr>
          <w:szCs w:val="20"/>
        </w:rPr>
        <w:t>Were cytogenetics tested</w:t>
      </w:r>
      <w:r w:rsidR="00FC507D">
        <w:rPr>
          <w:szCs w:val="20"/>
        </w:rPr>
        <w:t xml:space="preserve"> (</w:t>
      </w:r>
      <w:r w:rsidR="00A23C8B">
        <w:rPr>
          <w:szCs w:val="20"/>
        </w:rPr>
        <w:t>karyotyping</w:t>
      </w:r>
      <w:r w:rsidR="00FC507D">
        <w:rPr>
          <w:szCs w:val="20"/>
        </w:rPr>
        <w:t xml:space="preserve"> or FISH)</w:t>
      </w:r>
      <w:r>
        <w:rPr>
          <w:szCs w:val="20"/>
        </w:rPr>
        <w:t>?</w:t>
      </w:r>
    </w:p>
    <w:p w14:paraId="114E7F04" w14:textId="46D9D1B7" w:rsidR="00177EE2" w:rsidRPr="00D218C7" w:rsidRDefault="00177EE2" w:rsidP="00177EE2">
      <w:pPr>
        <w:pStyle w:val="ans2"/>
        <w:ind w:hanging="666"/>
        <w:rPr>
          <w:b/>
          <w:i/>
          <w:szCs w:val="20"/>
        </w:rPr>
      </w:pP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 </w:t>
      </w:r>
      <w:r w:rsidRPr="00D218C7">
        <w:rPr>
          <w:b/>
          <w:i/>
          <w:szCs w:val="20"/>
        </w:rPr>
        <w:t>Go to question</w:t>
      </w:r>
      <w:r>
        <w:rPr>
          <w:b/>
          <w:i/>
          <w:szCs w:val="20"/>
        </w:rPr>
        <w:t xml:space="preserve">s </w:t>
      </w:r>
      <w:del w:id="591" w:author="Emilie Love" w:date="2016-08-30T09:41:00Z">
        <w:r w:rsidR="00E60907" w:rsidDel="00F50E94">
          <w:rPr>
            <w:b/>
            <w:i/>
            <w:szCs w:val="20"/>
          </w:rPr>
          <w:delText>5</w:delText>
        </w:r>
        <w:r w:rsidR="005B5A91" w:rsidDel="00F50E94">
          <w:rPr>
            <w:b/>
            <w:i/>
            <w:szCs w:val="20"/>
          </w:rPr>
          <w:delText>98</w:delText>
        </w:r>
      </w:del>
      <w:ins w:id="592" w:author="Emilie Love" w:date="2016-08-30T09:41:00Z">
        <w:r w:rsidR="00F50E94">
          <w:rPr>
            <w:b/>
            <w:i/>
            <w:szCs w:val="20"/>
          </w:rPr>
          <w:t>24</w:t>
        </w:r>
      </w:ins>
      <w:ins w:id="593" w:author="Emilie Love" w:date="2016-10-28T13:01:00Z">
        <w:r w:rsidR="00A05F2E">
          <w:rPr>
            <w:b/>
            <w:i/>
            <w:szCs w:val="20"/>
          </w:rPr>
          <w:t>2</w:t>
        </w:r>
      </w:ins>
    </w:p>
    <w:p w14:paraId="114E7F05" w14:textId="2F95D37C" w:rsidR="00177EE2" w:rsidRPr="00D218C7" w:rsidRDefault="00177EE2" w:rsidP="00177EE2">
      <w:pPr>
        <w:pStyle w:val="ans2"/>
        <w:ind w:hanging="666"/>
        <w:rPr>
          <w:b/>
          <w:i/>
          <w:szCs w:val="20"/>
        </w:rPr>
      </w:pP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No – </w:t>
      </w:r>
      <w:r w:rsidRPr="00D218C7">
        <w:rPr>
          <w:b/>
          <w:i/>
          <w:szCs w:val="20"/>
        </w:rPr>
        <w:t xml:space="preserve">Go to question </w:t>
      </w:r>
      <w:del w:id="594" w:author="Emilie Love" w:date="2016-08-30T09:41:00Z">
        <w:r w:rsidR="00CE3C03" w:rsidDel="00F50E94">
          <w:rPr>
            <w:b/>
            <w:i/>
            <w:szCs w:val="20"/>
          </w:rPr>
          <w:delText>6</w:delText>
        </w:r>
        <w:r w:rsidR="005B5A91" w:rsidDel="00F50E94">
          <w:rPr>
            <w:b/>
            <w:i/>
            <w:szCs w:val="20"/>
          </w:rPr>
          <w:delText>19</w:delText>
        </w:r>
      </w:del>
      <w:ins w:id="595" w:author="Emilie Love" w:date="2016-08-30T09:41:00Z">
        <w:r w:rsidR="00F50E94">
          <w:rPr>
            <w:b/>
            <w:i/>
            <w:szCs w:val="20"/>
          </w:rPr>
          <w:t>26</w:t>
        </w:r>
      </w:ins>
      <w:ins w:id="596" w:author="Emilie Love" w:date="2016-10-28T13:01:00Z">
        <w:r w:rsidR="00A05F2E">
          <w:rPr>
            <w:b/>
            <w:i/>
            <w:szCs w:val="20"/>
          </w:rPr>
          <w:t>3</w:t>
        </w:r>
      </w:ins>
    </w:p>
    <w:p w14:paraId="114E7F06" w14:textId="31A3A571" w:rsidR="00177EE2" w:rsidRPr="00D218C7" w:rsidRDefault="00177EE2" w:rsidP="00177EE2">
      <w:pPr>
        <w:pStyle w:val="ans2"/>
        <w:ind w:hanging="666"/>
        <w:rPr>
          <w:b/>
          <w:i/>
          <w:szCs w:val="20"/>
        </w:rPr>
      </w:pP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Unknown – </w:t>
      </w:r>
      <w:r w:rsidRPr="00D218C7">
        <w:rPr>
          <w:b/>
          <w:i/>
          <w:szCs w:val="20"/>
        </w:rPr>
        <w:t>Go to question</w:t>
      </w:r>
      <w:del w:id="597" w:author="Emilie Love" w:date="2016-08-30T09:41:00Z">
        <w:r w:rsidRPr="00D218C7" w:rsidDel="00F50E94">
          <w:rPr>
            <w:b/>
            <w:i/>
            <w:szCs w:val="20"/>
          </w:rPr>
          <w:delText xml:space="preserve"> </w:delText>
        </w:r>
        <w:r w:rsidR="00CE3C03" w:rsidDel="00F50E94">
          <w:rPr>
            <w:b/>
            <w:i/>
            <w:szCs w:val="20"/>
          </w:rPr>
          <w:delText>6</w:delText>
        </w:r>
        <w:r w:rsidR="005B5A91" w:rsidDel="00F50E94">
          <w:rPr>
            <w:b/>
            <w:i/>
            <w:szCs w:val="20"/>
          </w:rPr>
          <w:delText>19</w:delText>
        </w:r>
      </w:del>
      <w:ins w:id="598" w:author="Emilie Love" w:date="2016-08-30T09:41:00Z">
        <w:r w:rsidR="00F50E94">
          <w:rPr>
            <w:b/>
            <w:i/>
            <w:szCs w:val="20"/>
          </w:rPr>
          <w:t xml:space="preserve"> 26</w:t>
        </w:r>
      </w:ins>
      <w:ins w:id="599" w:author="Emilie Love" w:date="2016-10-28T13:01:00Z">
        <w:r w:rsidR="00A05F2E">
          <w:rPr>
            <w:b/>
            <w:i/>
            <w:szCs w:val="20"/>
          </w:rPr>
          <w:t>3</w:t>
        </w:r>
      </w:ins>
    </w:p>
    <w:p w14:paraId="114E7F07" w14:textId="77777777" w:rsidR="00177EE2" w:rsidRPr="00D218C7" w:rsidRDefault="00177EE2" w:rsidP="00177EE2">
      <w:pPr>
        <w:pStyle w:val="ques2Ldr"/>
        <w:tabs>
          <w:tab w:val="clear" w:pos="1140"/>
          <w:tab w:val="left" w:pos="1710"/>
        </w:tabs>
        <w:ind w:left="1206" w:hanging="36"/>
        <w:rPr>
          <w:szCs w:val="20"/>
        </w:rPr>
      </w:pPr>
      <w:r>
        <w:rPr>
          <w:szCs w:val="20"/>
          <w:lang w:eastAsia="en-US"/>
        </w:rPr>
        <w:t>Results of test</w:t>
      </w:r>
      <w:r w:rsidR="00D7696D">
        <w:rPr>
          <w:szCs w:val="20"/>
          <w:lang w:eastAsia="en-US"/>
        </w:rPr>
        <w:t>s</w:t>
      </w:r>
      <w:r w:rsidRPr="00D218C7">
        <w:rPr>
          <w:szCs w:val="20"/>
          <w:lang w:eastAsia="en-US"/>
        </w:rPr>
        <w:t>:</w:t>
      </w:r>
    </w:p>
    <w:p w14:paraId="114E7F08" w14:textId="78BF6281" w:rsidR="00177EE2" w:rsidRPr="00D218C7" w:rsidRDefault="00177EE2" w:rsidP="00177EE2">
      <w:pPr>
        <w:pStyle w:val="ans2"/>
        <w:tabs>
          <w:tab w:val="left" w:pos="1710"/>
        </w:tabs>
        <w:ind w:hanging="36"/>
        <w:rPr>
          <w:b/>
          <w:i/>
          <w:szCs w:val="20"/>
        </w:rPr>
      </w:pPr>
      <w:r>
        <w:rPr>
          <w:rFonts w:ascii="Wingdings" w:hAnsi="Wingdings"/>
          <w:szCs w:val="20"/>
        </w:rPr>
        <w:tab/>
      </w:r>
      <w:r w:rsidRPr="00D218C7">
        <w:rPr>
          <w:rFonts w:ascii="Wingdings" w:hAnsi="Wingdings"/>
          <w:szCs w:val="20"/>
        </w:rPr>
        <w:tab/>
      </w:r>
      <w:r w:rsidRPr="00D218C7">
        <w:rPr>
          <w:rFonts w:ascii="Wingdings" w:hAnsi="Wingdings"/>
          <w:szCs w:val="20"/>
        </w:rPr>
        <w:t></w:t>
      </w:r>
      <w:r w:rsidRPr="00D218C7">
        <w:rPr>
          <w:rFonts w:ascii="Wingdings" w:hAnsi="Wingdings"/>
          <w:szCs w:val="20"/>
        </w:rPr>
        <w:t></w:t>
      </w:r>
      <w:r>
        <w:rPr>
          <w:szCs w:val="20"/>
        </w:rPr>
        <w:t>A</w:t>
      </w:r>
      <w:r w:rsidRPr="00D218C7">
        <w:rPr>
          <w:szCs w:val="20"/>
        </w:rPr>
        <w:t xml:space="preserve">bnormalities identified – </w:t>
      </w:r>
      <w:r w:rsidRPr="00D218C7">
        <w:rPr>
          <w:b/>
          <w:i/>
          <w:szCs w:val="20"/>
        </w:rPr>
        <w:t xml:space="preserve">Go to question </w:t>
      </w:r>
      <w:del w:id="600" w:author="Emilie Love" w:date="2016-08-30T09:41:00Z">
        <w:r w:rsidR="00E60907" w:rsidDel="00F50E94">
          <w:rPr>
            <w:b/>
            <w:i/>
            <w:szCs w:val="20"/>
          </w:rPr>
          <w:delText>5</w:delText>
        </w:r>
        <w:r w:rsidR="005B5A91" w:rsidDel="00F50E94">
          <w:rPr>
            <w:b/>
            <w:i/>
            <w:szCs w:val="20"/>
          </w:rPr>
          <w:delText>99</w:delText>
        </w:r>
      </w:del>
      <w:ins w:id="601" w:author="Emilie Love" w:date="2016-08-30T09:41:00Z">
        <w:r w:rsidR="00F50E94">
          <w:rPr>
            <w:b/>
            <w:i/>
            <w:szCs w:val="20"/>
          </w:rPr>
          <w:t>24</w:t>
        </w:r>
      </w:ins>
      <w:ins w:id="602" w:author="Emilie Love" w:date="2016-10-28T13:01:00Z">
        <w:r w:rsidR="00A05F2E">
          <w:rPr>
            <w:b/>
            <w:i/>
            <w:szCs w:val="20"/>
          </w:rPr>
          <w:t>3</w:t>
        </w:r>
      </w:ins>
    </w:p>
    <w:p w14:paraId="114E7F09" w14:textId="507D9269" w:rsidR="00177EE2" w:rsidRPr="00D218C7" w:rsidRDefault="00177EE2" w:rsidP="00177EE2">
      <w:pPr>
        <w:pStyle w:val="ans2"/>
        <w:tabs>
          <w:tab w:val="left" w:pos="1710"/>
        </w:tabs>
        <w:ind w:hanging="36"/>
        <w:rPr>
          <w:b/>
          <w:i/>
          <w:szCs w:val="20"/>
        </w:rPr>
      </w:pPr>
      <w:r>
        <w:rPr>
          <w:rFonts w:ascii="Wingdings" w:hAnsi="Wingdings"/>
          <w:szCs w:val="20"/>
        </w:rPr>
        <w:tab/>
      </w:r>
      <w:r w:rsidRPr="00D218C7">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No evaluable metaphases – </w:t>
      </w:r>
      <w:r w:rsidRPr="00D218C7">
        <w:rPr>
          <w:b/>
          <w:i/>
          <w:szCs w:val="20"/>
        </w:rPr>
        <w:t xml:space="preserve">Go to question </w:t>
      </w:r>
      <w:del w:id="603" w:author="Emilie Love" w:date="2016-08-30T09:41:00Z">
        <w:r w:rsidR="00E60907" w:rsidDel="00F50E94">
          <w:rPr>
            <w:b/>
            <w:i/>
            <w:szCs w:val="20"/>
          </w:rPr>
          <w:delText>6</w:delText>
        </w:r>
        <w:r w:rsidR="005B5A91" w:rsidDel="00F50E94">
          <w:rPr>
            <w:b/>
            <w:i/>
            <w:szCs w:val="20"/>
          </w:rPr>
          <w:delText>19</w:delText>
        </w:r>
      </w:del>
      <w:ins w:id="604" w:author="Emilie Love" w:date="2016-08-30T09:41:00Z">
        <w:r w:rsidR="00F50E94">
          <w:rPr>
            <w:b/>
            <w:i/>
            <w:szCs w:val="20"/>
          </w:rPr>
          <w:t>26</w:t>
        </w:r>
      </w:ins>
      <w:ins w:id="605" w:author="Emilie Love" w:date="2016-10-28T13:01:00Z">
        <w:r w:rsidR="00A05F2E">
          <w:rPr>
            <w:b/>
            <w:i/>
            <w:szCs w:val="20"/>
          </w:rPr>
          <w:t>3</w:t>
        </w:r>
      </w:ins>
    </w:p>
    <w:p w14:paraId="114E7F0A" w14:textId="4B6E4653" w:rsidR="00177EE2" w:rsidRPr="00D218C7" w:rsidRDefault="00177EE2" w:rsidP="00177EE2">
      <w:pPr>
        <w:pStyle w:val="ans2"/>
        <w:tabs>
          <w:tab w:val="left" w:pos="1710"/>
        </w:tabs>
        <w:ind w:hanging="36"/>
        <w:rPr>
          <w:b/>
          <w:i/>
          <w:szCs w:val="20"/>
        </w:rPr>
      </w:pPr>
      <w:r>
        <w:rPr>
          <w:rFonts w:ascii="Wingdings" w:hAnsi="Wingdings"/>
          <w:szCs w:val="20"/>
        </w:rPr>
        <w:tab/>
      </w:r>
      <w:r w:rsidRPr="00D218C7">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No abnormalities – </w:t>
      </w:r>
      <w:r w:rsidRPr="00D218C7">
        <w:rPr>
          <w:b/>
          <w:i/>
          <w:szCs w:val="20"/>
        </w:rPr>
        <w:t xml:space="preserve">Go to question </w:t>
      </w:r>
      <w:del w:id="606" w:author="Emilie Love" w:date="2016-08-30T09:41:00Z">
        <w:r w:rsidR="00CE3C03" w:rsidDel="00F50E94">
          <w:rPr>
            <w:b/>
            <w:i/>
            <w:szCs w:val="20"/>
          </w:rPr>
          <w:delText>6</w:delText>
        </w:r>
        <w:r w:rsidR="005B5A91" w:rsidDel="00F50E94">
          <w:rPr>
            <w:b/>
            <w:i/>
            <w:szCs w:val="20"/>
          </w:rPr>
          <w:delText>19</w:delText>
        </w:r>
      </w:del>
      <w:ins w:id="607" w:author="Emilie Love" w:date="2016-08-30T09:41:00Z">
        <w:r w:rsidR="00F50E94">
          <w:rPr>
            <w:b/>
            <w:i/>
            <w:szCs w:val="20"/>
          </w:rPr>
          <w:t>26</w:t>
        </w:r>
      </w:ins>
      <w:ins w:id="608" w:author="Emilie Love" w:date="2016-10-28T13:01:00Z">
        <w:r w:rsidR="00A05F2E">
          <w:rPr>
            <w:b/>
            <w:i/>
            <w:szCs w:val="20"/>
          </w:rPr>
          <w:t>3</w:t>
        </w:r>
      </w:ins>
    </w:p>
    <w:p w14:paraId="114E7F0B" w14:textId="77777777" w:rsidR="00177EE2" w:rsidRPr="00D218C7" w:rsidRDefault="00177EE2" w:rsidP="00177EE2">
      <w:pPr>
        <w:pStyle w:val="instruction"/>
        <w:tabs>
          <w:tab w:val="left" w:pos="1170"/>
          <w:tab w:val="left" w:pos="1710"/>
        </w:tabs>
        <w:ind w:left="1710"/>
        <w:rPr>
          <w:szCs w:val="20"/>
        </w:rPr>
      </w:pPr>
      <w:r>
        <w:rPr>
          <w:szCs w:val="20"/>
        </w:rPr>
        <w:lastRenderedPageBreak/>
        <w:t>Specify c</w:t>
      </w:r>
      <w:r w:rsidRPr="00D218C7">
        <w:rPr>
          <w:szCs w:val="20"/>
        </w:rPr>
        <w:t xml:space="preserve">ytogenetic abnormalities </w:t>
      </w:r>
      <w:r>
        <w:rPr>
          <w:szCs w:val="20"/>
        </w:rPr>
        <w:t>identified at any time prior to the start of the preparative regimen:</w:t>
      </w:r>
    </w:p>
    <w:p w14:paraId="114E7F0C" w14:textId="77777777" w:rsidR="00177EE2" w:rsidRPr="00CB1407" w:rsidRDefault="00177EE2" w:rsidP="00177EE2">
      <w:pPr>
        <w:pStyle w:val="instruction"/>
        <w:spacing w:after="360"/>
        <w:rPr>
          <w:color w:val="365F91" w:themeColor="accent1" w:themeShade="BF"/>
          <w:szCs w:val="20"/>
        </w:rPr>
      </w:pPr>
      <w:r w:rsidRPr="00D218C7">
        <w:rPr>
          <w:color w:val="auto"/>
          <w:szCs w:val="20"/>
        </w:rPr>
        <w:tab/>
      </w:r>
      <w:r w:rsidRPr="00D218C7">
        <w:rPr>
          <w:color w:val="auto"/>
          <w:szCs w:val="20"/>
        </w:rPr>
        <w:tab/>
        <w:t xml:space="preserve">       </w:t>
      </w:r>
      <w:r w:rsidRPr="00CB1407">
        <w:rPr>
          <w:color w:val="365F91" w:themeColor="accent1" w:themeShade="BF"/>
          <w:szCs w:val="20"/>
        </w:rPr>
        <w:t>Trisomy</w:t>
      </w:r>
    </w:p>
    <w:p w14:paraId="114E7F0D" w14:textId="77777777" w:rsidR="00177EE2" w:rsidRPr="00D218C7" w:rsidRDefault="00177EE2" w:rsidP="00177EE2">
      <w:pPr>
        <w:pStyle w:val="ques2Ldr"/>
        <w:tabs>
          <w:tab w:val="clear" w:pos="1140"/>
          <w:tab w:val="left" w:pos="1710"/>
          <w:tab w:val="left" w:pos="1800"/>
          <w:tab w:val="left" w:pos="2250"/>
          <w:tab w:val="left" w:pos="2430"/>
          <w:tab w:val="left" w:pos="2520"/>
        </w:tabs>
        <w:spacing w:before="0" w:after="0"/>
        <w:ind w:left="1206" w:firstLine="504"/>
        <w:rPr>
          <w:szCs w:val="20"/>
        </w:rPr>
      </w:pPr>
      <w:r w:rsidRPr="00D218C7">
        <w:rPr>
          <w:szCs w:val="20"/>
        </w:rPr>
        <w:t>+3</w:t>
      </w:r>
    </w:p>
    <w:p w14:paraId="114E7F0E"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0F"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10" w14:textId="77777777" w:rsidR="00177EE2" w:rsidRPr="00D218C7" w:rsidRDefault="00177EE2" w:rsidP="00177EE2">
      <w:pPr>
        <w:pStyle w:val="ques2Ldr"/>
        <w:tabs>
          <w:tab w:val="clear" w:pos="1140"/>
          <w:tab w:val="left" w:pos="1710"/>
          <w:tab w:val="left" w:pos="1800"/>
          <w:tab w:val="left" w:pos="2250"/>
          <w:tab w:val="left" w:pos="2430"/>
          <w:tab w:val="left" w:pos="2520"/>
        </w:tabs>
        <w:ind w:left="1206" w:firstLine="504"/>
        <w:rPr>
          <w:szCs w:val="20"/>
        </w:rPr>
      </w:pPr>
      <w:r w:rsidRPr="00D218C7">
        <w:rPr>
          <w:szCs w:val="20"/>
        </w:rPr>
        <w:t>+5</w:t>
      </w:r>
    </w:p>
    <w:p w14:paraId="114E7F11"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12"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13" w14:textId="77777777" w:rsidR="00177EE2" w:rsidRPr="00D218C7" w:rsidRDefault="00177EE2" w:rsidP="00177EE2">
      <w:pPr>
        <w:pStyle w:val="ques2Ldr"/>
        <w:tabs>
          <w:tab w:val="clear" w:pos="1140"/>
          <w:tab w:val="left" w:pos="1710"/>
          <w:tab w:val="left" w:pos="1800"/>
          <w:tab w:val="left" w:pos="2250"/>
          <w:tab w:val="left" w:pos="2430"/>
          <w:tab w:val="left" w:pos="2520"/>
        </w:tabs>
        <w:ind w:left="1206" w:firstLine="504"/>
        <w:rPr>
          <w:szCs w:val="20"/>
        </w:rPr>
      </w:pPr>
      <w:r w:rsidRPr="00D218C7">
        <w:rPr>
          <w:szCs w:val="20"/>
        </w:rPr>
        <w:t>+7</w:t>
      </w:r>
    </w:p>
    <w:p w14:paraId="114E7F14"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15"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16" w14:textId="77777777" w:rsidR="00177EE2" w:rsidRPr="00D218C7" w:rsidRDefault="00177EE2" w:rsidP="00177EE2">
      <w:pPr>
        <w:pStyle w:val="ques2Ldr"/>
        <w:tabs>
          <w:tab w:val="clear" w:pos="1140"/>
          <w:tab w:val="left" w:pos="1710"/>
          <w:tab w:val="left" w:pos="1800"/>
          <w:tab w:val="left" w:pos="2250"/>
          <w:tab w:val="left" w:pos="2430"/>
          <w:tab w:val="left" w:pos="2520"/>
        </w:tabs>
        <w:ind w:left="1206" w:firstLine="504"/>
        <w:rPr>
          <w:szCs w:val="20"/>
        </w:rPr>
      </w:pPr>
      <w:r w:rsidRPr="00D218C7">
        <w:rPr>
          <w:szCs w:val="20"/>
        </w:rPr>
        <w:t>+9</w:t>
      </w:r>
    </w:p>
    <w:p w14:paraId="114E7F17"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18"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19" w14:textId="77777777" w:rsidR="00177EE2" w:rsidRPr="00D218C7" w:rsidRDefault="00177EE2" w:rsidP="00177EE2">
      <w:pPr>
        <w:pStyle w:val="ques2Ldr"/>
        <w:tabs>
          <w:tab w:val="clear" w:pos="1140"/>
          <w:tab w:val="left" w:pos="1710"/>
          <w:tab w:val="left" w:pos="1800"/>
          <w:tab w:val="left" w:pos="2250"/>
          <w:tab w:val="left" w:pos="2430"/>
          <w:tab w:val="left" w:pos="2520"/>
        </w:tabs>
        <w:ind w:left="1206" w:firstLine="504"/>
        <w:rPr>
          <w:szCs w:val="20"/>
        </w:rPr>
      </w:pPr>
      <w:r w:rsidRPr="00D218C7">
        <w:rPr>
          <w:szCs w:val="20"/>
        </w:rPr>
        <w:t>+11</w:t>
      </w:r>
    </w:p>
    <w:p w14:paraId="114E7F1A"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1B"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1C" w14:textId="77777777" w:rsidR="00177EE2" w:rsidRPr="00D218C7" w:rsidRDefault="00177EE2" w:rsidP="00177EE2">
      <w:pPr>
        <w:pStyle w:val="ques2Ldr"/>
        <w:tabs>
          <w:tab w:val="clear" w:pos="1140"/>
          <w:tab w:val="left" w:pos="1710"/>
          <w:tab w:val="left" w:pos="1800"/>
          <w:tab w:val="left" w:pos="2250"/>
          <w:tab w:val="left" w:pos="2430"/>
          <w:tab w:val="left" w:pos="2520"/>
        </w:tabs>
        <w:ind w:left="1206" w:firstLine="504"/>
        <w:rPr>
          <w:szCs w:val="20"/>
        </w:rPr>
      </w:pPr>
      <w:r w:rsidRPr="00D218C7">
        <w:rPr>
          <w:szCs w:val="20"/>
        </w:rPr>
        <w:t>+15</w:t>
      </w:r>
    </w:p>
    <w:p w14:paraId="114E7F1D"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1E" w14:textId="77777777" w:rsidR="00177EE2"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1F" w14:textId="77777777" w:rsidR="00177EE2" w:rsidRPr="00D218C7" w:rsidRDefault="00177EE2" w:rsidP="00177EE2">
      <w:pPr>
        <w:pStyle w:val="ques2Ldr"/>
        <w:tabs>
          <w:tab w:val="clear" w:pos="1140"/>
          <w:tab w:val="left" w:pos="1710"/>
          <w:tab w:val="left" w:pos="1800"/>
          <w:tab w:val="left" w:pos="2250"/>
          <w:tab w:val="left" w:pos="2430"/>
          <w:tab w:val="left" w:pos="2520"/>
        </w:tabs>
        <w:ind w:left="1206" w:firstLine="504"/>
        <w:rPr>
          <w:szCs w:val="20"/>
        </w:rPr>
      </w:pPr>
      <w:r w:rsidRPr="00D218C7">
        <w:rPr>
          <w:szCs w:val="20"/>
        </w:rPr>
        <w:t>+19</w:t>
      </w:r>
    </w:p>
    <w:p w14:paraId="114E7F20"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21" w14:textId="77777777" w:rsidR="00177EE2" w:rsidRPr="00D218C7" w:rsidRDefault="00177EE2" w:rsidP="00177EE2">
      <w:pPr>
        <w:pStyle w:val="ans3"/>
        <w:tabs>
          <w:tab w:val="clear" w:pos="1728"/>
          <w:tab w:val="left" w:pos="1710"/>
          <w:tab w:val="left" w:pos="180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22" w14:textId="77777777" w:rsidR="00177EE2" w:rsidRPr="006448D3" w:rsidRDefault="00177EE2" w:rsidP="00177EE2">
      <w:pPr>
        <w:pStyle w:val="ans3"/>
        <w:tabs>
          <w:tab w:val="left" w:pos="2250"/>
          <w:tab w:val="left" w:pos="2430"/>
          <w:tab w:val="left" w:pos="2520"/>
        </w:tabs>
        <w:spacing w:before="360" w:after="360"/>
        <w:ind w:firstLine="504"/>
        <w:rPr>
          <w:b/>
          <w:color w:val="365F91" w:themeColor="accent1" w:themeShade="BF"/>
          <w:szCs w:val="20"/>
        </w:rPr>
      </w:pPr>
      <w:r w:rsidRPr="006448D3">
        <w:rPr>
          <w:b/>
          <w:color w:val="365F91" w:themeColor="accent1" w:themeShade="BF"/>
          <w:szCs w:val="20"/>
        </w:rPr>
        <w:t>Translocation</w:t>
      </w:r>
    </w:p>
    <w:p w14:paraId="114E7F23" w14:textId="77777777" w:rsidR="00177EE2" w:rsidRPr="00D218C7" w:rsidRDefault="00177EE2" w:rsidP="00177EE2">
      <w:pPr>
        <w:pStyle w:val="ques2Ldr"/>
        <w:tabs>
          <w:tab w:val="clear" w:pos="1140"/>
          <w:tab w:val="clear" w:pos="1206"/>
          <w:tab w:val="num" w:pos="1710"/>
          <w:tab w:val="left" w:pos="2250"/>
          <w:tab w:val="left" w:pos="2430"/>
          <w:tab w:val="left" w:pos="2520"/>
        </w:tabs>
        <w:spacing w:before="0"/>
        <w:ind w:left="1206" w:firstLine="504"/>
        <w:rPr>
          <w:szCs w:val="20"/>
        </w:rPr>
      </w:pPr>
      <w:r w:rsidRPr="00D218C7">
        <w:rPr>
          <w:szCs w:val="20"/>
        </w:rPr>
        <w:t>t(4;14)</w:t>
      </w:r>
    </w:p>
    <w:p w14:paraId="114E7F24"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25"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26" w14:textId="77777777" w:rsidR="00177EE2" w:rsidRPr="00D218C7" w:rsidRDefault="00177EE2" w:rsidP="00177EE2">
      <w:pPr>
        <w:pStyle w:val="ques2Ldr"/>
        <w:tabs>
          <w:tab w:val="clear" w:pos="1140"/>
          <w:tab w:val="clear" w:pos="1206"/>
          <w:tab w:val="num" w:pos="1710"/>
          <w:tab w:val="left" w:pos="2250"/>
          <w:tab w:val="left" w:pos="2430"/>
          <w:tab w:val="left" w:pos="2520"/>
        </w:tabs>
        <w:ind w:left="1206" w:firstLine="504"/>
        <w:rPr>
          <w:szCs w:val="20"/>
        </w:rPr>
      </w:pPr>
      <w:r w:rsidRPr="00D218C7">
        <w:rPr>
          <w:szCs w:val="20"/>
        </w:rPr>
        <w:t xml:space="preserve"> t(6;14)</w:t>
      </w:r>
    </w:p>
    <w:p w14:paraId="114E7F27"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28"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lastRenderedPageBreak/>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29" w14:textId="77777777" w:rsidR="00177EE2" w:rsidRPr="00D218C7" w:rsidRDefault="00177EE2" w:rsidP="00177EE2">
      <w:pPr>
        <w:pStyle w:val="ques2Ldr"/>
        <w:tabs>
          <w:tab w:val="clear" w:pos="1140"/>
          <w:tab w:val="clear" w:pos="1206"/>
          <w:tab w:val="num" w:pos="1710"/>
          <w:tab w:val="left" w:pos="2250"/>
          <w:tab w:val="left" w:pos="2430"/>
          <w:tab w:val="left" w:pos="2520"/>
        </w:tabs>
        <w:ind w:left="1206" w:firstLine="504"/>
        <w:rPr>
          <w:szCs w:val="20"/>
        </w:rPr>
      </w:pPr>
      <w:r w:rsidRPr="00D218C7">
        <w:rPr>
          <w:szCs w:val="20"/>
        </w:rPr>
        <w:t>t(11;14)</w:t>
      </w:r>
    </w:p>
    <w:p w14:paraId="114E7F2A"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2B" w14:textId="77777777" w:rsidR="00177EE2" w:rsidRPr="00D218C7" w:rsidRDefault="00177EE2" w:rsidP="00177EE2">
      <w:pPr>
        <w:pStyle w:val="ans3"/>
        <w:tabs>
          <w:tab w:val="clear" w:pos="1728"/>
          <w:tab w:val="num" w:pos="1710"/>
          <w:tab w:val="left" w:pos="2250"/>
          <w:tab w:val="left" w:pos="2430"/>
          <w:tab w:val="left" w:pos="2520"/>
        </w:tabs>
        <w:ind w:left="0" w:firstLine="0"/>
        <w:rPr>
          <w:szCs w:val="20"/>
        </w:rPr>
      </w:pP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2C" w14:textId="77777777" w:rsidR="00177EE2" w:rsidRPr="00D218C7" w:rsidRDefault="00177EE2" w:rsidP="00177EE2">
      <w:pPr>
        <w:pStyle w:val="ques2Ldr"/>
        <w:tabs>
          <w:tab w:val="clear" w:pos="1140"/>
          <w:tab w:val="clear" w:pos="1206"/>
          <w:tab w:val="num" w:pos="1710"/>
          <w:tab w:val="left" w:pos="2250"/>
          <w:tab w:val="left" w:pos="2430"/>
          <w:tab w:val="left" w:pos="2520"/>
        </w:tabs>
        <w:ind w:left="1206" w:firstLine="504"/>
        <w:rPr>
          <w:szCs w:val="20"/>
        </w:rPr>
      </w:pPr>
      <w:r w:rsidRPr="00D218C7">
        <w:rPr>
          <w:szCs w:val="20"/>
        </w:rPr>
        <w:t>t(14;16)</w:t>
      </w:r>
    </w:p>
    <w:p w14:paraId="114E7F2D"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2E" w14:textId="77777777" w:rsidR="00177EE2"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2F" w14:textId="77777777" w:rsidR="00177EE2" w:rsidRDefault="00177EE2" w:rsidP="00177EE2">
      <w:pPr>
        <w:tabs>
          <w:tab w:val="clear" w:pos="1026"/>
          <w:tab w:val="left" w:pos="576"/>
          <w:tab w:val="num" w:pos="1710"/>
          <w:tab w:val="left" w:pos="2250"/>
          <w:tab w:val="left" w:pos="2430"/>
          <w:tab w:val="left" w:pos="2520"/>
        </w:tabs>
        <w:ind w:left="1206" w:firstLine="504"/>
      </w:pPr>
      <w:r>
        <w:t>t(14;20)</w:t>
      </w:r>
    </w:p>
    <w:p w14:paraId="114E7F30"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31" w14:textId="77777777" w:rsidR="00177EE2" w:rsidRPr="00D218C7" w:rsidRDefault="00177EE2" w:rsidP="00177EE2">
      <w:pPr>
        <w:pStyle w:val="ans3"/>
        <w:tabs>
          <w:tab w:val="clear" w:pos="1728"/>
          <w:tab w:val="num" w:pos="1710"/>
          <w:tab w:val="left" w:pos="2250"/>
          <w:tab w:val="left" w:pos="2430"/>
          <w:tab w:val="left" w:pos="2520"/>
        </w:tabs>
      </w:pPr>
      <w:r>
        <w:rPr>
          <w:rFonts w:ascii="Wingdings" w:hAnsi="Wingdings"/>
        </w:rPr>
        <w:tab/>
      </w:r>
      <w:r>
        <w:rPr>
          <w:rFonts w:ascii="Wingdings" w:hAnsi="Wingdings"/>
        </w:rPr>
        <w:tab/>
      </w:r>
      <w:r>
        <w:rPr>
          <w:rFonts w:ascii="Wingdings" w:hAnsi="Wingdings"/>
        </w:rPr>
        <w:tab/>
      </w:r>
      <w:r w:rsidRPr="00D218C7">
        <w:rPr>
          <w:rFonts w:ascii="Wingdings" w:hAnsi="Wingdings"/>
        </w:rPr>
        <w:t></w:t>
      </w:r>
      <w:r w:rsidRPr="00D218C7">
        <w:rPr>
          <w:rFonts w:ascii="Wingdings" w:hAnsi="Wingdings"/>
        </w:rPr>
        <w:t></w:t>
      </w:r>
      <w:r w:rsidRPr="00D218C7">
        <w:t>No</w:t>
      </w:r>
    </w:p>
    <w:p w14:paraId="114E7F32" w14:textId="77777777" w:rsidR="00177EE2" w:rsidRPr="006448D3" w:rsidRDefault="00177EE2" w:rsidP="00177EE2">
      <w:pPr>
        <w:pStyle w:val="ans3"/>
        <w:tabs>
          <w:tab w:val="left" w:pos="2250"/>
          <w:tab w:val="left" w:pos="2430"/>
          <w:tab w:val="left" w:pos="2520"/>
        </w:tabs>
        <w:spacing w:before="360" w:after="360"/>
        <w:rPr>
          <w:b/>
          <w:color w:val="365F91" w:themeColor="accent1" w:themeShade="BF"/>
          <w:szCs w:val="20"/>
        </w:rPr>
      </w:pPr>
      <w:r>
        <w:rPr>
          <w:b/>
          <w:color w:val="365F91" w:themeColor="accent1" w:themeShade="BF"/>
          <w:szCs w:val="20"/>
        </w:rPr>
        <w:tab/>
      </w:r>
      <w:r w:rsidRPr="006448D3">
        <w:rPr>
          <w:b/>
          <w:color w:val="365F91" w:themeColor="accent1" w:themeShade="BF"/>
          <w:szCs w:val="20"/>
        </w:rPr>
        <w:t>Deletion</w:t>
      </w:r>
    </w:p>
    <w:p w14:paraId="114E7F33" w14:textId="77777777" w:rsidR="00177EE2" w:rsidRPr="00D218C7" w:rsidRDefault="00177EE2" w:rsidP="00177EE2">
      <w:pPr>
        <w:pStyle w:val="ques2Ldr"/>
        <w:tabs>
          <w:tab w:val="clear" w:pos="1140"/>
          <w:tab w:val="clear" w:pos="1206"/>
          <w:tab w:val="num" w:pos="1710"/>
          <w:tab w:val="left" w:pos="2250"/>
          <w:tab w:val="left" w:pos="2430"/>
          <w:tab w:val="left" w:pos="2520"/>
        </w:tabs>
        <w:spacing w:before="240"/>
        <w:ind w:left="1206" w:firstLine="504"/>
        <w:rPr>
          <w:szCs w:val="20"/>
        </w:rPr>
      </w:pPr>
      <w:r w:rsidRPr="00D218C7">
        <w:rPr>
          <w:szCs w:val="20"/>
        </w:rPr>
        <w:t>del 13/13q-</w:t>
      </w:r>
    </w:p>
    <w:p w14:paraId="114E7F34"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35" w14:textId="77777777" w:rsidR="00177EE2"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36" w14:textId="77777777" w:rsidR="00177EE2" w:rsidRPr="00D218C7" w:rsidRDefault="00177EE2" w:rsidP="00177EE2">
      <w:pPr>
        <w:pStyle w:val="ques2Ldr"/>
        <w:tabs>
          <w:tab w:val="clear" w:pos="1140"/>
          <w:tab w:val="clear" w:pos="1206"/>
          <w:tab w:val="num" w:pos="1710"/>
          <w:tab w:val="left" w:pos="2250"/>
          <w:tab w:val="left" w:pos="2430"/>
          <w:tab w:val="left" w:pos="2520"/>
        </w:tabs>
        <w:ind w:left="1206" w:firstLine="504"/>
        <w:rPr>
          <w:szCs w:val="20"/>
        </w:rPr>
      </w:pPr>
      <w:r w:rsidRPr="00D218C7">
        <w:rPr>
          <w:szCs w:val="20"/>
        </w:rPr>
        <w:t>del 17/17p-</w:t>
      </w:r>
    </w:p>
    <w:p w14:paraId="114E7F37"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38"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39" w14:textId="77777777" w:rsidR="00177EE2" w:rsidRPr="006448D3" w:rsidRDefault="00177EE2" w:rsidP="00177EE2">
      <w:pPr>
        <w:pStyle w:val="ans3"/>
        <w:tabs>
          <w:tab w:val="left" w:pos="2250"/>
          <w:tab w:val="left" w:pos="2430"/>
          <w:tab w:val="left" w:pos="2520"/>
        </w:tabs>
        <w:spacing w:before="360" w:after="360"/>
        <w:rPr>
          <w:b/>
          <w:color w:val="365F91" w:themeColor="accent1" w:themeShade="BF"/>
          <w:szCs w:val="20"/>
        </w:rPr>
      </w:pPr>
      <w:r>
        <w:rPr>
          <w:b/>
          <w:color w:val="365F91" w:themeColor="accent1" w:themeShade="BF"/>
          <w:szCs w:val="20"/>
        </w:rPr>
        <w:tab/>
      </w:r>
      <w:r w:rsidRPr="006448D3">
        <w:rPr>
          <w:b/>
          <w:color w:val="365F91" w:themeColor="accent1" w:themeShade="BF"/>
          <w:szCs w:val="20"/>
        </w:rPr>
        <w:t>Other</w:t>
      </w:r>
    </w:p>
    <w:p w14:paraId="114E7F3A" w14:textId="77777777" w:rsidR="00177EE2" w:rsidRPr="00D218C7" w:rsidRDefault="00177EE2" w:rsidP="00177EE2">
      <w:pPr>
        <w:pStyle w:val="ques2Ldr"/>
        <w:tabs>
          <w:tab w:val="clear" w:pos="1140"/>
          <w:tab w:val="clear" w:pos="1206"/>
          <w:tab w:val="num" w:pos="1710"/>
          <w:tab w:val="left" w:pos="2250"/>
          <w:tab w:val="left" w:pos="2430"/>
          <w:tab w:val="left" w:pos="2520"/>
        </w:tabs>
        <w:spacing w:before="0"/>
        <w:ind w:left="1206" w:firstLine="504"/>
        <w:rPr>
          <w:szCs w:val="20"/>
        </w:rPr>
      </w:pPr>
      <w:proofErr w:type="spellStart"/>
      <w:r>
        <w:rPr>
          <w:szCs w:val="20"/>
        </w:rPr>
        <w:t>H</w:t>
      </w:r>
      <w:r w:rsidRPr="00D218C7">
        <w:rPr>
          <w:szCs w:val="20"/>
        </w:rPr>
        <w:t>yperd</w:t>
      </w:r>
      <w:r>
        <w:rPr>
          <w:szCs w:val="20"/>
        </w:rPr>
        <w:t>i</w:t>
      </w:r>
      <w:r w:rsidRPr="00D218C7">
        <w:rPr>
          <w:szCs w:val="20"/>
        </w:rPr>
        <w:t>ploid</w:t>
      </w:r>
      <w:proofErr w:type="spellEnd"/>
      <w:r w:rsidRPr="00D218C7">
        <w:rPr>
          <w:szCs w:val="20"/>
        </w:rPr>
        <w:t xml:space="preserve"> (&gt;50)</w:t>
      </w:r>
    </w:p>
    <w:p w14:paraId="114E7F3B" w14:textId="77777777" w:rsidR="00177EE2" w:rsidRPr="00D218C7" w:rsidRDefault="00177EE2" w:rsidP="00177EE2">
      <w:pPr>
        <w:pStyle w:val="ans3"/>
        <w:tabs>
          <w:tab w:val="clear" w:pos="1728"/>
          <w:tab w:val="num" w:pos="1710"/>
          <w:tab w:val="left" w:pos="198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3C" w14:textId="77777777" w:rsidR="00177EE2" w:rsidRPr="00D218C7" w:rsidRDefault="00177EE2" w:rsidP="00177EE2">
      <w:pPr>
        <w:pStyle w:val="ans3"/>
        <w:tabs>
          <w:tab w:val="clear" w:pos="1728"/>
          <w:tab w:val="num" w:pos="1710"/>
          <w:tab w:val="left" w:pos="198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3D" w14:textId="77777777" w:rsidR="00177EE2" w:rsidRPr="00D218C7" w:rsidRDefault="00177EE2" w:rsidP="00177EE2">
      <w:pPr>
        <w:pStyle w:val="ques2Ldr"/>
        <w:tabs>
          <w:tab w:val="clear" w:pos="1140"/>
          <w:tab w:val="clear" w:pos="1206"/>
          <w:tab w:val="num" w:pos="1710"/>
          <w:tab w:val="left" w:pos="2250"/>
          <w:tab w:val="left" w:pos="2430"/>
          <w:tab w:val="left" w:pos="2520"/>
        </w:tabs>
        <w:ind w:left="1206" w:firstLine="504"/>
        <w:rPr>
          <w:szCs w:val="20"/>
        </w:rPr>
      </w:pPr>
      <w:proofErr w:type="spellStart"/>
      <w:r>
        <w:rPr>
          <w:szCs w:val="20"/>
        </w:rPr>
        <w:t>H</w:t>
      </w:r>
      <w:r w:rsidRPr="00D218C7">
        <w:rPr>
          <w:szCs w:val="20"/>
        </w:rPr>
        <w:t>ypodiploid</w:t>
      </w:r>
      <w:proofErr w:type="spellEnd"/>
      <w:r w:rsidRPr="00D218C7">
        <w:rPr>
          <w:szCs w:val="20"/>
        </w:rPr>
        <w:t xml:space="preserve"> (&lt;46)</w:t>
      </w:r>
    </w:p>
    <w:p w14:paraId="114E7F3E"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3F"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40" w14:textId="77777777" w:rsidR="00177EE2" w:rsidRPr="00D218C7" w:rsidRDefault="00177EE2" w:rsidP="00177EE2">
      <w:pPr>
        <w:pStyle w:val="ques2Ldr"/>
        <w:tabs>
          <w:tab w:val="clear" w:pos="1140"/>
          <w:tab w:val="clear" w:pos="1206"/>
          <w:tab w:val="num" w:pos="1710"/>
          <w:tab w:val="left" w:pos="2250"/>
          <w:tab w:val="left" w:pos="2430"/>
          <w:tab w:val="left" w:pos="2520"/>
        </w:tabs>
        <w:ind w:left="1206" w:firstLine="504"/>
        <w:rPr>
          <w:szCs w:val="20"/>
        </w:rPr>
      </w:pPr>
      <w:r w:rsidRPr="00D218C7">
        <w:rPr>
          <w:szCs w:val="20"/>
        </w:rPr>
        <w:t>Any abnormality at 1q</w:t>
      </w:r>
    </w:p>
    <w:p w14:paraId="114E7F41"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42"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43" w14:textId="77777777" w:rsidR="00177EE2" w:rsidRPr="00D218C7" w:rsidRDefault="00177EE2" w:rsidP="00177EE2">
      <w:pPr>
        <w:pStyle w:val="ques2Ldr"/>
        <w:tabs>
          <w:tab w:val="clear" w:pos="1140"/>
          <w:tab w:val="clear" w:pos="1206"/>
          <w:tab w:val="num" w:pos="1710"/>
          <w:tab w:val="left" w:pos="2250"/>
          <w:tab w:val="left" w:pos="2430"/>
          <w:tab w:val="left" w:pos="2520"/>
        </w:tabs>
        <w:ind w:left="1206" w:firstLine="504"/>
        <w:rPr>
          <w:szCs w:val="20"/>
        </w:rPr>
      </w:pPr>
      <w:r w:rsidRPr="00D218C7">
        <w:rPr>
          <w:szCs w:val="20"/>
        </w:rPr>
        <w:t>A</w:t>
      </w:r>
      <w:r>
        <w:rPr>
          <w:szCs w:val="20"/>
        </w:rPr>
        <w:t>ny abnormality at 1p</w:t>
      </w:r>
    </w:p>
    <w:p w14:paraId="114E7F44"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p>
    <w:p w14:paraId="114E7F45" w14:textId="77777777"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lastRenderedPageBreak/>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No</w:t>
      </w:r>
    </w:p>
    <w:p w14:paraId="114E7F46" w14:textId="77777777" w:rsidR="00177EE2" w:rsidRPr="00D218C7" w:rsidRDefault="00177EE2" w:rsidP="00177EE2">
      <w:pPr>
        <w:pStyle w:val="ques2Ldr"/>
        <w:tabs>
          <w:tab w:val="clear" w:pos="1140"/>
          <w:tab w:val="clear" w:pos="1206"/>
          <w:tab w:val="num" w:pos="1710"/>
          <w:tab w:val="left" w:pos="2250"/>
          <w:tab w:val="left" w:pos="2430"/>
          <w:tab w:val="left" w:pos="2520"/>
        </w:tabs>
        <w:ind w:left="1206" w:firstLine="504"/>
        <w:rPr>
          <w:szCs w:val="20"/>
        </w:rPr>
      </w:pPr>
      <w:r w:rsidRPr="00D218C7">
        <w:rPr>
          <w:szCs w:val="20"/>
        </w:rPr>
        <w:t>Other abnormality</w:t>
      </w:r>
    </w:p>
    <w:p w14:paraId="114E7F47" w14:textId="7BE7422E" w:rsidR="00177EE2" w:rsidRPr="00D218C7" w:rsidRDefault="00177EE2" w:rsidP="00177EE2">
      <w:pPr>
        <w:pStyle w:val="ans3"/>
        <w:tabs>
          <w:tab w:val="clear" w:pos="1728"/>
          <w:tab w:val="num" w:pos="1710"/>
          <w:tab w:val="left" w:pos="2250"/>
          <w:tab w:val="left" w:pos="2430"/>
          <w:tab w:val="left" w:pos="2520"/>
        </w:tabs>
        <w:rPr>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Yes </w:t>
      </w:r>
      <w:del w:id="609" w:author="Emilie Love" w:date="2016-08-30T09:41:00Z">
        <w:r w:rsidRPr="00D218C7" w:rsidDel="00F50E94">
          <w:rPr>
            <w:szCs w:val="20"/>
          </w:rPr>
          <w:delText xml:space="preserve">– </w:delText>
        </w:r>
        <w:r w:rsidRPr="00D218C7" w:rsidDel="00F50E94">
          <w:rPr>
            <w:b/>
            <w:i/>
            <w:szCs w:val="20"/>
          </w:rPr>
          <w:delText xml:space="preserve">Go to question </w:delText>
        </w:r>
        <w:r w:rsidR="00CE3C03" w:rsidDel="00F50E94">
          <w:rPr>
            <w:b/>
            <w:i/>
            <w:szCs w:val="20"/>
          </w:rPr>
          <w:delText>6</w:delText>
        </w:r>
        <w:r w:rsidR="005B5A91" w:rsidDel="00F50E94">
          <w:rPr>
            <w:b/>
            <w:i/>
            <w:szCs w:val="20"/>
          </w:rPr>
          <w:delText>18</w:delText>
        </w:r>
      </w:del>
    </w:p>
    <w:p w14:paraId="114E7F48" w14:textId="7A3B16DF" w:rsidR="00177EE2" w:rsidRPr="00D218C7" w:rsidRDefault="00177EE2" w:rsidP="00177EE2">
      <w:pPr>
        <w:pStyle w:val="ans3"/>
        <w:tabs>
          <w:tab w:val="clear" w:pos="1728"/>
          <w:tab w:val="num" w:pos="1710"/>
          <w:tab w:val="left" w:pos="2250"/>
          <w:tab w:val="left" w:pos="2430"/>
          <w:tab w:val="left" w:pos="2520"/>
        </w:tabs>
        <w:rPr>
          <w:b/>
          <w:i/>
          <w:szCs w:val="20"/>
        </w:rPr>
      </w:pPr>
      <w:r>
        <w:rPr>
          <w:rFonts w:ascii="Wingdings" w:hAnsi="Wingdings"/>
          <w:szCs w:val="20"/>
        </w:rPr>
        <w:tab/>
      </w:r>
      <w:r>
        <w:rPr>
          <w:rFonts w:ascii="Wingdings" w:hAnsi="Wingdings"/>
          <w:szCs w:val="20"/>
        </w:rPr>
        <w:tab/>
      </w:r>
      <w:r>
        <w:rPr>
          <w:rFonts w:ascii="Wingdings" w:hAnsi="Wingdings"/>
          <w:szCs w:val="20"/>
        </w:rPr>
        <w:tab/>
      </w:r>
      <w:r w:rsidRPr="00D218C7">
        <w:rPr>
          <w:rFonts w:ascii="Wingdings" w:hAnsi="Wingdings"/>
          <w:szCs w:val="20"/>
        </w:rPr>
        <w:t></w:t>
      </w:r>
      <w:r w:rsidRPr="00D218C7">
        <w:rPr>
          <w:rFonts w:ascii="Wingdings" w:hAnsi="Wingdings"/>
          <w:szCs w:val="20"/>
        </w:rPr>
        <w:t></w:t>
      </w:r>
      <w:r w:rsidRPr="00D218C7">
        <w:rPr>
          <w:szCs w:val="20"/>
        </w:rPr>
        <w:t xml:space="preserve">No </w:t>
      </w:r>
      <w:del w:id="610" w:author="Emilie Love" w:date="2016-08-30T09:41:00Z">
        <w:r w:rsidRPr="00D218C7" w:rsidDel="00F50E94">
          <w:rPr>
            <w:szCs w:val="20"/>
          </w:rPr>
          <w:delText xml:space="preserve">– </w:delText>
        </w:r>
        <w:r w:rsidRPr="00D218C7" w:rsidDel="00F50E94">
          <w:rPr>
            <w:b/>
            <w:i/>
            <w:szCs w:val="20"/>
          </w:rPr>
          <w:delText xml:space="preserve">Go to question </w:delText>
        </w:r>
        <w:r w:rsidR="00CE3C03" w:rsidDel="00F50E94">
          <w:rPr>
            <w:b/>
            <w:i/>
            <w:szCs w:val="20"/>
          </w:rPr>
          <w:delText>6</w:delText>
        </w:r>
        <w:r w:rsidR="005B5A91" w:rsidDel="00F50E94">
          <w:rPr>
            <w:b/>
            <w:i/>
            <w:szCs w:val="20"/>
          </w:rPr>
          <w:delText>19</w:delText>
        </w:r>
      </w:del>
    </w:p>
    <w:p w14:paraId="114E7F49" w14:textId="77777777" w:rsidR="00177EE2" w:rsidRDefault="00177EE2" w:rsidP="00177EE2">
      <w:pPr>
        <w:pStyle w:val="ques3"/>
        <w:tabs>
          <w:tab w:val="clear" w:pos="1026"/>
          <w:tab w:val="clear" w:pos="1728"/>
          <w:tab w:val="left" w:pos="2340"/>
          <w:tab w:val="left" w:pos="2700"/>
          <w:tab w:val="left" w:leader="underscore" w:pos="10066"/>
        </w:tabs>
        <w:ind w:firstLine="522"/>
      </w:pPr>
      <w:r w:rsidRPr="00D218C7">
        <w:t>Specify other abnormality</w:t>
      </w:r>
      <w:r>
        <w:t>:</w:t>
      </w:r>
      <w:r w:rsidRPr="00D218C7">
        <w:t>______________________________________________</w:t>
      </w:r>
    </w:p>
    <w:p w14:paraId="114E7F4A" w14:textId="77777777" w:rsidR="00E73439" w:rsidRPr="001C3B0D" w:rsidRDefault="00E73439" w:rsidP="001C3B0D">
      <w:pPr>
        <w:pStyle w:val="ques2"/>
        <w:numPr>
          <w:ilvl w:val="0"/>
          <w:numId w:val="0"/>
        </w:numPr>
        <w:ind w:left="1152"/>
        <w:rPr>
          <w:b/>
          <w:color w:val="365F91" w:themeColor="accent1" w:themeShade="BF"/>
        </w:rPr>
      </w:pPr>
      <w:r w:rsidRPr="001C3B0D">
        <w:rPr>
          <w:b/>
          <w:color w:val="365F91" w:themeColor="accent1" w:themeShade="BF"/>
        </w:rPr>
        <w:t>Status at transplantation:</w:t>
      </w:r>
    </w:p>
    <w:p w14:paraId="114E7F4B" w14:textId="77777777" w:rsidR="001C3B0D" w:rsidRPr="001C3B0D" w:rsidRDefault="001C3B0D" w:rsidP="001C3B0D">
      <w:pPr>
        <w:pStyle w:val="ques2"/>
        <w:tabs>
          <w:tab w:val="clear" w:pos="1026"/>
          <w:tab w:val="left" w:pos="900"/>
          <w:tab w:val="num" w:pos="1170"/>
        </w:tabs>
      </w:pPr>
      <w:r w:rsidRPr="001C3B0D">
        <w:t>What was the disease status?</w:t>
      </w:r>
    </w:p>
    <w:p w14:paraId="114E7F4C" w14:textId="77777777" w:rsidR="00F05346" w:rsidRDefault="00F05346" w:rsidP="00F05346">
      <w:pPr>
        <w:pStyle w:val="ans1"/>
        <w:ind w:left="1152" w:firstLine="0"/>
      </w:pPr>
      <w:r w:rsidRPr="00D218C7">
        <w:rPr>
          <w:rFonts w:ascii="Wingdings" w:hAnsi="Wingdings"/>
        </w:rPr>
        <w:t></w:t>
      </w:r>
      <w:del w:id="611" w:author="Emilie Love" w:date="2016-08-30T09:42:00Z">
        <w:r w:rsidDel="00F50E94">
          <w:delText></w:delText>
        </w:r>
        <w:r w:rsidDel="00F50E94">
          <w:delText></w:delText>
        </w:r>
      </w:del>
      <w:r>
        <w:t xml:space="preserve">  </w:t>
      </w:r>
      <w:proofErr w:type="gramStart"/>
      <w:r>
        <w:t>Stringent</w:t>
      </w:r>
      <w:proofErr w:type="gramEnd"/>
      <w:r>
        <w:t xml:space="preserve"> complete remission</w:t>
      </w:r>
      <w:r w:rsidRPr="00D218C7">
        <w:t xml:space="preserve"> (</w:t>
      </w:r>
      <w:proofErr w:type="spellStart"/>
      <w:r w:rsidRPr="00D218C7">
        <w:t>sCR</w:t>
      </w:r>
      <w:proofErr w:type="spellEnd"/>
      <w:r w:rsidRPr="00D218C7">
        <w:t>)</w:t>
      </w:r>
      <w:r w:rsidRPr="00D218C7">
        <w:rPr>
          <w:lang w:eastAsia="en-US"/>
        </w:rPr>
        <w:t xml:space="preserve">. </w:t>
      </w:r>
      <w:r w:rsidRPr="004548A3">
        <w:rPr>
          <w:color w:val="365F91" w:themeColor="accent1" w:themeShade="BF"/>
          <w:szCs w:val="20"/>
        </w:rPr>
        <w:t>- CR as defined, plus:</w:t>
      </w:r>
      <w:r w:rsidRPr="004548A3">
        <w:rPr>
          <w:color w:val="365F91" w:themeColor="accent1" w:themeShade="BF"/>
          <w:szCs w:val="20"/>
          <w:lang w:eastAsia="en-US"/>
        </w:rPr>
        <w:t xml:space="preserve"> normal free light chain ratio, and absence of clonal cells in the bone marrow by immunohistochemistry or immunofluorescence (confirmation with repeat bone marrow biopsy not needed). (Presence and/or absence of clonal cells is based upon the </w:t>
      </w:r>
      <w:r w:rsidRPr="004548A3">
        <w:rPr>
          <w:rFonts w:eastAsia="SymbolMT"/>
          <w:color w:val="365F91" w:themeColor="accent1" w:themeShade="BF"/>
          <w:szCs w:val="20"/>
          <w:lang w:eastAsia="en-US"/>
        </w:rPr>
        <w:t>κ</w:t>
      </w:r>
      <w:r w:rsidRPr="004548A3">
        <w:rPr>
          <w:color w:val="365F91" w:themeColor="accent1" w:themeShade="BF"/>
          <w:szCs w:val="20"/>
          <w:lang w:eastAsia="en-US"/>
        </w:rPr>
        <w:t>/</w:t>
      </w:r>
      <w:r w:rsidRPr="004548A3">
        <w:rPr>
          <w:rFonts w:eastAsia="SymbolMT"/>
          <w:color w:val="365F91" w:themeColor="accent1" w:themeShade="BF"/>
          <w:szCs w:val="20"/>
          <w:lang w:eastAsia="en-US"/>
        </w:rPr>
        <w:t xml:space="preserve">λ </w:t>
      </w:r>
      <w:r w:rsidRPr="004548A3">
        <w:rPr>
          <w:color w:val="365F91" w:themeColor="accent1" w:themeShade="BF"/>
          <w:szCs w:val="20"/>
          <w:lang w:eastAsia="en-US"/>
        </w:rPr>
        <w:t xml:space="preserve">ratio. An abnormal </w:t>
      </w:r>
      <w:r w:rsidRPr="004548A3">
        <w:rPr>
          <w:rFonts w:eastAsia="SymbolMT"/>
          <w:color w:val="365F91" w:themeColor="accent1" w:themeShade="BF"/>
          <w:szCs w:val="20"/>
          <w:lang w:eastAsia="en-US"/>
        </w:rPr>
        <w:t>κ</w:t>
      </w:r>
      <w:r w:rsidRPr="004548A3">
        <w:rPr>
          <w:color w:val="365F91" w:themeColor="accent1" w:themeShade="BF"/>
          <w:szCs w:val="20"/>
          <w:lang w:eastAsia="en-US"/>
        </w:rPr>
        <w:t>/</w:t>
      </w:r>
      <w:r w:rsidRPr="004548A3">
        <w:rPr>
          <w:rFonts w:eastAsia="SymbolMT"/>
          <w:color w:val="365F91" w:themeColor="accent1" w:themeShade="BF"/>
          <w:szCs w:val="20"/>
          <w:lang w:eastAsia="en-US"/>
        </w:rPr>
        <w:t xml:space="preserve">λ </w:t>
      </w:r>
      <w:r w:rsidRPr="004548A3">
        <w:rPr>
          <w:color w:val="365F91" w:themeColor="accent1" w:themeShade="BF"/>
          <w:szCs w:val="20"/>
          <w:lang w:eastAsia="en-US"/>
        </w:rPr>
        <w:t xml:space="preserve">ratio by immunohistochemistry and/or immunofluorescence requires a minimum of 100 plasma cells for analysis. An abnormal ratio reflecting the presence of an abnormal clone is </w:t>
      </w:r>
      <w:r w:rsidRPr="004548A3">
        <w:rPr>
          <w:rFonts w:eastAsia="SymbolMT"/>
          <w:color w:val="365F91" w:themeColor="accent1" w:themeShade="BF"/>
          <w:szCs w:val="20"/>
          <w:lang w:eastAsia="en-US"/>
        </w:rPr>
        <w:t>κ</w:t>
      </w:r>
      <w:r w:rsidRPr="004548A3">
        <w:rPr>
          <w:color w:val="365F91" w:themeColor="accent1" w:themeShade="BF"/>
          <w:szCs w:val="20"/>
          <w:lang w:eastAsia="en-US"/>
        </w:rPr>
        <w:t>/</w:t>
      </w:r>
      <w:r w:rsidRPr="004548A3">
        <w:rPr>
          <w:rFonts w:eastAsia="SymbolMT"/>
          <w:color w:val="365F91" w:themeColor="accent1" w:themeShade="BF"/>
          <w:szCs w:val="20"/>
          <w:lang w:eastAsia="en-US"/>
        </w:rPr>
        <w:t xml:space="preserve">λ </w:t>
      </w:r>
      <w:r w:rsidRPr="004548A3">
        <w:rPr>
          <w:color w:val="365F91" w:themeColor="accent1" w:themeShade="BF"/>
          <w:szCs w:val="20"/>
          <w:lang w:eastAsia="en-US"/>
        </w:rPr>
        <w:t xml:space="preserve">of &gt; 4:1 or &lt; 1:2.)  </w:t>
      </w:r>
      <w:proofErr w:type="spellStart"/>
      <w:r w:rsidRPr="004548A3">
        <w:rPr>
          <w:color w:val="365F91" w:themeColor="accent1" w:themeShade="BF"/>
          <w:szCs w:val="20"/>
          <w:lang w:eastAsia="en-US"/>
        </w:rPr>
        <w:t>sCR</w:t>
      </w:r>
      <w:proofErr w:type="spellEnd"/>
      <w:r w:rsidRPr="004548A3">
        <w:rPr>
          <w:color w:val="365F91" w:themeColor="accent1" w:themeShade="BF"/>
          <w:szCs w:val="20"/>
          <w:lang w:eastAsia="en-US"/>
        </w:rPr>
        <w:t xml:space="preserve"> requires two consecutive assessments made at any time before the institution of any new therapy, and no known evidence of progressive or new bone lesions if radiographic studies were performed; radiographic studies are not required to satisfy </w:t>
      </w:r>
      <w:proofErr w:type="spellStart"/>
      <w:r w:rsidRPr="004548A3">
        <w:rPr>
          <w:color w:val="365F91" w:themeColor="accent1" w:themeShade="BF"/>
          <w:szCs w:val="20"/>
          <w:lang w:eastAsia="en-US"/>
        </w:rPr>
        <w:t>sCR</w:t>
      </w:r>
      <w:proofErr w:type="spellEnd"/>
      <w:r w:rsidRPr="004548A3">
        <w:rPr>
          <w:color w:val="365F91" w:themeColor="accent1" w:themeShade="BF"/>
          <w:szCs w:val="20"/>
          <w:lang w:eastAsia="en-US"/>
        </w:rPr>
        <w:t xml:space="preserve"> requirements</w:t>
      </w:r>
      <w:r w:rsidRPr="00D218C7">
        <w:rPr>
          <w:szCs w:val="20"/>
          <w:lang w:eastAsia="en-US"/>
        </w:rPr>
        <w:t>.</w:t>
      </w:r>
    </w:p>
    <w:p w14:paraId="114E7F4D" w14:textId="77777777" w:rsidR="0075710A" w:rsidRPr="00D218C7" w:rsidRDefault="00F05346" w:rsidP="0075710A">
      <w:pPr>
        <w:pStyle w:val="ans1"/>
        <w:ind w:left="1170" w:hanging="180"/>
        <w:rPr>
          <w:b/>
          <w:i/>
          <w:lang w:eastAsia="en-US"/>
        </w:rPr>
      </w:pPr>
      <w:r>
        <w:rPr>
          <w:rFonts w:ascii="Wingdings" w:hAnsi="Wingdings"/>
        </w:rPr>
        <w:tab/>
      </w:r>
      <w:r w:rsidR="0075710A" w:rsidRPr="00D218C7">
        <w:rPr>
          <w:rFonts w:ascii="Wingdings" w:hAnsi="Wingdings"/>
        </w:rPr>
        <w:t></w:t>
      </w:r>
      <w:del w:id="612" w:author="Emilie Love" w:date="2016-08-30T09:42:00Z">
        <w:r w:rsidR="0075710A" w:rsidDel="00F50E94">
          <w:delText></w:delText>
        </w:r>
        <w:r w:rsidR="0075710A" w:rsidDel="00F50E94">
          <w:delText></w:delText>
        </w:r>
      </w:del>
      <w:r w:rsidR="0075710A">
        <w:t xml:space="preserve">  Complete remission</w:t>
      </w:r>
      <w:r w:rsidR="0075710A" w:rsidRPr="00D218C7">
        <w:t xml:space="preserve"> (CR)</w:t>
      </w:r>
      <w:r w:rsidR="0075710A" w:rsidRPr="00D218C7">
        <w:rPr>
          <w:lang w:eastAsia="en-US"/>
        </w:rPr>
        <w:t xml:space="preserve"> </w:t>
      </w:r>
      <w:r w:rsidR="0075710A" w:rsidRPr="004548A3">
        <w:rPr>
          <w:color w:val="365F91" w:themeColor="accent1" w:themeShade="BF"/>
          <w:szCs w:val="20"/>
          <w:lang w:eastAsia="en-US"/>
        </w:rPr>
        <w:t xml:space="preserve">— negative </w:t>
      </w:r>
      <w:proofErr w:type="spellStart"/>
      <w:r w:rsidR="0075710A" w:rsidRPr="004548A3">
        <w:rPr>
          <w:color w:val="365F91" w:themeColor="accent1" w:themeShade="BF"/>
          <w:szCs w:val="20"/>
          <w:lang w:eastAsia="en-US"/>
        </w:rPr>
        <w:t>immunofixation</w:t>
      </w:r>
      <w:proofErr w:type="spellEnd"/>
      <w:r w:rsidR="0075710A" w:rsidRPr="004548A3">
        <w:rPr>
          <w:color w:val="365F91" w:themeColor="accent1" w:themeShade="BF"/>
          <w:szCs w:val="20"/>
          <w:lang w:eastAsia="en-US"/>
        </w:rPr>
        <w:t xml:space="preserve"> on serum and urine samples, and disappearance of any soft tissue </w:t>
      </w:r>
      <w:proofErr w:type="spellStart"/>
      <w:r w:rsidR="0075710A" w:rsidRPr="004548A3">
        <w:rPr>
          <w:color w:val="365F91" w:themeColor="accent1" w:themeShade="BF"/>
          <w:szCs w:val="20"/>
          <w:lang w:eastAsia="en-US"/>
        </w:rPr>
        <w:t>plasmacytomas</w:t>
      </w:r>
      <w:proofErr w:type="spellEnd"/>
      <w:r w:rsidR="0075710A" w:rsidRPr="004548A3">
        <w:rPr>
          <w:color w:val="365F91" w:themeColor="accent1" w:themeShade="BF"/>
          <w:szCs w:val="20"/>
          <w:lang w:eastAsia="en-US"/>
        </w:rPr>
        <w:t xml:space="preserve">, and </w:t>
      </w:r>
      <w:r w:rsidR="0075710A" w:rsidRPr="004548A3">
        <w:rPr>
          <w:rFonts w:eastAsia="SymbolMT"/>
          <w:color w:val="365F91" w:themeColor="accent1" w:themeShade="BF"/>
          <w:szCs w:val="20"/>
          <w:lang w:eastAsia="en-US"/>
        </w:rPr>
        <w:t xml:space="preserve">≤ </w:t>
      </w:r>
      <w:r w:rsidR="0075710A" w:rsidRPr="004548A3">
        <w:rPr>
          <w:color w:val="365F91" w:themeColor="accent1" w:themeShade="BF"/>
          <w:szCs w:val="20"/>
          <w:lang w:eastAsia="en-US"/>
        </w:rPr>
        <w:t>5% plasma cells in the bone marrow (confirmation with repeat bone marrow biopsy not needed).  CR requires two consecutive assessments made at any time before the institution of any new therapy, and no known evidence of progressive or new bone lesions if radiographic studies were performed; radiographic studies are not required to satisfy CR requirements.</w:t>
      </w:r>
      <w:r w:rsidR="0075710A" w:rsidRPr="00D218C7">
        <w:rPr>
          <w:szCs w:val="20"/>
          <w:lang w:eastAsia="en-US"/>
        </w:rPr>
        <w:t xml:space="preserve"> </w:t>
      </w:r>
    </w:p>
    <w:p w14:paraId="114E7F4E" w14:textId="77777777" w:rsidR="0075710A" w:rsidRPr="00D218C7" w:rsidRDefault="0075710A" w:rsidP="0075710A">
      <w:pPr>
        <w:pStyle w:val="ans1"/>
        <w:ind w:left="1170" w:hanging="180"/>
        <w:rPr>
          <w:b/>
          <w:i/>
          <w:lang w:eastAsia="en-US"/>
        </w:rPr>
      </w:pPr>
      <w:r>
        <w:rPr>
          <w:rFonts w:ascii="Wingdings" w:hAnsi="Wingdings"/>
        </w:rPr>
        <w:tab/>
      </w:r>
      <w:r w:rsidRPr="00D218C7">
        <w:rPr>
          <w:rFonts w:ascii="Wingdings" w:hAnsi="Wingdings"/>
        </w:rPr>
        <w:t></w:t>
      </w:r>
      <w:del w:id="613" w:author="Emilie Love" w:date="2016-08-30T09:42:00Z">
        <w:r w:rsidDel="00F50E94">
          <w:delText></w:delText>
        </w:r>
      </w:del>
      <w:r>
        <w:t xml:space="preserve">  Near complete remission</w:t>
      </w:r>
      <w:r w:rsidRPr="00D218C7">
        <w:t xml:space="preserve"> (</w:t>
      </w:r>
      <w:proofErr w:type="spellStart"/>
      <w:r w:rsidRPr="00D218C7">
        <w:t>nCR</w:t>
      </w:r>
      <w:proofErr w:type="spellEnd"/>
      <w:r w:rsidRPr="00D218C7">
        <w:t>)</w:t>
      </w:r>
      <w:r w:rsidRPr="00D218C7">
        <w:rPr>
          <w:lang w:eastAsia="en-US"/>
        </w:rPr>
        <w:t xml:space="preserve"> </w:t>
      </w:r>
      <w:r w:rsidRPr="004548A3">
        <w:rPr>
          <w:color w:val="365F91" w:themeColor="accent1" w:themeShade="BF"/>
          <w:szCs w:val="20"/>
          <w:lang w:eastAsia="en-US"/>
        </w:rPr>
        <w:t xml:space="preserve">— serum &amp; urine M-protein detectable by </w:t>
      </w:r>
      <w:proofErr w:type="spellStart"/>
      <w:r w:rsidRPr="004548A3">
        <w:rPr>
          <w:color w:val="365F91" w:themeColor="accent1" w:themeShade="BF"/>
          <w:szCs w:val="20"/>
          <w:lang w:eastAsia="en-US"/>
        </w:rPr>
        <w:t>immunoelectrophoresis</w:t>
      </w:r>
      <w:proofErr w:type="spellEnd"/>
      <w:r w:rsidRPr="004548A3">
        <w:rPr>
          <w:color w:val="365F91" w:themeColor="accent1" w:themeShade="BF"/>
          <w:szCs w:val="20"/>
          <w:lang w:eastAsia="en-US"/>
        </w:rPr>
        <w:t xml:space="preserve"> (IFE), but not on electrophoresis (negative SPEP &amp; UPEP); ≤ 5% plasma cells in bone marrow.  </w:t>
      </w:r>
      <w:proofErr w:type="spellStart"/>
      <w:r w:rsidRPr="004548A3">
        <w:rPr>
          <w:color w:val="365F91" w:themeColor="accent1" w:themeShade="BF"/>
          <w:szCs w:val="20"/>
          <w:lang w:eastAsia="en-US"/>
        </w:rPr>
        <w:t>nCR</w:t>
      </w:r>
      <w:proofErr w:type="spellEnd"/>
      <w:r w:rsidRPr="004548A3">
        <w:rPr>
          <w:color w:val="365F91" w:themeColor="accent1" w:themeShade="BF"/>
          <w:szCs w:val="20"/>
          <w:lang w:eastAsia="en-US"/>
        </w:rPr>
        <w:t xml:space="preserve"> requires two consecutive assessments made at any time before the initiation of any new therapy, and no known evidence of progressive or new bone lesions if radiographic studies were performed; radiographic studies are not required to satisfy </w:t>
      </w:r>
      <w:proofErr w:type="spellStart"/>
      <w:r w:rsidRPr="004548A3">
        <w:rPr>
          <w:color w:val="365F91" w:themeColor="accent1" w:themeShade="BF"/>
          <w:szCs w:val="20"/>
          <w:lang w:eastAsia="en-US"/>
        </w:rPr>
        <w:t>nCR</w:t>
      </w:r>
      <w:proofErr w:type="spellEnd"/>
      <w:r w:rsidRPr="004548A3">
        <w:rPr>
          <w:color w:val="365F91" w:themeColor="accent1" w:themeShade="BF"/>
          <w:szCs w:val="20"/>
          <w:lang w:eastAsia="en-US"/>
        </w:rPr>
        <w:t xml:space="preserve"> requirements.</w:t>
      </w:r>
      <w:r>
        <w:rPr>
          <w:szCs w:val="20"/>
          <w:lang w:eastAsia="en-US"/>
        </w:rPr>
        <w:t xml:space="preserve"> </w:t>
      </w:r>
    </w:p>
    <w:p w14:paraId="114E7F4F" w14:textId="77777777" w:rsidR="0075710A" w:rsidRPr="004548A3" w:rsidRDefault="0075710A" w:rsidP="0075710A">
      <w:pPr>
        <w:pStyle w:val="Normal1"/>
        <w:spacing w:before="120"/>
        <w:ind w:left="1166" w:firstLine="0"/>
        <w:rPr>
          <w:b/>
          <w:i/>
          <w:szCs w:val="20"/>
          <w:lang w:eastAsia="en-US"/>
        </w:rPr>
      </w:pPr>
      <w:r w:rsidRPr="00D218C7">
        <w:rPr>
          <w:rFonts w:ascii="Wingdings" w:hAnsi="Wingdings"/>
        </w:rPr>
        <w:t></w:t>
      </w:r>
      <w:del w:id="614" w:author="Emilie Love" w:date="2016-08-30T09:42:00Z">
        <w:r w:rsidDel="00F50E94">
          <w:delText></w:delText>
        </w:r>
        <w:r w:rsidDel="00F50E94">
          <w:delText></w:delText>
        </w:r>
      </w:del>
      <w:r>
        <w:t xml:space="preserve">  </w:t>
      </w:r>
      <w:r>
        <w:rPr>
          <w:bCs/>
          <w:lang w:eastAsia="en-US"/>
        </w:rPr>
        <w:t>Very good partial remission</w:t>
      </w:r>
      <w:r w:rsidRPr="00D218C7">
        <w:rPr>
          <w:bCs/>
          <w:lang w:eastAsia="en-US"/>
        </w:rPr>
        <w:t xml:space="preserve"> (</w:t>
      </w:r>
      <w:r w:rsidRPr="00D218C7">
        <w:t>VGPR</w:t>
      </w:r>
      <w:r w:rsidRPr="00D218C7">
        <w:rPr>
          <w:lang w:eastAsia="en-US"/>
        </w:rPr>
        <w:t xml:space="preserve"> ) </w:t>
      </w:r>
      <w:r w:rsidRPr="004548A3">
        <w:rPr>
          <w:color w:val="365F91" w:themeColor="accent1" w:themeShade="BF"/>
          <w:szCs w:val="20"/>
          <w:lang w:eastAsia="en-US"/>
        </w:rPr>
        <w:t xml:space="preserve">— serum and urine M-protein detectable by </w:t>
      </w:r>
      <w:proofErr w:type="spellStart"/>
      <w:r w:rsidRPr="004548A3">
        <w:rPr>
          <w:color w:val="365F91" w:themeColor="accent1" w:themeShade="BF"/>
          <w:szCs w:val="20"/>
          <w:lang w:eastAsia="en-US"/>
        </w:rPr>
        <w:t>immunofixation</w:t>
      </w:r>
      <w:proofErr w:type="spellEnd"/>
      <w:r w:rsidRPr="004548A3">
        <w:rPr>
          <w:color w:val="365F91" w:themeColor="accent1" w:themeShade="BF"/>
          <w:szCs w:val="20"/>
          <w:lang w:eastAsia="en-US"/>
        </w:rPr>
        <w:t xml:space="preserve"> but not on electrophoresis, or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90% reduction in serum M-protein and urine M-protein level &lt; 100 mg/24 hours.  VGPR requires two consecutive assessments made at any time before the institution of any new therapy, and no known evidence of progressive or new bone lesions if radiographic studies were performed; radiographic studies are not required to satisfy VGPR requirements.</w:t>
      </w:r>
      <w:r w:rsidRPr="00D218C7">
        <w:rPr>
          <w:szCs w:val="20"/>
          <w:lang w:eastAsia="en-US"/>
        </w:rPr>
        <w:t xml:space="preserve"> </w:t>
      </w:r>
    </w:p>
    <w:p w14:paraId="114E7F50" w14:textId="77777777" w:rsidR="0075710A" w:rsidRPr="00D218C7" w:rsidRDefault="0075710A" w:rsidP="0075710A">
      <w:pPr>
        <w:pStyle w:val="ans1"/>
        <w:ind w:left="1170" w:firstLine="0"/>
      </w:pPr>
      <w:r w:rsidRPr="00D218C7">
        <w:rPr>
          <w:rFonts w:ascii="Wingdings" w:hAnsi="Wingdings"/>
        </w:rPr>
        <w:t></w:t>
      </w:r>
      <w:del w:id="615" w:author="Emilie Love" w:date="2016-08-30T09:42:00Z">
        <w:r w:rsidDel="00F50E94">
          <w:delText></w:delText>
        </w:r>
        <w:r w:rsidDel="00F50E94">
          <w:delText></w:delText>
        </w:r>
      </w:del>
      <w:r>
        <w:t xml:space="preserve">  </w:t>
      </w:r>
      <w:r>
        <w:rPr>
          <w:bCs/>
          <w:lang w:eastAsia="en-US"/>
        </w:rPr>
        <w:t>Partial remission</w:t>
      </w:r>
      <w:r w:rsidRPr="00D218C7">
        <w:rPr>
          <w:lang w:eastAsia="en-US"/>
        </w:rPr>
        <w:t xml:space="preserve"> (PR) </w:t>
      </w:r>
      <w:r w:rsidRPr="004548A3">
        <w:rPr>
          <w:color w:val="365F91" w:themeColor="accent1" w:themeShade="BF"/>
          <w:szCs w:val="20"/>
          <w:lang w:eastAsia="en-US"/>
        </w:rPr>
        <w:t xml:space="preserve">—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50% reduction in serum M-protein, and reduction in 24-hour urinary M-protein by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90% or to &lt; 200 mg/24 hours.  If the serum and urine M-protein are unmeasurable (i.e., do not meet any of the following criteria: • serum M-protein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1 g/</w:t>
      </w:r>
      <w:proofErr w:type="spellStart"/>
      <w:r w:rsidRPr="004548A3">
        <w:rPr>
          <w:color w:val="365F91" w:themeColor="accent1" w:themeShade="BF"/>
          <w:szCs w:val="20"/>
          <w:lang w:eastAsia="en-US"/>
        </w:rPr>
        <w:t>dL</w:t>
      </w:r>
      <w:proofErr w:type="spellEnd"/>
      <w:r w:rsidRPr="004548A3">
        <w:rPr>
          <w:color w:val="365F91" w:themeColor="accent1" w:themeShade="BF"/>
          <w:szCs w:val="20"/>
          <w:lang w:eastAsia="en-US"/>
        </w:rPr>
        <w:t xml:space="preserve">.   Urine M-protein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200 mg/24 hours • serum free light chain assay shows involved level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10 mg/</w:t>
      </w:r>
      <w:proofErr w:type="spellStart"/>
      <w:r w:rsidRPr="004548A3">
        <w:rPr>
          <w:color w:val="365F91" w:themeColor="accent1" w:themeShade="BF"/>
          <w:szCs w:val="20"/>
          <w:lang w:eastAsia="en-US"/>
        </w:rPr>
        <w:t>dL</w:t>
      </w:r>
      <w:proofErr w:type="spellEnd"/>
      <w:r w:rsidRPr="004548A3">
        <w:rPr>
          <w:color w:val="365F91" w:themeColor="accent1" w:themeShade="BF"/>
          <w:szCs w:val="20"/>
          <w:lang w:eastAsia="en-US"/>
        </w:rPr>
        <w:t xml:space="preserve">, provided serum free light chain ratio is abnormal), a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50% decrease in the difference between involved and uninvolved free light chain levels is required in place of the M-protein criteria. If serum and urine M-protein are unmeasurable, and serum free light assay is also unmeasurable, a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50% reduction in plasma cells is required in place of M-protein, provided the baseline bone marrow plasma cell percentage was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30%. In addition to the above listed criteria, a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50% reduction in the size of soft tissue </w:t>
      </w:r>
      <w:proofErr w:type="spellStart"/>
      <w:r w:rsidRPr="004548A3">
        <w:rPr>
          <w:color w:val="365F91" w:themeColor="accent1" w:themeShade="BF"/>
          <w:szCs w:val="20"/>
          <w:lang w:eastAsia="en-US"/>
        </w:rPr>
        <w:t>plasmacytomas</w:t>
      </w:r>
      <w:proofErr w:type="spellEnd"/>
      <w:r w:rsidRPr="004548A3">
        <w:rPr>
          <w:color w:val="365F91" w:themeColor="accent1" w:themeShade="BF"/>
          <w:szCs w:val="20"/>
          <w:lang w:eastAsia="en-US"/>
        </w:rPr>
        <w:t xml:space="preserve"> is also required, if present at baseline.  PR requires two consecutive assessments made at any time before the institution of any new therapy, and no known evidence of progressive or new bone lesions if radiographic studies were performed; radiographic studies are not required to satisfy PR requirements.</w:t>
      </w:r>
      <w:r w:rsidRPr="00D218C7">
        <w:rPr>
          <w:szCs w:val="20"/>
          <w:lang w:eastAsia="en-US"/>
        </w:rPr>
        <w:t xml:space="preserve"> </w:t>
      </w:r>
    </w:p>
    <w:p w14:paraId="114E7F51" w14:textId="77777777" w:rsidR="0075710A" w:rsidRPr="004548A3" w:rsidRDefault="0075710A" w:rsidP="0075710A">
      <w:pPr>
        <w:pStyle w:val="Normal1"/>
        <w:ind w:left="1170" w:firstLine="0"/>
        <w:rPr>
          <w:szCs w:val="20"/>
        </w:rPr>
      </w:pPr>
      <w:r w:rsidRPr="00D218C7">
        <w:rPr>
          <w:rFonts w:ascii="Wingdings" w:hAnsi="Wingdings"/>
        </w:rPr>
        <w:lastRenderedPageBreak/>
        <w:t></w:t>
      </w:r>
      <w:del w:id="616" w:author="Emilie Love" w:date="2016-08-30T09:42:00Z">
        <w:r w:rsidDel="00F50E94">
          <w:delText></w:delText>
        </w:r>
        <w:r w:rsidDel="00F50E94">
          <w:delText></w:delText>
        </w:r>
      </w:del>
      <w:r>
        <w:t xml:space="preserve">  </w:t>
      </w:r>
      <w:r w:rsidRPr="00D218C7">
        <w:t>S</w:t>
      </w:r>
      <w:r w:rsidRPr="00D218C7">
        <w:rPr>
          <w:bCs/>
          <w:lang w:eastAsia="en-US"/>
        </w:rPr>
        <w:t xml:space="preserve">table disease (SD) </w:t>
      </w:r>
      <w:r w:rsidRPr="004548A3">
        <w:rPr>
          <w:color w:val="365F91" w:themeColor="accent1" w:themeShade="BF"/>
          <w:szCs w:val="20"/>
          <w:lang w:eastAsia="en-US"/>
        </w:rPr>
        <w:t>— not meeting the criteria for CR, VGPR, PR or PD.  SD requires two consecutive assessments made at any time before the institution of any new therapy, and no known evidence of progressive or new bone lesions if radiographic studies were performed; radiographic studies are not required to satisfy SD requirements.</w:t>
      </w:r>
      <w:r>
        <w:rPr>
          <w:color w:val="365F91" w:themeColor="accent1" w:themeShade="BF"/>
          <w:szCs w:val="20"/>
          <w:lang w:eastAsia="en-US"/>
        </w:rPr>
        <w:t xml:space="preserve"> </w:t>
      </w:r>
    </w:p>
    <w:p w14:paraId="114E7F52" w14:textId="77777777" w:rsidR="0075710A" w:rsidRPr="004548A3" w:rsidRDefault="0075710A" w:rsidP="0075710A">
      <w:pPr>
        <w:pStyle w:val="Normal1"/>
        <w:spacing w:before="120"/>
        <w:ind w:left="1166" w:firstLine="0"/>
        <w:rPr>
          <w:szCs w:val="20"/>
          <w:lang w:eastAsia="en-US"/>
        </w:rPr>
      </w:pPr>
      <w:r w:rsidRPr="00D218C7">
        <w:rPr>
          <w:rFonts w:ascii="Wingdings" w:hAnsi="Wingdings"/>
        </w:rPr>
        <w:t></w:t>
      </w:r>
      <w:del w:id="617" w:author="Emilie Love" w:date="2016-08-30T09:42:00Z">
        <w:r w:rsidDel="00F50E94">
          <w:delText></w:delText>
        </w:r>
        <w:r w:rsidDel="00F50E94">
          <w:delText></w:delText>
        </w:r>
      </w:del>
      <w:r>
        <w:t xml:space="preserve">  </w:t>
      </w:r>
      <w:r w:rsidRPr="00D218C7">
        <w:rPr>
          <w:bCs/>
          <w:lang w:eastAsia="en-US"/>
        </w:rPr>
        <w:t xml:space="preserve">Progressive disease (PD) </w:t>
      </w:r>
      <w:r w:rsidRPr="004548A3">
        <w:rPr>
          <w:color w:val="365F91" w:themeColor="accent1" w:themeShade="BF"/>
          <w:szCs w:val="20"/>
          <w:lang w:eastAsia="en-US"/>
        </w:rPr>
        <w:t xml:space="preserve">— requires any one or more of the following:  Increase of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25% from baseline in:  serum M-component and/or (absolute increase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0.5 g/</w:t>
      </w:r>
      <w:proofErr w:type="spellStart"/>
      <w:r w:rsidRPr="004548A3">
        <w:rPr>
          <w:color w:val="365F91" w:themeColor="accent1" w:themeShade="BF"/>
          <w:szCs w:val="20"/>
          <w:lang w:eastAsia="en-US"/>
        </w:rPr>
        <w:t>dL</w:t>
      </w:r>
      <w:proofErr w:type="spellEnd"/>
      <w:r w:rsidRPr="004548A3">
        <w:rPr>
          <w:color w:val="365F91" w:themeColor="accent1" w:themeShade="BF"/>
          <w:szCs w:val="20"/>
          <w:lang w:eastAsia="en-US"/>
        </w:rPr>
        <w:t xml:space="preserve">) (for progressive disease, serum M-component increases of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1 g/</w:t>
      </w:r>
      <w:proofErr w:type="spellStart"/>
      <w:r w:rsidRPr="004548A3">
        <w:rPr>
          <w:color w:val="365F91" w:themeColor="accent1" w:themeShade="BF"/>
          <w:szCs w:val="20"/>
          <w:lang w:eastAsia="en-US"/>
        </w:rPr>
        <w:t>dL</w:t>
      </w:r>
      <w:proofErr w:type="spellEnd"/>
      <w:r w:rsidRPr="004548A3">
        <w:rPr>
          <w:color w:val="365F91" w:themeColor="accent1" w:themeShade="BF"/>
          <w:szCs w:val="20"/>
          <w:lang w:eastAsia="en-US"/>
        </w:rPr>
        <w:t xml:space="preserve"> are sufficient to define relapse if the starting M-component is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5 g/</w:t>
      </w:r>
      <w:proofErr w:type="spellStart"/>
      <w:r w:rsidRPr="004548A3">
        <w:rPr>
          <w:color w:val="365F91" w:themeColor="accent1" w:themeShade="BF"/>
          <w:szCs w:val="20"/>
          <w:lang w:eastAsia="en-US"/>
        </w:rPr>
        <w:t>dL</w:t>
      </w:r>
      <w:proofErr w:type="spellEnd"/>
      <w:r w:rsidRPr="004548A3">
        <w:rPr>
          <w:color w:val="365F91" w:themeColor="accent1" w:themeShade="BF"/>
          <w:szCs w:val="20"/>
          <w:lang w:eastAsia="en-US"/>
        </w:rPr>
        <w:t xml:space="preserve">).  Urine M-component and/or (absolute increase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200 mg.24 hours) for recipients without measurable serum and urine M-protein levels: the difference between involved and uninvolved free light chain levels (absolute increase &gt; 10 mg/</w:t>
      </w:r>
      <w:proofErr w:type="spellStart"/>
      <w:r w:rsidRPr="004548A3">
        <w:rPr>
          <w:color w:val="365F91" w:themeColor="accent1" w:themeShade="BF"/>
          <w:szCs w:val="20"/>
          <w:lang w:eastAsia="en-US"/>
        </w:rPr>
        <w:t>dL</w:t>
      </w:r>
      <w:proofErr w:type="spellEnd"/>
      <w:r w:rsidRPr="004548A3">
        <w:rPr>
          <w:color w:val="365F91" w:themeColor="accent1" w:themeShade="BF"/>
          <w:szCs w:val="20"/>
          <w:lang w:eastAsia="en-US"/>
        </w:rPr>
        <w:t xml:space="preserve">).  Bone marrow plasma cell percentage (absolute percentage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10%) (</w:t>
      </w:r>
      <w:proofErr w:type="gramStart"/>
      <w:r w:rsidRPr="004548A3">
        <w:rPr>
          <w:color w:val="365F91" w:themeColor="accent1" w:themeShade="BF"/>
          <w:szCs w:val="20"/>
          <w:lang w:eastAsia="en-US"/>
        </w:rPr>
        <w:t>relapse</w:t>
      </w:r>
      <w:proofErr w:type="gramEnd"/>
      <w:r w:rsidRPr="004548A3">
        <w:rPr>
          <w:color w:val="365F91" w:themeColor="accent1" w:themeShade="BF"/>
          <w:szCs w:val="20"/>
          <w:lang w:eastAsia="en-US"/>
        </w:rPr>
        <w:t xml:space="preserve"> from CR has a 5% cutoff vs. 10% for other categories of relapse) definite development of new bone lesions or soft tissue </w:t>
      </w:r>
      <w:proofErr w:type="spellStart"/>
      <w:r w:rsidRPr="004548A3">
        <w:rPr>
          <w:color w:val="365F91" w:themeColor="accent1" w:themeShade="BF"/>
          <w:szCs w:val="20"/>
          <w:lang w:eastAsia="en-US"/>
        </w:rPr>
        <w:t>plasmacytomas</w:t>
      </w:r>
      <w:proofErr w:type="spellEnd"/>
      <w:r w:rsidRPr="004548A3">
        <w:rPr>
          <w:color w:val="365F91" w:themeColor="accent1" w:themeShade="BF"/>
          <w:szCs w:val="20"/>
          <w:lang w:eastAsia="en-US"/>
        </w:rPr>
        <w:t xml:space="preserve">, or definite increase in the size of any existing  bone lesions or soft tissue </w:t>
      </w:r>
      <w:proofErr w:type="spellStart"/>
      <w:r w:rsidRPr="004548A3">
        <w:rPr>
          <w:color w:val="365F91" w:themeColor="accent1" w:themeShade="BF"/>
          <w:szCs w:val="20"/>
          <w:lang w:eastAsia="en-US"/>
        </w:rPr>
        <w:t>plasmacytomas</w:t>
      </w:r>
      <w:proofErr w:type="spellEnd"/>
      <w:r w:rsidRPr="004548A3">
        <w:rPr>
          <w:color w:val="365F91" w:themeColor="accent1" w:themeShade="BF"/>
          <w:szCs w:val="20"/>
          <w:lang w:eastAsia="en-US"/>
        </w:rPr>
        <w:t>. Development of hypercalcemia (corrected serum calcium &gt; 11.5 mg/</w:t>
      </w:r>
      <w:proofErr w:type="spellStart"/>
      <w:r w:rsidRPr="004548A3">
        <w:rPr>
          <w:color w:val="365F91" w:themeColor="accent1" w:themeShade="BF"/>
          <w:szCs w:val="20"/>
          <w:lang w:eastAsia="en-US"/>
        </w:rPr>
        <w:t>dL</w:t>
      </w:r>
      <w:proofErr w:type="spellEnd"/>
      <w:r w:rsidRPr="004548A3">
        <w:rPr>
          <w:color w:val="365F91" w:themeColor="accent1" w:themeShade="BF"/>
          <w:szCs w:val="20"/>
          <w:lang w:eastAsia="en-US"/>
        </w:rPr>
        <w:t xml:space="preserve"> or 2.65 </w:t>
      </w:r>
      <w:proofErr w:type="spellStart"/>
      <w:r w:rsidRPr="004548A3">
        <w:rPr>
          <w:color w:val="365F91" w:themeColor="accent1" w:themeShade="BF"/>
          <w:szCs w:val="20"/>
          <w:lang w:eastAsia="en-US"/>
        </w:rPr>
        <w:t>mmol</w:t>
      </w:r>
      <w:proofErr w:type="spellEnd"/>
      <w:r w:rsidRPr="004548A3">
        <w:rPr>
          <w:color w:val="365F91" w:themeColor="accent1" w:themeShade="BF"/>
          <w:szCs w:val="20"/>
          <w:lang w:eastAsia="en-US"/>
        </w:rPr>
        <w:t>) that can be attributed solely to the plasma cell proliferative disorder PD requires two consecutive assessments made at any time before classification as disease progression, and/or the institution of any new therapy</w:t>
      </w:r>
    </w:p>
    <w:p w14:paraId="114E7F53" w14:textId="77777777" w:rsidR="0075710A" w:rsidRPr="00D218C7" w:rsidRDefault="0075710A" w:rsidP="0075710A">
      <w:pPr>
        <w:pStyle w:val="ans1"/>
        <w:ind w:left="1170" w:firstLine="0"/>
      </w:pPr>
      <w:r w:rsidRPr="00D218C7">
        <w:rPr>
          <w:rFonts w:ascii="Wingdings" w:hAnsi="Wingdings"/>
        </w:rPr>
        <w:t></w:t>
      </w:r>
      <w:del w:id="618" w:author="Emilie Love" w:date="2016-08-30T09:42:00Z">
        <w:r w:rsidDel="00F50E94">
          <w:delText></w:delText>
        </w:r>
      </w:del>
      <w:r>
        <w:t xml:space="preserve">  </w:t>
      </w:r>
      <w:r w:rsidRPr="00D218C7">
        <w:t>Relapse from CR (</w:t>
      </w:r>
      <w:proofErr w:type="spellStart"/>
      <w:r w:rsidRPr="00D218C7">
        <w:t>Rel</w:t>
      </w:r>
      <w:proofErr w:type="spellEnd"/>
      <w:r w:rsidRPr="00D218C7">
        <w:t>) (untreated)</w:t>
      </w:r>
      <w:r>
        <w:t xml:space="preserve"> </w:t>
      </w:r>
      <w:r w:rsidRPr="004548A3">
        <w:rPr>
          <w:color w:val="365F91" w:themeColor="accent1" w:themeShade="BF"/>
          <w:szCs w:val="20"/>
          <w:lang w:eastAsia="en-US"/>
        </w:rPr>
        <w:t xml:space="preserve">— requires one or more of the following: reappearance of serum or urine M-protein by </w:t>
      </w:r>
      <w:proofErr w:type="spellStart"/>
      <w:r w:rsidRPr="004548A3">
        <w:rPr>
          <w:color w:val="365F91" w:themeColor="accent1" w:themeShade="BF"/>
          <w:szCs w:val="20"/>
          <w:lang w:eastAsia="en-US"/>
        </w:rPr>
        <w:t>immunofixation</w:t>
      </w:r>
      <w:proofErr w:type="spellEnd"/>
      <w:r w:rsidRPr="004548A3">
        <w:rPr>
          <w:color w:val="365F91" w:themeColor="accent1" w:themeShade="BF"/>
          <w:szCs w:val="20"/>
          <w:lang w:eastAsia="en-US"/>
        </w:rPr>
        <w:t xml:space="preserve"> or electrophoresis development of </w:t>
      </w:r>
      <w:r w:rsidRPr="004548A3">
        <w:rPr>
          <w:rFonts w:eastAsia="SymbolMT"/>
          <w:color w:val="365F91" w:themeColor="accent1" w:themeShade="BF"/>
          <w:szCs w:val="20"/>
          <w:lang w:eastAsia="en-US"/>
        </w:rPr>
        <w:t xml:space="preserve">≥ </w:t>
      </w:r>
      <w:r w:rsidRPr="004548A3">
        <w:rPr>
          <w:color w:val="365F91" w:themeColor="accent1" w:themeShade="BF"/>
          <w:szCs w:val="20"/>
          <w:lang w:eastAsia="en-US"/>
        </w:rPr>
        <w:t xml:space="preserve">5% plasma cells in the bone marrow (relapse from CR has a 5% cutoff vs. 10% for other categories of relapse) appearance of any other sign of progression (e.g., new </w:t>
      </w:r>
      <w:proofErr w:type="spellStart"/>
      <w:r w:rsidRPr="004548A3">
        <w:rPr>
          <w:color w:val="365F91" w:themeColor="accent1" w:themeShade="BF"/>
          <w:szCs w:val="20"/>
          <w:lang w:eastAsia="en-US"/>
        </w:rPr>
        <w:t>plasmacytoma</w:t>
      </w:r>
      <w:proofErr w:type="spellEnd"/>
      <w:r w:rsidRPr="004548A3">
        <w:rPr>
          <w:color w:val="365F91" w:themeColor="accent1" w:themeShade="BF"/>
          <w:szCs w:val="20"/>
          <w:lang w:eastAsia="en-US"/>
        </w:rPr>
        <w:t xml:space="preserve">, lytic bone lesion, hypercalcemia)  </w:t>
      </w:r>
      <w:proofErr w:type="spellStart"/>
      <w:r w:rsidRPr="004548A3">
        <w:rPr>
          <w:color w:val="365F91" w:themeColor="accent1" w:themeShade="BF"/>
          <w:szCs w:val="20"/>
          <w:lang w:eastAsia="en-US"/>
        </w:rPr>
        <w:t>Rel</w:t>
      </w:r>
      <w:proofErr w:type="spellEnd"/>
      <w:r w:rsidRPr="004548A3">
        <w:rPr>
          <w:color w:val="365F91" w:themeColor="accent1" w:themeShade="BF"/>
          <w:szCs w:val="20"/>
          <w:lang w:eastAsia="en-US"/>
        </w:rPr>
        <w:t xml:space="preserve"> requires two consecutive assessments made at any time before classification as relapse, and/or the institution of any new therapy.</w:t>
      </w:r>
      <w:r>
        <w:rPr>
          <w:szCs w:val="20"/>
          <w:lang w:eastAsia="en-US"/>
        </w:rPr>
        <w:t xml:space="preserve"> </w:t>
      </w:r>
    </w:p>
    <w:p w14:paraId="114E7F54" w14:textId="77777777" w:rsidR="00FA3E45" w:rsidRDefault="00FA3E45" w:rsidP="0075710A">
      <w:pPr>
        <w:pStyle w:val="ans1"/>
        <w:tabs>
          <w:tab w:val="clear" w:pos="570"/>
          <w:tab w:val="left" w:pos="1170"/>
        </w:tabs>
        <w:ind w:left="1170"/>
        <w:rPr>
          <w:b/>
          <w:i/>
        </w:rPr>
      </w:pPr>
      <w:r>
        <w:rPr>
          <w:rFonts w:ascii="Wingdings" w:hAnsi="Wingdings"/>
        </w:rPr>
        <w:tab/>
      </w:r>
      <w:proofErr w:type="gramStart"/>
      <w:r w:rsidRPr="00D218C7">
        <w:rPr>
          <w:rFonts w:ascii="Wingdings" w:hAnsi="Wingdings"/>
        </w:rPr>
        <w:t></w:t>
      </w:r>
      <w:r w:rsidRPr="00E03159">
        <w:t xml:space="preserve">  </w:t>
      </w:r>
      <w:r>
        <w:t>U</w:t>
      </w:r>
      <w:r w:rsidRPr="00D218C7">
        <w:t>nknown</w:t>
      </w:r>
      <w:proofErr w:type="gramEnd"/>
      <w:r w:rsidRPr="00D218C7">
        <w:t xml:space="preserve"> </w:t>
      </w:r>
    </w:p>
    <w:p w14:paraId="114E7F55" w14:textId="77777777" w:rsidR="00FA3E45" w:rsidRDefault="00FA3E45" w:rsidP="00FA3E45">
      <w:pPr>
        <w:pStyle w:val="ans1"/>
        <w:tabs>
          <w:tab w:val="clear" w:pos="570"/>
          <w:tab w:val="left" w:pos="1170"/>
        </w:tabs>
        <w:ind w:left="1170"/>
        <w:rPr>
          <w:b/>
          <w:i/>
        </w:rPr>
      </w:pPr>
      <w:r>
        <w:rPr>
          <w:rFonts w:ascii="Wingdings" w:hAnsi="Wingdings"/>
        </w:rPr>
        <w:tab/>
      </w:r>
      <w:proofErr w:type="gramStart"/>
      <w:r w:rsidRPr="00D218C7">
        <w:rPr>
          <w:rFonts w:ascii="Wingdings" w:hAnsi="Wingdings"/>
        </w:rPr>
        <w:t></w:t>
      </w:r>
      <w:r w:rsidRPr="00E03159">
        <w:t xml:space="preserve">  </w:t>
      </w:r>
      <w:r>
        <w:t>Not</w:t>
      </w:r>
      <w:proofErr w:type="gramEnd"/>
      <w:r>
        <w:t xml:space="preserve"> applicable</w:t>
      </w:r>
      <w:r w:rsidRPr="00D218C7">
        <w:t xml:space="preserve"> </w:t>
      </w:r>
      <w:r w:rsidRPr="0075710A">
        <w:rPr>
          <w:color w:val="365F91" w:themeColor="accent1" w:themeShade="BF"/>
        </w:rPr>
        <w:t>(Amyloidosis with no evidence of myeloma)</w:t>
      </w:r>
    </w:p>
    <w:p w14:paraId="114E7F56" w14:textId="77777777" w:rsidR="00FA3E45" w:rsidRDefault="00FA3E45" w:rsidP="00F50E94">
      <w:pPr>
        <w:tabs>
          <w:tab w:val="clear" w:pos="1026"/>
          <w:tab w:val="num" w:pos="1170"/>
          <w:tab w:val="left" w:pos="1800"/>
        </w:tabs>
        <w:ind w:left="1170" w:firstLine="0"/>
      </w:pPr>
      <w:r>
        <w:t xml:space="preserve">Date assessed: </w:t>
      </w:r>
      <w:r w:rsidRPr="00D218C7">
        <w:t>___ ___ ___ ___ — ___ ___ — ___ ___</w:t>
      </w:r>
      <w:r w:rsidR="008F67AB">
        <w:t xml:space="preserve"> </w:t>
      </w:r>
      <w:r w:rsidR="00882B95">
        <w:t xml:space="preserve">- </w:t>
      </w:r>
      <w:r w:rsidR="00882B95">
        <w:rPr>
          <w:rStyle w:val="gotoChar"/>
        </w:rPr>
        <w:t>Go to signature line</w:t>
      </w:r>
    </w:p>
    <w:p w14:paraId="114E7F57" w14:textId="77777777" w:rsidR="00FA3E45" w:rsidRDefault="00FA3E45" w:rsidP="00FA3E45">
      <w:pPr>
        <w:numPr>
          <w:ilvl w:val="0"/>
          <w:numId w:val="0"/>
        </w:numPr>
        <w:tabs>
          <w:tab w:val="left" w:pos="2880"/>
          <w:tab w:val="left" w:pos="4320"/>
          <w:tab w:val="left" w:pos="5310"/>
        </w:tabs>
        <w:spacing w:before="0"/>
        <w:ind w:left="1022"/>
        <w:rPr>
          <w:sz w:val="16"/>
          <w:szCs w:val="16"/>
        </w:rPr>
      </w:pPr>
      <w:r>
        <w:rPr>
          <w:sz w:val="16"/>
          <w:szCs w:val="16"/>
        </w:rPr>
        <w:tab/>
      </w:r>
      <w:r w:rsidRPr="00FA3E45">
        <w:rPr>
          <w:sz w:val="16"/>
          <w:szCs w:val="16"/>
        </w:rPr>
        <w:t xml:space="preserve">YYYY </w:t>
      </w:r>
      <w:r>
        <w:rPr>
          <w:sz w:val="16"/>
          <w:szCs w:val="16"/>
        </w:rPr>
        <w:tab/>
      </w:r>
      <w:r w:rsidRPr="00FA3E45">
        <w:rPr>
          <w:sz w:val="16"/>
          <w:szCs w:val="16"/>
        </w:rPr>
        <w:t xml:space="preserve">MM </w:t>
      </w:r>
      <w:r>
        <w:rPr>
          <w:sz w:val="16"/>
          <w:szCs w:val="16"/>
        </w:rPr>
        <w:tab/>
      </w:r>
      <w:r w:rsidRPr="00FA3E45">
        <w:rPr>
          <w:sz w:val="16"/>
          <w:szCs w:val="16"/>
        </w:rPr>
        <w:t>DD</w:t>
      </w:r>
    </w:p>
    <w:p w14:paraId="114E7F58" w14:textId="77777777" w:rsidR="00FA3E45" w:rsidRDefault="00FA3E45" w:rsidP="00FA3E45">
      <w:pPr>
        <w:numPr>
          <w:ilvl w:val="0"/>
          <w:numId w:val="0"/>
        </w:numPr>
        <w:tabs>
          <w:tab w:val="left" w:pos="2880"/>
          <w:tab w:val="left" w:pos="4320"/>
          <w:tab w:val="left" w:pos="5310"/>
        </w:tabs>
        <w:spacing w:before="0"/>
        <w:ind w:left="1022"/>
        <w:rPr>
          <w:sz w:val="16"/>
          <w:szCs w:val="16"/>
        </w:rPr>
      </w:pPr>
    </w:p>
    <w:p w14:paraId="50D19344" w14:textId="77777777" w:rsidR="00AC71F2" w:rsidRDefault="00AC71F2" w:rsidP="00AC71F2">
      <w:pPr>
        <w:pStyle w:val="answer0"/>
        <w:ind w:left="0" w:firstLine="0"/>
        <w:rPr>
          <w:ins w:id="619" w:author="Emilie Love" w:date="2016-08-30T09:42:00Z"/>
          <w:b/>
          <w:color w:val="365F91" w:themeColor="accent1" w:themeShade="BF"/>
        </w:rPr>
      </w:pPr>
    </w:p>
    <w:p w14:paraId="10DB471A" w14:textId="4096BD76" w:rsidR="00F50E94" w:rsidRDefault="00F50E94" w:rsidP="00AC71F2">
      <w:pPr>
        <w:pStyle w:val="answer0"/>
        <w:ind w:left="0" w:firstLine="0"/>
        <w:rPr>
          <w:ins w:id="620" w:author="Emilie Love" w:date="2016-08-30T09:42:00Z"/>
          <w:b/>
          <w:color w:val="365F91" w:themeColor="accent1" w:themeShade="BF"/>
        </w:rPr>
      </w:pPr>
    </w:p>
    <w:p w14:paraId="7208399A" w14:textId="77777777" w:rsidR="00F50E94" w:rsidRPr="00D13E80" w:rsidRDefault="00F50E94" w:rsidP="00AC71F2">
      <w:pPr>
        <w:pStyle w:val="answer0"/>
        <w:ind w:left="0" w:firstLine="0"/>
        <w:rPr>
          <w:b/>
          <w:color w:val="365F91" w:themeColor="accent1" w:themeShade="BF"/>
        </w:rPr>
      </w:pPr>
    </w:p>
    <w:p w14:paraId="3C096E19" w14:textId="0BE5BE11" w:rsidR="00AC71F2" w:rsidRPr="00AC71F2" w:rsidRDefault="00AC71F2" w:rsidP="00AC71F2">
      <w:pPr>
        <w:pStyle w:val="sectionhead"/>
        <w:ind w:left="360"/>
        <w:rPr>
          <w:b w:val="0"/>
        </w:rPr>
      </w:pPr>
      <w:r>
        <w:rPr>
          <w:color w:val="365F91" w:themeColor="accent1" w:themeShade="BF"/>
        </w:rPr>
        <w:t>Solid Tumors</w:t>
      </w:r>
    </w:p>
    <w:p w14:paraId="114E7F5A" w14:textId="77777777" w:rsidR="00245998" w:rsidRPr="00245998" w:rsidRDefault="00FA3E45" w:rsidP="00FA3E45">
      <w:r>
        <w:t>Specify the solid tumor c</w:t>
      </w:r>
      <w:r w:rsidR="00245998" w:rsidRPr="00245998">
        <w:t>lassification:</w:t>
      </w:r>
    </w:p>
    <w:p w14:paraId="114E7F5B" w14:textId="77777777" w:rsidR="00FA3E45" w:rsidRPr="00AF3853" w:rsidRDefault="00FA3E45" w:rsidP="00FA3E45">
      <w:pPr>
        <w:numPr>
          <w:ilvl w:val="0"/>
          <w:numId w:val="0"/>
        </w:numPr>
        <w:tabs>
          <w:tab w:val="left" w:pos="1350"/>
        </w:tabs>
        <w:spacing w:before="120"/>
        <w:ind w:left="1022"/>
        <w:rPr>
          <w:lang w:eastAsia="en-US"/>
        </w:rPr>
      </w:pPr>
      <w:r w:rsidRPr="008140C9">
        <w:rPr>
          <w:rFonts w:ascii="Wingdings" w:hAnsi="Wingdings"/>
          <w:sz w:val="21"/>
          <w:szCs w:val="21"/>
        </w:rPr>
        <w:t></w:t>
      </w:r>
      <w:r>
        <w:rPr>
          <w:rFonts w:ascii="Wingdings" w:hAnsi="Wingdings"/>
          <w:sz w:val="21"/>
          <w:szCs w:val="21"/>
        </w:rPr>
        <w:t></w:t>
      </w:r>
      <w:r>
        <w:rPr>
          <w:lang w:eastAsia="en-US"/>
        </w:rPr>
        <w:t>Breast cancer</w:t>
      </w:r>
      <w:r w:rsidR="00DA1594">
        <w:rPr>
          <w:lang w:eastAsia="en-US"/>
        </w:rPr>
        <w:t xml:space="preserve"> (250)</w:t>
      </w:r>
    </w:p>
    <w:p w14:paraId="114E7F5C"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rPr>
          <w:rFonts w:ascii="Wingdings" w:hAnsi="Wingdings"/>
          <w:sz w:val="21"/>
          <w:szCs w:val="21"/>
        </w:rPr>
        <w:t></w:t>
      </w:r>
      <w:r w:rsidRPr="00AF3853">
        <w:rPr>
          <w:lang w:eastAsia="en-US"/>
        </w:rPr>
        <w:t xml:space="preserve">Lung, small cell </w:t>
      </w:r>
      <w:r w:rsidRPr="00AF3853">
        <w:rPr>
          <w:sz w:val="17"/>
          <w:szCs w:val="17"/>
          <w:lang w:eastAsia="en-US"/>
        </w:rPr>
        <w:t>(202)</w:t>
      </w:r>
      <w:r w:rsidRPr="00AF3853">
        <w:t xml:space="preserve"> </w:t>
      </w:r>
    </w:p>
    <w:p w14:paraId="114E7F5D"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Lung, non-small cell </w:t>
      </w:r>
      <w:r w:rsidRPr="00AF3853">
        <w:rPr>
          <w:sz w:val="17"/>
          <w:szCs w:val="17"/>
          <w:lang w:eastAsia="en-US"/>
        </w:rPr>
        <w:t>(203)</w:t>
      </w:r>
      <w:r w:rsidRPr="00AF3853">
        <w:t xml:space="preserve"> </w:t>
      </w:r>
      <w:r>
        <w:t xml:space="preserve"> </w:t>
      </w:r>
    </w:p>
    <w:p w14:paraId="114E7F5E"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Lung, not otherwise specified </w:t>
      </w:r>
      <w:r w:rsidRPr="00AF3853">
        <w:rPr>
          <w:sz w:val="17"/>
          <w:szCs w:val="17"/>
          <w:lang w:eastAsia="en-US"/>
        </w:rPr>
        <w:t>(230)</w:t>
      </w:r>
      <w:r w:rsidRPr="00AF3853">
        <w:t xml:space="preserve"> </w:t>
      </w:r>
    </w:p>
    <w:p w14:paraId="114E7F5F"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Germ cell tumor, </w:t>
      </w:r>
      <w:proofErr w:type="spellStart"/>
      <w:r w:rsidRPr="00AF3853">
        <w:rPr>
          <w:lang w:eastAsia="en-US"/>
        </w:rPr>
        <w:t>extragonadal</w:t>
      </w:r>
      <w:proofErr w:type="spellEnd"/>
      <w:r w:rsidRPr="00AF3853">
        <w:rPr>
          <w:lang w:eastAsia="en-US"/>
        </w:rPr>
        <w:t xml:space="preserve"> </w:t>
      </w:r>
      <w:r w:rsidRPr="00AF3853">
        <w:rPr>
          <w:sz w:val="17"/>
          <w:szCs w:val="17"/>
          <w:lang w:eastAsia="en-US"/>
        </w:rPr>
        <w:t>(225)</w:t>
      </w:r>
      <w:r w:rsidRPr="00AF3853">
        <w:t xml:space="preserve"> </w:t>
      </w:r>
    </w:p>
    <w:p w14:paraId="114E7F60" w14:textId="77777777" w:rsidR="00FA3E45"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Testicular </w:t>
      </w:r>
      <w:r w:rsidRPr="00AF3853">
        <w:rPr>
          <w:sz w:val="17"/>
          <w:szCs w:val="17"/>
          <w:lang w:eastAsia="en-US"/>
        </w:rPr>
        <w:t>(210)</w:t>
      </w:r>
      <w:r w:rsidRPr="00AF3853">
        <w:t xml:space="preserve"> </w:t>
      </w:r>
    </w:p>
    <w:p w14:paraId="114E7F61"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Ovarian (epithelial) </w:t>
      </w:r>
      <w:r w:rsidRPr="00AF3853">
        <w:rPr>
          <w:sz w:val="17"/>
          <w:szCs w:val="17"/>
          <w:lang w:eastAsia="en-US"/>
        </w:rPr>
        <w:t>(214)</w:t>
      </w:r>
      <w:r w:rsidRPr="00AF3853">
        <w:t xml:space="preserve"> </w:t>
      </w:r>
    </w:p>
    <w:p w14:paraId="114E7F62"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Bone sarcoma (excluding Ewing family tumors) </w:t>
      </w:r>
      <w:r w:rsidRPr="00AF3853">
        <w:rPr>
          <w:sz w:val="17"/>
          <w:szCs w:val="17"/>
          <w:lang w:eastAsia="en-US"/>
        </w:rPr>
        <w:t>(273)</w:t>
      </w:r>
      <w:r w:rsidRPr="00AF3853">
        <w:t xml:space="preserve"> </w:t>
      </w:r>
    </w:p>
    <w:p w14:paraId="114E7F63"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Ewing family tumors of bone (including PNET) </w:t>
      </w:r>
      <w:r w:rsidRPr="00AF3853">
        <w:rPr>
          <w:sz w:val="17"/>
          <w:szCs w:val="17"/>
          <w:lang w:eastAsia="en-US"/>
        </w:rPr>
        <w:t>(275)</w:t>
      </w:r>
      <w:r w:rsidRPr="00AF3853">
        <w:t xml:space="preserve"> </w:t>
      </w:r>
    </w:p>
    <w:p w14:paraId="114E7F64"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Ewing family tumors, </w:t>
      </w:r>
      <w:proofErr w:type="spellStart"/>
      <w:r w:rsidRPr="00AF3853">
        <w:rPr>
          <w:lang w:eastAsia="en-US"/>
        </w:rPr>
        <w:t>extraosseous</w:t>
      </w:r>
      <w:proofErr w:type="spellEnd"/>
      <w:r w:rsidRPr="00AF3853">
        <w:rPr>
          <w:lang w:eastAsia="en-US"/>
        </w:rPr>
        <w:t xml:space="preserve"> (including PNET) </w:t>
      </w:r>
      <w:r w:rsidRPr="00AF3853">
        <w:rPr>
          <w:sz w:val="17"/>
          <w:szCs w:val="17"/>
          <w:lang w:eastAsia="en-US"/>
        </w:rPr>
        <w:t>(276)</w:t>
      </w:r>
      <w:r w:rsidRPr="00AF3853">
        <w:t xml:space="preserve"> </w:t>
      </w:r>
    </w:p>
    <w:p w14:paraId="114E7F65"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lastRenderedPageBreak/>
        <w:t></w:t>
      </w:r>
      <w:r>
        <w:tab/>
      </w:r>
      <w:proofErr w:type="spellStart"/>
      <w:r w:rsidRPr="00AF3853">
        <w:rPr>
          <w:lang w:eastAsia="en-US"/>
        </w:rPr>
        <w:t>Fibrosarcoma</w:t>
      </w:r>
      <w:proofErr w:type="spellEnd"/>
      <w:r w:rsidRPr="00AF3853">
        <w:rPr>
          <w:lang w:eastAsia="en-US"/>
        </w:rPr>
        <w:t xml:space="preserve"> </w:t>
      </w:r>
      <w:r w:rsidRPr="00AF3853">
        <w:rPr>
          <w:sz w:val="17"/>
          <w:szCs w:val="17"/>
          <w:lang w:eastAsia="en-US"/>
        </w:rPr>
        <w:t>(244)</w:t>
      </w:r>
      <w:r w:rsidRPr="00AF3853">
        <w:t xml:space="preserve"> </w:t>
      </w:r>
    </w:p>
    <w:p w14:paraId="114E7F66"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Hemangiosarcoma</w:t>
      </w:r>
      <w:proofErr w:type="spellEnd"/>
      <w:r w:rsidRPr="00AF3853">
        <w:rPr>
          <w:lang w:eastAsia="en-US"/>
        </w:rPr>
        <w:t xml:space="preserve"> </w:t>
      </w:r>
      <w:r w:rsidRPr="00AF3853">
        <w:rPr>
          <w:sz w:val="17"/>
          <w:szCs w:val="17"/>
          <w:lang w:eastAsia="en-US"/>
        </w:rPr>
        <w:t>(246)</w:t>
      </w:r>
      <w:r w:rsidRPr="00AF3853">
        <w:t xml:space="preserve"> </w:t>
      </w:r>
    </w:p>
    <w:p w14:paraId="114E7F67"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Leiomyosarcoma</w:t>
      </w:r>
      <w:proofErr w:type="spellEnd"/>
      <w:r w:rsidRPr="00AF3853">
        <w:rPr>
          <w:lang w:eastAsia="en-US"/>
        </w:rPr>
        <w:t xml:space="preserve"> </w:t>
      </w:r>
      <w:r w:rsidRPr="00AF3853">
        <w:rPr>
          <w:sz w:val="17"/>
          <w:szCs w:val="17"/>
          <w:lang w:eastAsia="en-US"/>
        </w:rPr>
        <w:t>(242)</w:t>
      </w:r>
      <w:r w:rsidRPr="00AF3853">
        <w:t xml:space="preserve"> </w:t>
      </w:r>
    </w:p>
    <w:p w14:paraId="114E7F68"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Liposarcoma</w:t>
      </w:r>
      <w:proofErr w:type="spellEnd"/>
      <w:r w:rsidRPr="00AF3853">
        <w:rPr>
          <w:lang w:eastAsia="en-US"/>
        </w:rPr>
        <w:t xml:space="preserve"> </w:t>
      </w:r>
      <w:r w:rsidRPr="00AF3853">
        <w:rPr>
          <w:sz w:val="17"/>
          <w:szCs w:val="17"/>
          <w:lang w:eastAsia="en-US"/>
        </w:rPr>
        <w:t>(243)</w:t>
      </w:r>
      <w:r w:rsidRPr="00AF3853">
        <w:t xml:space="preserve"> </w:t>
      </w:r>
    </w:p>
    <w:p w14:paraId="114E7F69"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Lymphangio</w:t>
      </w:r>
      <w:proofErr w:type="spellEnd"/>
      <w:r w:rsidRPr="00AF3853">
        <w:rPr>
          <w:lang w:eastAsia="en-US"/>
        </w:rPr>
        <w:t xml:space="preserve"> sarcoma </w:t>
      </w:r>
      <w:r w:rsidRPr="00AF3853">
        <w:rPr>
          <w:sz w:val="17"/>
          <w:szCs w:val="17"/>
          <w:lang w:eastAsia="en-US"/>
        </w:rPr>
        <w:t>(247)</w:t>
      </w:r>
      <w:r w:rsidRPr="00AF3853">
        <w:t xml:space="preserve"> </w:t>
      </w:r>
    </w:p>
    <w:p w14:paraId="114E7F6A"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Neurogenic</w:t>
      </w:r>
      <w:proofErr w:type="gramEnd"/>
      <w:r w:rsidRPr="00AF3853">
        <w:rPr>
          <w:lang w:eastAsia="en-US"/>
        </w:rPr>
        <w:t xml:space="preserve"> sarcoma </w:t>
      </w:r>
      <w:r w:rsidRPr="00AF3853">
        <w:rPr>
          <w:sz w:val="17"/>
          <w:szCs w:val="17"/>
          <w:lang w:eastAsia="en-US"/>
        </w:rPr>
        <w:t>(248)</w:t>
      </w:r>
      <w:r w:rsidRPr="00AF3853">
        <w:t xml:space="preserve"> </w:t>
      </w:r>
    </w:p>
    <w:p w14:paraId="114E7F6B"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Rhabdomyosarcoma </w:t>
      </w:r>
      <w:r w:rsidRPr="00AF3853">
        <w:rPr>
          <w:sz w:val="17"/>
          <w:szCs w:val="17"/>
          <w:lang w:eastAsia="en-US"/>
        </w:rPr>
        <w:t>(232)</w:t>
      </w:r>
      <w:r w:rsidRPr="00AF3853">
        <w:t xml:space="preserve"> </w:t>
      </w:r>
    </w:p>
    <w:p w14:paraId="114E7F6C"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Synovial sarcoma </w:t>
      </w:r>
      <w:r w:rsidRPr="00AF3853">
        <w:rPr>
          <w:sz w:val="17"/>
          <w:szCs w:val="17"/>
          <w:lang w:eastAsia="en-US"/>
        </w:rPr>
        <w:t>(245)</w:t>
      </w:r>
      <w:r w:rsidRPr="00AF3853">
        <w:t xml:space="preserve"> </w:t>
      </w:r>
    </w:p>
    <w:p w14:paraId="114E7F6D"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Soft tissue sarcoma (excluding Ewing family tumors) </w:t>
      </w:r>
      <w:r w:rsidRPr="00AF3853">
        <w:rPr>
          <w:sz w:val="17"/>
          <w:szCs w:val="17"/>
          <w:lang w:eastAsia="en-US"/>
        </w:rPr>
        <w:t>(274)</w:t>
      </w:r>
      <w:r w:rsidRPr="00AF3853">
        <w:t xml:space="preserve"> </w:t>
      </w:r>
    </w:p>
    <w:p w14:paraId="114E7F6E"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Central nervous system tumor, including CNS PNET </w:t>
      </w:r>
      <w:r w:rsidRPr="00AF3853">
        <w:rPr>
          <w:sz w:val="17"/>
          <w:szCs w:val="17"/>
          <w:lang w:eastAsia="en-US"/>
        </w:rPr>
        <w:t>(220)</w:t>
      </w:r>
      <w:r w:rsidRPr="00AF3853">
        <w:t xml:space="preserve"> </w:t>
      </w:r>
    </w:p>
    <w:p w14:paraId="114E7F6F"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Medulloblastoma</w:t>
      </w:r>
      <w:proofErr w:type="spellEnd"/>
      <w:r w:rsidRPr="00AF3853">
        <w:rPr>
          <w:lang w:eastAsia="en-US"/>
        </w:rPr>
        <w:t xml:space="preserve"> </w:t>
      </w:r>
      <w:r w:rsidRPr="00AF3853">
        <w:rPr>
          <w:sz w:val="17"/>
          <w:szCs w:val="17"/>
          <w:lang w:eastAsia="en-US"/>
        </w:rPr>
        <w:t>(226)</w:t>
      </w:r>
      <w:r w:rsidRPr="00AF3853">
        <w:t xml:space="preserve"> </w:t>
      </w:r>
    </w:p>
    <w:p w14:paraId="114E7F70"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Pr>
          <w:lang w:eastAsia="en-US"/>
        </w:rPr>
        <w:t>N</w:t>
      </w:r>
      <w:r w:rsidRPr="00AF3853">
        <w:rPr>
          <w:lang w:eastAsia="en-US"/>
        </w:rPr>
        <w:t xml:space="preserve">euroblastoma </w:t>
      </w:r>
      <w:r w:rsidRPr="00AF3853">
        <w:rPr>
          <w:sz w:val="17"/>
          <w:szCs w:val="17"/>
          <w:lang w:eastAsia="en-US"/>
        </w:rPr>
        <w:t>(222)</w:t>
      </w:r>
      <w:r w:rsidRPr="00AF3853">
        <w:t xml:space="preserve"> </w:t>
      </w:r>
    </w:p>
    <w:p w14:paraId="114E7F71"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Head / neck </w:t>
      </w:r>
      <w:r w:rsidRPr="00AF3853">
        <w:rPr>
          <w:sz w:val="17"/>
          <w:szCs w:val="17"/>
          <w:lang w:eastAsia="en-US"/>
        </w:rPr>
        <w:t>(201)</w:t>
      </w:r>
      <w:r w:rsidRPr="00AF3853">
        <w:t xml:space="preserve"> </w:t>
      </w:r>
    </w:p>
    <w:p w14:paraId="114E7F72"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Mediastinal neoplasm </w:t>
      </w:r>
      <w:r w:rsidRPr="00AF3853">
        <w:rPr>
          <w:sz w:val="17"/>
          <w:szCs w:val="17"/>
          <w:lang w:eastAsia="en-US"/>
        </w:rPr>
        <w:t>(204)</w:t>
      </w:r>
      <w:r w:rsidRPr="00AF3853">
        <w:t xml:space="preserve"> </w:t>
      </w:r>
    </w:p>
    <w:p w14:paraId="114E7F73"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Colorectal </w:t>
      </w:r>
      <w:r w:rsidRPr="00AF3853">
        <w:rPr>
          <w:sz w:val="17"/>
          <w:szCs w:val="17"/>
          <w:lang w:eastAsia="en-US"/>
        </w:rPr>
        <w:t>(228)</w:t>
      </w:r>
      <w:r w:rsidRPr="00AF3853">
        <w:t xml:space="preserve"> </w:t>
      </w:r>
    </w:p>
    <w:p w14:paraId="114E7F74"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Gastric </w:t>
      </w:r>
      <w:r w:rsidRPr="00AF3853">
        <w:rPr>
          <w:sz w:val="17"/>
          <w:szCs w:val="17"/>
          <w:lang w:eastAsia="en-US"/>
        </w:rPr>
        <w:t>(229)</w:t>
      </w:r>
      <w:r w:rsidRPr="00AF3853">
        <w:t xml:space="preserve"> </w:t>
      </w:r>
    </w:p>
    <w:p w14:paraId="114E7F75"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Pancreatic </w:t>
      </w:r>
      <w:r w:rsidRPr="00AF3853">
        <w:rPr>
          <w:sz w:val="17"/>
          <w:szCs w:val="17"/>
          <w:lang w:eastAsia="en-US"/>
        </w:rPr>
        <w:t>(206)</w:t>
      </w:r>
      <w:r w:rsidRPr="00AF3853">
        <w:t xml:space="preserve"> </w:t>
      </w:r>
    </w:p>
    <w:p w14:paraId="114E7F76"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Hepatobiliary </w:t>
      </w:r>
      <w:r w:rsidRPr="00AF3853">
        <w:rPr>
          <w:sz w:val="17"/>
          <w:szCs w:val="17"/>
          <w:lang w:eastAsia="en-US"/>
        </w:rPr>
        <w:t>(207)</w:t>
      </w:r>
      <w:r w:rsidRPr="00AF3853">
        <w:t xml:space="preserve"> </w:t>
      </w:r>
    </w:p>
    <w:p w14:paraId="114E7F77"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Prostate </w:t>
      </w:r>
      <w:r w:rsidRPr="00AF3853">
        <w:rPr>
          <w:sz w:val="17"/>
          <w:szCs w:val="17"/>
          <w:lang w:eastAsia="en-US"/>
        </w:rPr>
        <w:t>(209)</w:t>
      </w:r>
      <w:r w:rsidRPr="00AF3853">
        <w:t xml:space="preserve"> </w:t>
      </w:r>
    </w:p>
    <w:p w14:paraId="114E7F78"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External genitalia </w:t>
      </w:r>
      <w:r w:rsidRPr="00AF3853">
        <w:rPr>
          <w:sz w:val="17"/>
          <w:szCs w:val="17"/>
          <w:lang w:eastAsia="en-US"/>
        </w:rPr>
        <w:t>(211)</w:t>
      </w:r>
      <w:r w:rsidRPr="00AF3853">
        <w:t xml:space="preserve"> </w:t>
      </w:r>
    </w:p>
    <w:p w14:paraId="114E7F79"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Cervical </w:t>
      </w:r>
      <w:r w:rsidRPr="00AF3853">
        <w:rPr>
          <w:sz w:val="17"/>
          <w:szCs w:val="17"/>
          <w:lang w:eastAsia="en-US"/>
        </w:rPr>
        <w:t>(212)</w:t>
      </w:r>
      <w:r w:rsidRPr="00AF3853">
        <w:t xml:space="preserve"> </w:t>
      </w:r>
    </w:p>
    <w:p w14:paraId="114E7F7A"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Uterine </w:t>
      </w:r>
      <w:r w:rsidRPr="00AF3853">
        <w:rPr>
          <w:sz w:val="17"/>
          <w:szCs w:val="17"/>
          <w:lang w:eastAsia="en-US"/>
        </w:rPr>
        <w:t>(213)</w:t>
      </w:r>
      <w:r w:rsidRPr="00AF3853">
        <w:t xml:space="preserve"> </w:t>
      </w:r>
    </w:p>
    <w:p w14:paraId="114E7F7B"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Vaginal </w:t>
      </w:r>
      <w:r w:rsidRPr="00AF3853">
        <w:rPr>
          <w:sz w:val="17"/>
          <w:szCs w:val="17"/>
          <w:lang w:eastAsia="en-US"/>
        </w:rPr>
        <w:t>(215)</w:t>
      </w:r>
      <w:r w:rsidRPr="00AF3853">
        <w:t xml:space="preserve"> </w:t>
      </w:r>
    </w:p>
    <w:p w14:paraId="114E7F7C"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Melanoma </w:t>
      </w:r>
      <w:r w:rsidRPr="00AF3853">
        <w:rPr>
          <w:sz w:val="17"/>
          <w:szCs w:val="17"/>
          <w:lang w:eastAsia="en-US"/>
        </w:rPr>
        <w:t>(219)</w:t>
      </w:r>
      <w:r w:rsidRPr="00AF3853">
        <w:t xml:space="preserve"> </w:t>
      </w:r>
    </w:p>
    <w:p w14:paraId="114E7F7D"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Wilm</w:t>
      </w:r>
      <w:proofErr w:type="spellEnd"/>
      <w:r w:rsidRPr="00AF3853">
        <w:rPr>
          <w:lang w:eastAsia="en-US"/>
        </w:rPr>
        <w:t xml:space="preserve"> tumor </w:t>
      </w:r>
      <w:r w:rsidRPr="00AF3853">
        <w:rPr>
          <w:sz w:val="17"/>
          <w:szCs w:val="17"/>
          <w:lang w:eastAsia="en-US"/>
        </w:rPr>
        <w:t>(221)</w:t>
      </w:r>
      <w:r w:rsidRPr="00AF3853">
        <w:t xml:space="preserve"> </w:t>
      </w:r>
    </w:p>
    <w:p w14:paraId="114E7F7E" w14:textId="77777777"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Retinoblastoma </w:t>
      </w:r>
      <w:r w:rsidRPr="00AF3853">
        <w:rPr>
          <w:sz w:val="17"/>
          <w:szCs w:val="17"/>
          <w:lang w:eastAsia="en-US"/>
        </w:rPr>
        <w:t>(223)</w:t>
      </w:r>
      <w:r w:rsidRPr="00AF3853">
        <w:t xml:space="preserve"> </w:t>
      </w:r>
    </w:p>
    <w:p w14:paraId="114E7F7F" w14:textId="77777777" w:rsidR="00FA3E45" w:rsidRDefault="00FA3E45" w:rsidP="00FA3E45">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Thymoma</w:t>
      </w:r>
      <w:proofErr w:type="spellEnd"/>
      <w:r w:rsidRPr="00AF3853">
        <w:rPr>
          <w:lang w:eastAsia="en-US"/>
        </w:rPr>
        <w:t xml:space="preserve"> </w:t>
      </w:r>
      <w:r w:rsidRPr="00AF3853">
        <w:rPr>
          <w:sz w:val="17"/>
          <w:szCs w:val="17"/>
          <w:lang w:eastAsia="en-US"/>
        </w:rPr>
        <w:t>(231)</w:t>
      </w:r>
      <w:r w:rsidRPr="00AF3853">
        <w:t xml:space="preserve"> </w:t>
      </w:r>
    </w:p>
    <w:p w14:paraId="114E7F80" w14:textId="77777777" w:rsidR="00DA1594" w:rsidRPr="00373F10" w:rsidRDefault="00DA1594" w:rsidP="00DA1594">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Renal</w:t>
      </w:r>
      <w:proofErr w:type="gramEnd"/>
      <w:r w:rsidRPr="00AF3853">
        <w:rPr>
          <w:lang w:eastAsia="en-US"/>
        </w:rPr>
        <w:t xml:space="preserve"> cell </w:t>
      </w:r>
      <w:r w:rsidRPr="00AF3853">
        <w:rPr>
          <w:sz w:val="17"/>
          <w:szCs w:val="17"/>
          <w:lang w:eastAsia="en-US"/>
        </w:rPr>
        <w:t>(208)</w:t>
      </w:r>
      <w:r w:rsidRPr="00AF3853">
        <w:t xml:space="preserve"> </w:t>
      </w:r>
    </w:p>
    <w:p w14:paraId="114E7F81" w14:textId="079870E9" w:rsidR="00FA3E45" w:rsidRPr="00373F10" w:rsidRDefault="00FA3E45" w:rsidP="00FA3E45">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solid tumor </w:t>
      </w:r>
      <w:r w:rsidRPr="00AF3853">
        <w:rPr>
          <w:sz w:val="17"/>
          <w:szCs w:val="17"/>
          <w:lang w:eastAsia="en-US"/>
        </w:rPr>
        <w:t>(269)</w:t>
      </w:r>
      <w:r w:rsidRPr="00AF3853">
        <w:t xml:space="preserve"> </w:t>
      </w:r>
      <w:r w:rsidR="003D2D7D" w:rsidRPr="003D2D7D">
        <w:rPr>
          <w:b/>
          <w:i/>
        </w:rPr>
        <w:t xml:space="preserve">– Go to question </w:t>
      </w:r>
      <w:del w:id="621" w:author="Emilie Love" w:date="2016-08-30T09:43:00Z">
        <w:r w:rsidR="003D2D7D" w:rsidRPr="003D2D7D" w:rsidDel="008E77E2">
          <w:rPr>
            <w:b/>
            <w:i/>
          </w:rPr>
          <w:delText>62</w:delText>
        </w:r>
        <w:r w:rsidR="00C463CF" w:rsidDel="008E77E2">
          <w:rPr>
            <w:b/>
            <w:i/>
          </w:rPr>
          <w:delText>2</w:delText>
        </w:r>
      </w:del>
      <w:ins w:id="622" w:author="Emilie Love" w:date="2016-08-30T09:43:00Z">
        <w:r w:rsidR="008E77E2">
          <w:rPr>
            <w:b/>
            <w:i/>
          </w:rPr>
          <w:t>26</w:t>
        </w:r>
      </w:ins>
      <w:ins w:id="623" w:author="Emilie Love" w:date="2016-10-28T13:01:00Z">
        <w:r w:rsidR="00A05F2E">
          <w:rPr>
            <w:b/>
            <w:i/>
          </w:rPr>
          <w:t>6</w:t>
        </w:r>
      </w:ins>
    </w:p>
    <w:p w14:paraId="114E7F82" w14:textId="77777777" w:rsidR="00FA3E45" w:rsidRDefault="00FA3E45" w:rsidP="00FA3E45">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Solid tumor, not otherwise specified </w:t>
      </w:r>
      <w:r w:rsidRPr="00AF3853">
        <w:rPr>
          <w:sz w:val="17"/>
          <w:szCs w:val="17"/>
          <w:lang w:eastAsia="en-US"/>
        </w:rPr>
        <w:t>(200)</w:t>
      </w:r>
      <w:r w:rsidRPr="00AF3853">
        <w:t xml:space="preserve"> </w:t>
      </w:r>
    </w:p>
    <w:p w14:paraId="114E7F83" w14:textId="77777777" w:rsidR="003D2D7D" w:rsidRPr="00373F10" w:rsidRDefault="003D2D7D" w:rsidP="003D2D7D">
      <w:pPr>
        <w:tabs>
          <w:tab w:val="left" w:pos="1710"/>
        </w:tabs>
        <w:ind w:hanging="36"/>
      </w:pPr>
      <w:r>
        <w:t>Specify other solid tumor: ___________________________________</w:t>
      </w:r>
    </w:p>
    <w:p w14:paraId="114E7F84" w14:textId="77777777" w:rsidR="00B22598" w:rsidRDefault="00B22598" w:rsidP="00FA3E45">
      <w:pPr>
        <w:numPr>
          <w:ilvl w:val="0"/>
          <w:numId w:val="0"/>
        </w:numPr>
        <w:tabs>
          <w:tab w:val="left" w:pos="1350"/>
        </w:tabs>
        <w:spacing w:before="120"/>
        <w:ind w:left="1022"/>
        <w:rPr>
          <w:b/>
          <w:i/>
        </w:rPr>
      </w:pPr>
    </w:p>
    <w:p w14:paraId="114E7F85" w14:textId="77777777" w:rsidR="00B22598" w:rsidRDefault="00882B95" w:rsidP="00FA3E45">
      <w:pPr>
        <w:numPr>
          <w:ilvl w:val="0"/>
          <w:numId w:val="0"/>
        </w:numPr>
        <w:tabs>
          <w:tab w:val="left" w:pos="1350"/>
        </w:tabs>
        <w:spacing w:before="120"/>
        <w:ind w:left="1022"/>
      </w:pPr>
      <w:r>
        <w:t xml:space="preserve">- </w:t>
      </w:r>
      <w:r>
        <w:rPr>
          <w:rStyle w:val="gotoChar"/>
        </w:rPr>
        <w:t>Go to signature line</w:t>
      </w:r>
    </w:p>
    <w:p w14:paraId="114E7F86" w14:textId="77777777" w:rsidR="00FA3E45" w:rsidRDefault="00FA3E45" w:rsidP="008F67AB">
      <w:pPr>
        <w:pStyle w:val="instruction"/>
        <w:spacing w:before="0" w:after="120"/>
        <w:rPr>
          <w:bCs/>
        </w:rPr>
      </w:pPr>
    </w:p>
    <w:p w14:paraId="69C8E84E" w14:textId="77777777" w:rsidR="00AC71F2" w:rsidRPr="00D13E80" w:rsidRDefault="00AC71F2" w:rsidP="00AC71F2">
      <w:pPr>
        <w:pStyle w:val="answer0"/>
        <w:ind w:left="0" w:firstLine="0"/>
        <w:rPr>
          <w:b/>
          <w:color w:val="365F91" w:themeColor="accent1" w:themeShade="BF"/>
        </w:rPr>
      </w:pPr>
    </w:p>
    <w:p w14:paraId="5B84D71E" w14:textId="14BC2BDD" w:rsidR="00AC71F2" w:rsidRPr="00AC71F2" w:rsidRDefault="00AC71F2" w:rsidP="00AC71F2">
      <w:pPr>
        <w:pStyle w:val="sectionhead"/>
        <w:ind w:left="360"/>
        <w:rPr>
          <w:b w:val="0"/>
        </w:rPr>
      </w:pPr>
      <w:r>
        <w:rPr>
          <w:bCs/>
        </w:rPr>
        <w:lastRenderedPageBreak/>
        <w:t>Severe Aplastic Anemia</w:t>
      </w:r>
    </w:p>
    <w:p w14:paraId="07B94641" w14:textId="77777777" w:rsidR="00AC71F2" w:rsidRDefault="00AC71F2" w:rsidP="0070637B">
      <w:pPr>
        <w:pStyle w:val="instruction"/>
        <w:spacing w:before="0" w:after="120"/>
        <w:ind w:left="576"/>
        <w:rPr>
          <w:bCs/>
        </w:rPr>
      </w:pPr>
    </w:p>
    <w:p w14:paraId="114E7F88" w14:textId="77777777" w:rsidR="00FA3E45" w:rsidRDefault="00FA3E45" w:rsidP="00FA3E45">
      <w:r>
        <w:t xml:space="preserve">Specify the </w:t>
      </w:r>
      <w:r w:rsidR="008F67AB">
        <w:t xml:space="preserve">severe aplastic </w:t>
      </w:r>
      <w:r w:rsidR="004111F9">
        <w:t>anemia</w:t>
      </w:r>
      <w:r w:rsidR="00B267B3">
        <w:t xml:space="preserve"> </w:t>
      </w:r>
      <w:r w:rsidR="00351766">
        <w:t>classification</w:t>
      </w:r>
      <w:r w:rsidR="00B267B3">
        <w:t>:</w:t>
      </w:r>
    </w:p>
    <w:p w14:paraId="114E7F89" w14:textId="77777777" w:rsidR="0070637B" w:rsidRPr="00373F10" w:rsidRDefault="00FA3E45" w:rsidP="00B267B3">
      <w:pPr>
        <w:pStyle w:val="answer0"/>
        <w:tabs>
          <w:tab w:val="clear" w:pos="570"/>
          <w:tab w:val="left" w:pos="1080"/>
          <w:tab w:val="left" w:pos="1350"/>
        </w:tabs>
        <w:ind w:left="1080"/>
      </w:pPr>
      <w:r>
        <w:tab/>
      </w:r>
      <w:r w:rsidR="0070637B" w:rsidRPr="008140C9">
        <w:rPr>
          <w:rFonts w:ascii="Wingdings" w:hAnsi="Wingdings"/>
          <w:sz w:val="21"/>
          <w:szCs w:val="21"/>
        </w:rPr>
        <w:t></w:t>
      </w:r>
      <w:r w:rsidR="0070637B">
        <w:tab/>
      </w:r>
      <w:r w:rsidR="0070637B" w:rsidRPr="00AF3853">
        <w:rPr>
          <w:lang w:eastAsia="en-US"/>
        </w:rPr>
        <w:t xml:space="preserve">Acquired severe aplastic anemia, not otherwise specified </w:t>
      </w:r>
      <w:r w:rsidR="0070637B" w:rsidRPr="00AF3853">
        <w:rPr>
          <w:sz w:val="17"/>
          <w:szCs w:val="17"/>
          <w:lang w:eastAsia="en-US"/>
        </w:rPr>
        <w:t>(301)</w:t>
      </w:r>
      <w:r w:rsidR="0070637B" w:rsidRPr="00AF3853">
        <w:t xml:space="preserve"> </w:t>
      </w:r>
    </w:p>
    <w:p w14:paraId="114E7F8A" w14:textId="77777777"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Acquired SAA secondary to hepatitis </w:t>
      </w:r>
      <w:r w:rsidRPr="00AF3853">
        <w:rPr>
          <w:sz w:val="17"/>
          <w:szCs w:val="17"/>
          <w:lang w:eastAsia="en-US"/>
        </w:rPr>
        <w:t>(302)</w:t>
      </w:r>
      <w:r w:rsidRPr="00AF3853">
        <w:t xml:space="preserve"> </w:t>
      </w:r>
    </w:p>
    <w:p w14:paraId="114E7F8B" w14:textId="77777777"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Acquired SAA secondary to toxin / other drug </w:t>
      </w:r>
      <w:r w:rsidRPr="00AF3853">
        <w:rPr>
          <w:sz w:val="17"/>
          <w:szCs w:val="17"/>
          <w:lang w:eastAsia="en-US"/>
        </w:rPr>
        <w:t>(303)</w:t>
      </w:r>
      <w:r w:rsidRPr="00AF3853">
        <w:t xml:space="preserve"> </w:t>
      </w:r>
    </w:p>
    <w:p w14:paraId="114E7F8C" w14:textId="77777777"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A</w:t>
      </w:r>
      <w:r w:rsidR="006C76FC">
        <w:rPr>
          <w:lang w:eastAsia="en-US"/>
        </w:rPr>
        <w:t>c</w:t>
      </w:r>
      <w:r w:rsidRPr="00AF3853">
        <w:rPr>
          <w:lang w:eastAsia="en-US"/>
        </w:rPr>
        <w:t xml:space="preserve">quired </w:t>
      </w:r>
      <w:proofErr w:type="spellStart"/>
      <w:r w:rsidRPr="00AF3853">
        <w:rPr>
          <w:lang w:eastAsia="en-US"/>
        </w:rPr>
        <w:t>amegakaryocytosis</w:t>
      </w:r>
      <w:proofErr w:type="spellEnd"/>
      <w:r w:rsidRPr="00AF3853">
        <w:rPr>
          <w:lang w:eastAsia="en-US"/>
        </w:rPr>
        <w:t xml:space="preserve"> (not congenital) </w:t>
      </w:r>
      <w:r w:rsidRPr="00AF3853">
        <w:rPr>
          <w:sz w:val="17"/>
          <w:szCs w:val="17"/>
          <w:lang w:eastAsia="en-US"/>
        </w:rPr>
        <w:t>(304)</w:t>
      </w:r>
      <w:r w:rsidRPr="00AF3853">
        <w:t xml:space="preserve"> </w:t>
      </w:r>
    </w:p>
    <w:p w14:paraId="114E7F8D" w14:textId="77777777" w:rsidR="0070637B"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Acquired pure red cell aplasia (not congenital) </w:t>
      </w:r>
      <w:r w:rsidRPr="00AF3853">
        <w:rPr>
          <w:sz w:val="17"/>
          <w:szCs w:val="17"/>
          <w:lang w:eastAsia="en-US"/>
        </w:rPr>
        <w:t>(306)</w:t>
      </w:r>
      <w:r w:rsidRPr="00AF3853">
        <w:t xml:space="preserve"> </w:t>
      </w:r>
    </w:p>
    <w:p w14:paraId="114E7F8E" w14:textId="77777777" w:rsidR="00552775" w:rsidRPr="00373F10" w:rsidRDefault="00552775" w:rsidP="00B267B3">
      <w:pPr>
        <w:pStyle w:val="answer0"/>
        <w:tabs>
          <w:tab w:val="clear" w:pos="570"/>
          <w:tab w:val="left" w:pos="1080"/>
          <w:tab w:val="left" w:pos="1350"/>
        </w:tabs>
        <w:ind w:left="1080"/>
      </w:pPr>
      <w:r>
        <w:rPr>
          <w:rFonts w:ascii="Wingdings" w:hAnsi="Wingdings"/>
          <w:sz w:val="21"/>
          <w:szCs w:val="21"/>
        </w:rPr>
        <w:tab/>
      </w:r>
      <w:r w:rsidRPr="008140C9">
        <w:rPr>
          <w:rFonts w:ascii="Wingdings" w:hAnsi="Wingdings"/>
          <w:sz w:val="21"/>
          <w:szCs w:val="21"/>
        </w:rPr>
        <w:t></w:t>
      </w:r>
      <w:r>
        <w:tab/>
      </w:r>
      <w:proofErr w:type="spellStart"/>
      <w:r w:rsidR="007156AB">
        <w:rPr>
          <w:lang w:eastAsia="en-US"/>
        </w:rPr>
        <w:t>Dyskeratosis</w:t>
      </w:r>
      <w:proofErr w:type="spellEnd"/>
      <w:r w:rsidR="007156AB">
        <w:rPr>
          <w:lang w:eastAsia="en-US"/>
        </w:rPr>
        <w:t xml:space="preserve"> </w:t>
      </w:r>
      <w:proofErr w:type="spellStart"/>
      <w:r w:rsidR="007156AB">
        <w:rPr>
          <w:lang w:eastAsia="en-US"/>
        </w:rPr>
        <w:t>congenita</w:t>
      </w:r>
      <w:proofErr w:type="spellEnd"/>
      <w:r w:rsidRPr="00AF3853">
        <w:rPr>
          <w:lang w:eastAsia="en-US"/>
        </w:rPr>
        <w:t xml:space="preserve"> </w:t>
      </w:r>
      <w:r w:rsidRPr="008E3772">
        <w:rPr>
          <w:sz w:val="17"/>
          <w:szCs w:val="17"/>
          <w:lang w:eastAsia="en-US"/>
        </w:rPr>
        <w:t>(</w:t>
      </w:r>
      <w:r w:rsidR="008E3772" w:rsidRPr="008E3772">
        <w:rPr>
          <w:sz w:val="17"/>
          <w:szCs w:val="17"/>
          <w:lang w:eastAsia="en-US"/>
        </w:rPr>
        <w:t>307</w:t>
      </w:r>
      <w:r w:rsidRPr="008E3772">
        <w:rPr>
          <w:sz w:val="17"/>
          <w:szCs w:val="17"/>
          <w:lang w:eastAsia="en-US"/>
        </w:rPr>
        <w:t>)</w:t>
      </w:r>
    </w:p>
    <w:p w14:paraId="114E7F8F" w14:textId="3641098C" w:rsidR="008F67AB"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acquired </w:t>
      </w:r>
      <w:proofErr w:type="spellStart"/>
      <w:r w:rsidRPr="00AF3853">
        <w:rPr>
          <w:lang w:eastAsia="en-US"/>
        </w:rPr>
        <w:t>cytopenic</w:t>
      </w:r>
      <w:proofErr w:type="spellEnd"/>
      <w:r w:rsidRPr="00AF3853">
        <w:rPr>
          <w:lang w:eastAsia="en-US"/>
        </w:rPr>
        <w:t xml:space="preserve"> syndrome </w:t>
      </w:r>
      <w:r w:rsidRPr="00AF3853">
        <w:rPr>
          <w:sz w:val="17"/>
          <w:szCs w:val="17"/>
          <w:lang w:eastAsia="en-US"/>
        </w:rPr>
        <w:t>(309)</w:t>
      </w:r>
      <w:r w:rsidRPr="00AF3853">
        <w:t xml:space="preserve"> </w:t>
      </w:r>
      <w:r w:rsidR="008C5F11" w:rsidRPr="008C5F11">
        <w:rPr>
          <w:b/>
          <w:i/>
        </w:rPr>
        <w:t xml:space="preserve">– Go to question </w:t>
      </w:r>
      <w:del w:id="624" w:author="Emilie Love" w:date="2016-08-30T09:43:00Z">
        <w:r w:rsidR="008C5F11" w:rsidRPr="008C5F11" w:rsidDel="008E77E2">
          <w:rPr>
            <w:b/>
            <w:i/>
          </w:rPr>
          <w:delText>62</w:delText>
        </w:r>
        <w:r w:rsidR="00C463CF" w:rsidDel="008E77E2">
          <w:rPr>
            <w:b/>
            <w:i/>
          </w:rPr>
          <w:delText>4</w:delText>
        </w:r>
      </w:del>
      <w:ins w:id="625" w:author="Emilie Love" w:date="2016-08-30T09:43:00Z">
        <w:r w:rsidR="008E77E2">
          <w:rPr>
            <w:b/>
            <w:i/>
          </w:rPr>
          <w:t>2</w:t>
        </w:r>
      </w:ins>
      <w:ins w:id="626" w:author="Emilie Love" w:date="2016-10-28T13:01:00Z">
        <w:r w:rsidR="00A05F2E">
          <w:rPr>
            <w:b/>
            <w:i/>
          </w:rPr>
          <w:t>68</w:t>
        </w:r>
      </w:ins>
    </w:p>
    <w:p w14:paraId="114E7F90" w14:textId="77777777" w:rsidR="008C5F11" w:rsidRDefault="008C5F11" w:rsidP="008C5F11">
      <w:pPr>
        <w:tabs>
          <w:tab w:val="left" w:pos="1620"/>
        </w:tabs>
        <w:ind w:hanging="36"/>
      </w:pPr>
      <w:r>
        <w:t>S</w:t>
      </w:r>
      <w:r w:rsidRPr="008C5F11">
        <w:t xml:space="preserve">pecify other acquired </w:t>
      </w:r>
      <w:proofErr w:type="spellStart"/>
      <w:r w:rsidRPr="008C5F11">
        <w:t>cytopenic</w:t>
      </w:r>
      <w:proofErr w:type="spellEnd"/>
      <w:r w:rsidRPr="008C5F11">
        <w:t xml:space="preserve"> syndrome:</w:t>
      </w:r>
      <w:r>
        <w:t xml:space="preserve"> _______________________________</w:t>
      </w:r>
    </w:p>
    <w:p w14:paraId="114E7F91" w14:textId="77777777" w:rsidR="00CE3C03" w:rsidRDefault="00CE3C03" w:rsidP="00CE3C03">
      <w:pPr>
        <w:numPr>
          <w:ilvl w:val="0"/>
          <w:numId w:val="0"/>
        </w:numPr>
        <w:tabs>
          <w:tab w:val="left" w:pos="1350"/>
        </w:tabs>
        <w:spacing w:before="120"/>
        <w:ind w:left="1022"/>
        <w:rPr>
          <w:b/>
          <w:i/>
        </w:rPr>
      </w:pPr>
    </w:p>
    <w:p w14:paraId="114E7F92" w14:textId="77777777" w:rsidR="00CE3C03" w:rsidRDefault="00882B95" w:rsidP="00B267B3">
      <w:pPr>
        <w:pStyle w:val="answer0"/>
        <w:tabs>
          <w:tab w:val="clear" w:pos="570"/>
          <w:tab w:val="left" w:pos="1080"/>
          <w:tab w:val="left" w:pos="1350"/>
        </w:tabs>
        <w:ind w:left="1080"/>
      </w:pPr>
      <w:r>
        <w:tab/>
        <w:t xml:space="preserve">- </w:t>
      </w:r>
      <w:r>
        <w:rPr>
          <w:rStyle w:val="gotoChar"/>
        </w:rPr>
        <w:t>Go to signature line</w:t>
      </w:r>
    </w:p>
    <w:p w14:paraId="0A960893" w14:textId="77777777" w:rsidR="00AC71F2" w:rsidRPr="00D13E80" w:rsidRDefault="00AC71F2" w:rsidP="00AC71F2">
      <w:pPr>
        <w:pStyle w:val="answer0"/>
        <w:ind w:left="0" w:firstLine="0"/>
        <w:rPr>
          <w:b/>
          <w:color w:val="365F91" w:themeColor="accent1" w:themeShade="BF"/>
        </w:rPr>
      </w:pPr>
    </w:p>
    <w:p w14:paraId="114E7F93" w14:textId="6528C6E6" w:rsidR="0070637B" w:rsidRPr="00AC71F2" w:rsidRDefault="00AC71F2" w:rsidP="00AC71F2">
      <w:pPr>
        <w:pStyle w:val="sectionhead"/>
        <w:ind w:left="360"/>
        <w:rPr>
          <w:b w:val="0"/>
        </w:rPr>
      </w:pPr>
      <w:r w:rsidRPr="008F67AB">
        <w:rPr>
          <w:color w:val="365F91" w:themeColor="accent1" w:themeShade="BF"/>
        </w:rPr>
        <w:t xml:space="preserve">Inherited </w:t>
      </w:r>
      <w:r>
        <w:rPr>
          <w:color w:val="365F91" w:themeColor="accent1" w:themeShade="BF"/>
        </w:rPr>
        <w:t>Abnormalities of E</w:t>
      </w:r>
      <w:r w:rsidRPr="008F67AB">
        <w:rPr>
          <w:color w:val="365F91" w:themeColor="accent1" w:themeShade="BF"/>
        </w:rPr>
        <w:t xml:space="preserve">rythrocyte </w:t>
      </w:r>
      <w:r>
        <w:rPr>
          <w:color w:val="365F91" w:themeColor="accent1" w:themeShade="BF"/>
        </w:rPr>
        <w:t>Differentiation or Function</w:t>
      </w:r>
    </w:p>
    <w:p w14:paraId="114E7F94" w14:textId="77777777" w:rsidR="008F67AB" w:rsidRDefault="008F67AB" w:rsidP="008F67AB">
      <w:r>
        <w:t>Specify the inherited abnormalities of erythrocyte differentiation or function classification:</w:t>
      </w:r>
    </w:p>
    <w:p w14:paraId="114E7F95" w14:textId="77777777" w:rsidR="00FA3E45" w:rsidRPr="00B267B3" w:rsidRDefault="008F67AB" w:rsidP="00B267B3">
      <w:pPr>
        <w:pStyle w:val="answer0"/>
        <w:tabs>
          <w:tab w:val="clear" w:pos="570"/>
          <w:tab w:val="left" w:pos="1080"/>
          <w:tab w:val="left" w:pos="1350"/>
        </w:tabs>
        <w:ind w:left="1080"/>
      </w:pPr>
      <w:r>
        <w:rPr>
          <w:rFonts w:ascii="Wingdings" w:hAnsi="Wingdings"/>
          <w:sz w:val="21"/>
          <w:szCs w:val="21"/>
        </w:rPr>
        <w:tab/>
      </w:r>
      <w:r w:rsidR="0070637B" w:rsidRPr="008140C9">
        <w:rPr>
          <w:rFonts w:ascii="Wingdings" w:hAnsi="Wingdings"/>
          <w:sz w:val="21"/>
          <w:szCs w:val="21"/>
        </w:rPr>
        <w:t></w:t>
      </w:r>
      <w:r w:rsidR="0070637B">
        <w:tab/>
      </w:r>
      <w:r w:rsidR="0070637B" w:rsidRPr="00AF3853">
        <w:rPr>
          <w:lang w:eastAsia="en-US"/>
        </w:rPr>
        <w:t xml:space="preserve">Paroxysmal nocturnal hemoglobinuria (PNH) </w:t>
      </w:r>
      <w:r w:rsidR="0070637B" w:rsidRPr="00AF3853">
        <w:rPr>
          <w:sz w:val="17"/>
          <w:szCs w:val="17"/>
          <w:lang w:eastAsia="en-US"/>
        </w:rPr>
        <w:t>(56)</w:t>
      </w:r>
      <w:r w:rsidR="0070637B" w:rsidRPr="00AF3853">
        <w:t xml:space="preserve"> </w:t>
      </w:r>
    </w:p>
    <w:p w14:paraId="114E7F96" w14:textId="77777777"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Shwachman</w:t>
      </w:r>
      <w:proofErr w:type="spellEnd"/>
      <w:r w:rsidRPr="00AF3853">
        <w:rPr>
          <w:lang w:eastAsia="en-US"/>
        </w:rPr>
        <w:t xml:space="preserve">-Diamond </w:t>
      </w:r>
      <w:r w:rsidRPr="00AF3853">
        <w:rPr>
          <w:sz w:val="17"/>
          <w:szCs w:val="17"/>
          <w:lang w:eastAsia="en-US"/>
        </w:rPr>
        <w:t>(305)</w:t>
      </w:r>
      <w:r w:rsidRPr="00AF3853">
        <w:t xml:space="preserve"> </w:t>
      </w:r>
    </w:p>
    <w:p w14:paraId="114E7F97" w14:textId="77777777"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Diamond-</w:t>
      </w:r>
      <w:proofErr w:type="spellStart"/>
      <w:r w:rsidRPr="00AF3853">
        <w:rPr>
          <w:lang w:eastAsia="en-US"/>
        </w:rPr>
        <w:t>Blackfan</w:t>
      </w:r>
      <w:proofErr w:type="spellEnd"/>
      <w:r w:rsidRPr="00AF3853">
        <w:rPr>
          <w:lang w:eastAsia="en-US"/>
        </w:rPr>
        <w:t xml:space="preserve"> anemia (pure red cell aplasia) </w:t>
      </w:r>
      <w:r w:rsidRPr="00AF3853">
        <w:rPr>
          <w:sz w:val="17"/>
          <w:szCs w:val="17"/>
          <w:lang w:eastAsia="en-US"/>
        </w:rPr>
        <w:t>(312)</w:t>
      </w:r>
      <w:r w:rsidRPr="00AF3853">
        <w:t xml:space="preserve"> </w:t>
      </w:r>
    </w:p>
    <w:p w14:paraId="114E7F98" w14:textId="3ACD5604"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Pr="00AF3853">
        <w:rPr>
          <w:sz w:val="21"/>
          <w:szCs w:val="21"/>
          <w:lang w:eastAsia="en-US"/>
        </w:rPr>
        <w:t>O</w:t>
      </w:r>
      <w:r w:rsidRPr="00AF3853">
        <w:rPr>
          <w:lang w:eastAsia="en-US"/>
        </w:rPr>
        <w:t xml:space="preserve">ther constitutional anemia </w:t>
      </w:r>
      <w:r w:rsidRPr="00AF3853">
        <w:rPr>
          <w:sz w:val="17"/>
          <w:szCs w:val="17"/>
          <w:lang w:eastAsia="en-US"/>
        </w:rPr>
        <w:t>(319</w:t>
      </w:r>
      <w:proofErr w:type="gramStart"/>
      <w:r w:rsidRPr="00AF3853">
        <w:rPr>
          <w:sz w:val="17"/>
          <w:szCs w:val="17"/>
          <w:lang w:eastAsia="en-US"/>
        </w:rPr>
        <w:t>)</w:t>
      </w:r>
      <w:r w:rsidRPr="00AF3853">
        <w:t xml:space="preserve"> </w:t>
      </w:r>
      <w:r w:rsidR="008C5F11">
        <w:t xml:space="preserve"> </w:t>
      </w:r>
      <w:r w:rsidR="008C5F11" w:rsidRPr="008C5F11">
        <w:rPr>
          <w:b/>
          <w:i/>
        </w:rPr>
        <w:t>–</w:t>
      </w:r>
      <w:proofErr w:type="gramEnd"/>
      <w:r w:rsidR="008C5F11" w:rsidRPr="008C5F11">
        <w:rPr>
          <w:b/>
          <w:i/>
        </w:rPr>
        <w:t xml:space="preserve"> Go to question </w:t>
      </w:r>
      <w:del w:id="627" w:author="Emilie Love" w:date="2016-08-30T09:43:00Z">
        <w:r w:rsidR="008C5F11" w:rsidRPr="008C5F11" w:rsidDel="008E77E2">
          <w:rPr>
            <w:b/>
            <w:i/>
          </w:rPr>
          <w:delText>62</w:delText>
        </w:r>
        <w:r w:rsidR="00C463CF" w:rsidDel="008E77E2">
          <w:rPr>
            <w:b/>
            <w:i/>
          </w:rPr>
          <w:delText>6</w:delText>
        </w:r>
      </w:del>
      <w:ins w:id="628" w:author="Emilie Love" w:date="2016-08-30T09:43:00Z">
        <w:r w:rsidR="008E77E2">
          <w:rPr>
            <w:b/>
            <w:i/>
          </w:rPr>
          <w:t>27</w:t>
        </w:r>
      </w:ins>
      <w:ins w:id="629" w:author="Emilie Love" w:date="2016-10-28T13:01:00Z">
        <w:r w:rsidR="00A05F2E">
          <w:rPr>
            <w:b/>
            <w:i/>
          </w:rPr>
          <w:t>0</w:t>
        </w:r>
      </w:ins>
    </w:p>
    <w:p w14:paraId="114E7F99" w14:textId="77777777"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Fanconi anemia </w:t>
      </w:r>
      <w:r w:rsidRPr="00AF3853">
        <w:rPr>
          <w:sz w:val="17"/>
          <w:szCs w:val="17"/>
          <w:lang w:eastAsia="en-US"/>
        </w:rPr>
        <w:t xml:space="preserve">(311) </w:t>
      </w:r>
      <w:r w:rsidR="00B267B3">
        <w:rPr>
          <w:lang w:eastAsia="en-US"/>
        </w:rPr>
        <w:t>(I</w:t>
      </w:r>
      <w:r w:rsidRPr="00AF3853">
        <w:rPr>
          <w:lang w:eastAsia="en-US"/>
        </w:rPr>
        <w:t>f the recipient developed MDS or AML, indicate MDS or AML as the prim</w:t>
      </w:r>
      <w:r w:rsidRPr="00B267B3">
        <w:rPr>
          <w:lang w:eastAsia="en-US"/>
        </w:rPr>
        <w:t>ary</w:t>
      </w:r>
      <w:r w:rsidRPr="00AF3853">
        <w:rPr>
          <w:rFonts w:ascii="ArialMT" w:hAnsi="ArialMT"/>
          <w:lang w:eastAsia="en-US"/>
        </w:rPr>
        <w:t xml:space="preserve"> </w:t>
      </w:r>
      <w:r w:rsidR="00B267B3">
        <w:rPr>
          <w:lang w:eastAsia="en-US"/>
        </w:rPr>
        <w:t>disease)</w:t>
      </w:r>
      <w:r w:rsidRPr="00AF3853">
        <w:rPr>
          <w:lang w:eastAsia="en-US"/>
        </w:rPr>
        <w:t>.</w:t>
      </w:r>
      <w:r w:rsidRPr="00AF3853">
        <w:t xml:space="preserve"> </w:t>
      </w:r>
    </w:p>
    <w:p w14:paraId="114E7F9A" w14:textId="77777777"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Sickle thalassemia </w:t>
      </w:r>
      <w:r w:rsidRPr="00AF3853">
        <w:rPr>
          <w:sz w:val="17"/>
          <w:szCs w:val="17"/>
          <w:lang w:eastAsia="en-US"/>
        </w:rPr>
        <w:t>(355)</w:t>
      </w:r>
      <w:r w:rsidRPr="00AF3853">
        <w:t xml:space="preserve"> </w:t>
      </w:r>
    </w:p>
    <w:p w14:paraId="114E7F9B" w14:textId="77777777"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Sickle cell disease </w:t>
      </w:r>
      <w:r w:rsidRPr="00AF3853">
        <w:rPr>
          <w:sz w:val="17"/>
          <w:szCs w:val="17"/>
          <w:lang w:eastAsia="en-US"/>
        </w:rPr>
        <w:t>(356)</w:t>
      </w:r>
      <w:r w:rsidRPr="00AF3853">
        <w:t xml:space="preserve"> </w:t>
      </w:r>
    </w:p>
    <w:p w14:paraId="114E7F9C" w14:textId="77777777" w:rsidR="0070637B" w:rsidRPr="00373F10"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r w:rsidR="00552775">
        <w:rPr>
          <w:lang w:eastAsia="en-US"/>
        </w:rPr>
        <w:t>Beta t</w:t>
      </w:r>
      <w:r w:rsidRPr="00AF3853">
        <w:rPr>
          <w:lang w:eastAsia="en-US"/>
        </w:rPr>
        <w:t>hal</w:t>
      </w:r>
      <w:r w:rsidR="00552775">
        <w:rPr>
          <w:lang w:eastAsia="en-US"/>
        </w:rPr>
        <w:t>assemia major</w:t>
      </w:r>
      <w:r w:rsidRPr="00AF3853">
        <w:rPr>
          <w:lang w:eastAsia="en-US"/>
        </w:rPr>
        <w:t xml:space="preserve"> </w:t>
      </w:r>
      <w:r w:rsidR="00552775" w:rsidRPr="008E3772">
        <w:rPr>
          <w:sz w:val="17"/>
          <w:szCs w:val="17"/>
          <w:lang w:eastAsia="en-US"/>
        </w:rPr>
        <w:t>(</w:t>
      </w:r>
      <w:r w:rsidR="008E3772" w:rsidRPr="008E3772">
        <w:rPr>
          <w:sz w:val="17"/>
          <w:szCs w:val="17"/>
          <w:lang w:eastAsia="en-US"/>
        </w:rPr>
        <w:t>357</w:t>
      </w:r>
      <w:r w:rsidRPr="008E3772">
        <w:rPr>
          <w:sz w:val="17"/>
          <w:szCs w:val="17"/>
          <w:lang w:eastAsia="en-US"/>
        </w:rPr>
        <w:t>)</w:t>
      </w:r>
      <w:r w:rsidRPr="008E3772">
        <w:t xml:space="preserve"> </w:t>
      </w:r>
    </w:p>
    <w:p w14:paraId="114E7F9D" w14:textId="0FD0474D" w:rsidR="0070637B" w:rsidRDefault="0070637B" w:rsidP="00B267B3">
      <w:pPr>
        <w:pStyle w:val="answer0"/>
        <w:tabs>
          <w:tab w:val="clear" w:pos="570"/>
          <w:tab w:val="left" w:pos="1080"/>
          <w:tab w:val="left" w:pos="1350"/>
        </w:tabs>
        <w:ind w:left="1080"/>
      </w:pPr>
      <w:r>
        <w:tab/>
      </w:r>
      <w:r w:rsidRPr="008140C9">
        <w:rPr>
          <w:rFonts w:ascii="Wingdings" w:hAnsi="Wingdings"/>
          <w:sz w:val="21"/>
          <w:szCs w:val="21"/>
        </w:rPr>
        <w:t></w:t>
      </w:r>
      <w:r>
        <w:tab/>
      </w:r>
      <w:proofErr w:type="gramStart"/>
      <w:r w:rsidRPr="00AF3853">
        <w:rPr>
          <w:sz w:val="21"/>
          <w:szCs w:val="21"/>
          <w:lang w:eastAsia="en-US"/>
        </w:rPr>
        <w:t>O</w:t>
      </w:r>
      <w:r w:rsidRPr="00AF3853">
        <w:rPr>
          <w:lang w:eastAsia="en-US"/>
        </w:rPr>
        <w:t>ther</w:t>
      </w:r>
      <w:proofErr w:type="gramEnd"/>
      <w:r w:rsidRPr="00AF3853">
        <w:rPr>
          <w:lang w:eastAsia="en-US"/>
        </w:rPr>
        <w:t xml:space="preserve"> </w:t>
      </w:r>
      <w:proofErr w:type="spellStart"/>
      <w:r w:rsidRPr="00AF3853">
        <w:rPr>
          <w:lang w:eastAsia="en-US"/>
        </w:rPr>
        <w:t>hemoglobinopathy</w:t>
      </w:r>
      <w:proofErr w:type="spellEnd"/>
      <w:r w:rsidRPr="00AF3853">
        <w:rPr>
          <w:lang w:eastAsia="en-US"/>
        </w:rPr>
        <w:t xml:space="preserve"> </w:t>
      </w:r>
      <w:r w:rsidRPr="00AF3853">
        <w:rPr>
          <w:sz w:val="17"/>
          <w:szCs w:val="17"/>
          <w:lang w:eastAsia="en-US"/>
        </w:rPr>
        <w:t>(359)</w:t>
      </w:r>
      <w:r w:rsidRPr="00AF3853">
        <w:t xml:space="preserve"> </w:t>
      </w:r>
      <w:r w:rsidR="008C5F11" w:rsidRPr="008C5F11">
        <w:rPr>
          <w:b/>
          <w:i/>
        </w:rPr>
        <w:t xml:space="preserve">– Go to question </w:t>
      </w:r>
      <w:del w:id="630" w:author="Emilie Love" w:date="2016-08-30T09:43:00Z">
        <w:r w:rsidR="008C5F11" w:rsidRPr="008C5F11" w:rsidDel="008E77E2">
          <w:rPr>
            <w:b/>
            <w:i/>
          </w:rPr>
          <w:delText>62</w:delText>
        </w:r>
        <w:r w:rsidR="00C463CF" w:rsidDel="008E77E2">
          <w:rPr>
            <w:b/>
            <w:i/>
          </w:rPr>
          <w:delText>7</w:delText>
        </w:r>
      </w:del>
      <w:ins w:id="631" w:author="Emilie Love" w:date="2016-08-30T09:43:00Z">
        <w:r w:rsidR="008E77E2">
          <w:rPr>
            <w:b/>
            <w:i/>
          </w:rPr>
          <w:t>27</w:t>
        </w:r>
      </w:ins>
      <w:ins w:id="632" w:author="Emilie Love" w:date="2016-10-28T13:01:00Z">
        <w:r w:rsidR="00A05F2E">
          <w:rPr>
            <w:b/>
            <w:i/>
          </w:rPr>
          <w:t>1</w:t>
        </w:r>
      </w:ins>
    </w:p>
    <w:p w14:paraId="114E7F9E" w14:textId="77777777" w:rsidR="008C5F11" w:rsidRDefault="008C5F11" w:rsidP="008C5F11">
      <w:pPr>
        <w:tabs>
          <w:tab w:val="left" w:pos="1620"/>
        </w:tabs>
        <w:ind w:hanging="36"/>
      </w:pPr>
      <w:r>
        <w:t>Specify</w:t>
      </w:r>
      <w:r w:rsidRPr="008C5F11">
        <w:t xml:space="preserve"> other constitutional anemia:</w:t>
      </w:r>
      <w:r>
        <w:t xml:space="preserve"> ____________________________________</w:t>
      </w:r>
    </w:p>
    <w:p w14:paraId="114E7F9F" w14:textId="77777777" w:rsidR="008C5F11" w:rsidRDefault="008C5F11" w:rsidP="008C5F11">
      <w:pPr>
        <w:tabs>
          <w:tab w:val="left" w:pos="1620"/>
        </w:tabs>
        <w:ind w:hanging="36"/>
      </w:pPr>
      <w:r>
        <w:t>Spe</w:t>
      </w:r>
      <w:r w:rsidRPr="008C5F11">
        <w:t xml:space="preserve">cify other </w:t>
      </w:r>
      <w:proofErr w:type="spellStart"/>
      <w:r w:rsidRPr="008C5F11">
        <w:t>hemoglobinopathy</w:t>
      </w:r>
      <w:proofErr w:type="spellEnd"/>
      <w:r w:rsidRPr="008C5F11">
        <w:t>:</w:t>
      </w:r>
      <w:r>
        <w:t>__________________________________</w:t>
      </w:r>
    </w:p>
    <w:p w14:paraId="114E7FA0" w14:textId="77777777" w:rsidR="00CE3C03" w:rsidRDefault="00CE3C03" w:rsidP="00B267B3">
      <w:pPr>
        <w:pStyle w:val="answer0"/>
        <w:tabs>
          <w:tab w:val="clear" w:pos="570"/>
          <w:tab w:val="left" w:pos="1080"/>
          <w:tab w:val="left" w:pos="1350"/>
        </w:tabs>
        <w:ind w:left="1080"/>
      </w:pPr>
    </w:p>
    <w:p w14:paraId="114E7FA1" w14:textId="77777777" w:rsidR="00CE3C03" w:rsidRPr="00373F10" w:rsidRDefault="00882B95" w:rsidP="00B267B3">
      <w:pPr>
        <w:pStyle w:val="answer0"/>
        <w:tabs>
          <w:tab w:val="clear" w:pos="570"/>
          <w:tab w:val="left" w:pos="1080"/>
          <w:tab w:val="left" w:pos="1350"/>
        </w:tabs>
        <w:ind w:left="1080"/>
      </w:pPr>
      <w:r>
        <w:tab/>
        <w:t xml:space="preserve">- </w:t>
      </w:r>
      <w:r>
        <w:rPr>
          <w:rStyle w:val="gotoChar"/>
        </w:rPr>
        <w:t>Go to signature line</w:t>
      </w:r>
    </w:p>
    <w:p w14:paraId="114E7FA2" w14:textId="77777777" w:rsidR="00B267B3" w:rsidRDefault="00B267B3" w:rsidP="0070637B">
      <w:pPr>
        <w:pStyle w:val="instruction"/>
        <w:spacing w:before="0" w:after="120"/>
        <w:ind w:left="576"/>
        <w:rPr>
          <w:bCs/>
        </w:rPr>
      </w:pPr>
    </w:p>
    <w:p w14:paraId="02C6C1D5" w14:textId="77777777" w:rsidR="00AC71F2" w:rsidRDefault="00AC71F2" w:rsidP="0070637B">
      <w:pPr>
        <w:pStyle w:val="instruction"/>
        <w:spacing w:before="0" w:after="120"/>
        <w:ind w:left="576"/>
        <w:rPr>
          <w:bCs/>
        </w:rPr>
      </w:pPr>
    </w:p>
    <w:p w14:paraId="00F4AE2C" w14:textId="77777777" w:rsidR="00AC71F2" w:rsidRPr="00D13E80" w:rsidRDefault="00AC71F2" w:rsidP="00AC71F2">
      <w:pPr>
        <w:pStyle w:val="answer0"/>
        <w:ind w:left="0" w:firstLine="0"/>
        <w:rPr>
          <w:b/>
          <w:color w:val="365F91" w:themeColor="accent1" w:themeShade="BF"/>
        </w:rPr>
      </w:pPr>
    </w:p>
    <w:p w14:paraId="45CA7971" w14:textId="455A396C" w:rsidR="00AC71F2" w:rsidRPr="00AC71F2" w:rsidRDefault="00AC71F2" w:rsidP="00AC71F2">
      <w:pPr>
        <w:pStyle w:val="sectionhead"/>
        <w:ind w:left="360"/>
        <w:rPr>
          <w:b w:val="0"/>
        </w:rPr>
      </w:pPr>
      <w:r>
        <w:rPr>
          <w:color w:val="365F91" w:themeColor="accent1" w:themeShade="BF"/>
        </w:rPr>
        <w:t>Disorders of the Immune System</w:t>
      </w:r>
    </w:p>
    <w:p w14:paraId="1E06ABAC" w14:textId="77777777" w:rsidR="00AC71F2" w:rsidRDefault="00AC71F2" w:rsidP="0070637B">
      <w:pPr>
        <w:pStyle w:val="instruction"/>
        <w:spacing w:before="0" w:after="120"/>
        <w:ind w:left="576"/>
        <w:rPr>
          <w:bCs/>
        </w:rPr>
      </w:pPr>
    </w:p>
    <w:p w14:paraId="114E7FA4" w14:textId="77777777" w:rsidR="00B267B3" w:rsidRDefault="00B267B3" w:rsidP="00B267B3">
      <w:pPr>
        <w:tabs>
          <w:tab w:val="clear" w:pos="1026"/>
          <w:tab w:val="num" w:pos="1080"/>
        </w:tabs>
        <w:ind w:left="1080" w:hanging="630"/>
      </w:pPr>
      <w:r>
        <w:t>Specify disorder of immune system</w:t>
      </w:r>
      <w:r w:rsidR="00351766">
        <w:t xml:space="preserve"> classification</w:t>
      </w:r>
      <w:r>
        <w:t>:</w:t>
      </w:r>
    </w:p>
    <w:p w14:paraId="114E7FA5" w14:textId="77777777" w:rsidR="00B267B3" w:rsidRPr="00373F10" w:rsidRDefault="0070637B" w:rsidP="00B267B3">
      <w:pPr>
        <w:pStyle w:val="answer0"/>
        <w:tabs>
          <w:tab w:val="clear" w:pos="570"/>
          <w:tab w:val="left" w:pos="1080"/>
          <w:tab w:val="left" w:pos="1350"/>
        </w:tabs>
        <w:ind w:left="1350"/>
      </w:pPr>
      <w:r>
        <w:tab/>
      </w:r>
      <w:r w:rsidR="00B267B3" w:rsidRPr="008140C9">
        <w:rPr>
          <w:rFonts w:ascii="Wingdings" w:hAnsi="Wingdings"/>
          <w:sz w:val="21"/>
          <w:szCs w:val="21"/>
        </w:rPr>
        <w:t></w:t>
      </w:r>
      <w:r w:rsidR="00B267B3">
        <w:tab/>
      </w:r>
      <w:r w:rsidR="00B267B3" w:rsidRPr="00AF3853">
        <w:rPr>
          <w:lang w:eastAsia="en-US"/>
        </w:rPr>
        <w:t>Adenosine deaminase (ADA) deficiency / severe combined immunodefi</w:t>
      </w:r>
      <w:r w:rsidR="001957AC">
        <w:rPr>
          <w:lang w:eastAsia="en-US"/>
        </w:rPr>
        <w:t>ci</w:t>
      </w:r>
      <w:r w:rsidR="00B267B3" w:rsidRPr="00AF3853">
        <w:rPr>
          <w:lang w:eastAsia="en-US"/>
        </w:rPr>
        <w:t xml:space="preserve">ency (SCID) </w:t>
      </w:r>
      <w:r w:rsidR="00B267B3" w:rsidRPr="00AF3853">
        <w:rPr>
          <w:sz w:val="17"/>
          <w:szCs w:val="17"/>
          <w:lang w:eastAsia="en-US"/>
        </w:rPr>
        <w:t>(401)</w:t>
      </w:r>
      <w:r w:rsidR="00B267B3" w:rsidRPr="00AF3853">
        <w:t xml:space="preserve"> </w:t>
      </w:r>
    </w:p>
    <w:p w14:paraId="114E7FA6"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Absence of T and B cells SCID </w:t>
      </w:r>
      <w:r w:rsidRPr="00AF3853">
        <w:rPr>
          <w:sz w:val="17"/>
          <w:szCs w:val="17"/>
          <w:lang w:eastAsia="en-US"/>
        </w:rPr>
        <w:t>(402)</w:t>
      </w:r>
      <w:r w:rsidRPr="00AF3853">
        <w:t xml:space="preserve"> </w:t>
      </w:r>
    </w:p>
    <w:p w14:paraId="114E7FA7"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Absence of T, normal B cell SCID </w:t>
      </w:r>
      <w:r w:rsidRPr="00AF3853">
        <w:rPr>
          <w:sz w:val="17"/>
          <w:szCs w:val="17"/>
          <w:lang w:eastAsia="en-US"/>
        </w:rPr>
        <w:t>(403)</w:t>
      </w:r>
      <w:r w:rsidRPr="00AF3853">
        <w:t xml:space="preserve"> </w:t>
      </w:r>
    </w:p>
    <w:p w14:paraId="114E7FA8"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Omenn syndrome </w:t>
      </w:r>
      <w:r w:rsidRPr="00AF3853">
        <w:rPr>
          <w:sz w:val="17"/>
          <w:szCs w:val="17"/>
          <w:lang w:eastAsia="en-US"/>
        </w:rPr>
        <w:t>(404)</w:t>
      </w:r>
      <w:r w:rsidRPr="00AF3853">
        <w:t xml:space="preserve"> </w:t>
      </w:r>
    </w:p>
    <w:p w14:paraId="114E7FA9"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Reticular dysgenesis </w:t>
      </w:r>
      <w:r w:rsidRPr="00AF3853">
        <w:rPr>
          <w:sz w:val="17"/>
          <w:szCs w:val="17"/>
          <w:lang w:eastAsia="en-US"/>
        </w:rPr>
        <w:t>(405)</w:t>
      </w:r>
      <w:r w:rsidRPr="00AF3853">
        <w:t xml:space="preserve"> </w:t>
      </w:r>
    </w:p>
    <w:p w14:paraId="114E7FAA"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proofErr w:type="gramStart"/>
      <w:r w:rsidRPr="00AF3853">
        <w:rPr>
          <w:lang w:eastAsia="en-US"/>
        </w:rPr>
        <w:t>Bare</w:t>
      </w:r>
      <w:proofErr w:type="gramEnd"/>
      <w:r w:rsidRPr="00AF3853">
        <w:rPr>
          <w:lang w:eastAsia="en-US"/>
        </w:rPr>
        <w:t xml:space="preserve"> lymphocyte syndrome </w:t>
      </w:r>
      <w:r w:rsidRPr="00AF3853">
        <w:rPr>
          <w:sz w:val="17"/>
          <w:szCs w:val="17"/>
          <w:lang w:eastAsia="en-US"/>
        </w:rPr>
        <w:t>(406)</w:t>
      </w:r>
      <w:r w:rsidRPr="00AF3853">
        <w:t xml:space="preserve"> </w:t>
      </w:r>
    </w:p>
    <w:p w14:paraId="114E7FAB" w14:textId="6788D49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Other SCID </w:t>
      </w:r>
      <w:r w:rsidRPr="00AF3853">
        <w:rPr>
          <w:sz w:val="17"/>
          <w:szCs w:val="17"/>
          <w:lang w:eastAsia="en-US"/>
        </w:rPr>
        <w:t>(419)</w:t>
      </w:r>
      <w:r w:rsidRPr="00AF3853">
        <w:t xml:space="preserve"> </w:t>
      </w:r>
      <w:r w:rsidR="008C5F11">
        <w:t xml:space="preserve">– </w:t>
      </w:r>
      <w:r w:rsidR="008C5F11" w:rsidRPr="008C5F11">
        <w:rPr>
          <w:b/>
          <w:i/>
        </w:rPr>
        <w:t xml:space="preserve">Go to question </w:t>
      </w:r>
      <w:del w:id="633" w:author="Emilie Love" w:date="2016-08-30T09:43:00Z">
        <w:r w:rsidR="008C5F11" w:rsidRPr="008C5F11" w:rsidDel="008E77E2">
          <w:rPr>
            <w:b/>
            <w:i/>
          </w:rPr>
          <w:delText>6</w:delText>
        </w:r>
        <w:r w:rsidR="00C463CF" w:rsidDel="008E77E2">
          <w:rPr>
            <w:b/>
            <w:i/>
          </w:rPr>
          <w:delText>29</w:delText>
        </w:r>
      </w:del>
      <w:ins w:id="634" w:author="Emilie Love" w:date="2016-08-30T09:43:00Z">
        <w:r w:rsidR="008E77E2">
          <w:rPr>
            <w:b/>
            <w:i/>
          </w:rPr>
          <w:t>27</w:t>
        </w:r>
      </w:ins>
      <w:ins w:id="635" w:author="Emilie Love" w:date="2016-10-28T13:01:00Z">
        <w:r w:rsidR="00A05F2E">
          <w:rPr>
            <w:b/>
            <w:i/>
          </w:rPr>
          <w:t>3</w:t>
        </w:r>
      </w:ins>
    </w:p>
    <w:p w14:paraId="114E7FAC"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SCID, not otherwise specified </w:t>
      </w:r>
      <w:r w:rsidRPr="00AF3853">
        <w:rPr>
          <w:sz w:val="17"/>
          <w:szCs w:val="17"/>
          <w:lang w:eastAsia="en-US"/>
        </w:rPr>
        <w:t>(410)</w:t>
      </w:r>
      <w:r w:rsidRPr="00AF3853">
        <w:t xml:space="preserve"> </w:t>
      </w:r>
    </w:p>
    <w:p w14:paraId="114E7FAD"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Ataxia telangiectasia </w:t>
      </w:r>
      <w:r w:rsidRPr="00AF3853">
        <w:rPr>
          <w:sz w:val="17"/>
          <w:szCs w:val="17"/>
          <w:lang w:eastAsia="en-US"/>
        </w:rPr>
        <w:t>(451)</w:t>
      </w:r>
      <w:r w:rsidRPr="00AF3853">
        <w:t xml:space="preserve"> </w:t>
      </w:r>
    </w:p>
    <w:p w14:paraId="114E7FAE"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HIV infection </w:t>
      </w:r>
      <w:r w:rsidRPr="00AF3853">
        <w:rPr>
          <w:sz w:val="17"/>
          <w:szCs w:val="17"/>
          <w:lang w:eastAsia="en-US"/>
        </w:rPr>
        <w:t>(452)</w:t>
      </w:r>
      <w:r w:rsidRPr="00AF3853">
        <w:rPr>
          <w:lang w:eastAsia="en-US"/>
        </w:rPr>
        <w:t xml:space="preserve"> </w:t>
      </w:r>
    </w:p>
    <w:p w14:paraId="114E7FAF"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proofErr w:type="spellStart"/>
      <w:r w:rsidRPr="00AF3853">
        <w:rPr>
          <w:lang w:eastAsia="en-US"/>
        </w:rPr>
        <w:t>DiGeorge</w:t>
      </w:r>
      <w:proofErr w:type="spellEnd"/>
      <w:r w:rsidRPr="00AF3853">
        <w:rPr>
          <w:lang w:eastAsia="en-US"/>
        </w:rPr>
        <w:t xml:space="preserve"> anomaly </w:t>
      </w:r>
      <w:r w:rsidRPr="00AF3853">
        <w:rPr>
          <w:sz w:val="17"/>
          <w:szCs w:val="17"/>
          <w:lang w:eastAsia="en-US"/>
        </w:rPr>
        <w:t>(454)</w:t>
      </w:r>
      <w:r w:rsidRPr="00AF3853">
        <w:t xml:space="preserve"> </w:t>
      </w:r>
    </w:p>
    <w:p w14:paraId="114E7FB0"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Common variable immunodeficiency </w:t>
      </w:r>
      <w:r w:rsidRPr="00AF3853">
        <w:rPr>
          <w:sz w:val="17"/>
          <w:szCs w:val="17"/>
          <w:lang w:eastAsia="en-US"/>
        </w:rPr>
        <w:t>(457)</w:t>
      </w:r>
      <w:r w:rsidRPr="00AF3853">
        <w:t xml:space="preserve"> </w:t>
      </w:r>
    </w:p>
    <w:p w14:paraId="114E7FB1"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Leukocyte adhesion deficiencies, including GP180, CD-18, LFA and WBC adhesion deficiencies </w:t>
      </w:r>
      <w:r w:rsidRPr="00AF3853">
        <w:rPr>
          <w:sz w:val="17"/>
          <w:szCs w:val="17"/>
          <w:lang w:eastAsia="en-US"/>
        </w:rPr>
        <w:t>(459)</w:t>
      </w:r>
      <w:r w:rsidRPr="00AF3853">
        <w:t xml:space="preserve"> </w:t>
      </w:r>
    </w:p>
    <w:p w14:paraId="114E7FB2"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proofErr w:type="spellStart"/>
      <w:r w:rsidRPr="00AF3853">
        <w:rPr>
          <w:lang w:eastAsia="en-US"/>
        </w:rPr>
        <w:t>Kostmann</w:t>
      </w:r>
      <w:proofErr w:type="spellEnd"/>
      <w:r w:rsidRPr="00AF3853">
        <w:rPr>
          <w:lang w:eastAsia="en-US"/>
        </w:rPr>
        <w:t xml:space="preserve"> agranulocytosis (congenital neutropenia) </w:t>
      </w:r>
      <w:r w:rsidRPr="00AF3853">
        <w:rPr>
          <w:sz w:val="17"/>
          <w:szCs w:val="17"/>
          <w:lang w:eastAsia="en-US"/>
        </w:rPr>
        <w:t>(460)</w:t>
      </w:r>
      <w:r w:rsidRPr="00AF3853">
        <w:t xml:space="preserve"> </w:t>
      </w:r>
    </w:p>
    <w:p w14:paraId="114E7FB3"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Neutrophil actin deficiency </w:t>
      </w:r>
      <w:r w:rsidRPr="00AF3853">
        <w:rPr>
          <w:sz w:val="17"/>
          <w:szCs w:val="17"/>
          <w:lang w:eastAsia="en-US"/>
        </w:rPr>
        <w:t>(461)</w:t>
      </w:r>
      <w:r w:rsidRPr="00AF3853">
        <w:t xml:space="preserve"> </w:t>
      </w:r>
    </w:p>
    <w:p w14:paraId="114E7FB4"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Cartilage-hair hypoplasia </w:t>
      </w:r>
      <w:r w:rsidRPr="00AF3853">
        <w:rPr>
          <w:sz w:val="17"/>
          <w:szCs w:val="17"/>
          <w:lang w:eastAsia="en-US"/>
        </w:rPr>
        <w:t>(462)</w:t>
      </w:r>
      <w:r w:rsidRPr="00AF3853">
        <w:t xml:space="preserve"> </w:t>
      </w:r>
    </w:p>
    <w:p w14:paraId="114E7FB5"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CD40 ligand deficiency </w:t>
      </w:r>
      <w:r w:rsidRPr="00AF3853">
        <w:rPr>
          <w:sz w:val="17"/>
          <w:szCs w:val="17"/>
          <w:lang w:eastAsia="en-US"/>
        </w:rPr>
        <w:t>(464)</w:t>
      </w:r>
      <w:r w:rsidRPr="00AF3853">
        <w:t xml:space="preserve"> </w:t>
      </w:r>
    </w:p>
    <w:p w14:paraId="114E7FB6" w14:textId="40695D7C"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w:t>
      </w:r>
      <w:proofErr w:type="spellStart"/>
      <w:r w:rsidR="00D552AE" w:rsidRPr="00AF3853">
        <w:rPr>
          <w:lang w:eastAsia="en-US"/>
        </w:rPr>
        <w:t>immunodeficienc</w:t>
      </w:r>
      <w:r w:rsidR="00D552AE">
        <w:rPr>
          <w:lang w:eastAsia="en-US"/>
        </w:rPr>
        <w:t>i</w:t>
      </w:r>
      <w:r w:rsidR="00AB281B">
        <w:rPr>
          <w:lang w:eastAsia="en-US"/>
        </w:rPr>
        <w:t>es</w:t>
      </w:r>
      <w:proofErr w:type="spellEnd"/>
      <w:r w:rsidR="00AB281B">
        <w:rPr>
          <w:lang w:eastAsia="en-US"/>
        </w:rPr>
        <w:t xml:space="preserve"> </w:t>
      </w:r>
      <w:r w:rsidRPr="00AF3853">
        <w:rPr>
          <w:sz w:val="17"/>
          <w:szCs w:val="17"/>
          <w:lang w:eastAsia="en-US"/>
        </w:rPr>
        <w:t>(479)</w:t>
      </w:r>
      <w:r w:rsidRPr="00AF3853">
        <w:t xml:space="preserve"> </w:t>
      </w:r>
      <w:r w:rsidR="008C5F11" w:rsidRPr="008C5F11">
        <w:rPr>
          <w:b/>
          <w:i/>
        </w:rPr>
        <w:t xml:space="preserve">– Go to question </w:t>
      </w:r>
      <w:del w:id="636" w:author="Emilie Love" w:date="2016-08-30T09:43:00Z">
        <w:r w:rsidR="008C5F11" w:rsidRPr="008C5F11" w:rsidDel="008E77E2">
          <w:rPr>
            <w:b/>
            <w:i/>
          </w:rPr>
          <w:delText>63</w:delText>
        </w:r>
        <w:r w:rsidR="00C463CF" w:rsidDel="008E77E2">
          <w:rPr>
            <w:b/>
            <w:i/>
          </w:rPr>
          <w:delText>0</w:delText>
        </w:r>
      </w:del>
      <w:ins w:id="637" w:author="Emilie Love" w:date="2016-08-30T09:43:00Z">
        <w:r w:rsidR="008E77E2">
          <w:rPr>
            <w:b/>
            <w:i/>
          </w:rPr>
          <w:t>27</w:t>
        </w:r>
      </w:ins>
      <w:ins w:id="638" w:author="Emilie Love" w:date="2016-10-28T13:01:00Z">
        <w:r w:rsidR="00A05F2E">
          <w:rPr>
            <w:b/>
            <w:i/>
          </w:rPr>
          <w:t>4</w:t>
        </w:r>
      </w:ins>
    </w:p>
    <w:p w14:paraId="114E7FB7"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Immune deficiency, not otherwise specified </w:t>
      </w:r>
      <w:r w:rsidRPr="00AF3853">
        <w:rPr>
          <w:sz w:val="17"/>
          <w:szCs w:val="17"/>
          <w:lang w:eastAsia="en-US"/>
        </w:rPr>
        <w:t>(400)</w:t>
      </w:r>
      <w:r w:rsidRPr="00AF3853">
        <w:t xml:space="preserve"> </w:t>
      </w:r>
    </w:p>
    <w:p w14:paraId="114E7FB8" w14:textId="77777777" w:rsidR="00B267B3" w:rsidRPr="006005E2" w:rsidRDefault="00B267B3" w:rsidP="00B267B3">
      <w:pPr>
        <w:pStyle w:val="answer0"/>
        <w:tabs>
          <w:tab w:val="clear" w:pos="570"/>
          <w:tab w:val="left" w:pos="1080"/>
          <w:tab w:val="left" w:pos="1350"/>
        </w:tabs>
        <w:ind w:left="1350"/>
        <w:rPr>
          <w:rStyle w:val="gotoChar"/>
        </w:rPr>
      </w:pPr>
      <w:r>
        <w:tab/>
      </w:r>
      <w:r w:rsidRPr="006005E2">
        <w:rPr>
          <w:rFonts w:ascii="Wingdings" w:hAnsi="Wingdings"/>
          <w:sz w:val="21"/>
          <w:szCs w:val="21"/>
        </w:rPr>
        <w:t></w:t>
      </w:r>
      <w:r w:rsidRPr="006005E2">
        <w:tab/>
      </w:r>
      <w:proofErr w:type="spellStart"/>
      <w:r w:rsidRPr="006005E2">
        <w:rPr>
          <w:lang w:eastAsia="en-US"/>
        </w:rPr>
        <w:t>Chediak</w:t>
      </w:r>
      <w:proofErr w:type="spellEnd"/>
      <w:r w:rsidRPr="006005E2">
        <w:rPr>
          <w:lang w:eastAsia="en-US"/>
        </w:rPr>
        <w:t xml:space="preserve">-Higashi syndrome </w:t>
      </w:r>
      <w:r w:rsidRPr="006005E2">
        <w:rPr>
          <w:sz w:val="17"/>
          <w:szCs w:val="17"/>
          <w:lang w:eastAsia="en-US"/>
        </w:rPr>
        <w:t>(456)</w:t>
      </w:r>
      <w:r w:rsidRPr="006005E2">
        <w:t xml:space="preserve"> </w:t>
      </w:r>
    </w:p>
    <w:p w14:paraId="114E7FB9" w14:textId="77777777" w:rsidR="00B267B3" w:rsidRPr="006005E2" w:rsidRDefault="00B267B3" w:rsidP="00B267B3">
      <w:pPr>
        <w:pStyle w:val="ans1"/>
        <w:tabs>
          <w:tab w:val="clear" w:pos="570"/>
          <w:tab w:val="left" w:pos="1080"/>
          <w:tab w:val="left" w:pos="1350"/>
        </w:tabs>
        <w:ind w:left="1080" w:firstLine="0"/>
      </w:pPr>
      <w:r w:rsidRPr="006005E2">
        <w:rPr>
          <w:rFonts w:ascii="Wingdings" w:hAnsi="Wingdings"/>
          <w:sz w:val="21"/>
          <w:szCs w:val="21"/>
        </w:rPr>
        <w:t></w:t>
      </w:r>
      <w:r>
        <w:t xml:space="preserve"> </w:t>
      </w:r>
      <w:proofErr w:type="spellStart"/>
      <w:r>
        <w:t>G</w:t>
      </w:r>
      <w:r w:rsidRPr="006005E2">
        <w:t>riscelli</w:t>
      </w:r>
      <w:proofErr w:type="spellEnd"/>
      <w:r w:rsidRPr="006005E2">
        <w:t xml:space="preserve"> syndrome type 2 </w:t>
      </w:r>
      <w:r w:rsidRPr="006005E2">
        <w:rPr>
          <w:sz w:val="17"/>
          <w:szCs w:val="17"/>
        </w:rPr>
        <w:t>(465)</w:t>
      </w:r>
    </w:p>
    <w:p w14:paraId="114E7FBA" w14:textId="77777777" w:rsidR="00B267B3" w:rsidRPr="00373F10" w:rsidRDefault="00B267B3" w:rsidP="00B267B3">
      <w:pPr>
        <w:pStyle w:val="ans1"/>
        <w:tabs>
          <w:tab w:val="clear" w:pos="570"/>
          <w:tab w:val="left" w:pos="1080"/>
          <w:tab w:val="left" w:pos="1350"/>
        </w:tabs>
        <w:ind w:left="1350"/>
      </w:pPr>
      <w:r w:rsidRPr="006005E2">
        <w:rPr>
          <w:rFonts w:ascii="Wingdings" w:hAnsi="Wingdings"/>
          <w:sz w:val="21"/>
          <w:szCs w:val="21"/>
        </w:rPr>
        <w:tab/>
      </w:r>
      <w:r w:rsidRPr="006005E2">
        <w:rPr>
          <w:rFonts w:ascii="Wingdings" w:hAnsi="Wingdings"/>
          <w:sz w:val="21"/>
          <w:szCs w:val="21"/>
        </w:rPr>
        <w:t></w:t>
      </w:r>
      <w:r w:rsidRPr="006005E2">
        <w:tab/>
      </w:r>
      <w:proofErr w:type="spellStart"/>
      <w:r w:rsidRPr="006005E2">
        <w:t>Hermansky-Pudlak</w:t>
      </w:r>
      <w:proofErr w:type="spellEnd"/>
      <w:r w:rsidRPr="006005E2">
        <w:t xml:space="preserve"> syndrome type 2 </w:t>
      </w:r>
      <w:r w:rsidRPr="006005E2">
        <w:rPr>
          <w:sz w:val="17"/>
          <w:szCs w:val="17"/>
        </w:rPr>
        <w:t>(466)</w:t>
      </w:r>
    </w:p>
    <w:p w14:paraId="114E7FBB"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proofErr w:type="gramStart"/>
      <w:r w:rsidRPr="00AF3853">
        <w:rPr>
          <w:lang w:eastAsia="en-US"/>
        </w:rPr>
        <w:t>Chronic</w:t>
      </w:r>
      <w:proofErr w:type="gramEnd"/>
      <w:r w:rsidRPr="00AF3853">
        <w:rPr>
          <w:lang w:eastAsia="en-US"/>
        </w:rPr>
        <w:t xml:space="preserve"> granulomatous disease </w:t>
      </w:r>
      <w:r w:rsidRPr="00AF3853">
        <w:rPr>
          <w:sz w:val="17"/>
          <w:szCs w:val="17"/>
          <w:lang w:eastAsia="en-US"/>
        </w:rPr>
        <w:t>(455)</w:t>
      </w:r>
    </w:p>
    <w:p w14:paraId="114E7FBC" w14:textId="77777777" w:rsidR="00B267B3" w:rsidRPr="00373F10"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proofErr w:type="spellStart"/>
      <w:r w:rsidRPr="00AF3853">
        <w:rPr>
          <w:lang w:eastAsia="en-US"/>
        </w:rPr>
        <w:t>Wiskott</w:t>
      </w:r>
      <w:proofErr w:type="spellEnd"/>
      <w:r w:rsidRPr="00AF3853">
        <w:rPr>
          <w:lang w:eastAsia="en-US"/>
        </w:rPr>
        <w:t xml:space="preserve">-Aldrich syndrome </w:t>
      </w:r>
      <w:r w:rsidRPr="00AF3853">
        <w:rPr>
          <w:sz w:val="17"/>
          <w:szCs w:val="17"/>
          <w:lang w:eastAsia="en-US"/>
        </w:rPr>
        <w:t>(453)</w:t>
      </w:r>
      <w:r w:rsidRPr="00AF3853">
        <w:t xml:space="preserve"> </w:t>
      </w:r>
    </w:p>
    <w:p w14:paraId="114E7FBD" w14:textId="77777777" w:rsidR="00B22598" w:rsidRDefault="00B267B3" w:rsidP="00B267B3">
      <w:pPr>
        <w:pStyle w:val="answer0"/>
        <w:tabs>
          <w:tab w:val="clear" w:pos="570"/>
          <w:tab w:val="left" w:pos="1080"/>
          <w:tab w:val="left" w:pos="1350"/>
        </w:tabs>
        <w:ind w:left="1350"/>
      </w:pPr>
      <w:r>
        <w:tab/>
      </w:r>
      <w:r w:rsidRPr="008140C9">
        <w:rPr>
          <w:rFonts w:ascii="Wingdings" w:hAnsi="Wingdings"/>
          <w:sz w:val="21"/>
          <w:szCs w:val="21"/>
        </w:rPr>
        <w:t></w:t>
      </w:r>
      <w:r>
        <w:tab/>
      </w:r>
      <w:r w:rsidRPr="00AF3853">
        <w:rPr>
          <w:lang w:eastAsia="en-US"/>
        </w:rPr>
        <w:t xml:space="preserve">X-linked lymphoproliferative syndrome </w:t>
      </w:r>
      <w:r w:rsidRPr="00AF3853">
        <w:rPr>
          <w:sz w:val="17"/>
          <w:szCs w:val="17"/>
          <w:lang w:eastAsia="en-US"/>
        </w:rPr>
        <w:t>(458)</w:t>
      </w:r>
      <w:r w:rsidRPr="00AF3853">
        <w:t xml:space="preserve"> </w:t>
      </w:r>
    </w:p>
    <w:p w14:paraId="114E7FBE" w14:textId="77777777" w:rsidR="008C5F11" w:rsidRDefault="008C5F11" w:rsidP="008C5F11">
      <w:pPr>
        <w:tabs>
          <w:tab w:val="left" w:pos="1620"/>
        </w:tabs>
        <w:ind w:hanging="36"/>
      </w:pPr>
      <w:r>
        <w:t>S</w:t>
      </w:r>
      <w:r w:rsidRPr="008C5F11">
        <w:t xml:space="preserve">pecify other </w:t>
      </w:r>
      <w:r>
        <w:t>SCID</w:t>
      </w:r>
      <w:r w:rsidRPr="008C5F11">
        <w:t>:</w:t>
      </w:r>
      <w:r>
        <w:t xml:space="preserve"> ____________________________</w:t>
      </w:r>
    </w:p>
    <w:p w14:paraId="114E7FBF" w14:textId="77777777" w:rsidR="008C5F11" w:rsidRDefault="008C5F11" w:rsidP="008C5F11">
      <w:pPr>
        <w:tabs>
          <w:tab w:val="left" w:pos="1620"/>
        </w:tabs>
        <w:ind w:hanging="36"/>
      </w:pPr>
      <w:r>
        <w:lastRenderedPageBreak/>
        <w:t>S</w:t>
      </w:r>
      <w:r w:rsidRPr="008C5F11">
        <w:t xml:space="preserve">pecify other immunodeficiency: </w:t>
      </w:r>
      <w:r>
        <w:t>____________________________</w:t>
      </w:r>
    </w:p>
    <w:p w14:paraId="114E7FC0" w14:textId="77777777" w:rsidR="00B22598" w:rsidRDefault="00B22598" w:rsidP="00B267B3">
      <w:pPr>
        <w:pStyle w:val="answer0"/>
        <w:tabs>
          <w:tab w:val="clear" w:pos="570"/>
          <w:tab w:val="left" w:pos="1080"/>
          <w:tab w:val="left" w:pos="1350"/>
        </w:tabs>
        <w:ind w:left="1350"/>
      </w:pPr>
    </w:p>
    <w:p w14:paraId="114E7FC1" w14:textId="77777777" w:rsidR="00B267B3" w:rsidRPr="00B267B3" w:rsidRDefault="00B22598" w:rsidP="00B22598">
      <w:pPr>
        <w:pStyle w:val="answer0"/>
        <w:tabs>
          <w:tab w:val="clear" w:pos="570"/>
          <w:tab w:val="left" w:pos="1080"/>
          <w:tab w:val="left" w:pos="1350"/>
        </w:tabs>
        <w:ind w:left="1350"/>
      </w:pPr>
      <w:r>
        <w:rPr>
          <w:b/>
          <w:i/>
        </w:rPr>
        <w:tab/>
      </w:r>
      <w:r w:rsidR="00882B95">
        <w:t xml:space="preserve">- </w:t>
      </w:r>
      <w:r w:rsidR="00882B95">
        <w:rPr>
          <w:rStyle w:val="gotoChar"/>
        </w:rPr>
        <w:t>Go to signature line</w:t>
      </w:r>
    </w:p>
    <w:p w14:paraId="114E7FC2" w14:textId="77777777" w:rsidR="00B267B3" w:rsidRDefault="00B267B3" w:rsidP="0070637B">
      <w:pPr>
        <w:pStyle w:val="instruction"/>
        <w:spacing w:before="0" w:after="120"/>
        <w:ind w:left="576"/>
        <w:rPr>
          <w:bCs/>
        </w:rPr>
      </w:pPr>
    </w:p>
    <w:p w14:paraId="5B002F05" w14:textId="77777777" w:rsidR="00AC71F2" w:rsidRPr="00D13E80" w:rsidRDefault="00AC71F2" w:rsidP="00AC71F2">
      <w:pPr>
        <w:pStyle w:val="answer0"/>
        <w:ind w:left="0" w:firstLine="0"/>
        <w:rPr>
          <w:b/>
          <w:color w:val="365F91" w:themeColor="accent1" w:themeShade="BF"/>
        </w:rPr>
      </w:pPr>
    </w:p>
    <w:p w14:paraId="3118C77B" w14:textId="4A4723A8" w:rsidR="00AC71F2" w:rsidRPr="00AC71F2" w:rsidRDefault="00AC71F2" w:rsidP="00AC71F2">
      <w:pPr>
        <w:pStyle w:val="sectionhead"/>
        <w:ind w:left="360"/>
        <w:rPr>
          <w:b w:val="0"/>
        </w:rPr>
      </w:pPr>
      <w:r w:rsidRPr="008F67AB">
        <w:rPr>
          <w:color w:val="365F91" w:themeColor="accent1" w:themeShade="BF"/>
        </w:rPr>
        <w:t xml:space="preserve">Inherited </w:t>
      </w:r>
      <w:r>
        <w:rPr>
          <w:color w:val="365F91" w:themeColor="accent1" w:themeShade="BF"/>
        </w:rPr>
        <w:t xml:space="preserve">Abnormalities of </w:t>
      </w:r>
      <w:r w:rsidR="00E403B2">
        <w:rPr>
          <w:color w:val="365F91" w:themeColor="accent1" w:themeShade="BF"/>
        </w:rPr>
        <w:t>Platelets</w:t>
      </w:r>
    </w:p>
    <w:p w14:paraId="3159BEF9" w14:textId="77777777" w:rsidR="00AC71F2" w:rsidRDefault="00AC71F2" w:rsidP="0070637B">
      <w:pPr>
        <w:pStyle w:val="instruction"/>
        <w:spacing w:before="0" w:after="120"/>
        <w:ind w:left="576"/>
        <w:rPr>
          <w:bCs/>
        </w:rPr>
      </w:pPr>
    </w:p>
    <w:p w14:paraId="114E7FC4" w14:textId="77777777" w:rsidR="00734E76" w:rsidRDefault="00734E76" w:rsidP="00734E76">
      <w:pPr>
        <w:tabs>
          <w:tab w:val="clear" w:pos="1026"/>
          <w:tab w:val="num" w:pos="1080"/>
        </w:tabs>
        <w:ind w:left="1080" w:hanging="630"/>
      </w:pPr>
      <w:r>
        <w:t>Specify inherited abnormalities of platelets classification:</w:t>
      </w:r>
    </w:p>
    <w:p w14:paraId="114E7FC5" w14:textId="77777777" w:rsidR="0070637B" w:rsidRPr="00373F10" w:rsidRDefault="0070637B" w:rsidP="00734E76">
      <w:pPr>
        <w:pStyle w:val="answer0"/>
        <w:tabs>
          <w:tab w:val="left" w:pos="1350"/>
          <w:tab w:val="left" w:pos="1530"/>
        </w:tabs>
        <w:ind w:left="1080" w:hanging="270"/>
      </w:pPr>
      <w:r>
        <w:tab/>
      </w:r>
      <w:r w:rsidRPr="008140C9">
        <w:rPr>
          <w:rFonts w:ascii="Wingdings" w:hAnsi="Wingdings"/>
          <w:sz w:val="21"/>
          <w:szCs w:val="21"/>
        </w:rPr>
        <w:t></w:t>
      </w:r>
      <w:r>
        <w:tab/>
      </w:r>
      <w:proofErr w:type="gramStart"/>
      <w:r w:rsidRPr="00AF3853">
        <w:rPr>
          <w:lang w:eastAsia="en-US"/>
        </w:rPr>
        <w:t>Congenital</w:t>
      </w:r>
      <w:proofErr w:type="gramEnd"/>
      <w:r w:rsidRPr="00AF3853">
        <w:rPr>
          <w:lang w:eastAsia="en-US"/>
        </w:rPr>
        <w:t xml:space="preserve"> </w:t>
      </w:r>
      <w:proofErr w:type="spellStart"/>
      <w:r w:rsidRPr="00AF3853">
        <w:rPr>
          <w:lang w:eastAsia="en-US"/>
        </w:rPr>
        <w:t>amegakaryocytosis</w:t>
      </w:r>
      <w:proofErr w:type="spellEnd"/>
      <w:r w:rsidRPr="00AF3853">
        <w:rPr>
          <w:lang w:eastAsia="en-US"/>
        </w:rPr>
        <w:t xml:space="preserve"> / congenital thrombocytopenia </w:t>
      </w:r>
      <w:r w:rsidRPr="00AF3853">
        <w:rPr>
          <w:sz w:val="17"/>
          <w:szCs w:val="17"/>
          <w:lang w:eastAsia="en-US"/>
        </w:rPr>
        <w:t>(501)</w:t>
      </w:r>
      <w:r w:rsidRPr="00AF3853">
        <w:t xml:space="preserve"> </w:t>
      </w:r>
    </w:p>
    <w:p w14:paraId="114E7FC6" w14:textId="77777777" w:rsidR="0070637B" w:rsidRPr="00373F10" w:rsidRDefault="0070637B" w:rsidP="00734E76">
      <w:pPr>
        <w:pStyle w:val="answer0"/>
        <w:tabs>
          <w:tab w:val="left" w:pos="1350"/>
          <w:tab w:val="left" w:pos="1530"/>
        </w:tabs>
        <w:ind w:left="1080" w:hanging="270"/>
      </w:pPr>
      <w:r>
        <w:tab/>
      </w:r>
      <w:r w:rsidRPr="008140C9">
        <w:rPr>
          <w:rFonts w:ascii="Wingdings" w:hAnsi="Wingdings"/>
          <w:sz w:val="21"/>
          <w:szCs w:val="21"/>
        </w:rPr>
        <w:t></w:t>
      </w:r>
      <w:r>
        <w:tab/>
      </w:r>
      <w:r w:rsidRPr="00AF3853">
        <w:rPr>
          <w:lang w:eastAsia="en-US"/>
        </w:rPr>
        <w:t xml:space="preserve">Glanzmann </w:t>
      </w:r>
      <w:proofErr w:type="spellStart"/>
      <w:r w:rsidRPr="00AF3853">
        <w:rPr>
          <w:lang w:eastAsia="en-US"/>
        </w:rPr>
        <w:t>thrombasthenia</w:t>
      </w:r>
      <w:proofErr w:type="spellEnd"/>
      <w:r w:rsidRPr="00AF3853">
        <w:rPr>
          <w:lang w:eastAsia="en-US"/>
        </w:rPr>
        <w:t xml:space="preserve"> </w:t>
      </w:r>
      <w:r w:rsidRPr="00AF3853">
        <w:rPr>
          <w:sz w:val="17"/>
          <w:szCs w:val="17"/>
          <w:lang w:eastAsia="en-US"/>
        </w:rPr>
        <w:t>(502)</w:t>
      </w:r>
      <w:r w:rsidRPr="00AF3853">
        <w:t xml:space="preserve"> </w:t>
      </w:r>
    </w:p>
    <w:p w14:paraId="114E7FC7" w14:textId="7C56027A" w:rsidR="008C5F11" w:rsidRDefault="0070637B" w:rsidP="008C5F11">
      <w:pPr>
        <w:pStyle w:val="answer0"/>
        <w:tabs>
          <w:tab w:val="left" w:pos="1350"/>
          <w:tab w:val="left" w:pos="1530"/>
        </w:tabs>
        <w:ind w:left="1080" w:hanging="270"/>
      </w:pPr>
      <w:r>
        <w:tab/>
      </w: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inherited platelet abnormality </w:t>
      </w:r>
      <w:r w:rsidRPr="00AF3853">
        <w:rPr>
          <w:sz w:val="17"/>
          <w:szCs w:val="17"/>
          <w:lang w:eastAsia="en-US"/>
        </w:rPr>
        <w:t>(509)</w:t>
      </w:r>
      <w:r w:rsidRPr="00AF3853">
        <w:t xml:space="preserve"> </w:t>
      </w:r>
      <w:r w:rsidR="008C5F11">
        <w:t xml:space="preserve">– </w:t>
      </w:r>
      <w:r w:rsidR="008C5F11" w:rsidRPr="008C5F11">
        <w:rPr>
          <w:b/>
          <w:i/>
        </w:rPr>
        <w:t xml:space="preserve">Go to question </w:t>
      </w:r>
      <w:del w:id="639" w:author="Emilie Love" w:date="2016-08-30T09:43:00Z">
        <w:r w:rsidR="00E403B2" w:rsidDel="008E77E2">
          <w:rPr>
            <w:b/>
            <w:i/>
          </w:rPr>
          <w:delText>277</w:delText>
        </w:r>
      </w:del>
      <w:ins w:id="640" w:author="Emilie Love" w:date="2016-08-30T09:43:00Z">
        <w:r w:rsidR="008E77E2">
          <w:rPr>
            <w:b/>
            <w:i/>
          </w:rPr>
          <w:t>27</w:t>
        </w:r>
      </w:ins>
      <w:ins w:id="641" w:author="Emilie Love" w:date="2016-10-28T13:02:00Z">
        <w:r w:rsidR="00A05F2E">
          <w:rPr>
            <w:b/>
            <w:i/>
          </w:rPr>
          <w:t>6</w:t>
        </w:r>
      </w:ins>
    </w:p>
    <w:p w14:paraId="114E7FC8" w14:textId="77777777" w:rsidR="008C5F11" w:rsidRPr="008C5F11" w:rsidRDefault="008C5F11" w:rsidP="008C5F11">
      <w:pPr>
        <w:tabs>
          <w:tab w:val="left" w:pos="1620"/>
        </w:tabs>
        <w:ind w:hanging="36"/>
      </w:pPr>
      <w:r>
        <w:t>Sp</w:t>
      </w:r>
      <w:r w:rsidRPr="008C5F11">
        <w:t>ecify other inherited platelet abnormality:</w:t>
      </w:r>
      <w:r>
        <w:t xml:space="preserve"> ___________________________________</w:t>
      </w:r>
    </w:p>
    <w:p w14:paraId="114E7FC9" w14:textId="77777777" w:rsidR="00882B95" w:rsidRPr="00882B95" w:rsidRDefault="00882B95" w:rsidP="00882B95">
      <w:pPr>
        <w:pStyle w:val="instruction"/>
        <w:spacing w:after="120"/>
        <w:ind w:left="666" w:firstLine="144"/>
        <w:rPr>
          <w:b w:val="0"/>
          <w:bCs/>
          <w:color w:val="auto"/>
        </w:rPr>
      </w:pPr>
      <w:r w:rsidRPr="00882B95">
        <w:rPr>
          <w:b w:val="0"/>
          <w:color w:val="auto"/>
        </w:rPr>
        <w:t xml:space="preserve">- </w:t>
      </w:r>
      <w:r w:rsidRPr="00882B95">
        <w:rPr>
          <w:rStyle w:val="gotoChar"/>
          <w:b/>
          <w:color w:val="auto"/>
        </w:rPr>
        <w:t>Go to signature line</w:t>
      </w:r>
      <w:r w:rsidRPr="00882B95">
        <w:rPr>
          <w:b w:val="0"/>
          <w:bCs/>
          <w:color w:val="auto"/>
        </w:rPr>
        <w:t xml:space="preserve"> </w:t>
      </w:r>
      <w:r w:rsidRPr="00882B95">
        <w:rPr>
          <w:b w:val="0"/>
          <w:bCs/>
          <w:color w:val="auto"/>
        </w:rPr>
        <w:tab/>
      </w:r>
    </w:p>
    <w:p w14:paraId="322A01A9" w14:textId="77777777" w:rsidR="00A9697B" w:rsidRPr="00D13E80" w:rsidRDefault="00A9697B" w:rsidP="00A9697B">
      <w:pPr>
        <w:pStyle w:val="answer0"/>
        <w:ind w:left="0" w:firstLine="0"/>
        <w:rPr>
          <w:b/>
          <w:color w:val="365F91" w:themeColor="accent1" w:themeShade="BF"/>
        </w:rPr>
      </w:pPr>
    </w:p>
    <w:p w14:paraId="35D11BF3" w14:textId="122A6231" w:rsidR="00A9697B" w:rsidRPr="00A9697B" w:rsidRDefault="00A9697B" w:rsidP="00A9697B">
      <w:pPr>
        <w:pStyle w:val="sectionhead"/>
        <w:ind w:left="360"/>
        <w:rPr>
          <w:b w:val="0"/>
        </w:rPr>
      </w:pPr>
      <w:r>
        <w:rPr>
          <w:bCs/>
        </w:rPr>
        <w:t>Inherited Disorders of Metabolism</w:t>
      </w:r>
    </w:p>
    <w:p w14:paraId="114E7FCB" w14:textId="77777777" w:rsidR="0070637B" w:rsidRDefault="00734E76" w:rsidP="00734E76">
      <w:r>
        <w:t>Specify i</w:t>
      </w:r>
      <w:r w:rsidR="0070637B" w:rsidRPr="006D1823">
        <w:t>nherited</w:t>
      </w:r>
      <w:r w:rsidR="0070637B">
        <w:t xml:space="preserve"> </w:t>
      </w:r>
      <w:r>
        <w:t>disorders</w:t>
      </w:r>
      <w:r w:rsidR="0070637B" w:rsidRPr="006D1823">
        <w:t xml:space="preserve"> of</w:t>
      </w:r>
      <w:r w:rsidR="0070637B">
        <w:t xml:space="preserve"> </w:t>
      </w:r>
      <w:r w:rsidR="0070637B" w:rsidRPr="006D1823">
        <w:t>metabolism</w:t>
      </w:r>
      <w:r>
        <w:t xml:space="preserve"> classification:</w:t>
      </w:r>
    </w:p>
    <w:p w14:paraId="114E7FCC" w14:textId="77777777" w:rsidR="00734E76" w:rsidRPr="008101AB" w:rsidRDefault="0070637B" w:rsidP="00734E76">
      <w:pPr>
        <w:pStyle w:val="answer0"/>
        <w:tabs>
          <w:tab w:val="clear" w:pos="570"/>
          <w:tab w:val="left" w:pos="1080"/>
          <w:tab w:val="left" w:pos="1350"/>
        </w:tabs>
        <w:ind w:left="1080"/>
      </w:pPr>
      <w:r>
        <w:tab/>
      </w:r>
      <w:r w:rsidR="00734E76" w:rsidRPr="008140C9">
        <w:rPr>
          <w:rFonts w:ascii="Wingdings" w:hAnsi="Wingdings"/>
          <w:sz w:val="21"/>
          <w:szCs w:val="21"/>
        </w:rPr>
        <w:t></w:t>
      </w:r>
      <w:r w:rsidR="00734E76">
        <w:tab/>
      </w:r>
      <w:proofErr w:type="spellStart"/>
      <w:r w:rsidR="00734E76">
        <w:rPr>
          <w:lang w:eastAsia="en-US"/>
        </w:rPr>
        <w:t>O</w:t>
      </w:r>
      <w:r w:rsidR="00734E76" w:rsidRPr="00AF3853">
        <w:rPr>
          <w:lang w:eastAsia="en-US"/>
        </w:rPr>
        <w:t>steopetrosis</w:t>
      </w:r>
      <w:proofErr w:type="spellEnd"/>
      <w:r w:rsidR="00734E76" w:rsidRPr="00AF3853">
        <w:rPr>
          <w:lang w:eastAsia="en-US"/>
        </w:rPr>
        <w:t xml:space="preserve"> (malignant infantile </w:t>
      </w:r>
      <w:proofErr w:type="spellStart"/>
      <w:r w:rsidR="00734E76" w:rsidRPr="00AF3853">
        <w:rPr>
          <w:lang w:eastAsia="en-US"/>
        </w:rPr>
        <w:t>osteopetrosis</w:t>
      </w:r>
      <w:proofErr w:type="spellEnd"/>
      <w:r w:rsidR="00734E76" w:rsidRPr="00AF3853">
        <w:rPr>
          <w:lang w:eastAsia="en-US"/>
        </w:rPr>
        <w:t xml:space="preserve">) </w:t>
      </w:r>
      <w:r w:rsidR="00734E76" w:rsidRPr="00AF3853">
        <w:rPr>
          <w:sz w:val="17"/>
          <w:szCs w:val="17"/>
          <w:lang w:eastAsia="en-US"/>
        </w:rPr>
        <w:t>(521)</w:t>
      </w:r>
      <w:r w:rsidR="00734E76" w:rsidRPr="00AF3853">
        <w:t xml:space="preserve"> </w:t>
      </w:r>
    </w:p>
    <w:p w14:paraId="114E7FCD" w14:textId="77777777" w:rsidR="00734E76" w:rsidRDefault="00734E76" w:rsidP="00734E76">
      <w:pPr>
        <w:pStyle w:val="instruction"/>
        <w:tabs>
          <w:tab w:val="left" w:pos="1080"/>
          <w:tab w:val="left" w:pos="1350"/>
        </w:tabs>
        <w:spacing w:before="0" w:after="120"/>
        <w:ind w:left="1080"/>
        <w:outlineLvl w:val="0"/>
      </w:pPr>
      <w:proofErr w:type="spellStart"/>
      <w:r w:rsidRPr="006D1823">
        <w:rPr>
          <w:bCs/>
        </w:rPr>
        <w:t>Leukodystrophies</w:t>
      </w:r>
      <w:proofErr w:type="spellEnd"/>
    </w:p>
    <w:p w14:paraId="114E7FCE"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Metachromatic </w:t>
      </w:r>
      <w:proofErr w:type="spellStart"/>
      <w:r w:rsidRPr="00AF3853">
        <w:rPr>
          <w:lang w:eastAsia="en-US"/>
        </w:rPr>
        <w:t>leukodystrophy</w:t>
      </w:r>
      <w:proofErr w:type="spellEnd"/>
      <w:r w:rsidRPr="00AF3853">
        <w:rPr>
          <w:lang w:eastAsia="en-US"/>
        </w:rPr>
        <w:t xml:space="preserve"> (MLD) </w:t>
      </w:r>
      <w:r w:rsidRPr="00AF3853">
        <w:rPr>
          <w:sz w:val="17"/>
          <w:szCs w:val="17"/>
          <w:lang w:eastAsia="en-US"/>
        </w:rPr>
        <w:t>(542)</w:t>
      </w:r>
      <w:r w:rsidRPr="00AF3853">
        <w:t xml:space="preserve"> </w:t>
      </w:r>
    </w:p>
    <w:p w14:paraId="114E7FCF"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Adrenoleukodystrophy</w:t>
      </w:r>
      <w:proofErr w:type="spellEnd"/>
      <w:r w:rsidRPr="00AF3853">
        <w:rPr>
          <w:lang w:eastAsia="en-US"/>
        </w:rPr>
        <w:t xml:space="preserve"> (ALD) </w:t>
      </w:r>
      <w:r w:rsidRPr="00AF3853">
        <w:rPr>
          <w:sz w:val="17"/>
          <w:szCs w:val="17"/>
          <w:lang w:eastAsia="en-US"/>
        </w:rPr>
        <w:t>(543)</w:t>
      </w:r>
      <w:r w:rsidRPr="00AF3853">
        <w:t xml:space="preserve"> </w:t>
      </w:r>
    </w:p>
    <w:p w14:paraId="114E7FD0" w14:textId="77777777" w:rsidR="00734E76"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Krabbe</w:t>
      </w:r>
      <w:proofErr w:type="spellEnd"/>
      <w:r w:rsidRPr="00AF3853">
        <w:rPr>
          <w:lang w:eastAsia="en-US"/>
        </w:rPr>
        <w:t xml:space="preserve"> disease (globoid </w:t>
      </w:r>
      <w:proofErr w:type="spellStart"/>
      <w:r w:rsidRPr="00AF3853">
        <w:rPr>
          <w:lang w:eastAsia="en-US"/>
        </w:rPr>
        <w:t>leukodystrophy</w:t>
      </w:r>
      <w:proofErr w:type="spellEnd"/>
      <w:r w:rsidRPr="00AF3853">
        <w:rPr>
          <w:lang w:eastAsia="en-US"/>
        </w:rPr>
        <w:t xml:space="preserve">) </w:t>
      </w:r>
      <w:r w:rsidRPr="00AF3853">
        <w:rPr>
          <w:sz w:val="17"/>
          <w:szCs w:val="17"/>
          <w:lang w:eastAsia="en-US"/>
        </w:rPr>
        <w:t>(544)</w:t>
      </w:r>
      <w:r w:rsidRPr="00AF3853">
        <w:t xml:space="preserve"> </w:t>
      </w:r>
    </w:p>
    <w:p w14:paraId="114E7FD1"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Lesch-Nyhan</w:t>
      </w:r>
      <w:proofErr w:type="spellEnd"/>
      <w:r w:rsidRPr="00AF3853">
        <w:rPr>
          <w:lang w:eastAsia="en-US"/>
        </w:rPr>
        <w:t xml:space="preserve"> (HGPRT deficiency) </w:t>
      </w:r>
      <w:r w:rsidRPr="00AF3853">
        <w:rPr>
          <w:sz w:val="17"/>
          <w:szCs w:val="17"/>
          <w:lang w:eastAsia="en-US"/>
        </w:rPr>
        <w:t>(522)</w:t>
      </w:r>
      <w:r w:rsidRPr="00AF3853">
        <w:t xml:space="preserve"> </w:t>
      </w:r>
    </w:p>
    <w:p w14:paraId="114E7FD2" w14:textId="77777777" w:rsidR="00734E76" w:rsidRPr="008101AB"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Neuronal ceroid </w:t>
      </w:r>
      <w:proofErr w:type="spellStart"/>
      <w:r w:rsidRPr="00AF3853">
        <w:rPr>
          <w:lang w:eastAsia="en-US"/>
        </w:rPr>
        <w:t>lipofuscinosis</w:t>
      </w:r>
      <w:proofErr w:type="spellEnd"/>
      <w:r w:rsidRPr="00AF3853">
        <w:rPr>
          <w:lang w:eastAsia="en-US"/>
        </w:rPr>
        <w:t xml:space="preserve"> (Batten disease) </w:t>
      </w:r>
      <w:r w:rsidRPr="00AF3853">
        <w:rPr>
          <w:sz w:val="17"/>
          <w:szCs w:val="17"/>
          <w:lang w:eastAsia="en-US"/>
        </w:rPr>
        <w:t>(523)</w:t>
      </w:r>
      <w:r w:rsidRPr="00AF3853">
        <w:t xml:space="preserve"> </w:t>
      </w:r>
    </w:p>
    <w:p w14:paraId="114E7FD3" w14:textId="77777777" w:rsidR="00734E76" w:rsidRDefault="00734E76" w:rsidP="00734E76">
      <w:pPr>
        <w:pStyle w:val="instruction"/>
        <w:tabs>
          <w:tab w:val="left" w:pos="1080"/>
          <w:tab w:val="left" w:pos="1350"/>
        </w:tabs>
        <w:spacing w:before="0" w:after="120"/>
        <w:ind w:left="1080"/>
        <w:outlineLvl w:val="0"/>
      </w:pPr>
      <w:proofErr w:type="spellStart"/>
      <w:r w:rsidRPr="006D1823">
        <w:rPr>
          <w:bCs/>
        </w:rPr>
        <w:t>Mucopolysaccharidoses</w:t>
      </w:r>
      <w:proofErr w:type="spellEnd"/>
    </w:p>
    <w:p w14:paraId="114E7FD4"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Hurler syndrome (IH) </w:t>
      </w:r>
      <w:r w:rsidRPr="00AF3853">
        <w:rPr>
          <w:sz w:val="17"/>
          <w:szCs w:val="17"/>
          <w:lang w:eastAsia="en-US"/>
        </w:rPr>
        <w:t>(531</w:t>
      </w:r>
      <w:r>
        <w:rPr>
          <w:sz w:val="17"/>
          <w:szCs w:val="17"/>
          <w:lang w:eastAsia="en-US"/>
        </w:rPr>
        <w:t>)</w:t>
      </w:r>
    </w:p>
    <w:p w14:paraId="114E7FD5"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Scheie</w:t>
      </w:r>
      <w:proofErr w:type="spellEnd"/>
      <w:r w:rsidRPr="00AF3853">
        <w:rPr>
          <w:lang w:eastAsia="en-US"/>
        </w:rPr>
        <w:t xml:space="preserve"> syndrome (IS) </w:t>
      </w:r>
      <w:r w:rsidRPr="00AF3853">
        <w:rPr>
          <w:sz w:val="17"/>
          <w:szCs w:val="17"/>
          <w:lang w:eastAsia="en-US"/>
        </w:rPr>
        <w:t>(532)</w:t>
      </w:r>
      <w:r w:rsidRPr="00AF3853">
        <w:t xml:space="preserve"> </w:t>
      </w:r>
    </w:p>
    <w:p w14:paraId="114E7FD6"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Hunter syndrome (II) </w:t>
      </w:r>
      <w:r w:rsidRPr="00AF3853">
        <w:rPr>
          <w:sz w:val="17"/>
          <w:szCs w:val="17"/>
          <w:lang w:eastAsia="en-US"/>
        </w:rPr>
        <w:t>(533)</w:t>
      </w:r>
      <w:r w:rsidRPr="00AF3853">
        <w:t xml:space="preserve"> </w:t>
      </w:r>
    </w:p>
    <w:p w14:paraId="114E7FD7"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Sanfilippo</w:t>
      </w:r>
      <w:proofErr w:type="spellEnd"/>
      <w:r w:rsidRPr="00AF3853">
        <w:rPr>
          <w:lang w:eastAsia="en-US"/>
        </w:rPr>
        <w:t xml:space="preserve"> (III) </w:t>
      </w:r>
      <w:r w:rsidRPr="00AF3853">
        <w:rPr>
          <w:sz w:val="17"/>
          <w:szCs w:val="17"/>
          <w:lang w:eastAsia="en-US"/>
        </w:rPr>
        <w:t>(534)</w:t>
      </w:r>
      <w:r w:rsidRPr="00AF3853">
        <w:t xml:space="preserve"> </w:t>
      </w:r>
    </w:p>
    <w:p w14:paraId="114E7FD8"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Morquio</w:t>
      </w:r>
      <w:proofErr w:type="spellEnd"/>
      <w:r w:rsidRPr="00AF3853">
        <w:rPr>
          <w:lang w:eastAsia="en-US"/>
        </w:rPr>
        <w:t xml:space="preserve"> (IV) </w:t>
      </w:r>
      <w:r w:rsidRPr="00AF3853">
        <w:rPr>
          <w:sz w:val="17"/>
          <w:szCs w:val="17"/>
          <w:lang w:eastAsia="en-US"/>
        </w:rPr>
        <w:t>(535)</w:t>
      </w:r>
      <w:r w:rsidRPr="00AF3853">
        <w:t xml:space="preserve"> </w:t>
      </w:r>
    </w:p>
    <w:p w14:paraId="114E7FD9"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Maroteaux-Lamy</w:t>
      </w:r>
      <w:proofErr w:type="spellEnd"/>
      <w:r w:rsidRPr="00AF3853">
        <w:rPr>
          <w:lang w:eastAsia="en-US"/>
        </w:rPr>
        <w:t xml:space="preserve"> (VI) </w:t>
      </w:r>
      <w:r w:rsidRPr="00AF3853">
        <w:rPr>
          <w:sz w:val="17"/>
          <w:szCs w:val="17"/>
          <w:lang w:eastAsia="en-US"/>
        </w:rPr>
        <w:t>(536)</w:t>
      </w:r>
      <w:r w:rsidRPr="00AF3853">
        <w:t xml:space="preserve"> </w:t>
      </w:r>
    </w:p>
    <w:p w14:paraId="114E7FDA" w14:textId="77777777" w:rsidR="00734E76" w:rsidRPr="00373F10" w:rsidRDefault="00734E76" w:rsidP="00734E76">
      <w:pPr>
        <w:pStyle w:val="answer0"/>
        <w:tabs>
          <w:tab w:val="clear" w:pos="570"/>
          <w:tab w:val="left" w:pos="1080"/>
          <w:tab w:val="left" w:pos="1350"/>
        </w:tabs>
        <w:ind w:left="1080"/>
      </w:pPr>
      <w:r>
        <w:lastRenderedPageBreak/>
        <w:tab/>
      </w:r>
      <w:r w:rsidRPr="008140C9">
        <w:rPr>
          <w:rFonts w:ascii="Wingdings" w:hAnsi="Wingdings"/>
          <w:sz w:val="21"/>
          <w:szCs w:val="21"/>
        </w:rPr>
        <w:t></w:t>
      </w:r>
      <w:r>
        <w:tab/>
      </w:r>
      <w:r w:rsidRPr="00AF3853">
        <w:rPr>
          <w:lang w:eastAsia="en-US"/>
        </w:rPr>
        <w:t>β-</w:t>
      </w:r>
      <w:proofErr w:type="spellStart"/>
      <w:r w:rsidRPr="00AF3853">
        <w:rPr>
          <w:lang w:eastAsia="en-US"/>
        </w:rPr>
        <w:t>glucuronidase</w:t>
      </w:r>
      <w:proofErr w:type="spellEnd"/>
      <w:r w:rsidRPr="00AF3853">
        <w:rPr>
          <w:lang w:eastAsia="en-US"/>
        </w:rPr>
        <w:t xml:space="preserve"> deficiency (VII) </w:t>
      </w:r>
      <w:r w:rsidRPr="00AF3853">
        <w:rPr>
          <w:sz w:val="17"/>
          <w:szCs w:val="17"/>
          <w:lang w:eastAsia="en-US"/>
        </w:rPr>
        <w:t>(537)</w:t>
      </w:r>
      <w:r w:rsidRPr="00AF3853">
        <w:t xml:space="preserve"> </w:t>
      </w:r>
    </w:p>
    <w:p w14:paraId="114E7FDB"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Mucopolysaccharidosis</w:t>
      </w:r>
      <w:proofErr w:type="spellEnd"/>
      <w:r w:rsidRPr="00AF3853">
        <w:rPr>
          <w:lang w:eastAsia="en-US"/>
        </w:rPr>
        <w:t xml:space="preserve"> (V) </w:t>
      </w:r>
      <w:r w:rsidRPr="00AF3853">
        <w:rPr>
          <w:sz w:val="17"/>
          <w:szCs w:val="17"/>
          <w:lang w:eastAsia="en-US"/>
        </w:rPr>
        <w:t>(538)</w:t>
      </w:r>
      <w:r w:rsidRPr="00AF3853">
        <w:t xml:space="preserve"> </w:t>
      </w:r>
    </w:p>
    <w:p w14:paraId="114E7FDC" w14:textId="77777777" w:rsidR="00734E76" w:rsidRPr="00734E76"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Mucopolysaccharidosis</w:t>
      </w:r>
      <w:proofErr w:type="spellEnd"/>
      <w:r w:rsidRPr="00AF3853">
        <w:rPr>
          <w:lang w:eastAsia="en-US"/>
        </w:rPr>
        <w:t xml:space="preserve">, not otherwise specified </w:t>
      </w:r>
      <w:r w:rsidRPr="00AF3853">
        <w:rPr>
          <w:sz w:val="17"/>
          <w:szCs w:val="17"/>
          <w:lang w:eastAsia="en-US"/>
        </w:rPr>
        <w:t>(530)</w:t>
      </w:r>
      <w:r w:rsidRPr="00AF3853">
        <w:t xml:space="preserve"> </w:t>
      </w:r>
    </w:p>
    <w:p w14:paraId="114E7FDD" w14:textId="77777777" w:rsidR="00734E76" w:rsidRDefault="00734E76" w:rsidP="00734E76">
      <w:pPr>
        <w:pStyle w:val="instruction"/>
        <w:tabs>
          <w:tab w:val="left" w:pos="1080"/>
          <w:tab w:val="left" w:pos="1350"/>
        </w:tabs>
        <w:spacing w:before="0" w:after="120"/>
        <w:ind w:left="1080"/>
        <w:outlineLvl w:val="0"/>
      </w:pPr>
      <w:proofErr w:type="spellStart"/>
      <w:r w:rsidRPr="006D1823">
        <w:rPr>
          <w:bCs/>
        </w:rPr>
        <w:t>Mucolipidoses</w:t>
      </w:r>
      <w:proofErr w:type="spellEnd"/>
    </w:p>
    <w:p w14:paraId="114E7FDE"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proofErr w:type="gramStart"/>
      <w:r w:rsidRPr="00AF3853">
        <w:rPr>
          <w:lang w:eastAsia="en-US"/>
        </w:rPr>
        <w:t>Gaucher</w:t>
      </w:r>
      <w:proofErr w:type="spellEnd"/>
      <w:proofErr w:type="gramEnd"/>
      <w:r w:rsidRPr="00AF3853">
        <w:rPr>
          <w:lang w:eastAsia="en-US"/>
        </w:rPr>
        <w:t xml:space="preserve"> disease </w:t>
      </w:r>
      <w:r w:rsidRPr="00AF3853">
        <w:rPr>
          <w:sz w:val="17"/>
          <w:szCs w:val="17"/>
          <w:lang w:eastAsia="en-US"/>
        </w:rPr>
        <w:t>(541)</w:t>
      </w:r>
      <w:r w:rsidRPr="00AF3853">
        <w:t xml:space="preserve"> </w:t>
      </w:r>
    </w:p>
    <w:p w14:paraId="114E7FDF"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Niemann</w:t>
      </w:r>
      <w:proofErr w:type="spellEnd"/>
      <w:r w:rsidRPr="00AF3853">
        <w:rPr>
          <w:lang w:eastAsia="en-US"/>
        </w:rPr>
        <w:t xml:space="preserve">-Pick disease </w:t>
      </w:r>
      <w:r w:rsidRPr="00AF3853">
        <w:rPr>
          <w:sz w:val="17"/>
          <w:szCs w:val="17"/>
          <w:lang w:eastAsia="en-US"/>
        </w:rPr>
        <w:t>(545)</w:t>
      </w:r>
      <w:r w:rsidRPr="00AF3853">
        <w:t xml:space="preserve"> </w:t>
      </w:r>
    </w:p>
    <w:p w14:paraId="114E7FE0"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I-cell disease </w:t>
      </w:r>
      <w:r w:rsidRPr="00AF3853">
        <w:rPr>
          <w:sz w:val="17"/>
          <w:szCs w:val="17"/>
          <w:lang w:eastAsia="en-US"/>
        </w:rPr>
        <w:t>(546)</w:t>
      </w:r>
      <w:r w:rsidRPr="00AF3853">
        <w:t xml:space="preserve"> </w:t>
      </w:r>
    </w:p>
    <w:p w14:paraId="114E7FE1"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Wolman disease </w:t>
      </w:r>
      <w:r w:rsidRPr="00AF3853">
        <w:rPr>
          <w:sz w:val="17"/>
          <w:szCs w:val="17"/>
          <w:lang w:eastAsia="en-US"/>
        </w:rPr>
        <w:t>(547)</w:t>
      </w:r>
    </w:p>
    <w:p w14:paraId="114E7FE2"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Glucose storage disease </w:t>
      </w:r>
      <w:r w:rsidRPr="00AF3853">
        <w:rPr>
          <w:sz w:val="17"/>
          <w:szCs w:val="17"/>
          <w:lang w:eastAsia="en-US"/>
        </w:rPr>
        <w:t>(548)</w:t>
      </w:r>
      <w:r w:rsidRPr="00AF3853">
        <w:t xml:space="preserve"> </w:t>
      </w:r>
    </w:p>
    <w:p w14:paraId="114E7FE3"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Mucolipidoses</w:t>
      </w:r>
      <w:proofErr w:type="spellEnd"/>
      <w:r w:rsidRPr="00AF3853">
        <w:rPr>
          <w:lang w:eastAsia="en-US"/>
        </w:rPr>
        <w:t xml:space="preserve">, not otherwise specified </w:t>
      </w:r>
      <w:r w:rsidRPr="00AF3853">
        <w:rPr>
          <w:sz w:val="17"/>
          <w:szCs w:val="17"/>
          <w:lang w:eastAsia="en-US"/>
        </w:rPr>
        <w:t>(540)</w:t>
      </w:r>
      <w:r w:rsidRPr="00AF3853">
        <w:t xml:space="preserve"> </w:t>
      </w:r>
    </w:p>
    <w:p w14:paraId="114E7FE4" w14:textId="77777777" w:rsidR="00734E76" w:rsidRDefault="00734E76" w:rsidP="00734E76">
      <w:pPr>
        <w:pStyle w:val="instruction"/>
        <w:tabs>
          <w:tab w:val="left" w:pos="1080"/>
          <w:tab w:val="left" w:pos="1350"/>
        </w:tabs>
        <w:spacing w:before="0" w:after="120"/>
        <w:ind w:left="1080"/>
        <w:outlineLvl w:val="0"/>
      </w:pPr>
      <w:r w:rsidRPr="00277977">
        <w:rPr>
          <w:bCs/>
        </w:rPr>
        <w:t>Polysaccharide hydrolase abnormalities</w:t>
      </w:r>
    </w:p>
    <w:p w14:paraId="114E7FE5"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Aspartyl </w:t>
      </w:r>
      <w:proofErr w:type="spellStart"/>
      <w:r w:rsidRPr="00AF3853">
        <w:rPr>
          <w:lang w:eastAsia="en-US"/>
        </w:rPr>
        <w:t>glucosaminidase</w:t>
      </w:r>
      <w:proofErr w:type="spellEnd"/>
      <w:r w:rsidRPr="00AF3853">
        <w:rPr>
          <w:lang w:eastAsia="en-US"/>
        </w:rPr>
        <w:t xml:space="preserve"> </w:t>
      </w:r>
      <w:r w:rsidRPr="00AF3853">
        <w:rPr>
          <w:sz w:val="17"/>
          <w:szCs w:val="17"/>
          <w:lang w:eastAsia="en-US"/>
        </w:rPr>
        <w:t>(561)</w:t>
      </w:r>
      <w:r w:rsidRPr="00AF3853">
        <w:t xml:space="preserve"> </w:t>
      </w:r>
    </w:p>
    <w:p w14:paraId="114E7FE6"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Fucosidosis</w:t>
      </w:r>
      <w:proofErr w:type="spellEnd"/>
      <w:r w:rsidRPr="00AF3853">
        <w:rPr>
          <w:lang w:eastAsia="en-US"/>
        </w:rPr>
        <w:t xml:space="preserve"> </w:t>
      </w:r>
      <w:r w:rsidRPr="00AF3853">
        <w:rPr>
          <w:sz w:val="17"/>
          <w:szCs w:val="17"/>
          <w:lang w:eastAsia="en-US"/>
        </w:rPr>
        <w:t>(562)</w:t>
      </w:r>
      <w:r w:rsidRPr="00AF3853">
        <w:t xml:space="preserve"> </w:t>
      </w:r>
    </w:p>
    <w:p w14:paraId="114E7FE7"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spellStart"/>
      <w:r w:rsidRPr="00AF3853">
        <w:rPr>
          <w:lang w:eastAsia="en-US"/>
        </w:rPr>
        <w:t>Mannosidosis</w:t>
      </w:r>
      <w:proofErr w:type="spellEnd"/>
      <w:r w:rsidRPr="00AF3853">
        <w:rPr>
          <w:lang w:eastAsia="en-US"/>
        </w:rPr>
        <w:t xml:space="preserve"> </w:t>
      </w:r>
      <w:r w:rsidRPr="00AF3853">
        <w:rPr>
          <w:sz w:val="17"/>
          <w:szCs w:val="17"/>
          <w:lang w:eastAsia="en-US"/>
        </w:rPr>
        <w:t>(563)</w:t>
      </w:r>
      <w:r w:rsidRPr="00AF3853">
        <w:t xml:space="preserve"> </w:t>
      </w:r>
    </w:p>
    <w:p w14:paraId="114E7FE8" w14:textId="77777777"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Polysaccharide hydrolase abnormality, not otherwise specified </w:t>
      </w:r>
      <w:r w:rsidRPr="00AF3853">
        <w:rPr>
          <w:sz w:val="17"/>
          <w:szCs w:val="17"/>
          <w:lang w:eastAsia="en-US"/>
        </w:rPr>
        <w:t>(560)</w:t>
      </w:r>
      <w:r w:rsidRPr="00AF3853">
        <w:t xml:space="preserve"> </w:t>
      </w:r>
    </w:p>
    <w:p w14:paraId="114E7FE9" w14:textId="48AD3AD3" w:rsidR="00734E76" w:rsidRPr="00373F10"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inherited metabolic disorder </w:t>
      </w:r>
      <w:r w:rsidRPr="00AF3853">
        <w:rPr>
          <w:sz w:val="17"/>
          <w:szCs w:val="17"/>
          <w:lang w:eastAsia="en-US"/>
        </w:rPr>
        <w:t>(529)</w:t>
      </w:r>
      <w:r w:rsidRPr="00AF3853">
        <w:t xml:space="preserve"> </w:t>
      </w:r>
      <w:r w:rsidR="00854DAF">
        <w:t xml:space="preserve">– </w:t>
      </w:r>
      <w:r w:rsidR="00854DAF" w:rsidRPr="00854DAF">
        <w:rPr>
          <w:b/>
          <w:i/>
        </w:rPr>
        <w:t xml:space="preserve">Go to question </w:t>
      </w:r>
      <w:del w:id="642" w:author="Emilie Love" w:date="2016-08-30T09:44:00Z">
        <w:r w:rsidR="00854DAF" w:rsidRPr="00854DAF" w:rsidDel="008E77E2">
          <w:rPr>
            <w:b/>
            <w:i/>
          </w:rPr>
          <w:delText>63</w:delText>
        </w:r>
        <w:r w:rsidR="00C463CF" w:rsidDel="008E77E2">
          <w:rPr>
            <w:b/>
            <w:i/>
          </w:rPr>
          <w:delText>4</w:delText>
        </w:r>
      </w:del>
      <w:ins w:id="643" w:author="Emilie Love" w:date="2016-08-30T09:44:00Z">
        <w:r w:rsidR="008E77E2">
          <w:rPr>
            <w:b/>
            <w:i/>
          </w:rPr>
          <w:t>2</w:t>
        </w:r>
      </w:ins>
      <w:ins w:id="644" w:author="Emilie Love" w:date="2016-10-28T13:02:00Z">
        <w:r w:rsidR="00A05F2E">
          <w:rPr>
            <w:b/>
            <w:i/>
          </w:rPr>
          <w:t>78</w:t>
        </w:r>
      </w:ins>
    </w:p>
    <w:p w14:paraId="114E7FEA" w14:textId="77777777" w:rsidR="00B22598" w:rsidRDefault="00734E76" w:rsidP="00734E76">
      <w:pPr>
        <w:pStyle w:val="answer0"/>
        <w:tabs>
          <w:tab w:val="clear" w:pos="570"/>
          <w:tab w:val="left" w:pos="1080"/>
          <w:tab w:val="left" w:pos="1350"/>
        </w:tabs>
        <w:ind w:left="1080"/>
      </w:pPr>
      <w:r>
        <w:tab/>
      </w:r>
      <w:r w:rsidRPr="008140C9">
        <w:rPr>
          <w:rFonts w:ascii="Wingdings" w:hAnsi="Wingdings"/>
          <w:sz w:val="21"/>
          <w:szCs w:val="21"/>
        </w:rPr>
        <w:t></w:t>
      </w:r>
      <w:r>
        <w:tab/>
      </w:r>
      <w:r w:rsidRPr="00AF3853">
        <w:rPr>
          <w:lang w:eastAsia="en-US"/>
        </w:rPr>
        <w:t xml:space="preserve">Inherited metabolic disorder, not otherwise specified </w:t>
      </w:r>
      <w:r w:rsidRPr="00AF3853">
        <w:rPr>
          <w:sz w:val="17"/>
          <w:szCs w:val="17"/>
          <w:lang w:eastAsia="en-US"/>
        </w:rPr>
        <w:t>(520)</w:t>
      </w:r>
      <w:r w:rsidRPr="00AF3853">
        <w:t xml:space="preserve"> </w:t>
      </w:r>
    </w:p>
    <w:p w14:paraId="114E7FEB" w14:textId="77777777" w:rsidR="00854DAF" w:rsidRDefault="00854DAF" w:rsidP="00854DAF">
      <w:pPr>
        <w:tabs>
          <w:tab w:val="left" w:pos="1800"/>
        </w:tabs>
        <w:ind w:firstLine="54"/>
      </w:pPr>
      <w:r>
        <w:t>S</w:t>
      </w:r>
      <w:r w:rsidRPr="00854DAF">
        <w:t>pecify other inherited metabolic disorder:</w:t>
      </w:r>
      <w:r>
        <w:t xml:space="preserve"> ___________________________________</w:t>
      </w:r>
    </w:p>
    <w:p w14:paraId="114E7FEC" w14:textId="77777777" w:rsidR="00B22598" w:rsidRDefault="00B22598" w:rsidP="00734E76">
      <w:pPr>
        <w:pStyle w:val="answer0"/>
        <w:tabs>
          <w:tab w:val="clear" w:pos="570"/>
          <w:tab w:val="left" w:pos="1080"/>
          <w:tab w:val="left" w:pos="1350"/>
        </w:tabs>
        <w:ind w:left="1080"/>
        <w:rPr>
          <w:b/>
          <w:i/>
        </w:rPr>
      </w:pPr>
      <w:r>
        <w:rPr>
          <w:b/>
          <w:i/>
        </w:rPr>
        <w:tab/>
      </w:r>
    </w:p>
    <w:p w14:paraId="114E7FED" w14:textId="77777777" w:rsidR="00734E76" w:rsidRPr="00373F10" w:rsidRDefault="00B22598" w:rsidP="00734E76">
      <w:pPr>
        <w:pStyle w:val="answer0"/>
        <w:tabs>
          <w:tab w:val="clear" w:pos="570"/>
          <w:tab w:val="left" w:pos="1080"/>
          <w:tab w:val="left" w:pos="1350"/>
        </w:tabs>
        <w:ind w:left="1080"/>
      </w:pPr>
      <w:r>
        <w:rPr>
          <w:b/>
          <w:i/>
        </w:rPr>
        <w:tab/>
      </w:r>
      <w:r w:rsidR="00882B95">
        <w:t xml:space="preserve">- </w:t>
      </w:r>
      <w:r w:rsidR="00882B95">
        <w:rPr>
          <w:rStyle w:val="gotoChar"/>
        </w:rPr>
        <w:t>Go to signature line</w:t>
      </w:r>
    </w:p>
    <w:p w14:paraId="114E7FEE" w14:textId="77777777" w:rsidR="00734E76" w:rsidRDefault="00734E76" w:rsidP="00734E76">
      <w:pPr>
        <w:pStyle w:val="answer0"/>
        <w:rPr>
          <w:bCs/>
        </w:rPr>
      </w:pPr>
    </w:p>
    <w:p w14:paraId="5388818B" w14:textId="77777777" w:rsidR="00A9697B" w:rsidRPr="00D13E80" w:rsidRDefault="00A9697B" w:rsidP="00A9697B">
      <w:pPr>
        <w:pStyle w:val="answer0"/>
        <w:ind w:left="0" w:firstLine="0"/>
        <w:rPr>
          <w:b/>
          <w:color w:val="365F91" w:themeColor="accent1" w:themeShade="BF"/>
        </w:rPr>
      </w:pPr>
    </w:p>
    <w:p w14:paraId="114E7FEF" w14:textId="69592246" w:rsidR="0070637B" w:rsidRPr="00A9697B" w:rsidRDefault="00A9697B" w:rsidP="00A9697B">
      <w:pPr>
        <w:pStyle w:val="sectionhead"/>
        <w:ind w:left="360"/>
      </w:pPr>
      <w:r w:rsidRPr="00A9697B">
        <w:rPr>
          <w:bCs/>
          <w:color w:val="365F91" w:themeColor="accent1" w:themeShade="BF"/>
        </w:rPr>
        <w:t>Histiocytic disorders</w:t>
      </w:r>
    </w:p>
    <w:p w14:paraId="114E7FF0" w14:textId="77777777" w:rsidR="00734E76" w:rsidRPr="00734E76" w:rsidRDefault="00734E76" w:rsidP="00734E76">
      <w:r>
        <w:t>Specify histiocytic disorder classification:</w:t>
      </w:r>
    </w:p>
    <w:p w14:paraId="114E7FF1"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spellStart"/>
      <w:r w:rsidR="00DA1594">
        <w:rPr>
          <w:lang w:eastAsia="en-US"/>
        </w:rPr>
        <w:t>Hemophagocytic</w:t>
      </w:r>
      <w:proofErr w:type="spellEnd"/>
      <w:r w:rsidRPr="00734E76">
        <w:rPr>
          <w:lang w:eastAsia="en-US"/>
        </w:rPr>
        <w:t xml:space="preserve"> </w:t>
      </w:r>
      <w:proofErr w:type="spellStart"/>
      <w:r w:rsidRPr="00734E76">
        <w:rPr>
          <w:lang w:eastAsia="en-US"/>
        </w:rPr>
        <w:t>lymphohistiocytosis</w:t>
      </w:r>
      <w:proofErr w:type="spellEnd"/>
      <w:r w:rsidRPr="00734E76">
        <w:rPr>
          <w:lang w:eastAsia="en-US"/>
        </w:rPr>
        <w:t xml:space="preserve"> (</w:t>
      </w:r>
      <w:r w:rsidR="00DA1594">
        <w:rPr>
          <w:lang w:eastAsia="en-US"/>
        </w:rPr>
        <w:t>H</w:t>
      </w:r>
      <w:r w:rsidRPr="00734E76">
        <w:rPr>
          <w:lang w:eastAsia="en-US"/>
        </w:rPr>
        <w:t xml:space="preserve">LH) </w:t>
      </w:r>
      <w:r w:rsidRPr="00734E76">
        <w:rPr>
          <w:sz w:val="17"/>
          <w:szCs w:val="17"/>
          <w:lang w:eastAsia="en-US"/>
        </w:rPr>
        <w:t>(571)</w:t>
      </w:r>
      <w:r w:rsidRPr="00AF3853">
        <w:t xml:space="preserve"> </w:t>
      </w:r>
    </w:p>
    <w:p w14:paraId="114E7FF2"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734E76">
        <w:rPr>
          <w:lang w:eastAsia="en-US"/>
        </w:rPr>
        <w:t xml:space="preserve">Langerhans cell </w:t>
      </w:r>
      <w:proofErr w:type="spellStart"/>
      <w:r w:rsidRPr="00734E76">
        <w:rPr>
          <w:lang w:eastAsia="en-US"/>
        </w:rPr>
        <w:t>histiocytosis</w:t>
      </w:r>
      <w:proofErr w:type="spellEnd"/>
      <w:r w:rsidRPr="00734E76">
        <w:rPr>
          <w:lang w:eastAsia="en-US"/>
        </w:rPr>
        <w:t xml:space="preserve"> (</w:t>
      </w:r>
      <w:proofErr w:type="spellStart"/>
      <w:r w:rsidRPr="00734E76">
        <w:rPr>
          <w:lang w:eastAsia="en-US"/>
        </w:rPr>
        <w:t>histiocytosis</w:t>
      </w:r>
      <w:proofErr w:type="spellEnd"/>
      <w:r w:rsidRPr="00734E76">
        <w:rPr>
          <w:lang w:eastAsia="en-US"/>
        </w:rPr>
        <w:t xml:space="preserve">-X) </w:t>
      </w:r>
      <w:r w:rsidRPr="00734E76">
        <w:rPr>
          <w:sz w:val="17"/>
          <w:szCs w:val="17"/>
          <w:lang w:eastAsia="en-US"/>
        </w:rPr>
        <w:t>(572)</w:t>
      </w:r>
      <w:r w:rsidRPr="00AF3853">
        <w:t xml:space="preserve"> </w:t>
      </w:r>
    </w:p>
    <w:p w14:paraId="114E7FF3"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Hemophagocytosis</w:t>
      </w:r>
      <w:proofErr w:type="spellEnd"/>
      <w:r w:rsidRPr="00AF3853">
        <w:rPr>
          <w:lang w:eastAsia="en-US"/>
        </w:rPr>
        <w:t xml:space="preserve"> (reactive or viral associated) </w:t>
      </w:r>
      <w:r w:rsidRPr="00AF3853">
        <w:rPr>
          <w:sz w:val="17"/>
          <w:szCs w:val="17"/>
          <w:lang w:eastAsia="en-US"/>
        </w:rPr>
        <w:t>(573)</w:t>
      </w:r>
      <w:r w:rsidRPr="00AF3853">
        <w:t xml:space="preserve"> </w:t>
      </w:r>
    </w:p>
    <w:p w14:paraId="114E7FF4"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Malignant</w:t>
      </w:r>
      <w:proofErr w:type="gramEnd"/>
      <w:r w:rsidRPr="00AF3853">
        <w:rPr>
          <w:lang w:eastAsia="en-US"/>
        </w:rPr>
        <w:t xml:space="preserve"> </w:t>
      </w:r>
      <w:proofErr w:type="spellStart"/>
      <w:r w:rsidRPr="00AF3853">
        <w:rPr>
          <w:lang w:eastAsia="en-US"/>
        </w:rPr>
        <w:t>histiocytosis</w:t>
      </w:r>
      <w:proofErr w:type="spellEnd"/>
      <w:r w:rsidRPr="00AF3853">
        <w:rPr>
          <w:lang w:eastAsia="en-US"/>
        </w:rPr>
        <w:t xml:space="preserve"> </w:t>
      </w:r>
      <w:r w:rsidRPr="00AF3853">
        <w:rPr>
          <w:sz w:val="17"/>
          <w:szCs w:val="17"/>
          <w:lang w:eastAsia="en-US"/>
        </w:rPr>
        <w:t>(574)</w:t>
      </w:r>
      <w:r w:rsidRPr="00AF3853">
        <w:t xml:space="preserve"> </w:t>
      </w:r>
    </w:p>
    <w:p w14:paraId="114E7FF5" w14:textId="718A8555"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histiocytic disorder </w:t>
      </w:r>
      <w:r w:rsidRPr="00AF3853">
        <w:rPr>
          <w:sz w:val="17"/>
          <w:szCs w:val="17"/>
          <w:lang w:eastAsia="en-US"/>
        </w:rPr>
        <w:t>(579)</w:t>
      </w:r>
      <w:r w:rsidRPr="00AF3853">
        <w:t xml:space="preserve"> </w:t>
      </w:r>
      <w:r w:rsidR="00854DAF">
        <w:t xml:space="preserve">– </w:t>
      </w:r>
      <w:r w:rsidR="00854DAF" w:rsidRPr="00854DAF">
        <w:rPr>
          <w:b/>
          <w:i/>
        </w:rPr>
        <w:t xml:space="preserve">Go to question </w:t>
      </w:r>
      <w:del w:id="645" w:author="Emilie Love" w:date="2016-08-30T09:44:00Z">
        <w:r w:rsidR="00854DAF" w:rsidRPr="00854DAF" w:rsidDel="008E77E2">
          <w:rPr>
            <w:b/>
            <w:i/>
          </w:rPr>
          <w:delText>63</w:delText>
        </w:r>
        <w:r w:rsidR="00C463CF" w:rsidDel="008E77E2">
          <w:rPr>
            <w:b/>
            <w:i/>
          </w:rPr>
          <w:delText>6</w:delText>
        </w:r>
      </w:del>
      <w:ins w:id="646" w:author="Emilie Love" w:date="2016-08-30T09:44:00Z">
        <w:r w:rsidR="008E77E2">
          <w:rPr>
            <w:b/>
            <w:i/>
          </w:rPr>
          <w:t>28</w:t>
        </w:r>
      </w:ins>
      <w:ins w:id="647" w:author="Emilie Love" w:date="2016-10-28T13:02:00Z">
        <w:r w:rsidR="00A05F2E">
          <w:rPr>
            <w:b/>
            <w:i/>
          </w:rPr>
          <w:t>0</w:t>
        </w:r>
      </w:ins>
    </w:p>
    <w:p w14:paraId="114E7FF6" w14:textId="77777777" w:rsidR="00B22598"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Histiocytic disorder, not otherwise specified </w:t>
      </w:r>
      <w:r w:rsidRPr="00AF3853">
        <w:rPr>
          <w:sz w:val="17"/>
          <w:szCs w:val="17"/>
          <w:lang w:eastAsia="en-US"/>
        </w:rPr>
        <w:t>(570)</w:t>
      </w:r>
      <w:r w:rsidRPr="00AF3853">
        <w:t xml:space="preserve"> </w:t>
      </w:r>
    </w:p>
    <w:p w14:paraId="114E7FF7" w14:textId="77777777" w:rsidR="00854DAF" w:rsidRDefault="00854DAF" w:rsidP="00854DAF">
      <w:pPr>
        <w:tabs>
          <w:tab w:val="left" w:pos="1800"/>
        </w:tabs>
        <w:ind w:firstLine="54"/>
      </w:pPr>
      <w:r>
        <w:t>Spe</w:t>
      </w:r>
      <w:r w:rsidRPr="00854DAF">
        <w:t>cify other histiocytic disorder:</w:t>
      </w:r>
      <w:r>
        <w:t xml:space="preserve"> ________________________________________</w:t>
      </w:r>
    </w:p>
    <w:p w14:paraId="114E7FF8" w14:textId="77777777" w:rsidR="00B22598" w:rsidRDefault="00B22598" w:rsidP="00734E76">
      <w:pPr>
        <w:numPr>
          <w:ilvl w:val="0"/>
          <w:numId w:val="0"/>
        </w:numPr>
        <w:tabs>
          <w:tab w:val="left" w:pos="1350"/>
        </w:tabs>
        <w:spacing w:before="120"/>
        <w:ind w:left="1022"/>
      </w:pPr>
    </w:p>
    <w:p w14:paraId="114E7FF9" w14:textId="77777777" w:rsidR="00734E76" w:rsidRPr="00734E76" w:rsidRDefault="00882B95" w:rsidP="00734E76">
      <w:pPr>
        <w:numPr>
          <w:ilvl w:val="0"/>
          <w:numId w:val="0"/>
        </w:numPr>
        <w:tabs>
          <w:tab w:val="left" w:pos="1350"/>
        </w:tabs>
        <w:spacing w:before="120"/>
        <w:ind w:left="1022"/>
      </w:pPr>
      <w:r>
        <w:lastRenderedPageBreak/>
        <w:t xml:space="preserve">- </w:t>
      </w:r>
      <w:r>
        <w:rPr>
          <w:rStyle w:val="gotoChar"/>
        </w:rPr>
        <w:t>Go to signature line</w:t>
      </w:r>
    </w:p>
    <w:p w14:paraId="114E7FFA" w14:textId="77777777" w:rsidR="00734E76" w:rsidRDefault="00734E76" w:rsidP="0070637B">
      <w:pPr>
        <w:pStyle w:val="instruction"/>
        <w:spacing w:before="0" w:after="120"/>
        <w:ind w:left="576"/>
        <w:rPr>
          <w:bCs/>
        </w:rPr>
      </w:pPr>
    </w:p>
    <w:p w14:paraId="6B773672" w14:textId="77777777" w:rsidR="00A9697B" w:rsidRPr="00D13E80" w:rsidRDefault="00A9697B" w:rsidP="00A9697B">
      <w:pPr>
        <w:pStyle w:val="answer0"/>
        <w:ind w:left="0" w:firstLine="0"/>
        <w:rPr>
          <w:b/>
          <w:color w:val="365F91" w:themeColor="accent1" w:themeShade="BF"/>
        </w:rPr>
      </w:pPr>
    </w:p>
    <w:p w14:paraId="3192E566" w14:textId="3C29A5E1" w:rsidR="00A9697B" w:rsidRPr="00A9697B" w:rsidRDefault="00A9697B" w:rsidP="00A9697B">
      <w:pPr>
        <w:pStyle w:val="sectionhead"/>
        <w:ind w:left="360"/>
      </w:pPr>
      <w:r w:rsidRPr="00FE7C04">
        <w:rPr>
          <w:bCs/>
        </w:rPr>
        <w:t>Autoimmune</w:t>
      </w:r>
      <w:r>
        <w:rPr>
          <w:bCs/>
        </w:rPr>
        <w:t xml:space="preserve"> Diseases</w:t>
      </w:r>
    </w:p>
    <w:p w14:paraId="114E7FFC" w14:textId="77777777" w:rsidR="00734E76" w:rsidRDefault="00734E76" w:rsidP="00734E76">
      <w:r>
        <w:t>Specify autoimmune disease classification:</w:t>
      </w:r>
    </w:p>
    <w:p w14:paraId="114E7FFD" w14:textId="77777777" w:rsidR="00734E76" w:rsidRPr="00734E76" w:rsidRDefault="00734E76" w:rsidP="00734E76">
      <w:pPr>
        <w:numPr>
          <w:ilvl w:val="0"/>
          <w:numId w:val="0"/>
        </w:numPr>
        <w:tabs>
          <w:tab w:val="left" w:pos="1350"/>
        </w:tabs>
        <w:spacing w:before="120"/>
        <w:ind w:left="1022"/>
        <w:rPr>
          <w:b/>
          <w:color w:val="365F91" w:themeColor="accent1" w:themeShade="BF"/>
        </w:rPr>
      </w:pPr>
      <w:r w:rsidRPr="00734E76">
        <w:rPr>
          <w:b/>
          <w:color w:val="365F91" w:themeColor="accent1" w:themeShade="BF"/>
        </w:rPr>
        <w:t>Arthritis</w:t>
      </w:r>
    </w:p>
    <w:p w14:paraId="114E7FFE"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Rheumatoid arthritis </w:t>
      </w:r>
      <w:r w:rsidRPr="00AF3853">
        <w:rPr>
          <w:sz w:val="17"/>
          <w:szCs w:val="17"/>
          <w:lang w:eastAsia="en-US"/>
        </w:rPr>
        <w:t>(603)</w:t>
      </w:r>
      <w:r w:rsidRPr="00AF3853">
        <w:t xml:space="preserve"> </w:t>
      </w:r>
    </w:p>
    <w:p w14:paraId="114E7FFF"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Psoriatic arthritis / psoriasis </w:t>
      </w:r>
      <w:r w:rsidRPr="00AF3853">
        <w:rPr>
          <w:sz w:val="17"/>
          <w:szCs w:val="17"/>
          <w:lang w:eastAsia="en-US"/>
        </w:rPr>
        <w:t>(604)</w:t>
      </w:r>
      <w:r w:rsidRPr="00AF3853">
        <w:t xml:space="preserve"> </w:t>
      </w:r>
    </w:p>
    <w:p w14:paraId="114E8000"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Juvenile idiopathic arthritis (JIA): systemic (Stills disease) </w:t>
      </w:r>
      <w:r w:rsidRPr="00AF3853">
        <w:rPr>
          <w:sz w:val="17"/>
          <w:szCs w:val="17"/>
          <w:lang w:eastAsia="en-US"/>
        </w:rPr>
        <w:t>(640)</w:t>
      </w:r>
      <w:r w:rsidRPr="00AF3853">
        <w:t xml:space="preserve"> </w:t>
      </w:r>
    </w:p>
    <w:p w14:paraId="114E8001"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008C5F11" w:rsidRPr="00AF3853">
        <w:rPr>
          <w:lang w:eastAsia="en-US"/>
        </w:rPr>
        <w:t>Juvenile idiopathic arthritis</w:t>
      </w:r>
      <w:r w:rsidR="008C5F11">
        <w:rPr>
          <w:lang w:eastAsia="en-US"/>
        </w:rPr>
        <w:t xml:space="preserve"> (JIA)</w:t>
      </w:r>
      <w:r w:rsidRPr="00AF3853">
        <w:rPr>
          <w:lang w:eastAsia="en-US"/>
        </w:rPr>
        <w:t xml:space="preserve">: </w:t>
      </w:r>
      <w:proofErr w:type="spellStart"/>
      <w:r w:rsidRPr="00AF3853">
        <w:rPr>
          <w:lang w:eastAsia="en-US"/>
        </w:rPr>
        <w:t>oligoarticular</w:t>
      </w:r>
      <w:proofErr w:type="spellEnd"/>
      <w:r w:rsidRPr="00AF3853">
        <w:rPr>
          <w:lang w:eastAsia="en-US"/>
        </w:rPr>
        <w:t xml:space="preserve"> </w:t>
      </w:r>
      <w:r w:rsidRPr="00AF3853">
        <w:rPr>
          <w:sz w:val="17"/>
          <w:szCs w:val="17"/>
          <w:lang w:eastAsia="en-US"/>
        </w:rPr>
        <w:t>(641)</w:t>
      </w:r>
      <w:r w:rsidRPr="00AF3853">
        <w:t xml:space="preserve"> </w:t>
      </w:r>
    </w:p>
    <w:p w14:paraId="114E8002"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008C5F11" w:rsidRPr="00AF3853">
        <w:rPr>
          <w:lang w:eastAsia="en-US"/>
        </w:rPr>
        <w:t>Juvenile idiopathic arthritis</w:t>
      </w:r>
      <w:r w:rsidR="008C5F11">
        <w:rPr>
          <w:lang w:eastAsia="en-US"/>
        </w:rPr>
        <w:t xml:space="preserve"> (JIA)</w:t>
      </w:r>
      <w:r w:rsidRPr="00AF3853">
        <w:rPr>
          <w:lang w:eastAsia="en-US"/>
        </w:rPr>
        <w:t xml:space="preserve">: </w:t>
      </w:r>
      <w:proofErr w:type="spellStart"/>
      <w:r w:rsidRPr="00AF3853">
        <w:rPr>
          <w:lang w:eastAsia="en-US"/>
        </w:rPr>
        <w:t>polyarticular</w:t>
      </w:r>
      <w:proofErr w:type="spellEnd"/>
      <w:r w:rsidRPr="00AF3853">
        <w:rPr>
          <w:lang w:eastAsia="en-US"/>
        </w:rPr>
        <w:t xml:space="preserve"> </w:t>
      </w:r>
      <w:r w:rsidRPr="00AF3853">
        <w:rPr>
          <w:sz w:val="17"/>
          <w:szCs w:val="17"/>
          <w:lang w:eastAsia="en-US"/>
        </w:rPr>
        <w:t>(642)</w:t>
      </w:r>
      <w:r w:rsidRPr="00AF3853">
        <w:t xml:space="preserve"> </w:t>
      </w:r>
    </w:p>
    <w:p w14:paraId="114E8003" w14:textId="508465A2"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008C5F11" w:rsidRPr="00AF3853">
        <w:rPr>
          <w:lang w:eastAsia="en-US"/>
        </w:rPr>
        <w:t>Juvenile idiopathic arthritis</w:t>
      </w:r>
      <w:r w:rsidR="008C5F11">
        <w:rPr>
          <w:lang w:eastAsia="en-US"/>
        </w:rPr>
        <w:t xml:space="preserve"> (JIA)</w:t>
      </w:r>
      <w:r w:rsidRPr="00AF3853">
        <w:rPr>
          <w:lang w:eastAsia="en-US"/>
        </w:rPr>
        <w:t xml:space="preserve">: other </w:t>
      </w:r>
      <w:r w:rsidRPr="00AF3853">
        <w:rPr>
          <w:sz w:val="17"/>
          <w:szCs w:val="17"/>
          <w:lang w:eastAsia="en-US"/>
        </w:rPr>
        <w:t>(643)</w:t>
      </w:r>
      <w:r w:rsidRPr="00AF3853">
        <w:t xml:space="preserve"> </w:t>
      </w:r>
      <w:proofErr w:type="gramStart"/>
      <w:r w:rsidR="00854DAF" w:rsidRPr="00854DAF">
        <w:rPr>
          <w:b/>
          <w:i/>
        </w:rPr>
        <w:t>Go</w:t>
      </w:r>
      <w:proofErr w:type="gramEnd"/>
      <w:r w:rsidR="00854DAF" w:rsidRPr="00854DAF">
        <w:rPr>
          <w:b/>
          <w:i/>
        </w:rPr>
        <w:t xml:space="preserve"> to question</w:t>
      </w:r>
      <w:r w:rsidR="00854DAF">
        <w:rPr>
          <w:b/>
          <w:i/>
        </w:rPr>
        <w:t xml:space="preserve"> </w:t>
      </w:r>
      <w:del w:id="648" w:author="Emilie Love" w:date="2016-08-30T09:44:00Z">
        <w:r w:rsidR="00854DAF" w:rsidDel="008E77E2">
          <w:rPr>
            <w:b/>
            <w:i/>
          </w:rPr>
          <w:delText>63</w:delText>
        </w:r>
        <w:r w:rsidR="00C463CF" w:rsidDel="008E77E2">
          <w:rPr>
            <w:b/>
            <w:i/>
          </w:rPr>
          <w:delText>8</w:delText>
        </w:r>
      </w:del>
      <w:ins w:id="649" w:author="Emilie Love" w:date="2016-08-30T09:44:00Z">
        <w:r w:rsidR="008E77E2">
          <w:rPr>
            <w:b/>
            <w:i/>
          </w:rPr>
          <w:t>28</w:t>
        </w:r>
      </w:ins>
      <w:ins w:id="650" w:author="Emilie Love" w:date="2016-10-28T13:02:00Z">
        <w:r w:rsidR="00A05F2E">
          <w:rPr>
            <w:b/>
            <w:i/>
          </w:rPr>
          <w:t>2</w:t>
        </w:r>
      </w:ins>
    </w:p>
    <w:p w14:paraId="114E8004" w14:textId="195FEFC2"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arthritis </w:t>
      </w:r>
      <w:r w:rsidRPr="00AF3853">
        <w:rPr>
          <w:sz w:val="17"/>
          <w:szCs w:val="17"/>
          <w:lang w:eastAsia="en-US"/>
        </w:rPr>
        <w:t>(633)</w:t>
      </w:r>
      <w:r w:rsidRPr="00AF3853">
        <w:t xml:space="preserve"> </w:t>
      </w:r>
      <w:r w:rsidR="00854DAF">
        <w:t xml:space="preserve">– </w:t>
      </w:r>
      <w:r w:rsidR="00854DAF" w:rsidRPr="00854DAF">
        <w:rPr>
          <w:b/>
          <w:i/>
        </w:rPr>
        <w:t>Go to question</w:t>
      </w:r>
      <w:r w:rsidR="00854DAF">
        <w:t xml:space="preserve"> </w:t>
      </w:r>
      <w:del w:id="651" w:author="Emilie Love" w:date="2016-08-30T09:44:00Z">
        <w:r w:rsidR="00C463CF" w:rsidDel="008E77E2">
          <w:rPr>
            <w:b/>
            <w:i/>
          </w:rPr>
          <w:delText>639</w:delText>
        </w:r>
      </w:del>
      <w:ins w:id="652" w:author="Emilie Love" w:date="2016-08-30T09:44:00Z">
        <w:r w:rsidR="008E77E2">
          <w:rPr>
            <w:b/>
            <w:i/>
          </w:rPr>
          <w:t>28</w:t>
        </w:r>
      </w:ins>
      <w:ins w:id="653" w:author="Emilie Love" w:date="2016-10-28T13:02:00Z">
        <w:r w:rsidR="00A05F2E">
          <w:rPr>
            <w:b/>
            <w:i/>
          </w:rPr>
          <w:t>3</w:t>
        </w:r>
      </w:ins>
    </w:p>
    <w:p w14:paraId="114E8005" w14:textId="77777777" w:rsidR="00734E76" w:rsidRPr="00734E76" w:rsidRDefault="00734E76" w:rsidP="00734E76">
      <w:pPr>
        <w:numPr>
          <w:ilvl w:val="0"/>
          <w:numId w:val="0"/>
        </w:numPr>
        <w:tabs>
          <w:tab w:val="left" w:pos="1350"/>
        </w:tabs>
        <w:spacing w:before="120"/>
        <w:ind w:left="1022"/>
        <w:rPr>
          <w:b/>
          <w:color w:val="365F91" w:themeColor="accent1" w:themeShade="BF"/>
        </w:rPr>
      </w:pPr>
      <w:r w:rsidRPr="00734E76">
        <w:rPr>
          <w:b/>
          <w:color w:val="365F91" w:themeColor="accent1" w:themeShade="BF"/>
        </w:rPr>
        <w:t>Multiple sclerosis</w:t>
      </w:r>
    </w:p>
    <w:p w14:paraId="114E8006"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Multiple sclerosis </w:t>
      </w:r>
      <w:r w:rsidRPr="00AF3853">
        <w:rPr>
          <w:sz w:val="17"/>
          <w:szCs w:val="17"/>
          <w:lang w:eastAsia="en-US"/>
        </w:rPr>
        <w:t>(602)</w:t>
      </w:r>
      <w:r w:rsidRPr="00AF3853">
        <w:t xml:space="preserve"> </w:t>
      </w:r>
    </w:p>
    <w:p w14:paraId="114E8007" w14:textId="77777777" w:rsidR="00734E76" w:rsidRPr="00734E76" w:rsidRDefault="00734E76" w:rsidP="00734E76">
      <w:pPr>
        <w:numPr>
          <w:ilvl w:val="0"/>
          <w:numId w:val="0"/>
        </w:numPr>
        <w:tabs>
          <w:tab w:val="left" w:pos="1350"/>
        </w:tabs>
        <w:spacing w:before="120"/>
        <w:ind w:left="1022"/>
        <w:rPr>
          <w:b/>
          <w:color w:val="365F91" w:themeColor="accent1" w:themeShade="BF"/>
        </w:rPr>
      </w:pPr>
      <w:r w:rsidRPr="00734E76">
        <w:rPr>
          <w:b/>
          <w:color w:val="365F91" w:themeColor="accent1" w:themeShade="BF"/>
        </w:rPr>
        <w:t>Connective tissue diseases</w:t>
      </w:r>
    </w:p>
    <w:p w14:paraId="114E8008"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Systemic sclerosis (scleroderma) </w:t>
      </w:r>
      <w:r w:rsidRPr="00AF3853">
        <w:rPr>
          <w:sz w:val="17"/>
          <w:szCs w:val="17"/>
          <w:lang w:eastAsia="en-US"/>
        </w:rPr>
        <w:t>(607)</w:t>
      </w:r>
      <w:r w:rsidRPr="00AF3853">
        <w:t xml:space="preserve"> </w:t>
      </w:r>
    </w:p>
    <w:p w14:paraId="114E8009"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Systemic lupus </w:t>
      </w:r>
      <w:proofErr w:type="spellStart"/>
      <w:r w:rsidRPr="00AF3853">
        <w:rPr>
          <w:lang w:eastAsia="en-US"/>
        </w:rPr>
        <w:t>erythematosis</w:t>
      </w:r>
      <w:proofErr w:type="spellEnd"/>
      <w:r w:rsidRPr="00AF3853">
        <w:rPr>
          <w:lang w:eastAsia="en-US"/>
        </w:rPr>
        <w:t xml:space="preserve"> (SLE) </w:t>
      </w:r>
      <w:r w:rsidRPr="00AF3853">
        <w:rPr>
          <w:sz w:val="17"/>
          <w:szCs w:val="17"/>
          <w:lang w:eastAsia="en-US"/>
        </w:rPr>
        <w:t>(605)</w:t>
      </w:r>
      <w:r w:rsidRPr="00AF3853">
        <w:t xml:space="preserve"> </w:t>
      </w:r>
    </w:p>
    <w:p w14:paraId="114E800A"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t>Sjögren</w:t>
      </w:r>
      <w:proofErr w:type="spellEnd"/>
      <w:r w:rsidRPr="00AF3853">
        <w:rPr>
          <w:lang w:eastAsia="en-US"/>
        </w:rPr>
        <w:t xml:space="preserve"> </w:t>
      </w:r>
      <w:r w:rsidRPr="00AF3853">
        <w:t>syndrome</w:t>
      </w:r>
      <w:r w:rsidRPr="00AF3853">
        <w:rPr>
          <w:lang w:eastAsia="en-US"/>
        </w:rPr>
        <w:t xml:space="preserve"> </w:t>
      </w:r>
      <w:r w:rsidRPr="00AF3853">
        <w:rPr>
          <w:sz w:val="17"/>
          <w:szCs w:val="17"/>
          <w:lang w:eastAsia="en-US"/>
        </w:rPr>
        <w:t>(608)</w:t>
      </w:r>
      <w:r w:rsidRPr="00AF3853">
        <w:t xml:space="preserve"> </w:t>
      </w:r>
    </w:p>
    <w:p w14:paraId="114E800B"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Polymyositis / dermatomyositis </w:t>
      </w:r>
      <w:r w:rsidRPr="00AF3853">
        <w:rPr>
          <w:sz w:val="17"/>
          <w:szCs w:val="17"/>
          <w:lang w:eastAsia="en-US"/>
        </w:rPr>
        <w:t>(606)</w:t>
      </w:r>
      <w:r w:rsidRPr="00AF3853">
        <w:t xml:space="preserve"> </w:t>
      </w:r>
    </w:p>
    <w:p w14:paraId="114E800C"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Antiphospholipid syndrome </w:t>
      </w:r>
      <w:r w:rsidRPr="00AF3853">
        <w:rPr>
          <w:sz w:val="17"/>
          <w:szCs w:val="17"/>
          <w:lang w:eastAsia="en-US"/>
        </w:rPr>
        <w:t>(614)</w:t>
      </w:r>
      <w:r w:rsidRPr="00AF3853">
        <w:t xml:space="preserve"> </w:t>
      </w:r>
    </w:p>
    <w:p w14:paraId="114E800D" w14:textId="0D12C426"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connective tissue disease </w:t>
      </w:r>
      <w:r w:rsidRPr="00AF3853">
        <w:rPr>
          <w:sz w:val="17"/>
          <w:szCs w:val="17"/>
          <w:lang w:eastAsia="en-US"/>
        </w:rPr>
        <w:t>(634)</w:t>
      </w:r>
      <w:r w:rsidRPr="00AF3853">
        <w:t xml:space="preserve"> </w:t>
      </w:r>
      <w:r w:rsidR="00854DAF">
        <w:t xml:space="preserve">– </w:t>
      </w:r>
      <w:r w:rsidR="00854DAF" w:rsidRPr="00854DAF">
        <w:rPr>
          <w:b/>
          <w:i/>
        </w:rPr>
        <w:t>Go to question</w:t>
      </w:r>
      <w:r w:rsidR="00854DAF">
        <w:t xml:space="preserve"> </w:t>
      </w:r>
      <w:del w:id="654" w:author="Emilie Love" w:date="2016-08-30T09:44:00Z">
        <w:r w:rsidR="00854DAF" w:rsidRPr="00854DAF" w:rsidDel="008E77E2">
          <w:rPr>
            <w:b/>
            <w:i/>
          </w:rPr>
          <w:delText>64</w:delText>
        </w:r>
        <w:r w:rsidR="00C463CF" w:rsidDel="008E77E2">
          <w:rPr>
            <w:b/>
            <w:i/>
          </w:rPr>
          <w:delText>0</w:delText>
        </w:r>
      </w:del>
      <w:ins w:id="655" w:author="Emilie Love" w:date="2016-08-30T09:44:00Z">
        <w:r w:rsidR="008E77E2">
          <w:rPr>
            <w:b/>
            <w:i/>
          </w:rPr>
          <w:t>28</w:t>
        </w:r>
      </w:ins>
      <w:ins w:id="656" w:author="Emilie Love" w:date="2016-10-28T13:02:00Z">
        <w:r w:rsidR="00A05F2E">
          <w:rPr>
            <w:b/>
            <w:i/>
          </w:rPr>
          <w:t>4</w:t>
        </w:r>
      </w:ins>
    </w:p>
    <w:p w14:paraId="114E800E" w14:textId="77777777" w:rsidR="00734E76" w:rsidRPr="00734E76" w:rsidRDefault="00734E76" w:rsidP="00734E76">
      <w:pPr>
        <w:numPr>
          <w:ilvl w:val="0"/>
          <w:numId w:val="0"/>
        </w:numPr>
        <w:tabs>
          <w:tab w:val="left" w:pos="1350"/>
        </w:tabs>
        <w:spacing w:before="120"/>
        <w:ind w:left="1022"/>
        <w:rPr>
          <w:b/>
          <w:color w:val="365F91" w:themeColor="accent1" w:themeShade="BF"/>
        </w:rPr>
      </w:pPr>
      <w:r w:rsidRPr="00734E76">
        <w:rPr>
          <w:b/>
          <w:color w:val="365F91" w:themeColor="accent1" w:themeShade="BF"/>
        </w:rPr>
        <w:t>Vasculitis</w:t>
      </w:r>
    </w:p>
    <w:p w14:paraId="114E800F"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Wegener granulomatosis </w:t>
      </w:r>
      <w:r w:rsidRPr="00AF3853">
        <w:rPr>
          <w:sz w:val="17"/>
          <w:szCs w:val="17"/>
          <w:lang w:eastAsia="en-US"/>
        </w:rPr>
        <w:t>(610)</w:t>
      </w:r>
      <w:r w:rsidRPr="00AF3853">
        <w:t xml:space="preserve"> </w:t>
      </w:r>
    </w:p>
    <w:p w14:paraId="114E8010"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Classical </w:t>
      </w:r>
      <w:proofErr w:type="spellStart"/>
      <w:r w:rsidRPr="00AF3853">
        <w:rPr>
          <w:lang w:eastAsia="en-US"/>
        </w:rPr>
        <w:t>polyarteritis</w:t>
      </w:r>
      <w:proofErr w:type="spellEnd"/>
      <w:r w:rsidRPr="00AF3853">
        <w:rPr>
          <w:lang w:eastAsia="en-US"/>
        </w:rPr>
        <w:t xml:space="preserve"> </w:t>
      </w:r>
      <w:proofErr w:type="spellStart"/>
      <w:r w:rsidRPr="00AF3853">
        <w:rPr>
          <w:lang w:eastAsia="en-US"/>
        </w:rPr>
        <w:t>nodosa</w:t>
      </w:r>
      <w:proofErr w:type="spellEnd"/>
      <w:r w:rsidRPr="00AF3853">
        <w:rPr>
          <w:lang w:eastAsia="en-US"/>
        </w:rPr>
        <w:t xml:space="preserve"> </w:t>
      </w:r>
      <w:r w:rsidRPr="00AF3853">
        <w:rPr>
          <w:sz w:val="17"/>
          <w:szCs w:val="17"/>
          <w:lang w:eastAsia="en-US"/>
        </w:rPr>
        <w:t>(631)</w:t>
      </w:r>
      <w:r w:rsidRPr="00AF3853">
        <w:t xml:space="preserve"> </w:t>
      </w:r>
    </w:p>
    <w:p w14:paraId="114E8011"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Microscopic </w:t>
      </w:r>
      <w:proofErr w:type="spellStart"/>
      <w:r w:rsidRPr="00AF3853">
        <w:rPr>
          <w:lang w:eastAsia="en-US"/>
        </w:rPr>
        <w:t>polyarteritis</w:t>
      </w:r>
      <w:proofErr w:type="spellEnd"/>
      <w:r w:rsidRPr="00AF3853">
        <w:rPr>
          <w:lang w:eastAsia="en-US"/>
        </w:rPr>
        <w:t xml:space="preserve"> </w:t>
      </w:r>
      <w:proofErr w:type="spellStart"/>
      <w:r w:rsidRPr="00AF3853">
        <w:rPr>
          <w:lang w:eastAsia="en-US"/>
        </w:rPr>
        <w:t>nodosa</w:t>
      </w:r>
      <w:proofErr w:type="spellEnd"/>
      <w:r w:rsidRPr="00AF3853">
        <w:rPr>
          <w:lang w:eastAsia="en-US"/>
        </w:rPr>
        <w:t xml:space="preserve"> </w:t>
      </w:r>
      <w:r w:rsidRPr="00AF3853">
        <w:rPr>
          <w:sz w:val="17"/>
          <w:szCs w:val="17"/>
          <w:lang w:eastAsia="en-US"/>
        </w:rPr>
        <w:t>(632)</w:t>
      </w:r>
      <w:r w:rsidRPr="00AF3853">
        <w:t xml:space="preserve"> </w:t>
      </w:r>
    </w:p>
    <w:p w14:paraId="114E8012"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Churg</w:t>
      </w:r>
      <w:proofErr w:type="spellEnd"/>
      <w:r w:rsidRPr="00AF3853">
        <w:rPr>
          <w:lang w:eastAsia="en-US"/>
        </w:rPr>
        <w:t xml:space="preserve">-Strauss </w:t>
      </w:r>
      <w:r w:rsidRPr="00AF3853">
        <w:rPr>
          <w:sz w:val="17"/>
          <w:szCs w:val="17"/>
          <w:lang w:eastAsia="en-US"/>
        </w:rPr>
        <w:t>(635)</w:t>
      </w:r>
      <w:r w:rsidRPr="00AF3853">
        <w:t xml:space="preserve"> </w:t>
      </w:r>
    </w:p>
    <w:p w14:paraId="114E8013"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Giant cell arteritis </w:t>
      </w:r>
      <w:r w:rsidRPr="00AF3853">
        <w:rPr>
          <w:sz w:val="17"/>
          <w:szCs w:val="17"/>
          <w:lang w:eastAsia="en-US"/>
        </w:rPr>
        <w:t>(636)</w:t>
      </w:r>
      <w:r w:rsidRPr="00AF3853">
        <w:t xml:space="preserve"> </w:t>
      </w:r>
    </w:p>
    <w:p w14:paraId="114E8014"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Takayasu</w:t>
      </w:r>
      <w:proofErr w:type="spellEnd"/>
      <w:r w:rsidRPr="00AF3853">
        <w:rPr>
          <w:lang w:eastAsia="en-US"/>
        </w:rPr>
        <w:t xml:space="preserve"> </w:t>
      </w:r>
      <w:r w:rsidRPr="00AF3853">
        <w:rPr>
          <w:sz w:val="17"/>
          <w:szCs w:val="17"/>
          <w:lang w:eastAsia="en-US"/>
        </w:rPr>
        <w:t>(637)</w:t>
      </w:r>
      <w:r w:rsidRPr="00AF3853">
        <w:t xml:space="preserve"> </w:t>
      </w:r>
    </w:p>
    <w:p w14:paraId="114E8015"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spellStart"/>
      <w:r w:rsidRPr="00AF3853">
        <w:rPr>
          <w:lang w:eastAsia="en-US"/>
        </w:rPr>
        <w:t>Behcet</w:t>
      </w:r>
      <w:proofErr w:type="spellEnd"/>
      <w:r w:rsidRPr="00AF3853">
        <w:rPr>
          <w:lang w:eastAsia="en-US"/>
        </w:rPr>
        <w:t xml:space="preserve"> syndrome </w:t>
      </w:r>
      <w:r w:rsidRPr="00AF3853">
        <w:rPr>
          <w:sz w:val="17"/>
          <w:szCs w:val="17"/>
          <w:lang w:eastAsia="en-US"/>
        </w:rPr>
        <w:t>(638)</w:t>
      </w:r>
      <w:r w:rsidRPr="00AF3853">
        <w:t xml:space="preserve"> </w:t>
      </w:r>
    </w:p>
    <w:p w14:paraId="114E8016"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Overlap necrotizing arteritis </w:t>
      </w:r>
      <w:r w:rsidRPr="00AF3853">
        <w:rPr>
          <w:sz w:val="17"/>
          <w:szCs w:val="17"/>
          <w:lang w:eastAsia="en-US"/>
        </w:rPr>
        <w:t>(639)</w:t>
      </w:r>
      <w:r w:rsidRPr="00AF3853">
        <w:t xml:space="preserve"> </w:t>
      </w:r>
    </w:p>
    <w:p w14:paraId="114E8017" w14:textId="2FD48FE3"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vasculitis </w:t>
      </w:r>
      <w:r w:rsidRPr="00AF3853">
        <w:rPr>
          <w:sz w:val="17"/>
          <w:szCs w:val="17"/>
          <w:lang w:eastAsia="en-US"/>
        </w:rPr>
        <w:t>(611)</w:t>
      </w:r>
      <w:r w:rsidRPr="00AF3853">
        <w:t xml:space="preserve"> </w:t>
      </w:r>
      <w:r w:rsidR="00854DAF">
        <w:t xml:space="preserve">– </w:t>
      </w:r>
      <w:r w:rsidR="00854DAF" w:rsidRPr="00854DAF">
        <w:rPr>
          <w:b/>
          <w:i/>
        </w:rPr>
        <w:t>Go to question</w:t>
      </w:r>
      <w:r w:rsidR="00854DAF">
        <w:t xml:space="preserve"> </w:t>
      </w:r>
      <w:del w:id="657" w:author="Emilie Love" w:date="2016-08-30T09:44:00Z">
        <w:r w:rsidR="00854DAF" w:rsidRPr="00854DAF" w:rsidDel="008E77E2">
          <w:rPr>
            <w:b/>
            <w:i/>
          </w:rPr>
          <w:delText>64</w:delText>
        </w:r>
        <w:r w:rsidR="00C463CF" w:rsidDel="008E77E2">
          <w:rPr>
            <w:b/>
            <w:i/>
          </w:rPr>
          <w:delText>1</w:delText>
        </w:r>
      </w:del>
      <w:ins w:id="658" w:author="Emilie Love" w:date="2016-08-30T09:44:00Z">
        <w:r w:rsidR="008E77E2">
          <w:rPr>
            <w:b/>
            <w:i/>
          </w:rPr>
          <w:t>28</w:t>
        </w:r>
      </w:ins>
      <w:ins w:id="659" w:author="Emilie Love" w:date="2016-10-28T13:02:00Z">
        <w:r w:rsidR="00A05F2E">
          <w:rPr>
            <w:b/>
            <w:i/>
          </w:rPr>
          <w:t>5</w:t>
        </w:r>
      </w:ins>
    </w:p>
    <w:p w14:paraId="114E8018" w14:textId="77777777" w:rsidR="00734E76" w:rsidRPr="00734E76" w:rsidRDefault="00734E76" w:rsidP="00734E76">
      <w:pPr>
        <w:numPr>
          <w:ilvl w:val="0"/>
          <w:numId w:val="0"/>
        </w:numPr>
        <w:tabs>
          <w:tab w:val="left" w:pos="1350"/>
        </w:tabs>
        <w:spacing w:before="120"/>
        <w:ind w:left="1022"/>
        <w:rPr>
          <w:b/>
          <w:color w:val="365F91" w:themeColor="accent1" w:themeShade="BF"/>
        </w:rPr>
      </w:pPr>
      <w:r w:rsidRPr="00734E76">
        <w:rPr>
          <w:b/>
          <w:color w:val="365F91" w:themeColor="accent1" w:themeShade="BF"/>
        </w:rPr>
        <w:t>Other neurological autoimmune diseases</w:t>
      </w:r>
    </w:p>
    <w:p w14:paraId="114E8019"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Myasthenia gravis </w:t>
      </w:r>
      <w:r w:rsidRPr="00AF3853">
        <w:rPr>
          <w:sz w:val="17"/>
          <w:szCs w:val="17"/>
          <w:lang w:eastAsia="en-US"/>
        </w:rPr>
        <w:t>(601)</w:t>
      </w:r>
      <w:r w:rsidRPr="00AF3853">
        <w:t xml:space="preserve"> </w:t>
      </w:r>
    </w:p>
    <w:p w14:paraId="114E801A" w14:textId="1EA78F16"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lastRenderedPageBreak/>
        <w:t></w:t>
      </w:r>
      <w:r>
        <w:tab/>
      </w:r>
      <w:proofErr w:type="gramStart"/>
      <w:r w:rsidRPr="00AF3853">
        <w:rPr>
          <w:lang w:eastAsia="en-US"/>
        </w:rPr>
        <w:t>Other</w:t>
      </w:r>
      <w:proofErr w:type="gramEnd"/>
      <w:r w:rsidRPr="00AF3853">
        <w:rPr>
          <w:lang w:eastAsia="en-US"/>
        </w:rPr>
        <w:t xml:space="preserve"> autoimmune neurological disorder </w:t>
      </w:r>
      <w:r w:rsidRPr="00AF3853">
        <w:rPr>
          <w:sz w:val="17"/>
          <w:szCs w:val="17"/>
          <w:lang w:eastAsia="en-US"/>
        </w:rPr>
        <w:t>(644)</w:t>
      </w:r>
      <w:r w:rsidRPr="00AF3853">
        <w:t xml:space="preserve"> </w:t>
      </w:r>
      <w:r w:rsidR="00854DAF">
        <w:t xml:space="preserve">– </w:t>
      </w:r>
      <w:r w:rsidR="00854DAF" w:rsidRPr="00854DAF">
        <w:rPr>
          <w:b/>
          <w:i/>
        </w:rPr>
        <w:t>Go to question</w:t>
      </w:r>
      <w:r w:rsidR="00854DAF">
        <w:t xml:space="preserve"> </w:t>
      </w:r>
      <w:del w:id="660" w:author="Emilie Love" w:date="2016-08-30T09:44:00Z">
        <w:r w:rsidR="00854DAF" w:rsidDel="008E77E2">
          <w:rPr>
            <w:b/>
            <w:i/>
          </w:rPr>
          <w:delText>64</w:delText>
        </w:r>
        <w:r w:rsidR="00C463CF" w:rsidDel="008E77E2">
          <w:rPr>
            <w:b/>
            <w:i/>
          </w:rPr>
          <w:delText>2</w:delText>
        </w:r>
      </w:del>
      <w:ins w:id="661" w:author="Emilie Love" w:date="2016-08-30T09:44:00Z">
        <w:r w:rsidR="008E77E2">
          <w:rPr>
            <w:b/>
            <w:i/>
          </w:rPr>
          <w:t>28</w:t>
        </w:r>
      </w:ins>
      <w:ins w:id="662" w:author="Emilie Love" w:date="2016-10-28T13:02:00Z">
        <w:r w:rsidR="00A05F2E">
          <w:rPr>
            <w:b/>
            <w:i/>
          </w:rPr>
          <w:t>6</w:t>
        </w:r>
      </w:ins>
    </w:p>
    <w:p w14:paraId="114E801B" w14:textId="77777777" w:rsidR="00734E76" w:rsidRPr="00734E76" w:rsidRDefault="00734E76" w:rsidP="00734E76">
      <w:pPr>
        <w:numPr>
          <w:ilvl w:val="0"/>
          <w:numId w:val="0"/>
        </w:numPr>
        <w:tabs>
          <w:tab w:val="left" w:pos="1350"/>
        </w:tabs>
        <w:spacing w:before="120"/>
        <w:ind w:left="1022"/>
        <w:rPr>
          <w:b/>
          <w:color w:val="365F91" w:themeColor="accent1" w:themeShade="BF"/>
        </w:rPr>
      </w:pPr>
      <w:r w:rsidRPr="00734E76">
        <w:rPr>
          <w:b/>
          <w:color w:val="365F91" w:themeColor="accent1" w:themeShade="BF"/>
        </w:rPr>
        <w:t>Hematological autoimmune diseases</w:t>
      </w:r>
    </w:p>
    <w:p w14:paraId="114E801C"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Idiopathic thrombocytopenic purpura (ITP) </w:t>
      </w:r>
      <w:r w:rsidRPr="00AF3853">
        <w:rPr>
          <w:sz w:val="17"/>
          <w:szCs w:val="17"/>
          <w:lang w:eastAsia="en-US"/>
        </w:rPr>
        <w:t>(645)</w:t>
      </w:r>
      <w:r w:rsidRPr="00AF3853">
        <w:t xml:space="preserve"> </w:t>
      </w:r>
    </w:p>
    <w:p w14:paraId="114E801D"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Hemolytic anemia </w:t>
      </w:r>
      <w:r w:rsidRPr="00AF3853">
        <w:rPr>
          <w:sz w:val="17"/>
          <w:szCs w:val="17"/>
          <w:lang w:eastAsia="en-US"/>
        </w:rPr>
        <w:t>(646)</w:t>
      </w:r>
      <w:r w:rsidRPr="00AF3853">
        <w:t xml:space="preserve"> </w:t>
      </w:r>
    </w:p>
    <w:p w14:paraId="114E801E"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Evan syndrome </w:t>
      </w:r>
      <w:r w:rsidRPr="00AF3853">
        <w:rPr>
          <w:sz w:val="17"/>
          <w:szCs w:val="17"/>
          <w:lang w:eastAsia="en-US"/>
        </w:rPr>
        <w:t>(647)</w:t>
      </w:r>
    </w:p>
    <w:p w14:paraId="114E801F" w14:textId="6ECD48F5"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autoimmune </w:t>
      </w:r>
      <w:proofErr w:type="spellStart"/>
      <w:r w:rsidRPr="00AF3853">
        <w:rPr>
          <w:lang w:eastAsia="en-US"/>
        </w:rPr>
        <w:t>cytopenia</w:t>
      </w:r>
      <w:proofErr w:type="spellEnd"/>
      <w:r w:rsidRPr="00AF3853">
        <w:rPr>
          <w:lang w:eastAsia="en-US"/>
        </w:rPr>
        <w:t xml:space="preserve"> </w:t>
      </w:r>
      <w:r w:rsidRPr="00AF3853">
        <w:rPr>
          <w:sz w:val="17"/>
          <w:szCs w:val="17"/>
          <w:lang w:eastAsia="en-US"/>
        </w:rPr>
        <w:t>(648)</w:t>
      </w:r>
      <w:r w:rsidRPr="00AF3853">
        <w:t xml:space="preserve"> </w:t>
      </w:r>
      <w:r w:rsidR="00854DAF">
        <w:t xml:space="preserve">– </w:t>
      </w:r>
      <w:r w:rsidR="00854DAF" w:rsidRPr="00854DAF">
        <w:rPr>
          <w:b/>
          <w:i/>
        </w:rPr>
        <w:t>Go to question</w:t>
      </w:r>
      <w:r w:rsidR="00854DAF">
        <w:t xml:space="preserve"> </w:t>
      </w:r>
      <w:del w:id="663" w:author="Emilie Love" w:date="2016-08-30T09:44:00Z">
        <w:r w:rsidR="00854DAF" w:rsidRPr="00854DAF" w:rsidDel="008E77E2">
          <w:rPr>
            <w:b/>
            <w:i/>
          </w:rPr>
          <w:delText>64</w:delText>
        </w:r>
        <w:r w:rsidR="00C463CF" w:rsidDel="008E77E2">
          <w:rPr>
            <w:b/>
            <w:i/>
          </w:rPr>
          <w:delText>3</w:delText>
        </w:r>
      </w:del>
      <w:ins w:id="664" w:author="Emilie Love" w:date="2016-08-30T09:44:00Z">
        <w:r w:rsidR="008E77E2">
          <w:rPr>
            <w:b/>
            <w:i/>
          </w:rPr>
          <w:t>28</w:t>
        </w:r>
      </w:ins>
      <w:ins w:id="665" w:author="Emilie Love" w:date="2016-10-28T13:02:00Z">
        <w:r w:rsidR="00A05F2E">
          <w:rPr>
            <w:b/>
            <w:i/>
          </w:rPr>
          <w:t>7</w:t>
        </w:r>
      </w:ins>
    </w:p>
    <w:p w14:paraId="114E8020" w14:textId="77777777" w:rsidR="00734E76" w:rsidRPr="00734E76" w:rsidRDefault="00734E76" w:rsidP="00734E76">
      <w:pPr>
        <w:numPr>
          <w:ilvl w:val="0"/>
          <w:numId w:val="0"/>
        </w:numPr>
        <w:tabs>
          <w:tab w:val="left" w:pos="1350"/>
        </w:tabs>
        <w:spacing w:before="120"/>
        <w:ind w:left="1022"/>
        <w:rPr>
          <w:b/>
          <w:color w:val="365F91" w:themeColor="accent1" w:themeShade="BF"/>
        </w:rPr>
      </w:pPr>
      <w:r w:rsidRPr="00734E76">
        <w:rPr>
          <w:b/>
          <w:color w:val="365F91" w:themeColor="accent1" w:themeShade="BF"/>
        </w:rPr>
        <w:t>Bowel diseases</w:t>
      </w:r>
    </w:p>
    <w:p w14:paraId="114E8021"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Crohn</w:t>
      </w:r>
      <w:r w:rsidR="005D4672">
        <w:rPr>
          <w:lang w:eastAsia="en-US"/>
        </w:rPr>
        <w:t>’s</w:t>
      </w:r>
      <w:r w:rsidRPr="00AF3853">
        <w:rPr>
          <w:lang w:eastAsia="en-US"/>
        </w:rPr>
        <w:t xml:space="preserve"> disease </w:t>
      </w:r>
      <w:r w:rsidRPr="00AF3853">
        <w:rPr>
          <w:sz w:val="17"/>
          <w:szCs w:val="17"/>
          <w:lang w:eastAsia="en-US"/>
        </w:rPr>
        <w:t>(649)</w:t>
      </w:r>
      <w:r w:rsidRPr="00AF3853">
        <w:t xml:space="preserve"> </w:t>
      </w:r>
    </w:p>
    <w:p w14:paraId="114E8022" w14:textId="77777777" w:rsidR="00734E76" w:rsidRPr="00373F10" w:rsidRDefault="00734E76" w:rsidP="00734E76">
      <w:pPr>
        <w:numPr>
          <w:ilvl w:val="0"/>
          <w:numId w:val="0"/>
        </w:numPr>
        <w:tabs>
          <w:tab w:val="left" w:pos="1350"/>
        </w:tabs>
        <w:spacing w:before="120"/>
        <w:ind w:left="1022"/>
      </w:pPr>
      <w:r w:rsidRPr="008140C9">
        <w:rPr>
          <w:rFonts w:ascii="Wingdings" w:hAnsi="Wingdings"/>
          <w:sz w:val="21"/>
          <w:szCs w:val="21"/>
        </w:rPr>
        <w:t></w:t>
      </w:r>
      <w:r>
        <w:tab/>
      </w:r>
      <w:r w:rsidRPr="00AF3853">
        <w:rPr>
          <w:lang w:eastAsia="en-US"/>
        </w:rPr>
        <w:t xml:space="preserve">Ulcerative colitis </w:t>
      </w:r>
      <w:r w:rsidRPr="00AF3853">
        <w:rPr>
          <w:sz w:val="17"/>
          <w:szCs w:val="17"/>
          <w:lang w:eastAsia="en-US"/>
        </w:rPr>
        <w:t>(650)</w:t>
      </w:r>
      <w:r w:rsidRPr="00AF3853">
        <w:t xml:space="preserve"> </w:t>
      </w:r>
    </w:p>
    <w:p w14:paraId="114E8023" w14:textId="1EE8FEE2" w:rsidR="00B22598" w:rsidRDefault="00734E76" w:rsidP="00734E76">
      <w:pPr>
        <w:numPr>
          <w:ilvl w:val="0"/>
          <w:numId w:val="0"/>
        </w:numPr>
        <w:tabs>
          <w:tab w:val="left" w:pos="1350"/>
        </w:tabs>
        <w:spacing w:before="120"/>
        <w:ind w:left="1022"/>
      </w:pPr>
      <w:r w:rsidRPr="008140C9">
        <w:rPr>
          <w:rFonts w:ascii="Wingdings" w:hAnsi="Wingdings"/>
          <w:sz w:val="21"/>
          <w:szCs w:val="21"/>
        </w:rPr>
        <w:t></w:t>
      </w:r>
      <w:r>
        <w:tab/>
      </w:r>
      <w:proofErr w:type="gramStart"/>
      <w:r w:rsidRPr="00AF3853">
        <w:rPr>
          <w:lang w:eastAsia="en-US"/>
        </w:rPr>
        <w:t>Other</w:t>
      </w:r>
      <w:proofErr w:type="gramEnd"/>
      <w:r w:rsidRPr="00AF3853">
        <w:rPr>
          <w:lang w:eastAsia="en-US"/>
        </w:rPr>
        <w:t xml:space="preserve"> autoimmune bowel disorder </w:t>
      </w:r>
      <w:r w:rsidRPr="00AF3853">
        <w:rPr>
          <w:sz w:val="17"/>
          <w:szCs w:val="17"/>
          <w:lang w:eastAsia="en-US"/>
        </w:rPr>
        <w:t>(651)</w:t>
      </w:r>
      <w:r w:rsidRPr="00AF3853">
        <w:t xml:space="preserve"> </w:t>
      </w:r>
      <w:r w:rsidR="00854DAF">
        <w:t xml:space="preserve">– </w:t>
      </w:r>
      <w:r w:rsidR="00854DAF" w:rsidRPr="00854DAF">
        <w:rPr>
          <w:b/>
          <w:i/>
        </w:rPr>
        <w:t>Go to question</w:t>
      </w:r>
      <w:r w:rsidR="00854DAF">
        <w:t xml:space="preserve"> </w:t>
      </w:r>
      <w:del w:id="666" w:author="Emilie Love" w:date="2016-08-30T09:44:00Z">
        <w:r w:rsidR="00854DAF" w:rsidDel="008E77E2">
          <w:rPr>
            <w:b/>
            <w:i/>
          </w:rPr>
          <w:delText>64</w:delText>
        </w:r>
        <w:r w:rsidR="00C463CF" w:rsidDel="008E77E2">
          <w:rPr>
            <w:b/>
            <w:i/>
          </w:rPr>
          <w:delText>4</w:delText>
        </w:r>
      </w:del>
      <w:ins w:id="667" w:author="Emilie Love" w:date="2016-08-30T09:44:00Z">
        <w:r w:rsidR="008E77E2">
          <w:rPr>
            <w:b/>
            <w:i/>
          </w:rPr>
          <w:t>2</w:t>
        </w:r>
      </w:ins>
      <w:ins w:id="668" w:author="Emilie Love" w:date="2016-10-28T13:02:00Z">
        <w:r w:rsidR="00A05F2E">
          <w:rPr>
            <w:b/>
            <w:i/>
          </w:rPr>
          <w:t>88</w:t>
        </w:r>
      </w:ins>
    </w:p>
    <w:p w14:paraId="114E8024" w14:textId="77777777" w:rsidR="00854DAF" w:rsidRDefault="00854DAF" w:rsidP="00854DAF">
      <w:pPr>
        <w:tabs>
          <w:tab w:val="left" w:pos="1710"/>
        </w:tabs>
        <w:ind w:hanging="36"/>
      </w:pPr>
      <w:r>
        <w:t xml:space="preserve">Specify other </w:t>
      </w:r>
      <w:r w:rsidRPr="00854DAF">
        <w:t>arthritis:</w:t>
      </w:r>
      <w:r>
        <w:t>_________________________________</w:t>
      </w:r>
    </w:p>
    <w:p w14:paraId="114E8025" w14:textId="77777777" w:rsidR="00854DAF" w:rsidRDefault="00854DAF" w:rsidP="00854DAF">
      <w:pPr>
        <w:tabs>
          <w:tab w:val="left" w:pos="1710"/>
        </w:tabs>
        <w:ind w:hanging="36"/>
      </w:pPr>
      <w:r>
        <w:t xml:space="preserve">Specify other </w:t>
      </w:r>
      <w:r w:rsidRPr="00854DAF">
        <w:t>juvenile idiopathic arthritis (JIA)</w:t>
      </w:r>
      <w:r>
        <w:t>:_________________________________</w:t>
      </w:r>
    </w:p>
    <w:p w14:paraId="114E8026" w14:textId="77777777" w:rsidR="00854DAF" w:rsidRDefault="00854DAF" w:rsidP="00854DAF">
      <w:pPr>
        <w:tabs>
          <w:tab w:val="left" w:pos="1710"/>
        </w:tabs>
        <w:ind w:hanging="36"/>
      </w:pPr>
      <w:r>
        <w:t xml:space="preserve">Specify other </w:t>
      </w:r>
      <w:r w:rsidRPr="00854DAF">
        <w:t>connective tissue disease</w:t>
      </w:r>
      <w:r>
        <w:t>:_________________________________</w:t>
      </w:r>
    </w:p>
    <w:p w14:paraId="114E8027" w14:textId="77777777" w:rsidR="00854DAF" w:rsidRDefault="00854DAF" w:rsidP="00854DAF">
      <w:pPr>
        <w:tabs>
          <w:tab w:val="left" w:pos="1710"/>
        </w:tabs>
        <w:ind w:hanging="36"/>
      </w:pPr>
      <w:r>
        <w:t xml:space="preserve">Specify other </w:t>
      </w:r>
      <w:r w:rsidRPr="00854DAF">
        <w:t>vasculitis</w:t>
      </w:r>
      <w:r>
        <w:t>:_________________________________</w:t>
      </w:r>
    </w:p>
    <w:p w14:paraId="114E8028" w14:textId="77777777" w:rsidR="00854DAF" w:rsidRDefault="00854DAF" w:rsidP="00854DAF">
      <w:pPr>
        <w:tabs>
          <w:tab w:val="left" w:pos="1710"/>
        </w:tabs>
        <w:ind w:hanging="36"/>
      </w:pPr>
      <w:r>
        <w:t xml:space="preserve">Specify other </w:t>
      </w:r>
      <w:r w:rsidRPr="00854DAF">
        <w:t>autoimmune neurological disorder</w:t>
      </w:r>
      <w:r>
        <w:t>:_________________________________</w:t>
      </w:r>
    </w:p>
    <w:p w14:paraId="114E8029" w14:textId="77777777" w:rsidR="00854DAF" w:rsidRDefault="00854DAF" w:rsidP="00854DAF">
      <w:pPr>
        <w:tabs>
          <w:tab w:val="left" w:pos="1710"/>
        </w:tabs>
        <w:ind w:hanging="36"/>
      </w:pPr>
      <w:r>
        <w:t xml:space="preserve">Specify other </w:t>
      </w:r>
      <w:r w:rsidRPr="00854DAF">
        <w:t xml:space="preserve">autoimmune </w:t>
      </w:r>
      <w:proofErr w:type="spellStart"/>
      <w:r w:rsidRPr="00854DAF">
        <w:t>cytopenia</w:t>
      </w:r>
      <w:proofErr w:type="spellEnd"/>
      <w:r>
        <w:t>:_________________________________</w:t>
      </w:r>
    </w:p>
    <w:p w14:paraId="114E802A" w14:textId="77777777" w:rsidR="00854DAF" w:rsidRDefault="00854DAF" w:rsidP="00854DAF">
      <w:pPr>
        <w:tabs>
          <w:tab w:val="left" w:pos="1710"/>
        </w:tabs>
        <w:ind w:hanging="36"/>
      </w:pPr>
      <w:r>
        <w:t xml:space="preserve">Specify other </w:t>
      </w:r>
      <w:r w:rsidRPr="00854DAF">
        <w:t>autoimmune bowel disorder</w:t>
      </w:r>
      <w:r>
        <w:t>:_________________________________</w:t>
      </w:r>
    </w:p>
    <w:p w14:paraId="114E802B" w14:textId="77777777" w:rsidR="00B22598" w:rsidRDefault="00B22598" w:rsidP="00734E76">
      <w:pPr>
        <w:numPr>
          <w:ilvl w:val="0"/>
          <w:numId w:val="0"/>
        </w:numPr>
        <w:tabs>
          <w:tab w:val="left" w:pos="1350"/>
        </w:tabs>
        <w:spacing w:before="120"/>
        <w:ind w:left="1022"/>
      </w:pPr>
    </w:p>
    <w:p w14:paraId="114E802C" w14:textId="77777777" w:rsidR="00734E76" w:rsidRDefault="00882B95" w:rsidP="00734E76">
      <w:pPr>
        <w:numPr>
          <w:ilvl w:val="0"/>
          <w:numId w:val="0"/>
        </w:numPr>
        <w:tabs>
          <w:tab w:val="left" w:pos="1350"/>
        </w:tabs>
        <w:spacing w:before="120"/>
        <w:ind w:left="1022"/>
      </w:pPr>
      <w:r>
        <w:t xml:space="preserve">- </w:t>
      </w:r>
      <w:r>
        <w:rPr>
          <w:rStyle w:val="gotoChar"/>
        </w:rPr>
        <w:t>Go to signature line</w:t>
      </w:r>
    </w:p>
    <w:p w14:paraId="114E802D" w14:textId="77777777" w:rsidR="00882B95" w:rsidRDefault="00882B95" w:rsidP="00734E76">
      <w:pPr>
        <w:numPr>
          <w:ilvl w:val="0"/>
          <w:numId w:val="0"/>
        </w:numPr>
        <w:tabs>
          <w:tab w:val="left" w:pos="1350"/>
        </w:tabs>
        <w:spacing w:before="120"/>
        <w:ind w:left="1026" w:hanging="576"/>
        <w:rPr>
          <w:b/>
          <w:color w:val="365F91" w:themeColor="accent1" w:themeShade="BF"/>
        </w:rPr>
      </w:pPr>
    </w:p>
    <w:p w14:paraId="6B1E980D" w14:textId="77777777" w:rsidR="00A9697B" w:rsidRPr="00D13E80" w:rsidRDefault="00A9697B" w:rsidP="00A9697B">
      <w:pPr>
        <w:pStyle w:val="answer0"/>
        <w:ind w:left="0" w:firstLine="0"/>
        <w:rPr>
          <w:b/>
          <w:color w:val="365F91" w:themeColor="accent1" w:themeShade="BF"/>
        </w:rPr>
      </w:pPr>
    </w:p>
    <w:p w14:paraId="114E802E" w14:textId="54267897" w:rsidR="00734E76" w:rsidRPr="00A9697B" w:rsidRDefault="00A9697B" w:rsidP="00A9697B">
      <w:pPr>
        <w:pStyle w:val="sectionhead"/>
        <w:ind w:left="360"/>
      </w:pPr>
      <w:r>
        <w:rPr>
          <w:bCs/>
        </w:rPr>
        <w:t>Other Disease</w:t>
      </w:r>
    </w:p>
    <w:p w14:paraId="114E802F" w14:textId="77777777" w:rsidR="00B22598" w:rsidRPr="00B22598" w:rsidRDefault="00734E76" w:rsidP="00734E76">
      <w:pPr>
        <w:rPr>
          <w:rStyle w:val="gotoChar"/>
        </w:rPr>
      </w:pPr>
      <w:r w:rsidRPr="00734E76">
        <w:rPr>
          <w:rStyle w:val="gotoChar"/>
          <w:b w:val="0"/>
          <w:i w:val="0"/>
        </w:rPr>
        <w:t>Specify other disease:</w:t>
      </w:r>
      <w:r>
        <w:rPr>
          <w:rStyle w:val="gotoChar"/>
          <w:b w:val="0"/>
          <w:i w:val="0"/>
        </w:rPr>
        <w:t xml:space="preserve"> _________________________________________</w:t>
      </w:r>
    </w:p>
    <w:p w14:paraId="114E8030" w14:textId="77777777" w:rsidR="00882B95" w:rsidRDefault="00882B95" w:rsidP="00882B95">
      <w:pPr>
        <w:numPr>
          <w:ilvl w:val="0"/>
          <w:numId w:val="0"/>
        </w:numPr>
        <w:tabs>
          <w:tab w:val="left" w:pos="540"/>
        </w:tabs>
        <w:ind w:left="1026"/>
        <w:rPr>
          <w:rStyle w:val="gotoChar"/>
        </w:rPr>
      </w:pPr>
    </w:p>
    <w:p w14:paraId="114E8031" w14:textId="77777777" w:rsidR="00734E76" w:rsidRDefault="00CB2465" w:rsidP="00CB2465">
      <w:pPr>
        <w:numPr>
          <w:ilvl w:val="0"/>
          <w:numId w:val="0"/>
        </w:numPr>
        <w:tabs>
          <w:tab w:val="left" w:pos="540"/>
        </w:tabs>
        <w:ind w:left="1026" w:hanging="486"/>
        <w:rPr>
          <w:rStyle w:val="gotoChar"/>
        </w:rPr>
      </w:pPr>
      <w:r>
        <w:rPr>
          <w:rStyle w:val="gotoChar"/>
          <w:b w:val="0"/>
          <w:i w:val="0"/>
        </w:rPr>
        <w:lastRenderedPageBreak/>
        <w:t>First Name</w:t>
      </w:r>
      <w:r w:rsidR="00734E76">
        <w:rPr>
          <w:rStyle w:val="gotoChar"/>
          <w:b w:val="0"/>
          <w:i w:val="0"/>
        </w:rPr>
        <w:t xml:space="preserve">: </w:t>
      </w:r>
      <w:r w:rsidR="005D4672">
        <w:rPr>
          <w:rStyle w:val="gotoChar"/>
          <w:b w:val="0"/>
          <w:i w:val="0"/>
        </w:rPr>
        <w:t>____________________________________________________________________________</w:t>
      </w:r>
    </w:p>
    <w:p w14:paraId="114E8032" w14:textId="77777777" w:rsidR="00734E76" w:rsidRDefault="00734E76" w:rsidP="00734E76">
      <w:pPr>
        <w:pStyle w:val="A1"/>
        <w:jc w:val="center"/>
        <w:rPr>
          <w:i/>
          <w:sz w:val="15"/>
          <w:szCs w:val="15"/>
        </w:rPr>
      </w:pPr>
    </w:p>
    <w:p w14:paraId="114E8033" w14:textId="77777777" w:rsidR="00734E76" w:rsidRDefault="00734E76" w:rsidP="00B446DA">
      <w:pPr>
        <w:pStyle w:val="A1wLdr"/>
      </w:pPr>
      <w:r>
        <w:tab/>
      </w:r>
      <w:r w:rsidR="00CB2465">
        <w:t>Last N</w:t>
      </w:r>
      <w:r>
        <w:t xml:space="preserve">ame: </w:t>
      </w:r>
      <w:r>
        <w:tab/>
      </w:r>
    </w:p>
    <w:p w14:paraId="114E8034" w14:textId="77777777" w:rsidR="00734E76" w:rsidRDefault="00734E76" w:rsidP="00734E76">
      <w:pPr>
        <w:pStyle w:val="A1Sign"/>
      </w:pPr>
      <w:r>
        <w:tab/>
        <w:t xml:space="preserve">E-mail address: </w:t>
      </w:r>
      <w:r>
        <w:tab/>
      </w:r>
    </w:p>
    <w:p w14:paraId="114E8035" w14:textId="77777777" w:rsidR="00734E76" w:rsidRDefault="00734E76" w:rsidP="00734E76">
      <w:pPr>
        <w:numPr>
          <w:ilvl w:val="0"/>
          <w:numId w:val="0"/>
        </w:numPr>
        <w:ind w:left="570"/>
        <w:rPr>
          <w:sz w:val="20"/>
          <w:szCs w:val="20"/>
        </w:rPr>
      </w:pPr>
      <w:r>
        <w:rPr>
          <w:sz w:val="20"/>
          <w:szCs w:val="20"/>
        </w:rPr>
        <w:t>Date: ___ ___ ___ ___ — ___ ___ — ___ ___</w:t>
      </w:r>
    </w:p>
    <w:p w14:paraId="114E8036" w14:textId="77777777" w:rsidR="00AF6829" w:rsidRPr="00CE3C03" w:rsidRDefault="00734E76" w:rsidP="00CE3C03">
      <w:pPr>
        <w:numPr>
          <w:ilvl w:val="0"/>
          <w:numId w:val="0"/>
        </w:numPr>
        <w:tabs>
          <w:tab w:val="left" w:pos="1710"/>
          <w:tab w:val="left" w:pos="3060"/>
          <w:tab w:val="left" w:pos="4140"/>
        </w:tabs>
        <w:spacing w:before="120"/>
        <w:ind w:left="1022"/>
        <w:rPr>
          <w:b/>
          <w:i/>
        </w:rPr>
      </w:pPr>
      <w:r>
        <w:rPr>
          <w:rStyle w:val="gotoChar"/>
          <w:b w:val="0"/>
          <w:i w:val="0"/>
          <w:sz w:val="16"/>
          <w:szCs w:val="16"/>
        </w:rPr>
        <w:tab/>
      </w:r>
      <w:r w:rsidRPr="00734E76">
        <w:rPr>
          <w:rStyle w:val="gotoChar"/>
          <w:b w:val="0"/>
          <w:i w:val="0"/>
          <w:sz w:val="16"/>
          <w:szCs w:val="16"/>
        </w:rPr>
        <w:t xml:space="preserve">YYYY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sectPr w:rsidR="00AF6829" w:rsidRPr="00CE3C03" w:rsidSect="001610C3">
      <w:headerReference w:type="default" r:id="rId13"/>
      <w:footerReference w:type="default" r:id="rId14"/>
      <w:headerReference w:type="first" r:id="rId15"/>
      <w:footerReference w:type="first" r:id="rId16"/>
      <w:pgSz w:w="12240" w:h="15840" w:code="1"/>
      <w:pgMar w:top="547" w:right="806" w:bottom="0" w:left="806"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ED741" w14:textId="77777777" w:rsidR="0006102C" w:rsidRDefault="0006102C" w:rsidP="00223CE7">
      <w:r>
        <w:separator/>
      </w:r>
    </w:p>
    <w:p w14:paraId="48D490E2" w14:textId="77777777" w:rsidR="0006102C" w:rsidRDefault="0006102C" w:rsidP="00223CE7"/>
  </w:endnote>
  <w:endnote w:type="continuationSeparator" w:id="0">
    <w:p w14:paraId="79E6FEEF" w14:textId="77777777" w:rsidR="0006102C" w:rsidRDefault="0006102C" w:rsidP="00223CE7">
      <w:r>
        <w:continuationSeparator/>
      </w:r>
    </w:p>
    <w:p w14:paraId="2DCEFD07" w14:textId="77777777" w:rsidR="0006102C" w:rsidRDefault="0006102C" w:rsidP="002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3" w14:textId="1190AE3B" w:rsidR="00FB3BBA" w:rsidRPr="00644B5F" w:rsidRDefault="00FB3BBA" w:rsidP="00B9665E">
    <w:pPr>
      <w:pStyle w:val="Footer1"/>
    </w:pPr>
    <w:r>
      <w:t>CIBMTR Form 2402</w:t>
    </w:r>
    <w:r w:rsidRPr="00644B5F">
      <w:t xml:space="preserve"> revision </w:t>
    </w:r>
    <w:r>
      <w:t>1</w:t>
    </w:r>
    <w:r w:rsidRPr="00644B5F">
      <w:t xml:space="preserve"> (page </w:t>
    </w:r>
    <w:r>
      <w:fldChar w:fldCharType="begin"/>
    </w:r>
    <w:r>
      <w:instrText xml:space="preserve"> PAGE </w:instrText>
    </w:r>
    <w:r>
      <w:fldChar w:fldCharType="separate"/>
    </w:r>
    <w:r w:rsidR="003E2198">
      <w:rPr>
        <w:noProof/>
      </w:rPr>
      <w:t>50</w:t>
    </w:r>
    <w:r>
      <w:rPr>
        <w:noProof/>
      </w:rPr>
      <w:fldChar w:fldCharType="end"/>
    </w:r>
    <w:r w:rsidRPr="00644B5F">
      <w:t xml:space="preserve"> of </w:t>
    </w:r>
    <w:r w:rsidR="003E2198">
      <w:fldChar w:fldCharType="begin"/>
    </w:r>
    <w:r w:rsidR="003E2198">
      <w:instrText xml:space="preserve"> NUMPAGES  </w:instrText>
    </w:r>
    <w:r w:rsidR="003E2198">
      <w:fldChar w:fldCharType="separate"/>
    </w:r>
    <w:r w:rsidR="003E2198">
      <w:rPr>
        <w:noProof/>
      </w:rPr>
      <w:t>50</w:t>
    </w:r>
    <w:r w:rsidR="003E2198">
      <w:rPr>
        <w:noProof/>
      </w:rPr>
      <w:fldChar w:fldCharType="end"/>
    </w:r>
    <w:proofErr w:type="gramStart"/>
    <w:r w:rsidRPr="00644B5F">
      <w:t xml:space="preserve">)  </w:t>
    </w:r>
    <w:r>
      <w:t>Draft</w:t>
    </w:r>
    <w:proofErr w:type="gramEnd"/>
    <w:r>
      <w:t xml:space="preserve"> </w:t>
    </w:r>
    <w:ins w:id="669" w:author="Emilie Love" w:date="2016-10-28T12:53:00Z">
      <w:r w:rsidR="00A05F2E">
        <w:t>10</w:t>
      </w:r>
    </w:ins>
    <w:del w:id="670" w:author="Emilie Love" w:date="2016-10-28T12:53:00Z">
      <w:r w:rsidDel="00A05F2E">
        <w:delText>7</w:delText>
      </w:r>
    </w:del>
    <w:r>
      <w:t>/</w:t>
    </w:r>
    <w:ins w:id="671" w:author="Emilie Love" w:date="2016-10-28T12:53:00Z">
      <w:r w:rsidR="00A05F2E">
        <w:t>28</w:t>
      </w:r>
    </w:ins>
    <w:del w:id="672" w:author="Emilie Love" w:date="2016-10-28T12:53:00Z">
      <w:r w:rsidDel="00A05F2E">
        <w:delText>6</w:delText>
      </w:r>
    </w:del>
    <w:r>
      <w:t>/2016</w:t>
    </w:r>
  </w:p>
  <w:p w14:paraId="114E8044" w14:textId="70DC2A3C" w:rsidR="00FB3BBA" w:rsidRPr="00644B5F" w:rsidRDefault="00FB3BBA" w:rsidP="00B9665E">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7" w14:textId="15333253" w:rsidR="00FB3BBA" w:rsidRPr="00644B5F" w:rsidRDefault="00FB3BBA" w:rsidP="00806893">
    <w:pPr>
      <w:pStyle w:val="Footer1"/>
    </w:pPr>
    <w:r>
      <w:t>CIBMTR Form 2402</w:t>
    </w:r>
    <w:r w:rsidRPr="00644B5F">
      <w:t xml:space="preserve"> revision </w:t>
    </w:r>
    <w:r>
      <w:t>1</w:t>
    </w:r>
    <w:r w:rsidRPr="00644B5F">
      <w:t xml:space="preserve"> (page </w:t>
    </w:r>
    <w:r>
      <w:fldChar w:fldCharType="begin"/>
    </w:r>
    <w:r>
      <w:instrText xml:space="preserve"> PAGE </w:instrText>
    </w:r>
    <w:r>
      <w:fldChar w:fldCharType="separate"/>
    </w:r>
    <w:r w:rsidR="003E2198">
      <w:rPr>
        <w:noProof/>
      </w:rPr>
      <w:t>1</w:t>
    </w:r>
    <w:r>
      <w:rPr>
        <w:noProof/>
      </w:rPr>
      <w:fldChar w:fldCharType="end"/>
    </w:r>
    <w:r w:rsidRPr="00644B5F">
      <w:t xml:space="preserve"> of </w:t>
    </w:r>
    <w:r w:rsidR="003E2198">
      <w:fldChar w:fldCharType="begin"/>
    </w:r>
    <w:r w:rsidR="003E2198">
      <w:instrText xml:space="preserve"> NUMPAGES  </w:instrText>
    </w:r>
    <w:r w:rsidR="003E2198">
      <w:fldChar w:fldCharType="separate"/>
    </w:r>
    <w:r w:rsidR="003E2198">
      <w:rPr>
        <w:noProof/>
      </w:rPr>
      <w:t>50</w:t>
    </w:r>
    <w:r w:rsidR="003E2198">
      <w:rPr>
        <w:noProof/>
      </w:rPr>
      <w:fldChar w:fldCharType="end"/>
    </w:r>
    <w:proofErr w:type="gramStart"/>
    <w:r w:rsidRPr="00644B5F">
      <w:t xml:space="preserve">)  </w:t>
    </w:r>
    <w:r>
      <w:t>Draft</w:t>
    </w:r>
    <w:proofErr w:type="gramEnd"/>
    <w:r>
      <w:t xml:space="preserve"> </w:t>
    </w:r>
    <w:ins w:id="674" w:author="Emilie Love" w:date="2016-10-28T12:52:00Z">
      <w:r w:rsidR="00A05F2E">
        <w:t>10</w:t>
      </w:r>
    </w:ins>
    <w:del w:id="675" w:author="Emilie Love" w:date="2016-10-28T12:52:00Z">
      <w:r w:rsidDel="00A05F2E">
        <w:delText>4</w:delText>
      </w:r>
    </w:del>
    <w:r>
      <w:t>/</w:t>
    </w:r>
    <w:ins w:id="676" w:author="Emilie Love" w:date="2016-10-28T12:52:00Z">
      <w:r w:rsidR="00A05F2E">
        <w:t>28</w:t>
      </w:r>
    </w:ins>
    <w:del w:id="677" w:author="Emilie Love" w:date="2016-10-28T12:52:00Z">
      <w:r w:rsidDel="00A05F2E">
        <w:delText>19</w:delText>
      </w:r>
    </w:del>
    <w:r>
      <w:t>/2016</w:t>
    </w:r>
  </w:p>
  <w:p w14:paraId="114E8048" w14:textId="46CE3BE2" w:rsidR="00FB3BBA" w:rsidRPr="00644B5F" w:rsidRDefault="00FB3BBA" w:rsidP="00806893">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3B61E" w14:textId="77777777" w:rsidR="0006102C" w:rsidRDefault="0006102C" w:rsidP="00223CE7">
      <w:r>
        <w:separator/>
      </w:r>
    </w:p>
    <w:p w14:paraId="1AAE674E" w14:textId="77777777" w:rsidR="0006102C" w:rsidRDefault="0006102C" w:rsidP="00223CE7"/>
  </w:footnote>
  <w:footnote w:type="continuationSeparator" w:id="0">
    <w:p w14:paraId="21D31ACB" w14:textId="77777777" w:rsidR="0006102C" w:rsidRDefault="0006102C" w:rsidP="00223CE7">
      <w:r>
        <w:continuationSeparator/>
      </w:r>
    </w:p>
    <w:p w14:paraId="3AB7AB86" w14:textId="77777777" w:rsidR="0006102C" w:rsidRDefault="0006102C" w:rsidP="00223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1" w14:textId="515EC67D" w:rsidR="00FB3BBA" w:rsidRDefault="00FB3BBA" w:rsidP="005E7197">
    <w:pPr>
      <w:numPr>
        <w:ilvl w:val="0"/>
        <w:numId w:val="0"/>
      </w:numPr>
      <w:tabs>
        <w:tab w:val="clear" w:pos="10066"/>
        <w:tab w:val="right" w:pos="10070"/>
      </w:tabs>
      <w:spacing w:before="0" w:after="0"/>
    </w:pPr>
    <w:r w:rsidRPr="00577C58">
      <w:t xml:space="preserve">CIBMTR Center Number: </w:t>
    </w:r>
    <w:r>
      <w:t>___ ___ ___ ___ ___</w:t>
    </w:r>
    <w:r>
      <w:tab/>
    </w:r>
    <w:r w:rsidRPr="00577C58">
      <w:t>CIBMTR Re</w:t>
    </w:r>
    <w:r>
      <w:t>search</w:t>
    </w:r>
    <w:r w:rsidRPr="00577C58">
      <w:t xml:space="preserve"> ID: </w:t>
    </w:r>
    <w:r>
      <w:t>___ ___ ___ ___ ___ ___ ___ ___ ___ ___</w:t>
    </w:r>
  </w:p>
  <w:p w14:paraId="114E8042" w14:textId="77777777" w:rsidR="00FB3BBA" w:rsidRPr="009C04A3" w:rsidRDefault="00FB3BBA" w:rsidP="00653AA3">
    <w:pPr>
      <w:numPr>
        <w:ilvl w:val="0"/>
        <w:numId w:val="0"/>
      </w:numPr>
      <w:tabs>
        <w:tab w:val="clear" w:pos="10066"/>
      </w:tabs>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8045" w14:textId="596A4504" w:rsidR="00FB3BBA" w:rsidRPr="00577C58" w:rsidRDefault="00FB3BBA" w:rsidP="00653AA3">
    <w:pPr>
      <w:numPr>
        <w:ilvl w:val="0"/>
        <w:numId w:val="0"/>
      </w:numPr>
      <w:tabs>
        <w:tab w:val="clear" w:pos="10066"/>
      </w:tabs>
      <w:spacing w:before="0" w:after="0" w:line="240" w:lineRule="auto"/>
    </w:pPr>
    <w:r>
      <w:rPr>
        <w:noProof/>
        <w:lang w:eastAsia="en-US"/>
      </w:rPr>
      <mc:AlternateContent>
        <mc:Choice Requires="wps">
          <w:drawing>
            <wp:anchor distT="45720" distB="45720" distL="114300" distR="114300" simplePos="0" relativeHeight="251659264" behindDoc="0" locked="0" layoutInCell="1" allowOverlap="1" wp14:anchorId="7FE1BF35" wp14:editId="2D781221">
              <wp:simplePos x="0" y="0"/>
              <wp:positionH relativeFrom="column">
                <wp:posOffset>2444041</wp:posOffset>
              </wp:positionH>
              <wp:positionV relativeFrom="paragraph">
                <wp:posOffset>-111642</wp:posOffset>
              </wp:positionV>
              <wp:extent cx="4253023" cy="90304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3" cy="903044"/>
                      </a:xfrm>
                      <a:prstGeom prst="rect">
                        <a:avLst/>
                      </a:prstGeom>
                      <a:solidFill>
                        <a:srgbClr val="FFFFFF"/>
                      </a:solidFill>
                      <a:ln w="9525">
                        <a:noFill/>
                        <a:miter lim="800000"/>
                        <a:headEnd/>
                        <a:tailEnd/>
                      </a:ln>
                    </wps:spPr>
                    <wps:txbx>
                      <w:txbxContent>
                        <w:p w14:paraId="767A8093" w14:textId="12B02933" w:rsidR="00FB3BBA" w:rsidRPr="0060234F" w:rsidRDefault="00FB3BBA" w:rsidP="00307EA4">
                          <w:pPr>
                            <w:numPr>
                              <w:ilvl w:val="0"/>
                              <w:numId w:val="0"/>
                            </w:numPr>
                            <w:spacing w:before="240"/>
                            <w:ind w:left="810"/>
                            <w:rPr>
                              <w:b/>
                              <w:sz w:val="36"/>
                              <w:szCs w:val="36"/>
                            </w:rPr>
                          </w:pPr>
                          <w:ins w:id="673" w:author="Emilie Love" w:date="2016-10-06T07:24:00Z">
                            <w:r>
                              <w:rPr>
                                <w:b/>
                                <w:sz w:val="36"/>
                                <w:szCs w:val="36"/>
                              </w:rPr>
                              <w:t>Pre-Transplant Essential Data:</w:t>
                            </w:r>
                          </w:ins>
                        </w:p>
                        <w:p w14:paraId="2889C4AE" w14:textId="2095CBBA" w:rsidR="00FB3BBA" w:rsidRPr="0060234F" w:rsidRDefault="00FB3BBA" w:rsidP="0060234F">
                          <w:pPr>
                            <w:numPr>
                              <w:ilvl w:val="0"/>
                              <w:numId w:val="0"/>
                            </w:numPr>
                            <w:spacing w:before="240"/>
                            <w:ind w:left="810"/>
                            <w:rPr>
                              <w:b/>
                              <w:sz w:val="36"/>
                              <w:szCs w:val="36"/>
                            </w:rPr>
                          </w:pPr>
                          <w:r w:rsidRPr="0060234F">
                            <w:rPr>
                              <w:b/>
                              <w:sz w:val="36"/>
                              <w:szCs w:val="36"/>
                            </w:rPr>
                            <w:t>Disease Classification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E1BF35" id="_x0000_t202" coordsize="21600,21600" o:spt="202" path="m,l,21600r21600,l21600,xe">
              <v:stroke joinstyle="miter"/>
              <v:path gradientshapeok="t" o:connecttype="rect"/>
            </v:shapetype>
            <v:shape id="Text Box 2" o:spid="_x0000_s1027" type="#_x0000_t202" style="position:absolute;margin-left:192.45pt;margin-top:-8.8pt;width:334.9pt;height:7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" stroked="f">
              <v:textbox>
                <w:txbxContent>
                  <w:p w14:paraId="767A8093" w14:textId="12B02933" w:rsidR="00FB3BBA" w:rsidRPr="0060234F" w:rsidRDefault="00FB3BBA" w:rsidP="00307EA4">
                    <w:pPr>
                      <w:numPr>
                        <w:ilvl w:val="0"/>
                        <w:numId w:val="0"/>
                      </w:numPr>
                      <w:spacing w:before="240"/>
                      <w:ind w:left="810"/>
                      <w:rPr>
                        <w:b/>
                        <w:sz w:val="36"/>
                        <w:szCs w:val="36"/>
                      </w:rPr>
                    </w:pPr>
                    <w:ins w:id="672" w:author="Emilie Love" w:date="2016-10-06T07:24:00Z">
                      <w:r>
                        <w:rPr>
                          <w:b/>
                          <w:sz w:val="36"/>
                          <w:szCs w:val="36"/>
                        </w:rPr>
                        <w:t>Pre-Transplant Essential Data:</w:t>
                      </w:r>
                    </w:ins>
                  </w:p>
                  <w:p w14:paraId="2889C4AE" w14:textId="2095CBBA" w:rsidR="00FB3BBA" w:rsidRPr="0060234F" w:rsidRDefault="00FB3BBA" w:rsidP="0060234F">
                    <w:pPr>
                      <w:numPr>
                        <w:ilvl w:val="0"/>
                        <w:numId w:val="0"/>
                      </w:numPr>
                      <w:spacing w:before="240"/>
                      <w:ind w:left="810"/>
                      <w:rPr>
                        <w:b/>
                        <w:sz w:val="36"/>
                        <w:szCs w:val="36"/>
                      </w:rPr>
                    </w:pPr>
                    <w:r w:rsidRPr="0060234F">
                      <w:rPr>
                        <w:b/>
                        <w:sz w:val="36"/>
                        <w:szCs w:val="36"/>
                      </w:rPr>
                      <w:t>Disease Classification</w:t>
                    </w:r>
                  </w:p>
                </w:txbxContent>
              </v:textbox>
            </v:shape>
          </w:pict>
        </mc:Fallback>
      </mc:AlternateContent>
    </w:r>
    <w:r>
      <w:rPr>
        <w:noProof/>
        <w:lang w:eastAsia="en-US"/>
      </w:rPr>
      <w:drawing>
        <wp:inline distT="0" distB="0" distL="0" distR="0" wp14:anchorId="5AAD2AD9" wp14:editId="2F332DA1">
          <wp:extent cx="2019935" cy="648335"/>
          <wp:effectExtent l="0" t="0" r="0" b="0"/>
          <wp:docPr id="4" name="Picture 4"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19935" cy="648335"/>
                  </a:xfrm>
                  <a:prstGeom prst="rect">
                    <a:avLst/>
                  </a:prstGeom>
                  <a:noFill/>
                  <a:ln>
                    <a:noFill/>
                  </a:ln>
                </pic:spPr>
              </pic:pic>
            </a:graphicData>
          </a:graphic>
        </wp:inline>
      </w:drawing>
    </w:r>
    <w:r>
      <w:t xml:space="preserve">   </w:t>
    </w:r>
    <w:r>
      <w:tab/>
    </w:r>
    <w:r>
      <w:tab/>
    </w:r>
  </w:p>
  <w:p w14:paraId="114E8046" w14:textId="77777777" w:rsidR="00FB3BBA" w:rsidRDefault="00FB3BBA" w:rsidP="00653AA3">
    <w:pPr>
      <w:pStyle w:val="Header"/>
      <w:numPr>
        <w:ilvl w:val="0"/>
        <w:numId w:val="0"/>
      </w:numPr>
      <w:tabs>
        <w:tab w:val="clear" w:pos="4680"/>
        <w:tab w:val="clear" w:pos="9360"/>
        <w:tab w:val="clear" w:pos="10066"/>
      </w:tabs>
      <w:spacing w:before="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1">
    <w:nsid w:val="2601340F"/>
    <w:multiLevelType w:val="hybridMultilevel"/>
    <w:tmpl w:val="C4C2E130"/>
    <w:lvl w:ilvl="0" w:tplc="0409000F">
      <w:start w:val="1"/>
      <w:numFmt w:val="decimal"/>
      <w:pStyle w:val="Q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5">
    <w:nsid w:val="60EF7CA8"/>
    <w:multiLevelType w:val="hybridMultilevel"/>
    <w:tmpl w:val="203ABEB8"/>
    <w:lvl w:ilvl="0" w:tplc="0409000F">
      <w:start w:val="1"/>
      <w:numFmt w:val="decimal"/>
      <w:pStyle w:val="Q1"/>
      <w:lvlText w:val="%1."/>
      <w:lvlJc w:val="left"/>
      <w:pPr>
        <w:tabs>
          <w:tab w:val="num" w:pos="576"/>
        </w:tabs>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F4AD1"/>
    <w:multiLevelType w:val="hybridMultilevel"/>
    <w:tmpl w:val="E80E2126"/>
    <w:lvl w:ilvl="0" w:tplc="93D4B0A0">
      <w:start w:val="1"/>
      <w:numFmt w:val="decimal"/>
      <w:pStyle w:val="Normal"/>
      <w:lvlText w:val="%1."/>
      <w:lvlJc w:val="left"/>
      <w:pPr>
        <w:tabs>
          <w:tab w:val="num" w:pos="1026"/>
        </w:tabs>
        <w:ind w:left="1026" w:hanging="576"/>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ie Love">
    <w15:presenceInfo w15:providerId="AD" w15:userId="S-1-5-21-1485032252-1053319084-924866336-42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drawingGridHorizontalSpacing w:val="95"/>
  <w:drawingGridVerticalSpacing w:val="144"/>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FF"/>
    <w:rsid w:val="00000FA0"/>
    <w:rsid w:val="00002376"/>
    <w:rsid w:val="00004F8D"/>
    <w:rsid w:val="000050D9"/>
    <w:rsid w:val="00007340"/>
    <w:rsid w:val="0001023A"/>
    <w:rsid w:val="00016D31"/>
    <w:rsid w:val="0001733B"/>
    <w:rsid w:val="000216D0"/>
    <w:rsid w:val="00022E8F"/>
    <w:rsid w:val="0002391F"/>
    <w:rsid w:val="00031023"/>
    <w:rsid w:val="0003294F"/>
    <w:rsid w:val="00032DD1"/>
    <w:rsid w:val="00034AB6"/>
    <w:rsid w:val="00035CA0"/>
    <w:rsid w:val="00036CA0"/>
    <w:rsid w:val="00042DD4"/>
    <w:rsid w:val="0004350A"/>
    <w:rsid w:val="000515B0"/>
    <w:rsid w:val="00051F3F"/>
    <w:rsid w:val="00052355"/>
    <w:rsid w:val="00056E28"/>
    <w:rsid w:val="0005743F"/>
    <w:rsid w:val="0006102C"/>
    <w:rsid w:val="000621F1"/>
    <w:rsid w:val="00065E46"/>
    <w:rsid w:val="000668E9"/>
    <w:rsid w:val="00067BCE"/>
    <w:rsid w:val="00071439"/>
    <w:rsid w:val="000749D1"/>
    <w:rsid w:val="000764CC"/>
    <w:rsid w:val="000767BA"/>
    <w:rsid w:val="00076C2C"/>
    <w:rsid w:val="00077F80"/>
    <w:rsid w:val="0008287A"/>
    <w:rsid w:val="00082D25"/>
    <w:rsid w:val="00083777"/>
    <w:rsid w:val="000879BC"/>
    <w:rsid w:val="0009005C"/>
    <w:rsid w:val="00095E18"/>
    <w:rsid w:val="00097806"/>
    <w:rsid w:val="000A0640"/>
    <w:rsid w:val="000A071E"/>
    <w:rsid w:val="000A167A"/>
    <w:rsid w:val="000A7320"/>
    <w:rsid w:val="000B3A58"/>
    <w:rsid w:val="000B54C8"/>
    <w:rsid w:val="000B63B1"/>
    <w:rsid w:val="000B689D"/>
    <w:rsid w:val="000C4279"/>
    <w:rsid w:val="000D1C9F"/>
    <w:rsid w:val="000D34D1"/>
    <w:rsid w:val="000D7B0D"/>
    <w:rsid w:val="000E0378"/>
    <w:rsid w:val="000E083D"/>
    <w:rsid w:val="000E1073"/>
    <w:rsid w:val="000E2934"/>
    <w:rsid w:val="000E3726"/>
    <w:rsid w:val="000E51FC"/>
    <w:rsid w:val="000F1EEF"/>
    <w:rsid w:val="000F2693"/>
    <w:rsid w:val="000F292E"/>
    <w:rsid w:val="001031E8"/>
    <w:rsid w:val="0010358A"/>
    <w:rsid w:val="00106E17"/>
    <w:rsid w:val="0011055D"/>
    <w:rsid w:val="00110974"/>
    <w:rsid w:val="001127E9"/>
    <w:rsid w:val="001132E3"/>
    <w:rsid w:val="00113DE9"/>
    <w:rsid w:val="00114203"/>
    <w:rsid w:val="00114559"/>
    <w:rsid w:val="001149A3"/>
    <w:rsid w:val="00115DC6"/>
    <w:rsid w:val="00120FDF"/>
    <w:rsid w:val="00121888"/>
    <w:rsid w:val="00121ED2"/>
    <w:rsid w:val="001222B2"/>
    <w:rsid w:val="001247F0"/>
    <w:rsid w:val="001252D5"/>
    <w:rsid w:val="00125335"/>
    <w:rsid w:val="001254A2"/>
    <w:rsid w:val="00125A6D"/>
    <w:rsid w:val="00130007"/>
    <w:rsid w:val="00132FF5"/>
    <w:rsid w:val="00133158"/>
    <w:rsid w:val="00140539"/>
    <w:rsid w:val="0014107C"/>
    <w:rsid w:val="00141B70"/>
    <w:rsid w:val="00144620"/>
    <w:rsid w:val="00145BDC"/>
    <w:rsid w:val="00145CEA"/>
    <w:rsid w:val="0015069B"/>
    <w:rsid w:val="00150D80"/>
    <w:rsid w:val="001516E8"/>
    <w:rsid w:val="001532B3"/>
    <w:rsid w:val="00153AB6"/>
    <w:rsid w:val="00154C6D"/>
    <w:rsid w:val="0015607E"/>
    <w:rsid w:val="001610C3"/>
    <w:rsid w:val="00165F3E"/>
    <w:rsid w:val="00166BC0"/>
    <w:rsid w:val="00166C0F"/>
    <w:rsid w:val="00167D4D"/>
    <w:rsid w:val="001713E8"/>
    <w:rsid w:val="001720B5"/>
    <w:rsid w:val="00172442"/>
    <w:rsid w:val="0017619D"/>
    <w:rsid w:val="00177EE2"/>
    <w:rsid w:val="00180DDA"/>
    <w:rsid w:val="00184A7F"/>
    <w:rsid w:val="001858D9"/>
    <w:rsid w:val="001877FA"/>
    <w:rsid w:val="00190284"/>
    <w:rsid w:val="001957AC"/>
    <w:rsid w:val="00197615"/>
    <w:rsid w:val="00197E80"/>
    <w:rsid w:val="001A0614"/>
    <w:rsid w:val="001A3833"/>
    <w:rsid w:val="001A425E"/>
    <w:rsid w:val="001A653B"/>
    <w:rsid w:val="001B314C"/>
    <w:rsid w:val="001B649A"/>
    <w:rsid w:val="001C066C"/>
    <w:rsid w:val="001C0E1D"/>
    <w:rsid w:val="001C2EAC"/>
    <w:rsid w:val="001C381B"/>
    <w:rsid w:val="001C3AED"/>
    <w:rsid w:val="001C3B0D"/>
    <w:rsid w:val="001C4C86"/>
    <w:rsid w:val="001D23F5"/>
    <w:rsid w:val="001D50FC"/>
    <w:rsid w:val="001D72EB"/>
    <w:rsid w:val="001E1404"/>
    <w:rsid w:val="001E1480"/>
    <w:rsid w:val="001E2D81"/>
    <w:rsid w:val="001E2F4F"/>
    <w:rsid w:val="001E3F2F"/>
    <w:rsid w:val="001E485E"/>
    <w:rsid w:val="001E54CA"/>
    <w:rsid w:val="001E5673"/>
    <w:rsid w:val="001E5DFC"/>
    <w:rsid w:val="001E5F2B"/>
    <w:rsid w:val="001E6097"/>
    <w:rsid w:val="001E7181"/>
    <w:rsid w:val="001E7E3E"/>
    <w:rsid w:val="001F2764"/>
    <w:rsid w:val="001F3759"/>
    <w:rsid w:val="001F412F"/>
    <w:rsid w:val="001F419B"/>
    <w:rsid w:val="001F4574"/>
    <w:rsid w:val="001F550A"/>
    <w:rsid w:val="001F5635"/>
    <w:rsid w:val="0020421A"/>
    <w:rsid w:val="002104B0"/>
    <w:rsid w:val="00212F3B"/>
    <w:rsid w:val="00212F84"/>
    <w:rsid w:val="002161E1"/>
    <w:rsid w:val="00217A1B"/>
    <w:rsid w:val="002222A8"/>
    <w:rsid w:val="00222FA7"/>
    <w:rsid w:val="00223AD2"/>
    <w:rsid w:val="00223CE7"/>
    <w:rsid w:val="00224391"/>
    <w:rsid w:val="002307AD"/>
    <w:rsid w:val="00232893"/>
    <w:rsid w:val="00234B87"/>
    <w:rsid w:val="00235801"/>
    <w:rsid w:val="0024331D"/>
    <w:rsid w:val="00243BB4"/>
    <w:rsid w:val="00244A5A"/>
    <w:rsid w:val="00245998"/>
    <w:rsid w:val="0025162E"/>
    <w:rsid w:val="00252135"/>
    <w:rsid w:val="00260AFF"/>
    <w:rsid w:val="00263101"/>
    <w:rsid w:val="00265CE0"/>
    <w:rsid w:val="00273511"/>
    <w:rsid w:val="0027387E"/>
    <w:rsid w:val="0027495F"/>
    <w:rsid w:val="002778AE"/>
    <w:rsid w:val="00281AA8"/>
    <w:rsid w:val="00281CA1"/>
    <w:rsid w:val="00281FF4"/>
    <w:rsid w:val="00282FD9"/>
    <w:rsid w:val="0028446E"/>
    <w:rsid w:val="00286531"/>
    <w:rsid w:val="00286849"/>
    <w:rsid w:val="002953EB"/>
    <w:rsid w:val="002A0490"/>
    <w:rsid w:val="002A42F6"/>
    <w:rsid w:val="002A44B5"/>
    <w:rsid w:val="002A532E"/>
    <w:rsid w:val="002A594F"/>
    <w:rsid w:val="002A604C"/>
    <w:rsid w:val="002A6255"/>
    <w:rsid w:val="002A68EC"/>
    <w:rsid w:val="002B2D91"/>
    <w:rsid w:val="002B52C5"/>
    <w:rsid w:val="002B666A"/>
    <w:rsid w:val="002B793F"/>
    <w:rsid w:val="002B7F1C"/>
    <w:rsid w:val="002C133B"/>
    <w:rsid w:val="002C51C4"/>
    <w:rsid w:val="002C6CA3"/>
    <w:rsid w:val="002C7184"/>
    <w:rsid w:val="002D0D04"/>
    <w:rsid w:val="002D2924"/>
    <w:rsid w:val="002D4850"/>
    <w:rsid w:val="002D5E32"/>
    <w:rsid w:val="002E0132"/>
    <w:rsid w:val="002E01A0"/>
    <w:rsid w:val="002E14CE"/>
    <w:rsid w:val="002E2013"/>
    <w:rsid w:val="002E3158"/>
    <w:rsid w:val="002E5432"/>
    <w:rsid w:val="002E784F"/>
    <w:rsid w:val="002E7D55"/>
    <w:rsid w:val="002F5027"/>
    <w:rsid w:val="002F51A0"/>
    <w:rsid w:val="002F5DC3"/>
    <w:rsid w:val="002F7BAE"/>
    <w:rsid w:val="0030215E"/>
    <w:rsid w:val="003061E6"/>
    <w:rsid w:val="003062DE"/>
    <w:rsid w:val="00306FDB"/>
    <w:rsid w:val="0030768F"/>
    <w:rsid w:val="00307EA4"/>
    <w:rsid w:val="00310D2F"/>
    <w:rsid w:val="00311967"/>
    <w:rsid w:val="00312A97"/>
    <w:rsid w:val="00312FE9"/>
    <w:rsid w:val="00313A20"/>
    <w:rsid w:val="00314D36"/>
    <w:rsid w:val="0032174D"/>
    <w:rsid w:val="00327C37"/>
    <w:rsid w:val="0033232E"/>
    <w:rsid w:val="0033566F"/>
    <w:rsid w:val="00335F56"/>
    <w:rsid w:val="0034084D"/>
    <w:rsid w:val="00340882"/>
    <w:rsid w:val="00341AE3"/>
    <w:rsid w:val="003456CE"/>
    <w:rsid w:val="00346574"/>
    <w:rsid w:val="00347B50"/>
    <w:rsid w:val="00351766"/>
    <w:rsid w:val="00353292"/>
    <w:rsid w:val="003541B0"/>
    <w:rsid w:val="003547E1"/>
    <w:rsid w:val="003570F5"/>
    <w:rsid w:val="003661C1"/>
    <w:rsid w:val="00366B03"/>
    <w:rsid w:val="00366E1C"/>
    <w:rsid w:val="00370709"/>
    <w:rsid w:val="003708D5"/>
    <w:rsid w:val="00372224"/>
    <w:rsid w:val="00373548"/>
    <w:rsid w:val="0037549B"/>
    <w:rsid w:val="0038022A"/>
    <w:rsid w:val="00382273"/>
    <w:rsid w:val="00384710"/>
    <w:rsid w:val="00384E7B"/>
    <w:rsid w:val="00395EA3"/>
    <w:rsid w:val="0039772D"/>
    <w:rsid w:val="00397C5C"/>
    <w:rsid w:val="003A62FD"/>
    <w:rsid w:val="003B172A"/>
    <w:rsid w:val="003B331A"/>
    <w:rsid w:val="003B41D3"/>
    <w:rsid w:val="003B47AF"/>
    <w:rsid w:val="003B540F"/>
    <w:rsid w:val="003B59D9"/>
    <w:rsid w:val="003B5D0C"/>
    <w:rsid w:val="003B6E71"/>
    <w:rsid w:val="003C0E72"/>
    <w:rsid w:val="003C3E39"/>
    <w:rsid w:val="003C6783"/>
    <w:rsid w:val="003D2D7D"/>
    <w:rsid w:val="003D4487"/>
    <w:rsid w:val="003D5F66"/>
    <w:rsid w:val="003D5F72"/>
    <w:rsid w:val="003D7988"/>
    <w:rsid w:val="003E0812"/>
    <w:rsid w:val="003E0881"/>
    <w:rsid w:val="003E0F8D"/>
    <w:rsid w:val="003E2198"/>
    <w:rsid w:val="003E2E98"/>
    <w:rsid w:val="003E5C6A"/>
    <w:rsid w:val="003F08B3"/>
    <w:rsid w:val="003F0D11"/>
    <w:rsid w:val="003F0DA8"/>
    <w:rsid w:val="003F4C5E"/>
    <w:rsid w:val="003F64DA"/>
    <w:rsid w:val="003F71C8"/>
    <w:rsid w:val="00400F1C"/>
    <w:rsid w:val="004039A0"/>
    <w:rsid w:val="00404E56"/>
    <w:rsid w:val="00406DC3"/>
    <w:rsid w:val="0040789E"/>
    <w:rsid w:val="004111F9"/>
    <w:rsid w:val="00420C70"/>
    <w:rsid w:val="00421DFE"/>
    <w:rsid w:val="004255CB"/>
    <w:rsid w:val="00426814"/>
    <w:rsid w:val="00431C16"/>
    <w:rsid w:val="00432F59"/>
    <w:rsid w:val="00444C4A"/>
    <w:rsid w:val="004470F0"/>
    <w:rsid w:val="00447284"/>
    <w:rsid w:val="00447EBC"/>
    <w:rsid w:val="00456117"/>
    <w:rsid w:val="00456A98"/>
    <w:rsid w:val="004605C2"/>
    <w:rsid w:val="00461418"/>
    <w:rsid w:val="004614E6"/>
    <w:rsid w:val="004645B3"/>
    <w:rsid w:val="004656ED"/>
    <w:rsid w:val="00466CD2"/>
    <w:rsid w:val="00467E47"/>
    <w:rsid w:val="00474C1E"/>
    <w:rsid w:val="00481507"/>
    <w:rsid w:val="00483805"/>
    <w:rsid w:val="00484683"/>
    <w:rsid w:val="00484B24"/>
    <w:rsid w:val="00485295"/>
    <w:rsid w:val="0048690D"/>
    <w:rsid w:val="00486F94"/>
    <w:rsid w:val="00490F62"/>
    <w:rsid w:val="004917B3"/>
    <w:rsid w:val="00492650"/>
    <w:rsid w:val="00496C1A"/>
    <w:rsid w:val="004973CF"/>
    <w:rsid w:val="004A2FB5"/>
    <w:rsid w:val="004A4DB8"/>
    <w:rsid w:val="004B1389"/>
    <w:rsid w:val="004B1EE8"/>
    <w:rsid w:val="004B2E8F"/>
    <w:rsid w:val="004B4CC4"/>
    <w:rsid w:val="004B5CDB"/>
    <w:rsid w:val="004B5D96"/>
    <w:rsid w:val="004C3247"/>
    <w:rsid w:val="004C489F"/>
    <w:rsid w:val="004C77C1"/>
    <w:rsid w:val="004C7B80"/>
    <w:rsid w:val="004D109E"/>
    <w:rsid w:val="004D41D7"/>
    <w:rsid w:val="004E3D7A"/>
    <w:rsid w:val="004F38FD"/>
    <w:rsid w:val="004F40FC"/>
    <w:rsid w:val="004F569B"/>
    <w:rsid w:val="004F6562"/>
    <w:rsid w:val="004F6781"/>
    <w:rsid w:val="005003D0"/>
    <w:rsid w:val="00501F57"/>
    <w:rsid w:val="00507989"/>
    <w:rsid w:val="0051168C"/>
    <w:rsid w:val="00514BD4"/>
    <w:rsid w:val="0052069F"/>
    <w:rsid w:val="00522940"/>
    <w:rsid w:val="00523039"/>
    <w:rsid w:val="005237E8"/>
    <w:rsid w:val="00525501"/>
    <w:rsid w:val="00526820"/>
    <w:rsid w:val="00530E79"/>
    <w:rsid w:val="0053291C"/>
    <w:rsid w:val="00533420"/>
    <w:rsid w:val="00535BA0"/>
    <w:rsid w:val="005361DC"/>
    <w:rsid w:val="00537FC0"/>
    <w:rsid w:val="00540F03"/>
    <w:rsid w:val="0054188B"/>
    <w:rsid w:val="005506B3"/>
    <w:rsid w:val="00552775"/>
    <w:rsid w:val="0055539F"/>
    <w:rsid w:val="00555518"/>
    <w:rsid w:val="0055749E"/>
    <w:rsid w:val="00561666"/>
    <w:rsid w:val="00561D23"/>
    <w:rsid w:val="0056428C"/>
    <w:rsid w:val="005673C4"/>
    <w:rsid w:val="005678A0"/>
    <w:rsid w:val="00571018"/>
    <w:rsid w:val="00575C78"/>
    <w:rsid w:val="00577914"/>
    <w:rsid w:val="00577C58"/>
    <w:rsid w:val="00582D88"/>
    <w:rsid w:val="005835BB"/>
    <w:rsid w:val="00586EF8"/>
    <w:rsid w:val="00587F09"/>
    <w:rsid w:val="00591810"/>
    <w:rsid w:val="00592FDC"/>
    <w:rsid w:val="00593AC3"/>
    <w:rsid w:val="00593DCC"/>
    <w:rsid w:val="005967E9"/>
    <w:rsid w:val="005A20B3"/>
    <w:rsid w:val="005A285B"/>
    <w:rsid w:val="005A38DB"/>
    <w:rsid w:val="005A3F86"/>
    <w:rsid w:val="005A5832"/>
    <w:rsid w:val="005A7D1A"/>
    <w:rsid w:val="005B3C5F"/>
    <w:rsid w:val="005B5A91"/>
    <w:rsid w:val="005B6F91"/>
    <w:rsid w:val="005C3505"/>
    <w:rsid w:val="005C5C43"/>
    <w:rsid w:val="005C75A2"/>
    <w:rsid w:val="005C768E"/>
    <w:rsid w:val="005C7E04"/>
    <w:rsid w:val="005D05E7"/>
    <w:rsid w:val="005D083B"/>
    <w:rsid w:val="005D1400"/>
    <w:rsid w:val="005D3083"/>
    <w:rsid w:val="005D3587"/>
    <w:rsid w:val="005D399C"/>
    <w:rsid w:val="005D4672"/>
    <w:rsid w:val="005D5694"/>
    <w:rsid w:val="005E18D6"/>
    <w:rsid w:val="005E1C36"/>
    <w:rsid w:val="005E310F"/>
    <w:rsid w:val="005E4062"/>
    <w:rsid w:val="005E49AE"/>
    <w:rsid w:val="005E5A42"/>
    <w:rsid w:val="005E7197"/>
    <w:rsid w:val="005F2FF7"/>
    <w:rsid w:val="005F5019"/>
    <w:rsid w:val="005F630D"/>
    <w:rsid w:val="005F6C06"/>
    <w:rsid w:val="0060234F"/>
    <w:rsid w:val="00602E92"/>
    <w:rsid w:val="00606DEE"/>
    <w:rsid w:val="00607AC7"/>
    <w:rsid w:val="00610DB9"/>
    <w:rsid w:val="006110B2"/>
    <w:rsid w:val="006113CB"/>
    <w:rsid w:val="00613662"/>
    <w:rsid w:val="00615845"/>
    <w:rsid w:val="00616E07"/>
    <w:rsid w:val="00621F58"/>
    <w:rsid w:val="00623141"/>
    <w:rsid w:val="00623B82"/>
    <w:rsid w:val="00626334"/>
    <w:rsid w:val="00626785"/>
    <w:rsid w:val="0062722C"/>
    <w:rsid w:val="00630AD0"/>
    <w:rsid w:val="00631499"/>
    <w:rsid w:val="00632B6F"/>
    <w:rsid w:val="00632EBA"/>
    <w:rsid w:val="00633AFF"/>
    <w:rsid w:val="00633E05"/>
    <w:rsid w:val="00634037"/>
    <w:rsid w:val="006344DD"/>
    <w:rsid w:val="0063600C"/>
    <w:rsid w:val="00641A56"/>
    <w:rsid w:val="00644B5F"/>
    <w:rsid w:val="0064595C"/>
    <w:rsid w:val="00645C87"/>
    <w:rsid w:val="00646674"/>
    <w:rsid w:val="006501DA"/>
    <w:rsid w:val="0065259B"/>
    <w:rsid w:val="0065263D"/>
    <w:rsid w:val="00653AA3"/>
    <w:rsid w:val="006547AA"/>
    <w:rsid w:val="00655032"/>
    <w:rsid w:val="00655B55"/>
    <w:rsid w:val="006563AC"/>
    <w:rsid w:val="00661786"/>
    <w:rsid w:val="0066381A"/>
    <w:rsid w:val="00666E4E"/>
    <w:rsid w:val="006702F3"/>
    <w:rsid w:val="00674787"/>
    <w:rsid w:val="00677740"/>
    <w:rsid w:val="0068104B"/>
    <w:rsid w:val="00681343"/>
    <w:rsid w:val="0068250F"/>
    <w:rsid w:val="00682E9F"/>
    <w:rsid w:val="00683BF9"/>
    <w:rsid w:val="00685227"/>
    <w:rsid w:val="0068762B"/>
    <w:rsid w:val="00690353"/>
    <w:rsid w:val="0069296F"/>
    <w:rsid w:val="00695BFF"/>
    <w:rsid w:val="00695C52"/>
    <w:rsid w:val="006967BE"/>
    <w:rsid w:val="006A0F7C"/>
    <w:rsid w:val="006A6FF4"/>
    <w:rsid w:val="006A742C"/>
    <w:rsid w:val="006A7D45"/>
    <w:rsid w:val="006B3304"/>
    <w:rsid w:val="006B3CDA"/>
    <w:rsid w:val="006B4802"/>
    <w:rsid w:val="006B4A2E"/>
    <w:rsid w:val="006B7F4A"/>
    <w:rsid w:val="006C0C4F"/>
    <w:rsid w:val="006C0F91"/>
    <w:rsid w:val="006C20AD"/>
    <w:rsid w:val="006C2BA8"/>
    <w:rsid w:val="006C726F"/>
    <w:rsid w:val="006C76FC"/>
    <w:rsid w:val="006D127D"/>
    <w:rsid w:val="006D2032"/>
    <w:rsid w:val="006D2231"/>
    <w:rsid w:val="006D7405"/>
    <w:rsid w:val="006E5A14"/>
    <w:rsid w:val="006F0E14"/>
    <w:rsid w:val="006F17FE"/>
    <w:rsid w:val="006F1E33"/>
    <w:rsid w:val="006F3235"/>
    <w:rsid w:val="006F4FA6"/>
    <w:rsid w:val="006F7E74"/>
    <w:rsid w:val="007002B5"/>
    <w:rsid w:val="00700601"/>
    <w:rsid w:val="0070379A"/>
    <w:rsid w:val="007055FB"/>
    <w:rsid w:val="0070637B"/>
    <w:rsid w:val="00707DF1"/>
    <w:rsid w:val="007103A9"/>
    <w:rsid w:val="0071060A"/>
    <w:rsid w:val="007134C3"/>
    <w:rsid w:val="00713E0C"/>
    <w:rsid w:val="007156AB"/>
    <w:rsid w:val="00716156"/>
    <w:rsid w:val="00722CB7"/>
    <w:rsid w:val="0072353A"/>
    <w:rsid w:val="0072479D"/>
    <w:rsid w:val="007262FB"/>
    <w:rsid w:val="00727E32"/>
    <w:rsid w:val="007317E0"/>
    <w:rsid w:val="00731BFF"/>
    <w:rsid w:val="00734E76"/>
    <w:rsid w:val="00741133"/>
    <w:rsid w:val="00742B69"/>
    <w:rsid w:val="00744D5D"/>
    <w:rsid w:val="0075015F"/>
    <w:rsid w:val="007512FD"/>
    <w:rsid w:val="0075395D"/>
    <w:rsid w:val="007547BB"/>
    <w:rsid w:val="00755013"/>
    <w:rsid w:val="00756310"/>
    <w:rsid w:val="0075710A"/>
    <w:rsid w:val="0075722E"/>
    <w:rsid w:val="00760297"/>
    <w:rsid w:val="00762709"/>
    <w:rsid w:val="00762C06"/>
    <w:rsid w:val="0076566F"/>
    <w:rsid w:val="00770345"/>
    <w:rsid w:val="00770630"/>
    <w:rsid w:val="0077510C"/>
    <w:rsid w:val="007856B5"/>
    <w:rsid w:val="00786C61"/>
    <w:rsid w:val="007900B7"/>
    <w:rsid w:val="00793065"/>
    <w:rsid w:val="00793A1C"/>
    <w:rsid w:val="00795B69"/>
    <w:rsid w:val="00795C50"/>
    <w:rsid w:val="007A1AF6"/>
    <w:rsid w:val="007B12A7"/>
    <w:rsid w:val="007B1BF1"/>
    <w:rsid w:val="007B281E"/>
    <w:rsid w:val="007B4BBD"/>
    <w:rsid w:val="007C1588"/>
    <w:rsid w:val="007C2B5A"/>
    <w:rsid w:val="007C2FFA"/>
    <w:rsid w:val="007C6304"/>
    <w:rsid w:val="007C6398"/>
    <w:rsid w:val="007D2538"/>
    <w:rsid w:val="007D26DA"/>
    <w:rsid w:val="007D2D05"/>
    <w:rsid w:val="007D5FA9"/>
    <w:rsid w:val="007D6F94"/>
    <w:rsid w:val="007E0773"/>
    <w:rsid w:val="007E399E"/>
    <w:rsid w:val="007E688D"/>
    <w:rsid w:val="007F01E4"/>
    <w:rsid w:val="007F0686"/>
    <w:rsid w:val="007F73D7"/>
    <w:rsid w:val="00802D3D"/>
    <w:rsid w:val="00806893"/>
    <w:rsid w:val="0080713C"/>
    <w:rsid w:val="0080729A"/>
    <w:rsid w:val="00811203"/>
    <w:rsid w:val="008140C9"/>
    <w:rsid w:val="00814AFD"/>
    <w:rsid w:val="00815842"/>
    <w:rsid w:val="008159DC"/>
    <w:rsid w:val="00820D2E"/>
    <w:rsid w:val="00820E0A"/>
    <w:rsid w:val="00820E84"/>
    <w:rsid w:val="00823CAB"/>
    <w:rsid w:val="00825677"/>
    <w:rsid w:val="00826269"/>
    <w:rsid w:val="0082780A"/>
    <w:rsid w:val="00830EED"/>
    <w:rsid w:val="00831E8F"/>
    <w:rsid w:val="008325D4"/>
    <w:rsid w:val="00832B5C"/>
    <w:rsid w:val="00837FAD"/>
    <w:rsid w:val="008402BF"/>
    <w:rsid w:val="008425FF"/>
    <w:rsid w:val="00844CFE"/>
    <w:rsid w:val="00853CB6"/>
    <w:rsid w:val="008542EE"/>
    <w:rsid w:val="008545F3"/>
    <w:rsid w:val="00854DAF"/>
    <w:rsid w:val="00857741"/>
    <w:rsid w:val="008605E0"/>
    <w:rsid w:val="0086175E"/>
    <w:rsid w:val="008639EE"/>
    <w:rsid w:val="008679BE"/>
    <w:rsid w:val="00867DDB"/>
    <w:rsid w:val="00870122"/>
    <w:rsid w:val="0087271B"/>
    <w:rsid w:val="00872E4F"/>
    <w:rsid w:val="008772C9"/>
    <w:rsid w:val="008809D4"/>
    <w:rsid w:val="00882B95"/>
    <w:rsid w:val="00884475"/>
    <w:rsid w:val="00885290"/>
    <w:rsid w:val="00887931"/>
    <w:rsid w:val="008879EA"/>
    <w:rsid w:val="00890587"/>
    <w:rsid w:val="0089105B"/>
    <w:rsid w:val="00896809"/>
    <w:rsid w:val="00897452"/>
    <w:rsid w:val="008A12B5"/>
    <w:rsid w:val="008A5B36"/>
    <w:rsid w:val="008A67E0"/>
    <w:rsid w:val="008A7B9F"/>
    <w:rsid w:val="008B786A"/>
    <w:rsid w:val="008C0E8D"/>
    <w:rsid w:val="008C4298"/>
    <w:rsid w:val="008C5F11"/>
    <w:rsid w:val="008C695F"/>
    <w:rsid w:val="008C7129"/>
    <w:rsid w:val="008D1139"/>
    <w:rsid w:val="008D3245"/>
    <w:rsid w:val="008D6AE9"/>
    <w:rsid w:val="008E17B8"/>
    <w:rsid w:val="008E1FE7"/>
    <w:rsid w:val="008E34E5"/>
    <w:rsid w:val="008E3772"/>
    <w:rsid w:val="008E651C"/>
    <w:rsid w:val="008E74F0"/>
    <w:rsid w:val="008E77E2"/>
    <w:rsid w:val="008F10B7"/>
    <w:rsid w:val="008F2546"/>
    <w:rsid w:val="008F4505"/>
    <w:rsid w:val="008F67AB"/>
    <w:rsid w:val="008F739D"/>
    <w:rsid w:val="00900157"/>
    <w:rsid w:val="009040E2"/>
    <w:rsid w:val="00904A32"/>
    <w:rsid w:val="00904B88"/>
    <w:rsid w:val="00905E05"/>
    <w:rsid w:val="009100D6"/>
    <w:rsid w:val="009131CD"/>
    <w:rsid w:val="0091612C"/>
    <w:rsid w:val="00917DE8"/>
    <w:rsid w:val="00920903"/>
    <w:rsid w:val="00926C8B"/>
    <w:rsid w:val="00931DBF"/>
    <w:rsid w:val="009344F3"/>
    <w:rsid w:val="00934AAE"/>
    <w:rsid w:val="00936034"/>
    <w:rsid w:val="00937531"/>
    <w:rsid w:val="00937F5A"/>
    <w:rsid w:val="009402F7"/>
    <w:rsid w:val="009413C7"/>
    <w:rsid w:val="00942C98"/>
    <w:rsid w:val="00943621"/>
    <w:rsid w:val="0094401D"/>
    <w:rsid w:val="00947983"/>
    <w:rsid w:val="0095067A"/>
    <w:rsid w:val="00950F73"/>
    <w:rsid w:val="00952768"/>
    <w:rsid w:val="00953556"/>
    <w:rsid w:val="00953C1D"/>
    <w:rsid w:val="009558F4"/>
    <w:rsid w:val="00957C08"/>
    <w:rsid w:val="00957C5D"/>
    <w:rsid w:val="00957CDE"/>
    <w:rsid w:val="00960A21"/>
    <w:rsid w:val="009626EA"/>
    <w:rsid w:val="00962F5F"/>
    <w:rsid w:val="0096601B"/>
    <w:rsid w:val="00966690"/>
    <w:rsid w:val="0097009B"/>
    <w:rsid w:val="00974675"/>
    <w:rsid w:val="00975101"/>
    <w:rsid w:val="00977071"/>
    <w:rsid w:val="00983E78"/>
    <w:rsid w:val="00984FC9"/>
    <w:rsid w:val="009860EA"/>
    <w:rsid w:val="009871DC"/>
    <w:rsid w:val="00987749"/>
    <w:rsid w:val="00992BAF"/>
    <w:rsid w:val="0099381E"/>
    <w:rsid w:val="00993BEC"/>
    <w:rsid w:val="00997F86"/>
    <w:rsid w:val="009A46F4"/>
    <w:rsid w:val="009A5271"/>
    <w:rsid w:val="009B113D"/>
    <w:rsid w:val="009B1170"/>
    <w:rsid w:val="009B257D"/>
    <w:rsid w:val="009B69C7"/>
    <w:rsid w:val="009B7F95"/>
    <w:rsid w:val="009C04A3"/>
    <w:rsid w:val="009C1681"/>
    <w:rsid w:val="009C39B0"/>
    <w:rsid w:val="009C680A"/>
    <w:rsid w:val="009C6B31"/>
    <w:rsid w:val="009C702B"/>
    <w:rsid w:val="009D07D4"/>
    <w:rsid w:val="009D0DB1"/>
    <w:rsid w:val="009D246E"/>
    <w:rsid w:val="009D2767"/>
    <w:rsid w:val="009E1C1A"/>
    <w:rsid w:val="009E23D9"/>
    <w:rsid w:val="009E5190"/>
    <w:rsid w:val="009E6A8A"/>
    <w:rsid w:val="009E79EA"/>
    <w:rsid w:val="009E7EE3"/>
    <w:rsid w:val="009E7F59"/>
    <w:rsid w:val="009F1270"/>
    <w:rsid w:val="009F34B4"/>
    <w:rsid w:val="009F43BE"/>
    <w:rsid w:val="009F4920"/>
    <w:rsid w:val="009F6311"/>
    <w:rsid w:val="009F6A05"/>
    <w:rsid w:val="009F757F"/>
    <w:rsid w:val="00A0416E"/>
    <w:rsid w:val="00A05B80"/>
    <w:rsid w:val="00A05F2E"/>
    <w:rsid w:val="00A07D2B"/>
    <w:rsid w:val="00A12C9B"/>
    <w:rsid w:val="00A13403"/>
    <w:rsid w:val="00A16EBA"/>
    <w:rsid w:val="00A171F3"/>
    <w:rsid w:val="00A17764"/>
    <w:rsid w:val="00A20048"/>
    <w:rsid w:val="00A23969"/>
    <w:rsid w:val="00A23C8B"/>
    <w:rsid w:val="00A25ECD"/>
    <w:rsid w:val="00A2654D"/>
    <w:rsid w:val="00A2777F"/>
    <w:rsid w:val="00A305DD"/>
    <w:rsid w:val="00A32436"/>
    <w:rsid w:val="00A347B0"/>
    <w:rsid w:val="00A35824"/>
    <w:rsid w:val="00A411A9"/>
    <w:rsid w:val="00A43617"/>
    <w:rsid w:val="00A46CA7"/>
    <w:rsid w:val="00A47ABD"/>
    <w:rsid w:val="00A5294E"/>
    <w:rsid w:val="00A56201"/>
    <w:rsid w:val="00A56576"/>
    <w:rsid w:val="00A62626"/>
    <w:rsid w:val="00A6312E"/>
    <w:rsid w:val="00A659BE"/>
    <w:rsid w:val="00A66DDF"/>
    <w:rsid w:val="00A70282"/>
    <w:rsid w:val="00A71C68"/>
    <w:rsid w:val="00A727AA"/>
    <w:rsid w:val="00A736E5"/>
    <w:rsid w:val="00A73EA4"/>
    <w:rsid w:val="00A76C09"/>
    <w:rsid w:val="00A76C21"/>
    <w:rsid w:val="00A76D20"/>
    <w:rsid w:val="00A80AE9"/>
    <w:rsid w:val="00A905D2"/>
    <w:rsid w:val="00A918CC"/>
    <w:rsid w:val="00A91CEC"/>
    <w:rsid w:val="00A92A15"/>
    <w:rsid w:val="00A956FD"/>
    <w:rsid w:val="00A95ADA"/>
    <w:rsid w:val="00A9697B"/>
    <w:rsid w:val="00A96E24"/>
    <w:rsid w:val="00A97326"/>
    <w:rsid w:val="00AA0AAB"/>
    <w:rsid w:val="00AA172E"/>
    <w:rsid w:val="00AA3F7F"/>
    <w:rsid w:val="00AA7676"/>
    <w:rsid w:val="00AB2535"/>
    <w:rsid w:val="00AB281B"/>
    <w:rsid w:val="00AB3430"/>
    <w:rsid w:val="00AB3BA4"/>
    <w:rsid w:val="00AB4C31"/>
    <w:rsid w:val="00AB78C8"/>
    <w:rsid w:val="00AC20DB"/>
    <w:rsid w:val="00AC6559"/>
    <w:rsid w:val="00AC71F2"/>
    <w:rsid w:val="00AD45DB"/>
    <w:rsid w:val="00AD4762"/>
    <w:rsid w:val="00AD505E"/>
    <w:rsid w:val="00AE0352"/>
    <w:rsid w:val="00AE0964"/>
    <w:rsid w:val="00AE0DBA"/>
    <w:rsid w:val="00AE23B8"/>
    <w:rsid w:val="00AE4139"/>
    <w:rsid w:val="00AE56E3"/>
    <w:rsid w:val="00AF368D"/>
    <w:rsid w:val="00AF3D2D"/>
    <w:rsid w:val="00AF6829"/>
    <w:rsid w:val="00B04A7B"/>
    <w:rsid w:val="00B05FD8"/>
    <w:rsid w:val="00B07B1E"/>
    <w:rsid w:val="00B07C30"/>
    <w:rsid w:val="00B1017D"/>
    <w:rsid w:val="00B140C2"/>
    <w:rsid w:val="00B158B5"/>
    <w:rsid w:val="00B16487"/>
    <w:rsid w:val="00B1671E"/>
    <w:rsid w:val="00B21E02"/>
    <w:rsid w:val="00B22598"/>
    <w:rsid w:val="00B22D30"/>
    <w:rsid w:val="00B267B3"/>
    <w:rsid w:val="00B3000D"/>
    <w:rsid w:val="00B338FA"/>
    <w:rsid w:val="00B348B1"/>
    <w:rsid w:val="00B36CFB"/>
    <w:rsid w:val="00B3725F"/>
    <w:rsid w:val="00B40319"/>
    <w:rsid w:val="00B40A96"/>
    <w:rsid w:val="00B446DA"/>
    <w:rsid w:val="00B46E4B"/>
    <w:rsid w:val="00B521B1"/>
    <w:rsid w:val="00B53140"/>
    <w:rsid w:val="00B55FE7"/>
    <w:rsid w:val="00B605E4"/>
    <w:rsid w:val="00B60E5E"/>
    <w:rsid w:val="00B62D6F"/>
    <w:rsid w:val="00B63C64"/>
    <w:rsid w:val="00B661D3"/>
    <w:rsid w:val="00B67752"/>
    <w:rsid w:val="00B72E80"/>
    <w:rsid w:val="00B74AED"/>
    <w:rsid w:val="00B76A83"/>
    <w:rsid w:val="00B77670"/>
    <w:rsid w:val="00B81B96"/>
    <w:rsid w:val="00B9665E"/>
    <w:rsid w:val="00B973F2"/>
    <w:rsid w:val="00BA16AF"/>
    <w:rsid w:val="00BA72AB"/>
    <w:rsid w:val="00BB12B4"/>
    <w:rsid w:val="00BB316B"/>
    <w:rsid w:val="00BB4917"/>
    <w:rsid w:val="00BB5511"/>
    <w:rsid w:val="00BB5D91"/>
    <w:rsid w:val="00BB7382"/>
    <w:rsid w:val="00BC1F57"/>
    <w:rsid w:val="00BC520D"/>
    <w:rsid w:val="00BC546F"/>
    <w:rsid w:val="00BC617A"/>
    <w:rsid w:val="00BC6C18"/>
    <w:rsid w:val="00BD34E3"/>
    <w:rsid w:val="00BD3785"/>
    <w:rsid w:val="00BD3F5D"/>
    <w:rsid w:val="00BD5178"/>
    <w:rsid w:val="00BD6F96"/>
    <w:rsid w:val="00BE0142"/>
    <w:rsid w:val="00BE26A2"/>
    <w:rsid w:val="00BE423E"/>
    <w:rsid w:val="00BE47B4"/>
    <w:rsid w:val="00BE490D"/>
    <w:rsid w:val="00BE5BF4"/>
    <w:rsid w:val="00BE7B97"/>
    <w:rsid w:val="00BF0DFD"/>
    <w:rsid w:val="00BF1F0C"/>
    <w:rsid w:val="00BF2D90"/>
    <w:rsid w:val="00BF331C"/>
    <w:rsid w:val="00BF46FA"/>
    <w:rsid w:val="00BF6BFD"/>
    <w:rsid w:val="00C02104"/>
    <w:rsid w:val="00C06A72"/>
    <w:rsid w:val="00C12B41"/>
    <w:rsid w:val="00C138A7"/>
    <w:rsid w:val="00C205B5"/>
    <w:rsid w:val="00C20662"/>
    <w:rsid w:val="00C309E0"/>
    <w:rsid w:val="00C34200"/>
    <w:rsid w:val="00C36CB1"/>
    <w:rsid w:val="00C45F0E"/>
    <w:rsid w:val="00C463CF"/>
    <w:rsid w:val="00C464CD"/>
    <w:rsid w:val="00C475DD"/>
    <w:rsid w:val="00C47904"/>
    <w:rsid w:val="00C50ACF"/>
    <w:rsid w:val="00C52E5B"/>
    <w:rsid w:val="00C62156"/>
    <w:rsid w:val="00C6362E"/>
    <w:rsid w:val="00C63CEF"/>
    <w:rsid w:val="00C64C34"/>
    <w:rsid w:val="00C64D0E"/>
    <w:rsid w:val="00C65215"/>
    <w:rsid w:val="00C6547A"/>
    <w:rsid w:val="00C65995"/>
    <w:rsid w:val="00C659DF"/>
    <w:rsid w:val="00C67154"/>
    <w:rsid w:val="00C72F0F"/>
    <w:rsid w:val="00C73769"/>
    <w:rsid w:val="00C7569F"/>
    <w:rsid w:val="00C77AA5"/>
    <w:rsid w:val="00C80D4E"/>
    <w:rsid w:val="00C81678"/>
    <w:rsid w:val="00C81692"/>
    <w:rsid w:val="00C81893"/>
    <w:rsid w:val="00C854E3"/>
    <w:rsid w:val="00C85A5F"/>
    <w:rsid w:val="00C90390"/>
    <w:rsid w:val="00C94F9D"/>
    <w:rsid w:val="00C97048"/>
    <w:rsid w:val="00CA069C"/>
    <w:rsid w:val="00CA153C"/>
    <w:rsid w:val="00CA3571"/>
    <w:rsid w:val="00CA3B01"/>
    <w:rsid w:val="00CA5C65"/>
    <w:rsid w:val="00CA7C12"/>
    <w:rsid w:val="00CB0E4B"/>
    <w:rsid w:val="00CB2465"/>
    <w:rsid w:val="00CC31D0"/>
    <w:rsid w:val="00CC3BAC"/>
    <w:rsid w:val="00CD3F6A"/>
    <w:rsid w:val="00CD441E"/>
    <w:rsid w:val="00CD4E77"/>
    <w:rsid w:val="00CD4F15"/>
    <w:rsid w:val="00CD7806"/>
    <w:rsid w:val="00CE37DF"/>
    <w:rsid w:val="00CE3C03"/>
    <w:rsid w:val="00CE4269"/>
    <w:rsid w:val="00CE589B"/>
    <w:rsid w:val="00CF493F"/>
    <w:rsid w:val="00CF5086"/>
    <w:rsid w:val="00CF6A1D"/>
    <w:rsid w:val="00D017F0"/>
    <w:rsid w:val="00D06769"/>
    <w:rsid w:val="00D1115A"/>
    <w:rsid w:val="00D13257"/>
    <w:rsid w:val="00D13E80"/>
    <w:rsid w:val="00D16167"/>
    <w:rsid w:val="00D17714"/>
    <w:rsid w:val="00D234EA"/>
    <w:rsid w:val="00D23CD4"/>
    <w:rsid w:val="00D25A89"/>
    <w:rsid w:val="00D26387"/>
    <w:rsid w:val="00D30DAF"/>
    <w:rsid w:val="00D37BB0"/>
    <w:rsid w:val="00D410B7"/>
    <w:rsid w:val="00D41C41"/>
    <w:rsid w:val="00D45E97"/>
    <w:rsid w:val="00D46B27"/>
    <w:rsid w:val="00D50EC2"/>
    <w:rsid w:val="00D513C7"/>
    <w:rsid w:val="00D515BF"/>
    <w:rsid w:val="00D527F8"/>
    <w:rsid w:val="00D552AE"/>
    <w:rsid w:val="00D55ED3"/>
    <w:rsid w:val="00D55F89"/>
    <w:rsid w:val="00D56CB8"/>
    <w:rsid w:val="00D6581E"/>
    <w:rsid w:val="00D669E6"/>
    <w:rsid w:val="00D675BF"/>
    <w:rsid w:val="00D70ED3"/>
    <w:rsid w:val="00D72F36"/>
    <w:rsid w:val="00D7599A"/>
    <w:rsid w:val="00D7696D"/>
    <w:rsid w:val="00D83521"/>
    <w:rsid w:val="00D83972"/>
    <w:rsid w:val="00D839EF"/>
    <w:rsid w:val="00D83ACC"/>
    <w:rsid w:val="00D843E8"/>
    <w:rsid w:val="00D86F72"/>
    <w:rsid w:val="00D912C1"/>
    <w:rsid w:val="00D933C0"/>
    <w:rsid w:val="00D9447D"/>
    <w:rsid w:val="00D979BD"/>
    <w:rsid w:val="00DA0872"/>
    <w:rsid w:val="00DA1594"/>
    <w:rsid w:val="00DA26BD"/>
    <w:rsid w:val="00DA2B85"/>
    <w:rsid w:val="00DB1338"/>
    <w:rsid w:val="00DB14DE"/>
    <w:rsid w:val="00DB1F07"/>
    <w:rsid w:val="00DB1FBF"/>
    <w:rsid w:val="00DB6016"/>
    <w:rsid w:val="00DB6E29"/>
    <w:rsid w:val="00DD0193"/>
    <w:rsid w:val="00DD1CE1"/>
    <w:rsid w:val="00DD23C6"/>
    <w:rsid w:val="00DD24B4"/>
    <w:rsid w:val="00DD610E"/>
    <w:rsid w:val="00DE0484"/>
    <w:rsid w:val="00DE1510"/>
    <w:rsid w:val="00DE17B4"/>
    <w:rsid w:val="00DE3C43"/>
    <w:rsid w:val="00DE3F35"/>
    <w:rsid w:val="00DF23F7"/>
    <w:rsid w:val="00DF4D61"/>
    <w:rsid w:val="00DF5BE5"/>
    <w:rsid w:val="00DF6524"/>
    <w:rsid w:val="00E02667"/>
    <w:rsid w:val="00E0465E"/>
    <w:rsid w:val="00E0590C"/>
    <w:rsid w:val="00E0689D"/>
    <w:rsid w:val="00E07684"/>
    <w:rsid w:val="00E07C3D"/>
    <w:rsid w:val="00E17360"/>
    <w:rsid w:val="00E202BE"/>
    <w:rsid w:val="00E2115A"/>
    <w:rsid w:val="00E23057"/>
    <w:rsid w:val="00E246AB"/>
    <w:rsid w:val="00E24D34"/>
    <w:rsid w:val="00E25E13"/>
    <w:rsid w:val="00E27E57"/>
    <w:rsid w:val="00E30799"/>
    <w:rsid w:val="00E31379"/>
    <w:rsid w:val="00E33EF4"/>
    <w:rsid w:val="00E34A16"/>
    <w:rsid w:val="00E403B2"/>
    <w:rsid w:val="00E41F80"/>
    <w:rsid w:val="00E447D7"/>
    <w:rsid w:val="00E45CF3"/>
    <w:rsid w:val="00E461A6"/>
    <w:rsid w:val="00E46C35"/>
    <w:rsid w:val="00E47E1D"/>
    <w:rsid w:val="00E50DE4"/>
    <w:rsid w:val="00E533D4"/>
    <w:rsid w:val="00E57B96"/>
    <w:rsid w:val="00E6039D"/>
    <w:rsid w:val="00E60907"/>
    <w:rsid w:val="00E62C7F"/>
    <w:rsid w:val="00E63B3B"/>
    <w:rsid w:val="00E64DA6"/>
    <w:rsid w:val="00E6588F"/>
    <w:rsid w:val="00E705E9"/>
    <w:rsid w:val="00E71601"/>
    <w:rsid w:val="00E71FC6"/>
    <w:rsid w:val="00E73439"/>
    <w:rsid w:val="00E773ED"/>
    <w:rsid w:val="00E82BD7"/>
    <w:rsid w:val="00E83EBA"/>
    <w:rsid w:val="00E84621"/>
    <w:rsid w:val="00E84DDD"/>
    <w:rsid w:val="00E853BE"/>
    <w:rsid w:val="00E859C6"/>
    <w:rsid w:val="00E9082A"/>
    <w:rsid w:val="00E963B1"/>
    <w:rsid w:val="00EA0C71"/>
    <w:rsid w:val="00EA2E17"/>
    <w:rsid w:val="00EA3BE7"/>
    <w:rsid w:val="00EA5E59"/>
    <w:rsid w:val="00EA6197"/>
    <w:rsid w:val="00EB1467"/>
    <w:rsid w:val="00EB7B5A"/>
    <w:rsid w:val="00EC151E"/>
    <w:rsid w:val="00EC17A2"/>
    <w:rsid w:val="00EC2127"/>
    <w:rsid w:val="00EC21A3"/>
    <w:rsid w:val="00EC42B2"/>
    <w:rsid w:val="00EC607E"/>
    <w:rsid w:val="00ED0DB1"/>
    <w:rsid w:val="00ED5012"/>
    <w:rsid w:val="00ED63A6"/>
    <w:rsid w:val="00ED797E"/>
    <w:rsid w:val="00EE00C2"/>
    <w:rsid w:val="00EE058F"/>
    <w:rsid w:val="00EE2988"/>
    <w:rsid w:val="00EE400E"/>
    <w:rsid w:val="00EE4F2F"/>
    <w:rsid w:val="00EE6EE9"/>
    <w:rsid w:val="00EF05A0"/>
    <w:rsid w:val="00EF1121"/>
    <w:rsid w:val="00F00038"/>
    <w:rsid w:val="00F00652"/>
    <w:rsid w:val="00F03632"/>
    <w:rsid w:val="00F05346"/>
    <w:rsid w:val="00F0647A"/>
    <w:rsid w:val="00F12022"/>
    <w:rsid w:val="00F155F8"/>
    <w:rsid w:val="00F17C71"/>
    <w:rsid w:val="00F2378D"/>
    <w:rsid w:val="00F2669D"/>
    <w:rsid w:val="00F319F0"/>
    <w:rsid w:val="00F355CD"/>
    <w:rsid w:val="00F36AA9"/>
    <w:rsid w:val="00F371FA"/>
    <w:rsid w:val="00F403CC"/>
    <w:rsid w:val="00F43A76"/>
    <w:rsid w:val="00F4614F"/>
    <w:rsid w:val="00F50E94"/>
    <w:rsid w:val="00F53350"/>
    <w:rsid w:val="00F53DF3"/>
    <w:rsid w:val="00F5413B"/>
    <w:rsid w:val="00F54A62"/>
    <w:rsid w:val="00F555AA"/>
    <w:rsid w:val="00F5591C"/>
    <w:rsid w:val="00F57AFE"/>
    <w:rsid w:val="00F60A2B"/>
    <w:rsid w:val="00F60C91"/>
    <w:rsid w:val="00F62CB8"/>
    <w:rsid w:val="00F6358D"/>
    <w:rsid w:val="00F63938"/>
    <w:rsid w:val="00F64F29"/>
    <w:rsid w:val="00F6754D"/>
    <w:rsid w:val="00F704AC"/>
    <w:rsid w:val="00F707CF"/>
    <w:rsid w:val="00F71481"/>
    <w:rsid w:val="00F71533"/>
    <w:rsid w:val="00F7314F"/>
    <w:rsid w:val="00F751F4"/>
    <w:rsid w:val="00F81406"/>
    <w:rsid w:val="00F829F0"/>
    <w:rsid w:val="00F83113"/>
    <w:rsid w:val="00F858AF"/>
    <w:rsid w:val="00F91076"/>
    <w:rsid w:val="00F91111"/>
    <w:rsid w:val="00F946C3"/>
    <w:rsid w:val="00F96D9D"/>
    <w:rsid w:val="00F97846"/>
    <w:rsid w:val="00FA1802"/>
    <w:rsid w:val="00FA19B4"/>
    <w:rsid w:val="00FA2AEC"/>
    <w:rsid w:val="00FA3E45"/>
    <w:rsid w:val="00FA4D4B"/>
    <w:rsid w:val="00FA6377"/>
    <w:rsid w:val="00FB2FDB"/>
    <w:rsid w:val="00FB3BBA"/>
    <w:rsid w:val="00FB486F"/>
    <w:rsid w:val="00FB4E36"/>
    <w:rsid w:val="00FB6E12"/>
    <w:rsid w:val="00FC01BB"/>
    <w:rsid w:val="00FC06AE"/>
    <w:rsid w:val="00FC0898"/>
    <w:rsid w:val="00FC11FE"/>
    <w:rsid w:val="00FC507D"/>
    <w:rsid w:val="00FC5CF3"/>
    <w:rsid w:val="00FD108B"/>
    <w:rsid w:val="00FD45DC"/>
    <w:rsid w:val="00FD60B4"/>
    <w:rsid w:val="00FE1500"/>
    <w:rsid w:val="00FE2701"/>
    <w:rsid w:val="00FE58E3"/>
    <w:rsid w:val="00FE5BE1"/>
    <w:rsid w:val="00FE602C"/>
    <w:rsid w:val="00FE65B1"/>
    <w:rsid w:val="00F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E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No List" w:uiPriority="99"/>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1"/>
    <w:qFormat/>
    <w:rsid w:val="00B46E4B"/>
    <w:pPr>
      <w:numPr>
        <w:numId w:val="1"/>
      </w:numPr>
      <w:tabs>
        <w:tab w:val="right" w:leader="underscore" w:pos="10066"/>
      </w:tabs>
      <w:spacing w:before="360" w:after="120" w:line="240" w:lineRule="exact"/>
    </w:pPr>
    <w:rPr>
      <w:rFonts w:ascii="Arial" w:hAnsi="Arial" w:cs="Arial"/>
      <w:sz w:val="19"/>
      <w:szCs w:val="19"/>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basedOn w:val="DefaultParagraphFont"/>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basedOn w:val="CommentText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BE5BF4"/>
    <w:rPr>
      <w:rFonts w:ascii="Tahoma" w:hAnsi="Tahoma" w:cs="Tahoma"/>
      <w:sz w:val="16"/>
      <w:szCs w:val="16"/>
      <w:lang w:eastAsia="zh-CN"/>
    </w:rPr>
  </w:style>
  <w:style w:type="paragraph" w:styleId="ListParagraph">
    <w:name w:val="List Paragraph"/>
    <w:basedOn w:val="Normal"/>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basedOn w:val="DefaultParagraphFont"/>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basedOn w:val="DefaultParagraphFont"/>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basedOn w:val="FooterChar"/>
    <w:link w:val="Footer1"/>
    <w:rsid w:val="00B46E4B"/>
    <w:rPr>
      <w:rFonts w:ascii="Arial" w:hAnsi="Arial" w:cs="Arial"/>
      <w:sz w:val="15"/>
      <w:szCs w:val="15"/>
      <w:lang w:eastAsia="zh-CN"/>
    </w:rPr>
  </w:style>
  <w:style w:type="paragraph" w:customStyle="1" w:styleId="ans1">
    <w:name w:val="ans1"/>
    <w:basedOn w:val="Normal"/>
    <w:link w:val="ans1Char"/>
    <w:qFormat/>
    <w:rsid w:val="00DB1338"/>
    <w:pPr>
      <w:numPr>
        <w:numId w:val="0"/>
      </w:numPr>
      <w:tabs>
        <w:tab w:val="clear" w:pos="10066"/>
        <w:tab w:val="left" w:pos="570"/>
      </w:tabs>
      <w:spacing w:before="0"/>
      <w:ind w:left="864" w:hanging="864"/>
    </w:pPr>
  </w:style>
  <w:style w:type="character" w:customStyle="1" w:styleId="titleChar">
    <w:name w:val="title Char"/>
    <w:basedOn w:val="DefaultParagraphFont"/>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tabs>
        <w:tab w:val="clear" w:pos="10066"/>
      </w:tabs>
      <w:spacing w:after="0"/>
    </w:pPr>
    <w:rPr>
      <w:b/>
      <w:color w:val="365F91"/>
    </w:rPr>
  </w:style>
  <w:style w:type="character" w:customStyle="1" w:styleId="ans1Char">
    <w:name w:val="ans1 Char"/>
    <w:basedOn w:val="DefaultParagraphFont"/>
    <w:link w:val="ans1"/>
    <w:rsid w:val="00DB1338"/>
    <w:rPr>
      <w:rFonts w:ascii="Arial" w:hAnsi="Arial" w:cs="Arial"/>
      <w:sz w:val="19"/>
      <w:szCs w:val="19"/>
      <w:lang w:eastAsia="zh-CN"/>
    </w:rPr>
  </w:style>
  <w:style w:type="paragraph" w:customStyle="1" w:styleId="sectionhead">
    <w:name w:val="section head"/>
    <w:basedOn w:val="Normal"/>
    <w:link w:val="sectionheadChar"/>
    <w:qFormat/>
    <w:rsid w:val="00CE4269"/>
    <w:pPr>
      <w:numPr>
        <w:numId w:val="0"/>
      </w:numPr>
      <w:pBdr>
        <w:top w:val="single" w:sz="4" w:space="4" w:color="365F91"/>
        <w:left w:val="single" w:sz="4" w:space="4" w:color="365F91"/>
        <w:bottom w:val="single" w:sz="4" w:space="4" w:color="365F91"/>
        <w:right w:val="single" w:sz="4" w:space="4" w:color="365F91"/>
      </w:pBdr>
      <w:shd w:val="clear" w:color="auto" w:fill="DBE5F1"/>
      <w:spacing w:before="240" w:after="0"/>
    </w:pPr>
    <w:rPr>
      <w:b/>
      <w:color w:val="365F91"/>
    </w:rPr>
  </w:style>
  <w:style w:type="character" w:customStyle="1" w:styleId="instructionChar">
    <w:name w:val="instruction Char"/>
    <w:basedOn w:val="DefaultParagraphFont"/>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num" w:pos="1140"/>
      </w:tabs>
      <w:ind w:left="1152"/>
    </w:pPr>
  </w:style>
  <w:style w:type="character" w:customStyle="1" w:styleId="sectionheadChar">
    <w:name w:val="section head Char"/>
    <w:basedOn w:val="DefaultParagraphFont"/>
    <w:link w:val="sectionhead"/>
    <w:rsid w:val="00C7569F"/>
    <w:rPr>
      <w:rFonts w:ascii="Arial" w:hAnsi="Arial" w:cs="Arial"/>
      <w:b/>
      <w:color w:val="365F91"/>
      <w:sz w:val="19"/>
      <w:szCs w:val="19"/>
      <w:shd w:val="clear" w:color="auto" w:fill="DBE5F1"/>
      <w:lang w:eastAsia="zh-CN"/>
    </w:rPr>
  </w:style>
  <w:style w:type="paragraph" w:customStyle="1" w:styleId="ans2">
    <w:name w:val="ans2"/>
    <w:basedOn w:val="ans1"/>
    <w:link w:val="ans2Char"/>
    <w:qFormat/>
    <w:rsid w:val="00DB1338"/>
    <w:pPr>
      <w:tabs>
        <w:tab w:val="clear" w:pos="570"/>
        <w:tab w:val="left" w:pos="1152"/>
      </w:tabs>
      <w:ind w:left="1440"/>
    </w:pPr>
  </w:style>
  <w:style w:type="character" w:customStyle="1" w:styleId="ques2Char">
    <w:name w:val="ques2 Char"/>
    <w:basedOn w:val="DefaultParagraphFont"/>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B1338"/>
    <w:rPr>
      <w:rFonts w:ascii="Arial" w:hAnsi="Arial" w:cs="Arial"/>
      <w:sz w:val="19"/>
      <w:szCs w:val="19"/>
      <w:lang w:eastAsia="zh-CN"/>
    </w:rPr>
  </w:style>
  <w:style w:type="paragraph" w:customStyle="1" w:styleId="ans3">
    <w:name w:val="ans3"/>
    <w:basedOn w:val="ans2"/>
    <w:link w:val="ans3Char"/>
    <w:qFormat/>
    <w:rsid w:val="00896809"/>
    <w:pPr>
      <w:tabs>
        <w:tab w:val="clear" w:pos="1152"/>
        <w:tab w:val="left" w:pos="1728"/>
      </w:tabs>
      <w:ind w:left="2016"/>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896809"/>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basedOn w:val="DefaultParagraphFont"/>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3"/>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basedOn w:val="DefaultParagraphFont"/>
    <w:link w:val="question0"/>
    <w:rsid w:val="00D912C1"/>
    <w:rPr>
      <w:rFonts w:ascii="Arial" w:hAnsi="Arial" w:cs="Arial"/>
      <w:sz w:val="19"/>
      <w:szCs w:val="19"/>
      <w:lang w:eastAsia="zh-CN"/>
    </w:rPr>
  </w:style>
  <w:style w:type="paragraph" w:customStyle="1" w:styleId="YYMMDD">
    <w:name w:val="YY MM DD"/>
    <w:basedOn w:val="ans1"/>
    <w:link w:val="YYMMDDChar"/>
    <w:qFormat/>
    <w:rsid w:val="00653AA3"/>
    <w:pPr>
      <w:tabs>
        <w:tab w:val="center" w:pos="1330"/>
        <w:tab w:val="center" w:pos="2660"/>
        <w:tab w:val="center" w:pos="3610"/>
      </w:tabs>
      <w:spacing w:line="240" w:lineRule="auto"/>
      <w:ind w:left="576" w:hanging="576"/>
    </w:pPr>
    <w:rPr>
      <w:sz w:val="15"/>
      <w:szCs w:val="15"/>
    </w:rPr>
  </w:style>
  <w:style w:type="character" w:customStyle="1" w:styleId="gotoChar">
    <w:name w:val="goto Char"/>
    <w:basedOn w:val="ans1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basedOn w:val="ans1Char"/>
    <w:link w:val="YYMMDD"/>
    <w:rsid w:val="00653AA3"/>
    <w:rPr>
      <w:rFonts w:ascii="Arial" w:hAnsi="Arial" w:cs="Arial"/>
      <w:sz w:val="15"/>
      <w:szCs w:val="15"/>
      <w:lang w:eastAsia="zh-CN"/>
    </w:rPr>
  </w:style>
  <w:style w:type="paragraph" w:customStyle="1" w:styleId="ques01">
    <w:name w:val="ques01"/>
    <w:basedOn w:val="Normal"/>
    <w:link w:val="ques01Char"/>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rsid w:val="00602E92"/>
  </w:style>
  <w:style w:type="character" w:customStyle="1" w:styleId="ques01Char">
    <w:name w:val="ques01 Char"/>
    <w:basedOn w:val="DefaultParagraphFont"/>
    <w:link w:val="ques01"/>
    <w:rsid w:val="00602E92"/>
    <w:rPr>
      <w:rFonts w:ascii="Arial" w:hAnsi="Arial" w:cs="Arial"/>
      <w:sz w:val="19"/>
      <w:szCs w:val="19"/>
      <w:lang w:eastAsia="zh-CN"/>
    </w:rPr>
  </w:style>
  <w:style w:type="paragraph" w:customStyle="1" w:styleId="ques03">
    <w:name w:val="ques03"/>
    <w:basedOn w:val="ques3"/>
    <w:link w:val="ques03Char"/>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4">
    <w:name w:val="ans4"/>
    <w:basedOn w:val="ans3"/>
    <w:link w:val="ans4Char"/>
    <w:qFormat/>
    <w:rsid w:val="00032DD1"/>
    <w:pPr>
      <w:tabs>
        <w:tab w:val="clear" w:pos="1728"/>
        <w:tab w:val="left" w:pos="2304"/>
      </w:tabs>
      <w:ind w:left="2592"/>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4Char">
    <w:name w:val="ans4 Char"/>
    <w:basedOn w:val="ans3Char"/>
    <w:link w:val="ans4"/>
    <w:rsid w:val="00032DD1"/>
    <w:rPr>
      <w:rFonts w:ascii="Arial" w:hAnsi="Arial" w:cs="Arial"/>
      <w:sz w:val="19"/>
      <w:szCs w:val="19"/>
      <w:lang w:eastAsia="zh-CN"/>
    </w:rPr>
  </w:style>
  <w:style w:type="paragraph" w:customStyle="1" w:styleId="answer0">
    <w:name w:val="answer0"/>
    <w:basedOn w:val="Normal"/>
    <w:link w:val="answer0Char"/>
    <w:qFormat/>
    <w:rsid w:val="00707DF1"/>
    <w:pPr>
      <w:numPr>
        <w:numId w:val="0"/>
      </w:numPr>
      <w:tabs>
        <w:tab w:val="left" w:pos="570"/>
      </w:tabs>
      <w:spacing w:before="0"/>
      <w:ind w:left="850" w:hanging="850"/>
    </w:pPr>
  </w:style>
  <w:style w:type="character" w:customStyle="1" w:styleId="answer0Char">
    <w:name w:val="answer0 Char"/>
    <w:basedOn w:val="DefaultParagraphFont"/>
    <w:link w:val="answer0"/>
    <w:rsid w:val="00707DF1"/>
    <w:rPr>
      <w:rFonts w:ascii="Arial" w:hAnsi="Arial" w:cs="Arial"/>
      <w:sz w:val="19"/>
      <w:szCs w:val="19"/>
      <w:lang w:eastAsia="zh-CN"/>
    </w:rPr>
  </w:style>
  <w:style w:type="paragraph" w:customStyle="1" w:styleId="questionindent1">
    <w:name w:val="question indent1"/>
    <w:basedOn w:val="Normal"/>
    <w:link w:val="questionindent1Char"/>
    <w:qFormat/>
    <w:rsid w:val="00707DF1"/>
    <w:pPr>
      <w:tabs>
        <w:tab w:val="num" w:pos="1140"/>
      </w:tabs>
      <w:ind w:left="1152"/>
    </w:pPr>
  </w:style>
  <w:style w:type="character" w:customStyle="1" w:styleId="questionindent1Char">
    <w:name w:val="question indent1 Char"/>
    <w:basedOn w:val="DefaultParagraphFont"/>
    <w:link w:val="questionindent1"/>
    <w:rsid w:val="00707DF1"/>
    <w:rPr>
      <w:rFonts w:ascii="Arial" w:hAnsi="Arial" w:cs="Arial"/>
      <w:sz w:val="19"/>
      <w:szCs w:val="19"/>
      <w:lang w:eastAsia="zh-CN"/>
    </w:rPr>
  </w:style>
  <w:style w:type="paragraph" w:customStyle="1" w:styleId="answer1">
    <w:name w:val="answer1"/>
    <w:basedOn w:val="answer0"/>
    <w:link w:val="answer1Char"/>
    <w:qFormat/>
    <w:rsid w:val="00707DF1"/>
    <w:pPr>
      <w:tabs>
        <w:tab w:val="clear" w:pos="570"/>
        <w:tab w:val="left" w:pos="1152"/>
      </w:tabs>
      <w:ind w:left="1440" w:hanging="870"/>
    </w:pPr>
  </w:style>
  <w:style w:type="paragraph" w:customStyle="1" w:styleId="questionindent2">
    <w:name w:val="question indent2"/>
    <w:basedOn w:val="questionindent1"/>
    <w:link w:val="questionindent2Char"/>
    <w:qFormat/>
    <w:rsid w:val="00707DF1"/>
    <w:pPr>
      <w:tabs>
        <w:tab w:val="clear" w:pos="1140"/>
        <w:tab w:val="left" w:pos="1728"/>
      </w:tabs>
      <w:ind w:left="1728"/>
    </w:pPr>
  </w:style>
  <w:style w:type="character" w:customStyle="1" w:styleId="answer1Char">
    <w:name w:val="answer1 Char"/>
    <w:basedOn w:val="answer0Char"/>
    <w:link w:val="answer1"/>
    <w:rsid w:val="00707DF1"/>
    <w:rPr>
      <w:rFonts w:ascii="Arial" w:hAnsi="Arial" w:cs="Arial"/>
      <w:sz w:val="19"/>
      <w:szCs w:val="19"/>
      <w:lang w:eastAsia="zh-CN"/>
    </w:rPr>
  </w:style>
  <w:style w:type="paragraph" w:customStyle="1" w:styleId="answer2">
    <w:name w:val="answer2"/>
    <w:basedOn w:val="answer1"/>
    <w:link w:val="answer2Char"/>
    <w:qFormat/>
    <w:rsid w:val="00707DF1"/>
    <w:pPr>
      <w:tabs>
        <w:tab w:val="clear" w:pos="1152"/>
        <w:tab w:val="left" w:pos="1728"/>
      </w:tabs>
      <w:ind w:left="2016" w:hanging="864"/>
    </w:pPr>
  </w:style>
  <w:style w:type="character" w:customStyle="1" w:styleId="questionindent2Char">
    <w:name w:val="question indent2 Char"/>
    <w:basedOn w:val="questionindent1Char"/>
    <w:link w:val="questionindent2"/>
    <w:rsid w:val="00707DF1"/>
    <w:rPr>
      <w:rFonts w:ascii="Arial" w:hAnsi="Arial" w:cs="Arial"/>
      <w:sz w:val="19"/>
      <w:szCs w:val="19"/>
      <w:lang w:eastAsia="zh-CN"/>
    </w:rPr>
  </w:style>
  <w:style w:type="character" w:customStyle="1" w:styleId="answer2Char">
    <w:name w:val="answer2 Char"/>
    <w:basedOn w:val="answer1Char"/>
    <w:link w:val="answer2"/>
    <w:rsid w:val="00707DF1"/>
    <w:rPr>
      <w:rFonts w:ascii="Arial" w:hAnsi="Arial" w:cs="Arial"/>
      <w:sz w:val="19"/>
      <w:szCs w:val="19"/>
      <w:lang w:eastAsia="zh-CN"/>
    </w:rPr>
  </w:style>
  <w:style w:type="paragraph" w:customStyle="1" w:styleId="answer3">
    <w:name w:val="answer3"/>
    <w:basedOn w:val="answer2"/>
    <w:link w:val="answer3Char"/>
    <w:qFormat/>
    <w:rsid w:val="00707DF1"/>
    <w:pPr>
      <w:tabs>
        <w:tab w:val="clear" w:pos="1728"/>
        <w:tab w:val="left" w:pos="2304"/>
      </w:tabs>
      <w:ind w:left="2592"/>
    </w:pPr>
  </w:style>
  <w:style w:type="character" w:customStyle="1" w:styleId="answer3Char">
    <w:name w:val="answer3 Char"/>
    <w:basedOn w:val="answer2Char"/>
    <w:link w:val="answer3"/>
    <w:rsid w:val="00707DF1"/>
    <w:rPr>
      <w:rFonts w:ascii="Arial" w:hAnsi="Arial" w:cs="Arial"/>
      <w:sz w:val="19"/>
      <w:szCs w:val="19"/>
      <w:lang w:eastAsia="zh-CN"/>
    </w:rPr>
  </w:style>
  <w:style w:type="paragraph" w:customStyle="1" w:styleId="questionindent3">
    <w:name w:val="question indent3"/>
    <w:basedOn w:val="questionindent2"/>
    <w:link w:val="questionindent3Char"/>
    <w:qFormat/>
    <w:rsid w:val="00E31379"/>
    <w:pPr>
      <w:tabs>
        <w:tab w:val="clear" w:pos="1728"/>
        <w:tab w:val="left" w:pos="2304"/>
      </w:tabs>
      <w:ind w:left="2304"/>
    </w:pPr>
    <w:rPr>
      <w:lang w:eastAsia="en-US"/>
    </w:rPr>
  </w:style>
  <w:style w:type="character" w:customStyle="1" w:styleId="questionindent3Char">
    <w:name w:val="question indent3 Char"/>
    <w:basedOn w:val="questionindent2Char"/>
    <w:link w:val="questionindent3"/>
    <w:rsid w:val="00E31379"/>
    <w:rPr>
      <w:rFonts w:ascii="Arial" w:hAnsi="Arial" w:cs="Arial"/>
      <w:sz w:val="19"/>
      <w:szCs w:val="19"/>
      <w:lang w:eastAsia="zh-CN"/>
    </w:rPr>
  </w:style>
  <w:style w:type="paragraph" w:customStyle="1" w:styleId="questionindent4">
    <w:name w:val="question indent4"/>
    <w:basedOn w:val="questionindent3"/>
    <w:link w:val="questionindent4Char"/>
    <w:qFormat/>
    <w:rsid w:val="00937F5A"/>
    <w:pPr>
      <w:tabs>
        <w:tab w:val="clear" w:pos="2304"/>
        <w:tab w:val="left" w:pos="2880"/>
      </w:tabs>
      <w:ind w:left="2880"/>
    </w:pPr>
  </w:style>
  <w:style w:type="character" w:customStyle="1" w:styleId="questionindent4Char">
    <w:name w:val="question indent4 Char"/>
    <w:basedOn w:val="questionindent3Char"/>
    <w:link w:val="questionindent4"/>
    <w:rsid w:val="00937F5A"/>
    <w:rPr>
      <w:rFonts w:ascii="Arial" w:hAnsi="Arial" w:cs="Arial"/>
      <w:sz w:val="19"/>
      <w:szCs w:val="19"/>
      <w:lang w:eastAsia="zh-CN"/>
    </w:rPr>
  </w:style>
  <w:style w:type="paragraph" w:customStyle="1" w:styleId="question00">
    <w:name w:val="question 0"/>
    <w:basedOn w:val="Normal"/>
    <w:link w:val="question0Char0"/>
    <w:rsid w:val="0070637B"/>
    <w:pPr>
      <w:tabs>
        <w:tab w:val="clear" w:pos="1026"/>
        <w:tab w:val="num" w:pos="576"/>
      </w:tabs>
      <w:ind w:left="576"/>
    </w:pPr>
  </w:style>
  <w:style w:type="paragraph" w:customStyle="1" w:styleId="Style1">
    <w:name w:val="Style1"/>
    <w:basedOn w:val="question00"/>
    <w:link w:val="Style1Char"/>
    <w:rsid w:val="0070637B"/>
    <w:pPr>
      <w:numPr>
        <w:numId w:val="5"/>
      </w:numPr>
    </w:pPr>
  </w:style>
  <w:style w:type="character" w:customStyle="1" w:styleId="question0Char0">
    <w:name w:val="question 0 Char"/>
    <w:basedOn w:val="DefaultParagraphFont"/>
    <w:link w:val="question00"/>
    <w:rsid w:val="0070637B"/>
    <w:rPr>
      <w:rFonts w:ascii="Arial" w:hAnsi="Arial" w:cs="Arial"/>
      <w:sz w:val="19"/>
      <w:szCs w:val="19"/>
      <w:lang w:eastAsia="zh-CN"/>
    </w:rPr>
  </w:style>
  <w:style w:type="paragraph" w:customStyle="1" w:styleId="question001">
    <w:name w:val="question00"/>
    <w:basedOn w:val="Style1"/>
    <w:link w:val="question00Char"/>
    <w:rsid w:val="0070637B"/>
    <w:pPr>
      <w:tabs>
        <w:tab w:val="left" w:pos="576"/>
      </w:tabs>
      <w:ind w:left="576" w:hanging="576"/>
    </w:pPr>
  </w:style>
  <w:style w:type="character" w:customStyle="1" w:styleId="Style1Char">
    <w:name w:val="Style1 Char"/>
    <w:basedOn w:val="question0Char0"/>
    <w:link w:val="Style1"/>
    <w:rsid w:val="0070637B"/>
    <w:rPr>
      <w:rFonts w:ascii="Arial" w:hAnsi="Arial" w:cs="Arial"/>
      <w:sz w:val="19"/>
      <w:szCs w:val="19"/>
      <w:lang w:eastAsia="zh-CN"/>
    </w:rPr>
  </w:style>
  <w:style w:type="paragraph" w:customStyle="1" w:styleId="question01">
    <w:name w:val="question01"/>
    <w:basedOn w:val="question001"/>
    <w:link w:val="question01Char"/>
    <w:rsid w:val="0070637B"/>
    <w:pPr>
      <w:tabs>
        <w:tab w:val="left" w:pos="1152"/>
      </w:tabs>
      <w:ind w:left="1152"/>
    </w:pPr>
  </w:style>
  <w:style w:type="character" w:customStyle="1" w:styleId="question00Char">
    <w:name w:val="question00 Char"/>
    <w:basedOn w:val="Style1Char"/>
    <w:link w:val="question001"/>
    <w:rsid w:val="0070637B"/>
    <w:rPr>
      <w:rFonts w:ascii="Arial" w:hAnsi="Arial" w:cs="Arial"/>
      <w:sz w:val="19"/>
      <w:szCs w:val="19"/>
      <w:lang w:eastAsia="zh-CN"/>
    </w:rPr>
  </w:style>
  <w:style w:type="paragraph" w:customStyle="1" w:styleId="question02">
    <w:name w:val="question02"/>
    <w:basedOn w:val="question01"/>
    <w:link w:val="question02Char"/>
    <w:rsid w:val="0070637B"/>
    <w:pPr>
      <w:tabs>
        <w:tab w:val="clear" w:pos="1152"/>
        <w:tab w:val="left" w:pos="1728"/>
      </w:tabs>
      <w:ind w:left="1728"/>
    </w:pPr>
  </w:style>
  <w:style w:type="character" w:customStyle="1" w:styleId="question01Char">
    <w:name w:val="question01 Char"/>
    <w:basedOn w:val="question00Char"/>
    <w:link w:val="question01"/>
    <w:rsid w:val="0070637B"/>
    <w:rPr>
      <w:rFonts w:ascii="Arial" w:hAnsi="Arial" w:cs="Arial"/>
      <w:sz w:val="19"/>
      <w:szCs w:val="19"/>
      <w:lang w:eastAsia="zh-CN"/>
    </w:rPr>
  </w:style>
  <w:style w:type="character" w:customStyle="1" w:styleId="question02Char">
    <w:name w:val="question02 Char"/>
    <w:basedOn w:val="question01Char"/>
    <w:link w:val="question02"/>
    <w:rsid w:val="0070637B"/>
    <w:rPr>
      <w:rFonts w:ascii="Arial" w:hAnsi="Arial" w:cs="Arial"/>
      <w:sz w:val="19"/>
      <w:szCs w:val="19"/>
      <w:lang w:eastAsia="zh-CN"/>
    </w:rPr>
  </w:style>
  <w:style w:type="paragraph" w:customStyle="1" w:styleId="question03">
    <w:name w:val="question03"/>
    <w:basedOn w:val="question02"/>
    <w:link w:val="question03Char"/>
    <w:rsid w:val="0070637B"/>
    <w:pPr>
      <w:tabs>
        <w:tab w:val="clear" w:pos="1728"/>
        <w:tab w:val="left" w:pos="2304"/>
      </w:tabs>
      <w:ind w:left="2304"/>
    </w:pPr>
  </w:style>
  <w:style w:type="paragraph" w:customStyle="1" w:styleId="question1">
    <w:name w:val="question1."/>
    <w:basedOn w:val="question0"/>
    <w:link w:val="question1Char"/>
    <w:rsid w:val="0070637B"/>
    <w:pPr>
      <w:numPr>
        <w:numId w:val="4"/>
      </w:numPr>
      <w:tabs>
        <w:tab w:val="left" w:pos="576"/>
        <w:tab w:val="left" w:pos="1152"/>
      </w:tabs>
      <w:ind w:left="1152" w:hanging="576"/>
    </w:pPr>
  </w:style>
  <w:style w:type="character" w:customStyle="1" w:styleId="question03Char">
    <w:name w:val="question03 Char"/>
    <w:basedOn w:val="question02Char"/>
    <w:link w:val="question03"/>
    <w:rsid w:val="0070637B"/>
    <w:rPr>
      <w:rFonts w:ascii="Arial" w:hAnsi="Arial" w:cs="Arial"/>
      <w:sz w:val="19"/>
      <w:szCs w:val="19"/>
      <w:lang w:eastAsia="zh-CN"/>
    </w:rPr>
  </w:style>
  <w:style w:type="paragraph" w:customStyle="1" w:styleId="question2">
    <w:name w:val="question2"/>
    <w:basedOn w:val="question0"/>
    <w:link w:val="question2Char"/>
    <w:rsid w:val="0070637B"/>
    <w:pPr>
      <w:numPr>
        <w:numId w:val="0"/>
      </w:numPr>
      <w:tabs>
        <w:tab w:val="num" w:pos="360"/>
        <w:tab w:val="left" w:pos="576"/>
        <w:tab w:val="left" w:pos="1728"/>
      </w:tabs>
      <w:ind w:left="1728" w:hanging="576"/>
    </w:pPr>
  </w:style>
  <w:style w:type="character" w:customStyle="1" w:styleId="question1Char">
    <w:name w:val="question1. Char"/>
    <w:basedOn w:val="question0Char"/>
    <w:link w:val="question1"/>
    <w:rsid w:val="0070637B"/>
    <w:rPr>
      <w:rFonts w:ascii="Arial" w:hAnsi="Arial" w:cs="Arial"/>
      <w:sz w:val="19"/>
      <w:szCs w:val="19"/>
      <w:lang w:eastAsia="zh-CN"/>
    </w:rPr>
  </w:style>
  <w:style w:type="paragraph" w:customStyle="1" w:styleId="question3">
    <w:name w:val="question3"/>
    <w:basedOn w:val="question0"/>
    <w:link w:val="question3Char"/>
    <w:rsid w:val="0070637B"/>
    <w:pPr>
      <w:numPr>
        <w:numId w:val="0"/>
      </w:numPr>
      <w:tabs>
        <w:tab w:val="num" w:pos="360"/>
        <w:tab w:val="left" w:pos="576"/>
        <w:tab w:val="left" w:pos="2304"/>
      </w:tabs>
      <w:ind w:left="2304" w:hanging="576"/>
    </w:pPr>
  </w:style>
  <w:style w:type="character" w:customStyle="1" w:styleId="question2Char">
    <w:name w:val="question2 Char"/>
    <w:basedOn w:val="question0Char"/>
    <w:link w:val="question2"/>
    <w:rsid w:val="0070637B"/>
    <w:rPr>
      <w:rFonts w:ascii="Arial" w:hAnsi="Arial" w:cs="Arial"/>
      <w:sz w:val="19"/>
      <w:szCs w:val="19"/>
      <w:lang w:eastAsia="zh-CN"/>
    </w:rPr>
  </w:style>
  <w:style w:type="paragraph" w:customStyle="1" w:styleId="question04">
    <w:name w:val="question04"/>
    <w:basedOn w:val="question03"/>
    <w:link w:val="question04Char"/>
    <w:rsid w:val="0070637B"/>
    <w:pPr>
      <w:tabs>
        <w:tab w:val="clear" w:pos="2304"/>
        <w:tab w:val="left" w:pos="2880"/>
      </w:tabs>
      <w:ind w:left="2880"/>
    </w:pPr>
  </w:style>
  <w:style w:type="character" w:customStyle="1" w:styleId="question3Char">
    <w:name w:val="question3 Char"/>
    <w:basedOn w:val="question0Char"/>
    <w:link w:val="question3"/>
    <w:rsid w:val="0070637B"/>
    <w:rPr>
      <w:rFonts w:ascii="Arial" w:hAnsi="Arial" w:cs="Arial"/>
      <w:sz w:val="19"/>
      <w:szCs w:val="19"/>
      <w:lang w:eastAsia="zh-CN"/>
    </w:rPr>
  </w:style>
  <w:style w:type="paragraph" w:customStyle="1" w:styleId="question000">
    <w:name w:val="question000"/>
    <w:basedOn w:val="question0"/>
    <w:link w:val="question000Char"/>
    <w:rsid w:val="0070637B"/>
    <w:pPr>
      <w:numPr>
        <w:numId w:val="6"/>
      </w:numPr>
      <w:tabs>
        <w:tab w:val="left" w:pos="576"/>
      </w:tabs>
      <w:ind w:left="576" w:hanging="576"/>
    </w:pPr>
  </w:style>
  <w:style w:type="character" w:customStyle="1" w:styleId="question04Char">
    <w:name w:val="question04 Char"/>
    <w:basedOn w:val="question03Char"/>
    <w:link w:val="question04"/>
    <w:rsid w:val="0070637B"/>
    <w:rPr>
      <w:rFonts w:ascii="Arial" w:hAnsi="Arial" w:cs="Arial"/>
      <w:sz w:val="19"/>
      <w:szCs w:val="19"/>
      <w:lang w:eastAsia="zh-CN"/>
    </w:rPr>
  </w:style>
  <w:style w:type="paragraph" w:customStyle="1" w:styleId="question0010">
    <w:name w:val="question001"/>
    <w:basedOn w:val="question000"/>
    <w:link w:val="question001Char"/>
    <w:rsid w:val="0070637B"/>
    <w:pPr>
      <w:tabs>
        <w:tab w:val="clear" w:pos="576"/>
        <w:tab w:val="right" w:pos="1152"/>
      </w:tabs>
      <w:ind w:left="1140" w:hanging="570"/>
    </w:pPr>
  </w:style>
  <w:style w:type="character" w:customStyle="1" w:styleId="question000Char">
    <w:name w:val="question000 Char"/>
    <w:basedOn w:val="question0Char"/>
    <w:link w:val="question000"/>
    <w:rsid w:val="0070637B"/>
    <w:rPr>
      <w:rFonts w:ascii="Arial" w:hAnsi="Arial" w:cs="Arial"/>
      <w:sz w:val="19"/>
      <w:szCs w:val="19"/>
      <w:lang w:eastAsia="zh-CN"/>
    </w:rPr>
  </w:style>
  <w:style w:type="paragraph" w:customStyle="1" w:styleId="question002">
    <w:name w:val="question002"/>
    <w:basedOn w:val="question0010"/>
    <w:link w:val="question002Char"/>
    <w:rsid w:val="0070637B"/>
    <w:pPr>
      <w:tabs>
        <w:tab w:val="clear" w:pos="1152"/>
        <w:tab w:val="right" w:pos="1728"/>
      </w:tabs>
      <w:ind w:left="1728" w:hanging="576"/>
    </w:pPr>
  </w:style>
  <w:style w:type="character" w:customStyle="1" w:styleId="question001Char">
    <w:name w:val="question001 Char"/>
    <w:basedOn w:val="question000Char"/>
    <w:link w:val="question0010"/>
    <w:rsid w:val="0070637B"/>
    <w:rPr>
      <w:rFonts w:ascii="Arial" w:hAnsi="Arial" w:cs="Arial"/>
      <w:sz w:val="19"/>
      <w:szCs w:val="19"/>
      <w:lang w:eastAsia="zh-CN"/>
    </w:rPr>
  </w:style>
  <w:style w:type="paragraph" w:customStyle="1" w:styleId="question003">
    <w:name w:val="question003"/>
    <w:basedOn w:val="question002"/>
    <w:link w:val="question003Char"/>
    <w:rsid w:val="0070637B"/>
    <w:pPr>
      <w:tabs>
        <w:tab w:val="clear" w:pos="1728"/>
        <w:tab w:val="left" w:pos="2304"/>
      </w:tabs>
      <w:ind w:left="2304"/>
    </w:pPr>
  </w:style>
  <w:style w:type="character" w:customStyle="1" w:styleId="question002Char">
    <w:name w:val="question002 Char"/>
    <w:basedOn w:val="question001Char"/>
    <w:link w:val="question002"/>
    <w:rsid w:val="0070637B"/>
    <w:rPr>
      <w:rFonts w:ascii="Arial" w:hAnsi="Arial" w:cs="Arial"/>
      <w:sz w:val="19"/>
      <w:szCs w:val="19"/>
      <w:lang w:eastAsia="zh-CN"/>
    </w:rPr>
  </w:style>
  <w:style w:type="paragraph" w:customStyle="1" w:styleId="question004">
    <w:name w:val="question004"/>
    <w:basedOn w:val="question003"/>
    <w:link w:val="question004Char"/>
    <w:rsid w:val="0070637B"/>
    <w:pPr>
      <w:tabs>
        <w:tab w:val="clear" w:pos="2304"/>
        <w:tab w:val="left" w:pos="2880"/>
      </w:tabs>
      <w:ind w:left="2880"/>
    </w:pPr>
  </w:style>
  <w:style w:type="character" w:customStyle="1" w:styleId="question003Char">
    <w:name w:val="question003 Char"/>
    <w:basedOn w:val="question002Char"/>
    <w:link w:val="question003"/>
    <w:rsid w:val="0070637B"/>
    <w:rPr>
      <w:rFonts w:ascii="Arial" w:hAnsi="Arial" w:cs="Arial"/>
      <w:sz w:val="19"/>
      <w:szCs w:val="19"/>
      <w:lang w:eastAsia="zh-CN"/>
    </w:rPr>
  </w:style>
  <w:style w:type="character" w:customStyle="1" w:styleId="question004Char">
    <w:name w:val="question004 Char"/>
    <w:basedOn w:val="question003Char"/>
    <w:link w:val="question004"/>
    <w:rsid w:val="0070637B"/>
    <w:rPr>
      <w:rFonts w:ascii="Arial" w:hAnsi="Arial" w:cs="Arial"/>
      <w:sz w:val="19"/>
      <w:szCs w:val="19"/>
      <w:lang w:eastAsia="zh-CN"/>
    </w:rPr>
  </w:style>
  <w:style w:type="paragraph" w:customStyle="1" w:styleId="Q1">
    <w:name w:val="Q1"/>
    <w:basedOn w:val="Normal"/>
    <w:link w:val="Q1Char"/>
    <w:qFormat/>
    <w:rsid w:val="00154C6D"/>
    <w:pPr>
      <w:numPr>
        <w:numId w:val="7"/>
      </w:numPr>
      <w:tabs>
        <w:tab w:val="clear" w:pos="10066"/>
      </w:tabs>
    </w:pPr>
    <w:rPr>
      <w:szCs w:val="21"/>
    </w:rPr>
  </w:style>
  <w:style w:type="paragraph" w:customStyle="1" w:styleId="A1">
    <w:name w:val="A1"/>
    <w:basedOn w:val="Normal"/>
    <w:link w:val="A1Char"/>
    <w:qFormat/>
    <w:rsid w:val="00D13E80"/>
    <w:pPr>
      <w:numPr>
        <w:numId w:val="0"/>
      </w:numPr>
      <w:tabs>
        <w:tab w:val="clear" w:pos="10066"/>
        <w:tab w:val="left" w:pos="570"/>
      </w:tabs>
      <w:spacing w:before="0"/>
      <w:ind w:left="855" w:hanging="855"/>
    </w:pPr>
  </w:style>
  <w:style w:type="character" w:customStyle="1" w:styleId="A1Char">
    <w:name w:val="A1 Char"/>
    <w:basedOn w:val="DefaultParagraphFont"/>
    <w:link w:val="A1"/>
    <w:rsid w:val="00D13E80"/>
    <w:rPr>
      <w:rFonts w:ascii="Arial" w:hAnsi="Arial" w:cs="Arial"/>
      <w:sz w:val="19"/>
      <w:szCs w:val="19"/>
      <w:lang w:eastAsia="zh-CN"/>
    </w:rPr>
  </w:style>
  <w:style w:type="paragraph" w:customStyle="1" w:styleId="A2">
    <w:name w:val="A2"/>
    <w:basedOn w:val="A1"/>
    <w:link w:val="A2Char"/>
    <w:qFormat/>
    <w:rsid w:val="00D13E80"/>
    <w:pPr>
      <w:tabs>
        <w:tab w:val="clear" w:pos="570"/>
        <w:tab w:val="left" w:pos="1152"/>
      </w:tabs>
      <w:ind w:left="1440" w:hanging="1440"/>
    </w:pPr>
  </w:style>
  <w:style w:type="character" w:customStyle="1" w:styleId="A2Char">
    <w:name w:val="A2 Char"/>
    <w:basedOn w:val="A1Char"/>
    <w:link w:val="A2"/>
    <w:rsid w:val="00D13E80"/>
    <w:rPr>
      <w:rFonts w:ascii="Arial" w:hAnsi="Arial" w:cs="Arial"/>
      <w:sz w:val="19"/>
      <w:szCs w:val="19"/>
      <w:lang w:eastAsia="zh-CN"/>
    </w:rPr>
  </w:style>
  <w:style w:type="paragraph" w:customStyle="1" w:styleId="Q2">
    <w:name w:val="Q2"/>
    <w:basedOn w:val="Q1"/>
    <w:link w:val="Q2Char"/>
    <w:qFormat/>
    <w:rsid w:val="00D13E80"/>
    <w:pPr>
      <w:numPr>
        <w:numId w:val="2"/>
      </w:numPr>
      <w:tabs>
        <w:tab w:val="num" w:pos="360"/>
        <w:tab w:val="left" w:pos="1152"/>
      </w:tabs>
      <w:ind w:left="1152" w:hanging="576"/>
    </w:pPr>
  </w:style>
  <w:style w:type="character" w:customStyle="1" w:styleId="Q1Char">
    <w:name w:val="Q1 Char"/>
    <w:basedOn w:val="DefaultParagraphFont"/>
    <w:link w:val="Q1"/>
    <w:rsid w:val="00D13E80"/>
    <w:rPr>
      <w:rFonts w:ascii="Arial" w:hAnsi="Arial" w:cs="Arial"/>
      <w:sz w:val="19"/>
      <w:szCs w:val="21"/>
      <w:lang w:eastAsia="zh-CN"/>
    </w:rPr>
  </w:style>
  <w:style w:type="character" w:customStyle="1" w:styleId="Q2Char">
    <w:name w:val="Q2 Char"/>
    <w:basedOn w:val="DefaultParagraphFont"/>
    <w:link w:val="Q2"/>
    <w:rsid w:val="00D13E80"/>
    <w:rPr>
      <w:rFonts w:ascii="Arial" w:hAnsi="Arial" w:cs="Arial"/>
      <w:sz w:val="19"/>
      <w:szCs w:val="21"/>
      <w:lang w:eastAsia="zh-CN"/>
    </w:rPr>
  </w:style>
  <w:style w:type="paragraph" w:customStyle="1" w:styleId="Box105">
    <w:name w:val="Box_10.5"/>
    <w:basedOn w:val="A1"/>
    <w:link w:val="Box105Char"/>
    <w:qFormat/>
    <w:rsid w:val="00D13E80"/>
    <w:rPr>
      <w:rFonts w:ascii="Wingdings" w:hAnsi="Wingdings"/>
      <w:sz w:val="21"/>
      <w:szCs w:val="21"/>
    </w:rPr>
  </w:style>
  <w:style w:type="character" w:customStyle="1" w:styleId="Box105Char">
    <w:name w:val="Box_10.5 Char"/>
    <w:basedOn w:val="A1Char"/>
    <w:link w:val="Box105"/>
    <w:rsid w:val="00D13E80"/>
    <w:rPr>
      <w:rFonts w:ascii="Wingdings" w:hAnsi="Wingdings" w:cs="Arial"/>
      <w:sz w:val="21"/>
      <w:szCs w:val="21"/>
      <w:lang w:eastAsia="zh-CN"/>
    </w:rPr>
  </w:style>
  <w:style w:type="paragraph" w:customStyle="1" w:styleId="In3">
    <w:name w:val="In3"/>
    <w:basedOn w:val="Normal"/>
    <w:link w:val="In3Char"/>
    <w:qFormat/>
    <w:rsid w:val="00D13E80"/>
    <w:pPr>
      <w:numPr>
        <w:numId w:val="0"/>
      </w:numPr>
      <w:tabs>
        <w:tab w:val="clear" w:pos="10066"/>
      </w:tabs>
      <w:spacing w:after="0"/>
      <w:ind w:left="1170"/>
    </w:pPr>
    <w:rPr>
      <w:b/>
      <w:color w:val="365F91"/>
    </w:rPr>
  </w:style>
  <w:style w:type="character" w:customStyle="1" w:styleId="In3Char">
    <w:name w:val="In3 Char"/>
    <w:basedOn w:val="DefaultParagraphFont"/>
    <w:link w:val="In3"/>
    <w:rsid w:val="00D13E80"/>
    <w:rPr>
      <w:rFonts w:ascii="Arial" w:hAnsi="Arial" w:cs="Arial"/>
      <w:b/>
      <w:color w:val="365F91"/>
      <w:sz w:val="19"/>
      <w:szCs w:val="19"/>
      <w:lang w:eastAsia="zh-CN"/>
    </w:rPr>
  </w:style>
  <w:style w:type="paragraph" w:customStyle="1" w:styleId="A3">
    <w:name w:val="A3"/>
    <w:basedOn w:val="A2"/>
    <w:link w:val="A3Char"/>
    <w:qFormat/>
    <w:rsid w:val="00D13E80"/>
    <w:pPr>
      <w:tabs>
        <w:tab w:val="clear" w:pos="1152"/>
        <w:tab w:val="left" w:pos="1728"/>
      </w:tabs>
      <w:ind w:left="2016" w:hanging="864"/>
    </w:pPr>
  </w:style>
  <w:style w:type="character" w:customStyle="1" w:styleId="A3Char">
    <w:name w:val="A3 Char"/>
    <w:basedOn w:val="A2Char"/>
    <w:link w:val="A3"/>
    <w:rsid w:val="00D13E80"/>
    <w:rPr>
      <w:rFonts w:ascii="Arial" w:hAnsi="Arial" w:cs="Arial"/>
      <w:sz w:val="19"/>
      <w:szCs w:val="19"/>
      <w:lang w:eastAsia="zh-CN"/>
    </w:rPr>
  </w:style>
  <w:style w:type="paragraph" w:customStyle="1" w:styleId="Q3">
    <w:name w:val="Q3"/>
    <w:basedOn w:val="Q2"/>
    <w:link w:val="Q3Char"/>
    <w:qFormat/>
    <w:rsid w:val="00D13E80"/>
    <w:pPr>
      <w:tabs>
        <w:tab w:val="clear" w:pos="1152"/>
        <w:tab w:val="left" w:pos="1710"/>
      </w:tabs>
      <w:ind w:left="1728"/>
    </w:pPr>
  </w:style>
  <w:style w:type="character" w:customStyle="1" w:styleId="Q3Char">
    <w:name w:val="Q3 Char"/>
    <w:basedOn w:val="DefaultParagraphFont"/>
    <w:link w:val="Q3"/>
    <w:rsid w:val="00D13E80"/>
    <w:rPr>
      <w:rFonts w:ascii="Arial" w:hAnsi="Arial" w:cs="Arial"/>
      <w:sz w:val="19"/>
      <w:szCs w:val="21"/>
      <w:lang w:eastAsia="zh-CN"/>
    </w:rPr>
  </w:style>
  <w:style w:type="paragraph" w:customStyle="1" w:styleId="GoTo0">
    <w:name w:val="GoTo"/>
    <w:basedOn w:val="A1"/>
    <w:next w:val="A1"/>
    <w:link w:val="GoToChar0"/>
    <w:autoRedefine/>
    <w:qFormat/>
    <w:rsid w:val="00042DD4"/>
    <w:pPr>
      <w:ind w:left="864" w:hanging="864"/>
    </w:pPr>
    <w:rPr>
      <w:b/>
      <w:i/>
    </w:rPr>
  </w:style>
  <w:style w:type="character" w:customStyle="1" w:styleId="GoToChar0">
    <w:name w:val="GoTo Char"/>
    <w:basedOn w:val="A1Char"/>
    <w:link w:val="GoTo0"/>
    <w:rsid w:val="00042DD4"/>
    <w:rPr>
      <w:rFonts w:ascii="Arial" w:hAnsi="Arial" w:cs="Arial"/>
      <w:b/>
      <w:i/>
      <w:sz w:val="19"/>
      <w:szCs w:val="19"/>
      <w:lang w:eastAsia="zh-CN"/>
    </w:rPr>
  </w:style>
  <w:style w:type="paragraph" w:customStyle="1" w:styleId="Q3wLdr-">
    <w:name w:val="Q3_wLdr-"/>
    <w:basedOn w:val="Q3"/>
    <w:link w:val="Q3wLdr-Char"/>
    <w:qFormat/>
    <w:rsid w:val="00BC546F"/>
    <w:pPr>
      <w:numPr>
        <w:numId w:val="0"/>
      </w:numPr>
      <w:tabs>
        <w:tab w:val="right" w:leader="underscore" w:pos="10066"/>
      </w:tabs>
      <w:ind w:left="1728" w:hanging="576"/>
    </w:pPr>
  </w:style>
  <w:style w:type="character" w:customStyle="1" w:styleId="Q3wLdr-Char">
    <w:name w:val="Q3_wLdr- Char"/>
    <w:basedOn w:val="Q3Char"/>
    <w:link w:val="Q3wLdr-"/>
    <w:rsid w:val="00BC546F"/>
    <w:rPr>
      <w:rFonts w:ascii="Arial" w:hAnsi="Arial" w:cs="Arial"/>
      <w:sz w:val="19"/>
      <w:szCs w:val="21"/>
      <w:lang w:eastAsia="zh-CN"/>
    </w:rPr>
  </w:style>
  <w:style w:type="paragraph" w:customStyle="1" w:styleId="YMDNoTab">
    <w:name w:val="YMD_NoTab"/>
    <w:basedOn w:val="A1"/>
    <w:link w:val="YMDNoTabChar"/>
    <w:qFormat/>
    <w:rsid w:val="004E3D7A"/>
    <w:pPr>
      <w:tabs>
        <w:tab w:val="clear" w:pos="570"/>
      </w:tabs>
      <w:ind w:left="0" w:firstLine="0"/>
    </w:pPr>
    <w:rPr>
      <w:sz w:val="15"/>
    </w:rPr>
  </w:style>
  <w:style w:type="character" w:customStyle="1" w:styleId="YMDNoTabChar">
    <w:name w:val="YMD_NoTab Char"/>
    <w:basedOn w:val="YYMMDDChar"/>
    <w:link w:val="YMDNoTab"/>
    <w:rsid w:val="004E3D7A"/>
    <w:rPr>
      <w:rFonts w:ascii="Arial" w:hAnsi="Arial" w:cs="Arial"/>
      <w:sz w:val="15"/>
      <w:szCs w:val="19"/>
      <w:lang w:eastAsia="zh-CN"/>
    </w:rPr>
  </w:style>
  <w:style w:type="paragraph" w:customStyle="1" w:styleId="YMDNoTabs">
    <w:name w:val="YMD_NoTabs"/>
    <w:basedOn w:val="YYMMDD"/>
    <w:link w:val="YMDNoTabsChar"/>
    <w:qFormat/>
    <w:rsid w:val="00486F94"/>
    <w:pPr>
      <w:tabs>
        <w:tab w:val="clear" w:pos="570"/>
        <w:tab w:val="clear" w:pos="1330"/>
        <w:tab w:val="clear" w:pos="2660"/>
        <w:tab w:val="clear" w:pos="3610"/>
        <w:tab w:val="left" w:pos="0"/>
      </w:tabs>
      <w:ind w:left="0" w:firstLine="0"/>
    </w:pPr>
  </w:style>
  <w:style w:type="character" w:customStyle="1" w:styleId="YMDNoTabsChar">
    <w:name w:val="YMD_NoTabs Char"/>
    <w:basedOn w:val="YYMMDDChar"/>
    <w:link w:val="YMDNoTabs"/>
    <w:rsid w:val="00486F94"/>
    <w:rPr>
      <w:rFonts w:ascii="Arial" w:hAnsi="Arial" w:cs="Arial"/>
      <w:sz w:val="15"/>
      <w:szCs w:val="15"/>
      <w:lang w:eastAsia="zh-CN"/>
    </w:rPr>
  </w:style>
  <w:style w:type="character" w:customStyle="1" w:styleId="A1wLdrChar">
    <w:name w:val="A1_wLdr Char"/>
    <w:basedOn w:val="A1Char"/>
    <w:link w:val="A1wLdr"/>
    <w:locked/>
    <w:rsid w:val="00734E76"/>
    <w:rPr>
      <w:rFonts w:ascii="Arial" w:hAnsi="Arial" w:cs="Arial"/>
      <w:sz w:val="19"/>
      <w:szCs w:val="19"/>
      <w:lang w:eastAsia="zh-CN"/>
    </w:rPr>
  </w:style>
  <w:style w:type="paragraph" w:customStyle="1" w:styleId="A1wLdr">
    <w:name w:val="A1_wLdr"/>
    <w:basedOn w:val="A1"/>
    <w:link w:val="A1wLdrChar"/>
    <w:qFormat/>
    <w:rsid w:val="00734E76"/>
    <w:pPr>
      <w:tabs>
        <w:tab w:val="right" w:leader="underscore" w:pos="10080"/>
      </w:tabs>
      <w:ind w:left="864" w:hanging="864"/>
    </w:pPr>
  </w:style>
  <w:style w:type="character" w:customStyle="1" w:styleId="A1SignChar">
    <w:name w:val="A1_Sign Char"/>
    <w:basedOn w:val="DefaultParagraphFont"/>
    <w:link w:val="A1Sign"/>
    <w:locked/>
    <w:rsid w:val="00734E76"/>
    <w:rPr>
      <w:rFonts w:ascii="Arial" w:hAnsi="Arial" w:cs="Arial"/>
      <w:sz w:val="19"/>
      <w:szCs w:val="22"/>
    </w:rPr>
  </w:style>
  <w:style w:type="paragraph" w:customStyle="1" w:styleId="A1Sign">
    <w:name w:val="A1_Sign"/>
    <w:basedOn w:val="Normal"/>
    <w:link w:val="A1SignChar"/>
    <w:qFormat/>
    <w:rsid w:val="00734E76"/>
    <w:pPr>
      <w:numPr>
        <w:numId w:val="0"/>
      </w:numPr>
      <w:tabs>
        <w:tab w:val="clear" w:pos="10066"/>
        <w:tab w:val="right" w:leader="underscore" w:pos="10080"/>
      </w:tabs>
      <w:ind w:left="576" w:hanging="576"/>
    </w:pPr>
    <w:rPr>
      <w:szCs w:val="22"/>
      <w:lang w:eastAsia="en-US"/>
    </w:rPr>
  </w:style>
  <w:style w:type="paragraph" w:customStyle="1" w:styleId="ques2Ldr">
    <w:name w:val="ques2Ldr"/>
    <w:basedOn w:val="Normal"/>
    <w:link w:val="ques2LdrChar"/>
    <w:qFormat/>
    <w:rsid w:val="00177EE2"/>
    <w:pPr>
      <w:tabs>
        <w:tab w:val="clear" w:pos="1026"/>
        <w:tab w:val="num" w:pos="1140"/>
        <w:tab w:val="num" w:pos="1206"/>
      </w:tabs>
      <w:ind w:left="1152"/>
    </w:pPr>
    <w:rPr>
      <w:sz w:val="20"/>
    </w:rPr>
  </w:style>
  <w:style w:type="character" w:customStyle="1" w:styleId="ques2LdrChar">
    <w:name w:val="ques2Ldr Char"/>
    <w:basedOn w:val="DefaultParagraphFont"/>
    <w:link w:val="ques2Ldr"/>
    <w:rsid w:val="00177EE2"/>
    <w:rPr>
      <w:rFonts w:ascii="Arial" w:hAnsi="Arial" w:cs="Arial"/>
      <w:szCs w:val="19"/>
      <w:lang w:eastAsia="zh-CN"/>
    </w:rPr>
  </w:style>
  <w:style w:type="paragraph" w:customStyle="1" w:styleId="Ans1HangingBox">
    <w:name w:val="Ans1_HangingBox"/>
    <w:basedOn w:val="ans1"/>
    <w:link w:val="Ans1HangingBoxChar"/>
    <w:qFormat/>
    <w:rsid w:val="00FB6E12"/>
    <w:pPr>
      <w:ind w:hanging="288"/>
    </w:pPr>
    <w:rPr>
      <w:sz w:val="20"/>
    </w:rPr>
  </w:style>
  <w:style w:type="character" w:customStyle="1" w:styleId="Ans1HangingBoxChar">
    <w:name w:val="Ans1_HangingBox Char"/>
    <w:basedOn w:val="ans1Char"/>
    <w:link w:val="Ans1HangingBox"/>
    <w:rsid w:val="00FB6E12"/>
    <w:rPr>
      <w:rFonts w:ascii="Arial" w:hAnsi="Arial" w:cs="Arial"/>
      <w:sz w:val="19"/>
      <w:szCs w:val="19"/>
      <w:lang w:eastAsia="zh-CN"/>
    </w:rPr>
  </w:style>
  <w:style w:type="paragraph" w:customStyle="1" w:styleId="In1">
    <w:name w:val="In1"/>
    <w:basedOn w:val="Normal"/>
    <w:link w:val="In1Char"/>
    <w:qFormat/>
    <w:rsid w:val="001E6097"/>
    <w:pPr>
      <w:numPr>
        <w:numId w:val="0"/>
      </w:numPr>
      <w:tabs>
        <w:tab w:val="clear" w:pos="10066"/>
      </w:tabs>
      <w:spacing w:after="0"/>
    </w:pPr>
    <w:rPr>
      <w:b/>
      <w:color w:val="365F91"/>
    </w:rPr>
  </w:style>
  <w:style w:type="character" w:customStyle="1" w:styleId="In1Char">
    <w:name w:val="In1 Char"/>
    <w:basedOn w:val="DefaultParagraphFont"/>
    <w:link w:val="In1"/>
    <w:rsid w:val="001E6097"/>
    <w:rPr>
      <w:rFonts w:ascii="Arial" w:hAnsi="Arial" w:cs="Arial"/>
      <w:b/>
      <w:color w:val="365F91"/>
      <w:sz w:val="19"/>
      <w:szCs w:val="1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lsdException w:name="heading 2" w:locked="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Strong" w:locked="1" w:semiHidden="0" w:unhideWhenUsed="0"/>
    <w:lsdException w:name="Emphasis" w:locked="1" w:semiHidden="0" w:unhideWhenUsed="0"/>
    <w:lsdException w:name="No List" w:uiPriority="99"/>
    <w:lsdException w:name="Table Grid" w:locked="1"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1"/>
    <w:qFormat/>
    <w:rsid w:val="00B46E4B"/>
    <w:pPr>
      <w:numPr>
        <w:numId w:val="1"/>
      </w:numPr>
      <w:tabs>
        <w:tab w:val="right" w:leader="underscore" w:pos="10066"/>
      </w:tabs>
      <w:spacing w:before="360" w:after="120" w:line="240" w:lineRule="exact"/>
    </w:pPr>
    <w:rPr>
      <w:rFonts w:ascii="Arial" w:hAnsi="Arial" w:cs="Arial"/>
      <w:sz w:val="19"/>
      <w:szCs w:val="19"/>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basedOn w:val="DefaultParagraphFont"/>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basedOn w:val="CommentText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basedOn w:val="DefaultParagraphFont"/>
    <w:link w:val="BalloonText"/>
    <w:semiHidden/>
    <w:locked/>
    <w:rsid w:val="00BE5BF4"/>
    <w:rPr>
      <w:rFonts w:ascii="Tahoma" w:hAnsi="Tahoma" w:cs="Tahoma"/>
      <w:sz w:val="16"/>
      <w:szCs w:val="16"/>
      <w:lang w:eastAsia="zh-CN"/>
    </w:rPr>
  </w:style>
  <w:style w:type="paragraph" w:styleId="ListParagraph">
    <w:name w:val="List Paragraph"/>
    <w:basedOn w:val="Normal"/>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basedOn w:val="DefaultParagraphFont"/>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basedOn w:val="DefaultParagraphFont"/>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1">
    <w:name w:val="Title1"/>
    <w:basedOn w:val="Normal"/>
    <w:link w:val="titleChar"/>
    <w:qFormat/>
    <w:rsid w:val="002E01A0"/>
    <w:pPr>
      <w:numPr>
        <w:numId w:val="0"/>
      </w:numPr>
      <w:spacing w:before="0" w:after="60" w:line="240" w:lineRule="auto"/>
    </w:pPr>
    <w:rPr>
      <w:b/>
      <w:position w:val="48"/>
      <w:sz w:val="32"/>
      <w:szCs w:val="32"/>
    </w:rPr>
  </w:style>
  <w:style w:type="character" w:customStyle="1" w:styleId="footerChar0">
    <w:name w:val="footer Char"/>
    <w:basedOn w:val="FooterChar"/>
    <w:link w:val="Footer1"/>
    <w:rsid w:val="00B46E4B"/>
    <w:rPr>
      <w:rFonts w:ascii="Arial" w:hAnsi="Arial" w:cs="Arial"/>
      <w:sz w:val="15"/>
      <w:szCs w:val="15"/>
      <w:lang w:eastAsia="zh-CN"/>
    </w:rPr>
  </w:style>
  <w:style w:type="paragraph" w:customStyle="1" w:styleId="ans1">
    <w:name w:val="ans1"/>
    <w:basedOn w:val="Normal"/>
    <w:link w:val="ans1Char"/>
    <w:qFormat/>
    <w:rsid w:val="00DB1338"/>
    <w:pPr>
      <w:numPr>
        <w:numId w:val="0"/>
      </w:numPr>
      <w:tabs>
        <w:tab w:val="clear" w:pos="10066"/>
        <w:tab w:val="left" w:pos="570"/>
      </w:tabs>
      <w:spacing w:before="0"/>
      <w:ind w:left="864" w:hanging="864"/>
    </w:pPr>
  </w:style>
  <w:style w:type="character" w:customStyle="1" w:styleId="titleChar">
    <w:name w:val="title Char"/>
    <w:basedOn w:val="DefaultParagraphFont"/>
    <w:link w:val="Title1"/>
    <w:rsid w:val="002E01A0"/>
    <w:rPr>
      <w:rFonts w:ascii="Arial" w:hAnsi="Arial" w:cs="Arial"/>
      <w:b/>
      <w:position w:val="48"/>
      <w:sz w:val="32"/>
      <w:szCs w:val="32"/>
      <w:lang w:eastAsia="zh-CN"/>
    </w:rPr>
  </w:style>
  <w:style w:type="paragraph" w:customStyle="1" w:styleId="instruction">
    <w:name w:val="instruction"/>
    <w:basedOn w:val="Normal"/>
    <w:link w:val="instructionChar"/>
    <w:qFormat/>
    <w:rsid w:val="00F5413B"/>
    <w:pPr>
      <w:numPr>
        <w:numId w:val="0"/>
      </w:numPr>
      <w:tabs>
        <w:tab w:val="clear" w:pos="10066"/>
      </w:tabs>
      <w:spacing w:after="0"/>
    </w:pPr>
    <w:rPr>
      <w:b/>
      <w:color w:val="365F91"/>
    </w:rPr>
  </w:style>
  <w:style w:type="character" w:customStyle="1" w:styleId="ans1Char">
    <w:name w:val="ans1 Char"/>
    <w:basedOn w:val="DefaultParagraphFont"/>
    <w:link w:val="ans1"/>
    <w:rsid w:val="00DB1338"/>
    <w:rPr>
      <w:rFonts w:ascii="Arial" w:hAnsi="Arial" w:cs="Arial"/>
      <w:sz w:val="19"/>
      <w:szCs w:val="19"/>
      <w:lang w:eastAsia="zh-CN"/>
    </w:rPr>
  </w:style>
  <w:style w:type="paragraph" w:customStyle="1" w:styleId="sectionhead">
    <w:name w:val="section head"/>
    <w:basedOn w:val="Normal"/>
    <w:link w:val="sectionheadChar"/>
    <w:qFormat/>
    <w:rsid w:val="00CE4269"/>
    <w:pPr>
      <w:numPr>
        <w:numId w:val="0"/>
      </w:numPr>
      <w:pBdr>
        <w:top w:val="single" w:sz="4" w:space="4" w:color="365F91"/>
        <w:left w:val="single" w:sz="4" w:space="4" w:color="365F91"/>
        <w:bottom w:val="single" w:sz="4" w:space="4" w:color="365F91"/>
        <w:right w:val="single" w:sz="4" w:space="4" w:color="365F91"/>
      </w:pBdr>
      <w:shd w:val="clear" w:color="auto" w:fill="DBE5F1"/>
      <w:spacing w:before="240" w:after="0"/>
    </w:pPr>
    <w:rPr>
      <w:b/>
      <w:color w:val="365F91"/>
    </w:rPr>
  </w:style>
  <w:style w:type="character" w:customStyle="1" w:styleId="instructionChar">
    <w:name w:val="instruction Char"/>
    <w:basedOn w:val="DefaultParagraphFont"/>
    <w:link w:val="instruction"/>
    <w:rsid w:val="00F5413B"/>
    <w:rPr>
      <w:rFonts w:ascii="Arial" w:hAnsi="Arial" w:cs="Arial"/>
      <w:b/>
      <w:color w:val="365F91"/>
      <w:sz w:val="19"/>
      <w:szCs w:val="19"/>
      <w:lang w:eastAsia="zh-CN"/>
    </w:rPr>
  </w:style>
  <w:style w:type="paragraph" w:customStyle="1" w:styleId="ques2">
    <w:name w:val="ques2"/>
    <w:basedOn w:val="Normal"/>
    <w:link w:val="ques2Char"/>
    <w:qFormat/>
    <w:rsid w:val="00586EF8"/>
    <w:pPr>
      <w:tabs>
        <w:tab w:val="num" w:pos="1140"/>
      </w:tabs>
      <w:ind w:left="1152"/>
    </w:pPr>
  </w:style>
  <w:style w:type="character" w:customStyle="1" w:styleId="sectionheadChar">
    <w:name w:val="section head Char"/>
    <w:basedOn w:val="DefaultParagraphFont"/>
    <w:link w:val="sectionhead"/>
    <w:rsid w:val="00C7569F"/>
    <w:rPr>
      <w:rFonts w:ascii="Arial" w:hAnsi="Arial" w:cs="Arial"/>
      <w:b/>
      <w:color w:val="365F91"/>
      <w:sz w:val="19"/>
      <w:szCs w:val="19"/>
      <w:shd w:val="clear" w:color="auto" w:fill="DBE5F1"/>
      <w:lang w:eastAsia="zh-CN"/>
    </w:rPr>
  </w:style>
  <w:style w:type="paragraph" w:customStyle="1" w:styleId="ans2">
    <w:name w:val="ans2"/>
    <w:basedOn w:val="ans1"/>
    <w:link w:val="ans2Char"/>
    <w:qFormat/>
    <w:rsid w:val="00DB1338"/>
    <w:pPr>
      <w:tabs>
        <w:tab w:val="clear" w:pos="570"/>
        <w:tab w:val="left" w:pos="1152"/>
      </w:tabs>
      <w:ind w:left="1440"/>
    </w:pPr>
  </w:style>
  <w:style w:type="character" w:customStyle="1" w:styleId="ques2Char">
    <w:name w:val="ques2 Char"/>
    <w:basedOn w:val="DefaultParagraphFont"/>
    <w:link w:val="ques2"/>
    <w:rsid w:val="00586EF8"/>
    <w:rPr>
      <w:rFonts w:ascii="Arial" w:hAnsi="Arial" w:cs="Arial"/>
      <w:sz w:val="19"/>
      <w:szCs w:val="19"/>
      <w:lang w:eastAsia="zh-CN"/>
    </w:rPr>
  </w:style>
  <w:style w:type="paragraph" w:customStyle="1" w:styleId="ques3">
    <w:name w:val="ques3"/>
    <w:basedOn w:val="ques2"/>
    <w:link w:val="ques3Char"/>
    <w:qFormat/>
    <w:rsid w:val="00586EF8"/>
    <w:pPr>
      <w:tabs>
        <w:tab w:val="clear" w:pos="1140"/>
        <w:tab w:val="left" w:pos="1728"/>
      </w:tabs>
      <w:ind w:left="1728"/>
    </w:pPr>
  </w:style>
  <w:style w:type="character" w:customStyle="1" w:styleId="ans2Char">
    <w:name w:val="ans2 Char"/>
    <w:basedOn w:val="ans1Char"/>
    <w:link w:val="ans2"/>
    <w:rsid w:val="00DB1338"/>
    <w:rPr>
      <w:rFonts w:ascii="Arial" w:hAnsi="Arial" w:cs="Arial"/>
      <w:sz w:val="19"/>
      <w:szCs w:val="19"/>
      <w:lang w:eastAsia="zh-CN"/>
    </w:rPr>
  </w:style>
  <w:style w:type="paragraph" w:customStyle="1" w:styleId="ans3">
    <w:name w:val="ans3"/>
    <w:basedOn w:val="ans2"/>
    <w:link w:val="ans3Char"/>
    <w:qFormat/>
    <w:rsid w:val="00896809"/>
    <w:pPr>
      <w:tabs>
        <w:tab w:val="clear" w:pos="1152"/>
        <w:tab w:val="left" w:pos="1728"/>
      </w:tabs>
      <w:ind w:left="2016"/>
    </w:pPr>
  </w:style>
  <w:style w:type="character" w:customStyle="1" w:styleId="ques3Char">
    <w:name w:val="ques3 Char"/>
    <w:basedOn w:val="ques2Char"/>
    <w:link w:val="ques3"/>
    <w:rsid w:val="00586EF8"/>
    <w:rPr>
      <w:rFonts w:ascii="Arial" w:hAnsi="Arial" w:cs="Arial"/>
      <w:sz w:val="19"/>
      <w:szCs w:val="19"/>
      <w:lang w:eastAsia="zh-CN"/>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ns3Char">
    <w:name w:val="ans3 Char"/>
    <w:basedOn w:val="ans2Char"/>
    <w:link w:val="ans3"/>
    <w:rsid w:val="00896809"/>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basedOn w:val="DefaultParagraphFont"/>
    <w:link w:val="keyfields"/>
    <w:rsid w:val="00223CE7"/>
    <w:rPr>
      <w:rFonts w:ascii="Arial" w:hAnsi="Arial" w:cs="Arial"/>
      <w:sz w:val="19"/>
      <w:szCs w:val="19"/>
      <w:lang w:eastAsia="zh-CN"/>
    </w:rPr>
  </w:style>
  <w:style w:type="paragraph" w:customStyle="1" w:styleId="question0">
    <w:name w:val="question0"/>
    <w:basedOn w:val="Normal"/>
    <w:link w:val="question0Char"/>
    <w:rsid w:val="00D912C1"/>
    <w:pPr>
      <w:numPr>
        <w:numId w:val="3"/>
      </w:numPr>
      <w:ind w:left="570" w:hanging="570"/>
    </w:pPr>
  </w:style>
  <w:style w:type="paragraph" w:customStyle="1" w:styleId="goto">
    <w:name w:val="goto"/>
    <w:basedOn w:val="ans1"/>
    <w:link w:val="gotoChar"/>
    <w:qFormat/>
    <w:rsid w:val="00F83113"/>
    <w:rPr>
      <w:b/>
      <w:i/>
    </w:rPr>
  </w:style>
  <w:style w:type="character" w:customStyle="1" w:styleId="question0Char">
    <w:name w:val="question0 Char"/>
    <w:basedOn w:val="DefaultParagraphFont"/>
    <w:link w:val="question0"/>
    <w:rsid w:val="00D912C1"/>
    <w:rPr>
      <w:rFonts w:ascii="Arial" w:hAnsi="Arial" w:cs="Arial"/>
      <w:sz w:val="19"/>
      <w:szCs w:val="19"/>
      <w:lang w:eastAsia="zh-CN"/>
    </w:rPr>
  </w:style>
  <w:style w:type="paragraph" w:customStyle="1" w:styleId="YYMMDD">
    <w:name w:val="YY MM DD"/>
    <w:basedOn w:val="ans1"/>
    <w:link w:val="YYMMDDChar"/>
    <w:qFormat/>
    <w:rsid w:val="00653AA3"/>
    <w:pPr>
      <w:tabs>
        <w:tab w:val="center" w:pos="1330"/>
        <w:tab w:val="center" w:pos="2660"/>
        <w:tab w:val="center" w:pos="3610"/>
      </w:tabs>
      <w:spacing w:line="240" w:lineRule="auto"/>
      <w:ind w:left="576" w:hanging="576"/>
    </w:pPr>
    <w:rPr>
      <w:sz w:val="15"/>
      <w:szCs w:val="15"/>
    </w:rPr>
  </w:style>
  <w:style w:type="character" w:customStyle="1" w:styleId="gotoChar">
    <w:name w:val="goto Char"/>
    <w:basedOn w:val="ans1Char"/>
    <w:link w:val="goto"/>
    <w:rsid w:val="00F83113"/>
    <w:rPr>
      <w:rFonts w:ascii="Arial" w:hAnsi="Arial" w:cs="Arial"/>
      <w:b/>
      <w:i/>
      <w:sz w:val="19"/>
      <w:szCs w:val="19"/>
      <w:lang w:eastAsia="zh-CN"/>
    </w:rPr>
  </w:style>
  <w:style w:type="paragraph" w:customStyle="1" w:styleId="ques4">
    <w:name w:val="ques4"/>
    <w:basedOn w:val="ques3"/>
    <w:link w:val="ques4Char"/>
    <w:qFormat/>
    <w:rsid w:val="003B47AF"/>
    <w:pPr>
      <w:tabs>
        <w:tab w:val="clear" w:pos="1728"/>
        <w:tab w:val="left" w:pos="2304"/>
      </w:tabs>
      <w:ind w:left="2304"/>
    </w:pPr>
  </w:style>
  <w:style w:type="character" w:customStyle="1" w:styleId="YYMMDDChar">
    <w:name w:val="YY MM DD Char"/>
    <w:basedOn w:val="ans1Char"/>
    <w:link w:val="YYMMDD"/>
    <w:rsid w:val="00653AA3"/>
    <w:rPr>
      <w:rFonts w:ascii="Arial" w:hAnsi="Arial" w:cs="Arial"/>
      <w:sz w:val="15"/>
      <w:szCs w:val="15"/>
      <w:lang w:eastAsia="zh-CN"/>
    </w:rPr>
  </w:style>
  <w:style w:type="paragraph" w:customStyle="1" w:styleId="ques01">
    <w:name w:val="ques01"/>
    <w:basedOn w:val="Normal"/>
    <w:link w:val="ques01Char"/>
    <w:rsid w:val="00602E92"/>
    <w:pPr>
      <w:numPr>
        <w:numId w:val="0"/>
      </w:numPr>
      <w:tabs>
        <w:tab w:val="num" w:pos="576"/>
      </w:tabs>
      <w:ind w:left="576" w:hanging="576"/>
    </w:pPr>
  </w:style>
  <w:style w:type="character" w:customStyle="1" w:styleId="ques4Char">
    <w:name w:val="ques4 Char"/>
    <w:basedOn w:val="ques3Char"/>
    <w:link w:val="ques4"/>
    <w:rsid w:val="003B47AF"/>
    <w:rPr>
      <w:rFonts w:ascii="Arial" w:hAnsi="Arial" w:cs="Arial"/>
      <w:sz w:val="19"/>
      <w:szCs w:val="19"/>
      <w:lang w:eastAsia="zh-CN"/>
    </w:rPr>
  </w:style>
  <w:style w:type="paragraph" w:customStyle="1" w:styleId="ques02">
    <w:name w:val="ques02"/>
    <w:basedOn w:val="ques2"/>
    <w:link w:val="ques02Char"/>
    <w:rsid w:val="00602E92"/>
  </w:style>
  <w:style w:type="character" w:customStyle="1" w:styleId="ques01Char">
    <w:name w:val="ques01 Char"/>
    <w:basedOn w:val="DefaultParagraphFont"/>
    <w:link w:val="ques01"/>
    <w:rsid w:val="00602E92"/>
    <w:rPr>
      <w:rFonts w:ascii="Arial" w:hAnsi="Arial" w:cs="Arial"/>
      <w:sz w:val="19"/>
      <w:szCs w:val="19"/>
      <w:lang w:eastAsia="zh-CN"/>
    </w:rPr>
  </w:style>
  <w:style w:type="paragraph" w:customStyle="1" w:styleId="ques03">
    <w:name w:val="ques03"/>
    <w:basedOn w:val="ques3"/>
    <w:link w:val="ques03Char"/>
    <w:rsid w:val="00602E92"/>
  </w:style>
  <w:style w:type="character" w:customStyle="1" w:styleId="ques02Char">
    <w:name w:val="ques02 Char"/>
    <w:basedOn w:val="ques2Char"/>
    <w:link w:val="ques02"/>
    <w:rsid w:val="00602E92"/>
    <w:rPr>
      <w:rFonts w:ascii="Arial" w:hAnsi="Arial" w:cs="Arial"/>
      <w:sz w:val="19"/>
      <w:szCs w:val="19"/>
      <w:lang w:eastAsia="zh-CN"/>
    </w:rPr>
  </w:style>
  <w:style w:type="paragraph" w:customStyle="1" w:styleId="ans4">
    <w:name w:val="ans4"/>
    <w:basedOn w:val="ans3"/>
    <w:link w:val="ans4Char"/>
    <w:qFormat/>
    <w:rsid w:val="00032DD1"/>
    <w:pPr>
      <w:tabs>
        <w:tab w:val="clear" w:pos="1728"/>
        <w:tab w:val="left" w:pos="2304"/>
      </w:tabs>
      <w:ind w:left="2592"/>
    </w:pPr>
  </w:style>
  <w:style w:type="character" w:customStyle="1" w:styleId="ques03Char">
    <w:name w:val="ques03 Char"/>
    <w:basedOn w:val="ques3Char"/>
    <w:link w:val="ques03"/>
    <w:rsid w:val="00602E92"/>
    <w:rPr>
      <w:rFonts w:ascii="Arial" w:hAnsi="Arial" w:cs="Arial"/>
      <w:sz w:val="19"/>
      <w:szCs w:val="19"/>
      <w:lang w:eastAsia="zh-CN"/>
    </w:rPr>
  </w:style>
  <w:style w:type="character" w:customStyle="1" w:styleId="ans4Char">
    <w:name w:val="ans4 Char"/>
    <w:basedOn w:val="ans3Char"/>
    <w:link w:val="ans4"/>
    <w:rsid w:val="00032DD1"/>
    <w:rPr>
      <w:rFonts w:ascii="Arial" w:hAnsi="Arial" w:cs="Arial"/>
      <w:sz w:val="19"/>
      <w:szCs w:val="19"/>
      <w:lang w:eastAsia="zh-CN"/>
    </w:rPr>
  </w:style>
  <w:style w:type="paragraph" w:customStyle="1" w:styleId="answer0">
    <w:name w:val="answer0"/>
    <w:basedOn w:val="Normal"/>
    <w:link w:val="answer0Char"/>
    <w:qFormat/>
    <w:rsid w:val="00707DF1"/>
    <w:pPr>
      <w:numPr>
        <w:numId w:val="0"/>
      </w:numPr>
      <w:tabs>
        <w:tab w:val="left" w:pos="570"/>
      </w:tabs>
      <w:spacing w:before="0"/>
      <w:ind w:left="850" w:hanging="850"/>
    </w:pPr>
  </w:style>
  <w:style w:type="character" w:customStyle="1" w:styleId="answer0Char">
    <w:name w:val="answer0 Char"/>
    <w:basedOn w:val="DefaultParagraphFont"/>
    <w:link w:val="answer0"/>
    <w:rsid w:val="00707DF1"/>
    <w:rPr>
      <w:rFonts w:ascii="Arial" w:hAnsi="Arial" w:cs="Arial"/>
      <w:sz w:val="19"/>
      <w:szCs w:val="19"/>
      <w:lang w:eastAsia="zh-CN"/>
    </w:rPr>
  </w:style>
  <w:style w:type="paragraph" w:customStyle="1" w:styleId="questionindent1">
    <w:name w:val="question indent1"/>
    <w:basedOn w:val="Normal"/>
    <w:link w:val="questionindent1Char"/>
    <w:qFormat/>
    <w:rsid w:val="00707DF1"/>
    <w:pPr>
      <w:tabs>
        <w:tab w:val="num" w:pos="1140"/>
      </w:tabs>
      <w:ind w:left="1152"/>
    </w:pPr>
  </w:style>
  <w:style w:type="character" w:customStyle="1" w:styleId="questionindent1Char">
    <w:name w:val="question indent1 Char"/>
    <w:basedOn w:val="DefaultParagraphFont"/>
    <w:link w:val="questionindent1"/>
    <w:rsid w:val="00707DF1"/>
    <w:rPr>
      <w:rFonts w:ascii="Arial" w:hAnsi="Arial" w:cs="Arial"/>
      <w:sz w:val="19"/>
      <w:szCs w:val="19"/>
      <w:lang w:eastAsia="zh-CN"/>
    </w:rPr>
  </w:style>
  <w:style w:type="paragraph" w:customStyle="1" w:styleId="answer1">
    <w:name w:val="answer1"/>
    <w:basedOn w:val="answer0"/>
    <w:link w:val="answer1Char"/>
    <w:qFormat/>
    <w:rsid w:val="00707DF1"/>
    <w:pPr>
      <w:tabs>
        <w:tab w:val="clear" w:pos="570"/>
        <w:tab w:val="left" w:pos="1152"/>
      </w:tabs>
      <w:ind w:left="1440" w:hanging="870"/>
    </w:pPr>
  </w:style>
  <w:style w:type="paragraph" w:customStyle="1" w:styleId="questionindent2">
    <w:name w:val="question indent2"/>
    <w:basedOn w:val="questionindent1"/>
    <w:link w:val="questionindent2Char"/>
    <w:qFormat/>
    <w:rsid w:val="00707DF1"/>
    <w:pPr>
      <w:tabs>
        <w:tab w:val="clear" w:pos="1140"/>
        <w:tab w:val="left" w:pos="1728"/>
      </w:tabs>
      <w:ind w:left="1728"/>
    </w:pPr>
  </w:style>
  <w:style w:type="character" w:customStyle="1" w:styleId="answer1Char">
    <w:name w:val="answer1 Char"/>
    <w:basedOn w:val="answer0Char"/>
    <w:link w:val="answer1"/>
    <w:rsid w:val="00707DF1"/>
    <w:rPr>
      <w:rFonts w:ascii="Arial" w:hAnsi="Arial" w:cs="Arial"/>
      <w:sz w:val="19"/>
      <w:szCs w:val="19"/>
      <w:lang w:eastAsia="zh-CN"/>
    </w:rPr>
  </w:style>
  <w:style w:type="paragraph" w:customStyle="1" w:styleId="answer2">
    <w:name w:val="answer2"/>
    <w:basedOn w:val="answer1"/>
    <w:link w:val="answer2Char"/>
    <w:qFormat/>
    <w:rsid w:val="00707DF1"/>
    <w:pPr>
      <w:tabs>
        <w:tab w:val="clear" w:pos="1152"/>
        <w:tab w:val="left" w:pos="1728"/>
      </w:tabs>
      <w:ind w:left="2016" w:hanging="864"/>
    </w:pPr>
  </w:style>
  <w:style w:type="character" w:customStyle="1" w:styleId="questionindent2Char">
    <w:name w:val="question indent2 Char"/>
    <w:basedOn w:val="questionindent1Char"/>
    <w:link w:val="questionindent2"/>
    <w:rsid w:val="00707DF1"/>
    <w:rPr>
      <w:rFonts w:ascii="Arial" w:hAnsi="Arial" w:cs="Arial"/>
      <w:sz w:val="19"/>
      <w:szCs w:val="19"/>
      <w:lang w:eastAsia="zh-CN"/>
    </w:rPr>
  </w:style>
  <w:style w:type="character" w:customStyle="1" w:styleId="answer2Char">
    <w:name w:val="answer2 Char"/>
    <w:basedOn w:val="answer1Char"/>
    <w:link w:val="answer2"/>
    <w:rsid w:val="00707DF1"/>
    <w:rPr>
      <w:rFonts w:ascii="Arial" w:hAnsi="Arial" w:cs="Arial"/>
      <w:sz w:val="19"/>
      <w:szCs w:val="19"/>
      <w:lang w:eastAsia="zh-CN"/>
    </w:rPr>
  </w:style>
  <w:style w:type="paragraph" w:customStyle="1" w:styleId="answer3">
    <w:name w:val="answer3"/>
    <w:basedOn w:val="answer2"/>
    <w:link w:val="answer3Char"/>
    <w:qFormat/>
    <w:rsid w:val="00707DF1"/>
    <w:pPr>
      <w:tabs>
        <w:tab w:val="clear" w:pos="1728"/>
        <w:tab w:val="left" w:pos="2304"/>
      </w:tabs>
      <w:ind w:left="2592"/>
    </w:pPr>
  </w:style>
  <w:style w:type="character" w:customStyle="1" w:styleId="answer3Char">
    <w:name w:val="answer3 Char"/>
    <w:basedOn w:val="answer2Char"/>
    <w:link w:val="answer3"/>
    <w:rsid w:val="00707DF1"/>
    <w:rPr>
      <w:rFonts w:ascii="Arial" w:hAnsi="Arial" w:cs="Arial"/>
      <w:sz w:val="19"/>
      <w:szCs w:val="19"/>
      <w:lang w:eastAsia="zh-CN"/>
    </w:rPr>
  </w:style>
  <w:style w:type="paragraph" w:customStyle="1" w:styleId="questionindent3">
    <w:name w:val="question indent3"/>
    <w:basedOn w:val="questionindent2"/>
    <w:link w:val="questionindent3Char"/>
    <w:qFormat/>
    <w:rsid w:val="00E31379"/>
    <w:pPr>
      <w:tabs>
        <w:tab w:val="clear" w:pos="1728"/>
        <w:tab w:val="left" w:pos="2304"/>
      </w:tabs>
      <w:ind w:left="2304"/>
    </w:pPr>
    <w:rPr>
      <w:lang w:eastAsia="en-US"/>
    </w:rPr>
  </w:style>
  <w:style w:type="character" w:customStyle="1" w:styleId="questionindent3Char">
    <w:name w:val="question indent3 Char"/>
    <w:basedOn w:val="questionindent2Char"/>
    <w:link w:val="questionindent3"/>
    <w:rsid w:val="00E31379"/>
    <w:rPr>
      <w:rFonts w:ascii="Arial" w:hAnsi="Arial" w:cs="Arial"/>
      <w:sz w:val="19"/>
      <w:szCs w:val="19"/>
      <w:lang w:eastAsia="zh-CN"/>
    </w:rPr>
  </w:style>
  <w:style w:type="paragraph" w:customStyle="1" w:styleId="questionindent4">
    <w:name w:val="question indent4"/>
    <w:basedOn w:val="questionindent3"/>
    <w:link w:val="questionindent4Char"/>
    <w:qFormat/>
    <w:rsid w:val="00937F5A"/>
    <w:pPr>
      <w:tabs>
        <w:tab w:val="clear" w:pos="2304"/>
        <w:tab w:val="left" w:pos="2880"/>
      </w:tabs>
      <w:ind w:left="2880"/>
    </w:pPr>
  </w:style>
  <w:style w:type="character" w:customStyle="1" w:styleId="questionindent4Char">
    <w:name w:val="question indent4 Char"/>
    <w:basedOn w:val="questionindent3Char"/>
    <w:link w:val="questionindent4"/>
    <w:rsid w:val="00937F5A"/>
    <w:rPr>
      <w:rFonts w:ascii="Arial" w:hAnsi="Arial" w:cs="Arial"/>
      <w:sz w:val="19"/>
      <w:szCs w:val="19"/>
      <w:lang w:eastAsia="zh-CN"/>
    </w:rPr>
  </w:style>
  <w:style w:type="paragraph" w:customStyle="1" w:styleId="question00">
    <w:name w:val="question 0"/>
    <w:basedOn w:val="Normal"/>
    <w:link w:val="question0Char0"/>
    <w:rsid w:val="0070637B"/>
    <w:pPr>
      <w:tabs>
        <w:tab w:val="clear" w:pos="1026"/>
        <w:tab w:val="num" w:pos="576"/>
      </w:tabs>
      <w:ind w:left="576"/>
    </w:pPr>
  </w:style>
  <w:style w:type="paragraph" w:customStyle="1" w:styleId="Style1">
    <w:name w:val="Style1"/>
    <w:basedOn w:val="question00"/>
    <w:link w:val="Style1Char"/>
    <w:rsid w:val="0070637B"/>
    <w:pPr>
      <w:numPr>
        <w:numId w:val="5"/>
      </w:numPr>
    </w:pPr>
  </w:style>
  <w:style w:type="character" w:customStyle="1" w:styleId="question0Char0">
    <w:name w:val="question 0 Char"/>
    <w:basedOn w:val="DefaultParagraphFont"/>
    <w:link w:val="question00"/>
    <w:rsid w:val="0070637B"/>
    <w:rPr>
      <w:rFonts w:ascii="Arial" w:hAnsi="Arial" w:cs="Arial"/>
      <w:sz w:val="19"/>
      <w:szCs w:val="19"/>
      <w:lang w:eastAsia="zh-CN"/>
    </w:rPr>
  </w:style>
  <w:style w:type="paragraph" w:customStyle="1" w:styleId="question001">
    <w:name w:val="question00"/>
    <w:basedOn w:val="Style1"/>
    <w:link w:val="question00Char"/>
    <w:rsid w:val="0070637B"/>
    <w:pPr>
      <w:tabs>
        <w:tab w:val="left" w:pos="576"/>
      </w:tabs>
      <w:ind w:left="576" w:hanging="576"/>
    </w:pPr>
  </w:style>
  <w:style w:type="character" w:customStyle="1" w:styleId="Style1Char">
    <w:name w:val="Style1 Char"/>
    <w:basedOn w:val="question0Char0"/>
    <w:link w:val="Style1"/>
    <w:rsid w:val="0070637B"/>
    <w:rPr>
      <w:rFonts w:ascii="Arial" w:hAnsi="Arial" w:cs="Arial"/>
      <w:sz w:val="19"/>
      <w:szCs w:val="19"/>
      <w:lang w:eastAsia="zh-CN"/>
    </w:rPr>
  </w:style>
  <w:style w:type="paragraph" w:customStyle="1" w:styleId="question01">
    <w:name w:val="question01"/>
    <w:basedOn w:val="question001"/>
    <w:link w:val="question01Char"/>
    <w:rsid w:val="0070637B"/>
    <w:pPr>
      <w:tabs>
        <w:tab w:val="left" w:pos="1152"/>
      </w:tabs>
      <w:ind w:left="1152"/>
    </w:pPr>
  </w:style>
  <w:style w:type="character" w:customStyle="1" w:styleId="question00Char">
    <w:name w:val="question00 Char"/>
    <w:basedOn w:val="Style1Char"/>
    <w:link w:val="question001"/>
    <w:rsid w:val="0070637B"/>
    <w:rPr>
      <w:rFonts w:ascii="Arial" w:hAnsi="Arial" w:cs="Arial"/>
      <w:sz w:val="19"/>
      <w:szCs w:val="19"/>
      <w:lang w:eastAsia="zh-CN"/>
    </w:rPr>
  </w:style>
  <w:style w:type="paragraph" w:customStyle="1" w:styleId="question02">
    <w:name w:val="question02"/>
    <w:basedOn w:val="question01"/>
    <w:link w:val="question02Char"/>
    <w:rsid w:val="0070637B"/>
    <w:pPr>
      <w:tabs>
        <w:tab w:val="clear" w:pos="1152"/>
        <w:tab w:val="left" w:pos="1728"/>
      </w:tabs>
      <w:ind w:left="1728"/>
    </w:pPr>
  </w:style>
  <w:style w:type="character" w:customStyle="1" w:styleId="question01Char">
    <w:name w:val="question01 Char"/>
    <w:basedOn w:val="question00Char"/>
    <w:link w:val="question01"/>
    <w:rsid w:val="0070637B"/>
    <w:rPr>
      <w:rFonts w:ascii="Arial" w:hAnsi="Arial" w:cs="Arial"/>
      <w:sz w:val="19"/>
      <w:szCs w:val="19"/>
      <w:lang w:eastAsia="zh-CN"/>
    </w:rPr>
  </w:style>
  <w:style w:type="character" w:customStyle="1" w:styleId="question02Char">
    <w:name w:val="question02 Char"/>
    <w:basedOn w:val="question01Char"/>
    <w:link w:val="question02"/>
    <w:rsid w:val="0070637B"/>
    <w:rPr>
      <w:rFonts w:ascii="Arial" w:hAnsi="Arial" w:cs="Arial"/>
      <w:sz w:val="19"/>
      <w:szCs w:val="19"/>
      <w:lang w:eastAsia="zh-CN"/>
    </w:rPr>
  </w:style>
  <w:style w:type="paragraph" w:customStyle="1" w:styleId="question03">
    <w:name w:val="question03"/>
    <w:basedOn w:val="question02"/>
    <w:link w:val="question03Char"/>
    <w:rsid w:val="0070637B"/>
    <w:pPr>
      <w:tabs>
        <w:tab w:val="clear" w:pos="1728"/>
        <w:tab w:val="left" w:pos="2304"/>
      </w:tabs>
      <w:ind w:left="2304"/>
    </w:pPr>
  </w:style>
  <w:style w:type="paragraph" w:customStyle="1" w:styleId="question1">
    <w:name w:val="question1."/>
    <w:basedOn w:val="question0"/>
    <w:link w:val="question1Char"/>
    <w:rsid w:val="0070637B"/>
    <w:pPr>
      <w:numPr>
        <w:numId w:val="4"/>
      </w:numPr>
      <w:tabs>
        <w:tab w:val="left" w:pos="576"/>
        <w:tab w:val="left" w:pos="1152"/>
      </w:tabs>
      <w:ind w:left="1152" w:hanging="576"/>
    </w:pPr>
  </w:style>
  <w:style w:type="character" w:customStyle="1" w:styleId="question03Char">
    <w:name w:val="question03 Char"/>
    <w:basedOn w:val="question02Char"/>
    <w:link w:val="question03"/>
    <w:rsid w:val="0070637B"/>
    <w:rPr>
      <w:rFonts w:ascii="Arial" w:hAnsi="Arial" w:cs="Arial"/>
      <w:sz w:val="19"/>
      <w:szCs w:val="19"/>
      <w:lang w:eastAsia="zh-CN"/>
    </w:rPr>
  </w:style>
  <w:style w:type="paragraph" w:customStyle="1" w:styleId="question2">
    <w:name w:val="question2"/>
    <w:basedOn w:val="question0"/>
    <w:link w:val="question2Char"/>
    <w:rsid w:val="0070637B"/>
    <w:pPr>
      <w:numPr>
        <w:numId w:val="0"/>
      </w:numPr>
      <w:tabs>
        <w:tab w:val="num" w:pos="360"/>
        <w:tab w:val="left" w:pos="576"/>
        <w:tab w:val="left" w:pos="1728"/>
      </w:tabs>
      <w:ind w:left="1728" w:hanging="576"/>
    </w:pPr>
  </w:style>
  <w:style w:type="character" w:customStyle="1" w:styleId="question1Char">
    <w:name w:val="question1. Char"/>
    <w:basedOn w:val="question0Char"/>
    <w:link w:val="question1"/>
    <w:rsid w:val="0070637B"/>
    <w:rPr>
      <w:rFonts w:ascii="Arial" w:hAnsi="Arial" w:cs="Arial"/>
      <w:sz w:val="19"/>
      <w:szCs w:val="19"/>
      <w:lang w:eastAsia="zh-CN"/>
    </w:rPr>
  </w:style>
  <w:style w:type="paragraph" w:customStyle="1" w:styleId="question3">
    <w:name w:val="question3"/>
    <w:basedOn w:val="question0"/>
    <w:link w:val="question3Char"/>
    <w:rsid w:val="0070637B"/>
    <w:pPr>
      <w:numPr>
        <w:numId w:val="0"/>
      </w:numPr>
      <w:tabs>
        <w:tab w:val="num" w:pos="360"/>
        <w:tab w:val="left" w:pos="576"/>
        <w:tab w:val="left" w:pos="2304"/>
      </w:tabs>
      <w:ind w:left="2304" w:hanging="576"/>
    </w:pPr>
  </w:style>
  <w:style w:type="character" w:customStyle="1" w:styleId="question2Char">
    <w:name w:val="question2 Char"/>
    <w:basedOn w:val="question0Char"/>
    <w:link w:val="question2"/>
    <w:rsid w:val="0070637B"/>
    <w:rPr>
      <w:rFonts w:ascii="Arial" w:hAnsi="Arial" w:cs="Arial"/>
      <w:sz w:val="19"/>
      <w:szCs w:val="19"/>
      <w:lang w:eastAsia="zh-CN"/>
    </w:rPr>
  </w:style>
  <w:style w:type="paragraph" w:customStyle="1" w:styleId="question04">
    <w:name w:val="question04"/>
    <w:basedOn w:val="question03"/>
    <w:link w:val="question04Char"/>
    <w:rsid w:val="0070637B"/>
    <w:pPr>
      <w:tabs>
        <w:tab w:val="clear" w:pos="2304"/>
        <w:tab w:val="left" w:pos="2880"/>
      </w:tabs>
      <w:ind w:left="2880"/>
    </w:pPr>
  </w:style>
  <w:style w:type="character" w:customStyle="1" w:styleId="question3Char">
    <w:name w:val="question3 Char"/>
    <w:basedOn w:val="question0Char"/>
    <w:link w:val="question3"/>
    <w:rsid w:val="0070637B"/>
    <w:rPr>
      <w:rFonts w:ascii="Arial" w:hAnsi="Arial" w:cs="Arial"/>
      <w:sz w:val="19"/>
      <w:szCs w:val="19"/>
      <w:lang w:eastAsia="zh-CN"/>
    </w:rPr>
  </w:style>
  <w:style w:type="paragraph" w:customStyle="1" w:styleId="question000">
    <w:name w:val="question000"/>
    <w:basedOn w:val="question0"/>
    <w:link w:val="question000Char"/>
    <w:rsid w:val="0070637B"/>
    <w:pPr>
      <w:numPr>
        <w:numId w:val="6"/>
      </w:numPr>
      <w:tabs>
        <w:tab w:val="left" w:pos="576"/>
      </w:tabs>
      <w:ind w:left="576" w:hanging="576"/>
    </w:pPr>
  </w:style>
  <w:style w:type="character" w:customStyle="1" w:styleId="question04Char">
    <w:name w:val="question04 Char"/>
    <w:basedOn w:val="question03Char"/>
    <w:link w:val="question04"/>
    <w:rsid w:val="0070637B"/>
    <w:rPr>
      <w:rFonts w:ascii="Arial" w:hAnsi="Arial" w:cs="Arial"/>
      <w:sz w:val="19"/>
      <w:szCs w:val="19"/>
      <w:lang w:eastAsia="zh-CN"/>
    </w:rPr>
  </w:style>
  <w:style w:type="paragraph" w:customStyle="1" w:styleId="question0010">
    <w:name w:val="question001"/>
    <w:basedOn w:val="question000"/>
    <w:link w:val="question001Char"/>
    <w:rsid w:val="0070637B"/>
    <w:pPr>
      <w:tabs>
        <w:tab w:val="clear" w:pos="576"/>
        <w:tab w:val="right" w:pos="1152"/>
      </w:tabs>
      <w:ind w:left="1140" w:hanging="570"/>
    </w:pPr>
  </w:style>
  <w:style w:type="character" w:customStyle="1" w:styleId="question000Char">
    <w:name w:val="question000 Char"/>
    <w:basedOn w:val="question0Char"/>
    <w:link w:val="question000"/>
    <w:rsid w:val="0070637B"/>
    <w:rPr>
      <w:rFonts w:ascii="Arial" w:hAnsi="Arial" w:cs="Arial"/>
      <w:sz w:val="19"/>
      <w:szCs w:val="19"/>
      <w:lang w:eastAsia="zh-CN"/>
    </w:rPr>
  </w:style>
  <w:style w:type="paragraph" w:customStyle="1" w:styleId="question002">
    <w:name w:val="question002"/>
    <w:basedOn w:val="question0010"/>
    <w:link w:val="question002Char"/>
    <w:rsid w:val="0070637B"/>
    <w:pPr>
      <w:tabs>
        <w:tab w:val="clear" w:pos="1152"/>
        <w:tab w:val="right" w:pos="1728"/>
      </w:tabs>
      <w:ind w:left="1728" w:hanging="576"/>
    </w:pPr>
  </w:style>
  <w:style w:type="character" w:customStyle="1" w:styleId="question001Char">
    <w:name w:val="question001 Char"/>
    <w:basedOn w:val="question000Char"/>
    <w:link w:val="question0010"/>
    <w:rsid w:val="0070637B"/>
    <w:rPr>
      <w:rFonts w:ascii="Arial" w:hAnsi="Arial" w:cs="Arial"/>
      <w:sz w:val="19"/>
      <w:szCs w:val="19"/>
      <w:lang w:eastAsia="zh-CN"/>
    </w:rPr>
  </w:style>
  <w:style w:type="paragraph" w:customStyle="1" w:styleId="question003">
    <w:name w:val="question003"/>
    <w:basedOn w:val="question002"/>
    <w:link w:val="question003Char"/>
    <w:rsid w:val="0070637B"/>
    <w:pPr>
      <w:tabs>
        <w:tab w:val="clear" w:pos="1728"/>
        <w:tab w:val="left" w:pos="2304"/>
      </w:tabs>
      <w:ind w:left="2304"/>
    </w:pPr>
  </w:style>
  <w:style w:type="character" w:customStyle="1" w:styleId="question002Char">
    <w:name w:val="question002 Char"/>
    <w:basedOn w:val="question001Char"/>
    <w:link w:val="question002"/>
    <w:rsid w:val="0070637B"/>
    <w:rPr>
      <w:rFonts w:ascii="Arial" w:hAnsi="Arial" w:cs="Arial"/>
      <w:sz w:val="19"/>
      <w:szCs w:val="19"/>
      <w:lang w:eastAsia="zh-CN"/>
    </w:rPr>
  </w:style>
  <w:style w:type="paragraph" w:customStyle="1" w:styleId="question004">
    <w:name w:val="question004"/>
    <w:basedOn w:val="question003"/>
    <w:link w:val="question004Char"/>
    <w:rsid w:val="0070637B"/>
    <w:pPr>
      <w:tabs>
        <w:tab w:val="clear" w:pos="2304"/>
        <w:tab w:val="left" w:pos="2880"/>
      </w:tabs>
      <w:ind w:left="2880"/>
    </w:pPr>
  </w:style>
  <w:style w:type="character" w:customStyle="1" w:styleId="question003Char">
    <w:name w:val="question003 Char"/>
    <w:basedOn w:val="question002Char"/>
    <w:link w:val="question003"/>
    <w:rsid w:val="0070637B"/>
    <w:rPr>
      <w:rFonts w:ascii="Arial" w:hAnsi="Arial" w:cs="Arial"/>
      <w:sz w:val="19"/>
      <w:szCs w:val="19"/>
      <w:lang w:eastAsia="zh-CN"/>
    </w:rPr>
  </w:style>
  <w:style w:type="character" w:customStyle="1" w:styleId="question004Char">
    <w:name w:val="question004 Char"/>
    <w:basedOn w:val="question003Char"/>
    <w:link w:val="question004"/>
    <w:rsid w:val="0070637B"/>
    <w:rPr>
      <w:rFonts w:ascii="Arial" w:hAnsi="Arial" w:cs="Arial"/>
      <w:sz w:val="19"/>
      <w:szCs w:val="19"/>
      <w:lang w:eastAsia="zh-CN"/>
    </w:rPr>
  </w:style>
  <w:style w:type="paragraph" w:customStyle="1" w:styleId="Q1">
    <w:name w:val="Q1"/>
    <w:basedOn w:val="Normal"/>
    <w:link w:val="Q1Char"/>
    <w:qFormat/>
    <w:rsid w:val="00154C6D"/>
    <w:pPr>
      <w:numPr>
        <w:numId w:val="7"/>
      </w:numPr>
      <w:tabs>
        <w:tab w:val="clear" w:pos="10066"/>
      </w:tabs>
    </w:pPr>
    <w:rPr>
      <w:szCs w:val="21"/>
    </w:rPr>
  </w:style>
  <w:style w:type="paragraph" w:customStyle="1" w:styleId="A1">
    <w:name w:val="A1"/>
    <w:basedOn w:val="Normal"/>
    <w:link w:val="A1Char"/>
    <w:qFormat/>
    <w:rsid w:val="00D13E80"/>
    <w:pPr>
      <w:numPr>
        <w:numId w:val="0"/>
      </w:numPr>
      <w:tabs>
        <w:tab w:val="clear" w:pos="10066"/>
        <w:tab w:val="left" w:pos="570"/>
      </w:tabs>
      <w:spacing w:before="0"/>
      <w:ind w:left="855" w:hanging="855"/>
    </w:pPr>
  </w:style>
  <w:style w:type="character" w:customStyle="1" w:styleId="A1Char">
    <w:name w:val="A1 Char"/>
    <w:basedOn w:val="DefaultParagraphFont"/>
    <w:link w:val="A1"/>
    <w:rsid w:val="00D13E80"/>
    <w:rPr>
      <w:rFonts w:ascii="Arial" w:hAnsi="Arial" w:cs="Arial"/>
      <w:sz w:val="19"/>
      <w:szCs w:val="19"/>
      <w:lang w:eastAsia="zh-CN"/>
    </w:rPr>
  </w:style>
  <w:style w:type="paragraph" w:customStyle="1" w:styleId="A2">
    <w:name w:val="A2"/>
    <w:basedOn w:val="A1"/>
    <w:link w:val="A2Char"/>
    <w:qFormat/>
    <w:rsid w:val="00D13E80"/>
    <w:pPr>
      <w:tabs>
        <w:tab w:val="clear" w:pos="570"/>
        <w:tab w:val="left" w:pos="1152"/>
      </w:tabs>
      <w:ind w:left="1440" w:hanging="1440"/>
    </w:pPr>
  </w:style>
  <w:style w:type="character" w:customStyle="1" w:styleId="A2Char">
    <w:name w:val="A2 Char"/>
    <w:basedOn w:val="A1Char"/>
    <w:link w:val="A2"/>
    <w:rsid w:val="00D13E80"/>
    <w:rPr>
      <w:rFonts w:ascii="Arial" w:hAnsi="Arial" w:cs="Arial"/>
      <w:sz w:val="19"/>
      <w:szCs w:val="19"/>
      <w:lang w:eastAsia="zh-CN"/>
    </w:rPr>
  </w:style>
  <w:style w:type="paragraph" w:customStyle="1" w:styleId="Q2">
    <w:name w:val="Q2"/>
    <w:basedOn w:val="Q1"/>
    <w:link w:val="Q2Char"/>
    <w:qFormat/>
    <w:rsid w:val="00D13E80"/>
    <w:pPr>
      <w:numPr>
        <w:numId w:val="2"/>
      </w:numPr>
      <w:tabs>
        <w:tab w:val="num" w:pos="360"/>
        <w:tab w:val="left" w:pos="1152"/>
      </w:tabs>
      <w:ind w:left="1152" w:hanging="576"/>
    </w:pPr>
  </w:style>
  <w:style w:type="character" w:customStyle="1" w:styleId="Q1Char">
    <w:name w:val="Q1 Char"/>
    <w:basedOn w:val="DefaultParagraphFont"/>
    <w:link w:val="Q1"/>
    <w:rsid w:val="00D13E80"/>
    <w:rPr>
      <w:rFonts w:ascii="Arial" w:hAnsi="Arial" w:cs="Arial"/>
      <w:sz w:val="19"/>
      <w:szCs w:val="21"/>
      <w:lang w:eastAsia="zh-CN"/>
    </w:rPr>
  </w:style>
  <w:style w:type="character" w:customStyle="1" w:styleId="Q2Char">
    <w:name w:val="Q2 Char"/>
    <w:basedOn w:val="DefaultParagraphFont"/>
    <w:link w:val="Q2"/>
    <w:rsid w:val="00D13E80"/>
    <w:rPr>
      <w:rFonts w:ascii="Arial" w:hAnsi="Arial" w:cs="Arial"/>
      <w:sz w:val="19"/>
      <w:szCs w:val="21"/>
      <w:lang w:eastAsia="zh-CN"/>
    </w:rPr>
  </w:style>
  <w:style w:type="paragraph" w:customStyle="1" w:styleId="Box105">
    <w:name w:val="Box_10.5"/>
    <w:basedOn w:val="A1"/>
    <w:link w:val="Box105Char"/>
    <w:qFormat/>
    <w:rsid w:val="00D13E80"/>
    <w:rPr>
      <w:rFonts w:ascii="Wingdings" w:hAnsi="Wingdings"/>
      <w:sz w:val="21"/>
      <w:szCs w:val="21"/>
    </w:rPr>
  </w:style>
  <w:style w:type="character" w:customStyle="1" w:styleId="Box105Char">
    <w:name w:val="Box_10.5 Char"/>
    <w:basedOn w:val="A1Char"/>
    <w:link w:val="Box105"/>
    <w:rsid w:val="00D13E80"/>
    <w:rPr>
      <w:rFonts w:ascii="Wingdings" w:hAnsi="Wingdings" w:cs="Arial"/>
      <w:sz w:val="21"/>
      <w:szCs w:val="21"/>
      <w:lang w:eastAsia="zh-CN"/>
    </w:rPr>
  </w:style>
  <w:style w:type="paragraph" w:customStyle="1" w:styleId="In3">
    <w:name w:val="In3"/>
    <w:basedOn w:val="Normal"/>
    <w:link w:val="In3Char"/>
    <w:qFormat/>
    <w:rsid w:val="00D13E80"/>
    <w:pPr>
      <w:numPr>
        <w:numId w:val="0"/>
      </w:numPr>
      <w:tabs>
        <w:tab w:val="clear" w:pos="10066"/>
      </w:tabs>
      <w:spacing w:after="0"/>
      <w:ind w:left="1170"/>
    </w:pPr>
    <w:rPr>
      <w:b/>
      <w:color w:val="365F91"/>
    </w:rPr>
  </w:style>
  <w:style w:type="character" w:customStyle="1" w:styleId="In3Char">
    <w:name w:val="In3 Char"/>
    <w:basedOn w:val="DefaultParagraphFont"/>
    <w:link w:val="In3"/>
    <w:rsid w:val="00D13E80"/>
    <w:rPr>
      <w:rFonts w:ascii="Arial" w:hAnsi="Arial" w:cs="Arial"/>
      <w:b/>
      <w:color w:val="365F91"/>
      <w:sz w:val="19"/>
      <w:szCs w:val="19"/>
      <w:lang w:eastAsia="zh-CN"/>
    </w:rPr>
  </w:style>
  <w:style w:type="paragraph" w:customStyle="1" w:styleId="A3">
    <w:name w:val="A3"/>
    <w:basedOn w:val="A2"/>
    <w:link w:val="A3Char"/>
    <w:qFormat/>
    <w:rsid w:val="00D13E80"/>
    <w:pPr>
      <w:tabs>
        <w:tab w:val="clear" w:pos="1152"/>
        <w:tab w:val="left" w:pos="1728"/>
      </w:tabs>
      <w:ind w:left="2016" w:hanging="864"/>
    </w:pPr>
  </w:style>
  <w:style w:type="character" w:customStyle="1" w:styleId="A3Char">
    <w:name w:val="A3 Char"/>
    <w:basedOn w:val="A2Char"/>
    <w:link w:val="A3"/>
    <w:rsid w:val="00D13E80"/>
    <w:rPr>
      <w:rFonts w:ascii="Arial" w:hAnsi="Arial" w:cs="Arial"/>
      <w:sz w:val="19"/>
      <w:szCs w:val="19"/>
      <w:lang w:eastAsia="zh-CN"/>
    </w:rPr>
  </w:style>
  <w:style w:type="paragraph" w:customStyle="1" w:styleId="Q3">
    <w:name w:val="Q3"/>
    <w:basedOn w:val="Q2"/>
    <w:link w:val="Q3Char"/>
    <w:qFormat/>
    <w:rsid w:val="00D13E80"/>
    <w:pPr>
      <w:tabs>
        <w:tab w:val="clear" w:pos="1152"/>
        <w:tab w:val="left" w:pos="1710"/>
      </w:tabs>
      <w:ind w:left="1728"/>
    </w:pPr>
  </w:style>
  <w:style w:type="character" w:customStyle="1" w:styleId="Q3Char">
    <w:name w:val="Q3 Char"/>
    <w:basedOn w:val="DefaultParagraphFont"/>
    <w:link w:val="Q3"/>
    <w:rsid w:val="00D13E80"/>
    <w:rPr>
      <w:rFonts w:ascii="Arial" w:hAnsi="Arial" w:cs="Arial"/>
      <w:sz w:val="19"/>
      <w:szCs w:val="21"/>
      <w:lang w:eastAsia="zh-CN"/>
    </w:rPr>
  </w:style>
  <w:style w:type="paragraph" w:customStyle="1" w:styleId="GoTo0">
    <w:name w:val="GoTo"/>
    <w:basedOn w:val="A1"/>
    <w:next w:val="A1"/>
    <w:link w:val="GoToChar0"/>
    <w:autoRedefine/>
    <w:qFormat/>
    <w:rsid w:val="00042DD4"/>
    <w:pPr>
      <w:ind w:left="864" w:hanging="864"/>
    </w:pPr>
    <w:rPr>
      <w:b/>
      <w:i/>
    </w:rPr>
  </w:style>
  <w:style w:type="character" w:customStyle="1" w:styleId="GoToChar0">
    <w:name w:val="GoTo Char"/>
    <w:basedOn w:val="A1Char"/>
    <w:link w:val="GoTo0"/>
    <w:rsid w:val="00042DD4"/>
    <w:rPr>
      <w:rFonts w:ascii="Arial" w:hAnsi="Arial" w:cs="Arial"/>
      <w:b/>
      <w:i/>
      <w:sz w:val="19"/>
      <w:szCs w:val="19"/>
      <w:lang w:eastAsia="zh-CN"/>
    </w:rPr>
  </w:style>
  <w:style w:type="paragraph" w:customStyle="1" w:styleId="Q3wLdr-">
    <w:name w:val="Q3_wLdr-"/>
    <w:basedOn w:val="Q3"/>
    <w:link w:val="Q3wLdr-Char"/>
    <w:qFormat/>
    <w:rsid w:val="00BC546F"/>
    <w:pPr>
      <w:numPr>
        <w:numId w:val="0"/>
      </w:numPr>
      <w:tabs>
        <w:tab w:val="right" w:leader="underscore" w:pos="10066"/>
      </w:tabs>
      <w:ind w:left="1728" w:hanging="576"/>
    </w:pPr>
  </w:style>
  <w:style w:type="character" w:customStyle="1" w:styleId="Q3wLdr-Char">
    <w:name w:val="Q3_wLdr- Char"/>
    <w:basedOn w:val="Q3Char"/>
    <w:link w:val="Q3wLdr-"/>
    <w:rsid w:val="00BC546F"/>
    <w:rPr>
      <w:rFonts w:ascii="Arial" w:hAnsi="Arial" w:cs="Arial"/>
      <w:sz w:val="19"/>
      <w:szCs w:val="21"/>
      <w:lang w:eastAsia="zh-CN"/>
    </w:rPr>
  </w:style>
  <w:style w:type="paragraph" w:customStyle="1" w:styleId="YMDNoTab">
    <w:name w:val="YMD_NoTab"/>
    <w:basedOn w:val="A1"/>
    <w:link w:val="YMDNoTabChar"/>
    <w:qFormat/>
    <w:rsid w:val="004E3D7A"/>
    <w:pPr>
      <w:tabs>
        <w:tab w:val="clear" w:pos="570"/>
      </w:tabs>
      <w:ind w:left="0" w:firstLine="0"/>
    </w:pPr>
    <w:rPr>
      <w:sz w:val="15"/>
    </w:rPr>
  </w:style>
  <w:style w:type="character" w:customStyle="1" w:styleId="YMDNoTabChar">
    <w:name w:val="YMD_NoTab Char"/>
    <w:basedOn w:val="YYMMDDChar"/>
    <w:link w:val="YMDNoTab"/>
    <w:rsid w:val="004E3D7A"/>
    <w:rPr>
      <w:rFonts w:ascii="Arial" w:hAnsi="Arial" w:cs="Arial"/>
      <w:sz w:val="15"/>
      <w:szCs w:val="19"/>
      <w:lang w:eastAsia="zh-CN"/>
    </w:rPr>
  </w:style>
  <w:style w:type="paragraph" w:customStyle="1" w:styleId="YMDNoTabs">
    <w:name w:val="YMD_NoTabs"/>
    <w:basedOn w:val="YYMMDD"/>
    <w:link w:val="YMDNoTabsChar"/>
    <w:qFormat/>
    <w:rsid w:val="00486F94"/>
    <w:pPr>
      <w:tabs>
        <w:tab w:val="clear" w:pos="570"/>
        <w:tab w:val="clear" w:pos="1330"/>
        <w:tab w:val="clear" w:pos="2660"/>
        <w:tab w:val="clear" w:pos="3610"/>
        <w:tab w:val="left" w:pos="0"/>
      </w:tabs>
      <w:ind w:left="0" w:firstLine="0"/>
    </w:pPr>
  </w:style>
  <w:style w:type="character" w:customStyle="1" w:styleId="YMDNoTabsChar">
    <w:name w:val="YMD_NoTabs Char"/>
    <w:basedOn w:val="YYMMDDChar"/>
    <w:link w:val="YMDNoTabs"/>
    <w:rsid w:val="00486F94"/>
    <w:rPr>
      <w:rFonts w:ascii="Arial" w:hAnsi="Arial" w:cs="Arial"/>
      <w:sz w:val="15"/>
      <w:szCs w:val="15"/>
      <w:lang w:eastAsia="zh-CN"/>
    </w:rPr>
  </w:style>
  <w:style w:type="character" w:customStyle="1" w:styleId="A1wLdrChar">
    <w:name w:val="A1_wLdr Char"/>
    <w:basedOn w:val="A1Char"/>
    <w:link w:val="A1wLdr"/>
    <w:locked/>
    <w:rsid w:val="00734E76"/>
    <w:rPr>
      <w:rFonts w:ascii="Arial" w:hAnsi="Arial" w:cs="Arial"/>
      <w:sz w:val="19"/>
      <w:szCs w:val="19"/>
      <w:lang w:eastAsia="zh-CN"/>
    </w:rPr>
  </w:style>
  <w:style w:type="paragraph" w:customStyle="1" w:styleId="A1wLdr">
    <w:name w:val="A1_wLdr"/>
    <w:basedOn w:val="A1"/>
    <w:link w:val="A1wLdrChar"/>
    <w:qFormat/>
    <w:rsid w:val="00734E76"/>
    <w:pPr>
      <w:tabs>
        <w:tab w:val="right" w:leader="underscore" w:pos="10080"/>
      </w:tabs>
      <w:ind w:left="864" w:hanging="864"/>
    </w:pPr>
  </w:style>
  <w:style w:type="character" w:customStyle="1" w:styleId="A1SignChar">
    <w:name w:val="A1_Sign Char"/>
    <w:basedOn w:val="DefaultParagraphFont"/>
    <w:link w:val="A1Sign"/>
    <w:locked/>
    <w:rsid w:val="00734E76"/>
    <w:rPr>
      <w:rFonts w:ascii="Arial" w:hAnsi="Arial" w:cs="Arial"/>
      <w:sz w:val="19"/>
      <w:szCs w:val="22"/>
    </w:rPr>
  </w:style>
  <w:style w:type="paragraph" w:customStyle="1" w:styleId="A1Sign">
    <w:name w:val="A1_Sign"/>
    <w:basedOn w:val="Normal"/>
    <w:link w:val="A1SignChar"/>
    <w:qFormat/>
    <w:rsid w:val="00734E76"/>
    <w:pPr>
      <w:numPr>
        <w:numId w:val="0"/>
      </w:numPr>
      <w:tabs>
        <w:tab w:val="clear" w:pos="10066"/>
        <w:tab w:val="right" w:leader="underscore" w:pos="10080"/>
      </w:tabs>
      <w:ind w:left="576" w:hanging="576"/>
    </w:pPr>
    <w:rPr>
      <w:szCs w:val="22"/>
      <w:lang w:eastAsia="en-US"/>
    </w:rPr>
  </w:style>
  <w:style w:type="paragraph" w:customStyle="1" w:styleId="ques2Ldr">
    <w:name w:val="ques2Ldr"/>
    <w:basedOn w:val="Normal"/>
    <w:link w:val="ques2LdrChar"/>
    <w:qFormat/>
    <w:rsid w:val="00177EE2"/>
    <w:pPr>
      <w:tabs>
        <w:tab w:val="clear" w:pos="1026"/>
        <w:tab w:val="num" w:pos="1140"/>
        <w:tab w:val="num" w:pos="1206"/>
      </w:tabs>
      <w:ind w:left="1152"/>
    </w:pPr>
    <w:rPr>
      <w:sz w:val="20"/>
    </w:rPr>
  </w:style>
  <w:style w:type="character" w:customStyle="1" w:styleId="ques2LdrChar">
    <w:name w:val="ques2Ldr Char"/>
    <w:basedOn w:val="DefaultParagraphFont"/>
    <w:link w:val="ques2Ldr"/>
    <w:rsid w:val="00177EE2"/>
    <w:rPr>
      <w:rFonts w:ascii="Arial" w:hAnsi="Arial" w:cs="Arial"/>
      <w:szCs w:val="19"/>
      <w:lang w:eastAsia="zh-CN"/>
    </w:rPr>
  </w:style>
  <w:style w:type="paragraph" w:customStyle="1" w:styleId="Ans1HangingBox">
    <w:name w:val="Ans1_HangingBox"/>
    <w:basedOn w:val="ans1"/>
    <w:link w:val="Ans1HangingBoxChar"/>
    <w:qFormat/>
    <w:rsid w:val="00FB6E12"/>
    <w:pPr>
      <w:ind w:hanging="288"/>
    </w:pPr>
    <w:rPr>
      <w:sz w:val="20"/>
    </w:rPr>
  </w:style>
  <w:style w:type="character" w:customStyle="1" w:styleId="Ans1HangingBoxChar">
    <w:name w:val="Ans1_HangingBox Char"/>
    <w:basedOn w:val="ans1Char"/>
    <w:link w:val="Ans1HangingBox"/>
    <w:rsid w:val="00FB6E12"/>
    <w:rPr>
      <w:rFonts w:ascii="Arial" w:hAnsi="Arial" w:cs="Arial"/>
      <w:sz w:val="19"/>
      <w:szCs w:val="19"/>
      <w:lang w:eastAsia="zh-CN"/>
    </w:rPr>
  </w:style>
  <w:style w:type="paragraph" w:customStyle="1" w:styleId="In1">
    <w:name w:val="In1"/>
    <w:basedOn w:val="Normal"/>
    <w:link w:val="In1Char"/>
    <w:qFormat/>
    <w:rsid w:val="001E6097"/>
    <w:pPr>
      <w:numPr>
        <w:numId w:val="0"/>
      </w:numPr>
      <w:tabs>
        <w:tab w:val="clear" w:pos="10066"/>
      </w:tabs>
      <w:spacing w:after="0"/>
    </w:pPr>
    <w:rPr>
      <w:b/>
      <w:color w:val="365F91"/>
    </w:rPr>
  </w:style>
  <w:style w:type="character" w:customStyle="1" w:styleId="In1Char">
    <w:name w:val="In1 Char"/>
    <w:basedOn w:val="DefaultParagraphFont"/>
    <w:link w:val="In1"/>
    <w:rsid w:val="001E6097"/>
    <w:rPr>
      <w:rFonts w:ascii="Arial" w:hAnsi="Arial" w:cs="Arial"/>
      <w:b/>
      <w:color w:val="365F91"/>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B984D360E91A479E244FE0735948FD" ma:contentTypeVersion="0" ma:contentTypeDescription="Create a new document." ma:contentTypeScope="" ma:versionID="46866ab5012287ecf2219b7615fbb2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7CFD3-1052-44FE-B132-E07DC1B7A139}">
  <ds:schemaRefs>
    <ds:schemaRef ds:uri="http://schemas.microsoft.com/sharepoint/v3/contenttype/forms"/>
  </ds:schemaRefs>
</ds:datastoreItem>
</file>

<file path=customXml/itemProps2.xml><?xml version="1.0" encoding="utf-8"?>
<ds:datastoreItem xmlns:ds="http://schemas.openxmlformats.org/officeDocument/2006/customXml" ds:itemID="{86D83948-85F5-482C-8E36-1D12588C6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EC0699-A3D5-4CB6-80A0-302F7D7DDAA2}">
  <ds:schemaRefs>
    <ds:schemaRef ds:uri="http://schemas.microsoft.com/office/2006/metadata/longProperties"/>
  </ds:schemaRefs>
</ds:datastoreItem>
</file>

<file path=customXml/itemProps4.xml><?xml version="1.0" encoding="utf-8"?>
<ds:datastoreItem xmlns:ds="http://schemas.openxmlformats.org/officeDocument/2006/customXml" ds:itemID="{A7EDEDFD-69FE-4180-A5EC-88AA9F4EF58A}">
  <ds:schemaRefs>
    <ds:schemaRef ds:uri="http://schemas.microsoft.com/office/2006/metadata/properties"/>
  </ds:schemaRefs>
</ds:datastoreItem>
</file>

<file path=customXml/itemProps5.xml><?xml version="1.0" encoding="utf-8"?>
<ds:datastoreItem xmlns:ds="http://schemas.openxmlformats.org/officeDocument/2006/customXml" ds:itemID="{EBABDF88-C9B5-4703-A294-26D8B49E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7861</Words>
  <Characters>44808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2400r4</vt:lpstr>
    </vt:vector>
  </TitlesOfParts>
  <Company>NMDP</Company>
  <LinksUpToDate>false</LinksUpToDate>
  <CharactersWithSpaces>52564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2400r4</dc:title>
  <dc:subject/>
  <dc:creator>Robinette Aley</dc:creator>
  <cp:keywords/>
  <dc:description/>
  <cp:lastModifiedBy>Carol Doleysh</cp:lastModifiedBy>
  <cp:revision>5</cp:revision>
  <cp:lastPrinted>2013-05-15T13:58:00Z</cp:lastPrinted>
  <dcterms:created xsi:type="dcterms:W3CDTF">2016-10-28T18:04:00Z</dcterms:created>
  <dcterms:modified xsi:type="dcterms:W3CDTF">2016-12-02T20:50:00Z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0x010100C8B984D360E91A479E244FE0735948FD</vt:lpwstr>
  </property>
  <property fmtid="{D5CDD505-2E9C-101B-9397-08002B2CF9AE}" pid="3" name="_dlc_DocIdItemGuid">
    <vt:lpwstr>bb96c915-74b0-4e44-83c7-861a862e57ef</vt:lpwstr>
  </property>
</Properties>
</file>