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261"/>
        <w:tblW w:w="1126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1638"/>
        <w:gridCol w:w="1800"/>
        <w:gridCol w:w="1710"/>
        <w:gridCol w:w="990"/>
        <w:gridCol w:w="450"/>
        <w:gridCol w:w="1170"/>
        <w:gridCol w:w="810"/>
        <w:gridCol w:w="2700"/>
      </w:tblGrid>
      <w:tr w:rsidR="00B20C0D" w:rsidRPr="00B216BD" w:rsidTr="00A41193">
        <w:tc>
          <w:tcPr>
            <w:tcW w:w="11268" w:type="dxa"/>
            <w:gridSpan w:val="8"/>
            <w:tcBorders>
              <w:top w:val="single" w:sz="18" w:space="0" w:color="auto"/>
              <w:bottom w:val="single" w:sz="6" w:space="0" w:color="auto"/>
            </w:tcBorders>
            <w:shd w:val="clear" w:color="auto" w:fill="D9D9D9" w:themeFill="background1" w:themeFillShade="D9"/>
          </w:tcPr>
          <w:p w:rsidR="00B20C0D" w:rsidDel="00B20C0D" w:rsidRDefault="00943EBB" w:rsidP="00A41193">
            <w:pPr>
              <w:pStyle w:val="Footer"/>
              <w:rPr>
                <w:b/>
                <w:caps/>
                <w:sz w:val="20"/>
                <w:szCs w:val="20"/>
              </w:rPr>
            </w:pPr>
            <w:bookmarkStart w:id="0" w:name="_GoBack"/>
            <w:bookmarkEnd w:id="0"/>
            <w:r>
              <w:rPr>
                <w:b/>
                <w:caps/>
                <w:sz w:val="20"/>
                <w:szCs w:val="20"/>
              </w:rPr>
              <w:t xml:space="preserve">1.  </w:t>
            </w:r>
            <w:r w:rsidR="00FF1193" w:rsidRPr="005A61D9">
              <w:rPr>
                <w:b/>
                <w:caps/>
                <w:sz w:val="20"/>
                <w:szCs w:val="20"/>
              </w:rPr>
              <w:t xml:space="preserve"> Flight Information</w:t>
            </w:r>
            <w:r w:rsidR="00FF1193">
              <w:rPr>
                <w:b/>
                <w:caps/>
                <w:sz w:val="20"/>
                <w:szCs w:val="20"/>
              </w:rPr>
              <w:t xml:space="preserve"> </w:t>
            </w:r>
            <w:r w:rsidR="00FF1193" w:rsidRPr="006F730B">
              <w:rPr>
                <w:b/>
                <w:sz w:val="20"/>
                <w:szCs w:val="20"/>
              </w:rPr>
              <w:t>(If more than one flight is liste</w:t>
            </w:r>
            <w:r w:rsidR="00FF1193">
              <w:rPr>
                <w:b/>
                <w:sz w:val="20"/>
                <w:szCs w:val="20"/>
              </w:rPr>
              <w:t xml:space="preserve">d, please circle the flight </w:t>
            </w:r>
            <w:r w:rsidR="00FF1193" w:rsidRPr="006F730B">
              <w:rPr>
                <w:b/>
                <w:sz w:val="20"/>
                <w:szCs w:val="20"/>
              </w:rPr>
              <w:t>contact was on)</w:t>
            </w:r>
          </w:p>
        </w:tc>
      </w:tr>
      <w:tr w:rsidR="007468DD" w:rsidRPr="00B216BD" w:rsidTr="00A41193">
        <w:tc>
          <w:tcPr>
            <w:tcW w:w="1638" w:type="dxa"/>
            <w:tcBorders>
              <w:top w:val="single" w:sz="6" w:space="0" w:color="auto"/>
              <w:left w:val="single" w:sz="18" w:space="0" w:color="auto"/>
              <w:bottom w:val="single" w:sz="6" w:space="0" w:color="auto"/>
            </w:tcBorders>
            <w:shd w:val="clear" w:color="auto" w:fill="auto"/>
          </w:tcPr>
          <w:p w:rsidR="007468DD" w:rsidRPr="0015160D" w:rsidRDefault="007468DD" w:rsidP="00A41193">
            <w:pPr>
              <w:jc w:val="center"/>
              <w:rPr>
                <w:b/>
                <w:sz w:val="20"/>
                <w:szCs w:val="20"/>
              </w:rPr>
            </w:pPr>
            <w:r>
              <w:rPr>
                <w:b/>
                <w:sz w:val="20"/>
                <w:szCs w:val="20"/>
              </w:rPr>
              <w:t xml:space="preserve">CDC/QARS ID# </w:t>
            </w:r>
          </w:p>
        </w:tc>
        <w:tc>
          <w:tcPr>
            <w:tcW w:w="1800" w:type="dxa"/>
            <w:tcBorders>
              <w:top w:val="single" w:sz="6" w:space="0" w:color="auto"/>
              <w:bottom w:val="single" w:sz="6" w:space="0" w:color="auto"/>
            </w:tcBorders>
            <w:shd w:val="clear" w:color="auto" w:fill="auto"/>
          </w:tcPr>
          <w:p w:rsidR="007468DD" w:rsidRPr="0015160D" w:rsidRDefault="007468DD" w:rsidP="00A41193">
            <w:pPr>
              <w:jc w:val="center"/>
              <w:rPr>
                <w:b/>
                <w:sz w:val="20"/>
                <w:szCs w:val="20"/>
              </w:rPr>
            </w:pPr>
            <w:r w:rsidRPr="0015160D">
              <w:rPr>
                <w:b/>
                <w:sz w:val="20"/>
                <w:szCs w:val="20"/>
              </w:rPr>
              <w:t>Arrival date</w:t>
            </w:r>
          </w:p>
        </w:tc>
        <w:tc>
          <w:tcPr>
            <w:tcW w:w="2700" w:type="dxa"/>
            <w:gridSpan w:val="2"/>
            <w:tcBorders>
              <w:top w:val="single" w:sz="6" w:space="0" w:color="auto"/>
              <w:bottom w:val="single" w:sz="6" w:space="0" w:color="auto"/>
            </w:tcBorders>
            <w:shd w:val="clear" w:color="auto" w:fill="auto"/>
          </w:tcPr>
          <w:p w:rsidR="007468DD" w:rsidRPr="0015160D" w:rsidRDefault="007468DD" w:rsidP="00A41193">
            <w:pPr>
              <w:jc w:val="center"/>
              <w:rPr>
                <w:b/>
                <w:sz w:val="20"/>
                <w:szCs w:val="20"/>
              </w:rPr>
            </w:pPr>
            <w:r>
              <w:rPr>
                <w:b/>
                <w:sz w:val="20"/>
                <w:szCs w:val="20"/>
              </w:rPr>
              <w:t>Departure Airport/City</w:t>
            </w:r>
          </w:p>
        </w:tc>
        <w:tc>
          <w:tcPr>
            <w:tcW w:w="2430" w:type="dxa"/>
            <w:gridSpan w:val="3"/>
            <w:tcBorders>
              <w:top w:val="single" w:sz="6" w:space="0" w:color="auto"/>
              <w:bottom w:val="single" w:sz="6" w:space="0" w:color="auto"/>
            </w:tcBorders>
            <w:shd w:val="clear" w:color="auto" w:fill="auto"/>
          </w:tcPr>
          <w:p w:rsidR="007468DD" w:rsidRPr="0015160D" w:rsidRDefault="007468DD" w:rsidP="00A41193">
            <w:pPr>
              <w:jc w:val="center"/>
              <w:rPr>
                <w:b/>
                <w:sz w:val="20"/>
                <w:szCs w:val="20"/>
              </w:rPr>
            </w:pPr>
            <w:r>
              <w:rPr>
                <w:b/>
                <w:sz w:val="20"/>
                <w:szCs w:val="20"/>
              </w:rPr>
              <w:t>Arrival Airport/City</w:t>
            </w:r>
          </w:p>
        </w:tc>
        <w:tc>
          <w:tcPr>
            <w:tcW w:w="2700" w:type="dxa"/>
            <w:tcBorders>
              <w:top w:val="single" w:sz="6" w:space="0" w:color="auto"/>
              <w:bottom w:val="single" w:sz="6" w:space="0" w:color="auto"/>
              <w:right w:val="single" w:sz="18" w:space="0" w:color="auto"/>
            </w:tcBorders>
            <w:shd w:val="clear" w:color="auto" w:fill="auto"/>
          </w:tcPr>
          <w:p w:rsidR="007468DD" w:rsidRPr="0015160D" w:rsidRDefault="007468DD" w:rsidP="00A41193">
            <w:pPr>
              <w:jc w:val="center"/>
              <w:rPr>
                <w:b/>
                <w:sz w:val="20"/>
                <w:szCs w:val="20"/>
              </w:rPr>
            </w:pPr>
            <w:r>
              <w:rPr>
                <w:b/>
                <w:sz w:val="20"/>
                <w:szCs w:val="20"/>
              </w:rPr>
              <w:t>Index Case Row</w:t>
            </w:r>
          </w:p>
        </w:tc>
      </w:tr>
      <w:tr w:rsidR="007468DD" w:rsidRPr="00B216BD" w:rsidTr="00A41193">
        <w:tc>
          <w:tcPr>
            <w:tcW w:w="1638" w:type="dxa"/>
            <w:tcBorders>
              <w:top w:val="single" w:sz="6" w:space="0" w:color="auto"/>
              <w:left w:val="single" w:sz="18" w:space="0" w:color="auto"/>
              <w:bottom w:val="single" w:sz="6" w:space="0" w:color="auto"/>
            </w:tcBorders>
            <w:shd w:val="clear" w:color="auto" w:fill="auto"/>
          </w:tcPr>
          <w:p w:rsidR="007468DD" w:rsidRDefault="007468DD" w:rsidP="00A41193">
            <w:pPr>
              <w:rPr>
                <w:b/>
                <w:sz w:val="20"/>
                <w:szCs w:val="20"/>
              </w:rPr>
            </w:pPr>
          </w:p>
          <w:p w:rsidR="007468DD" w:rsidRPr="0015160D" w:rsidRDefault="007468DD" w:rsidP="00A41193">
            <w:pPr>
              <w:rPr>
                <w:b/>
                <w:sz w:val="20"/>
                <w:szCs w:val="20"/>
              </w:rPr>
            </w:pPr>
          </w:p>
        </w:tc>
        <w:tc>
          <w:tcPr>
            <w:tcW w:w="1800" w:type="dxa"/>
            <w:tcBorders>
              <w:top w:val="single" w:sz="6" w:space="0" w:color="auto"/>
              <w:bottom w:val="single" w:sz="6" w:space="0" w:color="auto"/>
            </w:tcBorders>
            <w:shd w:val="clear" w:color="auto" w:fill="auto"/>
          </w:tcPr>
          <w:p w:rsidR="007468DD" w:rsidRPr="0015160D" w:rsidRDefault="007468DD" w:rsidP="00A41193">
            <w:pPr>
              <w:rPr>
                <w:b/>
                <w:sz w:val="20"/>
                <w:szCs w:val="20"/>
              </w:rPr>
            </w:pPr>
          </w:p>
        </w:tc>
        <w:tc>
          <w:tcPr>
            <w:tcW w:w="2700" w:type="dxa"/>
            <w:gridSpan w:val="2"/>
            <w:tcBorders>
              <w:top w:val="single" w:sz="6" w:space="0" w:color="auto"/>
              <w:bottom w:val="single" w:sz="6" w:space="0" w:color="auto"/>
            </w:tcBorders>
            <w:shd w:val="clear" w:color="auto" w:fill="auto"/>
          </w:tcPr>
          <w:p w:rsidR="007468DD" w:rsidRPr="0015160D" w:rsidRDefault="007468DD" w:rsidP="00A41193">
            <w:pPr>
              <w:rPr>
                <w:b/>
                <w:sz w:val="20"/>
                <w:szCs w:val="20"/>
              </w:rPr>
            </w:pPr>
          </w:p>
        </w:tc>
        <w:tc>
          <w:tcPr>
            <w:tcW w:w="2430" w:type="dxa"/>
            <w:gridSpan w:val="3"/>
            <w:tcBorders>
              <w:top w:val="single" w:sz="6" w:space="0" w:color="auto"/>
              <w:bottom w:val="single" w:sz="6" w:space="0" w:color="auto"/>
            </w:tcBorders>
            <w:shd w:val="clear" w:color="auto" w:fill="auto"/>
          </w:tcPr>
          <w:p w:rsidR="007468DD" w:rsidRPr="0015160D" w:rsidRDefault="007468DD" w:rsidP="00A41193">
            <w:pPr>
              <w:rPr>
                <w:b/>
                <w:sz w:val="20"/>
                <w:szCs w:val="20"/>
              </w:rPr>
            </w:pPr>
          </w:p>
        </w:tc>
        <w:tc>
          <w:tcPr>
            <w:tcW w:w="2700" w:type="dxa"/>
            <w:tcBorders>
              <w:top w:val="single" w:sz="6" w:space="0" w:color="auto"/>
              <w:bottom w:val="single" w:sz="6" w:space="0" w:color="auto"/>
              <w:right w:val="single" w:sz="18" w:space="0" w:color="auto"/>
            </w:tcBorders>
            <w:shd w:val="clear" w:color="auto" w:fill="auto"/>
          </w:tcPr>
          <w:p w:rsidR="007468DD" w:rsidRPr="0015160D" w:rsidRDefault="007468DD" w:rsidP="00A41193">
            <w:pPr>
              <w:rPr>
                <w:b/>
                <w:sz w:val="20"/>
                <w:szCs w:val="20"/>
              </w:rPr>
            </w:pPr>
          </w:p>
        </w:tc>
      </w:tr>
      <w:tr w:rsidR="009A46E2" w:rsidRPr="00B216BD" w:rsidTr="00A41193">
        <w:tc>
          <w:tcPr>
            <w:tcW w:w="11268" w:type="dxa"/>
            <w:gridSpan w:val="8"/>
            <w:tcBorders>
              <w:top w:val="single" w:sz="6" w:space="0" w:color="auto"/>
              <w:left w:val="single" w:sz="18" w:space="0" w:color="auto"/>
              <w:bottom w:val="single" w:sz="6" w:space="0" w:color="auto"/>
              <w:right w:val="single" w:sz="18" w:space="0" w:color="auto"/>
            </w:tcBorders>
            <w:shd w:val="clear" w:color="auto" w:fill="D9D9D9" w:themeFill="background1" w:themeFillShade="D9"/>
          </w:tcPr>
          <w:p w:rsidR="009A46E2" w:rsidRDefault="00C64940" w:rsidP="00A41193">
            <w:pPr>
              <w:pStyle w:val="Footer"/>
              <w:rPr>
                <w:b/>
                <w:caps/>
                <w:sz w:val="20"/>
                <w:szCs w:val="20"/>
              </w:rPr>
            </w:pPr>
            <w:r w:rsidRPr="0015160D">
              <w:rPr>
                <w:b/>
                <w:caps/>
                <w:sz w:val="20"/>
                <w:szCs w:val="20"/>
              </w:rPr>
              <w:t>2. Index case clinical AND lab infoRMATION</w:t>
            </w:r>
          </w:p>
        </w:tc>
      </w:tr>
      <w:tr w:rsidR="00B20C0D" w:rsidRPr="00B216BD" w:rsidTr="00A41193">
        <w:tc>
          <w:tcPr>
            <w:tcW w:w="11268" w:type="dxa"/>
            <w:gridSpan w:val="8"/>
            <w:tcBorders>
              <w:top w:val="single" w:sz="6" w:space="0" w:color="auto"/>
              <w:left w:val="single" w:sz="18" w:space="0" w:color="auto"/>
              <w:bottom w:val="single" w:sz="6" w:space="0" w:color="auto"/>
              <w:right w:val="single" w:sz="18" w:space="0" w:color="auto"/>
            </w:tcBorders>
            <w:shd w:val="clear" w:color="auto" w:fill="auto"/>
          </w:tcPr>
          <w:p w:rsidR="00B20C0D" w:rsidRDefault="00B20C0D" w:rsidP="00A41193">
            <w:pPr>
              <w:pStyle w:val="Footer"/>
              <w:rPr>
                <w:b/>
                <w:caps/>
                <w:sz w:val="20"/>
                <w:szCs w:val="20"/>
              </w:rPr>
            </w:pPr>
          </w:p>
          <w:p w:rsidR="00C64940" w:rsidRDefault="00C64940" w:rsidP="00A41193">
            <w:pPr>
              <w:pStyle w:val="Footer"/>
              <w:rPr>
                <w:b/>
                <w:caps/>
                <w:sz w:val="20"/>
                <w:szCs w:val="20"/>
              </w:rPr>
            </w:pPr>
          </w:p>
          <w:p w:rsidR="00C64940" w:rsidRDefault="00C64940" w:rsidP="00A41193">
            <w:pPr>
              <w:pStyle w:val="Footer"/>
              <w:rPr>
                <w:b/>
                <w:caps/>
                <w:sz w:val="20"/>
                <w:szCs w:val="20"/>
              </w:rPr>
            </w:pPr>
          </w:p>
          <w:p w:rsidR="002D660A" w:rsidRDefault="002D660A" w:rsidP="00A41193">
            <w:pPr>
              <w:pStyle w:val="Footer"/>
              <w:rPr>
                <w:b/>
                <w:caps/>
                <w:sz w:val="20"/>
                <w:szCs w:val="20"/>
              </w:rPr>
            </w:pPr>
          </w:p>
          <w:p w:rsidR="005B090E" w:rsidRPr="002D660A" w:rsidRDefault="005B090E" w:rsidP="00A41193">
            <w:pPr>
              <w:pStyle w:val="Footer"/>
              <w:rPr>
                <w:b/>
                <w:caps/>
                <w:sz w:val="10"/>
                <w:szCs w:val="10"/>
              </w:rPr>
            </w:pPr>
          </w:p>
        </w:tc>
      </w:tr>
      <w:tr w:rsidR="00B20C0D" w:rsidRPr="00B216BD" w:rsidTr="00A41193">
        <w:tc>
          <w:tcPr>
            <w:tcW w:w="11268" w:type="dxa"/>
            <w:gridSpan w:val="8"/>
            <w:tcBorders>
              <w:top w:val="single" w:sz="6" w:space="0" w:color="auto"/>
              <w:bottom w:val="single" w:sz="6" w:space="0" w:color="auto"/>
            </w:tcBorders>
            <w:shd w:val="clear" w:color="auto" w:fill="D9D9D9" w:themeFill="background1" w:themeFillShade="D9"/>
          </w:tcPr>
          <w:p w:rsidR="00B20C0D" w:rsidRDefault="009E0768" w:rsidP="00A41193">
            <w:pPr>
              <w:pStyle w:val="Footer"/>
              <w:rPr>
                <w:b/>
                <w:caps/>
                <w:sz w:val="20"/>
                <w:szCs w:val="20"/>
              </w:rPr>
            </w:pPr>
            <w:r>
              <w:rPr>
                <w:b/>
                <w:caps/>
                <w:sz w:val="20"/>
                <w:szCs w:val="20"/>
              </w:rPr>
              <w:t>3</w:t>
            </w:r>
            <w:r w:rsidR="00B20C0D" w:rsidRPr="00B216BD">
              <w:rPr>
                <w:b/>
                <w:caps/>
                <w:sz w:val="20"/>
                <w:szCs w:val="20"/>
              </w:rPr>
              <w:t>. PASSENGER Contact Information</w:t>
            </w:r>
          </w:p>
        </w:tc>
      </w:tr>
      <w:tr w:rsidR="00B66402" w:rsidRPr="00B216BD" w:rsidTr="00EB4F94">
        <w:tc>
          <w:tcPr>
            <w:tcW w:w="5148" w:type="dxa"/>
            <w:gridSpan w:val="3"/>
            <w:tcBorders>
              <w:top w:val="single" w:sz="6" w:space="0" w:color="auto"/>
            </w:tcBorders>
          </w:tcPr>
          <w:p w:rsidR="00B66402" w:rsidRPr="00B216BD" w:rsidRDefault="00B66402" w:rsidP="00A41193">
            <w:pPr>
              <w:rPr>
                <w:b/>
                <w:sz w:val="20"/>
                <w:szCs w:val="20"/>
              </w:rPr>
            </w:pPr>
            <w:r w:rsidRPr="00B216BD">
              <w:rPr>
                <w:b/>
                <w:sz w:val="20"/>
                <w:szCs w:val="20"/>
              </w:rPr>
              <w:t>Last name, First name</w:t>
            </w:r>
          </w:p>
        </w:tc>
        <w:tc>
          <w:tcPr>
            <w:tcW w:w="1440" w:type="dxa"/>
            <w:gridSpan w:val="2"/>
            <w:tcBorders>
              <w:top w:val="single" w:sz="6" w:space="0" w:color="auto"/>
            </w:tcBorders>
          </w:tcPr>
          <w:p w:rsidR="00B66402" w:rsidRPr="00B216BD" w:rsidRDefault="00B66402" w:rsidP="00A41193">
            <w:pPr>
              <w:jc w:val="center"/>
              <w:rPr>
                <w:b/>
                <w:sz w:val="19"/>
                <w:szCs w:val="19"/>
              </w:rPr>
            </w:pPr>
            <w:r>
              <w:rPr>
                <w:b/>
                <w:sz w:val="19"/>
                <w:szCs w:val="19"/>
              </w:rPr>
              <w:t>A</w:t>
            </w:r>
            <w:r w:rsidRPr="00B216BD">
              <w:rPr>
                <w:b/>
                <w:sz w:val="19"/>
                <w:szCs w:val="19"/>
              </w:rPr>
              <w:t>ssigned seat</w:t>
            </w:r>
            <w:r>
              <w:rPr>
                <w:b/>
                <w:sz w:val="19"/>
                <w:szCs w:val="19"/>
              </w:rPr>
              <w:t xml:space="preserve"> </w:t>
            </w:r>
          </w:p>
        </w:tc>
        <w:tc>
          <w:tcPr>
            <w:tcW w:w="1170" w:type="dxa"/>
            <w:tcBorders>
              <w:top w:val="single" w:sz="6" w:space="0" w:color="auto"/>
            </w:tcBorders>
          </w:tcPr>
          <w:p w:rsidR="00B66402" w:rsidRPr="00B216BD" w:rsidRDefault="00B25A58" w:rsidP="00A41193">
            <w:pPr>
              <w:jc w:val="center"/>
              <w:rPr>
                <w:b/>
                <w:sz w:val="20"/>
                <w:szCs w:val="20"/>
              </w:rPr>
            </w:pPr>
            <w:r>
              <w:rPr>
                <w:b/>
                <w:sz w:val="20"/>
                <w:szCs w:val="20"/>
              </w:rPr>
              <w:t>Gender</w:t>
            </w:r>
          </w:p>
        </w:tc>
        <w:tc>
          <w:tcPr>
            <w:tcW w:w="3510" w:type="dxa"/>
            <w:gridSpan w:val="2"/>
            <w:tcBorders>
              <w:top w:val="single" w:sz="6" w:space="0" w:color="auto"/>
              <w:bottom w:val="single" w:sz="6" w:space="0" w:color="auto"/>
            </w:tcBorders>
          </w:tcPr>
          <w:p w:rsidR="00B66402" w:rsidRPr="00B216BD" w:rsidRDefault="00B66402" w:rsidP="00A41193">
            <w:pPr>
              <w:jc w:val="center"/>
              <w:rPr>
                <w:b/>
                <w:sz w:val="20"/>
                <w:szCs w:val="20"/>
              </w:rPr>
            </w:pPr>
            <w:r w:rsidRPr="00B216BD">
              <w:rPr>
                <w:b/>
                <w:sz w:val="20"/>
                <w:szCs w:val="20"/>
              </w:rPr>
              <w:t>DOB</w:t>
            </w:r>
            <w:r>
              <w:rPr>
                <w:b/>
                <w:sz w:val="20"/>
                <w:szCs w:val="20"/>
              </w:rPr>
              <w:t xml:space="preserve"> </w:t>
            </w:r>
            <w:r w:rsidRPr="00B216BD">
              <w:rPr>
                <w:b/>
                <w:sz w:val="20"/>
                <w:szCs w:val="20"/>
              </w:rPr>
              <w:t>(mm/</w:t>
            </w:r>
            <w:proofErr w:type="spellStart"/>
            <w:r w:rsidRPr="00B216BD">
              <w:rPr>
                <w:b/>
                <w:sz w:val="20"/>
                <w:szCs w:val="20"/>
              </w:rPr>
              <w:t>dd</w:t>
            </w:r>
            <w:proofErr w:type="spellEnd"/>
            <w:r w:rsidRPr="00B216BD">
              <w:rPr>
                <w:b/>
                <w:sz w:val="20"/>
                <w:szCs w:val="20"/>
              </w:rPr>
              <w:t>/</w:t>
            </w:r>
            <w:proofErr w:type="spellStart"/>
            <w:r w:rsidRPr="00B216BD">
              <w:rPr>
                <w:b/>
                <w:sz w:val="20"/>
                <w:szCs w:val="20"/>
              </w:rPr>
              <w:t>yy</w:t>
            </w:r>
            <w:r>
              <w:rPr>
                <w:b/>
                <w:sz w:val="20"/>
                <w:szCs w:val="20"/>
              </w:rPr>
              <w:t>yy</w:t>
            </w:r>
            <w:proofErr w:type="spellEnd"/>
            <w:r w:rsidRPr="00B216BD">
              <w:rPr>
                <w:b/>
                <w:sz w:val="20"/>
                <w:szCs w:val="20"/>
              </w:rPr>
              <w:t>)</w:t>
            </w:r>
            <w:r>
              <w:rPr>
                <w:b/>
                <w:sz w:val="20"/>
                <w:szCs w:val="20"/>
              </w:rPr>
              <w:t>/Age (</w:t>
            </w:r>
            <w:proofErr w:type="spellStart"/>
            <w:r>
              <w:rPr>
                <w:b/>
                <w:sz w:val="20"/>
                <w:szCs w:val="20"/>
              </w:rPr>
              <w:t>yrs</w:t>
            </w:r>
            <w:proofErr w:type="spellEnd"/>
            <w:r>
              <w:rPr>
                <w:b/>
                <w:sz w:val="20"/>
                <w:szCs w:val="20"/>
              </w:rPr>
              <w:t>)</w:t>
            </w:r>
          </w:p>
        </w:tc>
      </w:tr>
      <w:tr w:rsidR="00B66402" w:rsidRPr="00B216BD" w:rsidTr="00EB4F94">
        <w:trPr>
          <w:trHeight w:val="474"/>
        </w:trPr>
        <w:tc>
          <w:tcPr>
            <w:tcW w:w="5148" w:type="dxa"/>
            <w:gridSpan w:val="3"/>
            <w:tcBorders>
              <w:bottom w:val="single" w:sz="6" w:space="0" w:color="auto"/>
            </w:tcBorders>
          </w:tcPr>
          <w:p w:rsidR="00B66402" w:rsidRDefault="00B66402" w:rsidP="00A41193">
            <w:pPr>
              <w:pStyle w:val="Footer"/>
              <w:rPr>
                <w:b/>
                <w:sz w:val="20"/>
                <w:szCs w:val="20"/>
              </w:rPr>
            </w:pPr>
          </w:p>
          <w:p w:rsidR="00B66402" w:rsidRPr="00B216BD" w:rsidRDefault="00B66402" w:rsidP="00A41193">
            <w:pPr>
              <w:pStyle w:val="Footer"/>
              <w:rPr>
                <w:b/>
                <w:sz w:val="20"/>
                <w:szCs w:val="20"/>
              </w:rPr>
            </w:pPr>
          </w:p>
        </w:tc>
        <w:tc>
          <w:tcPr>
            <w:tcW w:w="1440" w:type="dxa"/>
            <w:gridSpan w:val="2"/>
            <w:tcBorders>
              <w:bottom w:val="single" w:sz="6" w:space="0" w:color="auto"/>
            </w:tcBorders>
          </w:tcPr>
          <w:p w:rsidR="00B66402" w:rsidRPr="00B216BD" w:rsidRDefault="00B66402" w:rsidP="00A41193">
            <w:pPr>
              <w:pStyle w:val="Footer"/>
              <w:rPr>
                <w:b/>
                <w:sz w:val="20"/>
                <w:szCs w:val="20"/>
              </w:rPr>
            </w:pPr>
            <w:r w:rsidRPr="001A7449">
              <w:rPr>
                <w:b/>
                <w:color w:val="FF0000"/>
                <w:sz w:val="20"/>
                <w:szCs w:val="20"/>
              </w:rPr>
              <w:t xml:space="preserve"> </w:t>
            </w:r>
          </w:p>
        </w:tc>
        <w:tc>
          <w:tcPr>
            <w:tcW w:w="1170" w:type="dxa"/>
            <w:tcBorders>
              <w:bottom w:val="single" w:sz="6" w:space="0" w:color="auto"/>
            </w:tcBorders>
          </w:tcPr>
          <w:p w:rsidR="00B66402" w:rsidRPr="00B216BD" w:rsidRDefault="00B66402" w:rsidP="00A41193">
            <w:pPr>
              <w:pStyle w:val="Footer"/>
              <w:rPr>
                <w:b/>
                <w:sz w:val="20"/>
                <w:szCs w:val="20"/>
              </w:rPr>
            </w:pPr>
          </w:p>
        </w:tc>
        <w:tc>
          <w:tcPr>
            <w:tcW w:w="3510" w:type="dxa"/>
            <w:gridSpan w:val="2"/>
            <w:tcBorders>
              <w:top w:val="single" w:sz="6" w:space="0" w:color="auto"/>
              <w:bottom w:val="single" w:sz="6" w:space="0" w:color="auto"/>
            </w:tcBorders>
          </w:tcPr>
          <w:p w:rsidR="00B66402" w:rsidRPr="001A7449" w:rsidRDefault="00B66402" w:rsidP="00A41193">
            <w:pPr>
              <w:pStyle w:val="Footer"/>
              <w:rPr>
                <w:b/>
                <w:color w:val="FF0000"/>
                <w:sz w:val="20"/>
                <w:szCs w:val="20"/>
              </w:rPr>
            </w:pPr>
          </w:p>
        </w:tc>
      </w:tr>
      <w:tr w:rsidR="00B20C0D" w:rsidRPr="00B216BD" w:rsidTr="00A41193">
        <w:tc>
          <w:tcPr>
            <w:tcW w:w="11268" w:type="dxa"/>
            <w:gridSpan w:val="8"/>
            <w:tcBorders>
              <w:top w:val="single" w:sz="6" w:space="0" w:color="auto"/>
              <w:bottom w:val="single" w:sz="6" w:space="0" w:color="auto"/>
            </w:tcBorders>
            <w:shd w:val="clear" w:color="auto" w:fill="D9D9D9" w:themeFill="background1" w:themeFillShade="D9"/>
          </w:tcPr>
          <w:p w:rsidR="00B20C0D" w:rsidRPr="00B216BD" w:rsidRDefault="009E0768" w:rsidP="00A41193">
            <w:pPr>
              <w:pStyle w:val="Footer"/>
              <w:rPr>
                <w:b/>
                <w:sz w:val="20"/>
                <w:szCs w:val="20"/>
              </w:rPr>
            </w:pPr>
            <w:r>
              <w:rPr>
                <w:b/>
                <w:sz w:val="20"/>
                <w:szCs w:val="20"/>
              </w:rPr>
              <w:t>4</w:t>
            </w:r>
            <w:r w:rsidR="00B20C0D" w:rsidRPr="00B216BD">
              <w:rPr>
                <w:b/>
                <w:sz w:val="20"/>
                <w:szCs w:val="20"/>
              </w:rPr>
              <w:t xml:space="preserve">. </w:t>
            </w:r>
            <w:r w:rsidR="00B20C0D" w:rsidRPr="00B216BD">
              <w:rPr>
                <w:b/>
                <w:caps/>
                <w:sz w:val="20"/>
                <w:szCs w:val="20"/>
              </w:rPr>
              <w:t>Contact in</w:t>
            </w:r>
            <w:r w:rsidR="00C60B2F">
              <w:rPr>
                <w:b/>
                <w:caps/>
                <w:sz w:val="20"/>
                <w:szCs w:val="20"/>
              </w:rPr>
              <w:t>FORMATION</w:t>
            </w:r>
          </w:p>
        </w:tc>
      </w:tr>
      <w:tr w:rsidR="00726857" w:rsidRPr="00B216BD" w:rsidTr="002D660A">
        <w:trPr>
          <w:trHeight w:val="2529"/>
        </w:trPr>
        <w:tc>
          <w:tcPr>
            <w:tcW w:w="11268" w:type="dxa"/>
            <w:gridSpan w:val="8"/>
            <w:tcBorders>
              <w:top w:val="single" w:sz="6" w:space="0" w:color="auto"/>
            </w:tcBorders>
          </w:tcPr>
          <w:p w:rsidR="003B6095" w:rsidRPr="003B6095" w:rsidRDefault="003B6095" w:rsidP="003B6095">
            <w:pPr>
              <w:rPr>
                <w:b/>
                <w:sz w:val="4"/>
                <w:szCs w:val="4"/>
              </w:rPr>
            </w:pPr>
          </w:p>
          <w:p w:rsidR="006E3289" w:rsidRPr="003B6095" w:rsidRDefault="00726857" w:rsidP="003B6095">
            <w:pPr>
              <w:rPr>
                <w:b/>
                <w:sz w:val="20"/>
                <w:szCs w:val="20"/>
              </w:rPr>
            </w:pPr>
            <w:r w:rsidRPr="00B95DA8">
              <w:rPr>
                <w:b/>
                <w:sz w:val="20"/>
                <w:szCs w:val="20"/>
              </w:rPr>
              <w:t>Were yo</w:t>
            </w:r>
            <w:r>
              <w:rPr>
                <w:b/>
                <w:sz w:val="20"/>
                <w:szCs w:val="20"/>
              </w:rPr>
              <w:t>u able to contact this person</w:t>
            </w:r>
            <w:r w:rsidRPr="00B95DA8">
              <w:rPr>
                <w:b/>
                <w:sz w:val="20"/>
                <w:szCs w:val="20"/>
              </w:rPr>
              <w:t>?</w:t>
            </w:r>
          </w:p>
          <w:p w:rsidR="0097272D" w:rsidRDefault="00726857" w:rsidP="00A41193">
            <w:pPr>
              <w:tabs>
                <w:tab w:val="left" w:pos="2952"/>
                <w:tab w:val="left" w:pos="3597"/>
              </w:tabs>
              <w:rPr>
                <w:sz w:val="20"/>
                <w:szCs w:val="20"/>
              </w:rPr>
            </w:pPr>
            <w:r w:rsidRPr="00B95DA8">
              <w:rPr>
                <w:sz w:val="20"/>
                <w:szCs w:val="20"/>
              </w:rPr>
              <w:sym w:font="Wingdings" w:char="F0A8"/>
            </w:r>
            <w:r w:rsidRPr="00B95DA8">
              <w:rPr>
                <w:sz w:val="20"/>
                <w:szCs w:val="20"/>
              </w:rPr>
              <w:t xml:space="preserve"> No, why not?</w:t>
            </w:r>
            <w:r w:rsidR="00B25A58">
              <w:rPr>
                <w:rFonts w:cs="Times New Roman"/>
                <w:sz w:val="20"/>
                <w:szCs w:val="20"/>
              </w:rPr>
              <w:t xml:space="preserve">   </w:t>
            </w:r>
            <w:r w:rsidRPr="00B95DA8">
              <w:rPr>
                <w:sz w:val="20"/>
                <w:szCs w:val="20"/>
              </w:rPr>
              <w:sym w:font="Wingdings" w:char="F0A8"/>
            </w:r>
            <w:r w:rsidR="00B25A58">
              <w:rPr>
                <w:sz w:val="20"/>
                <w:szCs w:val="20"/>
              </w:rPr>
              <w:t xml:space="preserve"> Incorrect locating info  </w:t>
            </w:r>
            <w:r w:rsidRPr="00B95DA8">
              <w:rPr>
                <w:sz w:val="20"/>
                <w:szCs w:val="20"/>
              </w:rPr>
              <w:sym w:font="Wingdings" w:char="F0A8"/>
            </w:r>
            <w:r w:rsidRPr="00B95DA8">
              <w:rPr>
                <w:sz w:val="20"/>
                <w:szCs w:val="20"/>
              </w:rPr>
              <w:t xml:space="preserve"> No longer at temporary address</w:t>
            </w:r>
            <w:r w:rsidR="0097272D">
              <w:rPr>
                <w:sz w:val="20"/>
                <w:szCs w:val="20"/>
              </w:rPr>
              <w:t xml:space="preserve"> but still in the U.S.</w:t>
            </w:r>
            <w:r w:rsidRPr="00B95DA8">
              <w:rPr>
                <w:sz w:val="20"/>
                <w:szCs w:val="20"/>
              </w:rPr>
              <w:t xml:space="preserve">   </w:t>
            </w:r>
            <w:r w:rsidR="00B25A58">
              <w:rPr>
                <w:sz w:val="20"/>
                <w:szCs w:val="20"/>
              </w:rPr>
              <w:t xml:space="preserve"> </w:t>
            </w:r>
            <w:ins w:id="1" w:author="Hall, Rebecca L. (CDC/CGH/DPDM)" w:date="2016-09-20T17:22:00Z">
              <w:r w:rsidR="000C6CE9" w:rsidRPr="00B95DA8">
                <w:rPr>
                  <w:sz w:val="20"/>
                  <w:szCs w:val="20"/>
                </w:rPr>
                <w:sym w:font="Wingdings" w:char="F0A8"/>
              </w:r>
              <w:r w:rsidR="00780E93">
                <w:rPr>
                  <w:sz w:val="20"/>
                  <w:szCs w:val="20"/>
                </w:rPr>
                <w:t xml:space="preserve"> M</w:t>
              </w:r>
              <w:r w:rsidR="000C6CE9">
                <w:rPr>
                  <w:sz w:val="20"/>
                  <w:szCs w:val="20"/>
                </w:rPr>
                <w:t>issed HD appointment</w:t>
              </w:r>
            </w:ins>
          </w:p>
          <w:p w:rsidR="00726857" w:rsidRPr="00334C62" w:rsidRDefault="0097272D" w:rsidP="00A41193">
            <w:pPr>
              <w:tabs>
                <w:tab w:val="left" w:pos="2952"/>
                <w:tab w:val="left" w:pos="3597"/>
              </w:tabs>
              <w:rPr>
                <w:b/>
                <w:sz w:val="20"/>
                <w:szCs w:val="20"/>
              </w:rPr>
            </w:pPr>
            <w:r>
              <w:rPr>
                <w:sz w:val="20"/>
                <w:szCs w:val="20"/>
              </w:rPr>
              <w:t xml:space="preserve">              </w:t>
            </w:r>
            <w:r w:rsidR="000C6CE9" w:rsidRPr="00B95DA8">
              <w:rPr>
                <w:sz w:val="20"/>
                <w:szCs w:val="20"/>
              </w:rPr>
              <w:sym w:font="Wingdings" w:char="F0A8"/>
            </w:r>
            <w:r w:rsidR="000C6CE9">
              <w:rPr>
                <w:sz w:val="20"/>
                <w:szCs w:val="20"/>
              </w:rPr>
              <w:t xml:space="preserve"> No response  </w:t>
            </w:r>
            <w:r w:rsidR="00660467">
              <w:rPr>
                <w:sz w:val="20"/>
                <w:szCs w:val="20"/>
              </w:rPr>
              <w:t xml:space="preserve"> </w:t>
            </w:r>
            <w:r w:rsidR="00726857" w:rsidRPr="00B95DA8">
              <w:rPr>
                <w:sz w:val="20"/>
                <w:szCs w:val="20"/>
              </w:rPr>
              <w:sym w:font="Wingdings" w:char="F0A8"/>
            </w:r>
            <w:r w:rsidR="00726857" w:rsidRPr="00B95DA8">
              <w:rPr>
                <w:sz w:val="20"/>
                <w:szCs w:val="20"/>
              </w:rPr>
              <w:t xml:space="preserve"> Returned to country of residence     </w:t>
            </w:r>
            <w:r w:rsidRPr="00B95DA8">
              <w:rPr>
                <w:sz w:val="20"/>
                <w:szCs w:val="20"/>
              </w:rPr>
              <w:sym w:font="Wingdings" w:char="F0A8"/>
            </w:r>
            <w:r>
              <w:rPr>
                <w:sz w:val="20"/>
                <w:szCs w:val="20"/>
              </w:rPr>
              <w:t xml:space="preserve"> </w:t>
            </w:r>
            <w:ins w:id="2" w:author="Hall, Rebecca L. (CDC/CGH/DPDM)" w:date="2016-09-15T15:17:00Z">
              <w:r w:rsidR="00660467">
                <w:rPr>
                  <w:sz w:val="20"/>
                  <w:szCs w:val="20"/>
                </w:rPr>
                <w:t>HD d</w:t>
              </w:r>
            </w:ins>
            <w:r w:rsidRPr="00B95DA8">
              <w:rPr>
                <w:sz w:val="20"/>
                <w:szCs w:val="20"/>
              </w:rPr>
              <w:t>idn’t attempt follow up</w:t>
            </w:r>
            <w:r w:rsidRPr="00B95DA8">
              <w:rPr>
                <w:rFonts w:cs="Times New Roman"/>
                <w:sz w:val="20"/>
                <w:szCs w:val="20"/>
              </w:rPr>
              <w:t xml:space="preserve">   </w:t>
            </w:r>
            <w:r w:rsidR="00B25A58">
              <w:rPr>
                <w:rFonts w:cs="Times New Roman"/>
                <w:sz w:val="20"/>
                <w:szCs w:val="20"/>
              </w:rPr>
              <w:t xml:space="preserve">  </w:t>
            </w:r>
            <w:r w:rsidRPr="00B95DA8">
              <w:rPr>
                <w:sz w:val="20"/>
                <w:szCs w:val="20"/>
              </w:rPr>
              <w:sym w:font="Wingdings" w:char="F0A8"/>
            </w:r>
            <w:r w:rsidR="00AE2EAE">
              <w:rPr>
                <w:sz w:val="20"/>
                <w:szCs w:val="20"/>
              </w:rPr>
              <w:t xml:space="preserve"> Other, specify</w:t>
            </w:r>
            <w:r>
              <w:rPr>
                <w:sz w:val="20"/>
                <w:szCs w:val="20"/>
              </w:rPr>
              <w:t xml:space="preserve"> __________</w:t>
            </w:r>
            <w:r w:rsidR="00B25A58">
              <w:rPr>
                <w:sz w:val="20"/>
                <w:szCs w:val="20"/>
              </w:rPr>
              <w:t>_</w:t>
            </w:r>
            <w:r w:rsidR="00251C81">
              <w:rPr>
                <w:sz w:val="20"/>
                <w:szCs w:val="20"/>
              </w:rPr>
              <w:t>__</w:t>
            </w:r>
            <w:r w:rsidRPr="00B95DA8">
              <w:rPr>
                <w:b/>
                <w:sz w:val="20"/>
                <w:szCs w:val="20"/>
              </w:rPr>
              <w:t xml:space="preserve"> (Stop here)   </w:t>
            </w:r>
            <w:r w:rsidR="00726857">
              <w:rPr>
                <w:sz w:val="20"/>
                <w:szCs w:val="20"/>
              </w:rPr>
              <w:t xml:space="preserve">                             </w:t>
            </w:r>
            <w:r w:rsidR="006E3289">
              <w:rPr>
                <w:sz w:val="20"/>
                <w:szCs w:val="20"/>
              </w:rPr>
              <w:t xml:space="preserve"> </w:t>
            </w:r>
            <w:r w:rsidR="00726857" w:rsidRPr="00B95DA8">
              <w:rPr>
                <w:sz w:val="20"/>
                <w:szCs w:val="20"/>
              </w:rPr>
              <w:t xml:space="preserve"> </w:t>
            </w:r>
            <w:r w:rsidR="00726857" w:rsidRPr="00B95DA8">
              <w:rPr>
                <w:sz w:val="20"/>
                <w:szCs w:val="20"/>
              </w:rPr>
              <w:sym w:font="Wingdings" w:char="F0A8"/>
            </w:r>
            <w:r w:rsidR="00726857" w:rsidRPr="00B95DA8">
              <w:rPr>
                <w:sz w:val="20"/>
                <w:szCs w:val="20"/>
              </w:rPr>
              <w:t xml:space="preserve"> Yes, date contacted:</w:t>
            </w:r>
            <w:r w:rsidR="00726857" w:rsidRPr="00B95DA8">
              <w:rPr>
                <w:b/>
                <w:sz w:val="20"/>
                <w:szCs w:val="20"/>
              </w:rPr>
              <w:t xml:space="preserve"> </w:t>
            </w:r>
            <w:r w:rsidR="003B6095">
              <w:rPr>
                <w:b/>
                <w:sz w:val="20"/>
                <w:szCs w:val="20"/>
              </w:rPr>
              <w:t>___/___/___</w:t>
            </w:r>
          </w:p>
          <w:p w:rsidR="00726857" w:rsidRPr="00B95DA8" w:rsidRDefault="00726857" w:rsidP="00A41193">
            <w:pPr>
              <w:rPr>
                <w:b/>
                <w:sz w:val="20"/>
                <w:szCs w:val="20"/>
              </w:rPr>
            </w:pPr>
            <w:r w:rsidRPr="00B95DA8">
              <w:rPr>
                <w:b/>
                <w:sz w:val="20"/>
                <w:szCs w:val="20"/>
              </w:rPr>
              <w:t xml:space="preserve">      </w:t>
            </w:r>
            <w:r>
              <w:rPr>
                <w:b/>
                <w:sz w:val="20"/>
                <w:szCs w:val="20"/>
              </w:rPr>
              <w:t xml:space="preserve">      </w:t>
            </w:r>
            <w:r w:rsidRPr="00B95DA8">
              <w:rPr>
                <w:b/>
                <w:sz w:val="20"/>
                <w:szCs w:val="20"/>
              </w:rPr>
              <w:t xml:space="preserve"> </w:t>
            </w:r>
            <w:r w:rsidRPr="00B95DA8">
              <w:rPr>
                <w:sz w:val="20"/>
                <w:szCs w:val="20"/>
              </w:rPr>
              <w:t xml:space="preserve">Was contact interviewed?  </w:t>
            </w:r>
          </w:p>
          <w:p w:rsidR="00726857" w:rsidRPr="00B95DA8" w:rsidRDefault="00726857" w:rsidP="00A41193">
            <w:pPr>
              <w:rPr>
                <w:sz w:val="20"/>
                <w:szCs w:val="20"/>
              </w:rPr>
            </w:pPr>
            <w:r w:rsidRPr="00B95DA8">
              <w:rPr>
                <w:sz w:val="20"/>
                <w:szCs w:val="20"/>
              </w:rPr>
              <w:t xml:space="preserve">            </w:t>
            </w:r>
            <w:r>
              <w:rPr>
                <w:sz w:val="20"/>
                <w:szCs w:val="20"/>
              </w:rPr>
              <w:t xml:space="preserve">        </w:t>
            </w:r>
            <w:r w:rsidRPr="00B95DA8">
              <w:rPr>
                <w:sz w:val="20"/>
                <w:szCs w:val="20"/>
              </w:rPr>
              <w:sym w:font="Wingdings" w:char="F0A8"/>
            </w:r>
            <w:r w:rsidRPr="00B95DA8">
              <w:rPr>
                <w:sz w:val="20"/>
                <w:szCs w:val="20"/>
              </w:rPr>
              <w:t xml:space="preserve"> No, why not?   </w:t>
            </w:r>
            <w:r w:rsidRPr="00B95DA8">
              <w:rPr>
                <w:sz w:val="20"/>
                <w:szCs w:val="20"/>
              </w:rPr>
              <w:sym w:font="Wingdings" w:char="F0A8"/>
            </w:r>
            <w:r w:rsidRPr="00B95DA8">
              <w:rPr>
                <w:sz w:val="20"/>
                <w:szCs w:val="20"/>
              </w:rPr>
              <w:t xml:space="preserve"> Declined   </w:t>
            </w:r>
            <w:r w:rsidR="003B6095">
              <w:rPr>
                <w:sz w:val="20"/>
                <w:szCs w:val="20"/>
              </w:rPr>
              <w:t xml:space="preserve">  </w:t>
            </w:r>
            <w:r w:rsidRPr="00B95DA8">
              <w:rPr>
                <w:sz w:val="20"/>
                <w:szCs w:val="20"/>
              </w:rPr>
              <w:sym w:font="Wingdings" w:char="F0A8"/>
            </w:r>
            <w:r w:rsidRPr="00B95DA8">
              <w:rPr>
                <w:sz w:val="20"/>
                <w:szCs w:val="20"/>
              </w:rPr>
              <w:t xml:space="preserve"> L</w:t>
            </w:r>
            <w:r w:rsidR="00AE2EAE">
              <w:rPr>
                <w:sz w:val="20"/>
                <w:szCs w:val="20"/>
              </w:rPr>
              <w:t>ives in different jurisdiction, specify</w:t>
            </w:r>
            <w:r w:rsidRPr="00B95DA8">
              <w:rPr>
                <w:sz w:val="20"/>
                <w:szCs w:val="20"/>
              </w:rPr>
              <w:t xml:space="preserve"> _________________</w:t>
            </w:r>
          </w:p>
          <w:p w:rsidR="00726857" w:rsidRPr="00B95DA8" w:rsidRDefault="00726857" w:rsidP="00A41193">
            <w:pPr>
              <w:rPr>
                <w:sz w:val="20"/>
                <w:szCs w:val="20"/>
              </w:rPr>
            </w:pPr>
            <w:r w:rsidRPr="00B95DA8">
              <w:rPr>
                <w:sz w:val="20"/>
                <w:szCs w:val="20"/>
              </w:rPr>
              <w:t xml:space="preserve">         </w:t>
            </w:r>
            <w:r>
              <w:rPr>
                <w:sz w:val="20"/>
                <w:szCs w:val="20"/>
              </w:rPr>
              <w:t xml:space="preserve">                                        </w:t>
            </w:r>
            <w:r w:rsidR="006E3289">
              <w:rPr>
                <w:sz w:val="20"/>
                <w:szCs w:val="20"/>
              </w:rPr>
              <w:t xml:space="preserve"> </w:t>
            </w:r>
            <w:r w:rsidRPr="00B95DA8">
              <w:rPr>
                <w:sz w:val="20"/>
                <w:szCs w:val="20"/>
              </w:rPr>
              <w:sym w:font="Wingdings" w:char="F0A8"/>
            </w:r>
            <w:r w:rsidR="003B6095">
              <w:rPr>
                <w:sz w:val="20"/>
                <w:szCs w:val="20"/>
              </w:rPr>
              <w:t xml:space="preserve"> Other, specify</w:t>
            </w:r>
            <w:r w:rsidRPr="00B95DA8">
              <w:rPr>
                <w:sz w:val="20"/>
                <w:szCs w:val="20"/>
              </w:rPr>
              <w:t xml:space="preserve"> _______________________________________________</w:t>
            </w:r>
            <w:r w:rsidR="003B6095">
              <w:rPr>
                <w:sz w:val="20"/>
                <w:szCs w:val="20"/>
              </w:rPr>
              <w:t>_</w:t>
            </w:r>
            <w:r w:rsidRPr="00B95DA8">
              <w:rPr>
                <w:sz w:val="20"/>
                <w:szCs w:val="20"/>
              </w:rPr>
              <w:t xml:space="preserve">   </w:t>
            </w:r>
            <w:r w:rsidRPr="00B95DA8">
              <w:rPr>
                <w:b/>
                <w:sz w:val="20"/>
                <w:szCs w:val="20"/>
              </w:rPr>
              <w:t>(Stop here)</w:t>
            </w:r>
            <w:r w:rsidRPr="00B95DA8">
              <w:rPr>
                <w:sz w:val="20"/>
                <w:szCs w:val="20"/>
              </w:rPr>
              <w:t xml:space="preserve">                                                                                                                               </w:t>
            </w:r>
            <w:r>
              <w:rPr>
                <w:sz w:val="20"/>
                <w:szCs w:val="20"/>
              </w:rPr>
              <w:t xml:space="preserve">         </w:t>
            </w:r>
            <w:r w:rsidRPr="00B95DA8">
              <w:rPr>
                <w:sz w:val="20"/>
                <w:szCs w:val="20"/>
              </w:rPr>
              <w:t xml:space="preserve"> </w:t>
            </w:r>
          </w:p>
          <w:p w:rsidR="002109D3" w:rsidRDefault="00726857" w:rsidP="00A41193">
            <w:pPr>
              <w:pStyle w:val="Footer"/>
              <w:rPr>
                <w:sz w:val="20"/>
                <w:szCs w:val="20"/>
              </w:rPr>
            </w:pPr>
            <w:r w:rsidRPr="00B95DA8">
              <w:rPr>
                <w:sz w:val="20"/>
                <w:szCs w:val="20"/>
              </w:rPr>
              <w:t xml:space="preserve">  </w:t>
            </w:r>
            <w:r>
              <w:rPr>
                <w:sz w:val="20"/>
                <w:szCs w:val="20"/>
              </w:rPr>
              <w:t xml:space="preserve">                  </w:t>
            </w:r>
            <w:r w:rsidRPr="00B95DA8">
              <w:rPr>
                <w:sz w:val="20"/>
                <w:szCs w:val="20"/>
              </w:rPr>
              <w:sym w:font="Wingdings" w:char="F0A8"/>
            </w:r>
            <w:r w:rsidR="00EB4F94">
              <w:rPr>
                <w:sz w:val="20"/>
                <w:szCs w:val="20"/>
              </w:rPr>
              <w:t xml:space="preserve"> Yes; a</w:t>
            </w:r>
            <w:r w:rsidRPr="00B95DA8">
              <w:rPr>
                <w:sz w:val="20"/>
                <w:szCs w:val="20"/>
              </w:rPr>
              <w:t xml:space="preserve">ctual/verified seat #________,  </w:t>
            </w:r>
          </w:p>
          <w:p w:rsidR="002109D3" w:rsidRPr="002109D3" w:rsidRDefault="002109D3" w:rsidP="00A41193">
            <w:pPr>
              <w:pStyle w:val="Footer"/>
              <w:rPr>
                <w:sz w:val="4"/>
                <w:szCs w:val="4"/>
              </w:rPr>
            </w:pPr>
            <w:r>
              <w:rPr>
                <w:sz w:val="4"/>
                <w:szCs w:val="4"/>
              </w:rPr>
              <w:t xml:space="preserve">            </w:t>
            </w:r>
          </w:p>
          <w:p w:rsidR="002109D3" w:rsidRDefault="00AE2EAE" w:rsidP="00A41193">
            <w:pPr>
              <w:pStyle w:val="Footer"/>
              <w:rPr>
                <w:ins w:id="3" w:author="Hall, Rebecca L. (CDC/CGH/DPDM)" w:date="2016-09-20T17:21:00Z"/>
                <w:sz w:val="20"/>
                <w:szCs w:val="20"/>
              </w:rPr>
            </w:pPr>
            <w:r>
              <w:rPr>
                <w:sz w:val="20"/>
                <w:szCs w:val="20"/>
              </w:rPr>
              <w:t xml:space="preserve">Was this person a known close contact of the index case outside of this flight (e.g. family member?)   </w:t>
            </w:r>
            <w:r w:rsidRPr="006E4D76">
              <w:rPr>
                <w:sz w:val="20"/>
                <w:szCs w:val="20"/>
              </w:rPr>
              <w:sym w:font="Wingdings" w:char="F0A8"/>
            </w:r>
            <w:r w:rsidRPr="006E4D76">
              <w:rPr>
                <w:sz w:val="20"/>
                <w:szCs w:val="20"/>
              </w:rPr>
              <w:t xml:space="preserve"> </w:t>
            </w:r>
            <w:r w:rsidR="003B6095">
              <w:rPr>
                <w:sz w:val="20"/>
                <w:szCs w:val="20"/>
              </w:rPr>
              <w:t>No</w:t>
            </w:r>
            <w:r>
              <w:rPr>
                <w:sz w:val="20"/>
                <w:szCs w:val="20"/>
              </w:rPr>
              <w:t xml:space="preserve">    </w:t>
            </w:r>
            <w:r>
              <w:rPr>
                <w:b/>
                <w:sz w:val="20"/>
                <w:szCs w:val="20"/>
              </w:rPr>
              <w:t xml:space="preserve"> </w:t>
            </w:r>
            <w:r w:rsidRPr="006E4D76">
              <w:rPr>
                <w:sz w:val="20"/>
                <w:szCs w:val="20"/>
              </w:rPr>
              <w:sym w:font="Wingdings" w:char="F0A8"/>
            </w:r>
            <w:r w:rsidRPr="006E4D76">
              <w:rPr>
                <w:sz w:val="20"/>
                <w:szCs w:val="20"/>
              </w:rPr>
              <w:t xml:space="preserve"> </w:t>
            </w:r>
            <w:r w:rsidR="003B6095">
              <w:rPr>
                <w:sz w:val="20"/>
                <w:szCs w:val="20"/>
              </w:rPr>
              <w:t>Yes</w:t>
            </w:r>
          </w:p>
          <w:p w:rsidR="000C6CE9" w:rsidRDefault="000C6CE9" w:rsidP="00A41193">
            <w:pPr>
              <w:pStyle w:val="Footer"/>
              <w:rPr>
                <w:sz w:val="20"/>
                <w:szCs w:val="20"/>
              </w:rPr>
            </w:pPr>
            <w:ins w:id="4" w:author="Hall, Rebecca L. (CDC/CGH/DPDM)" w:date="2016-09-20T17:21:00Z">
              <w:r>
                <w:rPr>
                  <w:sz w:val="20"/>
                  <w:szCs w:val="20"/>
                </w:rPr>
                <w:t xml:space="preserve">     </w:t>
              </w:r>
              <w:r>
                <w:rPr>
                  <w:b/>
                  <w:sz w:val="20"/>
                  <w:szCs w:val="20"/>
                </w:rPr>
                <w:t xml:space="preserve">                          </w:t>
              </w:r>
              <w:r w:rsidRPr="00CD0067">
                <w:rPr>
                  <w:sz w:val="20"/>
                  <w:szCs w:val="20"/>
                </w:rPr>
                <w:t xml:space="preserve">If “Yes”, date of last known exposure to index </w:t>
              </w:r>
              <w:r>
                <w:rPr>
                  <w:sz w:val="20"/>
                  <w:szCs w:val="20"/>
                </w:rPr>
                <w:t>case</w:t>
              </w:r>
              <w:r w:rsidRPr="00CD0067">
                <w:rPr>
                  <w:sz w:val="20"/>
                  <w:szCs w:val="20"/>
                </w:rPr>
                <w:t xml:space="preserve">: ___/___/___                                                                                                                                                      </w:t>
              </w:r>
            </w:ins>
          </w:p>
          <w:p w:rsidR="002109D3" w:rsidRPr="002109D3" w:rsidRDefault="002109D3" w:rsidP="00A41193">
            <w:pPr>
              <w:pStyle w:val="Footer"/>
              <w:rPr>
                <w:b/>
                <w:sz w:val="4"/>
                <w:szCs w:val="4"/>
              </w:rPr>
            </w:pPr>
          </w:p>
          <w:p w:rsidR="00726857" w:rsidRPr="002D660A" w:rsidRDefault="00726857" w:rsidP="00A41193">
            <w:pPr>
              <w:pStyle w:val="Footer"/>
              <w:rPr>
                <w:b/>
                <w:sz w:val="20"/>
                <w:szCs w:val="20"/>
              </w:rPr>
            </w:pPr>
            <w:r w:rsidRPr="00B95DA8">
              <w:rPr>
                <w:sz w:val="20"/>
                <w:szCs w:val="20"/>
              </w:rPr>
              <w:t xml:space="preserve">Country of </w:t>
            </w:r>
            <w:r w:rsidR="00810BF4">
              <w:rPr>
                <w:sz w:val="20"/>
                <w:szCs w:val="20"/>
              </w:rPr>
              <w:t>birth</w:t>
            </w:r>
            <w:r w:rsidRPr="00B95DA8">
              <w:rPr>
                <w:sz w:val="20"/>
                <w:szCs w:val="20"/>
              </w:rPr>
              <w:t>: ____________________</w:t>
            </w:r>
            <w:r w:rsidR="00810BF4">
              <w:rPr>
                <w:sz w:val="20"/>
                <w:szCs w:val="20"/>
              </w:rPr>
              <w:t>__________</w:t>
            </w:r>
            <w:r>
              <w:rPr>
                <w:sz w:val="20"/>
                <w:szCs w:val="20"/>
              </w:rPr>
              <w:t xml:space="preserve"> </w:t>
            </w:r>
            <w:r w:rsidR="00810BF4">
              <w:rPr>
                <w:sz w:val="20"/>
                <w:szCs w:val="20"/>
              </w:rPr>
              <w:t xml:space="preserve">,    </w:t>
            </w:r>
            <w:r w:rsidR="00FD7FF5">
              <w:rPr>
                <w:sz w:val="20"/>
                <w:szCs w:val="20"/>
              </w:rPr>
              <w:t>Country of</w:t>
            </w:r>
            <w:r w:rsidR="00810BF4">
              <w:rPr>
                <w:sz w:val="20"/>
                <w:szCs w:val="20"/>
              </w:rPr>
              <w:t xml:space="preserve"> residence___________________________</w:t>
            </w:r>
            <w:r>
              <w:rPr>
                <w:b/>
                <w:sz w:val="20"/>
                <w:szCs w:val="20"/>
              </w:rPr>
              <w:t xml:space="preserve">                                                       </w:t>
            </w:r>
            <w:r w:rsidRPr="00B95DA8">
              <w:rPr>
                <w:sz w:val="20"/>
                <w:szCs w:val="20"/>
              </w:rPr>
              <w:t xml:space="preserve">    </w:t>
            </w:r>
            <w:r>
              <w:rPr>
                <w:sz w:val="20"/>
                <w:szCs w:val="20"/>
              </w:rPr>
              <w:t xml:space="preserve">                                                                                                                                     </w:t>
            </w:r>
          </w:p>
        </w:tc>
      </w:tr>
      <w:tr w:rsidR="00B20C0D" w:rsidRPr="00B216BD" w:rsidTr="00A41193">
        <w:tc>
          <w:tcPr>
            <w:tcW w:w="11268" w:type="dxa"/>
            <w:gridSpan w:val="8"/>
            <w:tcBorders>
              <w:top w:val="single" w:sz="6" w:space="0" w:color="auto"/>
              <w:bottom w:val="single" w:sz="6" w:space="0" w:color="auto"/>
            </w:tcBorders>
            <w:shd w:val="clear" w:color="auto" w:fill="D9D9D9" w:themeFill="background1" w:themeFillShade="D9"/>
          </w:tcPr>
          <w:p w:rsidR="00B20C0D" w:rsidRDefault="009E0768" w:rsidP="00A41193">
            <w:pPr>
              <w:pStyle w:val="Footer"/>
              <w:rPr>
                <w:b/>
                <w:sz w:val="20"/>
                <w:szCs w:val="20"/>
              </w:rPr>
            </w:pPr>
            <w:r>
              <w:rPr>
                <w:b/>
                <w:sz w:val="20"/>
                <w:szCs w:val="20"/>
              </w:rPr>
              <w:t>5</w:t>
            </w:r>
            <w:r w:rsidR="00B20C0D">
              <w:rPr>
                <w:b/>
                <w:sz w:val="20"/>
                <w:szCs w:val="20"/>
              </w:rPr>
              <w:t>. INTERVIEW INFORMATION</w:t>
            </w:r>
          </w:p>
        </w:tc>
      </w:tr>
      <w:tr w:rsidR="00B20C0D" w:rsidRPr="00B216BD" w:rsidTr="00A41193">
        <w:tc>
          <w:tcPr>
            <w:tcW w:w="11268" w:type="dxa"/>
            <w:gridSpan w:val="8"/>
            <w:tcBorders>
              <w:top w:val="single" w:sz="6" w:space="0" w:color="auto"/>
              <w:bottom w:val="single" w:sz="6" w:space="0" w:color="auto"/>
            </w:tcBorders>
          </w:tcPr>
          <w:p w:rsidR="005B090E" w:rsidRPr="003B6095" w:rsidRDefault="005B090E" w:rsidP="00A41193">
            <w:pPr>
              <w:rPr>
                <w:sz w:val="4"/>
                <w:szCs w:val="4"/>
              </w:rPr>
            </w:pPr>
          </w:p>
          <w:p w:rsidR="005B090E" w:rsidRDefault="005B090E" w:rsidP="00A41193">
            <w:pPr>
              <w:rPr>
                <w:b/>
                <w:sz w:val="20"/>
                <w:szCs w:val="20"/>
              </w:rPr>
            </w:pPr>
            <w:r w:rsidRPr="00B216BD">
              <w:rPr>
                <w:b/>
                <w:sz w:val="20"/>
                <w:szCs w:val="20"/>
              </w:rPr>
              <w:t xml:space="preserve">Risk factors for </w:t>
            </w:r>
            <w:r>
              <w:rPr>
                <w:b/>
                <w:sz w:val="20"/>
                <w:szCs w:val="20"/>
              </w:rPr>
              <w:t>prior</w:t>
            </w:r>
            <w:r w:rsidRPr="00B216BD">
              <w:rPr>
                <w:b/>
                <w:sz w:val="20"/>
                <w:szCs w:val="20"/>
              </w:rPr>
              <w:t xml:space="preserve"> TB infection </w:t>
            </w:r>
            <w:r w:rsidR="00FC0B89">
              <w:rPr>
                <w:b/>
                <w:sz w:val="20"/>
                <w:szCs w:val="20"/>
              </w:rPr>
              <w:t>(</w:t>
            </w:r>
            <w:r>
              <w:rPr>
                <w:b/>
                <w:sz w:val="20"/>
                <w:szCs w:val="20"/>
              </w:rPr>
              <w:t>check all that apply below):</w:t>
            </w:r>
          </w:p>
          <w:p w:rsidR="007468DD" w:rsidRDefault="00810BF4" w:rsidP="00A41193">
            <w:pPr>
              <w:rPr>
                <w:sz w:val="20"/>
                <w:szCs w:val="20"/>
              </w:rPr>
            </w:pPr>
            <w:r w:rsidRPr="00B216BD">
              <w:rPr>
                <w:sz w:val="20"/>
                <w:szCs w:val="20"/>
              </w:rPr>
              <w:sym w:font="Wingdings" w:char="F0A8"/>
            </w:r>
            <w:r w:rsidRPr="00B216BD">
              <w:rPr>
                <w:sz w:val="20"/>
                <w:szCs w:val="20"/>
              </w:rPr>
              <w:t xml:space="preserve"> No known risk factors other than flight</w:t>
            </w:r>
          </w:p>
          <w:p w:rsidR="005B090E" w:rsidRPr="00B216BD" w:rsidRDefault="007468DD" w:rsidP="00A41193">
            <w:pPr>
              <w:rPr>
                <w:sz w:val="20"/>
                <w:szCs w:val="20"/>
              </w:rPr>
            </w:pPr>
            <w:r w:rsidRPr="0036563C">
              <w:rPr>
                <w:sz w:val="20"/>
                <w:szCs w:val="20"/>
              </w:rPr>
              <w:sym w:font="Wingdings" w:char="F0A8"/>
            </w:r>
            <w:r>
              <w:rPr>
                <w:sz w:val="20"/>
                <w:szCs w:val="20"/>
              </w:rPr>
              <w:t xml:space="preserve"> </w:t>
            </w:r>
            <w:r w:rsidR="00544B06">
              <w:rPr>
                <w:rFonts w:cs="Times New Roman"/>
                <w:color w:val="000000"/>
                <w:sz w:val="20"/>
                <w:szCs w:val="20"/>
              </w:rPr>
              <w:t>C</w:t>
            </w:r>
            <w:r w:rsidRPr="007468DD">
              <w:rPr>
                <w:rFonts w:cs="Times New Roman"/>
                <w:color w:val="000000"/>
                <w:sz w:val="20"/>
                <w:szCs w:val="20"/>
              </w:rPr>
              <w:t xml:space="preserve">lose contact </w:t>
            </w:r>
            <w:ins w:id="5" w:author="Hall, Rebecca L. (CDC/CGH/DPDM)" w:date="2016-09-15T17:06:00Z">
              <w:r w:rsidR="00B1551B">
                <w:rPr>
                  <w:rFonts w:cs="Times New Roman"/>
                  <w:color w:val="000000"/>
                  <w:sz w:val="20"/>
                  <w:szCs w:val="20"/>
                </w:rPr>
                <w:t xml:space="preserve">of a person </w:t>
              </w:r>
            </w:ins>
            <w:r w:rsidRPr="007468DD">
              <w:rPr>
                <w:rFonts w:cs="Times New Roman"/>
                <w:color w:val="000000"/>
                <w:sz w:val="20"/>
                <w:szCs w:val="20"/>
              </w:rPr>
              <w:t xml:space="preserve">with a known case of </w:t>
            </w:r>
            <w:r w:rsidRPr="007468DD">
              <w:rPr>
                <w:rFonts w:cs="Times New Roman"/>
                <w:sz w:val="20"/>
                <w:szCs w:val="20"/>
              </w:rPr>
              <w:t>TB</w:t>
            </w:r>
            <w:r w:rsidRPr="007468DD">
              <w:rPr>
                <w:rFonts w:cs="Times New Roman"/>
                <w:color w:val="000000"/>
                <w:sz w:val="20"/>
                <w:szCs w:val="20"/>
              </w:rPr>
              <w:t xml:space="preserve"> other than the person on flight</w:t>
            </w:r>
          </w:p>
          <w:p w:rsidR="005B090E" w:rsidRDefault="005B090E" w:rsidP="00A41193">
            <w:pPr>
              <w:rPr>
                <w:sz w:val="20"/>
                <w:szCs w:val="20"/>
              </w:rPr>
            </w:pPr>
            <w:r w:rsidRPr="00B216BD">
              <w:rPr>
                <w:sz w:val="20"/>
                <w:szCs w:val="20"/>
              </w:rPr>
              <w:sym w:font="Wingdings" w:char="F0A8"/>
            </w:r>
            <w:r w:rsidRPr="00B216BD">
              <w:rPr>
                <w:sz w:val="20"/>
                <w:szCs w:val="20"/>
              </w:rPr>
              <w:t xml:space="preserve"> Ever lived in a country </w:t>
            </w:r>
            <w:r>
              <w:rPr>
                <w:sz w:val="20"/>
                <w:szCs w:val="20"/>
              </w:rPr>
              <w:t xml:space="preserve">with </w:t>
            </w:r>
            <w:r w:rsidR="00FD7FF5">
              <w:rPr>
                <w:sz w:val="20"/>
                <w:szCs w:val="20"/>
              </w:rPr>
              <w:t>high TB prevalence</w:t>
            </w:r>
            <w:r w:rsidR="003B6095">
              <w:rPr>
                <w:sz w:val="20"/>
                <w:szCs w:val="20"/>
              </w:rPr>
              <w:t>*</w:t>
            </w:r>
            <w:r w:rsidR="00544B06">
              <w:rPr>
                <w:sz w:val="20"/>
                <w:szCs w:val="20"/>
              </w:rPr>
              <w:t>,</w:t>
            </w:r>
            <w:r w:rsidR="00FC0B89">
              <w:rPr>
                <w:sz w:val="20"/>
                <w:szCs w:val="20"/>
              </w:rPr>
              <w:t xml:space="preserve"> specify _____________</w:t>
            </w:r>
            <w:r w:rsidRPr="00FC0B89">
              <w:rPr>
                <w:sz w:val="20"/>
                <w:szCs w:val="20"/>
              </w:rPr>
              <w:t>_____________</w:t>
            </w:r>
            <w:r w:rsidR="00FC0B89">
              <w:rPr>
                <w:sz w:val="20"/>
                <w:szCs w:val="20"/>
              </w:rPr>
              <w:t>____</w:t>
            </w:r>
            <w:r w:rsidR="002109D3">
              <w:rPr>
                <w:sz w:val="20"/>
                <w:szCs w:val="20"/>
              </w:rPr>
              <w:t>_____________</w:t>
            </w:r>
            <w:r w:rsidRPr="00FC0B89">
              <w:rPr>
                <w:sz w:val="20"/>
                <w:szCs w:val="20"/>
              </w:rPr>
              <w:t xml:space="preserve"> </w:t>
            </w:r>
          </w:p>
          <w:p w:rsidR="00B25A58" w:rsidRDefault="00C74CE9" w:rsidP="00B25A58">
            <w:pPr>
              <w:rPr>
                <w:sz w:val="20"/>
                <w:szCs w:val="20"/>
              </w:rPr>
            </w:pPr>
            <w:r w:rsidRPr="00B216BD">
              <w:rPr>
                <w:sz w:val="20"/>
                <w:szCs w:val="20"/>
              </w:rPr>
              <w:sym w:font="Wingdings" w:char="F0A8"/>
            </w:r>
            <w:r w:rsidRPr="00B216BD">
              <w:rPr>
                <w:sz w:val="20"/>
                <w:szCs w:val="20"/>
              </w:rPr>
              <w:t xml:space="preserve"> </w:t>
            </w:r>
            <w:r>
              <w:rPr>
                <w:sz w:val="20"/>
                <w:szCs w:val="20"/>
              </w:rPr>
              <w:t>Other risk factors (i.e. history of incarceration, homelessness, IV drug use)</w:t>
            </w:r>
            <w:r w:rsidR="00AE2EAE">
              <w:rPr>
                <w:sz w:val="20"/>
                <w:szCs w:val="20"/>
              </w:rPr>
              <w:t>, specify____________________________________</w:t>
            </w:r>
          </w:p>
          <w:p w:rsidR="00B25A58" w:rsidRPr="00B25A58" w:rsidRDefault="00B25A58" w:rsidP="00B25A58">
            <w:pPr>
              <w:rPr>
                <w:sz w:val="10"/>
                <w:szCs w:val="10"/>
              </w:rPr>
            </w:pPr>
          </w:p>
          <w:p w:rsidR="000A2B66" w:rsidRPr="000A2B66" w:rsidRDefault="00D75AC1" w:rsidP="00B25A58">
            <w:pPr>
              <w:rPr>
                <w:sz w:val="20"/>
                <w:szCs w:val="20"/>
              </w:rPr>
            </w:pPr>
            <w:r w:rsidRPr="000A2B66">
              <w:rPr>
                <w:b/>
                <w:sz w:val="20"/>
                <w:szCs w:val="20"/>
              </w:rPr>
              <w:t xml:space="preserve">Does </w:t>
            </w:r>
            <w:r w:rsidR="00FC0B89" w:rsidRPr="000A2B66">
              <w:rPr>
                <w:b/>
                <w:sz w:val="20"/>
                <w:szCs w:val="20"/>
              </w:rPr>
              <w:t>person</w:t>
            </w:r>
            <w:r w:rsidRPr="000A2B66">
              <w:rPr>
                <w:b/>
                <w:sz w:val="20"/>
                <w:szCs w:val="20"/>
              </w:rPr>
              <w:t xml:space="preserve"> have a history of previous </w:t>
            </w:r>
            <w:r w:rsidR="004D62B5">
              <w:rPr>
                <w:b/>
                <w:sz w:val="20"/>
                <w:szCs w:val="20"/>
              </w:rPr>
              <w:t>TB</w:t>
            </w:r>
            <w:r w:rsidRPr="000A2B66">
              <w:rPr>
                <w:b/>
                <w:sz w:val="20"/>
                <w:szCs w:val="20"/>
              </w:rPr>
              <w:t>?</w:t>
            </w:r>
            <w:r w:rsidR="00944262">
              <w:rPr>
                <w:b/>
                <w:sz w:val="20"/>
                <w:szCs w:val="20"/>
              </w:rPr>
              <w:t xml:space="preserve"> </w:t>
            </w:r>
            <w:r w:rsidR="004D62B5" w:rsidRPr="004D62B5">
              <w:rPr>
                <w:sz w:val="20"/>
                <w:szCs w:val="20"/>
              </w:rPr>
              <w:sym w:font="Wingdings" w:char="F0A8"/>
            </w:r>
            <w:r w:rsidR="00B25A58">
              <w:rPr>
                <w:sz w:val="20"/>
                <w:szCs w:val="20"/>
              </w:rPr>
              <w:t xml:space="preserve"> No     </w:t>
            </w:r>
            <w:r w:rsidR="004D62B5" w:rsidRPr="004D62B5">
              <w:rPr>
                <w:sz w:val="20"/>
                <w:szCs w:val="20"/>
              </w:rPr>
              <w:sym w:font="Wingdings" w:char="F0A8"/>
            </w:r>
            <w:r w:rsidR="00C24552">
              <w:rPr>
                <w:sz w:val="20"/>
                <w:szCs w:val="20"/>
              </w:rPr>
              <w:t xml:space="preserve"> </w:t>
            </w:r>
            <w:r w:rsidR="00944262">
              <w:rPr>
                <w:sz w:val="20"/>
                <w:szCs w:val="20"/>
              </w:rPr>
              <w:t>LTBI</w:t>
            </w:r>
            <w:r w:rsidR="00C24552">
              <w:rPr>
                <w:sz w:val="20"/>
                <w:szCs w:val="20"/>
              </w:rPr>
              <w:t xml:space="preserve">     </w:t>
            </w:r>
            <w:r w:rsidR="004D62B5" w:rsidRPr="000A2B66">
              <w:rPr>
                <w:sz w:val="20"/>
                <w:szCs w:val="20"/>
              </w:rPr>
              <w:sym w:font="Wingdings" w:char="F0A8"/>
            </w:r>
            <w:r w:rsidR="004D62B5" w:rsidRPr="000A2B66">
              <w:rPr>
                <w:sz w:val="20"/>
                <w:szCs w:val="20"/>
              </w:rPr>
              <w:t xml:space="preserve"> </w:t>
            </w:r>
            <w:r w:rsidR="00944262">
              <w:rPr>
                <w:sz w:val="20"/>
                <w:szCs w:val="20"/>
              </w:rPr>
              <w:t>Active TB</w:t>
            </w:r>
            <w:r w:rsidR="00B25A58">
              <w:rPr>
                <w:sz w:val="20"/>
                <w:szCs w:val="20"/>
              </w:rPr>
              <w:t xml:space="preserve">     </w:t>
            </w:r>
            <w:r w:rsidR="00B25A58" w:rsidRPr="004D62B5">
              <w:rPr>
                <w:sz w:val="20"/>
                <w:szCs w:val="20"/>
              </w:rPr>
              <w:sym w:font="Wingdings" w:char="F0A8"/>
            </w:r>
            <w:r w:rsidR="00B25A58" w:rsidRPr="004D62B5">
              <w:rPr>
                <w:sz w:val="20"/>
                <w:szCs w:val="20"/>
              </w:rPr>
              <w:t xml:space="preserve"> Unknown</w:t>
            </w:r>
            <w:r w:rsidR="00B25A58">
              <w:rPr>
                <w:sz w:val="20"/>
                <w:szCs w:val="20"/>
              </w:rPr>
              <w:t xml:space="preserve">  </w:t>
            </w:r>
            <w:r w:rsidR="00B25A58" w:rsidRPr="004D62B5">
              <w:rPr>
                <w:sz w:val="20"/>
                <w:szCs w:val="20"/>
              </w:rPr>
              <w:t xml:space="preserve">   </w:t>
            </w:r>
          </w:p>
          <w:p w:rsidR="000A2B66" w:rsidRPr="00B25A58" w:rsidRDefault="000A2B66" w:rsidP="00A41193">
            <w:pPr>
              <w:rPr>
                <w:sz w:val="10"/>
                <w:szCs w:val="10"/>
              </w:rPr>
            </w:pPr>
          </w:p>
          <w:p w:rsidR="000A643F" w:rsidRDefault="00FC0B89" w:rsidP="00A41193">
            <w:pPr>
              <w:rPr>
                <w:sz w:val="20"/>
                <w:szCs w:val="20"/>
              </w:rPr>
            </w:pPr>
            <w:r w:rsidRPr="000A2B66">
              <w:rPr>
                <w:b/>
                <w:sz w:val="20"/>
                <w:szCs w:val="20"/>
              </w:rPr>
              <w:t>Has person</w:t>
            </w:r>
            <w:r w:rsidR="00D75AC1" w:rsidRPr="000A2B66">
              <w:rPr>
                <w:b/>
                <w:sz w:val="20"/>
                <w:szCs w:val="20"/>
              </w:rPr>
              <w:t xml:space="preserve"> ever received BCG vaccine?</w:t>
            </w:r>
            <w:r w:rsidR="00B25A58">
              <w:rPr>
                <w:sz w:val="20"/>
                <w:szCs w:val="20"/>
              </w:rPr>
              <w:t xml:space="preserve">   </w:t>
            </w:r>
            <w:r w:rsidR="00D75AC1" w:rsidRPr="000A2B66">
              <w:rPr>
                <w:sz w:val="20"/>
                <w:szCs w:val="20"/>
              </w:rPr>
              <w:sym w:font="Wingdings" w:char="F0A8"/>
            </w:r>
            <w:r w:rsidR="00AD525C" w:rsidRPr="000A2B66">
              <w:rPr>
                <w:sz w:val="20"/>
                <w:szCs w:val="20"/>
              </w:rPr>
              <w:t xml:space="preserve"> </w:t>
            </w:r>
            <w:r w:rsidR="00B25A58">
              <w:rPr>
                <w:sz w:val="20"/>
                <w:szCs w:val="20"/>
              </w:rPr>
              <w:t xml:space="preserve">No     </w:t>
            </w:r>
            <w:r w:rsidR="00D75AC1" w:rsidRPr="000A2B66">
              <w:rPr>
                <w:sz w:val="20"/>
                <w:szCs w:val="20"/>
              </w:rPr>
              <w:sym w:font="Wingdings" w:char="F0A8"/>
            </w:r>
            <w:r w:rsidR="00AD525C" w:rsidRPr="000A2B66">
              <w:rPr>
                <w:sz w:val="20"/>
                <w:szCs w:val="20"/>
              </w:rPr>
              <w:t xml:space="preserve"> </w:t>
            </w:r>
            <w:r w:rsidR="00440C76">
              <w:rPr>
                <w:sz w:val="20"/>
                <w:szCs w:val="20"/>
              </w:rPr>
              <w:t>Yes</w:t>
            </w:r>
            <w:r w:rsidR="00D75AC1" w:rsidRPr="000A2B66">
              <w:rPr>
                <w:sz w:val="20"/>
                <w:szCs w:val="20"/>
              </w:rPr>
              <w:t xml:space="preserve">    </w:t>
            </w:r>
            <w:r w:rsidR="00B25A58">
              <w:rPr>
                <w:sz w:val="20"/>
                <w:szCs w:val="20"/>
              </w:rPr>
              <w:t xml:space="preserve"> </w:t>
            </w:r>
            <w:r w:rsidR="00D75AC1" w:rsidRPr="000A2B66">
              <w:rPr>
                <w:sz w:val="20"/>
                <w:szCs w:val="20"/>
              </w:rPr>
              <w:sym w:font="Wingdings" w:char="F0A8"/>
            </w:r>
            <w:r w:rsidR="00AD525C" w:rsidRPr="000A2B66">
              <w:rPr>
                <w:sz w:val="20"/>
                <w:szCs w:val="20"/>
              </w:rPr>
              <w:t xml:space="preserve"> </w:t>
            </w:r>
            <w:r w:rsidR="00D75AC1" w:rsidRPr="000A2B66">
              <w:rPr>
                <w:sz w:val="20"/>
                <w:szCs w:val="20"/>
              </w:rPr>
              <w:t>Unknown</w:t>
            </w:r>
            <w:r w:rsidR="00D75AC1">
              <w:rPr>
                <w:sz w:val="20"/>
                <w:szCs w:val="20"/>
              </w:rPr>
              <w:t xml:space="preserve"> </w:t>
            </w:r>
          </w:p>
          <w:p w:rsidR="00D75AC1" w:rsidRPr="00B25A58" w:rsidRDefault="00D75AC1" w:rsidP="00A41193">
            <w:pPr>
              <w:rPr>
                <w:sz w:val="10"/>
                <w:szCs w:val="10"/>
              </w:rPr>
            </w:pPr>
          </w:p>
          <w:p w:rsidR="00724836" w:rsidRDefault="00724836" w:rsidP="00A41193">
            <w:pPr>
              <w:tabs>
                <w:tab w:val="left" w:pos="4860"/>
                <w:tab w:val="left" w:pos="4905"/>
              </w:tabs>
              <w:rPr>
                <w:rFonts w:cs="Times New Roman"/>
                <w:b/>
                <w:sz w:val="20"/>
                <w:szCs w:val="20"/>
              </w:rPr>
            </w:pPr>
            <w:r>
              <w:rPr>
                <w:rFonts w:cs="Times New Roman"/>
                <w:b/>
                <w:sz w:val="20"/>
                <w:szCs w:val="20"/>
              </w:rPr>
              <w:t xml:space="preserve">Has this person ever had a TST performed prior to this flight?   </w:t>
            </w:r>
          </w:p>
          <w:p w:rsidR="00FC0B89" w:rsidRPr="00B5499F" w:rsidRDefault="00724836" w:rsidP="00A41193">
            <w:pPr>
              <w:tabs>
                <w:tab w:val="left" w:pos="4860"/>
                <w:tab w:val="left" w:pos="4905"/>
              </w:tabs>
              <w:rPr>
                <w:rFonts w:cs="Times New Roman"/>
                <w:sz w:val="20"/>
                <w:szCs w:val="20"/>
              </w:rPr>
            </w:pPr>
            <w:r w:rsidRPr="000A2B66">
              <w:rPr>
                <w:sz w:val="20"/>
                <w:szCs w:val="20"/>
              </w:rPr>
              <w:sym w:font="Wingdings" w:char="F0A8"/>
            </w:r>
            <w:r w:rsidRPr="000A2B66">
              <w:rPr>
                <w:sz w:val="20"/>
                <w:szCs w:val="20"/>
              </w:rPr>
              <w:t xml:space="preserve"> </w:t>
            </w:r>
            <w:r>
              <w:rPr>
                <w:sz w:val="20"/>
                <w:szCs w:val="20"/>
              </w:rPr>
              <w:t>Unknown</w:t>
            </w:r>
            <w:r w:rsidRPr="000A2B66">
              <w:rPr>
                <w:sz w:val="20"/>
                <w:szCs w:val="20"/>
              </w:rPr>
              <w:t xml:space="preserve"> </w:t>
            </w:r>
            <w:r>
              <w:rPr>
                <w:rFonts w:cs="Times New Roman"/>
                <w:sz w:val="20"/>
                <w:szCs w:val="20"/>
              </w:rPr>
              <w:t xml:space="preserve">  </w:t>
            </w:r>
            <w:r w:rsidR="00B25A58">
              <w:rPr>
                <w:rFonts w:cs="Times New Roman"/>
                <w:sz w:val="20"/>
                <w:szCs w:val="20"/>
              </w:rPr>
              <w:t xml:space="preserve">  </w:t>
            </w:r>
            <w:r w:rsidRPr="000A2B66">
              <w:rPr>
                <w:sz w:val="20"/>
                <w:szCs w:val="20"/>
              </w:rPr>
              <w:sym w:font="Wingdings" w:char="F0A8"/>
            </w:r>
            <w:r w:rsidRPr="000A2B66">
              <w:rPr>
                <w:sz w:val="20"/>
                <w:szCs w:val="20"/>
              </w:rPr>
              <w:t xml:space="preserve"> </w:t>
            </w:r>
            <w:r w:rsidR="00B25A58">
              <w:rPr>
                <w:sz w:val="20"/>
                <w:szCs w:val="20"/>
              </w:rPr>
              <w:t xml:space="preserve">No     </w:t>
            </w:r>
            <w:r w:rsidRPr="000A2B66">
              <w:rPr>
                <w:sz w:val="20"/>
                <w:szCs w:val="20"/>
              </w:rPr>
              <w:sym w:font="Wingdings" w:char="F0A8"/>
            </w:r>
            <w:r w:rsidRPr="000A2B66">
              <w:rPr>
                <w:sz w:val="20"/>
                <w:szCs w:val="20"/>
              </w:rPr>
              <w:t xml:space="preserve"> </w:t>
            </w:r>
            <w:r>
              <w:rPr>
                <w:sz w:val="20"/>
                <w:szCs w:val="20"/>
              </w:rPr>
              <w:t>Yes, date of most recent</w:t>
            </w:r>
            <w:r>
              <w:rPr>
                <w:rFonts w:cs="Times New Roman"/>
                <w:sz w:val="20"/>
                <w:szCs w:val="20"/>
              </w:rPr>
              <w:t xml:space="preserve"> (month/year):  ____/____</w:t>
            </w:r>
            <w:r w:rsidR="00B25A58">
              <w:rPr>
                <w:rFonts w:cs="Times New Roman"/>
                <w:sz w:val="20"/>
                <w:szCs w:val="20"/>
              </w:rPr>
              <w:t xml:space="preserve">   </w:t>
            </w:r>
            <w:r>
              <w:rPr>
                <w:rFonts w:cs="Times New Roman"/>
                <w:sz w:val="20"/>
                <w:szCs w:val="20"/>
              </w:rPr>
              <w:t>R</w:t>
            </w:r>
            <w:r>
              <w:rPr>
                <w:sz w:val="20"/>
                <w:szCs w:val="20"/>
              </w:rPr>
              <w:t xml:space="preserve">esult:  </w:t>
            </w:r>
            <w:r w:rsidRPr="000A2B66">
              <w:rPr>
                <w:sz w:val="20"/>
                <w:szCs w:val="20"/>
              </w:rPr>
              <w:sym w:font="Wingdings" w:char="F0A8"/>
            </w:r>
            <w:r w:rsidRPr="000A2B66">
              <w:rPr>
                <w:sz w:val="20"/>
                <w:szCs w:val="20"/>
              </w:rPr>
              <w:t xml:space="preserve"> </w:t>
            </w:r>
            <w:r>
              <w:rPr>
                <w:sz w:val="20"/>
                <w:szCs w:val="20"/>
              </w:rPr>
              <w:t>Negative</w:t>
            </w:r>
            <w:r w:rsidRPr="000A2B66">
              <w:rPr>
                <w:sz w:val="20"/>
                <w:szCs w:val="20"/>
              </w:rPr>
              <w:t xml:space="preserve">   </w:t>
            </w:r>
            <w:r w:rsidR="00B25A58">
              <w:rPr>
                <w:sz w:val="20"/>
                <w:szCs w:val="20"/>
              </w:rPr>
              <w:t xml:space="preserve">  </w:t>
            </w:r>
            <w:r w:rsidRPr="000A2B66">
              <w:rPr>
                <w:sz w:val="20"/>
                <w:szCs w:val="20"/>
              </w:rPr>
              <w:sym w:font="Wingdings" w:char="F0A8"/>
            </w:r>
            <w:r w:rsidRPr="000A2B66">
              <w:rPr>
                <w:sz w:val="20"/>
                <w:szCs w:val="20"/>
              </w:rPr>
              <w:t xml:space="preserve"> </w:t>
            </w:r>
            <w:r>
              <w:rPr>
                <w:sz w:val="20"/>
                <w:szCs w:val="20"/>
              </w:rPr>
              <w:t xml:space="preserve">Positive   </w:t>
            </w:r>
          </w:p>
          <w:p w:rsidR="00544B06" w:rsidRPr="00B25A58" w:rsidRDefault="00544B06" w:rsidP="00A41193">
            <w:pPr>
              <w:tabs>
                <w:tab w:val="left" w:pos="4860"/>
                <w:tab w:val="left" w:pos="4905"/>
              </w:tabs>
              <w:rPr>
                <w:rFonts w:cs="Times New Roman"/>
                <w:sz w:val="10"/>
                <w:szCs w:val="10"/>
              </w:rPr>
            </w:pPr>
          </w:p>
          <w:p w:rsidR="00724836" w:rsidRDefault="00724836" w:rsidP="00A41193">
            <w:pPr>
              <w:tabs>
                <w:tab w:val="left" w:pos="4860"/>
                <w:tab w:val="left" w:pos="4905"/>
              </w:tabs>
              <w:rPr>
                <w:rFonts w:cs="Times New Roman"/>
                <w:b/>
                <w:sz w:val="20"/>
                <w:szCs w:val="20"/>
              </w:rPr>
            </w:pPr>
            <w:r>
              <w:rPr>
                <w:rFonts w:cs="Times New Roman"/>
                <w:b/>
                <w:sz w:val="20"/>
                <w:szCs w:val="20"/>
              </w:rPr>
              <w:t>Has this person ever had a</w:t>
            </w:r>
            <w:r w:rsidR="00CE766E">
              <w:rPr>
                <w:rFonts w:cs="Times New Roman"/>
                <w:b/>
                <w:sz w:val="20"/>
                <w:szCs w:val="20"/>
              </w:rPr>
              <w:t>n</w:t>
            </w:r>
            <w:r>
              <w:rPr>
                <w:rFonts w:cs="Times New Roman"/>
                <w:b/>
                <w:sz w:val="20"/>
                <w:szCs w:val="20"/>
              </w:rPr>
              <w:t xml:space="preserve"> IGRA performed prior to this flight?   </w:t>
            </w:r>
          </w:p>
          <w:p w:rsidR="002109D3" w:rsidRDefault="00724836" w:rsidP="00A41193">
            <w:pPr>
              <w:tabs>
                <w:tab w:val="left" w:pos="4860"/>
                <w:tab w:val="left" w:pos="4905"/>
              </w:tabs>
              <w:rPr>
                <w:sz w:val="20"/>
                <w:szCs w:val="20"/>
              </w:rPr>
            </w:pPr>
            <w:r w:rsidRPr="000A2B66">
              <w:rPr>
                <w:sz w:val="20"/>
                <w:szCs w:val="20"/>
              </w:rPr>
              <w:sym w:font="Wingdings" w:char="F0A8"/>
            </w:r>
            <w:r w:rsidRPr="000A2B66">
              <w:rPr>
                <w:sz w:val="20"/>
                <w:szCs w:val="20"/>
              </w:rPr>
              <w:t xml:space="preserve"> </w:t>
            </w:r>
            <w:r>
              <w:rPr>
                <w:sz w:val="20"/>
                <w:szCs w:val="20"/>
              </w:rPr>
              <w:t>Unknown</w:t>
            </w:r>
            <w:r w:rsidRPr="000A2B66">
              <w:rPr>
                <w:sz w:val="20"/>
                <w:szCs w:val="20"/>
              </w:rPr>
              <w:t xml:space="preserve"> </w:t>
            </w:r>
            <w:r>
              <w:rPr>
                <w:rFonts w:cs="Times New Roman"/>
                <w:sz w:val="20"/>
                <w:szCs w:val="20"/>
              </w:rPr>
              <w:t xml:space="preserve">  </w:t>
            </w:r>
            <w:r w:rsidR="00B25A58">
              <w:rPr>
                <w:rFonts w:cs="Times New Roman"/>
                <w:sz w:val="20"/>
                <w:szCs w:val="20"/>
              </w:rPr>
              <w:t xml:space="preserve">  </w:t>
            </w:r>
            <w:r w:rsidRPr="000A2B66">
              <w:rPr>
                <w:sz w:val="20"/>
                <w:szCs w:val="20"/>
              </w:rPr>
              <w:sym w:font="Wingdings" w:char="F0A8"/>
            </w:r>
            <w:r w:rsidRPr="000A2B66">
              <w:rPr>
                <w:sz w:val="20"/>
                <w:szCs w:val="20"/>
              </w:rPr>
              <w:t xml:space="preserve"> </w:t>
            </w:r>
            <w:r w:rsidR="00B25A58">
              <w:rPr>
                <w:sz w:val="20"/>
                <w:szCs w:val="20"/>
              </w:rPr>
              <w:t xml:space="preserve">No     </w:t>
            </w:r>
            <w:r w:rsidRPr="000A2B66">
              <w:rPr>
                <w:sz w:val="20"/>
                <w:szCs w:val="20"/>
              </w:rPr>
              <w:sym w:font="Wingdings" w:char="F0A8"/>
            </w:r>
            <w:r w:rsidRPr="000A2B66">
              <w:rPr>
                <w:sz w:val="20"/>
                <w:szCs w:val="20"/>
              </w:rPr>
              <w:t xml:space="preserve"> </w:t>
            </w:r>
            <w:r>
              <w:rPr>
                <w:sz w:val="20"/>
                <w:szCs w:val="20"/>
              </w:rPr>
              <w:t>Yes, date of most recent</w:t>
            </w:r>
            <w:r w:rsidR="00B5499F">
              <w:rPr>
                <w:rFonts w:cs="Times New Roman"/>
                <w:sz w:val="20"/>
                <w:szCs w:val="20"/>
              </w:rPr>
              <w:t xml:space="preserve"> (month/year):  ____/____   </w:t>
            </w:r>
            <w:r>
              <w:rPr>
                <w:rFonts w:cs="Times New Roman"/>
                <w:sz w:val="20"/>
                <w:szCs w:val="20"/>
              </w:rPr>
              <w:t>R</w:t>
            </w:r>
            <w:r>
              <w:rPr>
                <w:sz w:val="20"/>
                <w:szCs w:val="20"/>
              </w:rPr>
              <w:t xml:space="preserve">esult:  </w:t>
            </w:r>
            <w:r w:rsidRPr="000A2B66">
              <w:rPr>
                <w:sz w:val="20"/>
                <w:szCs w:val="20"/>
              </w:rPr>
              <w:sym w:font="Wingdings" w:char="F0A8"/>
            </w:r>
            <w:r w:rsidRPr="000A2B66">
              <w:rPr>
                <w:sz w:val="20"/>
                <w:szCs w:val="20"/>
              </w:rPr>
              <w:t xml:space="preserve"> </w:t>
            </w:r>
            <w:r>
              <w:rPr>
                <w:sz w:val="20"/>
                <w:szCs w:val="20"/>
              </w:rPr>
              <w:t>Negative</w:t>
            </w:r>
            <w:r w:rsidRPr="000A2B66">
              <w:rPr>
                <w:sz w:val="20"/>
                <w:szCs w:val="20"/>
              </w:rPr>
              <w:t xml:space="preserve">   </w:t>
            </w:r>
            <w:r w:rsidR="00B25A58">
              <w:rPr>
                <w:sz w:val="20"/>
                <w:szCs w:val="20"/>
              </w:rPr>
              <w:t xml:space="preserve">  </w:t>
            </w:r>
            <w:r w:rsidRPr="000A2B66">
              <w:rPr>
                <w:sz w:val="20"/>
                <w:szCs w:val="20"/>
              </w:rPr>
              <w:sym w:font="Wingdings" w:char="F0A8"/>
            </w:r>
            <w:r w:rsidRPr="000A2B66">
              <w:rPr>
                <w:sz w:val="20"/>
                <w:szCs w:val="20"/>
              </w:rPr>
              <w:t xml:space="preserve"> </w:t>
            </w:r>
            <w:r>
              <w:rPr>
                <w:sz w:val="20"/>
                <w:szCs w:val="20"/>
              </w:rPr>
              <w:t xml:space="preserve">Positive   </w:t>
            </w:r>
            <w:r w:rsidR="00B25A58">
              <w:rPr>
                <w:sz w:val="20"/>
                <w:szCs w:val="20"/>
              </w:rPr>
              <w:t xml:space="preserve">  </w:t>
            </w:r>
            <w:r w:rsidR="00BB172D" w:rsidRPr="000A2B66">
              <w:rPr>
                <w:sz w:val="20"/>
                <w:szCs w:val="20"/>
              </w:rPr>
              <w:sym w:font="Wingdings" w:char="F0A8"/>
            </w:r>
            <w:r w:rsidR="00BB172D">
              <w:rPr>
                <w:sz w:val="20"/>
                <w:szCs w:val="20"/>
              </w:rPr>
              <w:t xml:space="preserve"> Indeterminate  </w:t>
            </w:r>
          </w:p>
          <w:p w:rsidR="002109D3" w:rsidRPr="002109D3" w:rsidRDefault="002109D3" w:rsidP="002109D3">
            <w:pPr>
              <w:pStyle w:val="Footer"/>
              <w:rPr>
                <w:sz w:val="10"/>
                <w:szCs w:val="10"/>
              </w:rPr>
            </w:pPr>
          </w:p>
          <w:p w:rsidR="00724836" w:rsidRPr="002109D3" w:rsidRDefault="002109D3" w:rsidP="002109D3">
            <w:pPr>
              <w:pStyle w:val="Footer"/>
              <w:rPr>
                <w:sz w:val="18"/>
                <w:szCs w:val="18"/>
              </w:rPr>
            </w:pPr>
            <w:r w:rsidRPr="002109D3">
              <w:rPr>
                <w:sz w:val="18"/>
                <w:szCs w:val="18"/>
              </w:rPr>
              <w:t>*If you are unsure whether a country the contact lived in is considered high TB prevalence (greater than 20/100,000 cases), please list it in the specified field and we will make that determination for you upon receipt of the form.</w:t>
            </w:r>
            <w:r w:rsidR="00BB172D" w:rsidRPr="002109D3">
              <w:rPr>
                <w:sz w:val="18"/>
                <w:szCs w:val="18"/>
              </w:rPr>
              <w:t xml:space="preserve">  </w:t>
            </w:r>
          </w:p>
          <w:p w:rsidR="00B20C0D" w:rsidRPr="00993700" w:rsidRDefault="00B20C0D" w:rsidP="00A41193">
            <w:pPr>
              <w:tabs>
                <w:tab w:val="left" w:pos="4860"/>
                <w:tab w:val="left" w:pos="4905"/>
              </w:tabs>
              <w:rPr>
                <w:sz w:val="8"/>
                <w:szCs w:val="8"/>
              </w:rPr>
            </w:pPr>
          </w:p>
        </w:tc>
      </w:tr>
      <w:tr w:rsidR="00B20C0D" w:rsidRPr="00B216BD" w:rsidTr="00A41193">
        <w:tc>
          <w:tcPr>
            <w:tcW w:w="11268" w:type="dxa"/>
            <w:gridSpan w:val="8"/>
            <w:tcBorders>
              <w:top w:val="single" w:sz="6" w:space="0" w:color="auto"/>
              <w:bottom w:val="single" w:sz="6" w:space="0" w:color="auto"/>
            </w:tcBorders>
            <w:shd w:val="clear" w:color="auto" w:fill="D9D9D9" w:themeFill="background1" w:themeFillShade="D9"/>
          </w:tcPr>
          <w:p w:rsidR="00B20C0D" w:rsidRPr="00B216BD" w:rsidRDefault="009E0768" w:rsidP="00A41193">
            <w:pPr>
              <w:pStyle w:val="Footer"/>
              <w:rPr>
                <w:b/>
                <w:sz w:val="20"/>
                <w:szCs w:val="20"/>
              </w:rPr>
            </w:pPr>
            <w:r>
              <w:rPr>
                <w:b/>
                <w:sz w:val="20"/>
                <w:szCs w:val="20"/>
              </w:rPr>
              <w:t>6</w:t>
            </w:r>
            <w:r w:rsidR="00B20C0D" w:rsidRPr="00B216BD">
              <w:rPr>
                <w:b/>
                <w:sz w:val="20"/>
                <w:szCs w:val="20"/>
              </w:rPr>
              <w:t xml:space="preserve">. </w:t>
            </w:r>
            <w:r w:rsidR="00B20C0D">
              <w:rPr>
                <w:b/>
                <w:sz w:val="20"/>
                <w:szCs w:val="20"/>
              </w:rPr>
              <w:t>TB SCREENING</w:t>
            </w:r>
            <w:r w:rsidR="00C96803">
              <w:rPr>
                <w:b/>
                <w:sz w:val="20"/>
                <w:szCs w:val="20"/>
              </w:rPr>
              <w:t xml:space="preserve"> </w:t>
            </w:r>
            <w:r w:rsidR="006E5906">
              <w:rPr>
                <w:b/>
                <w:sz w:val="20"/>
                <w:szCs w:val="20"/>
              </w:rPr>
              <w:t>AND EVALUATION</w:t>
            </w:r>
          </w:p>
        </w:tc>
      </w:tr>
      <w:tr w:rsidR="00B20C0D" w:rsidRPr="00B216BD" w:rsidTr="00A41193">
        <w:trPr>
          <w:trHeight w:val="705"/>
        </w:trPr>
        <w:tc>
          <w:tcPr>
            <w:tcW w:w="11268" w:type="dxa"/>
            <w:gridSpan w:val="8"/>
            <w:tcBorders>
              <w:top w:val="single" w:sz="6" w:space="0" w:color="auto"/>
              <w:bottom w:val="nil"/>
            </w:tcBorders>
          </w:tcPr>
          <w:p w:rsidR="007F69AC" w:rsidRPr="00B25A58" w:rsidRDefault="007F69AC" w:rsidP="00A41193">
            <w:pPr>
              <w:rPr>
                <w:b/>
                <w:sz w:val="4"/>
                <w:szCs w:val="4"/>
              </w:rPr>
            </w:pPr>
          </w:p>
          <w:p w:rsidR="002109D3" w:rsidRPr="002109D3" w:rsidRDefault="002109D3" w:rsidP="00A41193">
            <w:pPr>
              <w:rPr>
                <w:b/>
                <w:sz w:val="4"/>
                <w:szCs w:val="4"/>
              </w:rPr>
            </w:pPr>
          </w:p>
          <w:p w:rsidR="002109D3" w:rsidRDefault="00FC0B89" w:rsidP="00A41193">
            <w:pPr>
              <w:rPr>
                <w:b/>
                <w:sz w:val="20"/>
                <w:szCs w:val="20"/>
              </w:rPr>
            </w:pPr>
            <w:r>
              <w:rPr>
                <w:b/>
                <w:sz w:val="20"/>
                <w:szCs w:val="20"/>
              </w:rPr>
              <w:t>Was person</w:t>
            </w:r>
            <w:r w:rsidR="00B20C0D" w:rsidRPr="007468DD">
              <w:rPr>
                <w:b/>
                <w:sz w:val="20"/>
                <w:szCs w:val="20"/>
              </w:rPr>
              <w:t xml:space="preserve"> screened for TB infection</w:t>
            </w:r>
            <w:r w:rsidR="00D02B57">
              <w:rPr>
                <w:b/>
                <w:sz w:val="20"/>
                <w:szCs w:val="20"/>
              </w:rPr>
              <w:t xml:space="preserve"> after exposure on this flight</w:t>
            </w:r>
            <w:r w:rsidR="00B20C0D" w:rsidRPr="007468DD">
              <w:rPr>
                <w:b/>
                <w:sz w:val="20"/>
                <w:szCs w:val="20"/>
              </w:rPr>
              <w:t>?</w:t>
            </w:r>
          </w:p>
          <w:p w:rsidR="002109D3" w:rsidRPr="002109D3" w:rsidRDefault="002109D3" w:rsidP="00A41193">
            <w:pPr>
              <w:rPr>
                <w:b/>
                <w:sz w:val="4"/>
                <w:szCs w:val="4"/>
              </w:rPr>
            </w:pPr>
          </w:p>
          <w:p w:rsidR="00943EBB" w:rsidRPr="002109D3" w:rsidRDefault="00B20C0D" w:rsidP="00A41193">
            <w:pPr>
              <w:rPr>
                <w:b/>
                <w:sz w:val="20"/>
                <w:szCs w:val="20"/>
              </w:rPr>
            </w:pPr>
            <w:r w:rsidRPr="0036563C">
              <w:rPr>
                <w:sz w:val="20"/>
                <w:szCs w:val="20"/>
              </w:rPr>
              <w:sym w:font="Wingdings" w:char="F0A8"/>
            </w:r>
            <w:r>
              <w:rPr>
                <w:sz w:val="20"/>
                <w:szCs w:val="20"/>
              </w:rPr>
              <w:t xml:space="preserve"> No, why not? </w:t>
            </w:r>
            <w:r w:rsidR="000A643F">
              <w:rPr>
                <w:b/>
                <w:sz w:val="20"/>
                <w:szCs w:val="20"/>
              </w:rPr>
              <w:t xml:space="preserve">  </w:t>
            </w:r>
            <w:r w:rsidRPr="00B216BD">
              <w:rPr>
                <w:sz w:val="20"/>
                <w:szCs w:val="20"/>
              </w:rPr>
              <w:sym w:font="Wingdings" w:char="F0A8"/>
            </w:r>
            <w:r w:rsidRPr="00B216BD">
              <w:rPr>
                <w:sz w:val="20"/>
                <w:szCs w:val="20"/>
              </w:rPr>
              <w:t xml:space="preserve"> Previous positive </w:t>
            </w:r>
            <w:r w:rsidR="007A0749">
              <w:rPr>
                <w:sz w:val="20"/>
                <w:szCs w:val="20"/>
              </w:rPr>
              <w:t>TB screening</w:t>
            </w:r>
            <w:r w:rsidR="00555327">
              <w:rPr>
                <w:sz w:val="20"/>
                <w:szCs w:val="20"/>
              </w:rPr>
              <w:t xml:space="preserve"> </w:t>
            </w:r>
            <w:r w:rsidR="00C96803">
              <w:rPr>
                <w:sz w:val="20"/>
                <w:szCs w:val="20"/>
              </w:rPr>
              <w:t xml:space="preserve">   </w:t>
            </w:r>
            <w:r w:rsidR="00B25A58">
              <w:rPr>
                <w:sz w:val="20"/>
                <w:szCs w:val="20"/>
              </w:rPr>
              <w:t xml:space="preserve"> </w:t>
            </w:r>
            <w:r w:rsidRPr="00B216BD">
              <w:rPr>
                <w:sz w:val="20"/>
                <w:szCs w:val="20"/>
              </w:rPr>
              <w:sym w:font="Wingdings" w:char="F0A8"/>
            </w:r>
            <w:r>
              <w:rPr>
                <w:sz w:val="20"/>
                <w:szCs w:val="20"/>
              </w:rPr>
              <w:t xml:space="preserve"> Declin</w:t>
            </w:r>
            <w:r w:rsidR="00C96803">
              <w:rPr>
                <w:sz w:val="20"/>
                <w:szCs w:val="20"/>
              </w:rPr>
              <w:t xml:space="preserve">ed </w:t>
            </w:r>
            <w:r w:rsidR="006E3289">
              <w:rPr>
                <w:b/>
                <w:sz w:val="20"/>
                <w:szCs w:val="20"/>
              </w:rPr>
              <w:t xml:space="preserve"> </w:t>
            </w:r>
            <w:r w:rsidR="00C96803">
              <w:rPr>
                <w:b/>
                <w:sz w:val="20"/>
                <w:szCs w:val="20"/>
              </w:rPr>
              <w:t xml:space="preserve"> </w:t>
            </w:r>
            <w:r w:rsidR="00B25A58">
              <w:rPr>
                <w:b/>
                <w:sz w:val="20"/>
                <w:szCs w:val="20"/>
              </w:rPr>
              <w:t xml:space="preserve">  </w:t>
            </w:r>
            <w:r w:rsidRPr="00B216BD">
              <w:rPr>
                <w:sz w:val="20"/>
                <w:szCs w:val="20"/>
              </w:rPr>
              <w:sym w:font="Wingdings" w:char="F0A8"/>
            </w:r>
            <w:r>
              <w:rPr>
                <w:sz w:val="20"/>
                <w:szCs w:val="20"/>
              </w:rPr>
              <w:t xml:space="preserve"> </w:t>
            </w:r>
            <w:r w:rsidR="000A2B66">
              <w:rPr>
                <w:sz w:val="20"/>
                <w:szCs w:val="20"/>
              </w:rPr>
              <w:t>Lost to follow up</w:t>
            </w:r>
            <w:r w:rsidR="00C96803">
              <w:rPr>
                <w:b/>
                <w:sz w:val="20"/>
                <w:szCs w:val="20"/>
              </w:rPr>
              <w:t xml:space="preserve">   </w:t>
            </w:r>
            <w:r w:rsidR="007F69AC">
              <w:rPr>
                <w:b/>
                <w:sz w:val="20"/>
                <w:szCs w:val="20"/>
              </w:rPr>
              <w:t xml:space="preserve"> </w:t>
            </w:r>
            <w:r w:rsidR="00B25A58">
              <w:rPr>
                <w:b/>
                <w:sz w:val="20"/>
                <w:szCs w:val="20"/>
              </w:rPr>
              <w:t xml:space="preserve"> </w:t>
            </w:r>
            <w:r w:rsidRPr="00B216BD">
              <w:rPr>
                <w:sz w:val="20"/>
                <w:szCs w:val="20"/>
              </w:rPr>
              <w:sym w:font="Wingdings" w:char="F0A8"/>
            </w:r>
            <w:r w:rsidR="00B25A58">
              <w:rPr>
                <w:sz w:val="20"/>
                <w:szCs w:val="20"/>
              </w:rPr>
              <w:t xml:space="preserve"> Other, specify </w:t>
            </w:r>
            <w:r>
              <w:rPr>
                <w:sz w:val="20"/>
                <w:szCs w:val="20"/>
              </w:rPr>
              <w:t xml:space="preserve"> __________</w:t>
            </w:r>
            <w:r w:rsidR="00B25A58">
              <w:rPr>
                <w:sz w:val="20"/>
                <w:szCs w:val="20"/>
              </w:rPr>
              <w:t>________</w:t>
            </w:r>
          </w:p>
          <w:p w:rsidR="002109D3" w:rsidRPr="002109D3" w:rsidRDefault="002109D3" w:rsidP="00A41193">
            <w:pPr>
              <w:rPr>
                <w:b/>
                <w:sz w:val="4"/>
                <w:szCs w:val="4"/>
              </w:rPr>
            </w:pPr>
          </w:p>
          <w:p w:rsidR="00B20C0D" w:rsidRPr="00B97AE2" w:rsidRDefault="000A643F" w:rsidP="00A41193">
            <w:pPr>
              <w:rPr>
                <w:b/>
                <w:sz w:val="10"/>
                <w:szCs w:val="10"/>
              </w:rPr>
            </w:pPr>
            <w:r w:rsidRPr="0036563C">
              <w:rPr>
                <w:sz w:val="20"/>
                <w:szCs w:val="20"/>
              </w:rPr>
              <w:sym w:font="Wingdings" w:char="F0A8"/>
            </w:r>
            <w:r>
              <w:rPr>
                <w:sz w:val="20"/>
                <w:szCs w:val="20"/>
              </w:rPr>
              <w:t xml:space="preserve"> Yes</w:t>
            </w:r>
            <w:r w:rsidR="00577199">
              <w:rPr>
                <w:sz w:val="20"/>
                <w:szCs w:val="20"/>
              </w:rPr>
              <w:t>, what type of testing?</w:t>
            </w:r>
            <w:r>
              <w:rPr>
                <w:sz w:val="20"/>
                <w:szCs w:val="20"/>
              </w:rPr>
              <w:t xml:space="preserve"> (check all that apply)</w:t>
            </w:r>
          </w:p>
        </w:tc>
      </w:tr>
      <w:tr w:rsidR="000A643F" w:rsidRPr="00B216BD" w:rsidTr="00A41193">
        <w:trPr>
          <w:trHeight w:val="1263"/>
        </w:trPr>
        <w:tc>
          <w:tcPr>
            <w:tcW w:w="11268" w:type="dxa"/>
            <w:gridSpan w:val="8"/>
            <w:tcBorders>
              <w:top w:val="nil"/>
            </w:tcBorders>
          </w:tcPr>
          <w:p w:rsidR="000A643F" w:rsidRPr="000A643F" w:rsidRDefault="000A643F" w:rsidP="00A41193">
            <w:pPr>
              <w:rPr>
                <w:sz w:val="20"/>
                <w:szCs w:val="20"/>
              </w:rPr>
            </w:pPr>
            <w:r>
              <w:rPr>
                <w:b/>
                <w:bCs/>
                <w:sz w:val="20"/>
                <w:szCs w:val="20"/>
              </w:rPr>
              <w:t xml:space="preserve">     </w:t>
            </w:r>
            <w:r w:rsidR="007F69AC">
              <w:rPr>
                <w:b/>
                <w:bCs/>
                <w:sz w:val="20"/>
                <w:szCs w:val="20"/>
              </w:rPr>
              <w:t xml:space="preserve">   </w:t>
            </w:r>
            <w:r w:rsidRPr="0036563C">
              <w:rPr>
                <w:sz w:val="20"/>
                <w:szCs w:val="20"/>
              </w:rPr>
              <w:sym w:font="Wingdings" w:char="F0A8"/>
            </w:r>
            <w:r>
              <w:rPr>
                <w:b/>
                <w:bCs/>
                <w:sz w:val="20"/>
                <w:szCs w:val="20"/>
              </w:rPr>
              <w:t xml:space="preserve"> </w:t>
            </w:r>
            <w:r w:rsidRPr="000A643F">
              <w:rPr>
                <w:bCs/>
                <w:sz w:val="20"/>
                <w:szCs w:val="20"/>
              </w:rPr>
              <w:t xml:space="preserve">TST:  </w:t>
            </w:r>
            <w:r w:rsidR="007F69AC">
              <w:rPr>
                <w:bCs/>
                <w:sz w:val="20"/>
                <w:szCs w:val="20"/>
              </w:rPr>
              <w:t xml:space="preserve"> </w:t>
            </w:r>
            <w:r w:rsidR="002109D3">
              <w:rPr>
                <w:bCs/>
                <w:sz w:val="20"/>
                <w:szCs w:val="20"/>
              </w:rPr>
              <w:t xml:space="preserve"> </w:t>
            </w:r>
            <w:r w:rsidRPr="000A643F">
              <w:rPr>
                <w:bCs/>
                <w:sz w:val="20"/>
                <w:szCs w:val="20"/>
              </w:rPr>
              <w:t>Date of 1</w:t>
            </w:r>
            <w:r w:rsidRPr="000A643F">
              <w:rPr>
                <w:bCs/>
                <w:sz w:val="20"/>
                <w:szCs w:val="20"/>
                <w:vertAlign w:val="superscript"/>
              </w:rPr>
              <w:t>st</w:t>
            </w:r>
            <w:r w:rsidRPr="000A643F">
              <w:rPr>
                <w:bCs/>
                <w:sz w:val="20"/>
                <w:szCs w:val="20"/>
              </w:rPr>
              <w:t xml:space="preserve"> </w:t>
            </w:r>
            <w:r>
              <w:rPr>
                <w:bCs/>
                <w:sz w:val="20"/>
                <w:szCs w:val="20"/>
              </w:rPr>
              <w:t>T</w:t>
            </w:r>
            <w:r>
              <w:rPr>
                <w:sz w:val="20"/>
                <w:szCs w:val="20"/>
              </w:rPr>
              <w:t xml:space="preserve">ST </w:t>
            </w:r>
            <w:r w:rsidRPr="000A643F">
              <w:rPr>
                <w:sz w:val="20"/>
                <w:szCs w:val="20"/>
              </w:rPr>
              <w:t xml:space="preserve">read: </w:t>
            </w:r>
            <w:r w:rsidR="002109D3">
              <w:rPr>
                <w:b/>
                <w:sz w:val="20"/>
                <w:szCs w:val="20"/>
              </w:rPr>
              <w:t>___/___/___</w:t>
            </w:r>
            <w:r w:rsidRPr="000A643F">
              <w:rPr>
                <w:sz w:val="20"/>
                <w:szCs w:val="20"/>
              </w:rPr>
              <w:t xml:space="preserve">  </w:t>
            </w:r>
            <w:r w:rsidR="002109D3">
              <w:rPr>
                <w:sz w:val="20"/>
                <w:szCs w:val="20"/>
              </w:rPr>
              <w:t xml:space="preserve"> </w:t>
            </w:r>
            <w:r w:rsidRPr="000A643F">
              <w:rPr>
                <w:bCs/>
                <w:sz w:val="20"/>
                <w:szCs w:val="20"/>
              </w:rPr>
              <w:t>Results</w:t>
            </w:r>
            <w:r w:rsidRPr="000A643F">
              <w:rPr>
                <w:sz w:val="20"/>
                <w:szCs w:val="20"/>
              </w:rPr>
              <w:t xml:space="preserve">:  </w:t>
            </w:r>
            <w:r w:rsidR="00B25A58">
              <w:rPr>
                <w:sz w:val="20"/>
                <w:szCs w:val="20"/>
              </w:rPr>
              <w:t xml:space="preserve"> </w:t>
            </w:r>
            <w:r w:rsidRPr="000A643F">
              <w:rPr>
                <w:sz w:val="20"/>
                <w:szCs w:val="20"/>
              </w:rPr>
              <w:sym w:font="Wingdings" w:char="F0A8"/>
            </w:r>
            <w:r w:rsidRPr="000A643F">
              <w:rPr>
                <w:sz w:val="20"/>
                <w:szCs w:val="20"/>
              </w:rPr>
              <w:t xml:space="preserve"> Positive   </w:t>
            </w:r>
            <w:r w:rsidR="00B25A58">
              <w:rPr>
                <w:sz w:val="20"/>
                <w:szCs w:val="20"/>
              </w:rPr>
              <w:t xml:space="preserve">  </w:t>
            </w:r>
            <w:r w:rsidRPr="000A643F">
              <w:rPr>
                <w:sz w:val="20"/>
                <w:szCs w:val="20"/>
              </w:rPr>
              <w:sym w:font="Wingdings" w:char="F0A8"/>
            </w:r>
            <w:r w:rsidRPr="000A643F">
              <w:rPr>
                <w:sz w:val="20"/>
                <w:szCs w:val="20"/>
              </w:rPr>
              <w:t xml:space="preserve"> Negative </w:t>
            </w:r>
          </w:p>
          <w:p w:rsidR="000A643F" w:rsidRPr="000A643F" w:rsidRDefault="000A643F" w:rsidP="00A41193">
            <w:pPr>
              <w:rPr>
                <w:bCs/>
                <w:sz w:val="8"/>
                <w:szCs w:val="8"/>
              </w:rPr>
            </w:pPr>
          </w:p>
          <w:p w:rsidR="000A643F" w:rsidRDefault="000A643F" w:rsidP="00A41193">
            <w:pPr>
              <w:rPr>
                <w:sz w:val="20"/>
                <w:szCs w:val="20"/>
              </w:rPr>
            </w:pPr>
            <w:r w:rsidRPr="000A643F">
              <w:rPr>
                <w:bCs/>
                <w:sz w:val="20"/>
                <w:szCs w:val="20"/>
              </w:rPr>
              <w:t xml:space="preserve">                  </w:t>
            </w:r>
            <w:r>
              <w:rPr>
                <w:bCs/>
                <w:sz w:val="20"/>
                <w:szCs w:val="20"/>
              </w:rPr>
              <w:t xml:space="preserve"> </w:t>
            </w:r>
            <w:r w:rsidRPr="000A643F">
              <w:rPr>
                <w:bCs/>
                <w:sz w:val="20"/>
                <w:szCs w:val="20"/>
              </w:rPr>
              <w:t xml:space="preserve"> </w:t>
            </w:r>
            <w:r>
              <w:rPr>
                <w:bCs/>
                <w:sz w:val="20"/>
                <w:szCs w:val="20"/>
              </w:rPr>
              <w:t xml:space="preserve">   </w:t>
            </w:r>
            <w:r w:rsidR="00B25A58">
              <w:rPr>
                <w:bCs/>
                <w:sz w:val="20"/>
                <w:szCs w:val="20"/>
              </w:rPr>
              <w:t xml:space="preserve"> </w:t>
            </w:r>
            <w:r w:rsidR="002109D3">
              <w:rPr>
                <w:bCs/>
                <w:sz w:val="20"/>
                <w:szCs w:val="20"/>
              </w:rPr>
              <w:t xml:space="preserve"> </w:t>
            </w:r>
            <w:r w:rsidRPr="000A643F">
              <w:rPr>
                <w:bCs/>
                <w:sz w:val="20"/>
                <w:szCs w:val="20"/>
              </w:rPr>
              <w:t>Date of 2</w:t>
            </w:r>
            <w:r w:rsidRPr="000A643F">
              <w:rPr>
                <w:bCs/>
                <w:sz w:val="20"/>
                <w:szCs w:val="20"/>
                <w:vertAlign w:val="superscript"/>
              </w:rPr>
              <w:t>nd</w:t>
            </w:r>
            <w:r w:rsidRPr="000A643F">
              <w:rPr>
                <w:bCs/>
                <w:sz w:val="20"/>
                <w:szCs w:val="20"/>
              </w:rPr>
              <w:t xml:space="preserve"> TST </w:t>
            </w:r>
            <w:r w:rsidRPr="000A643F">
              <w:rPr>
                <w:sz w:val="20"/>
                <w:szCs w:val="20"/>
              </w:rPr>
              <w:t xml:space="preserve">read: </w:t>
            </w:r>
            <w:r w:rsidR="002109D3">
              <w:rPr>
                <w:b/>
                <w:sz w:val="20"/>
                <w:szCs w:val="20"/>
              </w:rPr>
              <w:t>___/___/___</w:t>
            </w:r>
            <w:r w:rsidRPr="000A643F">
              <w:rPr>
                <w:sz w:val="20"/>
                <w:szCs w:val="20"/>
              </w:rPr>
              <w:t> </w:t>
            </w:r>
            <w:r w:rsidR="002109D3">
              <w:rPr>
                <w:sz w:val="20"/>
                <w:szCs w:val="20"/>
              </w:rPr>
              <w:t xml:space="preserve"> </w:t>
            </w:r>
            <w:r w:rsidRPr="000A643F">
              <w:rPr>
                <w:bCs/>
                <w:sz w:val="20"/>
                <w:szCs w:val="20"/>
              </w:rPr>
              <w:t>Results</w:t>
            </w:r>
            <w:r w:rsidRPr="000A643F">
              <w:rPr>
                <w:sz w:val="20"/>
                <w:szCs w:val="20"/>
              </w:rPr>
              <w:t>:</w:t>
            </w:r>
            <w:r>
              <w:rPr>
                <w:sz w:val="20"/>
                <w:szCs w:val="20"/>
              </w:rPr>
              <w:t xml:space="preserve">  </w:t>
            </w:r>
            <w:r w:rsidR="00B25A58">
              <w:rPr>
                <w:sz w:val="20"/>
                <w:szCs w:val="20"/>
              </w:rPr>
              <w:t xml:space="preserve"> </w:t>
            </w:r>
            <w:r w:rsidRPr="00B216BD">
              <w:rPr>
                <w:sz w:val="20"/>
                <w:szCs w:val="20"/>
              </w:rPr>
              <w:sym w:font="Wingdings" w:char="F0A8"/>
            </w:r>
            <w:r>
              <w:rPr>
                <w:sz w:val="20"/>
                <w:szCs w:val="20"/>
              </w:rPr>
              <w:t xml:space="preserve"> Positive   </w:t>
            </w:r>
            <w:r w:rsidR="00B25A58">
              <w:rPr>
                <w:sz w:val="20"/>
                <w:szCs w:val="20"/>
              </w:rPr>
              <w:t xml:space="preserve">  </w:t>
            </w:r>
            <w:r w:rsidRPr="00B216BD">
              <w:rPr>
                <w:sz w:val="20"/>
                <w:szCs w:val="20"/>
              </w:rPr>
              <w:sym w:font="Wingdings" w:char="F0A8"/>
            </w:r>
            <w:r>
              <w:rPr>
                <w:sz w:val="20"/>
                <w:szCs w:val="20"/>
              </w:rPr>
              <w:t xml:space="preserve"> Negative</w:t>
            </w:r>
          </w:p>
          <w:p w:rsidR="000A643F" w:rsidRPr="000A643F" w:rsidRDefault="000A643F" w:rsidP="00A41193">
            <w:pPr>
              <w:rPr>
                <w:sz w:val="10"/>
                <w:szCs w:val="10"/>
              </w:rPr>
            </w:pPr>
            <w:r w:rsidRPr="001A486B">
              <w:rPr>
                <w:b/>
                <w:sz w:val="20"/>
                <w:szCs w:val="20"/>
              </w:rPr>
              <w:t xml:space="preserve"> </w:t>
            </w:r>
          </w:p>
          <w:p w:rsidR="000A643F" w:rsidRPr="000A643F" w:rsidRDefault="000A643F" w:rsidP="00A41193">
            <w:pPr>
              <w:rPr>
                <w:sz w:val="20"/>
                <w:szCs w:val="20"/>
              </w:rPr>
            </w:pPr>
            <w:r>
              <w:rPr>
                <w:sz w:val="20"/>
                <w:szCs w:val="20"/>
              </w:rPr>
              <w:t xml:space="preserve">     </w:t>
            </w:r>
            <w:r w:rsidR="007F69AC">
              <w:rPr>
                <w:sz w:val="20"/>
                <w:szCs w:val="20"/>
              </w:rPr>
              <w:t xml:space="preserve">   </w:t>
            </w:r>
            <w:r w:rsidRPr="0036563C">
              <w:rPr>
                <w:sz w:val="20"/>
                <w:szCs w:val="20"/>
              </w:rPr>
              <w:sym w:font="Wingdings" w:char="F0A8"/>
            </w:r>
            <w:r>
              <w:rPr>
                <w:sz w:val="20"/>
                <w:szCs w:val="20"/>
              </w:rPr>
              <w:t xml:space="preserve"> IGRA</w:t>
            </w:r>
            <w:r w:rsidR="007F69AC">
              <w:rPr>
                <w:sz w:val="20"/>
                <w:szCs w:val="20"/>
              </w:rPr>
              <w:t xml:space="preserve">: </w:t>
            </w:r>
            <w:r w:rsidRPr="000A643F">
              <w:rPr>
                <w:sz w:val="20"/>
                <w:szCs w:val="20"/>
              </w:rPr>
              <w:t>Date of 1</w:t>
            </w:r>
            <w:r w:rsidRPr="000A643F">
              <w:rPr>
                <w:sz w:val="20"/>
                <w:szCs w:val="20"/>
                <w:vertAlign w:val="superscript"/>
              </w:rPr>
              <w:t>st</w:t>
            </w:r>
            <w:r w:rsidRPr="000A643F">
              <w:rPr>
                <w:sz w:val="20"/>
                <w:szCs w:val="20"/>
              </w:rPr>
              <w:t xml:space="preserve"> </w:t>
            </w:r>
            <w:r>
              <w:rPr>
                <w:bCs/>
                <w:sz w:val="20"/>
                <w:szCs w:val="20"/>
              </w:rPr>
              <w:t>IGRA</w:t>
            </w:r>
            <w:r w:rsidRPr="000A643F">
              <w:rPr>
                <w:bCs/>
                <w:sz w:val="20"/>
                <w:szCs w:val="20"/>
              </w:rPr>
              <w:t>:</w:t>
            </w:r>
            <w:r w:rsidRPr="000A643F">
              <w:rPr>
                <w:sz w:val="20"/>
                <w:szCs w:val="20"/>
              </w:rPr>
              <w:t xml:space="preserve"> </w:t>
            </w:r>
            <w:r w:rsidR="002109D3">
              <w:rPr>
                <w:b/>
                <w:sz w:val="20"/>
                <w:szCs w:val="20"/>
              </w:rPr>
              <w:t>___/___/___</w:t>
            </w:r>
            <w:r w:rsidRPr="000A643F">
              <w:rPr>
                <w:sz w:val="20"/>
                <w:szCs w:val="20"/>
              </w:rPr>
              <w:t xml:space="preserve"> </w:t>
            </w:r>
            <w:r w:rsidR="00577199">
              <w:rPr>
                <w:sz w:val="20"/>
                <w:szCs w:val="20"/>
              </w:rPr>
              <w:t xml:space="preserve"> </w:t>
            </w:r>
            <w:r w:rsidR="002109D3">
              <w:rPr>
                <w:sz w:val="20"/>
                <w:szCs w:val="20"/>
              </w:rPr>
              <w:t xml:space="preserve"> </w:t>
            </w:r>
            <w:r w:rsidRPr="000A643F">
              <w:rPr>
                <w:sz w:val="20"/>
                <w:szCs w:val="20"/>
              </w:rPr>
              <w:t xml:space="preserve">Results: </w:t>
            </w:r>
            <w:r w:rsidRPr="000A643F">
              <w:rPr>
                <w:rFonts w:ascii="Arial" w:hAnsi="Arial"/>
                <w:bCs/>
                <w:color w:val="1F497D"/>
                <w:sz w:val="20"/>
                <w:szCs w:val="20"/>
              </w:rPr>
              <w:t xml:space="preserve"> </w:t>
            </w:r>
            <w:r>
              <w:rPr>
                <w:rFonts w:ascii="Arial" w:hAnsi="Arial"/>
                <w:bCs/>
                <w:color w:val="1F497D"/>
                <w:sz w:val="20"/>
                <w:szCs w:val="20"/>
              </w:rPr>
              <w:t xml:space="preserve"> </w:t>
            </w:r>
            <w:r w:rsidRPr="000A643F">
              <w:rPr>
                <w:rFonts w:ascii="Wingdings" w:hAnsi="Wingdings"/>
                <w:sz w:val="20"/>
                <w:szCs w:val="20"/>
              </w:rPr>
              <w:t></w:t>
            </w:r>
            <w:r w:rsidRPr="000A643F">
              <w:rPr>
                <w:rFonts w:cs="Times New Roman"/>
                <w:sz w:val="20"/>
                <w:szCs w:val="20"/>
              </w:rPr>
              <w:t xml:space="preserve"> </w:t>
            </w:r>
            <w:r w:rsidRPr="000A643F">
              <w:rPr>
                <w:sz w:val="20"/>
                <w:szCs w:val="20"/>
              </w:rPr>
              <w:t xml:space="preserve">Positive   </w:t>
            </w:r>
            <w:r w:rsidRPr="000A643F">
              <w:rPr>
                <w:rFonts w:ascii="Wingdings" w:hAnsi="Wingdings"/>
                <w:sz w:val="20"/>
                <w:szCs w:val="20"/>
              </w:rPr>
              <w:t></w:t>
            </w:r>
            <w:r w:rsidRPr="000A643F">
              <w:rPr>
                <w:rFonts w:cs="Times New Roman"/>
                <w:sz w:val="20"/>
                <w:szCs w:val="20"/>
              </w:rPr>
              <w:t xml:space="preserve"> </w:t>
            </w:r>
            <w:r w:rsidRPr="000A643F">
              <w:rPr>
                <w:sz w:val="20"/>
                <w:szCs w:val="20"/>
              </w:rPr>
              <w:t xml:space="preserve">Negative   </w:t>
            </w:r>
            <w:r w:rsidRPr="000A643F">
              <w:rPr>
                <w:rFonts w:ascii="Wingdings" w:hAnsi="Wingdings"/>
                <w:sz w:val="20"/>
                <w:szCs w:val="20"/>
              </w:rPr>
              <w:t></w:t>
            </w:r>
            <w:r w:rsidRPr="000A643F">
              <w:rPr>
                <w:rFonts w:cs="Times New Roman"/>
                <w:sz w:val="20"/>
                <w:szCs w:val="20"/>
              </w:rPr>
              <w:t xml:space="preserve"> </w:t>
            </w:r>
            <w:r w:rsidRPr="000A643F">
              <w:rPr>
                <w:sz w:val="20"/>
                <w:szCs w:val="20"/>
              </w:rPr>
              <w:t xml:space="preserve">Indeterminate </w:t>
            </w:r>
          </w:p>
          <w:p w:rsidR="000A643F" w:rsidRPr="000A643F" w:rsidRDefault="000A643F" w:rsidP="00A41193">
            <w:pPr>
              <w:rPr>
                <w:sz w:val="10"/>
                <w:szCs w:val="10"/>
              </w:rPr>
            </w:pPr>
          </w:p>
          <w:p w:rsidR="006E5906" w:rsidRPr="00B25A58" w:rsidRDefault="000A643F" w:rsidP="00A41193">
            <w:pPr>
              <w:rPr>
                <w:sz w:val="20"/>
                <w:szCs w:val="20"/>
              </w:rPr>
            </w:pPr>
            <w:r w:rsidRPr="000A643F">
              <w:rPr>
                <w:sz w:val="20"/>
                <w:szCs w:val="20"/>
              </w:rPr>
              <w:t xml:space="preserve">                   </w:t>
            </w:r>
            <w:r>
              <w:rPr>
                <w:sz w:val="20"/>
                <w:szCs w:val="20"/>
              </w:rPr>
              <w:t xml:space="preserve">  </w:t>
            </w:r>
            <w:r w:rsidR="007F69AC">
              <w:rPr>
                <w:sz w:val="20"/>
                <w:szCs w:val="20"/>
              </w:rPr>
              <w:t xml:space="preserve">   </w:t>
            </w:r>
            <w:r>
              <w:rPr>
                <w:sz w:val="20"/>
                <w:szCs w:val="20"/>
              </w:rPr>
              <w:t xml:space="preserve"> </w:t>
            </w:r>
            <w:r w:rsidRPr="000A643F">
              <w:rPr>
                <w:sz w:val="20"/>
                <w:szCs w:val="20"/>
              </w:rPr>
              <w:t>Date of 2</w:t>
            </w:r>
            <w:r w:rsidRPr="000A643F">
              <w:rPr>
                <w:sz w:val="20"/>
                <w:szCs w:val="20"/>
                <w:vertAlign w:val="superscript"/>
              </w:rPr>
              <w:t>nd</w:t>
            </w:r>
            <w:r w:rsidRPr="000A643F">
              <w:rPr>
                <w:sz w:val="20"/>
                <w:szCs w:val="20"/>
              </w:rPr>
              <w:t xml:space="preserve"> </w:t>
            </w:r>
            <w:r w:rsidRPr="000A643F">
              <w:rPr>
                <w:bCs/>
                <w:sz w:val="20"/>
                <w:szCs w:val="20"/>
              </w:rPr>
              <w:t>IGRA:</w:t>
            </w:r>
            <w:r w:rsidRPr="000A643F">
              <w:rPr>
                <w:sz w:val="20"/>
                <w:szCs w:val="20"/>
              </w:rPr>
              <w:t xml:space="preserve"> </w:t>
            </w:r>
            <w:r w:rsidR="002109D3">
              <w:rPr>
                <w:b/>
                <w:sz w:val="20"/>
                <w:szCs w:val="20"/>
              </w:rPr>
              <w:t>___/___/___</w:t>
            </w:r>
            <w:r w:rsidRPr="000A643F">
              <w:rPr>
                <w:sz w:val="20"/>
                <w:szCs w:val="20"/>
              </w:rPr>
              <w:t xml:space="preserve"> </w:t>
            </w:r>
            <w:r w:rsidR="00577199">
              <w:rPr>
                <w:sz w:val="20"/>
                <w:szCs w:val="20"/>
              </w:rPr>
              <w:t xml:space="preserve"> </w:t>
            </w:r>
            <w:r w:rsidRPr="000A643F">
              <w:rPr>
                <w:sz w:val="20"/>
                <w:szCs w:val="20"/>
              </w:rPr>
              <w:t xml:space="preserve">Results: </w:t>
            </w:r>
            <w:r w:rsidRPr="000A643F">
              <w:rPr>
                <w:rFonts w:ascii="Arial" w:hAnsi="Arial"/>
                <w:bCs/>
                <w:color w:val="1F497D"/>
                <w:sz w:val="20"/>
                <w:szCs w:val="20"/>
              </w:rPr>
              <w:t xml:space="preserve"> </w:t>
            </w:r>
            <w:r w:rsidR="002109D3">
              <w:rPr>
                <w:rFonts w:ascii="Arial" w:hAnsi="Arial"/>
                <w:bCs/>
                <w:color w:val="1F497D"/>
                <w:sz w:val="20"/>
                <w:szCs w:val="20"/>
              </w:rPr>
              <w:t xml:space="preserve"> </w:t>
            </w:r>
            <w:r w:rsidRPr="000A643F">
              <w:rPr>
                <w:rFonts w:ascii="Wingdings" w:hAnsi="Wingdings"/>
                <w:sz w:val="20"/>
                <w:szCs w:val="20"/>
              </w:rPr>
              <w:t></w:t>
            </w:r>
            <w:r w:rsidRPr="000A643F">
              <w:rPr>
                <w:rFonts w:cs="Times New Roman"/>
                <w:sz w:val="20"/>
                <w:szCs w:val="20"/>
              </w:rPr>
              <w:t xml:space="preserve"> </w:t>
            </w:r>
            <w:r w:rsidRPr="000A643F">
              <w:rPr>
                <w:sz w:val="20"/>
                <w:szCs w:val="20"/>
              </w:rPr>
              <w:t xml:space="preserve">Positive   </w:t>
            </w:r>
            <w:r w:rsidRPr="000A643F">
              <w:rPr>
                <w:rFonts w:ascii="Wingdings" w:hAnsi="Wingdings"/>
                <w:sz w:val="20"/>
                <w:szCs w:val="20"/>
              </w:rPr>
              <w:t></w:t>
            </w:r>
            <w:r w:rsidRPr="000A643F">
              <w:rPr>
                <w:rFonts w:cs="Times New Roman"/>
                <w:sz w:val="20"/>
                <w:szCs w:val="20"/>
              </w:rPr>
              <w:t xml:space="preserve"> </w:t>
            </w:r>
            <w:r w:rsidRPr="000A643F">
              <w:rPr>
                <w:sz w:val="20"/>
                <w:szCs w:val="20"/>
              </w:rPr>
              <w:t xml:space="preserve">Negative   </w:t>
            </w:r>
            <w:r w:rsidRPr="000A643F">
              <w:rPr>
                <w:rFonts w:ascii="Wingdings" w:hAnsi="Wingdings"/>
                <w:sz w:val="20"/>
                <w:szCs w:val="20"/>
              </w:rPr>
              <w:t></w:t>
            </w:r>
            <w:r w:rsidRPr="000A643F">
              <w:rPr>
                <w:rFonts w:cs="Times New Roman"/>
                <w:sz w:val="20"/>
                <w:szCs w:val="20"/>
              </w:rPr>
              <w:t xml:space="preserve"> </w:t>
            </w:r>
            <w:r w:rsidRPr="000A643F">
              <w:rPr>
                <w:sz w:val="20"/>
                <w:szCs w:val="20"/>
              </w:rPr>
              <w:t>Indeterminate</w:t>
            </w:r>
            <w:r w:rsidR="006E5906">
              <w:rPr>
                <w:b/>
                <w:sz w:val="20"/>
                <w:szCs w:val="20"/>
              </w:rPr>
              <w:t xml:space="preserve">  </w:t>
            </w:r>
          </w:p>
          <w:p w:rsidR="00B25A58" w:rsidRPr="002D660A" w:rsidRDefault="00B25A58" w:rsidP="00A41193">
            <w:pPr>
              <w:rPr>
                <w:b/>
                <w:sz w:val="20"/>
                <w:szCs w:val="20"/>
              </w:rPr>
            </w:pPr>
          </w:p>
          <w:p w:rsidR="00B25A58" w:rsidRDefault="00544B06" w:rsidP="00A41193">
            <w:pPr>
              <w:rPr>
                <w:sz w:val="20"/>
                <w:szCs w:val="20"/>
              </w:rPr>
            </w:pPr>
            <w:r w:rsidRPr="006E5906">
              <w:rPr>
                <w:b/>
                <w:sz w:val="20"/>
                <w:szCs w:val="20"/>
              </w:rPr>
              <w:t>Was a review of signs and symptoms completed?</w:t>
            </w:r>
            <w:r>
              <w:rPr>
                <w:b/>
                <w:sz w:val="20"/>
                <w:szCs w:val="20"/>
              </w:rPr>
              <w:t xml:space="preserve">  </w:t>
            </w:r>
            <w:r w:rsidR="00B25A58">
              <w:rPr>
                <w:b/>
                <w:sz w:val="20"/>
                <w:szCs w:val="20"/>
              </w:rPr>
              <w:t xml:space="preserve"> </w:t>
            </w:r>
            <w:r w:rsidRPr="006E4D76">
              <w:rPr>
                <w:sz w:val="20"/>
                <w:szCs w:val="20"/>
              </w:rPr>
              <w:sym w:font="Wingdings" w:char="F0A8"/>
            </w:r>
            <w:r w:rsidRPr="006E4D76">
              <w:rPr>
                <w:sz w:val="20"/>
                <w:szCs w:val="20"/>
              </w:rPr>
              <w:t xml:space="preserve"> </w:t>
            </w:r>
            <w:r w:rsidR="00B25A58">
              <w:rPr>
                <w:sz w:val="20"/>
                <w:szCs w:val="20"/>
              </w:rPr>
              <w:t>No</w:t>
            </w:r>
            <w:r>
              <w:rPr>
                <w:sz w:val="20"/>
                <w:szCs w:val="20"/>
              </w:rPr>
              <w:t xml:space="preserve">  </w:t>
            </w:r>
            <w:r w:rsidR="00B25A58">
              <w:rPr>
                <w:sz w:val="20"/>
                <w:szCs w:val="20"/>
              </w:rPr>
              <w:t xml:space="preserve">   </w:t>
            </w:r>
            <w:r w:rsidRPr="006E4D76">
              <w:rPr>
                <w:sz w:val="20"/>
                <w:szCs w:val="20"/>
              </w:rPr>
              <w:sym w:font="Wingdings" w:char="F0A8"/>
            </w:r>
            <w:r w:rsidRPr="006E4D76">
              <w:rPr>
                <w:sz w:val="20"/>
                <w:szCs w:val="20"/>
              </w:rPr>
              <w:t xml:space="preserve"> </w:t>
            </w:r>
            <w:r w:rsidR="00B25A58">
              <w:rPr>
                <w:sz w:val="20"/>
                <w:szCs w:val="20"/>
              </w:rPr>
              <w:t>Yes</w:t>
            </w:r>
            <w:r>
              <w:rPr>
                <w:b/>
                <w:sz w:val="20"/>
                <w:szCs w:val="20"/>
              </w:rPr>
              <w:t xml:space="preserve">                                             </w:t>
            </w:r>
            <w:r w:rsidRPr="00B95DA8">
              <w:rPr>
                <w:sz w:val="20"/>
                <w:szCs w:val="20"/>
              </w:rPr>
              <w:t xml:space="preserve">    </w:t>
            </w:r>
            <w:r>
              <w:rPr>
                <w:sz w:val="20"/>
                <w:szCs w:val="20"/>
              </w:rPr>
              <w:t xml:space="preserve">                                                                                                                                    </w:t>
            </w:r>
          </w:p>
          <w:p w:rsidR="00B25A58" w:rsidRPr="00B25A58" w:rsidRDefault="00B25A58" w:rsidP="00A41193">
            <w:pPr>
              <w:rPr>
                <w:sz w:val="10"/>
                <w:szCs w:val="10"/>
              </w:rPr>
            </w:pPr>
          </w:p>
          <w:p w:rsidR="00544B06" w:rsidRPr="00C96803" w:rsidRDefault="00544B06" w:rsidP="00A41193">
            <w:pPr>
              <w:rPr>
                <w:b/>
                <w:sz w:val="20"/>
                <w:szCs w:val="20"/>
              </w:rPr>
            </w:pPr>
            <w:r>
              <w:rPr>
                <w:b/>
                <w:sz w:val="20"/>
                <w:szCs w:val="20"/>
              </w:rPr>
              <w:t>Was a c</w:t>
            </w:r>
            <w:r w:rsidRPr="00B216BD">
              <w:rPr>
                <w:b/>
                <w:sz w:val="20"/>
                <w:szCs w:val="20"/>
              </w:rPr>
              <w:t>hest X-ray</w:t>
            </w:r>
            <w:r>
              <w:rPr>
                <w:b/>
                <w:sz w:val="20"/>
                <w:szCs w:val="20"/>
              </w:rPr>
              <w:t xml:space="preserve"> done?</w:t>
            </w:r>
            <w:r w:rsidR="006E5906">
              <w:rPr>
                <w:sz w:val="20"/>
                <w:szCs w:val="20"/>
              </w:rPr>
              <w:t xml:space="preserve"> </w:t>
            </w:r>
            <w:r w:rsidR="00B25A58">
              <w:rPr>
                <w:sz w:val="20"/>
                <w:szCs w:val="20"/>
              </w:rPr>
              <w:t xml:space="preserve">  </w:t>
            </w:r>
            <w:r w:rsidRPr="0036563C">
              <w:rPr>
                <w:sz w:val="20"/>
                <w:szCs w:val="20"/>
              </w:rPr>
              <w:sym w:font="Wingdings" w:char="F0A8"/>
            </w:r>
            <w:r>
              <w:rPr>
                <w:sz w:val="20"/>
                <w:szCs w:val="20"/>
              </w:rPr>
              <w:t xml:space="preserve"> No</w:t>
            </w:r>
            <w:r w:rsidR="00B25A58">
              <w:rPr>
                <w:sz w:val="20"/>
                <w:szCs w:val="20"/>
              </w:rPr>
              <w:t xml:space="preserve"> </w:t>
            </w:r>
            <w:r w:rsidRPr="0036563C">
              <w:rPr>
                <w:sz w:val="20"/>
                <w:szCs w:val="20"/>
              </w:rPr>
              <w:t xml:space="preserve">  </w:t>
            </w:r>
            <w:r w:rsidR="00B25A58">
              <w:rPr>
                <w:sz w:val="20"/>
                <w:szCs w:val="20"/>
              </w:rPr>
              <w:t xml:space="preserve">  </w:t>
            </w:r>
            <w:r w:rsidRPr="0036563C">
              <w:rPr>
                <w:sz w:val="20"/>
                <w:szCs w:val="20"/>
              </w:rPr>
              <w:sym w:font="Wingdings" w:char="F0A8"/>
            </w:r>
            <w:r>
              <w:rPr>
                <w:sz w:val="20"/>
                <w:szCs w:val="20"/>
              </w:rPr>
              <w:t xml:space="preserve"> Yes, </w:t>
            </w:r>
            <w:r w:rsidR="006E5906">
              <w:rPr>
                <w:sz w:val="20"/>
                <w:szCs w:val="20"/>
              </w:rPr>
              <w:t>results</w:t>
            </w:r>
            <w:r w:rsidRPr="00B216BD">
              <w:rPr>
                <w:sz w:val="20"/>
                <w:szCs w:val="20"/>
              </w:rPr>
              <w:t xml:space="preserve">:  </w:t>
            </w:r>
            <w:r>
              <w:rPr>
                <w:sz w:val="20"/>
                <w:szCs w:val="20"/>
              </w:rPr>
              <w:t xml:space="preserve"> </w:t>
            </w:r>
            <w:r w:rsidRPr="00B216BD">
              <w:rPr>
                <w:sz w:val="20"/>
                <w:szCs w:val="20"/>
              </w:rPr>
              <w:sym w:font="Wingdings" w:char="F0A8"/>
            </w:r>
            <w:r w:rsidRPr="00B216BD">
              <w:rPr>
                <w:sz w:val="20"/>
                <w:szCs w:val="20"/>
              </w:rPr>
              <w:t xml:space="preserve"> Normal     </w:t>
            </w:r>
            <w:r w:rsidRPr="00B216BD">
              <w:rPr>
                <w:sz w:val="20"/>
                <w:szCs w:val="20"/>
              </w:rPr>
              <w:sym w:font="Wingdings" w:char="F0A8"/>
            </w:r>
            <w:r>
              <w:rPr>
                <w:sz w:val="20"/>
                <w:szCs w:val="20"/>
              </w:rPr>
              <w:t xml:space="preserve"> Abnormal, non-</w:t>
            </w:r>
            <w:proofErr w:type="spellStart"/>
            <w:r>
              <w:rPr>
                <w:sz w:val="20"/>
                <w:szCs w:val="20"/>
              </w:rPr>
              <w:t>cavitary</w:t>
            </w:r>
            <w:proofErr w:type="spellEnd"/>
            <w:r>
              <w:rPr>
                <w:sz w:val="20"/>
                <w:szCs w:val="20"/>
              </w:rPr>
              <w:t xml:space="preserve">     </w:t>
            </w:r>
            <w:r w:rsidRPr="00B216BD">
              <w:rPr>
                <w:sz w:val="20"/>
                <w:szCs w:val="20"/>
              </w:rPr>
              <w:sym w:font="Wingdings" w:char="F0A8"/>
            </w:r>
            <w:r>
              <w:rPr>
                <w:sz w:val="20"/>
                <w:szCs w:val="20"/>
              </w:rPr>
              <w:t xml:space="preserve"> Abnormal, </w:t>
            </w:r>
            <w:proofErr w:type="spellStart"/>
            <w:r>
              <w:rPr>
                <w:sz w:val="20"/>
                <w:szCs w:val="20"/>
              </w:rPr>
              <w:t>c</w:t>
            </w:r>
            <w:r w:rsidRPr="00B216BD">
              <w:rPr>
                <w:sz w:val="20"/>
                <w:szCs w:val="20"/>
              </w:rPr>
              <w:t>avitary</w:t>
            </w:r>
            <w:proofErr w:type="spellEnd"/>
            <w:r>
              <w:rPr>
                <w:sz w:val="20"/>
                <w:szCs w:val="20"/>
              </w:rPr>
              <w:t xml:space="preserve"> </w:t>
            </w:r>
          </w:p>
          <w:p w:rsidR="00A523F7" w:rsidRPr="00B25A58" w:rsidRDefault="00A523F7" w:rsidP="00A41193">
            <w:pPr>
              <w:rPr>
                <w:sz w:val="10"/>
                <w:szCs w:val="10"/>
              </w:rPr>
            </w:pPr>
          </w:p>
          <w:p w:rsidR="00AE2EAE" w:rsidRPr="00B216BD" w:rsidRDefault="00AE2EAE" w:rsidP="00A41193">
            <w:pPr>
              <w:rPr>
                <w:sz w:val="20"/>
                <w:szCs w:val="20"/>
              </w:rPr>
            </w:pPr>
            <w:r w:rsidRPr="00B216BD">
              <w:rPr>
                <w:b/>
                <w:sz w:val="20"/>
                <w:szCs w:val="20"/>
              </w:rPr>
              <w:t>Diagnosis</w:t>
            </w:r>
            <w:r w:rsidRPr="00B216BD">
              <w:rPr>
                <w:sz w:val="20"/>
                <w:szCs w:val="20"/>
              </w:rPr>
              <w:t xml:space="preserve">:  </w:t>
            </w:r>
            <w:r w:rsidR="00B25A58">
              <w:rPr>
                <w:sz w:val="20"/>
                <w:szCs w:val="20"/>
              </w:rPr>
              <w:t xml:space="preserve"> </w:t>
            </w:r>
            <w:r w:rsidRPr="00B216BD">
              <w:rPr>
                <w:sz w:val="20"/>
                <w:szCs w:val="20"/>
              </w:rPr>
              <w:sym w:font="Wingdings" w:char="F0A8"/>
            </w:r>
            <w:r w:rsidR="006E5906">
              <w:rPr>
                <w:sz w:val="20"/>
                <w:szCs w:val="20"/>
              </w:rPr>
              <w:t xml:space="preserve"> No infection  </w:t>
            </w:r>
            <w:r w:rsidR="00C96803">
              <w:rPr>
                <w:sz w:val="20"/>
                <w:szCs w:val="20"/>
              </w:rPr>
              <w:t xml:space="preserve"> </w:t>
            </w:r>
            <w:r w:rsidR="00B25A58">
              <w:rPr>
                <w:sz w:val="20"/>
                <w:szCs w:val="20"/>
              </w:rPr>
              <w:t xml:space="preserve">  </w:t>
            </w:r>
            <w:r w:rsidRPr="00B216BD">
              <w:rPr>
                <w:sz w:val="20"/>
                <w:szCs w:val="20"/>
              </w:rPr>
              <w:sym w:font="Wingdings" w:char="F0A8"/>
            </w:r>
            <w:r w:rsidR="006E5906">
              <w:rPr>
                <w:sz w:val="20"/>
                <w:szCs w:val="20"/>
              </w:rPr>
              <w:t xml:space="preserve"> LTBI  </w:t>
            </w:r>
            <w:r w:rsidR="00B25A58">
              <w:rPr>
                <w:sz w:val="20"/>
                <w:szCs w:val="20"/>
              </w:rPr>
              <w:t xml:space="preserve">   </w:t>
            </w:r>
            <w:r w:rsidRPr="00B216BD">
              <w:rPr>
                <w:sz w:val="20"/>
                <w:szCs w:val="20"/>
              </w:rPr>
              <w:sym w:font="Wingdings" w:char="F0A8"/>
            </w:r>
            <w:r w:rsidRPr="00B216BD">
              <w:rPr>
                <w:sz w:val="20"/>
                <w:szCs w:val="20"/>
              </w:rPr>
              <w:t xml:space="preserve"> </w:t>
            </w:r>
            <w:r>
              <w:rPr>
                <w:sz w:val="20"/>
                <w:szCs w:val="20"/>
              </w:rPr>
              <w:t xml:space="preserve">Active </w:t>
            </w:r>
            <w:r w:rsidR="006E5906">
              <w:rPr>
                <w:sz w:val="20"/>
                <w:szCs w:val="20"/>
              </w:rPr>
              <w:t xml:space="preserve">TB disease suspected  </w:t>
            </w:r>
            <w:r w:rsidR="00C96803">
              <w:rPr>
                <w:sz w:val="20"/>
                <w:szCs w:val="20"/>
              </w:rPr>
              <w:t xml:space="preserve"> </w:t>
            </w:r>
            <w:r w:rsidR="00B25A58">
              <w:rPr>
                <w:sz w:val="20"/>
                <w:szCs w:val="20"/>
              </w:rPr>
              <w:t xml:space="preserve">  </w:t>
            </w:r>
            <w:r w:rsidRPr="00B216BD">
              <w:rPr>
                <w:sz w:val="20"/>
                <w:szCs w:val="20"/>
              </w:rPr>
              <w:sym w:font="Wingdings" w:char="F0A8"/>
            </w:r>
            <w:r>
              <w:rPr>
                <w:sz w:val="20"/>
                <w:szCs w:val="20"/>
              </w:rPr>
              <w:t xml:space="preserve"> Active </w:t>
            </w:r>
            <w:r w:rsidRPr="00B216BD">
              <w:rPr>
                <w:sz w:val="20"/>
                <w:szCs w:val="20"/>
              </w:rPr>
              <w:t>TB disease confirmed</w:t>
            </w:r>
            <w:r>
              <w:rPr>
                <w:sz w:val="20"/>
                <w:szCs w:val="20"/>
              </w:rPr>
              <w:t xml:space="preserve">    </w:t>
            </w:r>
            <w:r w:rsidR="00B25A58">
              <w:rPr>
                <w:sz w:val="20"/>
                <w:szCs w:val="20"/>
              </w:rPr>
              <w:t xml:space="preserve"> </w:t>
            </w:r>
            <w:r w:rsidRPr="00B216BD">
              <w:rPr>
                <w:sz w:val="20"/>
                <w:szCs w:val="20"/>
              </w:rPr>
              <w:sym w:font="Wingdings" w:char="F0A8"/>
            </w:r>
            <w:r w:rsidR="002109D3">
              <w:rPr>
                <w:sz w:val="20"/>
                <w:szCs w:val="20"/>
              </w:rPr>
              <w:t xml:space="preserve"> </w:t>
            </w:r>
            <w:r w:rsidR="00997646">
              <w:rPr>
                <w:sz w:val="20"/>
                <w:szCs w:val="20"/>
              </w:rPr>
              <w:t>Unknown</w:t>
            </w:r>
          </w:p>
          <w:p w:rsidR="00C96803" w:rsidRPr="00B25A58" w:rsidRDefault="00C96803" w:rsidP="00A41193">
            <w:pPr>
              <w:rPr>
                <w:sz w:val="10"/>
                <w:szCs w:val="10"/>
              </w:rPr>
            </w:pPr>
          </w:p>
          <w:p w:rsidR="002D660A" w:rsidRPr="002D660A" w:rsidRDefault="00997646" w:rsidP="00A41193">
            <w:pPr>
              <w:rPr>
                <w:sz w:val="20"/>
                <w:szCs w:val="20"/>
              </w:rPr>
            </w:pPr>
            <w:r>
              <w:rPr>
                <w:b/>
                <w:sz w:val="20"/>
                <w:szCs w:val="20"/>
              </w:rPr>
              <w:lastRenderedPageBreak/>
              <w:t xml:space="preserve">If </w:t>
            </w:r>
            <w:r w:rsidR="00544B06">
              <w:rPr>
                <w:b/>
                <w:sz w:val="20"/>
                <w:szCs w:val="20"/>
              </w:rPr>
              <w:t xml:space="preserve">diagnosed with TB, was treatment </w:t>
            </w:r>
            <w:r w:rsidR="00544B06" w:rsidRPr="00B216BD">
              <w:rPr>
                <w:b/>
                <w:sz w:val="20"/>
                <w:szCs w:val="20"/>
              </w:rPr>
              <w:t>prescribed?</w:t>
            </w:r>
            <w:r w:rsidR="00544B06">
              <w:rPr>
                <w:sz w:val="20"/>
                <w:szCs w:val="20"/>
              </w:rPr>
              <w:t xml:space="preserve"> </w:t>
            </w:r>
            <w:r w:rsidR="00B25A58">
              <w:rPr>
                <w:sz w:val="20"/>
                <w:szCs w:val="20"/>
              </w:rPr>
              <w:t xml:space="preserve">  </w:t>
            </w:r>
            <w:r w:rsidR="002109D3" w:rsidRPr="00B216BD">
              <w:rPr>
                <w:sz w:val="20"/>
                <w:szCs w:val="20"/>
              </w:rPr>
              <w:sym w:font="Wingdings" w:char="F0A8"/>
            </w:r>
            <w:r w:rsidR="002109D3">
              <w:rPr>
                <w:sz w:val="20"/>
                <w:szCs w:val="20"/>
              </w:rPr>
              <w:t xml:space="preserve"> </w:t>
            </w:r>
            <w:r w:rsidR="002109D3" w:rsidRPr="00B216BD">
              <w:rPr>
                <w:sz w:val="20"/>
                <w:szCs w:val="20"/>
              </w:rPr>
              <w:t>No</w:t>
            </w:r>
            <w:r w:rsidR="002109D3">
              <w:rPr>
                <w:sz w:val="20"/>
                <w:szCs w:val="20"/>
              </w:rPr>
              <w:t>, why not? __________________</w:t>
            </w:r>
            <w:r w:rsidR="002D660A">
              <w:rPr>
                <w:sz w:val="20"/>
                <w:szCs w:val="20"/>
              </w:rPr>
              <w:t>___</w:t>
            </w:r>
            <w:r w:rsidR="002109D3">
              <w:rPr>
                <w:sz w:val="20"/>
                <w:szCs w:val="20"/>
              </w:rPr>
              <w:t xml:space="preserve">     </w:t>
            </w:r>
            <w:r w:rsidR="00544B06" w:rsidRPr="00B216BD">
              <w:rPr>
                <w:sz w:val="20"/>
                <w:szCs w:val="20"/>
              </w:rPr>
              <w:sym w:font="Wingdings" w:char="F0A8"/>
            </w:r>
            <w:r w:rsidR="00544B06">
              <w:rPr>
                <w:sz w:val="20"/>
                <w:szCs w:val="20"/>
              </w:rPr>
              <w:t xml:space="preserve"> </w:t>
            </w:r>
            <w:r w:rsidR="00544B06" w:rsidRPr="00B216BD">
              <w:rPr>
                <w:sz w:val="20"/>
                <w:szCs w:val="20"/>
              </w:rPr>
              <w:t>Yes</w:t>
            </w:r>
            <w:r w:rsidR="00544B06">
              <w:rPr>
                <w:sz w:val="20"/>
                <w:szCs w:val="20"/>
              </w:rPr>
              <w:t xml:space="preserve">, date started </w:t>
            </w:r>
            <w:r w:rsidR="002109D3">
              <w:rPr>
                <w:b/>
                <w:sz w:val="20"/>
                <w:szCs w:val="20"/>
              </w:rPr>
              <w:t>___/___/___</w:t>
            </w:r>
            <w:r w:rsidR="00544B06">
              <w:rPr>
                <w:sz w:val="20"/>
                <w:szCs w:val="20"/>
              </w:rPr>
              <w:t xml:space="preserve">   </w:t>
            </w:r>
            <w:r w:rsidR="00544B06" w:rsidRPr="00B216BD">
              <w:rPr>
                <w:sz w:val="20"/>
                <w:szCs w:val="20"/>
              </w:rPr>
              <w:t xml:space="preserve"> </w:t>
            </w:r>
          </w:p>
        </w:tc>
      </w:tr>
      <w:tr w:rsidR="00B20C0D" w:rsidRPr="00B216BD" w:rsidTr="00A41193">
        <w:tc>
          <w:tcPr>
            <w:tcW w:w="11268" w:type="dxa"/>
            <w:gridSpan w:val="8"/>
            <w:tcBorders>
              <w:top w:val="single" w:sz="6" w:space="0" w:color="auto"/>
              <w:bottom w:val="single" w:sz="6" w:space="0" w:color="auto"/>
            </w:tcBorders>
            <w:shd w:val="clear" w:color="auto" w:fill="D9D9D9" w:themeFill="background1" w:themeFillShade="D9"/>
          </w:tcPr>
          <w:p w:rsidR="00B20C0D" w:rsidRPr="00B216BD" w:rsidRDefault="00D14818" w:rsidP="00A41193">
            <w:pPr>
              <w:pStyle w:val="Footer"/>
              <w:rPr>
                <w:b/>
                <w:sz w:val="20"/>
                <w:szCs w:val="20"/>
              </w:rPr>
            </w:pPr>
            <w:r>
              <w:rPr>
                <w:b/>
                <w:sz w:val="20"/>
                <w:szCs w:val="20"/>
              </w:rPr>
              <w:lastRenderedPageBreak/>
              <w:t>7</w:t>
            </w:r>
            <w:r w:rsidR="00B20C0D" w:rsidRPr="00B216BD">
              <w:rPr>
                <w:b/>
                <w:caps/>
                <w:sz w:val="20"/>
                <w:szCs w:val="20"/>
              </w:rPr>
              <w:t>. Comments</w:t>
            </w:r>
            <w:r w:rsidR="00B20C0D">
              <w:rPr>
                <w:b/>
                <w:caps/>
                <w:sz w:val="20"/>
                <w:szCs w:val="20"/>
              </w:rPr>
              <w:t xml:space="preserve"> </w:t>
            </w:r>
          </w:p>
        </w:tc>
      </w:tr>
      <w:tr w:rsidR="00B20C0D" w:rsidRPr="00B216BD" w:rsidTr="00A41193">
        <w:trPr>
          <w:trHeight w:val="1066"/>
        </w:trPr>
        <w:tc>
          <w:tcPr>
            <w:tcW w:w="11268" w:type="dxa"/>
            <w:gridSpan w:val="8"/>
            <w:tcBorders>
              <w:top w:val="single" w:sz="6" w:space="0" w:color="auto"/>
              <w:bottom w:val="single" w:sz="18" w:space="0" w:color="auto"/>
            </w:tcBorders>
          </w:tcPr>
          <w:p w:rsidR="00B20C0D" w:rsidRPr="00B216BD" w:rsidRDefault="00B20C0D" w:rsidP="00A41193">
            <w:pPr>
              <w:pStyle w:val="Footer"/>
              <w:rPr>
                <w:b/>
                <w:sz w:val="20"/>
                <w:szCs w:val="20"/>
              </w:rPr>
            </w:pPr>
          </w:p>
          <w:p w:rsidR="00B20C0D" w:rsidRPr="007F69AC" w:rsidRDefault="00B20C0D" w:rsidP="00A41193">
            <w:pPr>
              <w:rPr>
                <w:sz w:val="20"/>
                <w:szCs w:val="20"/>
              </w:rPr>
            </w:pPr>
            <w:r w:rsidRPr="00B216BD">
              <w:rPr>
                <w:sz w:val="20"/>
                <w:szCs w:val="20"/>
              </w:rPr>
              <w:t xml:space="preserve"> </w:t>
            </w:r>
          </w:p>
        </w:tc>
      </w:tr>
    </w:tbl>
    <w:p w:rsidR="004F4625" w:rsidRDefault="004F4625" w:rsidP="009B0F82">
      <w:pPr>
        <w:pStyle w:val="Footer"/>
        <w:rPr>
          <w:sz w:val="16"/>
          <w:szCs w:val="16"/>
        </w:rPr>
      </w:pPr>
    </w:p>
    <w:p w:rsidR="00AD1F9C" w:rsidRPr="009819F9" w:rsidRDefault="00F30981" w:rsidP="009B0F82">
      <w:pPr>
        <w:pStyle w:val="Footer"/>
        <w:rPr>
          <w:sz w:val="20"/>
          <w:szCs w:val="20"/>
        </w:rPr>
      </w:pPr>
      <w:r w:rsidRPr="00F30981">
        <w:rPr>
          <w:sz w:val="16"/>
          <w:szCs w:val="16"/>
        </w:rPr>
        <w:t>Public reporting burden of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0920-0900.</w:t>
      </w:r>
    </w:p>
    <w:sectPr w:rsidR="00AD1F9C" w:rsidRPr="009819F9" w:rsidSect="00943EB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245" w:right="547" w:bottom="245" w:left="72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341" w:rsidRDefault="007D1341">
      <w:r>
        <w:separator/>
      </w:r>
    </w:p>
  </w:endnote>
  <w:endnote w:type="continuationSeparator" w:id="0">
    <w:p w:rsidR="007D1341" w:rsidRDefault="007D1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17D" w:rsidRDefault="004051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CEF" w:rsidRPr="001C1E3C" w:rsidRDefault="00991CEF" w:rsidP="00765852">
    <w:pPr>
      <w:pStyle w:val="Footer"/>
      <w:jc w:val="cen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17D" w:rsidRDefault="004051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341" w:rsidRDefault="007D1341">
      <w:r>
        <w:separator/>
      </w:r>
    </w:p>
  </w:footnote>
  <w:footnote w:type="continuationSeparator" w:id="0">
    <w:p w:rsidR="007D1341" w:rsidRDefault="007D13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17D" w:rsidRDefault="004051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CEF" w:rsidRPr="00613841" w:rsidRDefault="00991CEF" w:rsidP="00613841">
    <w:pPr>
      <w:pStyle w:val="Header"/>
      <w:tabs>
        <w:tab w:val="clear" w:pos="8640"/>
        <w:tab w:val="right" w:pos="10980"/>
      </w:tabs>
      <w:ind w:left="1080"/>
      <w:rPr>
        <w:rFonts w:cs="Times New Roman"/>
        <w:bCs/>
        <w:sz w:val="16"/>
        <w:szCs w:val="16"/>
      </w:rPr>
    </w:pPr>
    <w:r>
      <w:rPr>
        <w:b/>
        <w:sz w:val="28"/>
        <w:szCs w:val="28"/>
      </w:rPr>
      <w:tab/>
    </w:r>
    <w:r>
      <w:rPr>
        <w:b/>
        <w:sz w:val="28"/>
        <w:szCs w:val="28"/>
      </w:rPr>
      <w:tab/>
      <w:t xml:space="preserve">    </w:t>
    </w:r>
    <w:r w:rsidRPr="00613841">
      <w:rPr>
        <w:rFonts w:cs="Times New Roman"/>
        <w:bCs/>
        <w:sz w:val="16"/>
        <w:szCs w:val="16"/>
      </w:rPr>
      <w:t xml:space="preserve">OMB Control No.  0920-0900 </w:t>
    </w:r>
  </w:p>
  <w:p w:rsidR="00991CEF" w:rsidRPr="00613841" w:rsidRDefault="00991CEF" w:rsidP="00613841">
    <w:pPr>
      <w:pStyle w:val="Header"/>
      <w:tabs>
        <w:tab w:val="clear" w:pos="8640"/>
        <w:tab w:val="right" w:pos="10980"/>
      </w:tabs>
      <w:ind w:left="1080"/>
      <w:rPr>
        <w:rFonts w:cs="Times New Roman"/>
        <w:bCs/>
        <w:sz w:val="16"/>
        <w:szCs w:val="16"/>
      </w:rPr>
    </w:pPr>
    <w:r w:rsidRPr="00613841">
      <w:rPr>
        <w:rFonts w:cs="Times New Roman"/>
        <w:bCs/>
        <w:sz w:val="16"/>
        <w:szCs w:val="16"/>
      </w:rPr>
      <w:tab/>
    </w:r>
    <w:r w:rsidRPr="00613841">
      <w:rPr>
        <w:rFonts w:cs="Times New Roman"/>
        <w:bCs/>
        <w:sz w:val="16"/>
        <w:szCs w:val="16"/>
      </w:rPr>
      <w:tab/>
      <w:t xml:space="preserve">                   </w:t>
    </w:r>
    <w:r>
      <w:rPr>
        <w:rFonts w:cs="Times New Roman"/>
        <w:bCs/>
        <w:sz w:val="16"/>
        <w:szCs w:val="16"/>
      </w:rPr>
      <w:t xml:space="preserve">Expiration Date: </w:t>
    </w:r>
    <w:del w:id="6" w:author="Roland, Efrosini (CDC/OID/NCEZID) (CTR)" w:date="2016-07-18T14:40:00Z">
      <w:r w:rsidDel="0040517D">
        <w:rPr>
          <w:rFonts w:cs="Times New Roman"/>
          <w:bCs/>
          <w:sz w:val="16"/>
          <w:szCs w:val="16"/>
        </w:rPr>
        <w:delText>09/30/2017</w:delText>
      </w:r>
    </w:del>
    <w:ins w:id="7" w:author="Roland, Efrosini (CDC/OID/NCEZID) (CTR)" w:date="2016-07-18T14:40:00Z">
      <w:r w:rsidR="0040517D">
        <w:rPr>
          <w:rFonts w:cs="Times New Roman"/>
          <w:bCs/>
          <w:sz w:val="16"/>
          <w:szCs w:val="16"/>
        </w:rPr>
        <w:t>10/31/2017</w:t>
      </w:r>
    </w:ins>
  </w:p>
  <w:p w:rsidR="00991CEF" w:rsidRPr="00A41193" w:rsidRDefault="00991CEF" w:rsidP="00613841">
    <w:pPr>
      <w:jc w:val="center"/>
      <w:rPr>
        <w:b/>
        <w:sz w:val="10"/>
        <w:szCs w:val="10"/>
      </w:rPr>
    </w:pPr>
  </w:p>
  <w:p w:rsidR="00991CEF" w:rsidRDefault="00991CEF" w:rsidP="000A2B66">
    <w:pPr>
      <w:jc w:val="center"/>
      <w:rPr>
        <w:b/>
      </w:rPr>
    </w:pPr>
    <w:r w:rsidRPr="001D4623">
      <w:rPr>
        <w:b/>
      </w:rPr>
      <w:t xml:space="preserve">TB </w:t>
    </w:r>
    <w:r>
      <w:rPr>
        <w:b/>
      </w:rPr>
      <w:t xml:space="preserve">Air </w:t>
    </w:r>
    <w:r w:rsidRPr="001D4623">
      <w:rPr>
        <w:b/>
      </w:rPr>
      <w:t>Contact Investigation Outcome Reporting Form</w:t>
    </w:r>
  </w:p>
  <w:p w:rsidR="00991CEF" w:rsidRDefault="00991CEF" w:rsidP="00FF1193">
    <w:pPr>
      <w:pStyle w:val="Footer"/>
      <w:jc w:val="center"/>
      <w:rPr>
        <w:sz w:val="22"/>
        <w:szCs w:val="22"/>
      </w:rPr>
    </w:pPr>
    <w:r w:rsidRPr="000F20EC">
      <w:rPr>
        <w:b/>
        <w:sz w:val="22"/>
        <w:szCs w:val="22"/>
      </w:rPr>
      <w:t>FAX completed form to</w:t>
    </w:r>
    <w:r>
      <w:rPr>
        <w:b/>
        <w:sz w:val="22"/>
        <w:szCs w:val="22"/>
      </w:rPr>
      <w:t xml:space="preserve"> the CDC at </w:t>
    </w:r>
    <w:ins w:id="8" w:author="Roland, Efrosini (CDC/OID/NCEZID) (CTR)" w:date="2016-07-18T14:39:00Z">
      <w:r w:rsidR="0040517D">
        <w:rPr>
          <w:b/>
        </w:rPr>
        <w:t>404.471.8121</w:t>
      </w:r>
    </w:ins>
    <w:del w:id="9" w:author="Roland, Efrosini (CDC/OID/NCEZID) (CTR)" w:date="2016-07-18T14:39:00Z">
      <w:r w:rsidRPr="00F958AD" w:rsidDel="0040517D">
        <w:rPr>
          <w:b/>
        </w:rPr>
        <w:delText>404.718.2158</w:delText>
      </w:r>
      <w:r w:rsidDel="0040517D">
        <w:rPr>
          <w:b/>
        </w:rPr>
        <w:delText>;</w:delText>
      </w:r>
      <w:r w:rsidDel="0040517D">
        <w:delText xml:space="preserve"> </w:delText>
      </w:r>
      <w:r w:rsidRPr="00354350" w:rsidDel="0040517D">
        <w:rPr>
          <w:b/>
        </w:rPr>
        <w:delText>For questions, call</w:delText>
      </w:r>
      <w:r w:rsidRPr="00F958AD" w:rsidDel="0040517D">
        <w:rPr>
          <w:b/>
          <w:sz w:val="22"/>
          <w:szCs w:val="22"/>
        </w:rPr>
        <w:delText xml:space="preserve"> 404</w:delText>
      </w:r>
      <w:r w:rsidDel="0040517D">
        <w:rPr>
          <w:b/>
          <w:sz w:val="22"/>
          <w:szCs w:val="22"/>
        </w:rPr>
        <w:delText>.</w:delText>
      </w:r>
      <w:r w:rsidRPr="00F958AD" w:rsidDel="0040517D">
        <w:rPr>
          <w:b/>
          <w:sz w:val="22"/>
          <w:szCs w:val="22"/>
        </w:rPr>
        <w:delText>639</w:delText>
      </w:r>
      <w:r w:rsidDel="0040517D">
        <w:rPr>
          <w:b/>
          <w:sz w:val="22"/>
          <w:szCs w:val="22"/>
        </w:rPr>
        <w:delText>.</w:delText>
      </w:r>
      <w:r w:rsidRPr="00F958AD" w:rsidDel="0040517D">
        <w:rPr>
          <w:b/>
          <w:sz w:val="22"/>
          <w:szCs w:val="22"/>
        </w:rPr>
        <w:delText>7147</w:delText>
      </w:r>
      <w:r w:rsidDel="0040517D">
        <w:rPr>
          <w:sz w:val="22"/>
          <w:szCs w:val="22"/>
        </w:rPr>
        <w:delText xml:space="preserve"> </w:delText>
      </w:r>
    </w:del>
  </w:p>
  <w:p w:rsidR="00991CEF" w:rsidRPr="00A41193" w:rsidRDefault="00991CEF" w:rsidP="00FF1193">
    <w:pPr>
      <w:pStyle w:val="Footer"/>
      <w:jc w:val="center"/>
      <w:rPr>
        <w:b/>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17D" w:rsidRDefault="004051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13092"/>
    <w:multiLevelType w:val="hybridMultilevel"/>
    <w:tmpl w:val="BC64C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F60442"/>
    <w:multiLevelType w:val="hybridMultilevel"/>
    <w:tmpl w:val="694053E6"/>
    <w:lvl w:ilvl="0" w:tplc="F356F01E">
      <w:start w:val="1"/>
      <w:numFmt w:val="decimal"/>
      <w:lvlText w:val="%1."/>
      <w:lvlJc w:val="left"/>
      <w:pPr>
        <w:ind w:left="2190" w:hanging="360"/>
      </w:pPr>
      <w:rPr>
        <w:rFonts w:hint="default"/>
      </w:rPr>
    </w:lvl>
    <w:lvl w:ilvl="1" w:tplc="04090019" w:tentative="1">
      <w:start w:val="1"/>
      <w:numFmt w:val="lowerLetter"/>
      <w:lvlText w:val="%2."/>
      <w:lvlJc w:val="left"/>
      <w:pPr>
        <w:ind w:left="2910" w:hanging="360"/>
      </w:pPr>
    </w:lvl>
    <w:lvl w:ilvl="2" w:tplc="0409001B" w:tentative="1">
      <w:start w:val="1"/>
      <w:numFmt w:val="lowerRoman"/>
      <w:lvlText w:val="%3."/>
      <w:lvlJc w:val="right"/>
      <w:pPr>
        <w:ind w:left="3630" w:hanging="180"/>
      </w:pPr>
    </w:lvl>
    <w:lvl w:ilvl="3" w:tplc="0409000F" w:tentative="1">
      <w:start w:val="1"/>
      <w:numFmt w:val="decimal"/>
      <w:lvlText w:val="%4."/>
      <w:lvlJc w:val="left"/>
      <w:pPr>
        <w:ind w:left="4350" w:hanging="360"/>
      </w:pPr>
    </w:lvl>
    <w:lvl w:ilvl="4" w:tplc="04090019" w:tentative="1">
      <w:start w:val="1"/>
      <w:numFmt w:val="lowerLetter"/>
      <w:lvlText w:val="%5."/>
      <w:lvlJc w:val="left"/>
      <w:pPr>
        <w:ind w:left="5070" w:hanging="360"/>
      </w:pPr>
    </w:lvl>
    <w:lvl w:ilvl="5" w:tplc="0409001B" w:tentative="1">
      <w:start w:val="1"/>
      <w:numFmt w:val="lowerRoman"/>
      <w:lvlText w:val="%6."/>
      <w:lvlJc w:val="right"/>
      <w:pPr>
        <w:ind w:left="5790" w:hanging="180"/>
      </w:pPr>
    </w:lvl>
    <w:lvl w:ilvl="6" w:tplc="0409000F" w:tentative="1">
      <w:start w:val="1"/>
      <w:numFmt w:val="decimal"/>
      <w:lvlText w:val="%7."/>
      <w:lvlJc w:val="left"/>
      <w:pPr>
        <w:ind w:left="6510" w:hanging="360"/>
      </w:pPr>
    </w:lvl>
    <w:lvl w:ilvl="7" w:tplc="04090019" w:tentative="1">
      <w:start w:val="1"/>
      <w:numFmt w:val="lowerLetter"/>
      <w:lvlText w:val="%8."/>
      <w:lvlJc w:val="left"/>
      <w:pPr>
        <w:ind w:left="7230" w:hanging="360"/>
      </w:pPr>
    </w:lvl>
    <w:lvl w:ilvl="8" w:tplc="0409001B" w:tentative="1">
      <w:start w:val="1"/>
      <w:numFmt w:val="lowerRoman"/>
      <w:lvlText w:val="%9."/>
      <w:lvlJc w:val="right"/>
      <w:pPr>
        <w:ind w:left="7950" w:hanging="180"/>
      </w:pPr>
    </w:lvl>
  </w:abstractNum>
  <w:abstractNum w:abstractNumId="2" w15:restartNumberingAfterBreak="0">
    <w:nsid w:val="74AD50F6"/>
    <w:multiLevelType w:val="hybridMultilevel"/>
    <w:tmpl w:val="4C3E4F2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start w:val="1"/>
      <w:numFmt w:val="bullet"/>
      <w:lvlText w:val=""/>
      <w:lvlJc w:val="left"/>
      <w:pPr>
        <w:ind w:left="2220" w:hanging="360"/>
      </w:pPr>
      <w:rPr>
        <w:rFonts w:ascii="Wingdings" w:hAnsi="Wingdings"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78BA56AD"/>
    <w:multiLevelType w:val="hybridMultilevel"/>
    <w:tmpl w:val="71F65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ll, Rebecca L. (CDC/CGH/DPDM)">
    <w15:presenceInfo w15:providerId="AD" w15:userId="S-1-5-21-1207783550-2075000910-922709458-192427"/>
  </w15:person>
  <w15:person w15:author="Roland, Efrosini (CDC/OID/NCEZID) (CTR)">
    <w15:presenceInfo w15:providerId="AD" w15:userId="S-1-5-21-1207783550-2075000910-922709458-2036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2CD"/>
    <w:rsid w:val="00015901"/>
    <w:rsid w:val="00020A1A"/>
    <w:rsid w:val="00021741"/>
    <w:rsid w:val="00032B95"/>
    <w:rsid w:val="0003466E"/>
    <w:rsid w:val="00041A12"/>
    <w:rsid w:val="00047A57"/>
    <w:rsid w:val="000511C3"/>
    <w:rsid w:val="00071416"/>
    <w:rsid w:val="000724E7"/>
    <w:rsid w:val="00075734"/>
    <w:rsid w:val="00082548"/>
    <w:rsid w:val="000A1EA0"/>
    <w:rsid w:val="000A2B66"/>
    <w:rsid w:val="000A6380"/>
    <w:rsid w:val="000A643F"/>
    <w:rsid w:val="000B0D4C"/>
    <w:rsid w:val="000B1D1A"/>
    <w:rsid w:val="000C2A39"/>
    <w:rsid w:val="000C4BE7"/>
    <w:rsid w:val="000C6CE9"/>
    <w:rsid w:val="000D7B3F"/>
    <w:rsid w:val="000E529E"/>
    <w:rsid w:val="000E71E5"/>
    <w:rsid w:val="000F10E0"/>
    <w:rsid w:val="000F5EB2"/>
    <w:rsid w:val="001061AB"/>
    <w:rsid w:val="00107A77"/>
    <w:rsid w:val="00116504"/>
    <w:rsid w:val="00131483"/>
    <w:rsid w:val="00144B94"/>
    <w:rsid w:val="00154CA4"/>
    <w:rsid w:val="0015569C"/>
    <w:rsid w:val="00155B29"/>
    <w:rsid w:val="00166826"/>
    <w:rsid w:val="00172C69"/>
    <w:rsid w:val="0017708A"/>
    <w:rsid w:val="00177497"/>
    <w:rsid w:val="00180EAC"/>
    <w:rsid w:val="00181142"/>
    <w:rsid w:val="001817AA"/>
    <w:rsid w:val="00183F6A"/>
    <w:rsid w:val="00185690"/>
    <w:rsid w:val="00192D57"/>
    <w:rsid w:val="001A1873"/>
    <w:rsid w:val="001A486B"/>
    <w:rsid w:val="001A7449"/>
    <w:rsid w:val="001C1E3C"/>
    <w:rsid w:val="001D4623"/>
    <w:rsid w:val="001D5AE7"/>
    <w:rsid w:val="001F4738"/>
    <w:rsid w:val="001F4B2D"/>
    <w:rsid w:val="001F7963"/>
    <w:rsid w:val="00206450"/>
    <w:rsid w:val="002109D3"/>
    <w:rsid w:val="002145E8"/>
    <w:rsid w:val="00225D87"/>
    <w:rsid w:val="002407AE"/>
    <w:rsid w:val="00241AA2"/>
    <w:rsid w:val="0024530C"/>
    <w:rsid w:val="00246C6E"/>
    <w:rsid w:val="002473B9"/>
    <w:rsid w:val="00251C81"/>
    <w:rsid w:val="002574DE"/>
    <w:rsid w:val="00266B5C"/>
    <w:rsid w:val="00267283"/>
    <w:rsid w:val="00273AD8"/>
    <w:rsid w:val="0027669B"/>
    <w:rsid w:val="00287A15"/>
    <w:rsid w:val="002A10B0"/>
    <w:rsid w:val="002A4F34"/>
    <w:rsid w:val="002C02F6"/>
    <w:rsid w:val="002C3C2A"/>
    <w:rsid w:val="002D660A"/>
    <w:rsid w:val="002E360D"/>
    <w:rsid w:val="002F1801"/>
    <w:rsid w:val="00304AB2"/>
    <w:rsid w:val="00307731"/>
    <w:rsid w:val="00316122"/>
    <w:rsid w:val="00320CEA"/>
    <w:rsid w:val="00351A82"/>
    <w:rsid w:val="0035437D"/>
    <w:rsid w:val="00355969"/>
    <w:rsid w:val="003604C2"/>
    <w:rsid w:val="00361642"/>
    <w:rsid w:val="0036349B"/>
    <w:rsid w:val="0036375B"/>
    <w:rsid w:val="00363828"/>
    <w:rsid w:val="0036563C"/>
    <w:rsid w:val="00367A11"/>
    <w:rsid w:val="00371C04"/>
    <w:rsid w:val="0037534C"/>
    <w:rsid w:val="0038527B"/>
    <w:rsid w:val="00385A2D"/>
    <w:rsid w:val="003879CD"/>
    <w:rsid w:val="00390B4A"/>
    <w:rsid w:val="00391AFC"/>
    <w:rsid w:val="00393621"/>
    <w:rsid w:val="003B05DE"/>
    <w:rsid w:val="003B6095"/>
    <w:rsid w:val="003D41F7"/>
    <w:rsid w:val="003D6575"/>
    <w:rsid w:val="003D69E9"/>
    <w:rsid w:val="003F333E"/>
    <w:rsid w:val="003F792D"/>
    <w:rsid w:val="00402055"/>
    <w:rsid w:val="0040517D"/>
    <w:rsid w:val="00410847"/>
    <w:rsid w:val="00415986"/>
    <w:rsid w:val="00417C8D"/>
    <w:rsid w:val="00420905"/>
    <w:rsid w:val="0042324B"/>
    <w:rsid w:val="00427F15"/>
    <w:rsid w:val="00440C76"/>
    <w:rsid w:val="004500D8"/>
    <w:rsid w:val="00450214"/>
    <w:rsid w:val="00467F37"/>
    <w:rsid w:val="00470C9F"/>
    <w:rsid w:val="00472ED3"/>
    <w:rsid w:val="00477C6F"/>
    <w:rsid w:val="004A066F"/>
    <w:rsid w:val="004B3B7E"/>
    <w:rsid w:val="004D3090"/>
    <w:rsid w:val="004D62B5"/>
    <w:rsid w:val="004E3133"/>
    <w:rsid w:val="004F179E"/>
    <w:rsid w:val="004F4625"/>
    <w:rsid w:val="004F76A6"/>
    <w:rsid w:val="005000E9"/>
    <w:rsid w:val="00501328"/>
    <w:rsid w:val="00507444"/>
    <w:rsid w:val="00520B94"/>
    <w:rsid w:val="00540C05"/>
    <w:rsid w:val="00544B06"/>
    <w:rsid w:val="00555327"/>
    <w:rsid w:val="0057498E"/>
    <w:rsid w:val="00577199"/>
    <w:rsid w:val="00585B47"/>
    <w:rsid w:val="00586BA5"/>
    <w:rsid w:val="0059019F"/>
    <w:rsid w:val="005A61D9"/>
    <w:rsid w:val="005B00A9"/>
    <w:rsid w:val="005B090E"/>
    <w:rsid w:val="005D12F3"/>
    <w:rsid w:val="005D492F"/>
    <w:rsid w:val="005E2D79"/>
    <w:rsid w:val="005E3EB9"/>
    <w:rsid w:val="005E725E"/>
    <w:rsid w:val="005F36F3"/>
    <w:rsid w:val="005F5310"/>
    <w:rsid w:val="005F7F41"/>
    <w:rsid w:val="00603BAF"/>
    <w:rsid w:val="0060754A"/>
    <w:rsid w:val="00613841"/>
    <w:rsid w:val="006143C2"/>
    <w:rsid w:val="00621327"/>
    <w:rsid w:val="0062293F"/>
    <w:rsid w:val="0062298E"/>
    <w:rsid w:val="00622A5E"/>
    <w:rsid w:val="006260CD"/>
    <w:rsid w:val="00630CC7"/>
    <w:rsid w:val="00630CD4"/>
    <w:rsid w:val="00640B62"/>
    <w:rsid w:val="006412F9"/>
    <w:rsid w:val="0064783E"/>
    <w:rsid w:val="00654773"/>
    <w:rsid w:val="00660467"/>
    <w:rsid w:val="00663D8D"/>
    <w:rsid w:val="00673C95"/>
    <w:rsid w:val="00687EF4"/>
    <w:rsid w:val="00695562"/>
    <w:rsid w:val="006A33BC"/>
    <w:rsid w:val="006B3C2B"/>
    <w:rsid w:val="006C0F35"/>
    <w:rsid w:val="006D5142"/>
    <w:rsid w:val="006D71D5"/>
    <w:rsid w:val="006E3289"/>
    <w:rsid w:val="006E37C2"/>
    <w:rsid w:val="006E5906"/>
    <w:rsid w:val="006E77E5"/>
    <w:rsid w:val="00707D85"/>
    <w:rsid w:val="00713C2D"/>
    <w:rsid w:val="00724836"/>
    <w:rsid w:val="00726857"/>
    <w:rsid w:val="00740AE7"/>
    <w:rsid w:val="007423D0"/>
    <w:rsid w:val="007441BA"/>
    <w:rsid w:val="007468DD"/>
    <w:rsid w:val="00751C26"/>
    <w:rsid w:val="0075377B"/>
    <w:rsid w:val="00760506"/>
    <w:rsid w:val="00765517"/>
    <w:rsid w:val="00765852"/>
    <w:rsid w:val="007707A4"/>
    <w:rsid w:val="00780538"/>
    <w:rsid w:val="00780E93"/>
    <w:rsid w:val="00787289"/>
    <w:rsid w:val="007904F7"/>
    <w:rsid w:val="00797348"/>
    <w:rsid w:val="007A0749"/>
    <w:rsid w:val="007A14E8"/>
    <w:rsid w:val="007A7D72"/>
    <w:rsid w:val="007B2793"/>
    <w:rsid w:val="007B39BA"/>
    <w:rsid w:val="007B4EC1"/>
    <w:rsid w:val="007C30D0"/>
    <w:rsid w:val="007D1341"/>
    <w:rsid w:val="007D1656"/>
    <w:rsid w:val="007D7D3C"/>
    <w:rsid w:val="007E33AE"/>
    <w:rsid w:val="007E529B"/>
    <w:rsid w:val="007E74EC"/>
    <w:rsid w:val="007F69AC"/>
    <w:rsid w:val="00800EF7"/>
    <w:rsid w:val="0081091C"/>
    <w:rsid w:val="00810BF4"/>
    <w:rsid w:val="0082401D"/>
    <w:rsid w:val="00835009"/>
    <w:rsid w:val="00835692"/>
    <w:rsid w:val="00845097"/>
    <w:rsid w:val="0085200D"/>
    <w:rsid w:val="00866CD2"/>
    <w:rsid w:val="008670EE"/>
    <w:rsid w:val="00872A1C"/>
    <w:rsid w:val="0087717C"/>
    <w:rsid w:val="0088159E"/>
    <w:rsid w:val="00881A39"/>
    <w:rsid w:val="008833AE"/>
    <w:rsid w:val="008879FC"/>
    <w:rsid w:val="00897F36"/>
    <w:rsid w:val="008B76E9"/>
    <w:rsid w:val="008C1267"/>
    <w:rsid w:val="008D565E"/>
    <w:rsid w:val="008E5132"/>
    <w:rsid w:val="008F3D2A"/>
    <w:rsid w:val="008F541C"/>
    <w:rsid w:val="008F7FB0"/>
    <w:rsid w:val="0091594B"/>
    <w:rsid w:val="009178DB"/>
    <w:rsid w:val="009357A1"/>
    <w:rsid w:val="00936B79"/>
    <w:rsid w:val="0093713C"/>
    <w:rsid w:val="00943EBB"/>
    <w:rsid w:val="00944262"/>
    <w:rsid w:val="00945711"/>
    <w:rsid w:val="0095034D"/>
    <w:rsid w:val="009519A4"/>
    <w:rsid w:val="00955144"/>
    <w:rsid w:val="0096570A"/>
    <w:rsid w:val="0097272D"/>
    <w:rsid w:val="009769E0"/>
    <w:rsid w:val="009819F9"/>
    <w:rsid w:val="00984508"/>
    <w:rsid w:val="00991CEF"/>
    <w:rsid w:val="00993700"/>
    <w:rsid w:val="00997646"/>
    <w:rsid w:val="009A2A0F"/>
    <w:rsid w:val="009A46E2"/>
    <w:rsid w:val="009B0F82"/>
    <w:rsid w:val="009B4735"/>
    <w:rsid w:val="009B599D"/>
    <w:rsid w:val="009C22A6"/>
    <w:rsid w:val="009D332C"/>
    <w:rsid w:val="009E0768"/>
    <w:rsid w:val="00A02968"/>
    <w:rsid w:val="00A06088"/>
    <w:rsid w:val="00A17344"/>
    <w:rsid w:val="00A2785B"/>
    <w:rsid w:val="00A32239"/>
    <w:rsid w:val="00A36B4B"/>
    <w:rsid w:val="00A41193"/>
    <w:rsid w:val="00A43D70"/>
    <w:rsid w:val="00A523F7"/>
    <w:rsid w:val="00A52B91"/>
    <w:rsid w:val="00A55A13"/>
    <w:rsid w:val="00A918E1"/>
    <w:rsid w:val="00A92ADA"/>
    <w:rsid w:val="00A955AE"/>
    <w:rsid w:val="00AA0615"/>
    <w:rsid w:val="00AA5750"/>
    <w:rsid w:val="00AB49D0"/>
    <w:rsid w:val="00AC22A4"/>
    <w:rsid w:val="00AD1F9C"/>
    <w:rsid w:val="00AD2C7F"/>
    <w:rsid w:val="00AD525C"/>
    <w:rsid w:val="00AE2342"/>
    <w:rsid w:val="00AE2EAE"/>
    <w:rsid w:val="00AE4451"/>
    <w:rsid w:val="00AE75C0"/>
    <w:rsid w:val="00AF3DB9"/>
    <w:rsid w:val="00B07314"/>
    <w:rsid w:val="00B1418E"/>
    <w:rsid w:val="00B1551B"/>
    <w:rsid w:val="00B20C0D"/>
    <w:rsid w:val="00B216BD"/>
    <w:rsid w:val="00B22E7B"/>
    <w:rsid w:val="00B25A58"/>
    <w:rsid w:val="00B269C9"/>
    <w:rsid w:val="00B36307"/>
    <w:rsid w:val="00B40F42"/>
    <w:rsid w:val="00B4296F"/>
    <w:rsid w:val="00B42D0E"/>
    <w:rsid w:val="00B5499F"/>
    <w:rsid w:val="00B57A72"/>
    <w:rsid w:val="00B66402"/>
    <w:rsid w:val="00B74647"/>
    <w:rsid w:val="00B85D19"/>
    <w:rsid w:val="00B86151"/>
    <w:rsid w:val="00B97AE2"/>
    <w:rsid w:val="00BB172D"/>
    <w:rsid w:val="00BC1D02"/>
    <w:rsid w:val="00BC5C85"/>
    <w:rsid w:val="00BD242A"/>
    <w:rsid w:val="00BD5D5F"/>
    <w:rsid w:val="00BE1397"/>
    <w:rsid w:val="00BE1F2B"/>
    <w:rsid w:val="00BE5B62"/>
    <w:rsid w:val="00BE733E"/>
    <w:rsid w:val="00BE745A"/>
    <w:rsid w:val="00C04173"/>
    <w:rsid w:val="00C06BC4"/>
    <w:rsid w:val="00C15165"/>
    <w:rsid w:val="00C169D8"/>
    <w:rsid w:val="00C24552"/>
    <w:rsid w:val="00C24AAF"/>
    <w:rsid w:val="00C417F0"/>
    <w:rsid w:val="00C50B28"/>
    <w:rsid w:val="00C60464"/>
    <w:rsid w:val="00C60B2F"/>
    <w:rsid w:val="00C62861"/>
    <w:rsid w:val="00C62EE8"/>
    <w:rsid w:val="00C64940"/>
    <w:rsid w:val="00C74CE9"/>
    <w:rsid w:val="00C75D09"/>
    <w:rsid w:val="00C84200"/>
    <w:rsid w:val="00C84585"/>
    <w:rsid w:val="00C96803"/>
    <w:rsid w:val="00CA48B6"/>
    <w:rsid w:val="00CA72FB"/>
    <w:rsid w:val="00CB406D"/>
    <w:rsid w:val="00CB4167"/>
    <w:rsid w:val="00CB7D87"/>
    <w:rsid w:val="00CC1A30"/>
    <w:rsid w:val="00CC480C"/>
    <w:rsid w:val="00CD24C4"/>
    <w:rsid w:val="00CD5084"/>
    <w:rsid w:val="00CD736C"/>
    <w:rsid w:val="00CE25EE"/>
    <w:rsid w:val="00CE3EBE"/>
    <w:rsid w:val="00CE766E"/>
    <w:rsid w:val="00CF3EEF"/>
    <w:rsid w:val="00D02B57"/>
    <w:rsid w:val="00D04157"/>
    <w:rsid w:val="00D13121"/>
    <w:rsid w:val="00D14818"/>
    <w:rsid w:val="00D22E75"/>
    <w:rsid w:val="00D32459"/>
    <w:rsid w:val="00D331B1"/>
    <w:rsid w:val="00D62912"/>
    <w:rsid w:val="00D65A24"/>
    <w:rsid w:val="00D702CD"/>
    <w:rsid w:val="00D75AC1"/>
    <w:rsid w:val="00D76A39"/>
    <w:rsid w:val="00D86775"/>
    <w:rsid w:val="00DA0C2B"/>
    <w:rsid w:val="00DA2580"/>
    <w:rsid w:val="00DA59E4"/>
    <w:rsid w:val="00DC06D6"/>
    <w:rsid w:val="00DC6ED6"/>
    <w:rsid w:val="00DD499B"/>
    <w:rsid w:val="00DE7B1F"/>
    <w:rsid w:val="00E12111"/>
    <w:rsid w:val="00E2439D"/>
    <w:rsid w:val="00E24E39"/>
    <w:rsid w:val="00E269A6"/>
    <w:rsid w:val="00E411E2"/>
    <w:rsid w:val="00E4153F"/>
    <w:rsid w:val="00E41A6E"/>
    <w:rsid w:val="00E4641A"/>
    <w:rsid w:val="00E666E7"/>
    <w:rsid w:val="00E723B6"/>
    <w:rsid w:val="00E844CA"/>
    <w:rsid w:val="00E93108"/>
    <w:rsid w:val="00E95BEC"/>
    <w:rsid w:val="00EA6925"/>
    <w:rsid w:val="00EB09B6"/>
    <w:rsid w:val="00EB4F94"/>
    <w:rsid w:val="00EB57C5"/>
    <w:rsid w:val="00EC1A80"/>
    <w:rsid w:val="00EC22D3"/>
    <w:rsid w:val="00EC26B9"/>
    <w:rsid w:val="00ED14EB"/>
    <w:rsid w:val="00ED3D67"/>
    <w:rsid w:val="00ED4026"/>
    <w:rsid w:val="00EE53B1"/>
    <w:rsid w:val="00EF1C3D"/>
    <w:rsid w:val="00EF40F0"/>
    <w:rsid w:val="00F00532"/>
    <w:rsid w:val="00F00C74"/>
    <w:rsid w:val="00F25AA7"/>
    <w:rsid w:val="00F30981"/>
    <w:rsid w:val="00F35E19"/>
    <w:rsid w:val="00F47F9B"/>
    <w:rsid w:val="00F57AB2"/>
    <w:rsid w:val="00F67EDA"/>
    <w:rsid w:val="00F70FED"/>
    <w:rsid w:val="00F755EF"/>
    <w:rsid w:val="00F75B7A"/>
    <w:rsid w:val="00F808EE"/>
    <w:rsid w:val="00F80E9C"/>
    <w:rsid w:val="00F8267C"/>
    <w:rsid w:val="00F83BE9"/>
    <w:rsid w:val="00F841C3"/>
    <w:rsid w:val="00F852C8"/>
    <w:rsid w:val="00F85B3C"/>
    <w:rsid w:val="00FB0DFD"/>
    <w:rsid w:val="00FB460A"/>
    <w:rsid w:val="00FB635D"/>
    <w:rsid w:val="00FC09F7"/>
    <w:rsid w:val="00FC0B89"/>
    <w:rsid w:val="00FC1C50"/>
    <w:rsid w:val="00FC2211"/>
    <w:rsid w:val="00FC329B"/>
    <w:rsid w:val="00FC6837"/>
    <w:rsid w:val="00FC6C1E"/>
    <w:rsid w:val="00FD21A8"/>
    <w:rsid w:val="00FD7FF5"/>
    <w:rsid w:val="00FF1193"/>
    <w:rsid w:val="00FF7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AC29693-229B-4662-B9C3-2AC60DBF9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5E8"/>
    <w:rPr>
      <w:rFonts w:cs="Arial"/>
      <w:sz w:val="24"/>
      <w:szCs w:val="24"/>
    </w:rPr>
  </w:style>
  <w:style w:type="paragraph" w:styleId="Heading1">
    <w:name w:val="heading 1"/>
    <w:basedOn w:val="Normal"/>
    <w:next w:val="Normal"/>
    <w:link w:val="Heading1Char"/>
    <w:uiPriority w:val="99"/>
    <w:qFormat/>
    <w:rsid w:val="005E3EB9"/>
    <w:pPr>
      <w:keepNext/>
      <w:spacing w:before="240" w:after="60"/>
      <w:outlineLvl w:val="0"/>
    </w:pPr>
    <w:rPr>
      <w:rFonts w:ascii="Arial" w:eastAsia="MS Mincho" w:hAnsi="Arial"/>
      <w:b/>
      <w:bCs/>
      <w:caps/>
      <w:kern w:val="32"/>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0C05"/>
    <w:rPr>
      <w:rFonts w:ascii="Cambria" w:hAnsi="Cambria" w:cs="Times New Roman"/>
      <w:b/>
      <w:bCs/>
      <w:kern w:val="32"/>
      <w:sz w:val="32"/>
      <w:szCs w:val="32"/>
    </w:rPr>
  </w:style>
  <w:style w:type="paragraph" w:styleId="BodyText">
    <w:name w:val="Body Text"/>
    <w:basedOn w:val="Normal"/>
    <w:link w:val="BodyTextChar"/>
    <w:uiPriority w:val="99"/>
    <w:rsid w:val="00415986"/>
    <w:pPr>
      <w:spacing w:after="120"/>
    </w:pPr>
    <w:rPr>
      <w:rFonts w:ascii="Arial" w:hAnsi="Arial" w:cs="Times New Roman"/>
    </w:rPr>
  </w:style>
  <w:style w:type="character" w:customStyle="1" w:styleId="BodyTextChar">
    <w:name w:val="Body Text Char"/>
    <w:basedOn w:val="DefaultParagraphFont"/>
    <w:link w:val="BodyText"/>
    <w:uiPriority w:val="99"/>
    <w:semiHidden/>
    <w:locked/>
    <w:rsid w:val="00540C05"/>
    <w:rPr>
      <w:rFonts w:cs="Arial"/>
      <w:sz w:val="24"/>
      <w:szCs w:val="24"/>
    </w:rPr>
  </w:style>
  <w:style w:type="table" w:styleId="TableGrid">
    <w:name w:val="Table Grid"/>
    <w:basedOn w:val="TableNormal"/>
    <w:uiPriority w:val="99"/>
    <w:rsid w:val="00F75B7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87289"/>
    <w:pPr>
      <w:tabs>
        <w:tab w:val="center" w:pos="4320"/>
        <w:tab w:val="right" w:pos="8640"/>
      </w:tabs>
    </w:pPr>
  </w:style>
  <w:style w:type="character" w:customStyle="1" w:styleId="HeaderChar">
    <w:name w:val="Header Char"/>
    <w:basedOn w:val="DefaultParagraphFont"/>
    <w:link w:val="Header"/>
    <w:uiPriority w:val="99"/>
    <w:semiHidden/>
    <w:locked/>
    <w:rsid w:val="00540C05"/>
    <w:rPr>
      <w:rFonts w:cs="Arial"/>
      <w:sz w:val="24"/>
      <w:szCs w:val="24"/>
    </w:rPr>
  </w:style>
  <w:style w:type="paragraph" w:styleId="Footer">
    <w:name w:val="footer"/>
    <w:basedOn w:val="Normal"/>
    <w:link w:val="FooterChar"/>
    <w:uiPriority w:val="99"/>
    <w:rsid w:val="00787289"/>
    <w:pPr>
      <w:tabs>
        <w:tab w:val="center" w:pos="4320"/>
        <w:tab w:val="right" w:pos="8640"/>
      </w:tabs>
    </w:pPr>
  </w:style>
  <w:style w:type="character" w:customStyle="1" w:styleId="FooterChar">
    <w:name w:val="Footer Char"/>
    <w:basedOn w:val="DefaultParagraphFont"/>
    <w:link w:val="Footer"/>
    <w:uiPriority w:val="99"/>
    <w:locked/>
    <w:rsid w:val="00B216BD"/>
    <w:rPr>
      <w:rFonts w:cs="Arial"/>
      <w:sz w:val="24"/>
      <w:szCs w:val="24"/>
    </w:rPr>
  </w:style>
  <w:style w:type="paragraph" w:styleId="BalloonText">
    <w:name w:val="Balloon Text"/>
    <w:basedOn w:val="Normal"/>
    <w:link w:val="BalloonTextChar"/>
    <w:uiPriority w:val="99"/>
    <w:semiHidden/>
    <w:rsid w:val="00C24AA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0C05"/>
    <w:rPr>
      <w:rFonts w:cs="Arial"/>
      <w:sz w:val="2"/>
    </w:rPr>
  </w:style>
  <w:style w:type="character" w:styleId="PageNumber">
    <w:name w:val="page number"/>
    <w:basedOn w:val="DefaultParagraphFont"/>
    <w:uiPriority w:val="99"/>
    <w:rsid w:val="00F00C74"/>
    <w:rPr>
      <w:rFonts w:cs="Times New Roman"/>
    </w:rPr>
  </w:style>
  <w:style w:type="character" w:styleId="CommentReference">
    <w:name w:val="annotation reference"/>
    <w:basedOn w:val="DefaultParagraphFont"/>
    <w:uiPriority w:val="99"/>
    <w:semiHidden/>
    <w:rsid w:val="008B76E9"/>
    <w:rPr>
      <w:rFonts w:cs="Times New Roman"/>
      <w:sz w:val="16"/>
      <w:szCs w:val="16"/>
    </w:rPr>
  </w:style>
  <w:style w:type="paragraph" w:styleId="CommentText">
    <w:name w:val="annotation text"/>
    <w:basedOn w:val="Normal"/>
    <w:link w:val="CommentTextChar"/>
    <w:uiPriority w:val="99"/>
    <w:semiHidden/>
    <w:rsid w:val="008B76E9"/>
    <w:rPr>
      <w:sz w:val="20"/>
      <w:szCs w:val="20"/>
    </w:rPr>
  </w:style>
  <w:style w:type="character" w:customStyle="1" w:styleId="CommentTextChar">
    <w:name w:val="Comment Text Char"/>
    <w:basedOn w:val="DefaultParagraphFont"/>
    <w:link w:val="CommentText"/>
    <w:uiPriority w:val="99"/>
    <w:semiHidden/>
    <w:locked/>
    <w:rsid w:val="00540C05"/>
    <w:rPr>
      <w:rFonts w:cs="Arial"/>
      <w:sz w:val="20"/>
      <w:szCs w:val="20"/>
    </w:rPr>
  </w:style>
  <w:style w:type="paragraph" w:styleId="CommentSubject">
    <w:name w:val="annotation subject"/>
    <w:basedOn w:val="CommentText"/>
    <w:next w:val="CommentText"/>
    <w:link w:val="CommentSubjectChar"/>
    <w:uiPriority w:val="99"/>
    <w:semiHidden/>
    <w:rsid w:val="008B76E9"/>
    <w:rPr>
      <w:b/>
      <w:bCs/>
    </w:rPr>
  </w:style>
  <w:style w:type="character" w:customStyle="1" w:styleId="CommentSubjectChar">
    <w:name w:val="Comment Subject Char"/>
    <w:basedOn w:val="CommentTextChar"/>
    <w:link w:val="CommentSubject"/>
    <w:uiPriority w:val="99"/>
    <w:semiHidden/>
    <w:locked/>
    <w:rsid w:val="00540C05"/>
    <w:rPr>
      <w:rFonts w:cs="Arial"/>
      <w:b/>
      <w:bCs/>
      <w:sz w:val="20"/>
      <w:szCs w:val="20"/>
    </w:rPr>
  </w:style>
  <w:style w:type="paragraph" w:customStyle="1" w:styleId="msolistparagraph0">
    <w:name w:val="msolistparagraph"/>
    <w:basedOn w:val="Normal"/>
    <w:uiPriority w:val="99"/>
    <w:rsid w:val="00183F6A"/>
    <w:pPr>
      <w:ind w:left="720"/>
    </w:pPr>
    <w:rPr>
      <w:rFonts w:ascii="Calibri" w:hAnsi="Calibri" w:cs="Times New Roman"/>
      <w:sz w:val="22"/>
      <w:szCs w:val="22"/>
    </w:rPr>
  </w:style>
  <w:style w:type="paragraph" w:styleId="ListParagraph">
    <w:name w:val="List Paragraph"/>
    <w:basedOn w:val="Normal"/>
    <w:uiPriority w:val="34"/>
    <w:qFormat/>
    <w:rsid w:val="00041A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828978">
      <w:bodyDiv w:val="1"/>
      <w:marLeft w:val="0"/>
      <w:marRight w:val="0"/>
      <w:marTop w:val="0"/>
      <w:marBottom w:val="0"/>
      <w:divBdr>
        <w:top w:val="none" w:sz="0" w:space="0" w:color="auto"/>
        <w:left w:val="none" w:sz="0" w:space="0" w:color="auto"/>
        <w:bottom w:val="none" w:sz="0" w:space="0" w:color="auto"/>
        <w:right w:val="none" w:sz="0" w:space="0" w:color="auto"/>
      </w:divBdr>
    </w:div>
    <w:div w:id="601498912">
      <w:marLeft w:val="0"/>
      <w:marRight w:val="0"/>
      <w:marTop w:val="0"/>
      <w:marBottom w:val="0"/>
      <w:divBdr>
        <w:top w:val="none" w:sz="0" w:space="0" w:color="auto"/>
        <w:left w:val="none" w:sz="0" w:space="0" w:color="auto"/>
        <w:bottom w:val="none" w:sz="0" w:space="0" w:color="auto"/>
        <w:right w:val="none" w:sz="0" w:space="0" w:color="auto"/>
      </w:divBdr>
    </w:div>
    <w:div w:id="910623307">
      <w:bodyDiv w:val="1"/>
      <w:marLeft w:val="0"/>
      <w:marRight w:val="0"/>
      <w:marTop w:val="0"/>
      <w:marBottom w:val="0"/>
      <w:divBdr>
        <w:top w:val="none" w:sz="0" w:space="0" w:color="auto"/>
        <w:left w:val="none" w:sz="0" w:space="0" w:color="auto"/>
        <w:bottom w:val="none" w:sz="0" w:space="0" w:color="auto"/>
        <w:right w:val="none" w:sz="0" w:space="0" w:color="auto"/>
      </w:divBdr>
    </w:div>
    <w:div w:id="161120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71849-2356-44A6-91CE-3F56E73AF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Standard TB and Air Travel Contact Investigation Outcome Reporting Form for CDC</vt:lpstr>
    </vt:vector>
  </TitlesOfParts>
  <Company>ITSO</Company>
  <LinksUpToDate>false</LinksUpToDate>
  <CharactersWithSpaces>5189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TB and Air Travel Contact Investigation Outcome Reporting Form for CDC</dc:title>
  <dc:creator>Kqm5</dc:creator>
  <cp:lastModifiedBy>Zirger, Jeffrey (CDC/OD/OADS)</cp:lastModifiedBy>
  <cp:revision>2</cp:revision>
  <cp:lastPrinted>2014-03-07T18:37:00Z</cp:lastPrinted>
  <dcterms:created xsi:type="dcterms:W3CDTF">2016-09-29T15:09:00Z</dcterms:created>
  <dcterms:modified xsi:type="dcterms:W3CDTF">2016-09-29T15:09:00Z</dcterms:modified>
</cp:coreProperties>
</file>