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710"/>
        <w:gridCol w:w="1440"/>
        <w:gridCol w:w="90"/>
        <w:gridCol w:w="1350"/>
        <w:gridCol w:w="1440"/>
        <w:gridCol w:w="1653"/>
      </w:tblGrid>
      <w:tr w:rsidR="00BB597D" w:rsidRPr="006E4D76" w14:paraId="492359E2" w14:textId="77777777" w:rsidTr="007915DA">
        <w:tc>
          <w:tcPr>
            <w:tcW w:w="11193" w:type="dxa"/>
            <w:gridSpan w:val="8"/>
            <w:tcBorders>
              <w:top w:val="single" w:sz="18" w:space="0" w:color="auto"/>
              <w:bottom w:val="single" w:sz="6" w:space="0" w:color="auto"/>
            </w:tcBorders>
            <w:shd w:val="clear" w:color="auto" w:fill="E0E0E0"/>
          </w:tcPr>
          <w:p w14:paraId="6FEF447D" w14:textId="77777777" w:rsidR="00BB597D" w:rsidRPr="006F730B" w:rsidRDefault="00FE3091" w:rsidP="004B5964">
            <w:pPr>
              <w:pStyle w:val="Footer"/>
              <w:numPr>
                <w:ilvl w:val="0"/>
                <w:numId w:val="1"/>
              </w:numPr>
              <w:rPr>
                <w:b/>
                <w:caps/>
                <w:sz w:val="20"/>
                <w:szCs w:val="20"/>
              </w:rPr>
            </w:pPr>
            <w:bookmarkStart w:id="0" w:name="_GoBack"/>
            <w:bookmarkEnd w:id="0"/>
            <w:r w:rsidRPr="005A61D9">
              <w:rPr>
                <w:b/>
                <w:caps/>
                <w:sz w:val="20"/>
                <w:szCs w:val="20"/>
              </w:rPr>
              <w:t>Flight Information</w:t>
            </w:r>
            <w:r w:rsidR="006F730B">
              <w:rPr>
                <w:b/>
                <w:caps/>
                <w:sz w:val="20"/>
                <w:szCs w:val="20"/>
              </w:rPr>
              <w:t xml:space="preserve"> </w:t>
            </w:r>
            <w:r w:rsidRPr="006F730B">
              <w:rPr>
                <w:b/>
                <w:sz w:val="20"/>
                <w:szCs w:val="20"/>
              </w:rPr>
              <w:t>(If more than one flight is liste</w:t>
            </w:r>
            <w:r w:rsidR="004B5964">
              <w:rPr>
                <w:b/>
                <w:sz w:val="20"/>
                <w:szCs w:val="20"/>
              </w:rPr>
              <w:t xml:space="preserve">d, please circle the flight </w:t>
            </w:r>
            <w:r w:rsidRPr="006F730B">
              <w:rPr>
                <w:b/>
                <w:sz w:val="20"/>
                <w:szCs w:val="20"/>
              </w:rPr>
              <w:t>contact was on)</w:t>
            </w:r>
          </w:p>
        </w:tc>
      </w:tr>
      <w:tr w:rsidR="00F958AD" w:rsidRPr="006E4D76" w14:paraId="0E73D470" w14:textId="77777777" w:rsidTr="007915DA">
        <w:trPr>
          <w:trHeight w:val="113"/>
        </w:trPr>
        <w:tc>
          <w:tcPr>
            <w:tcW w:w="2070" w:type="dxa"/>
            <w:tcBorders>
              <w:top w:val="single" w:sz="6" w:space="0" w:color="auto"/>
              <w:bottom w:val="single" w:sz="6" w:space="0" w:color="auto"/>
            </w:tcBorders>
            <w:shd w:val="clear" w:color="auto" w:fill="auto"/>
          </w:tcPr>
          <w:p w14:paraId="6C3C1149" w14:textId="77777777"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14:paraId="577003B8" w14:textId="77777777"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14:paraId="7F4BA0C0" w14:textId="77777777" w:rsidR="00F958AD" w:rsidRPr="00D65A24" w:rsidRDefault="00F958AD" w:rsidP="006F730B">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880" w:type="dxa"/>
            <w:gridSpan w:val="3"/>
            <w:tcBorders>
              <w:top w:val="single" w:sz="6" w:space="0" w:color="auto"/>
              <w:bottom w:val="single" w:sz="6" w:space="0" w:color="auto"/>
            </w:tcBorders>
            <w:shd w:val="clear" w:color="auto" w:fill="auto"/>
          </w:tcPr>
          <w:p w14:paraId="1362F012" w14:textId="77777777" w:rsidR="00F958AD" w:rsidRPr="00D65A24" w:rsidRDefault="00F958AD" w:rsidP="006F730B">
            <w:pPr>
              <w:jc w:val="center"/>
              <w:rPr>
                <w:b/>
                <w:sz w:val="20"/>
                <w:szCs w:val="20"/>
              </w:rPr>
            </w:pPr>
            <w:r w:rsidRPr="00D65A24">
              <w:rPr>
                <w:b/>
                <w:sz w:val="20"/>
                <w:szCs w:val="20"/>
              </w:rPr>
              <w:t>Arrival city/airport</w:t>
            </w:r>
          </w:p>
        </w:tc>
        <w:tc>
          <w:tcPr>
            <w:tcW w:w="1653" w:type="dxa"/>
            <w:tcBorders>
              <w:top w:val="single" w:sz="6" w:space="0" w:color="auto"/>
              <w:bottom w:val="single" w:sz="6" w:space="0" w:color="auto"/>
            </w:tcBorders>
            <w:shd w:val="clear" w:color="auto" w:fill="auto"/>
          </w:tcPr>
          <w:p w14:paraId="55A0A201" w14:textId="77777777" w:rsidR="00F958AD" w:rsidRPr="00D65A24" w:rsidRDefault="00A90E8F" w:rsidP="00A90E8F">
            <w:pPr>
              <w:jc w:val="center"/>
              <w:rPr>
                <w:b/>
                <w:sz w:val="20"/>
                <w:szCs w:val="20"/>
              </w:rPr>
            </w:pPr>
            <w:r>
              <w:rPr>
                <w:b/>
                <w:sz w:val="20"/>
                <w:szCs w:val="20"/>
              </w:rPr>
              <w:t xml:space="preserve">Index case </w:t>
            </w:r>
            <w:r w:rsidR="004D0C21">
              <w:rPr>
                <w:b/>
                <w:sz w:val="20"/>
                <w:szCs w:val="20"/>
              </w:rPr>
              <w:t>row</w:t>
            </w:r>
          </w:p>
        </w:tc>
      </w:tr>
      <w:tr w:rsidR="00F958AD" w:rsidRPr="006E4D76" w14:paraId="009CF061" w14:textId="77777777" w:rsidTr="007915DA">
        <w:trPr>
          <w:trHeight w:val="112"/>
        </w:trPr>
        <w:tc>
          <w:tcPr>
            <w:tcW w:w="2070" w:type="dxa"/>
            <w:tcBorders>
              <w:top w:val="single" w:sz="6" w:space="0" w:color="auto"/>
              <w:bottom w:val="single" w:sz="6" w:space="0" w:color="auto"/>
            </w:tcBorders>
            <w:shd w:val="clear" w:color="auto" w:fill="auto"/>
          </w:tcPr>
          <w:p w14:paraId="0CA97886" w14:textId="77777777" w:rsidR="00F958AD" w:rsidRDefault="00F958AD" w:rsidP="009B0F82">
            <w:pPr>
              <w:pStyle w:val="Footer"/>
              <w:rPr>
                <w:b/>
                <w:caps/>
                <w:sz w:val="20"/>
                <w:szCs w:val="20"/>
              </w:rPr>
            </w:pPr>
          </w:p>
          <w:p w14:paraId="5C816A1F" w14:textId="77777777" w:rsidR="00F958AD" w:rsidRDefault="00F958AD" w:rsidP="009B0F82">
            <w:pPr>
              <w:pStyle w:val="Footer"/>
              <w:rPr>
                <w:b/>
                <w:caps/>
                <w:sz w:val="20"/>
                <w:szCs w:val="20"/>
              </w:rPr>
            </w:pPr>
          </w:p>
        </w:tc>
        <w:tc>
          <w:tcPr>
            <w:tcW w:w="1440" w:type="dxa"/>
            <w:tcBorders>
              <w:top w:val="single" w:sz="6" w:space="0" w:color="auto"/>
              <w:bottom w:val="single" w:sz="6" w:space="0" w:color="auto"/>
            </w:tcBorders>
            <w:shd w:val="clear" w:color="auto" w:fill="auto"/>
          </w:tcPr>
          <w:p w14:paraId="6BD0FF00" w14:textId="77777777" w:rsidR="00F958AD" w:rsidRDefault="00F958AD" w:rsidP="009B0F82">
            <w:pPr>
              <w:pStyle w:val="Footer"/>
              <w:rPr>
                <w:b/>
                <w:caps/>
                <w:sz w:val="20"/>
                <w:szCs w:val="20"/>
              </w:rPr>
            </w:pPr>
          </w:p>
        </w:tc>
        <w:tc>
          <w:tcPr>
            <w:tcW w:w="3150" w:type="dxa"/>
            <w:gridSpan w:val="2"/>
            <w:tcBorders>
              <w:top w:val="single" w:sz="6" w:space="0" w:color="auto"/>
              <w:bottom w:val="single" w:sz="6" w:space="0" w:color="auto"/>
            </w:tcBorders>
            <w:shd w:val="clear" w:color="auto" w:fill="auto"/>
          </w:tcPr>
          <w:p w14:paraId="4BD397BD" w14:textId="77777777" w:rsidR="00F958AD" w:rsidRDefault="00F958AD" w:rsidP="009B0F82">
            <w:pPr>
              <w:pStyle w:val="Footer"/>
              <w:rPr>
                <w:b/>
                <w:caps/>
                <w:sz w:val="20"/>
                <w:szCs w:val="20"/>
              </w:rPr>
            </w:pPr>
          </w:p>
        </w:tc>
        <w:tc>
          <w:tcPr>
            <w:tcW w:w="2880" w:type="dxa"/>
            <w:gridSpan w:val="3"/>
            <w:tcBorders>
              <w:top w:val="single" w:sz="6" w:space="0" w:color="auto"/>
              <w:bottom w:val="single" w:sz="6" w:space="0" w:color="auto"/>
            </w:tcBorders>
            <w:shd w:val="clear" w:color="auto" w:fill="auto"/>
          </w:tcPr>
          <w:p w14:paraId="0F710781" w14:textId="77777777" w:rsidR="00F958AD" w:rsidRDefault="00F958AD" w:rsidP="009B0F82">
            <w:pPr>
              <w:pStyle w:val="Footer"/>
              <w:rPr>
                <w:b/>
                <w:caps/>
                <w:sz w:val="20"/>
                <w:szCs w:val="20"/>
              </w:rPr>
            </w:pPr>
          </w:p>
        </w:tc>
        <w:tc>
          <w:tcPr>
            <w:tcW w:w="1653" w:type="dxa"/>
            <w:tcBorders>
              <w:top w:val="single" w:sz="6" w:space="0" w:color="auto"/>
              <w:bottom w:val="single" w:sz="6" w:space="0" w:color="auto"/>
            </w:tcBorders>
            <w:shd w:val="clear" w:color="auto" w:fill="auto"/>
          </w:tcPr>
          <w:p w14:paraId="7E398B2B" w14:textId="77777777" w:rsidR="00F958AD" w:rsidRDefault="00F958AD" w:rsidP="009B0F82">
            <w:pPr>
              <w:pStyle w:val="Footer"/>
              <w:rPr>
                <w:b/>
                <w:caps/>
                <w:sz w:val="20"/>
                <w:szCs w:val="20"/>
              </w:rPr>
            </w:pPr>
          </w:p>
        </w:tc>
      </w:tr>
      <w:tr w:rsidR="006F730B" w:rsidRPr="006E4D76" w14:paraId="65A2CE11" w14:textId="77777777" w:rsidTr="007915DA">
        <w:tc>
          <w:tcPr>
            <w:tcW w:w="11193" w:type="dxa"/>
            <w:gridSpan w:val="8"/>
            <w:tcBorders>
              <w:top w:val="single" w:sz="6" w:space="0" w:color="auto"/>
              <w:bottom w:val="single" w:sz="6" w:space="0" w:color="auto"/>
            </w:tcBorders>
            <w:shd w:val="clear" w:color="auto" w:fill="E0E0E0"/>
          </w:tcPr>
          <w:p w14:paraId="1FBE612D" w14:textId="77777777"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14:paraId="57C00AF9" w14:textId="77777777" w:rsidTr="007915DA">
        <w:tc>
          <w:tcPr>
            <w:tcW w:w="11193" w:type="dxa"/>
            <w:gridSpan w:val="8"/>
            <w:tcBorders>
              <w:top w:val="single" w:sz="6" w:space="0" w:color="auto"/>
              <w:bottom w:val="single" w:sz="6" w:space="0" w:color="auto"/>
            </w:tcBorders>
            <w:shd w:val="clear" w:color="auto" w:fill="auto"/>
          </w:tcPr>
          <w:p w14:paraId="31C85BE6" w14:textId="77777777" w:rsidR="006F730B" w:rsidRDefault="006F730B" w:rsidP="009B0F82">
            <w:pPr>
              <w:pStyle w:val="Footer"/>
              <w:rPr>
                <w:b/>
                <w:caps/>
                <w:sz w:val="20"/>
                <w:szCs w:val="20"/>
              </w:rPr>
            </w:pPr>
          </w:p>
          <w:p w14:paraId="6E7A5022" w14:textId="77777777" w:rsidR="006F730B" w:rsidRDefault="006F730B" w:rsidP="009B0F82">
            <w:pPr>
              <w:pStyle w:val="Footer"/>
              <w:rPr>
                <w:b/>
                <w:caps/>
                <w:sz w:val="20"/>
                <w:szCs w:val="20"/>
              </w:rPr>
            </w:pPr>
          </w:p>
          <w:p w14:paraId="6561106D" w14:textId="77777777" w:rsidR="006F730B" w:rsidRDefault="006F730B" w:rsidP="009B0F82">
            <w:pPr>
              <w:pStyle w:val="Footer"/>
              <w:rPr>
                <w:b/>
                <w:caps/>
                <w:sz w:val="20"/>
                <w:szCs w:val="20"/>
              </w:rPr>
            </w:pPr>
          </w:p>
        </w:tc>
      </w:tr>
      <w:tr w:rsidR="006F730B" w:rsidRPr="006E4D76" w14:paraId="16157EFA" w14:textId="77777777" w:rsidTr="007915DA">
        <w:tc>
          <w:tcPr>
            <w:tcW w:w="11193" w:type="dxa"/>
            <w:gridSpan w:val="8"/>
            <w:tcBorders>
              <w:top w:val="single" w:sz="6" w:space="0" w:color="auto"/>
            </w:tcBorders>
            <w:shd w:val="clear" w:color="auto" w:fill="E0E0E0"/>
          </w:tcPr>
          <w:p w14:paraId="7D71E971" w14:textId="77777777"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14:paraId="22928F1F" w14:textId="77777777" w:rsidTr="00ED4BA5">
        <w:tc>
          <w:tcPr>
            <w:tcW w:w="5220" w:type="dxa"/>
            <w:gridSpan w:val="3"/>
          </w:tcPr>
          <w:p w14:paraId="51B4F816" w14:textId="77777777" w:rsidR="00CC12F7" w:rsidRPr="006E4D76" w:rsidRDefault="00CC12F7" w:rsidP="00E844CA">
            <w:pPr>
              <w:rPr>
                <w:b/>
                <w:sz w:val="20"/>
                <w:szCs w:val="20"/>
              </w:rPr>
            </w:pPr>
            <w:r w:rsidRPr="006E4D76">
              <w:rPr>
                <w:b/>
                <w:sz w:val="20"/>
                <w:szCs w:val="20"/>
              </w:rPr>
              <w:t>Last name, First name</w:t>
            </w:r>
          </w:p>
        </w:tc>
        <w:tc>
          <w:tcPr>
            <w:tcW w:w="1530" w:type="dxa"/>
            <w:gridSpan w:val="2"/>
          </w:tcPr>
          <w:p w14:paraId="269E57D5" w14:textId="77777777" w:rsidR="00CC12F7" w:rsidRPr="006E4D76" w:rsidRDefault="00CC12F7" w:rsidP="00A178A5">
            <w:pPr>
              <w:jc w:val="center"/>
              <w:rPr>
                <w:b/>
                <w:sz w:val="20"/>
                <w:szCs w:val="20"/>
              </w:rPr>
            </w:pPr>
            <w:r>
              <w:rPr>
                <w:b/>
                <w:sz w:val="19"/>
                <w:szCs w:val="19"/>
              </w:rPr>
              <w:t>Assigned seat</w:t>
            </w:r>
          </w:p>
        </w:tc>
        <w:tc>
          <w:tcPr>
            <w:tcW w:w="1350" w:type="dxa"/>
          </w:tcPr>
          <w:p w14:paraId="239C592D" w14:textId="77777777" w:rsidR="00CC12F7" w:rsidRPr="006E4D76" w:rsidRDefault="00177759"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14:paraId="4015E22C" w14:textId="77777777" w:rsidR="00CC12F7" w:rsidRPr="006E4D76" w:rsidRDefault="00CC12F7" w:rsidP="0099339F">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r>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 xml:space="preserve">) </w:t>
            </w:r>
          </w:p>
        </w:tc>
      </w:tr>
      <w:tr w:rsidR="00CC12F7" w:rsidRPr="006E4D76" w14:paraId="113A76DA" w14:textId="77777777" w:rsidTr="00ED4BA5">
        <w:tc>
          <w:tcPr>
            <w:tcW w:w="5220" w:type="dxa"/>
            <w:gridSpan w:val="3"/>
          </w:tcPr>
          <w:p w14:paraId="6B8969A2" w14:textId="77777777" w:rsidR="00CC12F7" w:rsidRDefault="00CC12F7" w:rsidP="00FF0958">
            <w:pPr>
              <w:pStyle w:val="Footer"/>
              <w:rPr>
                <w:b/>
                <w:sz w:val="20"/>
                <w:szCs w:val="20"/>
              </w:rPr>
            </w:pPr>
          </w:p>
          <w:p w14:paraId="11A64FBC" w14:textId="77777777" w:rsidR="00CC12F7" w:rsidRPr="006E4D76" w:rsidRDefault="00CC12F7" w:rsidP="00FF0958">
            <w:pPr>
              <w:pStyle w:val="Footer"/>
              <w:rPr>
                <w:b/>
                <w:sz w:val="20"/>
                <w:szCs w:val="20"/>
              </w:rPr>
            </w:pPr>
          </w:p>
        </w:tc>
        <w:tc>
          <w:tcPr>
            <w:tcW w:w="1530" w:type="dxa"/>
            <w:gridSpan w:val="2"/>
          </w:tcPr>
          <w:p w14:paraId="344D97B8" w14:textId="77777777" w:rsidR="00CC12F7" w:rsidRPr="006E4D76" w:rsidRDefault="00CC12F7" w:rsidP="009B0F82">
            <w:pPr>
              <w:pStyle w:val="Footer"/>
              <w:rPr>
                <w:b/>
                <w:sz w:val="20"/>
                <w:szCs w:val="20"/>
              </w:rPr>
            </w:pPr>
          </w:p>
        </w:tc>
        <w:tc>
          <w:tcPr>
            <w:tcW w:w="1350" w:type="dxa"/>
          </w:tcPr>
          <w:p w14:paraId="1FC23F11" w14:textId="77777777" w:rsidR="00CC12F7" w:rsidRPr="006E4D76" w:rsidRDefault="00CC12F7" w:rsidP="009B0F82">
            <w:pPr>
              <w:pStyle w:val="Footer"/>
              <w:rPr>
                <w:b/>
                <w:sz w:val="20"/>
                <w:szCs w:val="20"/>
              </w:rPr>
            </w:pPr>
          </w:p>
        </w:tc>
        <w:tc>
          <w:tcPr>
            <w:tcW w:w="3093" w:type="dxa"/>
            <w:gridSpan w:val="2"/>
            <w:tcBorders>
              <w:top w:val="single" w:sz="6" w:space="0" w:color="auto"/>
              <w:bottom w:val="single" w:sz="6" w:space="0" w:color="auto"/>
            </w:tcBorders>
          </w:tcPr>
          <w:p w14:paraId="79FA451E" w14:textId="77777777" w:rsidR="00CC12F7" w:rsidRPr="006E4D76" w:rsidRDefault="00CC12F7" w:rsidP="009B0F82">
            <w:pPr>
              <w:pStyle w:val="Footer"/>
              <w:rPr>
                <w:b/>
                <w:sz w:val="20"/>
                <w:szCs w:val="20"/>
              </w:rPr>
            </w:pPr>
          </w:p>
        </w:tc>
      </w:tr>
      <w:tr w:rsidR="006F730B" w:rsidRPr="006E4D76" w14:paraId="73ED3DDF" w14:textId="77777777" w:rsidTr="007915DA">
        <w:tc>
          <w:tcPr>
            <w:tcW w:w="11193" w:type="dxa"/>
            <w:gridSpan w:val="8"/>
            <w:tcBorders>
              <w:bottom w:val="single" w:sz="6" w:space="0" w:color="auto"/>
            </w:tcBorders>
            <w:shd w:val="clear" w:color="auto" w:fill="E0E0E0"/>
          </w:tcPr>
          <w:p w14:paraId="0AEE52DA" w14:textId="77777777"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14:paraId="6A9E53A9" w14:textId="77777777" w:rsidTr="007915DA">
        <w:trPr>
          <w:trHeight w:val="1999"/>
        </w:trPr>
        <w:tc>
          <w:tcPr>
            <w:tcW w:w="11193" w:type="dxa"/>
            <w:gridSpan w:val="8"/>
            <w:tcBorders>
              <w:top w:val="single" w:sz="6" w:space="0" w:color="auto"/>
            </w:tcBorders>
          </w:tcPr>
          <w:p w14:paraId="6F6B9B8E" w14:textId="77777777" w:rsidR="00334C62" w:rsidRPr="00B95DA8" w:rsidRDefault="00334C62" w:rsidP="00D177E2">
            <w:pPr>
              <w:rPr>
                <w:b/>
                <w:sz w:val="6"/>
                <w:szCs w:val="6"/>
              </w:rPr>
            </w:pPr>
          </w:p>
          <w:p w14:paraId="0E3B870F" w14:textId="77777777" w:rsidR="00334C62" w:rsidRPr="00B95DA8" w:rsidRDefault="00334C62" w:rsidP="00D177E2">
            <w:pPr>
              <w:rPr>
                <w:b/>
                <w:sz w:val="20"/>
                <w:szCs w:val="20"/>
              </w:rPr>
            </w:pPr>
            <w:r w:rsidRPr="00B95DA8">
              <w:rPr>
                <w:b/>
                <w:sz w:val="20"/>
                <w:szCs w:val="20"/>
              </w:rPr>
              <w:t>Were yo</w:t>
            </w:r>
            <w:r>
              <w:rPr>
                <w:b/>
                <w:sz w:val="20"/>
                <w:szCs w:val="20"/>
              </w:rPr>
              <w:t>u able to contact this person</w:t>
            </w:r>
            <w:r w:rsidRPr="00B95DA8">
              <w:rPr>
                <w:b/>
                <w:sz w:val="20"/>
                <w:szCs w:val="20"/>
              </w:rPr>
              <w:t>?</w:t>
            </w:r>
            <w:ins w:id="1" w:author="Hall, Rebecca L. (CDC/CGH/DPDM)" w:date="2016-09-14T17:28:00Z">
              <w:r w:rsidR="00542D15">
                <w:rPr>
                  <w:b/>
                  <w:sz w:val="20"/>
                  <w:szCs w:val="20"/>
                </w:rPr>
                <w:t xml:space="preserve"> </w:t>
              </w:r>
            </w:ins>
          </w:p>
          <w:p w14:paraId="1CB8F04A" w14:textId="605FAC2F" w:rsidR="00542D15" w:rsidRDefault="00334C62" w:rsidP="00D177E2">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7915DA">
              <w:rPr>
                <w:rFonts w:cs="Times New Roman"/>
                <w:sz w:val="20"/>
                <w:szCs w:val="20"/>
              </w:rPr>
              <w:t xml:space="preserve"> </w:t>
            </w:r>
            <w:r w:rsidR="004975F7">
              <w:rPr>
                <w:rFonts w:cs="Times New Roman"/>
                <w:sz w:val="20"/>
                <w:szCs w:val="20"/>
              </w:rPr>
              <w:t xml:space="preserve"> </w:t>
            </w:r>
            <w:r w:rsidR="006249C3">
              <w:rPr>
                <w:rFonts w:cs="Times New Roman"/>
                <w:sz w:val="20"/>
                <w:szCs w:val="20"/>
              </w:rPr>
              <w:t xml:space="preserve"> </w:t>
            </w:r>
            <w:r w:rsidR="004975F7">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791E98">
              <w:rPr>
                <w:sz w:val="20"/>
                <w:szCs w:val="20"/>
              </w:rPr>
              <w:t>rmation</w:t>
            </w:r>
            <w:r w:rsidR="007915DA">
              <w:rPr>
                <w:sz w:val="20"/>
                <w:szCs w:val="20"/>
              </w:rPr>
              <w:t xml:space="preserve"> </w:t>
            </w:r>
            <w:r w:rsidR="004975F7">
              <w:rPr>
                <w:sz w:val="20"/>
                <w:szCs w:val="20"/>
              </w:rPr>
              <w:t xml:space="preserve">   </w:t>
            </w:r>
            <w:r w:rsidRPr="00B95DA8">
              <w:rPr>
                <w:sz w:val="20"/>
                <w:szCs w:val="20"/>
              </w:rPr>
              <w:sym w:font="Wingdings" w:char="F0A8"/>
            </w:r>
            <w:r w:rsidRPr="00B95DA8">
              <w:rPr>
                <w:sz w:val="20"/>
                <w:szCs w:val="20"/>
              </w:rPr>
              <w:t xml:space="preserve"> No longer at temporary address</w:t>
            </w:r>
            <w:r w:rsidR="004B5964">
              <w:rPr>
                <w:sz w:val="20"/>
                <w:szCs w:val="20"/>
              </w:rPr>
              <w:t xml:space="preserve"> but still in the U.S</w:t>
            </w:r>
            <w:r w:rsidR="00057B2A">
              <w:rPr>
                <w:sz w:val="20"/>
                <w:szCs w:val="20"/>
              </w:rPr>
              <w:t xml:space="preserve"> </w:t>
            </w:r>
            <w:r w:rsidR="000A2D90">
              <w:rPr>
                <w:sz w:val="20"/>
                <w:szCs w:val="20"/>
              </w:rPr>
              <w:t xml:space="preserve">  </w:t>
            </w:r>
            <w:ins w:id="2" w:author="Hall, Rebecca L. (CDC/CGH/DPDM)" w:date="2016-09-20T17:29:00Z">
              <w:r w:rsidR="00057B2A" w:rsidRPr="00B95DA8">
                <w:rPr>
                  <w:sz w:val="20"/>
                  <w:szCs w:val="20"/>
                </w:rPr>
                <w:sym w:font="Wingdings" w:char="F0A8"/>
              </w:r>
              <w:r w:rsidR="006249C3">
                <w:rPr>
                  <w:sz w:val="20"/>
                  <w:szCs w:val="20"/>
                </w:rPr>
                <w:t xml:space="preserve"> M</w:t>
              </w:r>
              <w:r w:rsidR="00057B2A">
                <w:rPr>
                  <w:sz w:val="20"/>
                  <w:szCs w:val="20"/>
                </w:rPr>
                <w:t>issed HD appointment</w:t>
              </w:r>
            </w:ins>
          </w:p>
          <w:p w14:paraId="7DE7164E" w14:textId="48E28676" w:rsidR="00334C62" w:rsidRPr="004B5964" w:rsidRDefault="00CF3572" w:rsidP="00334C62">
            <w:pPr>
              <w:tabs>
                <w:tab w:val="left" w:pos="2952"/>
                <w:tab w:val="left" w:pos="3597"/>
              </w:tabs>
              <w:rPr>
                <w:sz w:val="20"/>
                <w:szCs w:val="20"/>
              </w:rPr>
            </w:pPr>
            <w:r>
              <w:rPr>
                <w:sz w:val="20"/>
                <w:szCs w:val="20"/>
              </w:rPr>
              <w:t xml:space="preserve">       </w:t>
            </w:r>
            <w:r w:rsidR="000A2D90">
              <w:rPr>
                <w:sz w:val="20"/>
                <w:szCs w:val="20"/>
              </w:rPr>
              <w:t xml:space="preserve"> </w:t>
            </w:r>
            <w:r w:rsidR="00057B2A" w:rsidRPr="00B95DA8">
              <w:rPr>
                <w:sz w:val="20"/>
                <w:szCs w:val="20"/>
              </w:rPr>
              <w:sym w:font="Wingdings" w:char="F0A8"/>
            </w:r>
            <w:r w:rsidR="00057B2A">
              <w:rPr>
                <w:sz w:val="20"/>
                <w:szCs w:val="20"/>
              </w:rPr>
              <w:t xml:space="preserve"> No response</w:t>
            </w:r>
            <w:r w:rsidR="000A2D90">
              <w:rPr>
                <w:sz w:val="20"/>
                <w:szCs w:val="20"/>
              </w:rPr>
              <w:t xml:space="preserve">   </w:t>
            </w:r>
            <w:r w:rsidR="00334C62" w:rsidRPr="00B95DA8">
              <w:rPr>
                <w:sz w:val="20"/>
                <w:szCs w:val="20"/>
              </w:rPr>
              <w:sym w:font="Wingdings" w:char="F0A8"/>
            </w:r>
            <w:r w:rsidR="00334C62" w:rsidRPr="00B95DA8">
              <w:rPr>
                <w:sz w:val="20"/>
                <w:szCs w:val="20"/>
              </w:rPr>
              <w:t xml:space="preserve"> Returned to country of residence  </w:t>
            </w:r>
            <w:r w:rsidR="007915DA">
              <w:rPr>
                <w:sz w:val="20"/>
                <w:szCs w:val="20"/>
              </w:rPr>
              <w:t xml:space="preserve"> </w:t>
            </w:r>
            <w:r w:rsidR="00334C62" w:rsidRPr="00B95DA8">
              <w:rPr>
                <w:sz w:val="20"/>
                <w:szCs w:val="20"/>
              </w:rPr>
              <w:sym w:font="Wingdings" w:char="F0A8"/>
            </w:r>
            <w:r w:rsidR="00A773F5">
              <w:rPr>
                <w:sz w:val="20"/>
                <w:szCs w:val="20"/>
              </w:rPr>
              <w:t xml:space="preserve"> </w:t>
            </w:r>
            <w:r w:rsidR="007F0138">
              <w:rPr>
                <w:sz w:val="20"/>
                <w:szCs w:val="20"/>
              </w:rPr>
              <w:t>HD didn’t attempt follow-</w:t>
            </w:r>
            <w:r w:rsidR="00334C62" w:rsidRPr="00B95DA8">
              <w:rPr>
                <w:sz w:val="20"/>
                <w:szCs w:val="20"/>
              </w:rPr>
              <w:t>up</w:t>
            </w:r>
            <w:r w:rsidR="00334C62" w:rsidRPr="00B95DA8">
              <w:rPr>
                <w:rFonts w:cs="Times New Roman"/>
                <w:sz w:val="20"/>
                <w:szCs w:val="20"/>
              </w:rPr>
              <w:t xml:space="preserve"> </w:t>
            </w:r>
            <w:r w:rsidR="004F478A">
              <w:rPr>
                <w:rFonts w:cs="Times New Roman"/>
                <w:sz w:val="20"/>
                <w:szCs w:val="20"/>
              </w:rPr>
              <w:t xml:space="preserve">  </w:t>
            </w:r>
            <w:r w:rsidR="00334C62" w:rsidRPr="00B95DA8">
              <w:rPr>
                <w:sz w:val="20"/>
                <w:szCs w:val="20"/>
              </w:rPr>
              <w:sym w:font="Wingdings" w:char="F0A8"/>
            </w:r>
            <w:r w:rsidR="00791E98">
              <w:rPr>
                <w:sz w:val="20"/>
                <w:szCs w:val="20"/>
              </w:rPr>
              <w:t xml:space="preserve"> Other, specify</w:t>
            </w:r>
            <w:r w:rsidR="00334C62">
              <w:rPr>
                <w:sz w:val="20"/>
                <w:szCs w:val="20"/>
              </w:rPr>
              <w:t xml:space="preserve"> _________</w:t>
            </w:r>
            <w:r w:rsidR="00705276">
              <w:rPr>
                <w:sz w:val="20"/>
                <w:szCs w:val="20"/>
              </w:rPr>
              <w:t>_</w:t>
            </w:r>
            <w:r w:rsidR="00334C62" w:rsidRPr="00B95DA8">
              <w:rPr>
                <w:b/>
                <w:sz w:val="20"/>
                <w:szCs w:val="20"/>
              </w:rPr>
              <w:t xml:space="preserve">   (Stop here)                                                                                                                                                              </w:t>
            </w:r>
            <w:r w:rsidR="00334C62">
              <w:rPr>
                <w:b/>
                <w:sz w:val="20"/>
                <w:szCs w:val="20"/>
              </w:rPr>
              <w:t xml:space="preserve">                      </w:t>
            </w:r>
            <w:r w:rsidR="00334C62" w:rsidRPr="00B95DA8">
              <w:rPr>
                <w:b/>
                <w:sz w:val="20"/>
                <w:szCs w:val="20"/>
              </w:rPr>
              <w:t xml:space="preserve"> </w:t>
            </w:r>
            <w:r w:rsidR="00334C62">
              <w:rPr>
                <w:b/>
                <w:sz w:val="20"/>
                <w:szCs w:val="20"/>
              </w:rPr>
              <w:t xml:space="preserve">    </w:t>
            </w:r>
          </w:p>
          <w:p w14:paraId="254F9CDB" w14:textId="77777777" w:rsidR="00334C62" w:rsidRPr="00334C62" w:rsidRDefault="00334C62" w:rsidP="00FF0958">
            <w:pPr>
              <w:pStyle w:val="Footer"/>
              <w:rPr>
                <w:b/>
                <w:sz w:val="20"/>
                <w:szCs w:val="20"/>
              </w:rPr>
            </w:pPr>
            <w:r w:rsidRPr="00B95DA8">
              <w:rPr>
                <w:sz w:val="20"/>
                <w:szCs w:val="20"/>
              </w:rPr>
              <w:sym w:font="Wingdings" w:char="F0A8"/>
            </w:r>
            <w:r w:rsidRPr="00B95DA8">
              <w:rPr>
                <w:sz w:val="20"/>
                <w:szCs w:val="20"/>
              </w:rPr>
              <w:t xml:space="preserve"> Yes, date contacted:</w:t>
            </w:r>
            <w:r w:rsidR="007915DA">
              <w:rPr>
                <w:b/>
                <w:sz w:val="20"/>
                <w:szCs w:val="20"/>
              </w:rPr>
              <w:t xml:space="preserve"> ___/___/___</w:t>
            </w:r>
          </w:p>
          <w:p w14:paraId="7A415466" w14:textId="77777777" w:rsidR="00334C62" w:rsidRPr="00B95DA8" w:rsidRDefault="00334C62" w:rsidP="00AD5BFC">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14:paraId="374FBAE7" w14:textId="77777777" w:rsidR="00334C62" w:rsidRPr="00B95DA8" w:rsidRDefault="00334C62" w:rsidP="00AD5BFC">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735520">
              <w:rPr>
                <w:sz w:val="20"/>
                <w:szCs w:val="20"/>
              </w:rPr>
              <w:t xml:space="preserve">    </w:t>
            </w:r>
            <w:r w:rsidRPr="00B95DA8">
              <w:rPr>
                <w:sz w:val="20"/>
                <w:szCs w:val="20"/>
              </w:rPr>
              <w:sym w:font="Wingdings" w:char="F0A8"/>
            </w:r>
            <w:r w:rsidRPr="00B95DA8">
              <w:rPr>
                <w:sz w:val="20"/>
                <w:szCs w:val="20"/>
              </w:rPr>
              <w:t xml:space="preserve"> Lives in different jurisd</w:t>
            </w:r>
            <w:r w:rsidR="00791E98">
              <w:rPr>
                <w:sz w:val="20"/>
                <w:szCs w:val="20"/>
              </w:rPr>
              <w:t>iction, specify</w:t>
            </w:r>
            <w:r w:rsidRPr="00B95DA8">
              <w:rPr>
                <w:sz w:val="20"/>
                <w:szCs w:val="20"/>
              </w:rPr>
              <w:t xml:space="preserve"> _________________</w:t>
            </w:r>
            <w:r w:rsidR="00791E98">
              <w:rPr>
                <w:sz w:val="20"/>
                <w:szCs w:val="20"/>
              </w:rPr>
              <w:t xml:space="preserve"> </w:t>
            </w:r>
          </w:p>
          <w:p w14:paraId="08C1EE7D" w14:textId="77777777" w:rsidR="00334C62" w:rsidRPr="00B95DA8" w:rsidRDefault="00334C62" w:rsidP="00AD5BFC">
            <w:pPr>
              <w:rPr>
                <w:sz w:val="20"/>
                <w:szCs w:val="20"/>
              </w:rPr>
            </w:pPr>
            <w:r w:rsidRPr="00B95DA8">
              <w:rPr>
                <w:sz w:val="20"/>
                <w:szCs w:val="20"/>
              </w:rPr>
              <w:t xml:space="preserve">         </w:t>
            </w:r>
            <w:r>
              <w:rPr>
                <w:sz w:val="20"/>
                <w:szCs w:val="20"/>
              </w:rPr>
              <w:t xml:space="preserve">                                       </w:t>
            </w:r>
            <w:r w:rsidR="00791E98">
              <w:rPr>
                <w:sz w:val="20"/>
                <w:szCs w:val="20"/>
              </w:rPr>
              <w:t xml:space="preserve"> </w:t>
            </w:r>
            <w:r>
              <w:rPr>
                <w:sz w:val="20"/>
                <w:szCs w:val="20"/>
              </w:rPr>
              <w:t xml:space="preserve"> </w:t>
            </w:r>
            <w:r w:rsidRPr="00B95DA8">
              <w:rPr>
                <w:sz w:val="20"/>
                <w:szCs w:val="20"/>
              </w:rPr>
              <w:sym w:font="Wingdings" w:char="F0A8"/>
            </w:r>
            <w:r w:rsidR="00791E98">
              <w:rPr>
                <w:sz w:val="20"/>
                <w:szCs w:val="20"/>
              </w:rPr>
              <w:t xml:space="preserve"> Other, specify</w:t>
            </w:r>
            <w:r w:rsidRPr="00B95DA8">
              <w:rPr>
                <w:sz w:val="20"/>
                <w:szCs w:val="20"/>
              </w:rPr>
              <w:t xml:space="preserve"> _______________________________________________</w:t>
            </w:r>
            <w:r w:rsidR="007915DA">
              <w:rPr>
                <w:sz w:val="20"/>
                <w:szCs w:val="20"/>
              </w:rPr>
              <w:t>__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14:paraId="12E6D83A" w14:textId="77777777" w:rsidR="007915DA" w:rsidRDefault="00334C62" w:rsidP="00334C62">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3D73EA">
              <w:rPr>
                <w:sz w:val="20"/>
                <w:szCs w:val="20"/>
              </w:rPr>
              <w:t xml:space="preserve"> Yes; a</w:t>
            </w:r>
            <w:r w:rsidRPr="00B95DA8">
              <w:rPr>
                <w:sz w:val="20"/>
                <w:szCs w:val="20"/>
              </w:rPr>
              <w:t>ctual/verifie</w:t>
            </w:r>
            <w:r w:rsidR="00791E98">
              <w:rPr>
                <w:sz w:val="20"/>
                <w:szCs w:val="20"/>
              </w:rPr>
              <w:t>d seat #________</w:t>
            </w:r>
            <w:r w:rsidR="004A33B0">
              <w:rPr>
                <w:sz w:val="20"/>
                <w:szCs w:val="20"/>
              </w:rPr>
              <w:t>_</w:t>
            </w:r>
          </w:p>
          <w:p w14:paraId="3D01DFFE" w14:textId="77777777" w:rsidR="00B419F7" w:rsidRPr="007915DA" w:rsidRDefault="00334C62" w:rsidP="00334C62">
            <w:pPr>
              <w:rPr>
                <w:b/>
                <w:sz w:val="4"/>
                <w:szCs w:val="4"/>
              </w:rPr>
            </w:pPr>
            <w:r>
              <w:rPr>
                <w:b/>
                <w:sz w:val="20"/>
                <w:szCs w:val="20"/>
              </w:rPr>
              <w:t xml:space="preserve">     </w:t>
            </w:r>
          </w:p>
          <w:p w14:paraId="0BFAF296" w14:textId="77777777" w:rsidR="00CD0067" w:rsidRDefault="00B872A6" w:rsidP="007915DA">
            <w:pPr>
              <w:rPr>
                <w:ins w:id="3" w:author="Hall, Rebecca L. (CDC/CGH/DPDM)" w:date="2016-09-14T17:20:00Z"/>
                <w:sz w:val="20"/>
                <w:szCs w:val="20"/>
              </w:rPr>
            </w:pPr>
            <w:r>
              <w:rPr>
                <w:sz w:val="20"/>
                <w:szCs w:val="20"/>
              </w:rPr>
              <w:t xml:space="preserve">             </w:t>
            </w:r>
            <w:r w:rsidR="004A33B0">
              <w:rPr>
                <w:sz w:val="20"/>
                <w:szCs w:val="20"/>
              </w:rPr>
              <w:t xml:space="preserve">           </w:t>
            </w:r>
            <w:r w:rsidR="00B419F7" w:rsidRPr="00B872A6">
              <w:rPr>
                <w:sz w:val="20"/>
                <w:szCs w:val="20"/>
              </w:rPr>
              <w:t xml:space="preserve">Was this person a </w:t>
            </w:r>
            <w:r w:rsidR="00DC7C09" w:rsidRPr="00B872A6">
              <w:rPr>
                <w:sz w:val="20"/>
                <w:szCs w:val="20"/>
              </w:rPr>
              <w:t xml:space="preserve">known </w:t>
            </w:r>
            <w:r w:rsidR="00B419F7" w:rsidRPr="00B872A6">
              <w:rPr>
                <w:sz w:val="20"/>
                <w:szCs w:val="20"/>
              </w:rPr>
              <w:t>close contact of the index case outside of this flight (e.g. family member)?</w:t>
            </w:r>
            <w:r w:rsidR="00B419F7">
              <w:rPr>
                <w:b/>
                <w:sz w:val="20"/>
                <w:szCs w:val="20"/>
              </w:rPr>
              <w:t xml:space="preserve"> </w:t>
            </w:r>
            <w:r w:rsidR="007915DA">
              <w:rPr>
                <w:b/>
                <w:sz w:val="20"/>
                <w:szCs w:val="20"/>
              </w:rPr>
              <w:t xml:space="preserve">  </w:t>
            </w:r>
            <w:r w:rsidR="00334C62">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No</w:t>
            </w:r>
            <w:r w:rsidR="007915DA">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Yes</w:t>
            </w:r>
          </w:p>
          <w:p w14:paraId="353919C4" w14:textId="77777777" w:rsidR="00334C62" w:rsidRPr="00CD0067" w:rsidRDefault="00CD0067" w:rsidP="001026FE">
            <w:pPr>
              <w:rPr>
                <w:sz w:val="20"/>
                <w:szCs w:val="20"/>
              </w:rPr>
            </w:pPr>
            <w:ins w:id="4" w:author="Hall, Rebecca L. (CDC/CGH/DPDM)" w:date="2016-09-14T17:20:00Z">
              <w:r>
                <w:rPr>
                  <w:sz w:val="20"/>
                  <w:szCs w:val="20"/>
                </w:rPr>
                <w:t xml:space="preserve"> </w:t>
              </w:r>
            </w:ins>
            <w:r w:rsidR="007915DA">
              <w:rPr>
                <w:sz w:val="20"/>
                <w:szCs w:val="20"/>
              </w:rPr>
              <w:t xml:space="preserve">    </w:t>
            </w:r>
            <w:r w:rsidR="007915DA">
              <w:rPr>
                <w:b/>
                <w:sz w:val="20"/>
                <w:szCs w:val="20"/>
              </w:rPr>
              <w:t xml:space="preserve">                          </w:t>
            </w:r>
            <w:ins w:id="5" w:author="Hall, Rebecca L. (CDC/CGH/DPDM)" w:date="2016-09-14T17:21:00Z">
              <w:r w:rsidRPr="00CD0067">
                <w:rPr>
                  <w:sz w:val="20"/>
                  <w:szCs w:val="20"/>
                </w:rPr>
                <w:t xml:space="preserve">If “Yes”, date of last known exposure to index </w:t>
              </w:r>
            </w:ins>
            <w:ins w:id="6" w:author="Hall, Rebecca L. (CDC/CGH/DPDM)" w:date="2016-09-14T17:24:00Z">
              <w:r w:rsidR="001026FE">
                <w:rPr>
                  <w:sz w:val="20"/>
                  <w:szCs w:val="20"/>
                </w:rPr>
                <w:t>case</w:t>
              </w:r>
            </w:ins>
            <w:ins w:id="7" w:author="Hall, Rebecca L. (CDC/CGH/DPDM)" w:date="2016-09-14T17:21:00Z">
              <w:r w:rsidRPr="00CD0067">
                <w:rPr>
                  <w:sz w:val="20"/>
                  <w:szCs w:val="20"/>
                </w:rPr>
                <w:t>: ___/___/___</w:t>
              </w:r>
            </w:ins>
            <w:r w:rsidR="007915DA" w:rsidRPr="00CD0067">
              <w:rPr>
                <w:sz w:val="20"/>
                <w:szCs w:val="20"/>
              </w:rPr>
              <w:t xml:space="preserve">                                                                                                                                                      </w:t>
            </w:r>
          </w:p>
        </w:tc>
      </w:tr>
      <w:tr w:rsidR="006F730B" w:rsidRPr="006E4D76" w14:paraId="2B93F850" w14:textId="77777777" w:rsidTr="007915DA">
        <w:tc>
          <w:tcPr>
            <w:tcW w:w="11193" w:type="dxa"/>
            <w:gridSpan w:val="8"/>
            <w:shd w:val="clear" w:color="auto" w:fill="E0E0E0"/>
          </w:tcPr>
          <w:p w14:paraId="56FC63F8" w14:textId="77777777"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14:paraId="3919A28B" w14:textId="77777777" w:rsidTr="00177759">
        <w:trPr>
          <w:trHeight w:val="748"/>
        </w:trPr>
        <w:tc>
          <w:tcPr>
            <w:tcW w:w="11193" w:type="dxa"/>
            <w:gridSpan w:val="8"/>
          </w:tcPr>
          <w:p w14:paraId="66A9D905" w14:textId="77777777" w:rsidR="00D177E2" w:rsidRPr="00177759" w:rsidRDefault="00D177E2" w:rsidP="00CA2F14">
            <w:pPr>
              <w:rPr>
                <w:sz w:val="6"/>
                <w:szCs w:val="6"/>
              </w:rPr>
            </w:pPr>
          </w:p>
          <w:p w14:paraId="1CF78B5B" w14:textId="77777777" w:rsidR="00791E98" w:rsidRDefault="00791E98" w:rsidP="00791E98">
            <w:pPr>
              <w:rPr>
                <w:sz w:val="20"/>
                <w:szCs w:val="20"/>
              </w:rPr>
            </w:pPr>
            <w:r>
              <w:rPr>
                <w:sz w:val="20"/>
                <w:szCs w:val="20"/>
              </w:rPr>
              <w:t xml:space="preserve">MMR (or other measles-containing vaccine) or history </w:t>
            </w:r>
            <w:r w:rsidRPr="003740F5">
              <w:rPr>
                <w:sz w:val="20"/>
                <w:szCs w:val="20"/>
              </w:rPr>
              <w:t>of disease:</w:t>
            </w:r>
            <w:r w:rsidRPr="006E4D76">
              <w:rPr>
                <w:sz w:val="20"/>
                <w:szCs w:val="20"/>
              </w:rPr>
              <w:t xml:space="preserve">   </w:t>
            </w:r>
          </w:p>
          <w:p w14:paraId="5FA9E32B" w14:textId="77777777"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sidR="007915DA">
              <w:rPr>
                <w:sz w:val="20"/>
                <w:szCs w:val="20"/>
              </w:rPr>
              <w:t>Two doses of vaccine</w:t>
            </w:r>
            <w:r>
              <w:rPr>
                <w:sz w:val="20"/>
                <w:szCs w:val="20"/>
              </w:rPr>
              <w:t xml:space="preserve">     </w:t>
            </w:r>
            <w:r w:rsidR="00735520">
              <w:rPr>
                <w:sz w:val="20"/>
                <w:szCs w:val="20"/>
              </w:rPr>
              <w:t xml:space="preserve">  </w:t>
            </w:r>
            <w:r w:rsidR="007915DA">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14:paraId="137CE2E8" w14:textId="77777777"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14:paraId="12DEDFB5" w14:textId="77777777" w:rsidTr="007915DA">
        <w:tc>
          <w:tcPr>
            <w:tcW w:w="11193" w:type="dxa"/>
            <w:gridSpan w:val="8"/>
            <w:shd w:val="clear" w:color="auto" w:fill="E0E0E0"/>
          </w:tcPr>
          <w:p w14:paraId="277D742E" w14:textId="77777777"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791E98">
              <w:rPr>
                <w:b/>
                <w:caps/>
                <w:sz w:val="20"/>
                <w:szCs w:val="20"/>
              </w:rPr>
              <w:t>measleS</w:t>
            </w:r>
            <w:r w:rsidR="00791E98" w:rsidRPr="006E4D76">
              <w:rPr>
                <w:b/>
                <w:caps/>
                <w:sz w:val="20"/>
                <w:szCs w:val="20"/>
              </w:rPr>
              <w:t xml:space="preserve"> intervention related to exposure on the flight</w:t>
            </w:r>
          </w:p>
        </w:tc>
      </w:tr>
      <w:tr w:rsidR="006F730B" w:rsidRPr="006E4D76" w14:paraId="13991AC9" w14:textId="77777777" w:rsidTr="007915DA">
        <w:tc>
          <w:tcPr>
            <w:tcW w:w="11193" w:type="dxa"/>
            <w:gridSpan w:val="8"/>
          </w:tcPr>
          <w:p w14:paraId="0B38D1D0" w14:textId="77777777" w:rsidR="00791E98" w:rsidRPr="00177759" w:rsidRDefault="00791E98" w:rsidP="00791E98">
            <w:pPr>
              <w:rPr>
                <w:sz w:val="6"/>
                <w:szCs w:val="6"/>
              </w:rPr>
            </w:pPr>
          </w:p>
          <w:p w14:paraId="1DD5CEBD" w14:textId="77777777" w:rsidR="00791E98" w:rsidRDefault="00791E98" w:rsidP="00791E98">
            <w:pPr>
              <w:rPr>
                <w:sz w:val="20"/>
                <w:szCs w:val="20"/>
              </w:rPr>
            </w:pPr>
            <w:r w:rsidRPr="003740F5">
              <w:rPr>
                <w:sz w:val="20"/>
                <w:szCs w:val="20"/>
              </w:rPr>
              <w:t xml:space="preserve">Did contact receive prophylaxis for this exposure to </w:t>
            </w:r>
            <w:r w:rsidRPr="00FE3091">
              <w:rPr>
                <w:sz w:val="20"/>
                <w:szCs w:val="20"/>
              </w:rPr>
              <w:t>measles</w:t>
            </w:r>
            <w:r>
              <w:rPr>
                <w:sz w:val="20"/>
                <w:szCs w:val="20"/>
              </w:rPr>
              <w:t>?</w:t>
            </w:r>
            <w:r w:rsidRPr="006E4D76">
              <w:rPr>
                <w:b/>
                <w:sz w:val="20"/>
                <w:szCs w:val="20"/>
              </w:rPr>
              <w:t xml:space="preserve"> </w:t>
            </w:r>
            <w:ins w:id="8" w:author="Hall, Rebecca L. (CDC/CGH/DPDM)" w:date="2016-09-15T11:35:00Z">
              <w:r w:rsidR="00EA6C7A">
                <w:rPr>
                  <w:rFonts w:cs="Times New Roman"/>
                  <w:sz w:val="20"/>
                  <w:szCs w:val="20"/>
                </w:rPr>
                <w:t xml:space="preserve"> </w:t>
              </w:r>
            </w:ins>
            <w:r w:rsidRPr="006E4D76">
              <w:rPr>
                <w:b/>
                <w:sz w:val="20"/>
                <w:szCs w:val="20"/>
              </w:rPr>
              <w:t xml:space="preserve">  </w:t>
            </w:r>
            <w:r w:rsidRPr="006E4D76">
              <w:rPr>
                <w:sz w:val="20"/>
                <w:szCs w:val="20"/>
              </w:rPr>
              <w:t xml:space="preserve"> </w:t>
            </w:r>
          </w:p>
          <w:p w14:paraId="2E68E8A6" w14:textId="77777777" w:rsidR="00791E98" w:rsidRDefault="00791E98" w:rsidP="00791E98">
            <w:pPr>
              <w:rPr>
                <w:sz w:val="20"/>
                <w:szCs w:val="20"/>
              </w:rPr>
            </w:pPr>
            <w:r w:rsidRPr="006E4D76">
              <w:rPr>
                <w:sz w:val="20"/>
                <w:szCs w:val="20"/>
              </w:rPr>
              <w:sym w:font="Wingdings" w:char="F0A8"/>
            </w:r>
            <w:r w:rsidR="007915DA">
              <w:rPr>
                <w:sz w:val="20"/>
                <w:szCs w:val="20"/>
              </w:rPr>
              <w:t xml:space="preserve"> No, why not?   </w:t>
            </w:r>
            <w:r w:rsidRPr="006E4D76">
              <w:rPr>
                <w:sz w:val="20"/>
                <w:szCs w:val="20"/>
              </w:rPr>
              <w:sym w:font="Wingdings" w:char="F0A8"/>
            </w:r>
            <w:r>
              <w:rPr>
                <w:sz w:val="20"/>
                <w:szCs w:val="20"/>
              </w:rPr>
              <w:t xml:space="preserve"> Outside window for prophylaxis  </w:t>
            </w:r>
            <w:r w:rsidR="003D73EA">
              <w:rPr>
                <w:sz w:val="20"/>
                <w:szCs w:val="20"/>
              </w:rPr>
              <w:t xml:space="preserve">  </w:t>
            </w:r>
            <w:r w:rsidRPr="006E4D76">
              <w:rPr>
                <w:sz w:val="20"/>
                <w:szCs w:val="20"/>
              </w:rPr>
              <w:sym w:font="Wingdings" w:char="F0A8"/>
            </w:r>
            <w:r>
              <w:rPr>
                <w:sz w:val="20"/>
                <w:szCs w:val="20"/>
              </w:rPr>
              <w:t xml:space="preserve"> Within window for prophylaxis but declined</w:t>
            </w:r>
            <w:ins w:id="9" w:author="Hall, Rebecca L. (CDC/CGH/DPDM)" w:date="2016-09-14T17:19:00Z">
              <w:r w:rsidR="00CD0067">
                <w:rPr>
                  <w:sz w:val="20"/>
                  <w:szCs w:val="20"/>
                </w:rPr>
                <w:t xml:space="preserve"> </w:t>
              </w:r>
            </w:ins>
            <w:ins w:id="10" w:author="Hall, Rebecca L. (CDC/CGH/DPDM)" w:date="2016-09-14T17:20:00Z">
              <w:r w:rsidR="00CD0067">
                <w:rPr>
                  <w:sz w:val="20"/>
                  <w:szCs w:val="20"/>
                </w:rPr>
                <w:t xml:space="preserve">    </w:t>
              </w:r>
              <w:r w:rsidR="00CD0067" w:rsidRPr="006E4D76">
                <w:rPr>
                  <w:sz w:val="20"/>
                  <w:szCs w:val="20"/>
                </w:rPr>
                <w:sym w:font="Wingdings" w:char="F0A8"/>
              </w:r>
              <w:r w:rsidR="00CD0067">
                <w:rPr>
                  <w:sz w:val="20"/>
                  <w:szCs w:val="20"/>
                </w:rPr>
                <w:t xml:space="preserve"> Born before 1957</w:t>
              </w:r>
            </w:ins>
          </w:p>
          <w:p w14:paraId="09B206CB" w14:textId="77777777" w:rsidR="00791E98" w:rsidRPr="006E4D76" w:rsidRDefault="007915DA" w:rsidP="00791E98">
            <w:pPr>
              <w:rPr>
                <w:sz w:val="20"/>
                <w:szCs w:val="20"/>
              </w:rPr>
            </w:pPr>
            <w:r>
              <w:rPr>
                <w:sz w:val="20"/>
                <w:szCs w:val="20"/>
              </w:rPr>
              <w:t xml:space="preserve">                              </w:t>
            </w:r>
            <w:r w:rsidR="00791E98" w:rsidRPr="00B216BD">
              <w:rPr>
                <w:sz w:val="20"/>
                <w:szCs w:val="20"/>
              </w:rPr>
              <w:sym w:font="Wingdings" w:char="F0A8"/>
            </w:r>
            <w:r w:rsidR="00791E98">
              <w:rPr>
                <w:sz w:val="20"/>
                <w:szCs w:val="20"/>
              </w:rPr>
              <w:t xml:space="preserve"> Immune </w:t>
            </w:r>
            <w:r w:rsidR="00791E98" w:rsidRPr="00F84BDA">
              <w:rPr>
                <w:sz w:val="20"/>
                <w:szCs w:val="20"/>
              </w:rPr>
              <w:t>(by vaccination or history of measles prior to flight)</w:t>
            </w:r>
            <w:r w:rsidR="00791E98">
              <w:rPr>
                <w:sz w:val="20"/>
                <w:szCs w:val="20"/>
              </w:rPr>
              <w:t xml:space="preserve">  </w:t>
            </w:r>
            <w:r w:rsidR="003D73EA">
              <w:rPr>
                <w:sz w:val="20"/>
                <w:szCs w:val="20"/>
              </w:rPr>
              <w:t xml:space="preserve">  </w:t>
            </w:r>
            <w:r w:rsidR="00791E98">
              <w:rPr>
                <w:sz w:val="20"/>
                <w:szCs w:val="20"/>
              </w:rPr>
              <w:t xml:space="preserve"> </w:t>
            </w:r>
            <w:r w:rsidR="003D73EA">
              <w:rPr>
                <w:sz w:val="20"/>
                <w:szCs w:val="20"/>
              </w:rPr>
              <w:t xml:space="preserve"> </w:t>
            </w:r>
            <w:r w:rsidR="00791E98" w:rsidRPr="006E4D76">
              <w:rPr>
                <w:sz w:val="20"/>
                <w:szCs w:val="20"/>
              </w:rPr>
              <w:sym w:font="Wingdings" w:char="F0A8"/>
            </w:r>
            <w:r w:rsidR="00791E98">
              <w:rPr>
                <w:sz w:val="20"/>
                <w:szCs w:val="20"/>
              </w:rPr>
              <w:t xml:space="preserve"> Other, specify: ______________________</w:t>
            </w:r>
          </w:p>
          <w:p w14:paraId="0DBB4F19" w14:textId="77777777"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please </w:t>
            </w:r>
            <w:r w:rsidR="007A6F81">
              <w:rPr>
                <w:sz w:val="20"/>
                <w:szCs w:val="20"/>
              </w:rPr>
              <w:t>indicate</w:t>
            </w:r>
            <w:r>
              <w:rPr>
                <w:sz w:val="20"/>
                <w:szCs w:val="20"/>
              </w:rPr>
              <w:t xml:space="preserve"> what s/</w:t>
            </w:r>
            <w:r w:rsidRPr="006E4D76">
              <w:rPr>
                <w:sz w:val="20"/>
                <w:szCs w:val="20"/>
              </w:rPr>
              <w:t>he received</w:t>
            </w:r>
            <w:r>
              <w:rPr>
                <w:sz w:val="20"/>
                <w:szCs w:val="20"/>
              </w:rPr>
              <w:t xml:space="preserve"> and the date</w:t>
            </w:r>
            <w:r w:rsidRPr="006E4D76">
              <w:rPr>
                <w:sz w:val="20"/>
                <w:szCs w:val="20"/>
              </w:rPr>
              <w:t>:</w:t>
            </w:r>
          </w:p>
          <w:p w14:paraId="65D63225" w14:textId="77777777" w:rsidR="006F730B" w:rsidRPr="00791E98" w:rsidRDefault="00791E98" w:rsidP="00E844CA">
            <w:pPr>
              <w:rPr>
                <w:sz w:val="20"/>
                <w:szCs w:val="20"/>
              </w:rPr>
            </w:pPr>
            <w:r>
              <w:rPr>
                <w:sz w:val="20"/>
                <w:szCs w:val="20"/>
              </w:rPr>
              <w:t xml:space="preserve">      </w:t>
            </w:r>
            <w:r w:rsidRPr="006E4D76">
              <w:rPr>
                <w:sz w:val="20"/>
                <w:szCs w:val="20"/>
              </w:rPr>
              <w:sym w:font="Wingdings" w:char="F0A8"/>
            </w:r>
            <w:r>
              <w:rPr>
                <w:sz w:val="20"/>
                <w:szCs w:val="20"/>
              </w:rPr>
              <w:t xml:space="preserve"> MMR or </w:t>
            </w:r>
            <w:r w:rsidRPr="00FE3091">
              <w:rPr>
                <w:sz w:val="20"/>
                <w:szCs w:val="20"/>
              </w:rPr>
              <w:t>other measles-</w:t>
            </w:r>
            <w:r w:rsidR="003D73EA">
              <w:rPr>
                <w:sz w:val="20"/>
                <w:szCs w:val="20"/>
              </w:rPr>
              <w:t>containing vaccine; d</w:t>
            </w:r>
            <w:r w:rsidRPr="006E4D76">
              <w:rPr>
                <w:sz w:val="20"/>
                <w:szCs w:val="20"/>
              </w:rPr>
              <w:t>ate received:</w:t>
            </w:r>
            <w:r w:rsidR="007915DA">
              <w:rPr>
                <w:b/>
                <w:sz w:val="20"/>
                <w:szCs w:val="20"/>
              </w:rPr>
              <w:t xml:space="preserve"> ___/___/___      </w:t>
            </w:r>
            <w:r w:rsidRPr="006E4D76">
              <w:rPr>
                <w:sz w:val="20"/>
                <w:szCs w:val="20"/>
              </w:rPr>
              <w:sym w:font="Wingdings" w:char="F0A8"/>
            </w:r>
            <w:r w:rsidRPr="006E4D76">
              <w:rPr>
                <w:sz w:val="20"/>
                <w:szCs w:val="20"/>
              </w:rPr>
              <w:t xml:space="preserve"> Immunoglob</w:t>
            </w:r>
            <w:r w:rsidR="003D73EA">
              <w:rPr>
                <w:sz w:val="20"/>
                <w:szCs w:val="20"/>
              </w:rPr>
              <w:t>ulin; d</w:t>
            </w:r>
            <w:r>
              <w:rPr>
                <w:sz w:val="20"/>
                <w:szCs w:val="20"/>
              </w:rPr>
              <w:t>ate received:</w:t>
            </w:r>
            <w:r w:rsidR="007915DA">
              <w:rPr>
                <w:b/>
                <w:sz w:val="20"/>
                <w:szCs w:val="20"/>
              </w:rPr>
              <w:t xml:space="preserve"> ___/___/___</w:t>
            </w:r>
            <w:r w:rsidRPr="006E4D76">
              <w:rPr>
                <w:sz w:val="20"/>
                <w:szCs w:val="20"/>
              </w:rPr>
              <w:t xml:space="preserve">  </w:t>
            </w:r>
          </w:p>
          <w:p w14:paraId="654E9AE4" w14:textId="77777777" w:rsidR="006F730B" w:rsidRPr="00177759" w:rsidRDefault="006F730B" w:rsidP="00791E98">
            <w:pPr>
              <w:rPr>
                <w:sz w:val="6"/>
                <w:szCs w:val="6"/>
              </w:rPr>
            </w:pPr>
          </w:p>
        </w:tc>
      </w:tr>
      <w:tr w:rsidR="006F730B" w:rsidRPr="006E4D76" w14:paraId="2832D770" w14:textId="77777777" w:rsidTr="007915DA">
        <w:tc>
          <w:tcPr>
            <w:tcW w:w="11193" w:type="dxa"/>
            <w:gridSpan w:val="8"/>
            <w:shd w:val="clear" w:color="auto" w:fill="E0E0E0"/>
          </w:tcPr>
          <w:p w14:paraId="73A55174" w14:textId="77777777"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6F730B" w:rsidRPr="006E4D76">
              <w:rPr>
                <w:b/>
                <w:caps/>
                <w:sz w:val="20"/>
                <w:szCs w:val="20"/>
              </w:rPr>
              <w:t>health since flight</w:t>
            </w:r>
          </w:p>
        </w:tc>
      </w:tr>
      <w:tr w:rsidR="00194E20" w:rsidRPr="006E4D76" w14:paraId="3C3F9ABD" w14:textId="77777777" w:rsidTr="007915DA">
        <w:tc>
          <w:tcPr>
            <w:tcW w:w="11193" w:type="dxa"/>
            <w:gridSpan w:val="8"/>
          </w:tcPr>
          <w:p w14:paraId="417FA6C0" w14:textId="77777777" w:rsidR="00043050" w:rsidRPr="00177759" w:rsidRDefault="00043050" w:rsidP="00615BBF">
            <w:pPr>
              <w:rPr>
                <w:sz w:val="6"/>
                <w:szCs w:val="6"/>
              </w:rPr>
            </w:pPr>
          </w:p>
          <w:p w14:paraId="592CDD07" w14:textId="77777777" w:rsidR="00194E20" w:rsidRDefault="00194E20" w:rsidP="00615BBF">
            <w:pPr>
              <w:rPr>
                <w:sz w:val="20"/>
                <w:szCs w:val="20"/>
              </w:rPr>
            </w:pPr>
            <w:r>
              <w:rPr>
                <w:sz w:val="20"/>
                <w:szCs w:val="20"/>
              </w:rPr>
              <w:t>Did contact report any signs or symptoms</w:t>
            </w:r>
            <w:r w:rsidR="00A77616">
              <w:rPr>
                <w:sz w:val="20"/>
                <w:szCs w:val="20"/>
              </w:rPr>
              <w:t xml:space="preserve"> of measles</w:t>
            </w:r>
            <w:r>
              <w:rPr>
                <w:sz w:val="20"/>
                <w:szCs w:val="20"/>
              </w:rPr>
              <w:t xml:space="preserve">?  </w:t>
            </w:r>
            <w:r w:rsidR="00735520">
              <w:rPr>
                <w:sz w:val="20"/>
                <w:szCs w:val="20"/>
              </w:rPr>
              <w:t xml:space="preserve">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00791E98">
              <w:rPr>
                <w:sz w:val="20"/>
                <w:szCs w:val="20"/>
              </w:rPr>
              <w:t xml:space="preserve">   </w:t>
            </w:r>
            <w:r w:rsidR="00A90E8F" w:rsidRPr="006E4D76">
              <w:rPr>
                <w:sz w:val="20"/>
                <w:szCs w:val="20"/>
              </w:rPr>
              <w:sym w:font="Wingdings" w:char="F0A8"/>
            </w:r>
            <w:r w:rsidR="00A90E8F">
              <w:rPr>
                <w:sz w:val="20"/>
                <w:szCs w:val="20"/>
              </w:rPr>
              <w:t xml:space="preserve"> Yes;</w:t>
            </w:r>
          </w:p>
          <w:p w14:paraId="2928481C" w14:textId="77777777" w:rsidR="00194E20" w:rsidRPr="00A90E8F" w:rsidRDefault="00A90E8F" w:rsidP="00DA6635">
            <w:pPr>
              <w:rPr>
                <w:sz w:val="20"/>
                <w:szCs w:val="20"/>
              </w:rPr>
            </w:pPr>
            <w:r>
              <w:rPr>
                <w:sz w:val="20"/>
                <w:szCs w:val="20"/>
              </w:rPr>
              <w:t xml:space="preserve">     If yes, </w:t>
            </w:r>
            <w:r w:rsidR="00194E20">
              <w:rPr>
                <w:sz w:val="20"/>
                <w:szCs w:val="20"/>
              </w:rPr>
              <w:t>check all that apply</w:t>
            </w:r>
            <w:r w:rsidR="00194E20" w:rsidRPr="00A42EB1">
              <w:rPr>
                <w:sz w:val="20"/>
                <w:szCs w:val="20"/>
              </w:rPr>
              <w:t>:</w:t>
            </w:r>
            <w:r>
              <w:rPr>
                <w:sz w:val="20"/>
                <w:szCs w:val="20"/>
              </w:rPr>
              <w:t xml:space="preserve"> </w:t>
            </w:r>
            <w:r w:rsidR="00CA2F14">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Fever</w:t>
            </w:r>
            <w:r w:rsidR="00CA2F14">
              <w:rPr>
                <w:rFonts w:cs="Times New Roman"/>
                <w:sz w:val="20"/>
                <w:szCs w:val="20"/>
              </w:rPr>
              <w:t xml:space="preserve"> (Max temp</w:t>
            </w:r>
            <w:r w:rsidR="00334C62">
              <w:rPr>
                <w:rFonts w:cs="Times New Roman"/>
                <w:sz w:val="20"/>
                <w:szCs w:val="20"/>
              </w:rPr>
              <w:t xml:space="preserve"> measured ____</w:t>
            </w:r>
            <w:r w:rsidR="00CA2F14" w:rsidRPr="003C7C76">
              <w:rPr>
                <w:rFonts w:cs="Times New Roman"/>
                <w:sz w:val="20"/>
                <w:szCs w:val="20"/>
              </w:rPr>
              <w:t>_</w:t>
            </w:r>
            <w:r w:rsidR="00334C62">
              <w:rPr>
                <w:rFonts w:cs="Times New Roman"/>
                <w:sz w:val="20"/>
                <w:szCs w:val="20"/>
              </w:rPr>
              <w:t>_</w:t>
            </w:r>
            <w:proofErr w:type="spellStart"/>
            <w:r w:rsidR="00CA2F14" w:rsidRPr="003C7C76">
              <w:rPr>
                <w:rFonts w:cs="Times New Roman"/>
                <w:sz w:val="20"/>
                <w:szCs w:val="20"/>
                <w:vertAlign w:val="superscript"/>
              </w:rPr>
              <w:t>o</w:t>
            </w:r>
            <w:r w:rsidR="00CA2F14" w:rsidRPr="003C7C76">
              <w:rPr>
                <w:rFonts w:cs="Times New Roman"/>
                <w:sz w:val="20"/>
                <w:szCs w:val="20"/>
              </w:rPr>
              <w:t>C</w:t>
            </w:r>
            <w:proofErr w:type="spellEnd"/>
            <w:r w:rsidR="00CA2F14" w:rsidRPr="003C7C76">
              <w:rPr>
                <w:rFonts w:cs="Times New Roman"/>
                <w:sz w:val="20"/>
                <w:szCs w:val="20"/>
              </w:rPr>
              <w:t>/F</w:t>
            </w:r>
            <w:r w:rsidR="00CA2F14">
              <w:rPr>
                <w:rFonts w:cs="Times New Roman"/>
                <w:sz w:val="20"/>
                <w:szCs w:val="20"/>
              </w:rPr>
              <w:t>)</w:t>
            </w:r>
            <w:r w:rsidR="00CC12F7">
              <w:rPr>
                <w:rFonts w:cs="Times New Roman"/>
                <w:sz w:val="20"/>
                <w:szCs w:val="20"/>
              </w:rPr>
              <w:t xml:space="preserve"> </w:t>
            </w:r>
            <w:r w:rsidR="00334C62">
              <w:rPr>
                <w:rFonts w:cs="Times New Roman"/>
                <w:sz w:val="20"/>
                <w:szCs w:val="20"/>
              </w:rPr>
              <w:t xml:space="preserve"> </w:t>
            </w:r>
            <w:r>
              <w:rPr>
                <w:rFonts w:cs="Times New Roman"/>
                <w:sz w:val="20"/>
                <w:szCs w:val="20"/>
              </w:rPr>
              <w:t xml:space="preserve">  </w:t>
            </w:r>
            <w:r w:rsidR="003D73EA">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Pr>
                <w:rFonts w:cs="Times New Roman"/>
                <w:sz w:val="20"/>
                <w:szCs w:val="20"/>
              </w:rPr>
              <w:t xml:space="preserve"> Rash</w:t>
            </w:r>
            <w:r w:rsidR="00DA6635">
              <w:rPr>
                <w:rFonts w:cs="Times New Roman"/>
                <w:sz w:val="20"/>
                <w:szCs w:val="20"/>
              </w:rPr>
              <w:t xml:space="preserve">     </w:t>
            </w:r>
            <w:r w:rsidR="003D73EA">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Cough</w:t>
            </w:r>
            <w:r w:rsidR="00CC12F7">
              <w:rPr>
                <w:rFonts w:cs="Times New Roman"/>
                <w:sz w:val="20"/>
                <w:szCs w:val="20"/>
              </w:rPr>
              <w:t xml:space="preserve">  </w:t>
            </w:r>
            <w:r w:rsidR="00DA6635">
              <w:rPr>
                <w:rFonts w:cs="Times New Roman"/>
                <w:sz w:val="20"/>
                <w:szCs w:val="20"/>
              </w:rPr>
              <w:t xml:space="preserve"> </w:t>
            </w:r>
            <w:r>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w:t>
            </w:r>
            <w:proofErr w:type="spellStart"/>
            <w:r w:rsidR="00CA2F14" w:rsidRPr="003C7C76">
              <w:rPr>
                <w:rFonts w:cs="Times New Roman"/>
                <w:sz w:val="20"/>
                <w:szCs w:val="20"/>
              </w:rPr>
              <w:t>Coryza</w:t>
            </w:r>
            <w:proofErr w:type="spellEnd"/>
            <w:r w:rsidR="00DA6635">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Conjunctivitis</w:t>
            </w:r>
          </w:p>
          <w:p w14:paraId="09632999" w14:textId="77777777" w:rsidR="00DA6635" w:rsidRPr="00177759" w:rsidRDefault="00DA6635" w:rsidP="00DA6635">
            <w:pPr>
              <w:rPr>
                <w:sz w:val="6"/>
                <w:szCs w:val="6"/>
              </w:rPr>
            </w:pPr>
          </w:p>
        </w:tc>
      </w:tr>
      <w:tr w:rsidR="006F730B" w:rsidRPr="006E4D76" w14:paraId="3DC90B7A" w14:textId="77777777" w:rsidTr="007915DA">
        <w:trPr>
          <w:trHeight w:val="262"/>
        </w:trPr>
        <w:tc>
          <w:tcPr>
            <w:tcW w:w="11193" w:type="dxa"/>
            <w:gridSpan w:val="8"/>
            <w:shd w:val="clear" w:color="auto" w:fill="D9D9D9"/>
          </w:tcPr>
          <w:p w14:paraId="6F201B6D" w14:textId="77777777"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14:paraId="6B430255" w14:textId="77777777" w:rsidTr="007915DA">
        <w:trPr>
          <w:trHeight w:val="811"/>
        </w:trPr>
        <w:tc>
          <w:tcPr>
            <w:tcW w:w="11193" w:type="dxa"/>
            <w:gridSpan w:val="8"/>
          </w:tcPr>
          <w:p w14:paraId="64CA09EE" w14:textId="77777777" w:rsidR="00CC12F7" w:rsidRPr="00177759" w:rsidRDefault="00CC12F7" w:rsidP="00345FA1">
            <w:pPr>
              <w:rPr>
                <w:rFonts w:cs="Times New Roman"/>
                <w:sz w:val="6"/>
                <w:szCs w:val="6"/>
              </w:rPr>
            </w:pPr>
          </w:p>
          <w:p w14:paraId="35EBDBA9" w14:textId="77777777" w:rsidR="00DA6635" w:rsidRDefault="00A77616" w:rsidP="00345FA1">
            <w:pPr>
              <w:rPr>
                <w:rFonts w:cs="Times New Roman"/>
                <w:sz w:val="20"/>
                <w:szCs w:val="20"/>
              </w:rPr>
            </w:pPr>
            <w:r>
              <w:rPr>
                <w:rFonts w:cs="Times New Roman"/>
                <w:sz w:val="20"/>
                <w:szCs w:val="20"/>
              </w:rPr>
              <w:t>Was this person diagnosed with</w:t>
            </w:r>
            <w:r w:rsidR="00DA6635" w:rsidRPr="00DA6635">
              <w:rPr>
                <w:rFonts w:cs="Times New Roman"/>
                <w:sz w:val="20"/>
                <w:szCs w:val="20"/>
              </w:rPr>
              <w:t xml:space="preserve"> meas</w:t>
            </w:r>
            <w:r w:rsidR="00C642C7">
              <w:rPr>
                <w:rFonts w:cs="Times New Roman"/>
                <w:sz w:val="20"/>
                <w:szCs w:val="20"/>
              </w:rPr>
              <w:t>les</w:t>
            </w:r>
            <w:r w:rsidR="00DA6635">
              <w:rPr>
                <w:rFonts w:cs="Times New Roman"/>
                <w:sz w:val="20"/>
                <w:szCs w:val="20"/>
              </w:rPr>
              <w:t xml:space="preserve">?      </w:t>
            </w:r>
          </w:p>
          <w:p w14:paraId="3456A0F6" w14:textId="77777777"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14:paraId="7A69CA8A" w14:textId="77777777"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007915DA">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after incubation period (max of 21 days after flight)</w:t>
            </w:r>
          </w:p>
          <w:p w14:paraId="478C13C8" w14:textId="77777777"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E5579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sidR="00B16CAD">
              <w:rPr>
                <w:rFonts w:cs="Times New Roman"/>
                <w:sz w:val="20"/>
                <w:szCs w:val="20"/>
              </w:rPr>
              <w:t xml:space="preserve"> Other, specify</w:t>
            </w:r>
            <w:r>
              <w:rPr>
                <w:rFonts w:cs="Times New Roman"/>
                <w:sz w:val="20"/>
                <w:szCs w:val="20"/>
              </w:rPr>
              <w:t xml:space="preserve"> ________________________________                 </w:t>
            </w:r>
          </w:p>
          <w:p w14:paraId="63DFBF0A" w14:textId="77777777"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14:paraId="19B0C53E" w14:textId="77777777"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IgM    </w:t>
            </w:r>
            <w:r>
              <w:rPr>
                <w:rFonts w:cs="Times New Roman"/>
                <w:sz w:val="20"/>
                <w:szCs w:val="20"/>
              </w:rPr>
              <w:t xml:space="preserve"> </w:t>
            </w:r>
            <w:r w:rsidR="00C642C7" w:rsidRPr="00DA6635">
              <w:rPr>
                <w:rFonts w:cs="Times New Roman"/>
                <w:sz w:val="20"/>
                <w:szCs w:val="20"/>
              </w:rPr>
              <w:sym w:font="Wingdings" w:char="F0A8"/>
            </w:r>
            <w:r w:rsidR="007915DA">
              <w:rPr>
                <w:rFonts w:cs="Times New Roman"/>
                <w:sz w:val="20"/>
                <w:szCs w:val="20"/>
              </w:rPr>
              <w:t xml:space="preserve"> Paired IgG</w:t>
            </w:r>
            <w:r w:rsidR="00C642C7" w:rsidRPr="00DA6635">
              <w:rPr>
                <w:rFonts w:cs="Times New Roman"/>
                <w:sz w:val="20"/>
                <w:szCs w:val="20"/>
              </w:rPr>
              <w:t xml:space="preserve">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PCR</w:t>
            </w:r>
            <w:r w:rsidR="007915DA">
              <w:rPr>
                <w:rFonts w:cs="Times New Roman"/>
                <w:b/>
                <w:sz w:val="20"/>
                <w:szCs w:val="20"/>
              </w:rPr>
              <w:t xml:space="preserve">    </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7915DA">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Epi-linked    </w:t>
            </w:r>
            <w:r w:rsidR="007915DA">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7915DA">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14:paraId="2D8B9080" w14:textId="77777777" w:rsidR="00177759" w:rsidRPr="00177759" w:rsidRDefault="00177759" w:rsidP="00E70AD8">
            <w:pPr>
              <w:rPr>
                <w:rFonts w:cs="Times New Roman"/>
                <w:sz w:val="4"/>
                <w:szCs w:val="4"/>
              </w:rPr>
            </w:pPr>
          </w:p>
          <w:p w14:paraId="5E334215" w14:textId="77777777" w:rsidR="00C642C7" w:rsidRDefault="00ED4BA5" w:rsidP="00E70AD8">
            <w:pPr>
              <w:rPr>
                <w:rFonts w:cs="Times New Roman"/>
                <w:sz w:val="20"/>
                <w:szCs w:val="20"/>
              </w:rPr>
            </w:pPr>
            <w:r>
              <w:rPr>
                <w:rFonts w:cs="Times New Roman"/>
                <w:sz w:val="20"/>
                <w:szCs w:val="20"/>
              </w:rPr>
              <w:t xml:space="preserve">     Check any</w:t>
            </w:r>
            <w:r w:rsidR="00C642C7">
              <w:rPr>
                <w:rFonts w:cs="Times New Roman"/>
                <w:sz w:val="20"/>
                <w:szCs w:val="20"/>
              </w:rPr>
              <w:t xml:space="preserve"> of the following potential measles exposures this person may have had </w:t>
            </w:r>
            <w:r w:rsidR="00705276">
              <w:rPr>
                <w:rFonts w:cs="Times New Roman"/>
                <w:sz w:val="20"/>
                <w:szCs w:val="20"/>
              </w:rPr>
              <w:t>in the 21 days prior to symptom onset</w:t>
            </w:r>
            <w:r w:rsidR="00A566C9">
              <w:rPr>
                <w:rFonts w:cs="Times New Roman"/>
                <w:sz w:val="20"/>
                <w:szCs w:val="20"/>
              </w:rPr>
              <w:t>:</w:t>
            </w:r>
          </w:p>
          <w:p w14:paraId="6F7B19AF" w14:textId="77777777" w:rsidR="00C642C7"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ED4BA5">
              <w:rPr>
                <w:rFonts w:cs="Times New Roman"/>
                <w:sz w:val="20"/>
                <w:szCs w:val="20"/>
              </w:rPr>
              <w:t>/lives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C642C7">
              <w:rPr>
                <w:rFonts w:cs="Times New Roman"/>
                <w:sz w:val="20"/>
                <w:szCs w:val="20"/>
              </w:rPr>
              <w:t>measles</w:t>
            </w:r>
            <w:r w:rsidR="00E70AD8" w:rsidRPr="00DA6635">
              <w:rPr>
                <w:rFonts w:cs="Times New Roman"/>
                <w:sz w:val="20"/>
                <w:szCs w:val="20"/>
              </w:rPr>
              <w:t xml:space="preserve"> </w:t>
            </w:r>
          </w:p>
          <w:p w14:paraId="60954AA7" w14:textId="77777777"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xposed to</w:t>
            </w:r>
            <w:ins w:id="11" w:author="Hall, Rebecca L. (CDC/CGH/DPDM)" w:date="2016-09-14T17:19:00Z">
              <w:r w:rsidR="00CD0067">
                <w:rPr>
                  <w:rFonts w:cs="Times New Roman"/>
                  <w:sz w:val="20"/>
                  <w:szCs w:val="20"/>
                </w:rPr>
                <w:t xml:space="preserve"> a person with</w:t>
              </w:r>
            </w:ins>
            <w:r w:rsidR="00E70AD8">
              <w:rPr>
                <w:rFonts w:cs="Times New Roman"/>
                <w:sz w:val="20"/>
                <w:szCs w:val="20"/>
              </w:rPr>
              <w:t xml:space="preserve"> a </w:t>
            </w:r>
            <w:r w:rsidR="00C642C7">
              <w:rPr>
                <w:rFonts w:cs="Times New Roman"/>
                <w:sz w:val="20"/>
                <w:szCs w:val="20"/>
              </w:rPr>
              <w:t xml:space="preserve">confirmed </w:t>
            </w:r>
            <w:r w:rsidR="00705276">
              <w:rPr>
                <w:rFonts w:cs="Times New Roman"/>
                <w:sz w:val="20"/>
                <w:szCs w:val="20"/>
              </w:rPr>
              <w:t xml:space="preserve">measles case </w:t>
            </w:r>
            <w:del w:id="12" w:author="Hall, Rebecca L. (CDC/CGH/DPDM)" w:date="2016-09-14T17:24:00Z">
              <w:r w:rsidR="00C642C7" w:rsidDel="001026FE">
                <w:rPr>
                  <w:rFonts w:cs="Times New Roman"/>
                  <w:sz w:val="20"/>
                  <w:szCs w:val="20"/>
                </w:rPr>
                <w:delText xml:space="preserve">besides </w:delText>
              </w:r>
            </w:del>
            <w:ins w:id="13" w:author="Hall, Rebecca L. (CDC/CGH/DPDM)" w:date="2016-09-14T17:24:00Z">
              <w:r w:rsidR="001026FE">
                <w:rPr>
                  <w:rFonts w:cs="Times New Roman"/>
                  <w:sz w:val="20"/>
                  <w:szCs w:val="20"/>
                </w:rPr>
                <w:t xml:space="preserve">other than </w:t>
              </w:r>
            </w:ins>
            <w:r w:rsidR="00C642C7">
              <w:rPr>
                <w:rFonts w:cs="Times New Roman"/>
                <w:sz w:val="20"/>
                <w:szCs w:val="20"/>
              </w:rPr>
              <w:t>the index case on the flight</w:t>
            </w:r>
          </w:p>
          <w:p w14:paraId="5A5DE114" w14:textId="77777777" w:rsidR="00CC12F7" w:rsidRPr="00DA6635" w:rsidRDefault="00735520" w:rsidP="00DA6635">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Other, specify: _________________________________</w:t>
            </w:r>
            <w:r>
              <w:rPr>
                <w:rFonts w:cs="Times New Roman"/>
                <w:sz w:val="20"/>
                <w:szCs w:val="20"/>
              </w:rPr>
              <w:t>________</w:t>
            </w:r>
            <w:r w:rsidR="0088431F">
              <w:rPr>
                <w:rFonts w:cs="Times New Roman"/>
                <w:sz w:val="20"/>
                <w:szCs w:val="20"/>
              </w:rPr>
              <w:t xml:space="preserve">                     </w:t>
            </w:r>
          </w:p>
          <w:p w14:paraId="5E909222" w14:textId="77777777" w:rsidR="006F730B" w:rsidRPr="00A90E8F" w:rsidRDefault="006F730B" w:rsidP="00DA6635">
            <w:pPr>
              <w:rPr>
                <w:b/>
                <w:sz w:val="8"/>
                <w:szCs w:val="8"/>
              </w:rPr>
            </w:pPr>
            <w:r>
              <w:rPr>
                <w:b/>
                <w:sz w:val="20"/>
                <w:szCs w:val="20"/>
              </w:rPr>
              <w:t xml:space="preserve">      </w:t>
            </w:r>
            <w:r w:rsidR="00334C62">
              <w:rPr>
                <w:sz w:val="20"/>
                <w:szCs w:val="20"/>
              </w:rPr>
              <w:t xml:space="preserve">   </w:t>
            </w:r>
            <w:r w:rsidRPr="006E4D76">
              <w:rPr>
                <w:sz w:val="20"/>
                <w:szCs w:val="20"/>
              </w:rPr>
              <w:t xml:space="preserve">     </w:t>
            </w:r>
          </w:p>
        </w:tc>
      </w:tr>
      <w:tr w:rsidR="006F730B" w:rsidRPr="006E4D76" w14:paraId="71B9A761" w14:textId="77777777" w:rsidTr="007915DA">
        <w:trPr>
          <w:trHeight w:val="226"/>
        </w:trPr>
        <w:tc>
          <w:tcPr>
            <w:tcW w:w="11193" w:type="dxa"/>
            <w:gridSpan w:val="8"/>
            <w:tcBorders>
              <w:bottom w:val="single" w:sz="8" w:space="0" w:color="auto"/>
            </w:tcBorders>
            <w:shd w:val="clear" w:color="auto" w:fill="D9D9D9"/>
          </w:tcPr>
          <w:p w14:paraId="04BD6ADF" w14:textId="77777777"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14:paraId="6CEFB96C" w14:textId="77777777" w:rsidTr="007915DA">
        <w:trPr>
          <w:trHeight w:val="626"/>
        </w:trPr>
        <w:tc>
          <w:tcPr>
            <w:tcW w:w="11193" w:type="dxa"/>
            <w:gridSpan w:val="8"/>
            <w:tcBorders>
              <w:top w:val="single" w:sz="8" w:space="0" w:color="auto"/>
              <w:bottom w:val="single" w:sz="18" w:space="0" w:color="auto"/>
            </w:tcBorders>
          </w:tcPr>
          <w:p w14:paraId="7A57212E" w14:textId="77777777" w:rsidR="00043050" w:rsidRPr="006E64EB" w:rsidRDefault="00043050" w:rsidP="00DE4536">
            <w:pPr>
              <w:rPr>
                <w:b/>
                <w:sz w:val="22"/>
                <w:szCs w:val="22"/>
              </w:rPr>
            </w:pPr>
          </w:p>
          <w:p w14:paraId="7BA0E61B" w14:textId="77777777" w:rsidR="00A90E8F" w:rsidRPr="00177759" w:rsidRDefault="00A90E8F" w:rsidP="00DE4536">
            <w:pPr>
              <w:rPr>
                <w:b/>
                <w:sz w:val="22"/>
                <w:szCs w:val="22"/>
              </w:rPr>
            </w:pPr>
          </w:p>
          <w:p w14:paraId="66A89883" w14:textId="77777777" w:rsidR="00A90E8F" w:rsidRPr="00177759" w:rsidRDefault="00A90E8F" w:rsidP="00DE4536">
            <w:pPr>
              <w:rPr>
                <w:b/>
                <w:sz w:val="22"/>
                <w:szCs w:val="22"/>
              </w:rPr>
            </w:pPr>
          </w:p>
        </w:tc>
      </w:tr>
    </w:tbl>
    <w:p w14:paraId="43A94A49" w14:textId="77777777"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BA2C" w14:textId="77777777" w:rsidR="00683894" w:rsidRDefault="00683894">
      <w:r>
        <w:separator/>
      </w:r>
    </w:p>
  </w:endnote>
  <w:endnote w:type="continuationSeparator" w:id="0">
    <w:p w14:paraId="534F4D46" w14:textId="77777777" w:rsidR="00683894" w:rsidRDefault="006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E68C" w14:textId="77777777" w:rsidR="004751CB" w:rsidRDefault="0047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73A2" w14:textId="77777777" w:rsidR="00A77616" w:rsidRPr="001C1E3C" w:rsidRDefault="00A77616"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20C4" w14:textId="77777777" w:rsidR="004751CB" w:rsidRDefault="0047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41B3" w14:textId="77777777" w:rsidR="00683894" w:rsidRDefault="00683894">
      <w:r>
        <w:separator/>
      </w:r>
    </w:p>
  </w:footnote>
  <w:footnote w:type="continuationSeparator" w:id="0">
    <w:p w14:paraId="621BB443" w14:textId="77777777" w:rsidR="00683894" w:rsidRDefault="0068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C935" w14:textId="77777777" w:rsidR="004751CB" w:rsidRDefault="0047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4B43" w14:textId="77777777" w:rsidR="004751CB" w:rsidRDefault="00A77616" w:rsidP="004751CB">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r>
    <w:r w:rsidR="004751CB">
      <w:rPr>
        <w:rFonts w:cs="Times New Roman"/>
        <w:b/>
        <w:bCs/>
        <w:sz w:val="16"/>
        <w:szCs w:val="16"/>
      </w:rPr>
      <w:t>OMB Control No.  0920-0900</w:t>
    </w:r>
  </w:p>
  <w:p w14:paraId="06680CEE" w14:textId="77777777" w:rsidR="00A77616" w:rsidRPr="006F730B" w:rsidRDefault="004751CB" w:rsidP="004751CB">
    <w:pPr>
      <w:pStyle w:val="Header"/>
      <w:tabs>
        <w:tab w:val="clear" w:pos="8640"/>
        <w:tab w:val="right" w:pos="11160"/>
      </w:tabs>
      <w:ind w:left="1080"/>
      <w:rPr>
        <w:rFonts w:cs="Times New Roman"/>
        <w:b/>
        <w:bCs/>
        <w:sz w:val="22"/>
        <w:szCs w:val="22"/>
      </w:rPr>
    </w:pPr>
    <w:r>
      <w:rPr>
        <w:rFonts w:cs="Times New Roman"/>
        <w:b/>
        <w:bCs/>
        <w:sz w:val="16"/>
        <w:szCs w:val="16"/>
      </w:rPr>
      <w:tab/>
    </w:r>
    <w:r>
      <w:rPr>
        <w:rFonts w:cs="Times New Roman"/>
        <w:b/>
        <w:bCs/>
        <w:sz w:val="16"/>
        <w:szCs w:val="16"/>
      </w:rPr>
      <w:tab/>
      <w:t xml:space="preserve">Expiration Date: </w:t>
    </w:r>
    <w:del w:id="14" w:author="Roland, Efrosini (CDC/OID/NCEZID) (CTR)" w:date="2016-07-18T14:38:00Z">
      <w:r w:rsidDel="001D0EB7">
        <w:rPr>
          <w:rFonts w:cs="Times New Roman"/>
          <w:b/>
          <w:bCs/>
          <w:sz w:val="16"/>
          <w:szCs w:val="16"/>
        </w:rPr>
        <w:delText>XX/XX/XXXX</w:delText>
      </w:r>
    </w:del>
    <w:ins w:id="15" w:author="Roland, Efrosini (CDC/OID/NCEZID) (CTR)" w:date="2016-07-18T14:38:00Z">
      <w:r w:rsidR="001D0EB7">
        <w:rPr>
          <w:rFonts w:cs="Times New Roman"/>
          <w:b/>
          <w:bCs/>
          <w:sz w:val="16"/>
          <w:szCs w:val="16"/>
        </w:rPr>
        <w:t>10/31/2017</w:t>
      </w:r>
    </w:ins>
  </w:p>
  <w:p w14:paraId="60C4BF41" w14:textId="77777777" w:rsidR="00A77616" w:rsidRPr="00A90E8F" w:rsidRDefault="00A77616" w:rsidP="002C7E28">
    <w:pPr>
      <w:pStyle w:val="Header"/>
      <w:jc w:val="center"/>
      <w:rPr>
        <w:b/>
        <w:sz w:val="14"/>
        <w:szCs w:val="14"/>
      </w:rPr>
    </w:pPr>
  </w:p>
  <w:p w14:paraId="76EA14AD" w14:textId="77777777" w:rsidR="00A77616" w:rsidRPr="00B95DA8" w:rsidRDefault="00A77616" w:rsidP="00B95DA8">
    <w:pPr>
      <w:pStyle w:val="Header"/>
      <w:jc w:val="center"/>
      <w:rPr>
        <w:b/>
      </w:rPr>
    </w:pPr>
    <w:r w:rsidRPr="002C7E28">
      <w:rPr>
        <w:b/>
      </w:rPr>
      <w:t>Measl</w:t>
    </w:r>
    <w:r>
      <w:rPr>
        <w:b/>
      </w:rPr>
      <w:t xml:space="preserve">es Air </w:t>
    </w:r>
    <w:r w:rsidRPr="002C7E28">
      <w:rPr>
        <w:b/>
      </w:rPr>
      <w:t>Contact Investigation Outcome Reporting Form</w:t>
    </w:r>
  </w:p>
  <w:p w14:paraId="0D28188D" w14:textId="77777777" w:rsidR="00A77616" w:rsidDel="001D0EB7" w:rsidRDefault="00A77616" w:rsidP="00334C62">
    <w:pPr>
      <w:pStyle w:val="Footer"/>
      <w:jc w:val="center"/>
      <w:rPr>
        <w:del w:id="16" w:author="Roland, Efrosini (CDC/OID/NCEZID) (CTR)" w:date="2016-07-18T14:38:00Z"/>
        <w:sz w:val="22"/>
        <w:szCs w:val="22"/>
      </w:rPr>
    </w:pPr>
    <w:r w:rsidRPr="000F20EC">
      <w:rPr>
        <w:b/>
        <w:sz w:val="22"/>
        <w:szCs w:val="22"/>
      </w:rPr>
      <w:t>FAX completed form to</w:t>
    </w:r>
    <w:r>
      <w:rPr>
        <w:b/>
        <w:sz w:val="22"/>
        <w:szCs w:val="22"/>
      </w:rPr>
      <w:t xml:space="preserve"> </w:t>
    </w:r>
    <w:r w:rsidR="00F958AD">
      <w:rPr>
        <w:b/>
        <w:sz w:val="22"/>
        <w:szCs w:val="22"/>
      </w:rPr>
      <w:t xml:space="preserve">the CDC at </w:t>
    </w:r>
    <w:ins w:id="17" w:author="Roland, Efrosini (CDC/OID/NCEZID) (CTR)" w:date="2016-07-18T14:38:00Z">
      <w:r w:rsidR="001D0EB7">
        <w:rPr>
          <w:b/>
        </w:rPr>
        <w:t>404.471.8121</w:t>
      </w:r>
    </w:ins>
    <w:del w:id="18" w:author="Roland, Efrosini (CDC/OID/NCEZID) (CTR)" w:date="2016-07-18T14:38:00Z">
      <w:r w:rsidRPr="00F958AD" w:rsidDel="001D0EB7">
        <w:rPr>
          <w:b/>
        </w:rPr>
        <w:delText>404.718.2158</w:delText>
      </w:r>
      <w:r w:rsidR="00354350" w:rsidDel="001D0EB7">
        <w:rPr>
          <w:b/>
        </w:rPr>
        <w:delText>;</w:delText>
      </w:r>
      <w:r w:rsidDel="001D0EB7">
        <w:delText xml:space="preserve"> </w:delText>
      </w:r>
      <w:r w:rsidR="00354350" w:rsidRPr="00354350" w:rsidDel="001D0EB7">
        <w:rPr>
          <w:b/>
        </w:rPr>
        <w:delText>For questions, call</w:delText>
      </w:r>
      <w:r w:rsidR="00F958AD" w:rsidRPr="00F958AD" w:rsidDel="001D0EB7">
        <w:rPr>
          <w:b/>
          <w:sz w:val="22"/>
          <w:szCs w:val="22"/>
        </w:rPr>
        <w:delText xml:space="preserve"> 404</w:delText>
      </w:r>
      <w:r w:rsidR="00F958AD" w:rsidDel="001D0EB7">
        <w:rPr>
          <w:b/>
          <w:sz w:val="22"/>
          <w:szCs w:val="22"/>
        </w:rPr>
        <w:delText>.</w:delText>
      </w:r>
      <w:r w:rsidR="00F958AD" w:rsidRPr="00F958AD" w:rsidDel="001D0EB7">
        <w:rPr>
          <w:b/>
          <w:sz w:val="22"/>
          <w:szCs w:val="22"/>
        </w:rPr>
        <w:delText>639</w:delText>
      </w:r>
      <w:r w:rsidR="00F958AD" w:rsidDel="001D0EB7">
        <w:rPr>
          <w:b/>
          <w:sz w:val="22"/>
          <w:szCs w:val="22"/>
        </w:rPr>
        <w:delText>.</w:delText>
      </w:r>
      <w:r w:rsidR="00F958AD" w:rsidRPr="00F958AD" w:rsidDel="001D0EB7">
        <w:rPr>
          <w:b/>
          <w:sz w:val="22"/>
          <w:szCs w:val="22"/>
        </w:rPr>
        <w:delText>7147</w:delText>
      </w:r>
      <w:r w:rsidDel="001D0EB7">
        <w:rPr>
          <w:sz w:val="22"/>
          <w:szCs w:val="22"/>
        </w:rPr>
        <w:delText xml:space="preserve"> </w:delText>
      </w:r>
    </w:del>
  </w:p>
  <w:p w14:paraId="56429BAF" w14:textId="77777777" w:rsidR="00334C62" w:rsidRPr="00A90E8F" w:rsidRDefault="00334C62" w:rsidP="00334C62">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347E" w14:textId="77777777" w:rsidR="004751CB" w:rsidRDefault="0047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Rebecca L. (CDC/CGH/DPDM)">
    <w15:presenceInfo w15:providerId="AD" w15:userId="S-1-5-21-1207783550-2075000910-922709458-192427"/>
  </w15:person>
  <w15:person w15:author="Roland, Efrosini (CDC/OID/NCEZID) (CTR)">
    <w15:presenceInfo w15:providerId="AD" w15:userId="S-1-5-21-1207783550-2075000910-922709458-203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D"/>
    <w:rsid w:val="000013C1"/>
    <w:rsid w:val="000234FB"/>
    <w:rsid w:val="00032B95"/>
    <w:rsid w:val="00033CE3"/>
    <w:rsid w:val="000406A6"/>
    <w:rsid w:val="00041649"/>
    <w:rsid w:val="00043050"/>
    <w:rsid w:val="00057B2A"/>
    <w:rsid w:val="00067C67"/>
    <w:rsid w:val="00090367"/>
    <w:rsid w:val="0009263C"/>
    <w:rsid w:val="000934DA"/>
    <w:rsid w:val="00097B6F"/>
    <w:rsid w:val="000A02DD"/>
    <w:rsid w:val="000A2D90"/>
    <w:rsid w:val="000A6497"/>
    <w:rsid w:val="000B0623"/>
    <w:rsid w:val="000D4F8E"/>
    <w:rsid w:val="000E529E"/>
    <w:rsid w:val="000F20EC"/>
    <w:rsid w:val="000F566A"/>
    <w:rsid w:val="000F5EB2"/>
    <w:rsid w:val="001026FE"/>
    <w:rsid w:val="00106ECB"/>
    <w:rsid w:val="001173CC"/>
    <w:rsid w:val="00117EB9"/>
    <w:rsid w:val="00130D9C"/>
    <w:rsid w:val="0014059D"/>
    <w:rsid w:val="00144541"/>
    <w:rsid w:val="00144B94"/>
    <w:rsid w:val="001471BA"/>
    <w:rsid w:val="0015569C"/>
    <w:rsid w:val="001744D6"/>
    <w:rsid w:val="00177759"/>
    <w:rsid w:val="00180EAC"/>
    <w:rsid w:val="00182DD5"/>
    <w:rsid w:val="00185C37"/>
    <w:rsid w:val="00191546"/>
    <w:rsid w:val="00192D57"/>
    <w:rsid w:val="00194E20"/>
    <w:rsid w:val="001957CA"/>
    <w:rsid w:val="001C1E3C"/>
    <w:rsid w:val="001D0EB7"/>
    <w:rsid w:val="001E0672"/>
    <w:rsid w:val="001E5356"/>
    <w:rsid w:val="001F7963"/>
    <w:rsid w:val="002145E8"/>
    <w:rsid w:val="002175A0"/>
    <w:rsid w:val="00221C4D"/>
    <w:rsid w:val="00221D0C"/>
    <w:rsid w:val="00225D87"/>
    <w:rsid w:val="00236947"/>
    <w:rsid w:val="00237079"/>
    <w:rsid w:val="00242776"/>
    <w:rsid w:val="00246C6E"/>
    <w:rsid w:val="002473B9"/>
    <w:rsid w:val="00252E94"/>
    <w:rsid w:val="00266B5C"/>
    <w:rsid w:val="00267283"/>
    <w:rsid w:val="002A5528"/>
    <w:rsid w:val="002B1712"/>
    <w:rsid w:val="002B3C9D"/>
    <w:rsid w:val="002B448A"/>
    <w:rsid w:val="002C3C2A"/>
    <w:rsid w:val="002C3E1A"/>
    <w:rsid w:val="002C7E28"/>
    <w:rsid w:val="002F1801"/>
    <w:rsid w:val="002F660C"/>
    <w:rsid w:val="00307731"/>
    <w:rsid w:val="00314D27"/>
    <w:rsid w:val="00320DCF"/>
    <w:rsid w:val="00334C62"/>
    <w:rsid w:val="00345FA1"/>
    <w:rsid w:val="00354350"/>
    <w:rsid w:val="00357E6B"/>
    <w:rsid w:val="003604C2"/>
    <w:rsid w:val="003612BD"/>
    <w:rsid w:val="0036563C"/>
    <w:rsid w:val="00367A11"/>
    <w:rsid w:val="00370638"/>
    <w:rsid w:val="00371D1C"/>
    <w:rsid w:val="003740F5"/>
    <w:rsid w:val="0037534C"/>
    <w:rsid w:val="00376DA8"/>
    <w:rsid w:val="0038527B"/>
    <w:rsid w:val="00385A2D"/>
    <w:rsid w:val="003879CD"/>
    <w:rsid w:val="00390B4A"/>
    <w:rsid w:val="00396BF6"/>
    <w:rsid w:val="0039701C"/>
    <w:rsid w:val="0039792C"/>
    <w:rsid w:val="003A724F"/>
    <w:rsid w:val="003A734C"/>
    <w:rsid w:val="003A7776"/>
    <w:rsid w:val="003B05DE"/>
    <w:rsid w:val="003C27A7"/>
    <w:rsid w:val="003D69E9"/>
    <w:rsid w:val="003D73EA"/>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751CB"/>
    <w:rsid w:val="00487129"/>
    <w:rsid w:val="004901D7"/>
    <w:rsid w:val="004973A1"/>
    <w:rsid w:val="004975F7"/>
    <w:rsid w:val="004A33B0"/>
    <w:rsid w:val="004B5964"/>
    <w:rsid w:val="004B7E42"/>
    <w:rsid w:val="004C3893"/>
    <w:rsid w:val="004D0C21"/>
    <w:rsid w:val="004D238E"/>
    <w:rsid w:val="004E34F4"/>
    <w:rsid w:val="004F179E"/>
    <w:rsid w:val="004F478A"/>
    <w:rsid w:val="004F6511"/>
    <w:rsid w:val="004F706B"/>
    <w:rsid w:val="00501B39"/>
    <w:rsid w:val="005062FD"/>
    <w:rsid w:val="00507A5E"/>
    <w:rsid w:val="00514488"/>
    <w:rsid w:val="00514ECA"/>
    <w:rsid w:val="005311C8"/>
    <w:rsid w:val="0053246D"/>
    <w:rsid w:val="00540936"/>
    <w:rsid w:val="00542D15"/>
    <w:rsid w:val="00557879"/>
    <w:rsid w:val="00560304"/>
    <w:rsid w:val="005635C4"/>
    <w:rsid w:val="00566B00"/>
    <w:rsid w:val="00585983"/>
    <w:rsid w:val="00585B47"/>
    <w:rsid w:val="00591B52"/>
    <w:rsid w:val="005928A2"/>
    <w:rsid w:val="005A444B"/>
    <w:rsid w:val="005A5591"/>
    <w:rsid w:val="005A61D9"/>
    <w:rsid w:val="005B729C"/>
    <w:rsid w:val="005C39EA"/>
    <w:rsid w:val="005D11A4"/>
    <w:rsid w:val="005E3EB9"/>
    <w:rsid w:val="005F1C3E"/>
    <w:rsid w:val="00602248"/>
    <w:rsid w:val="00605A12"/>
    <w:rsid w:val="006063FD"/>
    <w:rsid w:val="0061255B"/>
    <w:rsid w:val="00613C24"/>
    <w:rsid w:val="00615BBF"/>
    <w:rsid w:val="00616C0E"/>
    <w:rsid w:val="00622B11"/>
    <w:rsid w:val="006249C3"/>
    <w:rsid w:val="00630CD4"/>
    <w:rsid w:val="00633BC3"/>
    <w:rsid w:val="0064783E"/>
    <w:rsid w:val="0066203B"/>
    <w:rsid w:val="006663BF"/>
    <w:rsid w:val="00673C62"/>
    <w:rsid w:val="00673C95"/>
    <w:rsid w:val="00675B76"/>
    <w:rsid w:val="00683894"/>
    <w:rsid w:val="00685903"/>
    <w:rsid w:val="00685E6F"/>
    <w:rsid w:val="006A33BC"/>
    <w:rsid w:val="006A7D37"/>
    <w:rsid w:val="006A7F64"/>
    <w:rsid w:val="006B1C77"/>
    <w:rsid w:val="006C0E30"/>
    <w:rsid w:val="006C6883"/>
    <w:rsid w:val="006C6F35"/>
    <w:rsid w:val="006D097B"/>
    <w:rsid w:val="006D50C9"/>
    <w:rsid w:val="006E324B"/>
    <w:rsid w:val="006E4D76"/>
    <w:rsid w:val="006E64EB"/>
    <w:rsid w:val="006F062D"/>
    <w:rsid w:val="006F0C5F"/>
    <w:rsid w:val="006F4D71"/>
    <w:rsid w:val="006F730B"/>
    <w:rsid w:val="00705276"/>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5DA"/>
    <w:rsid w:val="00791E98"/>
    <w:rsid w:val="00795A0B"/>
    <w:rsid w:val="007A6F81"/>
    <w:rsid w:val="007B2793"/>
    <w:rsid w:val="007B6255"/>
    <w:rsid w:val="007B7240"/>
    <w:rsid w:val="007C419C"/>
    <w:rsid w:val="007D1087"/>
    <w:rsid w:val="007D606B"/>
    <w:rsid w:val="007E33AE"/>
    <w:rsid w:val="007E66BD"/>
    <w:rsid w:val="007F0138"/>
    <w:rsid w:val="00803FC9"/>
    <w:rsid w:val="008247B6"/>
    <w:rsid w:val="00835009"/>
    <w:rsid w:val="0084754B"/>
    <w:rsid w:val="008523C6"/>
    <w:rsid w:val="008554E4"/>
    <w:rsid w:val="00867B8A"/>
    <w:rsid w:val="00873004"/>
    <w:rsid w:val="00873C9A"/>
    <w:rsid w:val="0087420B"/>
    <w:rsid w:val="00875730"/>
    <w:rsid w:val="0087717C"/>
    <w:rsid w:val="0088159E"/>
    <w:rsid w:val="0088431F"/>
    <w:rsid w:val="008879FC"/>
    <w:rsid w:val="008B01FF"/>
    <w:rsid w:val="008C37BD"/>
    <w:rsid w:val="008D4134"/>
    <w:rsid w:val="008D6A64"/>
    <w:rsid w:val="008F1239"/>
    <w:rsid w:val="008F3D2A"/>
    <w:rsid w:val="008F7FB0"/>
    <w:rsid w:val="00912027"/>
    <w:rsid w:val="0091594B"/>
    <w:rsid w:val="009326DE"/>
    <w:rsid w:val="00936158"/>
    <w:rsid w:val="00936D53"/>
    <w:rsid w:val="0093775F"/>
    <w:rsid w:val="00940665"/>
    <w:rsid w:val="009437A5"/>
    <w:rsid w:val="00943D99"/>
    <w:rsid w:val="00950ABB"/>
    <w:rsid w:val="009519A4"/>
    <w:rsid w:val="009548F4"/>
    <w:rsid w:val="00964172"/>
    <w:rsid w:val="009723A5"/>
    <w:rsid w:val="009769E0"/>
    <w:rsid w:val="009819F9"/>
    <w:rsid w:val="00984508"/>
    <w:rsid w:val="0099339F"/>
    <w:rsid w:val="009A0E15"/>
    <w:rsid w:val="009A706C"/>
    <w:rsid w:val="009B0F82"/>
    <w:rsid w:val="009B27F1"/>
    <w:rsid w:val="009B599D"/>
    <w:rsid w:val="009B6E49"/>
    <w:rsid w:val="009C097F"/>
    <w:rsid w:val="009C22A6"/>
    <w:rsid w:val="009D35A1"/>
    <w:rsid w:val="009E4465"/>
    <w:rsid w:val="009E57B5"/>
    <w:rsid w:val="00A05073"/>
    <w:rsid w:val="00A06088"/>
    <w:rsid w:val="00A118B9"/>
    <w:rsid w:val="00A178A5"/>
    <w:rsid w:val="00A2198A"/>
    <w:rsid w:val="00A42EB1"/>
    <w:rsid w:val="00A434C6"/>
    <w:rsid w:val="00A566C9"/>
    <w:rsid w:val="00A64531"/>
    <w:rsid w:val="00A71208"/>
    <w:rsid w:val="00A717B1"/>
    <w:rsid w:val="00A721E5"/>
    <w:rsid w:val="00A773F5"/>
    <w:rsid w:val="00A77616"/>
    <w:rsid w:val="00A83074"/>
    <w:rsid w:val="00A84339"/>
    <w:rsid w:val="00A90493"/>
    <w:rsid w:val="00A90E8F"/>
    <w:rsid w:val="00A918E1"/>
    <w:rsid w:val="00A922FD"/>
    <w:rsid w:val="00A955AE"/>
    <w:rsid w:val="00A95E12"/>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688B"/>
    <w:rsid w:val="00B031F0"/>
    <w:rsid w:val="00B11FED"/>
    <w:rsid w:val="00B16CAD"/>
    <w:rsid w:val="00B20C5C"/>
    <w:rsid w:val="00B216BD"/>
    <w:rsid w:val="00B22CE8"/>
    <w:rsid w:val="00B269C9"/>
    <w:rsid w:val="00B34541"/>
    <w:rsid w:val="00B349E7"/>
    <w:rsid w:val="00B419F7"/>
    <w:rsid w:val="00B50503"/>
    <w:rsid w:val="00B50BFC"/>
    <w:rsid w:val="00B634C0"/>
    <w:rsid w:val="00B77261"/>
    <w:rsid w:val="00B85D19"/>
    <w:rsid w:val="00B86151"/>
    <w:rsid w:val="00B872A6"/>
    <w:rsid w:val="00B909A4"/>
    <w:rsid w:val="00B95DA8"/>
    <w:rsid w:val="00BA4663"/>
    <w:rsid w:val="00BB597D"/>
    <w:rsid w:val="00BB5F4A"/>
    <w:rsid w:val="00BC2675"/>
    <w:rsid w:val="00BC5C85"/>
    <w:rsid w:val="00BC6900"/>
    <w:rsid w:val="00BD3285"/>
    <w:rsid w:val="00BF2A9C"/>
    <w:rsid w:val="00C168FF"/>
    <w:rsid w:val="00C24AAF"/>
    <w:rsid w:val="00C417F0"/>
    <w:rsid w:val="00C41D20"/>
    <w:rsid w:val="00C53363"/>
    <w:rsid w:val="00C56561"/>
    <w:rsid w:val="00C62EE8"/>
    <w:rsid w:val="00C642C7"/>
    <w:rsid w:val="00C73489"/>
    <w:rsid w:val="00C74F1A"/>
    <w:rsid w:val="00C85C6A"/>
    <w:rsid w:val="00C8786C"/>
    <w:rsid w:val="00C905D4"/>
    <w:rsid w:val="00C91E8C"/>
    <w:rsid w:val="00CA244E"/>
    <w:rsid w:val="00CA2F14"/>
    <w:rsid w:val="00CA553B"/>
    <w:rsid w:val="00CB0916"/>
    <w:rsid w:val="00CB406D"/>
    <w:rsid w:val="00CB4167"/>
    <w:rsid w:val="00CB4D71"/>
    <w:rsid w:val="00CC12F7"/>
    <w:rsid w:val="00CC6A1D"/>
    <w:rsid w:val="00CD0067"/>
    <w:rsid w:val="00CD094B"/>
    <w:rsid w:val="00CD17AB"/>
    <w:rsid w:val="00CD35C2"/>
    <w:rsid w:val="00CD5084"/>
    <w:rsid w:val="00CE5D6C"/>
    <w:rsid w:val="00CF2AB4"/>
    <w:rsid w:val="00CF3572"/>
    <w:rsid w:val="00D04157"/>
    <w:rsid w:val="00D10BB5"/>
    <w:rsid w:val="00D16491"/>
    <w:rsid w:val="00D177E2"/>
    <w:rsid w:val="00D22E75"/>
    <w:rsid w:val="00D2397D"/>
    <w:rsid w:val="00D30208"/>
    <w:rsid w:val="00D331B1"/>
    <w:rsid w:val="00D45B52"/>
    <w:rsid w:val="00D51F00"/>
    <w:rsid w:val="00D53DA5"/>
    <w:rsid w:val="00D627D1"/>
    <w:rsid w:val="00D63307"/>
    <w:rsid w:val="00D6457F"/>
    <w:rsid w:val="00D65A24"/>
    <w:rsid w:val="00D65D55"/>
    <w:rsid w:val="00D702CD"/>
    <w:rsid w:val="00D75A67"/>
    <w:rsid w:val="00D775D5"/>
    <w:rsid w:val="00D82ADA"/>
    <w:rsid w:val="00D94DD2"/>
    <w:rsid w:val="00D95DB3"/>
    <w:rsid w:val="00D96357"/>
    <w:rsid w:val="00D97F69"/>
    <w:rsid w:val="00DA3A7A"/>
    <w:rsid w:val="00DA6635"/>
    <w:rsid w:val="00DB491E"/>
    <w:rsid w:val="00DC6ED6"/>
    <w:rsid w:val="00DC7C09"/>
    <w:rsid w:val="00DC7DE9"/>
    <w:rsid w:val="00DD71C6"/>
    <w:rsid w:val="00DE4536"/>
    <w:rsid w:val="00DF2F8E"/>
    <w:rsid w:val="00DF7E77"/>
    <w:rsid w:val="00E17499"/>
    <w:rsid w:val="00E17E77"/>
    <w:rsid w:val="00E2439D"/>
    <w:rsid w:val="00E24C52"/>
    <w:rsid w:val="00E24EF2"/>
    <w:rsid w:val="00E41A50"/>
    <w:rsid w:val="00E4641A"/>
    <w:rsid w:val="00E50C5A"/>
    <w:rsid w:val="00E55796"/>
    <w:rsid w:val="00E70AD8"/>
    <w:rsid w:val="00E74E16"/>
    <w:rsid w:val="00E83507"/>
    <w:rsid w:val="00E844CA"/>
    <w:rsid w:val="00E93108"/>
    <w:rsid w:val="00EA6C7A"/>
    <w:rsid w:val="00EB57C5"/>
    <w:rsid w:val="00EC26B9"/>
    <w:rsid w:val="00ED4BA5"/>
    <w:rsid w:val="00ED6842"/>
    <w:rsid w:val="00EE155F"/>
    <w:rsid w:val="00EF40F0"/>
    <w:rsid w:val="00F00532"/>
    <w:rsid w:val="00F00AFD"/>
    <w:rsid w:val="00F00C74"/>
    <w:rsid w:val="00F07414"/>
    <w:rsid w:val="00F25AA7"/>
    <w:rsid w:val="00F3067B"/>
    <w:rsid w:val="00F3110C"/>
    <w:rsid w:val="00F46981"/>
    <w:rsid w:val="00F577C2"/>
    <w:rsid w:val="00F66A7A"/>
    <w:rsid w:val="00F75B7A"/>
    <w:rsid w:val="00F83BE9"/>
    <w:rsid w:val="00F841C3"/>
    <w:rsid w:val="00F84BDA"/>
    <w:rsid w:val="00F8792F"/>
    <w:rsid w:val="00F958AD"/>
    <w:rsid w:val="00FB33EF"/>
    <w:rsid w:val="00FC1C50"/>
    <w:rsid w:val="00FC2DCC"/>
    <w:rsid w:val="00FC6C1E"/>
    <w:rsid w:val="00FD63DF"/>
    <w:rsid w:val="00FE3091"/>
    <w:rsid w:val="00FF0958"/>
    <w:rsid w:val="00FF217B"/>
    <w:rsid w:val="00FF3220"/>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1DF35"/>
  <w15:docId w15:val="{4640FAAA-42B8-447B-86DC-F7E36A5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 w:id="16526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129C-B00A-4469-A04B-4BD2B8B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Zirger, Jeffrey (CDC/OD/OADS)</cp:lastModifiedBy>
  <cp:revision>2</cp:revision>
  <cp:lastPrinted>2014-02-20T15:39:00Z</cp:lastPrinted>
  <dcterms:created xsi:type="dcterms:W3CDTF">2016-09-29T15:12:00Z</dcterms:created>
  <dcterms:modified xsi:type="dcterms:W3CDTF">2016-09-29T15:12:00Z</dcterms:modified>
</cp:coreProperties>
</file>