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58" w:type="dxa"/>
        <w:tblLook w:val="04A0" w:firstRow="1" w:lastRow="0" w:firstColumn="1" w:lastColumn="0" w:noHBand="0" w:noVBand="1"/>
      </w:tblPr>
      <w:tblGrid>
        <w:gridCol w:w="9658"/>
      </w:tblGrid>
      <w:tr w:rsidR="007E770E" w14:paraId="757F9FF6" w14:textId="77777777" w:rsidTr="0079240C">
        <w:trPr>
          <w:trHeight w:val="12686"/>
        </w:trPr>
        <w:tc>
          <w:tcPr>
            <w:tcW w:w="9658" w:type="dxa"/>
            <w:shd w:val="clear" w:color="auto" w:fill="F2F2F2" w:themeFill="background1" w:themeFillShade="F2"/>
          </w:tcPr>
          <w:p w14:paraId="164C0F3B" w14:textId="77777777" w:rsidR="007E770E" w:rsidRDefault="007E770E" w:rsidP="007E770E">
            <w:pPr>
              <w:jc w:val="center"/>
              <w:rPr>
                <w:rFonts w:ascii="Times New Roman" w:hAnsi="Times New Roman" w:cs="Times New Roman"/>
              </w:rPr>
            </w:pPr>
            <w:r>
              <w:rPr>
                <w:rFonts w:ascii="Times New Roman" w:hAnsi="Times New Roman" w:cs="Times New Roman"/>
              </w:rPr>
              <w:br w:type="page"/>
            </w:r>
          </w:p>
          <w:p w14:paraId="61AACA39" w14:textId="77777777" w:rsidR="007E770E" w:rsidRDefault="007E770E" w:rsidP="007E770E">
            <w:pPr>
              <w:jc w:val="center"/>
              <w:rPr>
                <w:rFonts w:ascii="Times New Roman" w:hAnsi="Times New Roman" w:cs="Times New Roman"/>
              </w:rPr>
            </w:pPr>
          </w:p>
          <w:p w14:paraId="6A3EB3A1" w14:textId="77777777" w:rsidR="00CA7F86" w:rsidRDefault="00CA7F86" w:rsidP="007E770E">
            <w:pPr>
              <w:jc w:val="center"/>
              <w:rPr>
                <w:rFonts w:ascii="Times New Roman" w:hAnsi="Times New Roman" w:cs="Times New Roman"/>
                <w:b/>
                <w:sz w:val="40"/>
                <w:szCs w:val="40"/>
              </w:rPr>
            </w:pPr>
          </w:p>
          <w:p w14:paraId="1FBF189B" w14:textId="77777777" w:rsidR="00CA7F86" w:rsidRDefault="00CA7F86" w:rsidP="007E770E">
            <w:pPr>
              <w:jc w:val="center"/>
              <w:rPr>
                <w:rFonts w:ascii="Times New Roman" w:hAnsi="Times New Roman" w:cs="Times New Roman"/>
                <w:b/>
                <w:sz w:val="40"/>
                <w:szCs w:val="40"/>
              </w:rPr>
            </w:pPr>
          </w:p>
          <w:p w14:paraId="7A90050A" w14:textId="77777777" w:rsidR="00CA7F86" w:rsidRDefault="00CA7F86" w:rsidP="007E770E">
            <w:pPr>
              <w:jc w:val="center"/>
              <w:rPr>
                <w:rFonts w:ascii="Times New Roman" w:hAnsi="Times New Roman" w:cs="Times New Roman"/>
                <w:b/>
                <w:sz w:val="40"/>
                <w:szCs w:val="40"/>
              </w:rPr>
            </w:pPr>
          </w:p>
          <w:p w14:paraId="0DAD1664" w14:textId="4BEDB099" w:rsidR="007E770E" w:rsidRPr="00CA7F86" w:rsidRDefault="00403EB6" w:rsidP="007E770E">
            <w:pPr>
              <w:jc w:val="center"/>
              <w:rPr>
                <w:rFonts w:ascii="Times New Roman" w:hAnsi="Times New Roman" w:cs="Times New Roman"/>
                <w:b/>
                <w:sz w:val="44"/>
                <w:szCs w:val="40"/>
              </w:rPr>
            </w:pPr>
            <w:r>
              <w:rPr>
                <w:rFonts w:ascii="Times New Roman" w:hAnsi="Times New Roman" w:cs="Times New Roman"/>
                <w:b/>
                <w:sz w:val="44"/>
                <w:szCs w:val="40"/>
              </w:rPr>
              <w:t xml:space="preserve">GROUP QUARTERS </w:t>
            </w:r>
            <w:r w:rsidR="0079240C">
              <w:rPr>
                <w:rFonts w:ascii="Times New Roman" w:hAnsi="Times New Roman" w:cs="Times New Roman"/>
                <w:b/>
                <w:sz w:val="44"/>
                <w:szCs w:val="40"/>
              </w:rPr>
              <w:t>ADVANCE</w:t>
            </w:r>
            <w:r w:rsidR="00031255">
              <w:rPr>
                <w:rFonts w:ascii="Times New Roman" w:hAnsi="Times New Roman" w:cs="Times New Roman"/>
                <w:b/>
                <w:sz w:val="44"/>
                <w:szCs w:val="40"/>
              </w:rPr>
              <w:t xml:space="preserve"> CONTACT</w:t>
            </w:r>
            <w:r>
              <w:rPr>
                <w:rFonts w:ascii="Times New Roman" w:hAnsi="Times New Roman" w:cs="Times New Roman"/>
                <w:b/>
                <w:sz w:val="44"/>
                <w:szCs w:val="40"/>
              </w:rPr>
              <w:t xml:space="preserve"> FOR NON-SBE GQ</w:t>
            </w:r>
            <w:r w:rsidR="00031255">
              <w:rPr>
                <w:rFonts w:ascii="Times New Roman" w:hAnsi="Times New Roman" w:cs="Times New Roman"/>
                <w:b/>
                <w:sz w:val="44"/>
                <w:szCs w:val="40"/>
              </w:rPr>
              <w:t xml:space="preserve"> </w:t>
            </w:r>
          </w:p>
          <w:p w14:paraId="35A2B50E" w14:textId="3B6899D6" w:rsidR="007E770E" w:rsidRPr="00CA7F86" w:rsidRDefault="007E770E" w:rsidP="007E770E">
            <w:pPr>
              <w:jc w:val="center"/>
              <w:rPr>
                <w:rFonts w:ascii="Times New Roman" w:hAnsi="Times New Roman" w:cs="Times New Roman"/>
                <w:b/>
                <w:sz w:val="44"/>
                <w:szCs w:val="40"/>
              </w:rPr>
            </w:pPr>
            <w:r w:rsidRPr="00CA7F86">
              <w:rPr>
                <w:rFonts w:ascii="Times New Roman" w:hAnsi="Times New Roman" w:cs="Times New Roman"/>
                <w:b/>
                <w:sz w:val="44"/>
                <w:szCs w:val="40"/>
              </w:rPr>
              <w:t>CALLING SCRIPT</w:t>
            </w:r>
          </w:p>
          <w:p w14:paraId="6BDF2428" w14:textId="77777777" w:rsidR="007E770E" w:rsidRPr="00CA7F86" w:rsidRDefault="007E770E" w:rsidP="007E770E">
            <w:pPr>
              <w:jc w:val="center"/>
              <w:rPr>
                <w:rFonts w:ascii="Times New Roman" w:hAnsi="Times New Roman" w:cs="Times New Roman"/>
                <w:b/>
                <w:sz w:val="44"/>
                <w:szCs w:val="40"/>
              </w:rPr>
            </w:pPr>
          </w:p>
          <w:p w14:paraId="36E27D49" w14:textId="48116DC2" w:rsidR="007E770E" w:rsidRPr="00CA7F86" w:rsidRDefault="007E770E" w:rsidP="007E770E">
            <w:pPr>
              <w:jc w:val="center"/>
              <w:rPr>
                <w:rFonts w:ascii="Times New Roman" w:hAnsi="Times New Roman" w:cs="Times New Roman"/>
                <w:b/>
                <w:sz w:val="44"/>
                <w:szCs w:val="40"/>
              </w:rPr>
            </w:pPr>
            <w:r w:rsidRPr="00CA7F86">
              <w:rPr>
                <w:rFonts w:ascii="Times New Roman" w:hAnsi="Times New Roman" w:cs="Times New Roman"/>
                <w:b/>
                <w:sz w:val="44"/>
                <w:szCs w:val="40"/>
              </w:rPr>
              <w:t>2</w:t>
            </w:r>
            <w:r w:rsidR="00031255">
              <w:rPr>
                <w:rFonts w:ascii="Times New Roman" w:hAnsi="Times New Roman" w:cs="Times New Roman"/>
                <w:b/>
                <w:sz w:val="44"/>
                <w:szCs w:val="40"/>
              </w:rPr>
              <w:t>018</w:t>
            </w:r>
            <w:r w:rsidRPr="00CA7F86">
              <w:rPr>
                <w:rFonts w:ascii="Times New Roman" w:hAnsi="Times New Roman" w:cs="Times New Roman"/>
                <w:b/>
                <w:sz w:val="44"/>
                <w:szCs w:val="40"/>
              </w:rPr>
              <w:t xml:space="preserve"> </w:t>
            </w:r>
            <w:r w:rsidR="000720AA">
              <w:rPr>
                <w:rFonts w:ascii="Times New Roman" w:hAnsi="Times New Roman" w:cs="Times New Roman"/>
                <w:b/>
                <w:sz w:val="44"/>
                <w:szCs w:val="40"/>
              </w:rPr>
              <w:t>CENSUS TEST</w:t>
            </w:r>
          </w:p>
          <w:p w14:paraId="6D3F1009" w14:textId="77777777" w:rsidR="007E770E" w:rsidRPr="007E770E" w:rsidRDefault="007E770E" w:rsidP="007E770E">
            <w:pPr>
              <w:jc w:val="center"/>
              <w:rPr>
                <w:rFonts w:ascii="Times New Roman" w:hAnsi="Times New Roman" w:cs="Times New Roman"/>
                <w:b/>
                <w:sz w:val="40"/>
                <w:szCs w:val="40"/>
              </w:rPr>
            </w:pPr>
          </w:p>
          <w:p w14:paraId="79CBFE37" w14:textId="77777777" w:rsidR="007E770E" w:rsidRDefault="007E770E" w:rsidP="007E770E">
            <w:pPr>
              <w:jc w:val="center"/>
              <w:rPr>
                <w:rFonts w:ascii="Times New Roman" w:hAnsi="Times New Roman" w:cs="Times New Roman"/>
                <w:b/>
                <w:sz w:val="40"/>
                <w:szCs w:val="40"/>
              </w:rPr>
            </w:pPr>
          </w:p>
          <w:p w14:paraId="5556E057" w14:textId="77777777" w:rsidR="007E770E" w:rsidRDefault="007E770E" w:rsidP="007E770E">
            <w:pPr>
              <w:jc w:val="center"/>
              <w:rPr>
                <w:rFonts w:ascii="Times New Roman" w:hAnsi="Times New Roman" w:cs="Times New Roman"/>
                <w:b/>
                <w:sz w:val="40"/>
                <w:szCs w:val="40"/>
              </w:rPr>
            </w:pPr>
          </w:p>
          <w:p w14:paraId="10265A14" w14:textId="77777777" w:rsidR="007E770E" w:rsidRDefault="007E770E" w:rsidP="007E770E">
            <w:pPr>
              <w:jc w:val="center"/>
              <w:rPr>
                <w:rFonts w:ascii="Times New Roman" w:hAnsi="Times New Roman" w:cs="Times New Roman"/>
                <w:b/>
                <w:sz w:val="40"/>
                <w:szCs w:val="40"/>
              </w:rPr>
            </w:pPr>
          </w:p>
          <w:p w14:paraId="3520A722" w14:textId="40B88F1B" w:rsidR="00CA7F86" w:rsidRDefault="00CA7F86" w:rsidP="007E770E">
            <w:pPr>
              <w:jc w:val="center"/>
              <w:rPr>
                <w:rFonts w:ascii="Times New Roman" w:hAnsi="Times New Roman" w:cs="Times New Roman"/>
              </w:rPr>
            </w:pPr>
          </w:p>
          <w:p w14:paraId="0356CACA" w14:textId="3406FACA" w:rsidR="00CA7F86" w:rsidRDefault="00CA7F86" w:rsidP="007E770E">
            <w:pPr>
              <w:jc w:val="center"/>
              <w:rPr>
                <w:rFonts w:ascii="Times New Roman" w:hAnsi="Times New Roman" w:cs="Times New Roman"/>
              </w:rPr>
            </w:pPr>
          </w:p>
          <w:p w14:paraId="0ACFF44C" w14:textId="66DBC413" w:rsidR="00CA7F86" w:rsidRDefault="00CA7F86" w:rsidP="007E770E">
            <w:pPr>
              <w:jc w:val="center"/>
              <w:rPr>
                <w:rFonts w:ascii="Times New Roman" w:hAnsi="Times New Roman" w:cs="Times New Roman"/>
              </w:rPr>
            </w:pPr>
          </w:p>
          <w:p w14:paraId="17FDFD26" w14:textId="05E55208" w:rsidR="00CA7F86" w:rsidRDefault="00CA7F86" w:rsidP="007E770E">
            <w:pPr>
              <w:jc w:val="center"/>
              <w:rPr>
                <w:rFonts w:ascii="Times New Roman" w:hAnsi="Times New Roman" w:cs="Times New Roman"/>
              </w:rPr>
            </w:pPr>
          </w:p>
          <w:p w14:paraId="230FAD26" w14:textId="2B723FEE" w:rsidR="00CA7F86" w:rsidRDefault="00CA7F86" w:rsidP="007E770E">
            <w:pPr>
              <w:jc w:val="center"/>
              <w:rPr>
                <w:rFonts w:ascii="Times New Roman" w:hAnsi="Times New Roman" w:cs="Times New Roman"/>
              </w:rPr>
            </w:pPr>
          </w:p>
          <w:p w14:paraId="590B5EFB" w14:textId="2447B500" w:rsidR="00CA7F86" w:rsidRDefault="00CA7F86" w:rsidP="007E770E">
            <w:pPr>
              <w:jc w:val="center"/>
              <w:rPr>
                <w:rFonts w:ascii="Times New Roman" w:hAnsi="Times New Roman" w:cs="Times New Roman"/>
              </w:rPr>
            </w:pPr>
          </w:p>
          <w:p w14:paraId="51963DAD" w14:textId="0BC9008D" w:rsidR="00CA7F86" w:rsidRDefault="00CA7F86" w:rsidP="007E770E">
            <w:pPr>
              <w:jc w:val="center"/>
              <w:rPr>
                <w:rFonts w:ascii="Times New Roman" w:hAnsi="Times New Roman" w:cs="Times New Roman"/>
              </w:rPr>
            </w:pPr>
          </w:p>
          <w:p w14:paraId="407DE7A9" w14:textId="392D1769" w:rsidR="00CA7F86" w:rsidRDefault="00CA7F86" w:rsidP="007E770E">
            <w:pPr>
              <w:jc w:val="center"/>
              <w:rPr>
                <w:rFonts w:ascii="Times New Roman" w:hAnsi="Times New Roman" w:cs="Times New Roman"/>
              </w:rPr>
            </w:pPr>
          </w:p>
          <w:p w14:paraId="11E7E8E5" w14:textId="08DE5331" w:rsidR="00CA7F86" w:rsidRDefault="00CA7F86" w:rsidP="007E770E">
            <w:pPr>
              <w:jc w:val="center"/>
              <w:rPr>
                <w:rFonts w:ascii="Times New Roman" w:hAnsi="Times New Roman" w:cs="Times New Roman"/>
              </w:rPr>
            </w:pPr>
          </w:p>
          <w:p w14:paraId="542A228A" w14:textId="6F7BFA9F" w:rsidR="00CA7F86" w:rsidRDefault="00CA7F86" w:rsidP="007E770E">
            <w:pPr>
              <w:jc w:val="center"/>
              <w:rPr>
                <w:rFonts w:ascii="Times New Roman" w:hAnsi="Times New Roman" w:cs="Times New Roman"/>
              </w:rPr>
            </w:pPr>
          </w:p>
          <w:p w14:paraId="302F7005" w14:textId="4157D824" w:rsidR="00AF01F1" w:rsidRDefault="00AF01F1" w:rsidP="007E770E">
            <w:pPr>
              <w:jc w:val="center"/>
              <w:rPr>
                <w:rFonts w:ascii="Times New Roman" w:hAnsi="Times New Roman" w:cs="Times New Roman"/>
              </w:rPr>
            </w:pPr>
          </w:p>
          <w:p w14:paraId="665F6206" w14:textId="77777777" w:rsidR="00CA7F86" w:rsidRDefault="00CA7F86" w:rsidP="00CA7F86">
            <w:pPr>
              <w:rPr>
                <w:rFonts w:ascii="Times New Roman" w:hAnsi="Times New Roman" w:cs="Times New Roman"/>
              </w:rPr>
            </w:pPr>
          </w:p>
          <w:p w14:paraId="1BB47881" w14:textId="16020632" w:rsidR="008A4617" w:rsidRDefault="008A4617" w:rsidP="00CA7F86">
            <w:pPr>
              <w:rPr>
                <w:rFonts w:ascii="Times New Roman" w:hAnsi="Times New Roman" w:cs="Times New Roman"/>
              </w:rPr>
            </w:pPr>
          </w:p>
        </w:tc>
      </w:tr>
    </w:tbl>
    <w:p w14:paraId="7A5063A6" w14:textId="59BEEB8A" w:rsidR="007E770E" w:rsidRDefault="007E770E" w:rsidP="008A4617">
      <w:pPr>
        <w:spacing w:after="0" w:line="240" w:lineRule="auto"/>
        <w:rPr>
          <w:rFonts w:ascii="Times New Roman" w:hAnsi="Times New Roman" w:cs="Times New Roman"/>
        </w:rPr>
        <w:sectPr w:rsidR="007E770E" w:rsidSect="008832E6">
          <w:headerReference w:type="even" r:id="rId11"/>
          <w:headerReference w:type="default" r:id="rId12"/>
          <w:footerReference w:type="even" r:id="rId13"/>
          <w:footerReference w:type="default" r:id="rId14"/>
          <w:headerReference w:type="first" r:id="rId15"/>
          <w:footerReference w:type="first" r:id="rId16"/>
          <w:pgSz w:w="12240" w:h="15840"/>
          <w:pgMar w:top="1350" w:right="1440" w:bottom="1440" w:left="1440" w:header="720" w:footer="720" w:gutter="0"/>
          <w:cols w:space="720"/>
          <w:titlePg/>
          <w:docGrid w:linePitch="360"/>
        </w:sectPr>
      </w:pPr>
    </w:p>
    <w:p w14:paraId="3D31BBE0" w14:textId="6A9BC188" w:rsidR="00C34088" w:rsidRPr="0002580B" w:rsidRDefault="00C34088">
      <w:pPr>
        <w:rPr>
          <w:rFonts w:ascii="Times New Roman" w:hAnsi="Times New Roman" w:cs="Times New Roman"/>
        </w:rPr>
      </w:pPr>
    </w:p>
    <w:tbl>
      <w:tblPr>
        <w:tblStyle w:val="TableGrid"/>
        <w:tblW w:w="9468" w:type="dxa"/>
        <w:tblLook w:val="04A0" w:firstRow="1" w:lastRow="0" w:firstColumn="1" w:lastColumn="0" w:noHBand="0" w:noVBand="1"/>
      </w:tblPr>
      <w:tblGrid>
        <w:gridCol w:w="716"/>
        <w:gridCol w:w="8752"/>
      </w:tblGrid>
      <w:tr w:rsidR="006128DD" w:rsidRPr="0002580B" w14:paraId="273E3F37" w14:textId="77777777" w:rsidTr="00713107">
        <w:trPr>
          <w:trHeight w:val="278"/>
        </w:trPr>
        <w:tc>
          <w:tcPr>
            <w:tcW w:w="9468" w:type="dxa"/>
            <w:gridSpan w:val="2"/>
            <w:shd w:val="clear" w:color="auto" w:fill="DDD9C3" w:themeFill="background2" w:themeFillShade="E6"/>
          </w:tcPr>
          <w:p w14:paraId="26A1C639" w14:textId="498498EE" w:rsidR="006128DD" w:rsidRPr="001721D0" w:rsidRDefault="006128DD" w:rsidP="0091203B">
            <w:pPr>
              <w:tabs>
                <w:tab w:val="left" w:pos="1200"/>
              </w:tabs>
              <w:jc w:val="center"/>
              <w:rPr>
                <w:rFonts w:ascii="Arial" w:hAnsi="Arial" w:cs="Arial"/>
                <w:b/>
                <w:sz w:val="20"/>
                <w:szCs w:val="20"/>
              </w:rPr>
            </w:pPr>
            <w:r w:rsidRPr="001721D0">
              <w:rPr>
                <w:rFonts w:ascii="Arial" w:hAnsi="Arial" w:cs="Arial"/>
                <w:b/>
                <w:sz w:val="20"/>
                <w:szCs w:val="20"/>
              </w:rPr>
              <w:t>GQ Type Codes and Descriptions</w:t>
            </w:r>
          </w:p>
        </w:tc>
      </w:tr>
      <w:tr w:rsidR="006128DD" w:rsidRPr="0002580B" w14:paraId="2BDE3512" w14:textId="77777777" w:rsidTr="00713107">
        <w:trPr>
          <w:trHeight w:val="278"/>
        </w:trPr>
        <w:tc>
          <w:tcPr>
            <w:tcW w:w="716" w:type="dxa"/>
            <w:shd w:val="clear" w:color="auto" w:fill="F2F2F2" w:themeFill="background1" w:themeFillShade="F2"/>
          </w:tcPr>
          <w:p w14:paraId="3C744F2F" w14:textId="30B7FD27" w:rsidR="006128DD" w:rsidRPr="0002580B" w:rsidDel="00471578" w:rsidRDefault="006128DD" w:rsidP="004E6FB6">
            <w:pPr>
              <w:tabs>
                <w:tab w:val="left" w:pos="1200"/>
              </w:tabs>
              <w:jc w:val="center"/>
              <w:rPr>
                <w:rFonts w:ascii="Arial" w:hAnsi="Arial" w:cs="Arial"/>
                <w:b/>
                <w:sz w:val="20"/>
                <w:szCs w:val="20"/>
              </w:rPr>
            </w:pPr>
            <w:bookmarkStart w:id="0" w:name="OLE_LINK1"/>
            <w:bookmarkStart w:id="1" w:name="OLE_LINK2"/>
            <w:r w:rsidRPr="0002580B">
              <w:rPr>
                <w:rFonts w:ascii="Arial" w:hAnsi="Arial" w:cs="Arial"/>
                <w:b/>
                <w:sz w:val="20"/>
                <w:szCs w:val="20"/>
              </w:rPr>
              <w:t>Code</w:t>
            </w:r>
          </w:p>
        </w:tc>
        <w:tc>
          <w:tcPr>
            <w:tcW w:w="8752" w:type="dxa"/>
            <w:shd w:val="clear" w:color="auto" w:fill="F2F2F2" w:themeFill="background1" w:themeFillShade="F2"/>
          </w:tcPr>
          <w:p w14:paraId="550E97B1" w14:textId="6C3FA964" w:rsidR="006128DD" w:rsidRPr="0002580B" w:rsidRDefault="006128DD" w:rsidP="00AA69EA">
            <w:pPr>
              <w:tabs>
                <w:tab w:val="left" w:pos="1200"/>
              </w:tabs>
              <w:jc w:val="center"/>
              <w:rPr>
                <w:rFonts w:ascii="Arial" w:hAnsi="Arial" w:cs="Arial"/>
                <w:b/>
                <w:sz w:val="20"/>
                <w:szCs w:val="20"/>
              </w:rPr>
            </w:pPr>
            <w:r w:rsidRPr="001721D0">
              <w:rPr>
                <w:rFonts w:ascii="Arial" w:hAnsi="Arial" w:cs="Arial"/>
                <w:b/>
                <w:sz w:val="20"/>
                <w:szCs w:val="20"/>
              </w:rPr>
              <w:t>Description</w:t>
            </w:r>
          </w:p>
        </w:tc>
      </w:tr>
      <w:tr w:rsidR="006128DD" w:rsidRPr="0002580B" w14:paraId="1BA3F9EA" w14:textId="77777777" w:rsidTr="00713107">
        <w:tc>
          <w:tcPr>
            <w:tcW w:w="716" w:type="dxa"/>
            <w:shd w:val="clear" w:color="auto" w:fill="DDD9C3" w:themeFill="background2" w:themeFillShade="E6"/>
          </w:tcPr>
          <w:p w14:paraId="333F22E1" w14:textId="0125E76A" w:rsidR="006128DD" w:rsidRPr="0002580B" w:rsidDel="00471578" w:rsidRDefault="006128DD" w:rsidP="008A75DE">
            <w:pPr>
              <w:tabs>
                <w:tab w:val="left" w:pos="1200"/>
              </w:tabs>
              <w:jc w:val="center"/>
              <w:rPr>
                <w:rFonts w:ascii="Arial" w:hAnsi="Arial" w:cs="Arial"/>
                <w:b/>
                <w:sz w:val="20"/>
                <w:szCs w:val="20"/>
              </w:rPr>
            </w:pPr>
          </w:p>
        </w:tc>
        <w:tc>
          <w:tcPr>
            <w:tcW w:w="8752" w:type="dxa"/>
            <w:shd w:val="clear" w:color="auto" w:fill="DDD9C3" w:themeFill="background2" w:themeFillShade="E6"/>
          </w:tcPr>
          <w:p w14:paraId="1829EE34" w14:textId="254FCADB" w:rsidR="006128DD" w:rsidRPr="0002580B" w:rsidRDefault="006128DD" w:rsidP="008A75DE">
            <w:pPr>
              <w:tabs>
                <w:tab w:val="left" w:pos="1200"/>
              </w:tabs>
              <w:rPr>
                <w:rFonts w:ascii="Arial" w:hAnsi="Arial" w:cs="Arial"/>
                <w:b/>
                <w:sz w:val="20"/>
                <w:szCs w:val="20"/>
              </w:rPr>
            </w:pPr>
            <w:r w:rsidRPr="0002580B">
              <w:rPr>
                <w:rFonts w:ascii="Arial" w:hAnsi="Arial" w:cs="Arial"/>
                <w:b/>
                <w:sz w:val="20"/>
                <w:szCs w:val="20"/>
              </w:rPr>
              <w:t>Correctional Facilities for Adults</w:t>
            </w:r>
          </w:p>
        </w:tc>
      </w:tr>
      <w:tr w:rsidR="006128DD" w:rsidRPr="0002580B" w14:paraId="3CD3A084" w14:textId="77777777" w:rsidTr="00713107">
        <w:tc>
          <w:tcPr>
            <w:tcW w:w="716" w:type="dxa"/>
            <w:shd w:val="clear" w:color="auto" w:fill="auto"/>
          </w:tcPr>
          <w:p w14:paraId="7CB7423F" w14:textId="1170894B" w:rsidR="006128DD" w:rsidRPr="0002580B" w:rsidRDefault="006128DD" w:rsidP="008A75DE">
            <w:pPr>
              <w:tabs>
                <w:tab w:val="left" w:pos="1200"/>
              </w:tabs>
              <w:jc w:val="center"/>
              <w:rPr>
                <w:rFonts w:ascii="Arial" w:hAnsi="Arial" w:cs="Arial"/>
                <w:sz w:val="20"/>
                <w:szCs w:val="20"/>
              </w:rPr>
            </w:pPr>
            <w:r w:rsidRPr="0002580B">
              <w:rPr>
                <w:rFonts w:ascii="Arial" w:hAnsi="Arial" w:cs="Arial"/>
                <w:sz w:val="20"/>
                <w:szCs w:val="20"/>
              </w:rPr>
              <w:t>101</w:t>
            </w:r>
          </w:p>
        </w:tc>
        <w:tc>
          <w:tcPr>
            <w:tcW w:w="8752" w:type="dxa"/>
            <w:shd w:val="clear" w:color="auto" w:fill="auto"/>
          </w:tcPr>
          <w:p w14:paraId="1D756C97" w14:textId="0DFF2D10" w:rsidR="006128DD" w:rsidRPr="0002580B" w:rsidRDefault="006128DD" w:rsidP="008A75DE">
            <w:pPr>
              <w:tabs>
                <w:tab w:val="left" w:pos="1200"/>
              </w:tabs>
              <w:rPr>
                <w:rFonts w:ascii="Arial" w:hAnsi="Arial" w:cs="Arial"/>
                <w:sz w:val="20"/>
                <w:szCs w:val="20"/>
              </w:rPr>
            </w:pPr>
            <w:r w:rsidRPr="0002580B">
              <w:rPr>
                <w:rFonts w:ascii="Arial" w:hAnsi="Arial" w:cs="Arial"/>
                <w:sz w:val="20"/>
                <w:szCs w:val="20"/>
              </w:rPr>
              <w:t>Federal Detention Centers</w:t>
            </w:r>
          </w:p>
        </w:tc>
      </w:tr>
      <w:tr w:rsidR="006128DD" w:rsidRPr="0002580B" w14:paraId="09842110" w14:textId="77777777" w:rsidTr="00713107">
        <w:tc>
          <w:tcPr>
            <w:tcW w:w="716" w:type="dxa"/>
            <w:shd w:val="clear" w:color="auto" w:fill="auto"/>
          </w:tcPr>
          <w:p w14:paraId="1DC1C29E" w14:textId="242080F0" w:rsidR="006128DD" w:rsidRPr="0002580B" w:rsidRDefault="006128DD" w:rsidP="008A75DE">
            <w:pPr>
              <w:tabs>
                <w:tab w:val="left" w:pos="1200"/>
              </w:tabs>
              <w:jc w:val="center"/>
              <w:rPr>
                <w:rFonts w:ascii="Arial" w:hAnsi="Arial" w:cs="Arial"/>
                <w:sz w:val="20"/>
                <w:szCs w:val="20"/>
              </w:rPr>
            </w:pPr>
            <w:r w:rsidRPr="0002580B">
              <w:rPr>
                <w:rFonts w:ascii="Arial" w:hAnsi="Arial" w:cs="Arial"/>
                <w:sz w:val="20"/>
                <w:szCs w:val="20"/>
              </w:rPr>
              <w:t>102</w:t>
            </w:r>
          </w:p>
        </w:tc>
        <w:tc>
          <w:tcPr>
            <w:tcW w:w="8752" w:type="dxa"/>
            <w:shd w:val="clear" w:color="auto" w:fill="auto"/>
          </w:tcPr>
          <w:p w14:paraId="2D53F8FF" w14:textId="29405598" w:rsidR="006128DD" w:rsidRPr="0002580B" w:rsidRDefault="006128DD" w:rsidP="008A75DE">
            <w:pPr>
              <w:tabs>
                <w:tab w:val="left" w:pos="1200"/>
              </w:tabs>
              <w:rPr>
                <w:rFonts w:ascii="Arial" w:hAnsi="Arial" w:cs="Arial"/>
                <w:sz w:val="20"/>
                <w:szCs w:val="20"/>
              </w:rPr>
            </w:pPr>
            <w:r w:rsidRPr="0002580B">
              <w:rPr>
                <w:rFonts w:ascii="Arial" w:hAnsi="Arial" w:cs="Arial"/>
                <w:sz w:val="20"/>
                <w:szCs w:val="20"/>
              </w:rPr>
              <w:t>Federal Prisons</w:t>
            </w:r>
          </w:p>
        </w:tc>
      </w:tr>
      <w:tr w:rsidR="006128DD" w:rsidRPr="0002580B" w14:paraId="136C51EA" w14:textId="77777777" w:rsidTr="00713107">
        <w:tc>
          <w:tcPr>
            <w:tcW w:w="716" w:type="dxa"/>
            <w:shd w:val="clear" w:color="auto" w:fill="auto"/>
          </w:tcPr>
          <w:p w14:paraId="2CF50ECC" w14:textId="4A228475" w:rsidR="006128DD" w:rsidRPr="0002580B" w:rsidRDefault="006128DD" w:rsidP="008A75DE">
            <w:pPr>
              <w:tabs>
                <w:tab w:val="left" w:pos="1200"/>
              </w:tabs>
              <w:jc w:val="center"/>
              <w:rPr>
                <w:rFonts w:ascii="Arial" w:hAnsi="Arial" w:cs="Arial"/>
                <w:sz w:val="20"/>
                <w:szCs w:val="20"/>
              </w:rPr>
            </w:pPr>
            <w:r w:rsidRPr="0002580B">
              <w:rPr>
                <w:rFonts w:ascii="Arial" w:hAnsi="Arial" w:cs="Arial"/>
                <w:sz w:val="20"/>
                <w:szCs w:val="20"/>
              </w:rPr>
              <w:t>103</w:t>
            </w:r>
          </w:p>
        </w:tc>
        <w:tc>
          <w:tcPr>
            <w:tcW w:w="8752" w:type="dxa"/>
            <w:shd w:val="clear" w:color="auto" w:fill="auto"/>
          </w:tcPr>
          <w:p w14:paraId="5045737D" w14:textId="0C1CDBA2" w:rsidR="006128DD" w:rsidRPr="0002580B" w:rsidRDefault="006128DD" w:rsidP="008A75DE">
            <w:pPr>
              <w:tabs>
                <w:tab w:val="left" w:pos="1200"/>
              </w:tabs>
              <w:rPr>
                <w:rFonts w:ascii="Arial" w:hAnsi="Arial" w:cs="Arial"/>
                <w:sz w:val="20"/>
                <w:szCs w:val="20"/>
              </w:rPr>
            </w:pPr>
            <w:r w:rsidRPr="0002580B">
              <w:rPr>
                <w:rFonts w:ascii="Arial" w:hAnsi="Arial" w:cs="Arial"/>
                <w:sz w:val="20"/>
                <w:szCs w:val="20"/>
              </w:rPr>
              <w:t>State Prisons</w:t>
            </w:r>
          </w:p>
        </w:tc>
      </w:tr>
      <w:tr w:rsidR="006128DD" w:rsidRPr="0002580B" w14:paraId="20F9CCDF" w14:textId="77777777" w:rsidTr="00713107">
        <w:tc>
          <w:tcPr>
            <w:tcW w:w="716" w:type="dxa"/>
            <w:shd w:val="clear" w:color="auto" w:fill="auto"/>
          </w:tcPr>
          <w:p w14:paraId="3D8F26C5" w14:textId="219C8166" w:rsidR="006128DD" w:rsidRPr="0002580B" w:rsidRDefault="006128DD" w:rsidP="008A75DE">
            <w:pPr>
              <w:tabs>
                <w:tab w:val="left" w:pos="1200"/>
              </w:tabs>
              <w:jc w:val="center"/>
              <w:rPr>
                <w:rFonts w:ascii="Arial" w:hAnsi="Arial" w:cs="Arial"/>
                <w:sz w:val="20"/>
                <w:szCs w:val="20"/>
              </w:rPr>
            </w:pPr>
            <w:r w:rsidRPr="0002580B">
              <w:rPr>
                <w:rFonts w:ascii="Arial" w:hAnsi="Arial" w:cs="Arial"/>
                <w:sz w:val="20"/>
                <w:szCs w:val="20"/>
              </w:rPr>
              <w:t>104</w:t>
            </w:r>
          </w:p>
        </w:tc>
        <w:tc>
          <w:tcPr>
            <w:tcW w:w="8752" w:type="dxa"/>
            <w:shd w:val="clear" w:color="auto" w:fill="auto"/>
          </w:tcPr>
          <w:p w14:paraId="37CF2637" w14:textId="6A60E0C9" w:rsidR="006128DD" w:rsidRPr="0002580B" w:rsidRDefault="006128DD" w:rsidP="008A75DE">
            <w:pPr>
              <w:tabs>
                <w:tab w:val="left" w:pos="1200"/>
              </w:tabs>
              <w:rPr>
                <w:rFonts w:ascii="Arial" w:hAnsi="Arial" w:cs="Arial"/>
                <w:sz w:val="20"/>
                <w:szCs w:val="20"/>
              </w:rPr>
            </w:pPr>
            <w:r w:rsidRPr="0002580B">
              <w:rPr>
                <w:rFonts w:ascii="Arial" w:hAnsi="Arial" w:cs="Arial"/>
                <w:sz w:val="20"/>
                <w:szCs w:val="20"/>
              </w:rPr>
              <w:t>Local Jails and Other Municipal Confinement Facilities</w:t>
            </w:r>
          </w:p>
        </w:tc>
      </w:tr>
      <w:tr w:rsidR="006128DD" w:rsidRPr="0002580B" w14:paraId="306C752F" w14:textId="77777777" w:rsidTr="00713107">
        <w:tc>
          <w:tcPr>
            <w:tcW w:w="716" w:type="dxa"/>
            <w:shd w:val="clear" w:color="auto" w:fill="auto"/>
          </w:tcPr>
          <w:p w14:paraId="2A354607" w14:textId="4E994E62" w:rsidR="006128DD" w:rsidRPr="0002580B" w:rsidRDefault="006128DD" w:rsidP="008A75DE">
            <w:pPr>
              <w:tabs>
                <w:tab w:val="left" w:pos="1200"/>
              </w:tabs>
              <w:jc w:val="center"/>
              <w:rPr>
                <w:rFonts w:ascii="Arial" w:hAnsi="Arial" w:cs="Arial"/>
                <w:sz w:val="20"/>
                <w:szCs w:val="20"/>
              </w:rPr>
            </w:pPr>
            <w:r w:rsidRPr="0002580B">
              <w:rPr>
                <w:rFonts w:ascii="Arial" w:hAnsi="Arial" w:cs="Arial"/>
                <w:sz w:val="20"/>
                <w:szCs w:val="20"/>
              </w:rPr>
              <w:t>105</w:t>
            </w:r>
          </w:p>
        </w:tc>
        <w:tc>
          <w:tcPr>
            <w:tcW w:w="8752" w:type="dxa"/>
            <w:shd w:val="clear" w:color="auto" w:fill="auto"/>
          </w:tcPr>
          <w:p w14:paraId="58CC4B2A" w14:textId="07010E96" w:rsidR="006128DD" w:rsidRPr="0002580B" w:rsidRDefault="006128DD" w:rsidP="008A75DE">
            <w:pPr>
              <w:tabs>
                <w:tab w:val="left" w:pos="1200"/>
              </w:tabs>
              <w:rPr>
                <w:rFonts w:ascii="Arial" w:hAnsi="Arial" w:cs="Arial"/>
                <w:sz w:val="20"/>
                <w:szCs w:val="20"/>
              </w:rPr>
            </w:pPr>
            <w:r w:rsidRPr="0002580B">
              <w:rPr>
                <w:rFonts w:ascii="Arial" w:hAnsi="Arial" w:cs="Arial"/>
                <w:sz w:val="20"/>
                <w:szCs w:val="20"/>
              </w:rPr>
              <w:t>Correctional Residential Facilities</w:t>
            </w:r>
          </w:p>
        </w:tc>
      </w:tr>
      <w:tr w:rsidR="006128DD" w:rsidRPr="0002580B" w14:paraId="13112652" w14:textId="77777777" w:rsidTr="00713107">
        <w:tc>
          <w:tcPr>
            <w:tcW w:w="716" w:type="dxa"/>
            <w:shd w:val="clear" w:color="auto" w:fill="auto"/>
          </w:tcPr>
          <w:p w14:paraId="4BD84744" w14:textId="27DDE759" w:rsidR="006128DD" w:rsidRPr="0002580B" w:rsidRDefault="006128DD" w:rsidP="008A75DE">
            <w:pPr>
              <w:tabs>
                <w:tab w:val="left" w:pos="1200"/>
              </w:tabs>
              <w:jc w:val="center"/>
              <w:rPr>
                <w:rFonts w:ascii="Arial" w:hAnsi="Arial" w:cs="Arial"/>
                <w:sz w:val="20"/>
                <w:szCs w:val="20"/>
              </w:rPr>
            </w:pPr>
            <w:r w:rsidRPr="0002580B">
              <w:rPr>
                <w:rFonts w:ascii="Arial" w:hAnsi="Arial" w:cs="Arial"/>
                <w:sz w:val="20"/>
                <w:szCs w:val="20"/>
              </w:rPr>
              <w:t>106</w:t>
            </w:r>
          </w:p>
        </w:tc>
        <w:tc>
          <w:tcPr>
            <w:tcW w:w="8752" w:type="dxa"/>
            <w:shd w:val="clear" w:color="auto" w:fill="auto"/>
          </w:tcPr>
          <w:p w14:paraId="4332E893" w14:textId="471B06D9" w:rsidR="006128DD" w:rsidRPr="0002580B" w:rsidRDefault="006128DD" w:rsidP="008A75DE">
            <w:pPr>
              <w:tabs>
                <w:tab w:val="left" w:pos="1200"/>
              </w:tabs>
              <w:rPr>
                <w:rFonts w:ascii="Arial" w:hAnsi="Arial" w:cs="Arial"/>
                <w:sz w:val="20"/>
                <w:szCs w:val="20"/>
              </w:rPr>
            </w:pPr>
            <w:r w:rsidRPr="0002580B">
              <w:rPr>
                <w:rFonts w:ascii="Arial" w:hAnsi="Arial" w:cs="Arial"/>
                <w:sz w:val="20"/>
                <w:szCs w:val="20"/>
              </w:rPr>
              <w:t>Military Disciplinary Barracks and Jails</w:t>
            </w:r>
            <w:r w:rsidR="00C16849">
              <w:rPr>
                <w:rFonts w:ascii="Arial" w:hAnsi="Arial" w:cs="Arial"/>
                <w:sz w:val="20"/>
                <w:szCs w:val="20"/>
              </w:rPr>
              <w:t>**</w:t>
            </w:r>
          </w:p>
        </w:tc>
      </w:tr>
      <w:tr w:rsidR="006128DD" w:rsidRPr="0002580B" w14:paraId="033541E8" w14:textId="77777777" w:rsidTr="00713107">
        <w:tc>
          <w:tcPr>
            <w:tcW w:w="716" w:type="dxa"/>
            <w:shd w:val="clear" w:color="auto" w:fill="DDD9C3" w:themeFill="background2" w:themeFillShade="E6"/>
          </w:tcPr>
          <w:p w14:paraId="13F7E63E" w14:textId="680F202F" w:rsidR="006128DD" w:rsidRPr="0002580B" w:rsidRDefault="006128DD" w:rsidP="008A75DE">
            <w:pPr>
              <w:tabs>
                <w:tab w:val="left" w:pos="1200"/>
              </w:tabs>
              <w:jc w:val="center"/>
              <w:rPr>
                <w:rFonts w:ascii="Arial" w:hAnsi="Arial" w:cs="Arial"/>
                <w:sz w:val="20"/>
                <w:szCs w:val="20"/>
              </w:rPr>
            </w:pPr>
          </w:p>
        </w:tc>
        <w:tc>
          <w:tcPr>
            <w:tcW w:w="8752" w:type="dxa"/>
            <w:shd w:val="clear" w:color="auto" w:fill="DDD9C3" w:themeFill="background2" w:themeFillShade="E6"/>
          </w:tcPr>
          <w:p w14:paraId="284892D2" w14:textId="441155A3" w:rsidR="006128DD" w:rsidRPr="0002580B" w:rsidRDefault="006128DD" w:rsidP="008A75DE">
            <w:pPr>
              <w:tabs>
                <w:tab w:val="left" w:pos="1200"/>
              </w:tabs>
              <w:rPr>
                <w:rFonts w:ascii="Arial" w:hAnsi="Arial" w:cs="Arial"/>
                <w:b/>
                <w:sz w:val="20"/>
                <w:szCs w:val="20"/>
              </w:rPr>
            </w:pPr>
            <w:r w:rsidRPr="0002580B">
              <w:rPr>
                <w:rFonts w:ascii="Arial" w:hAnsi="Arial" w:cs="Arial"/>
                <w:b/>
                <w:sz w:val="20"/>
                <w:szCs w:val="20"/>
              </w:rPr>
              <w:t>Juvenile Facilities</w:t>
            </w:r>
          </w:p>
        </w:tc>
      </w:tr>
      <w:tr w:rsidR="006128DD" w:rsidRPr="0002580B" w14:paraId="0F0F4048" w14:textId="77777777" w:rsidTr="00713107">
        <w:tc>
          <w:tcPr>
            <w:tcW w:w="716" w:type="dxa"/>
            <w:shd w:val="clear" w:color="auto" w:fill="auto"/>
          </w:tcPr>
          <w:p w14:paraId="2D2E1CED" w14:textId="1F1D59F9" w:rsidR="006128DD" w:rsidRPr="0002580B" w:rsidRDefault="006128DD" w:rsidP="008A75DE">
            <w:pPr>
              <w:tabs>
                <w:tab w:val="left" w:pos="1200"/>
              </w:tabs>
              <w:jc w:val="center"/>
              <w:rPr>
                <w:rFonts w:ascii="Arial" w:hAnsi="Arial" w:cs="Arial"/>
                <w:sz w:val="20"/>
                <w:szCs w:val="20"/>
              </w:rPr>
            </w:pPr>
            <w:r w:rsidRPr="0002580B">
              <w:rPr>
                <w:rFonts w:ascii="Arial" w:hAnsi="Arial" w:cs="Arial"/>
                <w:sz w:val="20"/>
                <w:szCs w:val="20"/>
              </w:rPr>
              <w:t>201</w:t>
            </w:r>
          </w:p>
        </w:tc>
        <w:tc>
          <w:tcPr>
            <w:tcW w:w="8752" w:type="dxa"/>
            <w:shd w:val="clear" w:color="auto" w:fill="auto"/>
          </w:tcPr>
          <w:p w14:paraId="5D187A0E" w14:textId="600E4942" w:rsidR="006128DD" w:rsidRPr="0002580B" w:rsidRDefault="006128DD" w:rsidP="008A75DE">
            <w:pPr>
              <w:tabs>
                <w:tab w:val="left" w:pos="1200"/>
              </w:tabs>
              <w:rPr>
                <w:rFonts w:ascii="Arial" w:hAnsi="Arial" w:cs="Arial"/>
                <w:sz w:val="20"/>
                <w:szCs w:val="20"/>
              </w:rPr>
            </w:pPr>
            <w:r w:rsidRPr="0002580B">
              <w:rPr>
                <w:rFonts w:ascii="Arial" w:hAnsi="Arial" w:cs="Arial"/>
                <w:sz w:val="20"/>
                <w:szCs w:val="20"/>
              </w:rPr>
              <w:t>Group Homes for Juveniles (non-correctional)</w:t>
            </w:r>
          </w:p>
        </w:tc>
      </w:tr>
      <w:tr w:rsidR="006128DD" w:rsidRPr="0002580B" w14:paraId="2E2E4FA9" w14:textId="77777777" w:rsidTr="00713107">
        <w:tc>
          <w:tcPr>
            <w:tcW w:w="716" w:type="dxa"/>
            <w:shd w:val="clear" w:color="auto" w:fill="auto"/>
          </w:tcPr>
          <w:p w14:paraId="5721D1C9" w14:textId="5015669C" w:rsidR="006128DD" w:rsidRPr="0002580B" w:rsidRDefault="006128DD" w:rsidP="008A75DE">
            <w:pPr>
              <w:tabs>
                <w:tab w:val="left" w:pos="1200"/>
              </w:tabs>
              <w:jc w:val="center"/>
              <w:rPr>
                <w:rFonts w:ascii="Arial" w:hAnsi="Arial" w:cs="Arial"/>
                <w:sz w:val="20"/>
                <w:szCs w:val="20"/>
              </w:rPr>
            </w:pPr>
            <w:r w:rsidRPr="0002580B">
              <w:rPr>
                <w:rFonts w:ascii="Arial" w:hAnsi="Arial" w:cs="Arial"/>
                <w:sz w:val="20"/>
                <w:szCs w:val="20"/>
              </w:rPr>
              <w:t>202</w:t>
            </w:r>
          </w:p>
        </w:tc>
        <w:tc>
          <w:tcPr>
            <w:tcW w:w="8752" w:type="dxa"/>
            <w:shd w:val="clear" w:color="auto" w:fill="auto"/>
          </w:tcPr>
          <w:p w14:paraId="4779FEBC" w14:textId="1358C8A0" w:rsidR="006128DD" w:rsidRPr="0002580B" w:rsidRDefault="006128DD" w:rsidP="008A75DE">
            <w:pPr>
              <w:tabs>
                <w:tab w:val="left" w:pos="1200"/>
              </w:tabs>
              <w:rPr>
                <w:rFonts w:ascii="Arial" w:hAnsi="Arial" w:cs="Arial"/>
                <w:sz w:val="20"/>
                <w:szCs w:val="20"/>
              </w:rPr>
            </w:pPr>
            <w:r w:rsidRPr="0002580B">
              <w:rPr>
                <w:rFonts w:ascii="Arial" w:hAnsi="Arial" w:cs="Arial"/>
                <w:sz w:val="20"/>
                <w:szCs w:val="20"/>
              </w:rPr>
              <w:t>Residential Treatment Centers for Juveniles (non-correctional)</w:t>
            </w:r>
          </w:p>
        </w:tc>
      </w:tr>
      <w:tr w:rsidR="006128DD" w:rsidRPr="0002580B" w14:paraId="686BC9D0" w14:textId="77777777" w:rsidTr="00713107">
        <w:tc>
          <w:tcPr>
            <w:tcW w:w="716" w:type="dxa"/>
            <w:shd w:val="clear" w:color="auto" w:fill="auto"/>
          </w:tcPr>
          <w:p w14:paraId="41B2C64F" w14:textId="0AA26712" w:rsidR="006128DD" w:rsidRPr="0002580B" w:rsidRDefault="006128DD" w:rsidP="008A75DE">
            <w:pPr>
              <w:tabs>
                <w:tab w:val="left" w:pos="1200"/>
              </w:tabs>
              <w:jc w:val="center"/>
              <w:rPr>
                <w:rFonts w:ascii="Arial" w:hAnsi="Arial" w:cs="Arial"/>
                <w:sz w:val="20"/>
                <w:szCs w:val="20"/>
              </w:rPr>
            </w:pPr>
            <w:r w:rsidRPr="0002580B">
              <w:rPr>
                <w:rFonts w:ascii="Arial" w:hAnsi="Arial" w:cs="Arial"/>
                <w:sz w:val="20"/>
                <w:szCs w:val="20"/>
              </w:rPr>
              <w:t>203</w:t>
            </w:r>
          </w:p>
        </w:tc>
        <w:tc>
          <w:tcPr>
            <w:tcW w:w="8752" w:type="dxa"/>
            <w:shd w:val="clear" w:color="auto" w:fill="auto"/>
          </w:tcPr>
          <w:p w14:paraId="026E9C38" w14:textId="698767B5" w:rsidR="006128DD" w:rsidRPr="0002580B" w:rsidRDefault="006128DD" w:rsidP="008A75DE">
            <w:pPr>
              <w:tabs>
                <w:tab w:val="left" w:pos="1200"/>
              </w:tabs>
              <w:rPr>
                <w:rFonts w:ascii="Arial" w:hAnsi="Arial" w:cs="Arial"/>
                <w:sz w:val="20"/>
                <w:szCs w:val="20"/>
              </w:rPr>
            </w:pPr>
            <w:r w:rsidRPr="0002580B">
              <w:rPr>
                <w:rFonts w:ascii="Arial" w:hAnsi="Arial" w:cs="Arial"/>
                <w:sz w:val="20"/>
                <w:szCs w:val="20"/>
              </w:rPr>
              <w:t>Correctional Facilities Intended for Juveniles</w:t>
            </w:r>
          </w:p>
        </w:tc>
      </w:tr>
      <w:tr w:rsidR="006128DD" w:rsidRPr="0002580B" w14:paraId="5AA5A738" w14:textId="77777777" w:rsidTr="00713107">
        <w:tc>
          <w:tcPr>
            <w:tcW w:w="716" w:type="dxa"/>
            <w:shd w:val="clear" w:color="auto" w:fill="DDD9C3" w:themeFill="background2" w:themeFillShade="E6"/>
          </w:tcPr>
          <w:p w14:paraId="0A2A169F" w14:textId="13241006" w:rsidR="006128DD" w:rsidRPr="0002580B" w:rsidRDefault="006128DD" w:rsidP="008A75DE">
            <w:pPr>
              <w:tabs>
                <w:tab w:val="left" w:pos="1200"/>
              </w:tabs>
              <w:rPr>
                <w:rFonts w:ascii="Arial" w:hAnsi="Arial" w:cs="Arial"/>
                <w:sz w:val="20"/>
                <w:szCs w:val="20"/>
              </w:rPr>
            </w:pPr>
          </w:p>
        </w:tc>
        <w:tc>
          <w:tcPr>
            <w:tcW w:w="8752" w:type="dxa"/>
            <w:shd w:val="clear" w:color="auto" w:fill="DDD9C3" w:themeFill="background2" w:themeFillShade="E6"/>
          </w:tcPr>
          <w:p w14:paraId="0BB28504" w14:textId="6703AD81" w:rsidR="006128DD" w:rsidRPr="0002580B" w:rsidRDefault="006128DD" w:rsidP="008A75DE">
            <w:pPr>
              <w:tabs>
                <w:tab w:val="left" w:pos="1200"/>
              </w:tabs>
              <w:rPr>
                <w:rFonts w:ascii="Arial" w:hAnsi="Arial" w:cs="Arial"/>
                <w:b/>
                <w:sz w:val="20"/>
                <w:szCs w:val="20"/>
              </w:rPr>
            </w:pPr>
            <w:r w:rsidRPr="0002580B">
              <w:rPr>
                <w:rFonts w:ascii="Arial" w:hAnsi="Arial" w:cs="Arial"/>
                <w:b/>
                <w:sz w:val="20"/>
                <w:szCs w:val="20"/>
              </w:rPr>
              <w:t>Nursing Facilities/Skilled-Nursing Facilities</w:t>
            </w:r>
          </w:p>
        </w:tc>
      </w:tr>
      <w:tr w:rsidR="006128DD" w:rsidRPr="0002580B" w14:paraId="6AEC1A64" w14:textId="77777777" w:rsidTr="00713107">
        <w:tc>
          <w:tcPr>
            <w:tcW w:w="716" w:type="dxa"/>
            <w:shd w:val="clear" w:color="auto" w:fill="auto"/>
          </w:tcPr>
          <w:p w14:paraId="200CF519" w14:textId="26676112" w:rsidR="006128DD" w:rsidRPr="0002580B" w:rsidRDefault="006128DD" w:rsidP="008A75DE">
            <w:pPr>
              <w:tabs>
                <w:tab w:val="left" w:pos="1200"/>
              </w:tabs>
              <w:jc w:val="center"/>
              <w:rPr>
                <w:rFonts w:ascii="Arial" w:hAnsi="Arial" w:cs="Arial"/>
                <w:sz w:val="20"/>
                <w:szCs w:val="20"/>
              </w:rPr>
            </w:pPr>
            <w:r w:rsidRPr="0002580B">
              <w:rPr>
                <w:rFonts w:ascii="Arial" w:hAnsi="Arial" w:cs="Arial"/>
                <w:sz w:val="20"/>
                <w:szCs w:val="20"/>
              </w:rPr>
              <w:t>301</w:t>
            </w:r>
          </w:p>
        </w:tc>
        <w:tc>
          <w:tcPr>
            <w:tcW w:w="8752" w:type="dxa"/>
            <w:shd w:val="clear" w:color="auto" w:fill="auto"/>
          </w:tcPr>
          <w:p w14:paraId="2C238D2F" w14:textId="6025D4F3" w:rsidR="006128DD" w:rsidRPr="0002580B" w:rsidRDefault="006128DD" w:rsidP="008A75DE">
            <w:pPr>
              <w:tabs>
                <w:tab w:val="left" w:pos="1200"/>
              </w:tabs>
              <w:rPr>
                <w:rFonts w:ascii="Arial" w:hAnsi="Arial" w:cs="Arial"/>
                <w:sz w:val="20"/>
                <w:szCs w:val="20"/>
              </w:rPr>
            </w:pPr>
            <w:r w:rsidRPr="0002580B">
              <w:rPr>
                <w:rFonts w:ascii="Arial" w:hAnsi="Arial" w:cs="Arial"/>
                <w:sz w:val="20"/>
                <w:szCs w:val="20"/>
              </w:rPr>
              <w:t>Nursing Facilities/Skilled</w:t>
            </w:r>
            <w:r w:rsidRPr="001721D0">
              <w:rPr>
                <w:rFonts w:ascii="Arial" w:hAnsi="Arial" w:cs="Arial"/>
                <w:sz w:val="20"/>
                <w:szCs w:val="20"/>
              </w:rPr>
              <w:t>-</w:t>
            </w:r>
            <w:r w:rsidRPr="0002580B">
              <w:rPr>
                <w:rFonts w:ascii="Arial" w:hAnsi="Arial" w:cs="Arial"/>
                <w:sz w:val="20"/>
                <w:szCs w:val="20"/>
              </w:rPr>
              <w:t>Nursing Facilities</w:t>
            </w:r>
          </w:p>
        </w:tc>
      </w:tr>
      <w:tr w:rsidR="006128DD" w:rsidRPr="0002580B" w14:paraId="6906C795" w14:textId="77777777" w:rsidTr="00713107">
        <w:tc>
          <w:tcPr>
            <w:tcW w:w="716" w:type="dxa"/>
            <w:shd w:val="clear" w:color="auto" w:fill="DDD9C3" w:themeFill="background2" w:themeFillShade="E6"/>
          </w:tcPr>
          <w:p w14:paraId="7EBD51C1" w14:textId="2FB57A69" w:rsidR="006128DD" w:rsidRPr="0002580B" w:rsidRDefault="006128DD" w:rsidP="008A75DE">
            <w:pPr>
              <w:tabs>
                <w:tab w:val="left" w:pos="1200"/>
              </w:tabs>
              <w:jc w:val="center"/>
              <w:rPr>
                <w:rFonts w:ascii="Arial" w:hAnsi="Arial" w:cs="Arial"/>
                <w:sz w:val="20"/>
                <w:szCs w:val="20"/>
              </w:rPr>
            </w:pPr>
          </w:p>
        </w:tc>
        <w:tc>
          <w:tcPr>
            <w:tcW w:w="8752" w:type="dxa"/>
            <w:shd w:val="clear" w:color="auto" w:fill="DDD9C3" w:themeFill="background2" w:themeFillShade="E6"/>
          </w:tcPr>
          <w:p w14:paraId="3FF65AD1" w14:textId="63903E5E" w:rsidR="006128DD" w:rsidRPr="0002580B" w:rsidRDefault="006128DD" w:rsidP="008A75DE">
            <w:pPr>
              <w:tabs>
                <w:tab w:val="left" w:pos="1200"/>
              </w:tabs>
              <w:rPr>
                <w:rFonts w:ascii="Arial" w:hAnsi="Arial" w:cs="Arial"/>
                <w:sz w:val="20"/>
                <w:szCs w:val="20"/>
              </w:rPr>
            </w:pPr>
            <w:r w:rsidRPr="0002580B">
              <w:rPr>
                <w:rFonts w:ascii="Arial" w:hAnsi="Arial" w:cs="Arial"/>
                <w:b/>
                <w:sz w:val="20"/>
                <w:szCs w:val="20"/>
              </w:rPr>
              <w:t xml:space="preserve">Other Institutional </w:t>
            </w:r>
            <w:r w:rsidRPr="001721D0">
              <w:rPr>
                <w:rFonts w:ascii="Arial" w:hAnsi="Arial" w:cs="Arial"/>
                <w:b/>
                <w:sz w:val="20"/>
                <w:szCs w:val="20"/>
              </w:rPr>
              <w:t>Group Quarters</w:t>
            </w:r>
          </w:p>
        </w:tc>
      </w:tr>
      <w:tr w:rsidR="006128DD" w:rsidRPr="0002580B" w14:paraId="68DFF468" w14:textId="77777777" w:rsidTr="00713107">
        <w:tc>
          <w:tcPr>
            <w:tcW w:w="716" w:type="dxa"/>
            <w:shd w:val="clear" w:color="auto" w:fill="auto"/>
          </w:tcPr>
          <w:p w14:paraId="4423A028" w14:textId="06B4DD08" w:rsidR="006128DD" w:rsidRPr="0002580B" w:rsidRDefault="006128DD" w:rsidP="008A75DE">
            <w:pPr>
              <w:tabs>
                <w:tab w:val="left" w:pos="1200"/>
              </w:tabs>
              <w:jc w:val="center"/>
              <w:rPr>
                <w:rFonts w:ascii="Arial" w:hAnsi="Arial" w:cs="Arial"/>
                <w:sz w:val="20"/>
                <w:szCs w:val="20"/>
              </w:rPr>
            </w:pPr>
            <w:r w:rsidRPr="0002580B">
              <w:rPr>
                <w:rFonts w:ascii="Arial" w:hAnsi="Arial" w:cs="Arial"/>
                <w:sz w:val="20"/>
                <w:szCs w:val="20"/>
              </w:rPr>
              <w:t>401</w:t>
            </w:r>
          </w:p>
        </w:tc>
        <w:tc>
          <w:tcPr>
            <w:tcW w:w="8752" w:type="dxa"/>
            <w:shd w:val="clear" w:color="auto" w:fill="auto"/>
          </w:tcPr>
          <w:p w14:paraId="25C3F021" w14:textId="615B4D64" w:rsidR="006128DD" w:rsidRPr="0002580B" w:rsidRDefault="006128DD" w:rsidP="008A75DE">
            <w:pPr>
              <w:tabs>
                <w:tab w:val="left" w:pos="1200"/>
              </w:tabs>
              <w:rPr>
                <w:rFonts w:ascii="Arial" w:hAnsi="Arial" w:cs="Arial"/>
                <w:sz w:val="20"/>
                <w:szCs w:val="20"/>
              </w:rPr>
            </w:pPr>
            <w:r w:rsidRPr="0002580B">
              <w:rPr>
                <w:rFonts w:ascii="Arial" w:hAnsi="Arial" w:cs="Arial"/>
                <w:sz w:val="20"/>
                <w:szCs w:val="20"/>
              </w:rPr>
              <w:t>Mental (Psychiatric) Hospitals and Psychiatric Units in Other Hospitals</w:t>
            </w:r>
          </w:p>
        </w:tc>
      </w:tr>
      <w:tr w:rsidR="006128DD" w:rsidRPr="0002580B" w14:paraId="1883C2D2" w14:textId="77777777" w:rsidTr="00713107">
        <w:tc>
          <w:tcPr>
            <w:tcW w:w="716" w:type="dxa"/>
            <w:shd w:val="clear" w:color="auto" w:fill="auto"/>
          </w:tcPr>
          <w:p w14:paraId="72B0327D" w14:textId="2AED0165" w:rsidR="006128DD" w:rsidRPr="0002580B" w:rsidRDefault="006128DD" w:rsidP="008A75DE">
            <w:pPr>
              <w:tabs>
                <w:tab w:val="left" w:pos="1200"/>
              </w:tabs>
              <w:jc w:val="center"/>
              <w:rPr>
                <w:rFonts w:ascii="Arial" w:hAnsi="Arial" w:cs="Arial"/>
                <w:sz w:val="20"/>
                <w:szCs w:val="20"/>
              </w:rPr>
            </w:pPr>
            <w:r w:rsidRPr="0002580B">
              <w:rPr>
                <w:rFonts w:ascii="Arial" w:hAnsi="Arial" w:cs="Arial"/>
                <w:sz w:val="20"/>
                <w:szCs w:val="20"/>
              </w:rPr>
              <w:t>402</w:t>
            </w:r>
          </w:p>
        </w:tc>
        <w:tc>
          <w:tcPr>
            <w:tcW w:w="8752" w:type="dxa"/>
            <w:shd w:val="clear" w:color="auto" w:fill="auto"/>
          </w:tcPr>
          <w:p w14:paraId="6C8DD726" w14:textId="39CA8F6C" w:rsidR="006128DD" w:rsidRPr="0002580B" w:rsidRDefault="006128DD" w:rsidP="008A75DE">
            <w:pPr>
              <w:tabs>
                <w:tab w:val="left" w:pos="1200"/>
              </w:tabs>
              <w:rPr>
                <w:rFonts w:ascii="Arial" w:hAnsi="Arial" w:cs="Arial"/>
                <w:sz w:val="20"/>
                <w:szCs w:val="20"/>
              </w:rPr>
            </w:pPr>
            <w:r w:rsidRPr="0002580B">
              <w:rPr>
                <w:rFonts w:ascii="Arial" w:hAnsi="Arial" w:cs="Arial"/>
                <w:sz w:val="20"/>
                <w:szCs w:val="20"/>
              </w:rPr>
              <w:t>Hospitals with Patients Who Have No Usual Home Elsewhere</w:t>
            </w:r>
          </w:p>
        </w:tc>
      </w:tr>
      <w:tr w:rsidR="006128DD" w:rsidRPr="0002580B" w14:paraId="074B9AF5" w14:textId="77777777" w:rsidTr="00713107">
        <w:tc>
          <w:tcPr>
            <w:tcW w:w="716" w:type="dxa"/>
            <w:shd w:val="clear" w:color="auto" w:fill="auto"/>
          </w:tcPr>
          <w:p w14:paraId="11D5A911" w14:textId="51C2D0A1" w:rsidR="006128DD" w:rsidRPr="0002580B" w:rsidRDefault="006128DD" w:rsidP="008A75DE">
            <w:pPr>
              <w:tabs>
                <w:tab w:val="left" w:pos="1200"/>
              </w:tabs>
              <w:jc w:val="center"/>
              <w:rPr>
                <w:rFonts w:ascii="Arial" w:hAnsi="Arial" w:cs="Arial"/>
                <w:sz w:val="20"/>
                <w:szCs w:val="20"/>
              </w:rPr>
            </w:pPr>
            <w:r w:rsidRPr="0002580B">
              <w:rPr>
                <w:rFonts w:ascii="Arial" w:hAnsi="Arial" w:cs="Arial"/>
                <w:sz w:val="20"/>
                <w:szCs w:val="20"/>
              </w:rPr>
              <w:t>403</w:t>
            </w:r>
          </w:p>
        </w:tc>
        <w:tc>
          <w:tcPr>
            <w:tcW w:w="8752" w:type="dxa"/>
            <w:shd w:val="clear" w:color="auto" w:fill="auto"/>
          </w:tcPr>
          <w:p w14:paraId="4CC39C2F" w14:textId="27BB268E" w:rsidR="006128DD" w:rsidRPr="0002580B" w:rsidRDefault="006128DD" w:rsidP="008A75DE">
            <w:pPr>
              <w:tabs>
                <w:tab w:val="left" w:pos="1200"/>
              </w:tabs>
              <w:rPr>
                <w:rFonts w:ascii="Arial" w:hAnsi="Arial" w:cs="Arial"/>
                <w:sz w:val="20"/>
                <w:szCs w:val="20"/>
              </w:rPr>
            </w:pPr>
            <w:r w:rsidRPr="0002580B">
              <w:rPr>
                <w:rFonts w:ascii="Arial" w:hAnsi="Arial" w:cs="Arial"/>
                <w:sz w:val="20"/>
                <w:szCs w:val="20"/>
              </w:rPr>
              <w:t>In-Patient Hospice Facilities</w:t>
            </w:r>
          </w:p>
        </w:tc>
      </w:tr>
      <w:tr w:rsidR="006128DD" w:rsidRPr="0002580B" w14:paraId="26ADDB6B" w14:textId="77777777" w:rsidTr="00713107">
        <w:tc>
          <w:tcPr>
            <w:tcW w:w="716" w:type="dxa"/>
            <w:shd w:val="clear" w:color="auto" w:fill="auto"/>
          </w:tcPr>
          <w:p w14:paraId="7A846159" w14:textId="61662C37" w:rsidR="006128DD" w:rsidRPr="0002580B" w:rsidRDefault="006128DD" w:rsidP="008A75DE">
            <w:pPr>
              <w:tabs>
                <w:tab w:val="left" w:pos="1200"/>
              </w:tabs>
              <w:jc w:val="center"/>
              <w:rPr>
                <w:rFonts w:ascii="Arial" w:hAnsi="Arial" w:cs="Arial"/>
                <w:sz w:val="20"/>
                <w:szCs w:val="20"/>
              </w:rPr>
            </w:pPr>
            <w:r w:rsidRPr="0002580B">
              <w:rPr>
                <w:rFonts w:ascii="Arial" w:hAnsi="Arial" w:cs="Arial"/>
                <w:sz w:val="20"/>
                <w:szCs w:val="20"/>
              </w:rPr>
              <w:t>404</w:t>
            </w:r>
          </w:p>
        </w:tc>
        <w:tc>
          <w:tcPr>
            <w:tcW w:w="8752" w:type="dxa"/>
            <w:shd w:val="clear" w:color="auto" w:fill="auto"/>
          </w:tcPr>
          <w:p w14:paraId="439783F3" w14:textId="1AD967A3" w:rsidR="006128DD" w:rsidRPr="0002580B" w:rsidRDefault="006128DD" w:rsidP="008A75DE">
            <w:pPr>
              <w:tabs>
                <w:tab w:val="left" w:pos="1200"/>
              </w:tabs>
              <w:rPr>
                <w:rFonts w:ascii="Arial" w:hAnsi="Arial" w:cs="Arial"/>
                <w:sz w:val="20"/>
                <w:szCs w:val="20"/>
              </w:rPr>
            </w:pPr>
            <w:r w:rsidRPr="0002580B">
              <w:rPr>
                <w:rFonts w:ascii="Arial" w:hAnsi="Arial" w:cs="Arial"/>
                <w:sz w:val="20"/>
                <w:szCs w:val="20"/>
              </w:rPr>
              <w:t>Military Treatment Facilities with Assigned Patients</w:t>
            </w:r>
            <w:r w:rsidR="00C16849">
              <w:rPr>
                <w:rFonts w:ascii="Arial" w:hAnsi="Arial" w:cs="Arial"/>
                <w:sz w:val="20"/>
                <w:szCs w:val="20"/>
              </w:rPr>
              <w:t>**</w:t>
            </w:r>
          </w:p>
        </w:tc>
      </w:tr>
      <w:tr w:rsidR="006128DD" w:rsidRPr="0002580B" w14:paraId="79AD3412" w14:textId="77777777" w:rsidTr="00713107">
        <w:tc>
          <w:tcPr>
            <w:tcW w:w="716" w:type="dxa"/>
            <w:tcBorders>
              <w:bottom w:val="single" w:sz="4" w:space="0" w:color="auto"/>
            </w:tcBorders>
            <w:shd w:val="clear" w:color="auto" w:fill="auto"/>
          </w:tcPr>
          <w:p w14:paraId="76C75F0D" w14:textId="1C0D502D" w:rsidR="006128DD" w:rsidRPr="0002580B" w:rsidRDefault="006128DD" w:rsidP="008A75DE">
            <w:pPr>
              <w:tabs>
                <w:tab w:val="left" w:pos="1200"/>
              </w:tabs>
              <w:jc w:val="center"/>
              <w:rPr>
                <w:rFonts w:ascii="Arial" w:hAnsi="Arial" w:cs="Arial"/>
                <w:sz w:val="20"/>
                <w:szCs w:val="20"/>
              </w:rPr>
            </w:pPr>
            <w:r w:rsidRPr="0002580B">
              <w:rPr>
                <w:rFonts w:ascii="Arial" w:hAnsi="Arial" w:cs="Arial"/>
                <w:sz w:val="20"/>
                <w:szCs w:val="20"/>
              </w:rPr>
              <w:t>405</w:t>
            </w:r>
          </w:p>
        </w:tc>
        <w:tc>
          <w:tcPr>
            <w:tcW w:w="8752" w:type="dxa"/>
            <w:tcBorders>
              <w:bottom w:val="single" w:sz="4" w:space="0" w:color="auto"/>
            </w:tcBorders>
            <w:shd w:val="clear" w:color="auto" w:fill="auto"/>
          </w:tcPr>
          <w:p w14:paraId="599664FD" w14:textId="0E1A2515" w:rsidR="006128DD" w:rsidRPr="0002580B" w:rsidRDefault="006128DD" w:rsidP="008A75DE">
            <w:pPr>
              <w:tabs>
                <w:tab w:val="left" w:pos="1200"/>
              </w:tabs>
              <w:rPr>
                <w:rFonts w:ascii="Arial" w:hAnsi="Arial" w:cs="Arial"/>
                <w:sz w:val="20"/>
                <w:szCs w:val="20"/>
              </w:rPr>
            </w:pPr>
            <w:r w:rsidRPr="0002580B">
              <w:rPr>
                <w:rFonts w:ascii="Arial" w:hAnsi="Arial" w:cs="Arial"/>
                <w:sz w:val="20"/>
                <w:szCs w:val="20"/>
              </w:rPr>
              <w:t>Residential Schools for People with Disabilities</w:t>
            </w:r>
          </w:p>
        </w:tc>
      </w:tr>
      <w:tr w:rsidR="006128DD" w:rsidRPr="0002580B" w14:paraId="6B907C21" w14:textId="77777777" w:rsidTr="00713107">
        <w:tc>
          <w:tcPr>
            <w:tcW w:w="716" w:type="dxa"/>
            <w:shd w:val="clear" w:color="auto" w:fill="DDD9C3" w:themeFill="background2" w:themeFillShade="E6"/>
          </w:tcPr>
          <w:p w14:paraId="630B1EFE" w14:textId="166A7BC0" w:rsidR="006128DD" w:rsidRPr="0002580B" w:rsidRDefault="006128DD" w:rsidP="008A75DE">
            <w:pPr>
              <w:tabs>
                <w:tab w:val="left" w:pos="1200"/>
              </w:tabs>
              <w:jc w:val="center"/>
              <w:rPr>
                <w:rFonts w:ascii="Arial" w:hAnsi="Arial" w:cs="Arial"/>
                <w:sz w:val="20"/>
                <w:szCs w:val="20"/>
              </w:rPr>
            </w:pPr>
          </w:p>
        </w:tc>
        <w:tc>
          <w:tcPr>
            <w:tcW w:w="8752" w:type="dxa"/>
            <w:shd w:val="clear" w:color="auto" w:fill="DDD9C3" w:themeFill="background2" w:themeFillShade="E6"/>
          </w:tcPr>
          <w:p w14:paraId="3CB0F414" w14:textId="1E434994" w:rsidR="006128DD" w:rsidRPr="0002580B" w:rsidRDefault="006128DD" w:rsidP="008A75DE">
            <w:pPr>
              <w:tabs>
                <w:tab w:val="left" w:pos="1200"/>
              </w:tabs>
              <w:rPr>
                <w:rFonts w:ascii="Arial" w:hAnsi="Arial" w:cs="Arial"/>
                <w:sz w:val="20"/>
                <w:szCs w:val="20"/>
              </w:rPr>
            </w:pPr>
            <w:r w:rsidRPr="0002580B">
              <w:rPr>
                <w:rFonts w:ascii="Arial" w:hAnsi="Arial" w:cs="Arial"/>
                <w:b/>
                <w:sz w:val="20"/>
                <w:szCs w:val="20"/>
              </w:rPr>
              <w:t>College/University Student Housing</w:t>
            </w:r>
          </w:p>
        </w:tc>
      </w:tr>
      <w:tr w:rsidR="006128DD" w:rsidRPr="0002580B" w14:paraId="0820925E" w14:textId="77777777" w:rsidTr="00F937E6">
        <w:tc>
          <w:tcPr>
            <w:tcW w:w="716" w:type="dxa"/>
            <w:shd w:val="clear" w:color="auto" w:fill="auto"/>
          </w:tcPr>
          <w:p w14:paraId="20F6E82A" w14:textId="012659A2" w:rsidR="006128DD" w:rsidRPr="00DA76ED" w:rsidRDefault="00777F3F" w:rsidP="004917C9">
            <w:pPr>
              <w:tabs>
                <w:tab w:val="left" w:pos="1200"/>
              </w:tabs>
              <w:jc w:val="center"/>
              <w:rPr>
                <w:rFonts w:ascii="Arial" w:hAnsi="Arial" w:cs="Arial"/>
                <w:sz w:val="20"/>
                <w:szCs w:val="20"/>
              </w:rPr>
            </w:pPr>
            <w:r>
              <w:rPr>
                <w:rFonts w:ascii="Arial" w:hAnsi="Arial" w:cs="Arial"/>
                <w:sz w:val="20"/>
                <w:szCs w:val="20"/>
              </w:rPr>
              <w:t>501</w:t>
            </w:r>
          </w:p>
        </w:tc>
        <w:tc>
          <w:tcPr>
            <w:tcW w:w="8752" w:type="dxa"/>
            <w:shd w:val="clear" w:color="auto" w:fill="auto"/>
          </w:tcPr>
          <w:p w14:paraId="3B355592" w14:textId="770890E1" w:rsidR="006128DD" w:rsidRPr="00DA76ED" w:rsidRDefault="006128DD" w:rsidP="008A75DE">
            <w:pPr>
              <w:tabs>
                <w:tab w:val="left" w:pos="1200"/>
              </w:tabs>
              <w:rPr>
                <w:rFonts w:ascii="Arial" w:hAnsi="Arial" w:cs="Arial"/>
                <w:sz w:val="20"/>
                <w:szCs w:val="20"/>
              </w:rPr>
            </w:pPr>
            <w:r w:rsidRPr="00DA76ED">
              <w:rPr>
                <w:rFonts w:ascii="Arial" w:hAnsi="Arial" w:cs="Arial"/>
                <w:sz w:val="20"/>
                <w:szCs w:val="20"/>
              </w:rPr>
              <w:t>College/University Student Housing (College/University owned/leased/managed)</w:t>
            </w:r>
          </w:p>
        </w:tc>
      </w:tr>
      <w:tr w:rsidR="006128DD" w:rsidRPr="0002580B" w14:paraId="5C2F453E" w14:textId="77777777" w:rsidTr="00F937E6">
        <w:tc>
          <w:tcPr>
            <w:tcW w:w="716" w:type="dxa"/>
            <w:shd w:val="clear" w:color="auto" w:fill="auto"/>
          </w:tcPr>
          <w:p w14:paraId="649BC8D5" w14:textId="31FA3A83" w:rsidR="006128DD" w:rsidRPr="00DA76ED" w:rsidRDefault="006128DD" w:rsidP="008A75DE">
            <w:pPr>
              <w:tabs>
                <w:tab w:val="left" w:pos="1200"/>
              </w:tabs>
              <w:jc w:val="center"/>
              <w:rPr>
                <w:rFonts w:ascii="Arial" w:hAnsi="Arial" w:cs="Arial"/>
                <w:sz w:val="20"/>
                <w:szCs w:val="20"/>
              </w:rPr>
            </w:pPr>
            <w:r w:rsidRPr="00DA76ED">
              <w:rPr>
                <w:rFonts w:ascii="Arial" w:hAnsi="Arial" w:cs="Arial"/>
                <w:sz w:val="20"/>
                <w:szCs w:val="20"/>
              </w:rPr>
              <w:t>502*</w:t>
            </w:r>
          </w:p>
        </w:tc>
        <w:tc>
          <w:tcPr>
            <w:tcW w:w="8752" w:type="dxa"/>
            <w:shd w:val="clear" w:color="auto" w:fill="auto"/>
          </w:tcPr>
          <w:p w14:paraId="4774856B" w14:textId="76A7C104" w:rsidR="006128DD" w:rsidRPr="00DA76ED" w:rsidRDefault="006128DD" w:rsidP="008A75DE">
            <w:pPr>
              <w:tabs>
                <w:tab w:val="left" w:pos="1200"/>
              </w:tabs>
              <w:rPr>
                <w:rFonts w:ascii="Arial" w:hAnsi="Arial" w:cs="Arial"/>
                <w:sz w:val="20"/>
                <w:szCs w:val="20"/>
              </w:rPr>
            </w:pPr>
            <w:r w:rsidRPr="00DA76ED">
              <w:rPr>
                <w:rFonts w:ascii="Arial" w:hAnsi="Arial" w:cs="Arial"/>
                <w:sz w:val="20"/>
                <w:szCs w:val="20"/>
              </w:rPr>
              <w:t>College/University Student Housing (Privately owned/leased/managed)</w:t>
            </w:r>
          </w:p>
        </w:tc>
      </w:tr>
      <w:tr w:rsidR="006128DD" w:rsidRPr="0002580B" w14:paraId="2E42BD9B" w14:textId="77777777" w:rsidTr="00713107">
        <w:tc>
          <w:tcPr>
            <w:tcW w:w="716" w:type="dxa"/>
            <w:shd w:val="clear" w:color="auto" w:fill="DDD9C3" w:themeFill="background2" w:themeFillShade="E6"/>
          </w:tcPr>
          <w:p w14:paraId="1C804087" w14:textId="77042FB9" w:rsidR="006128DD" w:rsidRPr="0002580B" w:rsidRDefault="006128DD" w:rsidP="008A75DE">
            <w:pPr>
              <w:tabs>
                <w:tab w:val="left" w:pos="1200"/>
              </w:tabs>
              <w:jc w:val="center"/>
              <w:rPr>
                <w:rFonts w:ascii="Arial" w:hAnsi="Arial" w:cs="Arial"/>
                <w:sz w:val="20"/>
                <w:szCs w:val="20"/>
              </w:rPr>
            </w:pPr>
          </w:p>
        </w:tc>
        <w:tc>
          <w:tcPr>
            <w:tcW w:w="8752" w:type="dxa"/>
            <w:shd w:val="clear" w:color="auto" w:fill="DDD9C3" w:themeFill="background2" w:themeFillShade="E6"/>
          </w:tcPr>
          <w:p w14:paraId="7F384F2F" w14:textId="6FFDCF3C" w:rsidR="006128DD" w:rsidRPr="0002580B" w:rsidRDefault="006128DD" w:rsidP="008A75DE">
            <w:pPr>
              <w:tabs>
                <w:tab w:val="left" w:pos="1200"/>
              </w:tabs>
              <w:rPr>
                <w:rFonts w:ascii="Arial" w:hAnsi="Arial" w:cs="Arial"/>
                <w:b/>
                <w:sz w:val="20"/>
                <w:szCs w:val="20"/>
              </w:rPr>
            </w:pPr>
            <w:r w:rsidRPr="0002580B">
              <w:rPr>
                <w:rFonts w:ascii="Arial" w:hAnsi="Arial" w:cs="Arial"/>
                <w:b/>
                <w:sz w:val="20"/>
                <w:szCs w:val="20"/>
              </w:rPr>
              <w:t>Military Quarters</w:t>
            </w:r>
          </w:p>
        </w:tc>
      </w:tr>
      <w:tr w:rsidR="006128DD" w:rsidRPr="0002580B" w14:paraId="49856CF1" w14:textId="77777777" w:rsidTr="00713107">
        <w:tc>
          <w:tcPr>
            <w:tcW w:w="716" w:type="dxa"/>
            <w:shd w:val="clear" w:color="auto" w:fill="auto"/>
          </w:tcPr>
          <w:p w14:paraId="51709CC7" w14:textId="322C7E80" w:rsidR="006128DD" w:rsidRPr="0002580B" w:rsidRDefault="006128DD" w:rsidP="008A75DE">
            <w:pPr>
              <w:tabs>
                <w:tab w:val="left" w:pos="1200"/>
              </w:tabs>
              <w:jc w:val="center"/>
              <w:rPr>
                <w:rFonts w:ascii="Arial" w:hAnsi="Arial" w:cs="Arial"/>
                <w:sz w:val="20"/>
                <w:szCs w:val="20"/>
              </w:rPr>
            </w:pPr>
            <w:r w:rsidRPr="0002580B">
              <w:rPr>
                <w:rFonts w:ascii="Arial" w:hAnsi="Arial" w:cs="Arial"/>
                <w:sz w:val="20"/>
                <w:szCs w:val="20"/>
              </w:rPr>
              <w:t>601</w:t>
            </w:r>
          </w:p>
        </w:tc>
        <w:tc>
          <w:tcPr>
            <w:tcW w:w="8752" w:type="dxa"/>
            <w:shd w:val="clear" w:color="auto" w:fill="auto"/>
          </w:tcPr>
          <w:p w14:paraId="683B6458" w14:textId="4D27E1A1" w:rsidR="006128DD" w:rsidRPr="0002580B" w:rsidRDefault="006128DD" w:rsidP="008A75DE">
            <w:pPr>
              <w:tabs>
                <w:tab w:val="left" w:pos="1200"/>
              </w:tabs>
              <w:rPr>
                <w:rFonts w:ascii="Arial" w:hAnsi="Arial" w:cs="Arial"/>
                <w:sz w:val="20"/>
                <w:szCs w:val="20"/>
              </w:rPr>
            </w:pPr>
            <w:r w:rsidRPr="0002580B">
              <w:rPr>
                <w:rFonts w:ascii="Arial" w:hAnsi="Arial" w:cs="Arial"/>
                <w:sz w:val="20"/>
                <w:szCs w:val="20"/>
              </w:rPr>
              <w:t>Military Quarters</w:t>
            </w:r>
            <w:r w:rsidR="00C16849">
              <w:rPr>
                <w:rFonts w:ascii="Arial" w:hAnsi="Arial" w:cs="Arial"/>
                <w:sz w:val="20"/>
                <w:szCs w:val="20"/>
              </w:rPr>
              <w:t>**</w:t>
            </w:r>
          </w:p>
        </w:tc>
      </w:tr>
      <w:tr w:rsidR="006128DD" w:rsidRPr="0002580B" w14:paraId="16E6119B" w14:textId="77777777" w:rsidTr="00713107">
        <w:tc>
          <w:tcPr>
            <w:tcW w:w="716" w:type="dxa"/>
            <w:shd w:val="clear" w:color="auto" w:fill="auto"/>
          </w:tcPr>
          <w:p w14:paraId="1EB145C0" w14:textId="0B81FCC2" w:rsidR="006128DD" w:rsidRPr="0002580B" w:rsidRDefault="006128DD" w:rsidP="008A75DE">
            <w:pPr>
              <w:tabs>
                <w:tab w:val="left" w:pos="1200"/>
              </w:tabs>
              <w:jc w:val="center"/>
              <w:rPr>
                <w:rFonts w:ascii="Arial" w:hAnsi="Arial" w:cs="Arial"/>
                <w:sz w:val="20"/>
                <w:szCs w:val="20"/>
              </w:rPr>
            </w:pPr>
            <w:r w:rsidRPr="0002580B">
              <w:rPr>
                <w:rFonts w:ascii="Arial" w:hAnsi="Arial" w:cs="Arial"/>
                <w:sz w:val="20"/>
                <w:szCs w:val="20"/>
              </w:rPr>
              <w:t>602</w:t>
            </w:r>
          </w:p>
        </w:tc>
        <w:tc>
          <w:tcPr>
            <w:tcW w:w="8752" w:type="dxa"/>
            <w:shd w:val="clear" w:color="auto" w:fill="auto"/>
          </w:tcPr>
          <w:p w14:paraId="11CD9551" w14:textId="581BE229" w:rsidR="006128DD" w:rsidRPr="0002580B" w:rsidRDefault="006128DD" w:rsidP="008A75DE">
            <w:pPr>
              <w:tabs>
                <w:tab w:val="left" w:pos="1200"/>
              </w:tabs>
              <w:rPr>
                <w:rFonts w:ascii="Arial" w:hAnsi="Arial" w:cs="Arial"/>
                <w:sz w:val="20"/>
                <w:szCs w:val="20"/>
              </w:rPr>
            </w:pPr>
            <w:r w:rsidRPr="0002580B">
              <w:rPr>
                <w:rFonts w:ascii="Arial" w:hAnsi="Arial" w:cs="Arial"/>
                <w:sz w:val="20"/>
                <w:szCs w:val="20"/>
              </w:rPr>
              <w:t>Military Ships</w:t>
            </w:r>
            <w:r w:rsidR="00C16849">
              <w:rPr>
                <w:rFonts w:ascii="Arial" w:hAnsi="Arial" w:cs="Arial"/>
                <w:sz w:val="20"/>
                <w:szCs w:val="20"/>
              </w:rPr>
              <w:t>**</w:t>
            </w:r>
          </w:p>
        </w:tc>
      </w:tr>
      <w:tr w:rsidR="006128DD" w:rsidRPr="0002580B" w14:paraId="04FC00AA" w14:textId="77777777" w:rsidTr="00713107">
        <w:tc>
          <w:tcPr>
            <w:tcW w:w="716" w:type="dxa"/>
            <w:shd w:val="clear" w:color="auto" w:fill="DDD9C3" w:themeFill="background2" w:themeFillShade="E6"/>
          </w:tcPr>
          <w:p w14:paraId="133E1E3C" w14:textId="2CCBC9FB" w:rsidR="006128DD" w:rsidRPr="0002580B" w:rsidRDefault="006128DD" w:rsidP="008A75DE">
            <w:pPr>
              <w:tabs>
                <w:tab w:val="left" w:pos="1200"/>
              </w:tabs>
              <w:jc w:val="center"/>
              <w:rPr>
                <w:rFonts w:ascii="Arial" w:hAnsi="Arial" w:cs="Arial"/>
                <w:sz w:val="20"/>
                <w:szCs w:val="20"/>
              </w:rPr>
            </w:pPr>
          </w:p>
        </w:tc>
        <w:tc>
          <w:tcPr>
            <w:tcW w:w="8752" w:type="dxa"/>
            <w:shd w:val="clear" w:color="auto" w:fill="DDD9C3" w:themeFill="background2" w:themeFillShade="E6"/>
          </w:tcPr>
          <w:p w14:paraId="511A9CBE" w14:textId="724A7086" w:rsidR="006128DD" w:rsidRPr="0002580B" w:rsidRDefault="006128DD" w:rsidP="008A75DE">
            <w:pPr>
              <w:tabs>
                <w:tab w:val="left" w:pos="1200"/>
              </w:tabs>
              <w:rPr>
                <w:rFonts w:ascii="Arial" w:hAnsi="Arial" w:cs="Arial"/>
                <w:b/>
                <w:sz w:val="20"/>
                <w:szCs w:val="20"/>
              </w:rPr>
            </w:pPr>
            <w:r w:rsidRPr="0002580B">
              <w:rPr>
                <w:rFonts w:ascii="Arial" w:hAnsi="Arial" w:cs="Arial"/>
                <w:b/>
                <w:sz w:val="20"/>
                <w:szCs w:val="20"/>
              </w:rPr>
              <w:t>Service-Based Enumeration (SBE)</w:t>
            </w:r>
          </w:p>
        </w:tc>
      </w:tr>
      <w:tr w:rsidR="006128DD" w:rsidRPr="0002580B" w14:paraId="098462C9" w14:textId="77777777" w:rsidTr="00713107">
        <w:tc>
          <w:tcPr>
            <w:tcW w:w="716" w:type="dxa"/>
            <w:shd w:val="clear" w:color="auto" w:fill="auto"/>
          </w:tcPr>
          <w:p w14:paraId="52B232DA" w14:textId="79B6BBAA" w:rsidR="006128DD" w:rsidRPr="0002580B" w:rsidRDefault="006128DD" w:rsidP="008A75DE">
            <w:pPr>
              <w:tabs>
                <w:tab w:val="left" w:pos="1200"/>
              </w:tabs>
              <w:jc w:val="center"/>
              <w:rPr>
                <w:rFonts w:ascii="Arial" w:hAnsi="Arial" w:cs="Arial"/>
                <w:sz w:val="20"/>
                <w:szCs w:val="20"/>
              </w:rPr>
            </w:pPr>
            <w:r w:rsidRPr="0002580B">
              <w:rPr>
                <w:rFonts w:ascii="Arial" w:hAnsi="Arial" w:cs="Arial"/>
                <w:sz w:val="20"/>
                <w:szCs w:val="20"/>
              </w:rPr>
              <w:t>701</w:t>
            </w:r>
          </w:p>
        </w:tc>
        <w:tc>
          <w:tcPr>
            <w:tcW w:w="8752" w:type="dxa"/>
            <w:shd w:val="clear" w:color="auto" w:fill="auto"/>
          </w:tcPr>
          <w:p w14:paraId="1955BEC6" w14:textId="5044C7ED" w:rsidR="006128DD" w:rsidRPr="0002580B" w:rsidRDefault="006128DD" w:rsidP="008A75DE">
            <w:pPr>
              <w:tabs>
                <w:tab w:val="left" w:pos="1200"/>
              </w:tabs>
              <w:rPr>
                <w:rFonts w:ascii="Arial" w:hAnsi="Arial" w:cs="Arial"/>
                <w:sz w:val="20"/>
                <w:szCs w:val="20"/>
              </w:rPr>
            </w:pPr>
            <w:r w:rsidRPr="0002580B">
              <w:rPr>
                <w:rFonts w:ascii="Arial" w:hAnsi="Arial" w:cs="Arial"/>
                <w:sz w:val="20"/>
                <w:szCs w:val="20"/>
              </w:rPr>
              <w:t>Emergency and Transitional Shelters (</w:t>
            </w:r>
            <w:r w:rsidRPr="001721D0">
              <w:rPr>
                <w:rFonts w:ascii="Arial" w:hAnsi="Arial" w:cs="Arial"/>
                <w:sz w:val="20"/>
                <w:szCs w:val="20"/>
              </w:rPr>
              <w:t>with</w:t>
            </w:r>
            <w:r w:rsidRPr="0002580B">
              <w:rPr>
                <w:rFonts w:ascii="Arial" w:hAnsi="Arial" w:cs="Arial"/>
                <w:sz w:val="20"/>
                <w:szCs w:val="20"/>
              </w:rPr>
              <w:t xml:space="preserve"> Sleeping Facilities) for People Experiencing Homelessness</w:t>
            </w:r>
          </w:p>
        </w:tc>
      </w:tr>
      <w:tr w:rsidR="006128DD" w:rsidRPr="0002580B" w14:paraId="76457F88" w14:textId="77777777" w:rsidTr="00713107">
        <w:tc>
          <w:tcPr>
            <w:tcW w:w="716" w:type="dxa"/>
            <w:shd w:val="clear" w:color="auto" w:fill="auto"/>
          </w:tcPr>
          <w:p w14:paraId="36CE7CFB" w14:textId="6A36B82F" w:rsidR="006128DD" w:rsidRPr="0002580B" w:rsidRDefault="006128DD" w:rsidP="008A75DE">
            <w:pPr>
              <w:tabs>
                <w:tab w:val="left" w:pos="1200"/>
              </w:tabs>
              <w:jc w:val="center"/>
              <w:rPr>
                <w:rFonts w:ascii="Arial" w:hAnsi="Arial" w:cs="Arial"/>
                <w:sz w:val="20"/>
                <w:szCs w:val="20"/>
              </w:rPr>
            </w:pPr>
            <w:r w:rsidRPr="001721D0">
              <w:rPr>
                <w:rFonts w:ascii="Arial" w:hAnsi="Arial" w:cs="Arial"/>
                <w:sz w:val="20"/>
                <w:szCs w:val="20"/>
              </w:rPr>
              <w:t>702</w:t>
            </w:r>
          </w:p>
        </w:tc>
        <w:tc>
          <w:tcPr>
            <w:tcW w:w="8752" w:type="dxa"/>
            <w:shd w:val="clear" w:color="auto" w:fill="auto"/>
          </w:tcPr>
          <w:p w14:paraId="2A9D795C" w14:textId="054CB134" w:rsidR="006128DD" w:rsidRPr="0002580B" w:rsidRDefault="006128DD" w:rsidP="008A75DE">
            <w:pPr>
              <w:tabs>
                <w:tab w:val="left" w:pos="1200"/>
              </w:tabs>
              <w:rPr>
                <w:rFonts w:ascii="Arial" w:hAnsi="Arial" w:cs="Arial"/>
                <w:sz w:val="20"/>
                <w:szCs w:val="20"/>
              </w:rPr>
            </w:pPr>
            <w:r w:rsidRPr="001721D0">
              <w:rPr>
                <w:rFonts w:ascii="Arial" w:hAnsi="Arial" w:cs="Arial"/>
                <w:sz w:val="20"/>
                <w:szCs w:val="20"/>
              </w:rPr>
              <w:t>Soup Kitchens</w:t>
            </w:r>
          </w:p>
        </w:tc>
      </w:tr>
      <w:tr w:rsidR="006128DD" w:rsidRPr="0002580B" w14:paraId="1A64A3D2" w14:textId="77777777" w:rsidTr="00713107">
        <w:tc>
          <w:tcPr>
            <w:tcW w:w="716" w:type="dxa"/>
            <w:shd w:val="clear" w:color="auto" w:fill="auto"/>
          </w:tcPr>
          <w:p w14:paraId="15F2F2A2" w14:textId="3AF6519D" w:rsidR="006128DD" w:rsidRPr="0002580B" w:rsidRDefault="006128DD" w:rsidP="008A75DE">
            <w:pPr>
              <w:tabs>
                <w:tab w:val="left" w:pos="1200"/>
              </w:tabs>
              <w:jc w:val="center"/>
              <w:rPr>
                <w:rFonts w:ascii="Arial" w:hAnsi="Arial" w:cs="Arial"/>
                <w:sz w:val="20"/>
                <w:szCs w:val="20"/>
              </w:rPr>
            </w:pPr>
            <w:r w:rsidRPr="0002580B">
              <w:rPr>
                <w:rFonts w:ascii="Arial" w:hAnsi="Arial" w:cs="Arial"/>
                <w:sz w:val="20"/>
                <w:szCs w:val="20"/>
              </w:rPr>
              <w:t>704</w:t>
            </w:r>
          </w:p>
        </w:tc>
        <w:tc>
          <w:tcPr>
            <w:tcW w:w="8752" w:type="dxa"/>
            <w:shd w:val="clear" w:color="auto" w:fill="auto"/>
          </w:tcPr>
          <w:p w14:paraId="2452DFE9" w14:textId="2190616D" w:rsidR="006128DD" w:rsidRPr="0002580B" w:rsidRDefault="006128DD" w:rsidP="008A75DE">
            <w:pPr>
              <w:tabs>
                <w:tab w:val="left" w:pos="1200"/>
              </w:tabs>
              <w:rPr>
                <w:rFonts w:ascii="Arial" w:hAnsi="Arial" w:cs="Arial"/>
                <w:sz w:val="20"/>
                <w:szCs w:val="20"/>
              </w:rPr>
            </w:pPr>
            <w:r w:rsidRPr="0002580B">
              <w:rPr>
                <w:rFonts w:ascii="Arial" w:hAnsi="Arial" w:cs="Arial"/>
                <w:sz w:val="20"/>
                <w:szCs w:val="20"/>
              </w:rPr>
              <w:t>Regularly Scheduled Mobile Food Vans</w:t>
            </w:r>
          </w:p>
        </w:tc>
      </w:tr>
      <w:tr w:rsidR="006128DD" w:rsidRPr="0002580B" w14:paraId="2F4CE082" w14:textId="77777777" w:rsidTr="00713107">
        <w:tc>
          <w:tcPr>
            <w:tcW w:w="716" w:type="dxa"/>
            <w:shd w:val="clear" w:color="auto" w:fill="auto"/>
          </w:tcPr>
          <w:p w14:paraId="21ED6F48" w14:textId="60F7E81C" w:rsidR="006128DD" w:rsidRPr="0002580B" w:rsidRDefault="006128DD" w:rsidP="008A75DE">
            <w:pPr>
              <w:tabs>
                <w:tab w:val="left" w:pos="1200"/>
              </w:tabs>
              <w:jc w:val="center"/>
              <w:rPr>
                <w:rFonts w:ascii="Arial" w:hAnsi="Arial" w:cs="Arial"/>
                <w:sz w:val="20"/>
                <w:szCs w:val="20"/>
              </w:rPr>
            </w:pPr>
            <w:r w:rsidRPr="0002580B">
              <w:rPr>
                <w:rFonts w:ascii="Arial" w:hAnsi="Arial" w:cs="Arial"/>
                <w:sz w:val="20"/>
                <w:szCs w:val="20"/>
              </w:rPr>
              <w:t>706</w:t>
            </w:r>
          </w:p>
        </w:tc>
        <w:tc>
          <w:tcPr>
            <w:tcW w:w="8752" w:type="dxa"/>
            <w:shd w:val="clear" w:color="auto" w:fill="auto"/>
          </w:tcPr>
          <w:p w14:paraId="2CD2D547" w14:textId="4E1A45E3" w:rsidR="006128DD" w:rsidRPr="0002580B" w:rsidRDefault="006128DD" w:rsidP="008A75DE">
            <w:pPr>
              <w:tabs>
                <w:tab w:val="left" w:pos="1200"/>
              </w:tabs>
              <w:rPr>
                <w:rFonts w:ascii="Arial" w:hAnsi="Arial" w:cs="Arial"/>
                <w:sz w:val="20"/>
                <w:szCs w:val="20"/>
              </w:rPr>
            </w:pPr>
            <w:r w:rsidRPr="0002580B">
              <w:rPr>
                <w:rFonts w:ascii="Arial" w:hAnsi="Arial" w:cs="Arial"/>
                <w:sz w:val="20"/>
                <w:szCs w:val="20"/>
              </w:rPr>
              <w:t>Targeted Non-Sheltered Outdoor Locations</w:t>
            </w:r>
          </w:p>
        </w:tc>
      </w:tr>
      <w:tr w:rsidR="006128DD" w:rsidRPr="0002580B" w14:paraId="3A95F9D6" w14:textId="77777777" w:rsidTr="00713107">
        <w:tc>
          <w:tcPr>
            <w:tcW w:w="716" w:type="dxa"/>
            <w:shd w:val="clear" w:color="auto" w:fill="DDD9C3" w:themeFill="background2" w:themeFillShade="E6"/>
          </w:tcPr>
          <w:p w14:paraId="334D9B4B" w14:textId="15CBFF9F" w:rsidR="006128DD" w:rsidRPr="0002580B" w:rsidRDefault="006128DD" w:rsidP="008A75DE">
            <w:pPr>
              <w:tabs>
                <w:tab w:val="left" w:pos="1200"/>
              </w:tabs>
              <w:jc w:val="center"/>
              <w:rPr>
                <w:rFonts w:ascii="Arial" w:hAnsi="Arial" w:cs="Arial"/>
                <w:sz w:val="20"/>
                <w:szCs w:val="20"/>
              </w:rPr>
            </w:pPr>
          </w:p>
        </w:tc>
        <w:tc>
          <w:tcPr>
            <w:tcW w:w="8752" w:type="dxa"/>
            <w:shd w:val="clear" w:color="auto" w:fill="DDD9C3" w:themeFill="background2" w:themeFillShade="E6"/>
          </w:tcPr>
          <w:p w14:paraId="434B4B56" w14:textId="5DC2D0AA" w:rsidR="006128DD" w:rsidRPr="0002580B" w:rsidRDefault="006128DD" w:rsidP="0065216F">
            <w:pPr>
              <w:tabs>
                <w:tab w:val="left" w:pos="1200"/>
              </w:tabs>
              <w:rPr>
                <w:rFonts w:ascii="Arial" w:hAnsi="Arial" w:cs="Arial"/>
                <w:sz w:val="20"/>
                <w:szCs w:val="20"/>
              </w:rPr>
            </w:pPr>
            <w:r w:rsidRPr="0002580B">
              <w:rPr>
                <w:rFonts w:ascii="Arial" w:hAnsi="Arial" w:cs="Arial"/>
                <w:b/>
                <w:sz w:val="20"/>
                <w:szCs w:val="20"/>
              </w:rPr>
              <w:t xml:space="preserve">Other Non-Institutional </w:t>
            </w:r>
            <w:r w:rsidRPr="001721D0">
              <w:rPr>
                <w:rFonts w:ascii="Arial" w:hAnsi="Arial" w:cs="Arial"/>
                <w:b/>
                <w:sz w:val="20"/>
                <w:szCs w:val="20"/>
              </w:rPr>
              <w:t>Group Quarters</w:t>
            </w:r>
          </w:p>
        </w:tc>
      </w:tr>
      <w:tr w:rsidR="00347CB5" w:rsidRPr="0002580B" w14:paraId="4220B8DA" w14:textId="77777777" w:rsidTr="00713107">
        <w:tc>
          <w:tcPr>
            <w:tcW w:w="716" w:type="dxa"/>
            <w:shd w:val="clear" w:color="auto" w:fill="auto"/>
          </w:tcPr>
          <w:p w14:paraId="62278FB0" w14:textId="4051C11B" w:rsidR="00347CB5" w:rsidRPr="0002580B" w:rsidRDefault="00347CB5" w:rsidP="00347CB5">
            <w:pPr>
              <w:tabs>
                <w:tab w:val="left" w:pos="1200"/>
              </w:tabs>
              <w:jc w:val="center"/>
              <w:rPr>
                <w:rFonts w:ascii="Arial" w:hAnsi="Arial" w:cs="Arial"/>
                <w:sz w:val="20"/>
                <w:szCs w:val="20"/>
              </w:rPr>
            </w:pPr>
            <w:r w:rsidRPr="001721D0">
              <w:rPr>
                <w:rFonts w:ascii="Arial" w:hAnsi="Arial" w:cs="Arial"/>
                <w:sz w:val="20"/>
                <w:szCs w:val="20"/>
              </w:rPr>
              <w:t>703</w:t>
            </w:r>
          </w:p>
        </w:tc>
        <w:tc>
          <w:tcPr>
            <w:tcW w:w="8752" w:type="dxa"/>
            <w:shd w:val="clear" w:color="auto" w:fill="auto"/>
          </w:tcPr>
          <w:p w14:paraId="22C030E6" w14:textId="51EB05FE" w:rsidR="00347CB5" w:rsidRPr="0002580B" w:rsidRDefault="00347CB5" w:rsidP="00347CB5">
            <w:pPr>
              <w:tabs>
                <w:tab w:val="left" w:pos="1200"/>
              </w:tabs>
              <w:rPr>
                <w:rFonts w:ascii="Arial" w:hAnsi="Arial" w:cs="Arial"/>
                <w:sz w:val="20"/>
                <w:szCs w:val="20"/>
              </w:rPr>
            </w:pPr>
            <w:r w:rsidRPr="001721D0">
              <w:rPr>
                <w:rFonts w:ascii="Arial" w:hAnsi="Arial" w:cs="Arial"/>
                <w:sz w:val="20"/>
                <w:szCs w:val="20"/>
              </w:rPr>
              <w:t>Domestic Violence Shelters</w:t>
            </w:r>
            <w:r>
              <w:rPr>
                <w:rFonts w:ascii="Arial" w:hAnsi="Arial" w:cs="Arial"/>
                <w:sz w:val="20"/>
                <w:szCs w:val="20"/>
              </w:rPr>
              <w:t>**</w:t>
            </w:r>
          </w:p>
        </w:tc>
      </w:tr>
      <w:tr w:rsidR="00347CB5" w:rsidRPr="0002580B" w14:paraId="066929EE" w14:textId="77777777" w:rsidTr="00713107">
        <w:tc>
          <w:tcPr>
            <w:tcW w:w="716" w:type="dxa"/>
            <w:shd w:val="clear" w:color="auto" w:fill="auto"/>
          </w:tcPr>
          <w:p w14:paraId="269E472F" w14:textId="7BA400E2" w:rsidR="00347CB5" w:rsidRPr="0002580B" w:rsidRDefault="00347CB5" w:rsidP="00347CB5">
            <w:pPr>
              <w:tabs>
                <w:tab w:val="left" w:pos="1200"/>
              </w:tabs>
              <w:jc w:val="center"/>
              <w:rPr>
                <w:rFonts w:ascii="Arial" w:hAnsi="Arial" w:cs="Arial"/>
                <w:sz w:val="20"/>
                <w:szCs w:val="20"/>
              </w:rPr>
            </w:pPr>
            <w:r w:rsidRPr="0002580B">
              <w:rPr>
                <w:rFonts w:ascii="Arial" w:hAnsi="Arial" w:cs="Arial"/>
                <w:sz w:val="20"/>
                <w:szCs w:val="20"/>
              </w:rPr>
              <w:t>801</w:t>
            </w:r>
          </w:p>
        </w:tc>
        <w:tc>
          <w:tcPr>
            <w:tcW w:w="8752" w:type="dxa"/>
            <w:shd w:val="clear" w:color="auto" w:fill="auto"/>
          </w:tcPr>
          <w:p w14:paraId="211D91A5" w14:textId="78CA1567" w:rsidR="00347CB5" w:rsidRPr="0002580B" w:rsidRDefault="00347CB5" w:rsidP="00347CB5">
            <w:pPr>
              <w:tabs>
                <w:tab w:val="left" w:pos="1200"/>
              </w:tabs>
              <w:rPr>
                <w:rFonts w:ascii="Arial" w:hAnsi="Arial" w:cs="Arial"/>
                <w:sz w:val="20"/>
                <w:szCs w:val="20"/>
              </w:rPr>
            </w:pPr>
            <w:r w:rsidRPr="0002580B">
              <w:rPr>
                <w:rFonts w:ascii="Arial" w:hAnsi="Arial" w:cs="Arial"/>
                <w:sz w:val="20"/>
                <w:szCs w:val="20"/>
              </w:rPr>
              <w:t>Group Homes Intended for Adults</w:t>
            </w:r>
            <w:r w:rsidRPr="001721D0">
              <w:rPr>
                <w:rFonts w:ascii="Arial" w:hAnsi="Arial" w:cs="Arial"/>
                <w:sz w:val="20"/>
                <w:szCs w:val="20"/>
              </w:rPr>
              <w:t xml:space="preserve"> (non-correctional)</w:t>
            </w:r>
          </w:p>
        </w:tc>
      </w:tr>
      <w:tr w:rsidR="00347CB5" w:rsidRPr="0002580B" w14:paraId="07C431AB" w14:textId="77777777" w:rsidTr="00713107">
        <w:tc>
          <w:tcPr>
            <w:tcW w:w="716" w:type="dxa"/>
          </w:tcPr>
          <w:p w14:paraId="0B7A51C7" w14:textId="6D412F8D" w:rsidR="00347CB5" w:rsidRPr="0002580B" w:rsidRDefault="00347CB5" w:rsidP="00347CB5">
            <w:pPr>
              <w:tabs>
                <w:tab w:val="left" w:pos="1200"/>
              </w:tabs>
              <w:jc w:val="center"/>
              <w:rPr>
                <w:rFonts w:ascii="Arial" w:hAnsi="Arial" w:cs="Arial"/>
                <w:sz w:val="20"/>
                <w:szCs w:val="20"/>
              </w:rPr>
            </w:pPr>
            <w:r w:rsidRPr="0002580B">
              <w:rPr>
                <w:rFonts w:ascii="Arial" w:hAnsi="Arial" w:cs="Arial"/>
                <w:sz w:val="20"/>
                <w:szCs w:val="20"/>
              </w:rPr>
              <w:t>802</w:t>
            </w:r>
          </w:p>
        </w:tc>
        <w:tc>
          <w:tcPr>
            <w:tcW w:w="8752" w:type="dxa"/>
          </w:tcPr>
          <w:p w14:paraId="6E9FE940" w14:textId="7CCA057B" w:rsidR="00347CB5" w:rsidRPr="0002580B" w:rsidRDefault="00347CB5" w:rsidP="00347CB5">
            <w:pPr>
              <w:tabs>
                <w:tab w:val="left" w:pos="1200"/>
              </w:tabs>
              <w:rPr>
                <w:rFonts w:ascii="Arial" w:hAnsi="Arial" w:cs="Arial"/>
                <w:sz w:val="20"/>
                <w:szCs w:val="20"/>
              </w:rPr>
            </w:pPr>
            <w:r w:rsidRPr="0002580B">
              <w:rPr>
                <w:rFonts w:ascii="Arial" w:hAnsi="Arial" w:cs="Arial"/>
                <w:sz w:val="20"/>
                <w:szCs w:val="20"/>
              </w:rPr>
              <w:t>Residential Treatment Centers for Adults</w:t>
            </w:r>
            <w:r w:rsidRPr="001721D0">
              <w:rPr>
                <w:rFonts w:ascii="Arial" w:hAnsi="Arial" w:cs="Arial"/>
                <w:sz w:val="20"/>
                <w:szCs w:val="20"/>
              </w:rPr>
              <w:t xml:space="preserve"> (non-correctional)</w:t>
            </w:r>
          </w:p>
        </w:tc>
      </w:tr>
      <w:tr w:rsidR="00347CB5" w:rsidRPr="0002580B" w14:paraId="2332568F" w14:textId="77777777" w:rsidTr="00713107">
        <w:tc>
          <w:tcPr>
            <w:tcW w:w="716" w:type="dxa"/>
          </w:tcPr>
          <w:p w14:paraId="0CB21284" w14:textId="3AE1A029" w:rsidR="00347CB5" w:rsidRPr="0002580B" w:rsidRDefault="00347CB5" w:rsidP="00347CB5">
            <w:pPr>
              <w:tabs>
                <w:tab w:val="left" w:pos="1200"/>
              </w:tabs>
              <w:jc w:val="center"/>
              <w:rPr>
                <w:rFonts w:ascii="Arial" w:hAnsi="Arial" w:cs="Arial"/>
                <w:sz w:val="20"/>
                <w:szCs w:val="20"/>
              </w:rPr>
            </w:pPr>
            <w:r w:rsidRPr="0002580B">
              <w:rPr>
                <w:rFonts w:ascii="Arial" w:hAnsi="Arial" w:cs="Arial"/>
                <w:sz w:val="20"/>
                <w:szCs w:val="20"/>
              </w:rPr>
              <w:t>900</w:t>
            </w:r>
          </w:p>
        </w:tc>
        <w:tc>
          <w:tcPr>
            <w:tcW w:w="8752" w:type="dxa"/>
          </w:tcPr>
          <w:p w14:paraId="267CF792" w14:textId="7B52C9C6" w:rsidR="00347CB5" w:rsidRPr="0002580B" w:rsidRDefault="00347CB5" w:rsidP="00347CB5">
            <w:pPr>
              <w:tabs>
                <w:tab w:val="left" w:pos="1200"/>
              </w:tabs>
              <w:rPr>
                <w:rFonts w:ascii="Arial" w:hAnsi="Arial" w:cs="Arial"/>
                <w:sz w:val="20"/>
                <w:szCs w:val="20"/>
              </w:rPr>
            </w:pPr>
            <w:r w:rsidRPr="0002580B">
              <w:rPr>
                <w:rFonts w:ascii="Arial" w:hAnsi="Arial" w:cs="Arial"/>
                <w:sz w:val="20"/>
                <w:szCs w:val="20"/>
              </w:rPr>
              <w:t>Maritime/Merchant Vessels</w:t>
            </w:r>
            <w:r>
              <w:rPr>
                <w:rFonts w:ascii="Arial" w:hAnsi="Arial" w:cs="Arial"/>
                <w:sz w:val="20"/>
                <w:szCs w:val="20"/>
              </w:rPr>
              <w:t>**</w:t>
            </w:r>
          </w:p>
        </w:tc>
      </w:tr>
      <w:tr w:rsidR="00347CB5" w:rsidRPr="0002580B" w14:paraId="44195C3D" w14:textId="77777777" w:rsidTr="00713107">
        <w:tc>
          <w:tcPr>
            <w:tcW w:w="716" w:type="dxa"/>
          </w:tcPr>
          <w:p w14:paraId="5D2F8078" w14:textId="2E98D772" w:rsidR="00347CB5" w:rsidRPr="0002580B" w:rsidRDefault="00347CB5" w:rsidP="00347CB5">
            <w:pPr>
              <w:tabs>
                <w:tab w:val="left" w:pos="1200"/>
              </w:tabs>
              <w:jc w:val="center"/>
              <w:rPr>
                <w:rFonts w:ascii="Arial" w:hAnsi="Arial" w:cs="Arial"/>
                <w:sz w:val="20"/>
                <w:szCs w:val="20"/>
              </w:rPr>
            </w:pPr>
            <w:r w:rsidRPr="0002580B">
              <w:rPr>
                <w:rFonts w:ascii="Arial" w:hAnsi="Arial" w:cs="Arial"/>
                <w:sz w:val="20"/>
                <w:szCs w:val="20"/>
              </w:rPr>
              <w:t>901</w:t>
            </w:r>
          </w:p>
        </w:tc>
        <w:tc>
          <w:tcPr>
            <w:tcW w:w="8752" w:type="dxa"/>
          </w:tcPr>
          <w:p w14:paraId="0260513E" w14:textId="6227DEBD" w:rsidR="00347CB5" w:rsidRPr="0002580B" w:rsidRDefault="00347CB5" w:rsidP="00347CB5">
            <w:pPr>
              <w:tabs>
                <w:tab w:val="left" w:pos="1200"/>
              </w:tabs>
              <w:rPr>
                <w:rFonts w:ascii="Arial" w:hAnsi="Arial" w:cs="Arial"/>
                <w:sz w:val="20"/>
                <w:szCs w:val="20"/>
              </w:rPr>
            </w:pPr>
            <w:r w:rsidRPr="001721D0">
              <w:rPr>
                <w:rFonts w:ascii="Arial" w:hAnsi="Arial" w:cs="Arial"/>
                <w:sz w:val="20"/>
                <w:szCs w:val="20"/>
              </w:rPr>
              <w:t>Workers’</w:t>
            </w:r>
            <w:r w:rsidRPr="0002580B">
              <w:rPr>
                <w:rFonts w:ascii="Arial" w:hAnsi="Arial" w:cs="Arial"/>
                <w:sz w:val="20"/>
                <w:szCs w:val="20"/>
              </w:rPr>
              <w:t xml:space="preserve"> Group Living Quarters and Job Corps Centers</w:t>
            </w:r>
          </w:p>
        </w:tc>
      </w:tr>
      <w:tr w:rsidR="00347CB5" w:rsidRPr="0002580B" w14:paraId="30FD12F4" w14:textId="77777777" w:rsidTr="00713107">
        <w:tc>
          <w:tcPr>
            <w:tcW w:w="716" w:type="dxa"/>
          </w:tcPr>
          <w:p w14:paraId="1BF46A27" w14:textId="49E7F17B" w:rsidR="00347CB5" w:rsidRPr="0002580B" w:rsidRDefault="00347CB5" w:rsidP="00347CB5">
            <w:pPr>
              <w:tabs>
                <w:tab w:val="left" w:pos="1200"/>
              </w:tabs>
              <w:jc w:val="center"/>
              <w:rPr>
                <w:rFonts w:ascii="Arial" w:hAnsi="Arial" w:cs="Arial"/>
                <w:sz w:val="20"/>
                <w:szCs w:val="20"/>
              </w:rPr>
            </w:pPr>
            <w:r w:rsidRPr="0002580B">
              <w:rPr>
                <w:rFonts w:ascii="Arial" w:hAnsi="Arial" w:cs="Arial"/>
                <w:sz w:val="20"/>
                <w:szCs w:val="20"/>
              </w:rPr>
              <w:t>902</w:t>
            </w:r>
          </w:p>
        </w:tc>
        <w:tc>
          <w:tcPr>
            <w:tcW w:w="8752" w:type="dxa"/>
          </w:tcPr>
          <w:p w14:paraId="0A992A6B" w14:textId="4C3C8C87" w:rsidR="00347CB5" w:rsidRPr="0002580B" w:rsidRDefault="00347CB5" w:rsidP="00347CB5">
            <w:pPr>
              <w:tabs>
                <w:tab w:val="left" w:pos="1200"/>
              </w:tabs>
              <w:rPr>
                <w:rFonts w:ascii="Arial" w:hAnsi="Arial" w:cs="Arial"/>
                <w:sz w:val="20"/>
                <w:szCs w:val="20"/>
              </w:rPr>
            </w:pPr>
            <w:r w:rsidRPr="0002580B">
              <w:rPr>
                <w:rFonts w:ascii="Arial" w:hAnsi="Arial" w:cs="Arial"/>
                <w:sz w:val="20"/>
                <w:szCs w:val="20"/>
              </w:rPr>
              <w:t>Religious Group Quarters</w:t>
            </w:r>
          </w:p>
        </w:tc>
      </w:tr>
      <w:tr w:rsidR="00347CB5" w:rsidRPr="0002580B" w14:paraId="4C28E319" w14:textId="77777777" w:rsidTr="00713107">
        <w:tc>
          <w:tcPr>
            <w:tcW w:w="716" w:type="dxa"/>
          </w:tcPr>
          <w:p w14:paraId="77CCEA70" w14:textId="6EC30FA8" w:rsidR="00347CB5" w:rsidRPr="0002580B" w:rsidRDefault="00347CB5" w:rsidP="00347CB5">
            <w:pPr>
              <w:tabs>
                <w:tab w:val="left" w:pos="1200"/>
              </w:tabs>
              <w:jc w:val="center"/>
              <w:rPr>
                <w:rFonts w:ascii="Arial" w:hAnsi="Arial" w:cs="Arial"/>
                <w:sz w:val="20"/>
                <w:szCs w:val="20"/>
              </w:rPr>
            </w:pPr>
            <w:r w:rsidRPr="0002580B">
              <w:rPr>
                <w:rFonts w:ascii="Arial" w:hAnsi="Arial" w:cs="Arial"/>
                <w:sz w:val="20"/>
                <w:szCs w:val="20"/>
              </w:rPr>
              <w:t>903</w:t>
            </w:r>
          </w:p>
        </w:tc>
        <w:tc>
          <w:tcPr>
            <w:tcW w:w="8752" w:type="dxa"/>
          </w:tcPr>
          <w:p w14:paraId="0B4AB5B0" w14:textId="30725C71" w:rsidR="00347CB5" w:rsidRPr="0002580B" w:rsidRDefault="00347CB5" w:rsidP="00347CB5">
            <w:pPr>
              <w:tabs>
                <w:tab w:val="left" w:pos="1200"/>
              </w:tabs>
              <w:rPr>
                <w:rFonts w:ascii="Arial" w:hAnsi="Arial" w:cs="Arial"/>
                <w:sz w:val="20"/>
                <w:szCs w:val="20"/>
              </w:rPr>
            </w:pPr>
            <w:r w:rsidRPr="0002580B">
              <w:rPr>
                <w:rFonts w:ascii="Arial" w:hAnsi="Arial" w:cs="Arial"/>
                <w:sz w:val="20"/>
                <w:szCs w:val="20"/>
              </w:rPr>
              <w:t>Living Quarters for Victims of Natural Disaster</w:t>
            </w:r>
            <w:r>
              <w:rPr>
                <w:rFonts w:ascii="Arial" w:hAnsi="Arial" w:cs="Arial"/>
                <w:sz w:val="20"/>
                <w:szCs w:val="20"/>
              </w:rPr>
              <w:t>**</w:t>
            </w:r>
          </w:p>
        </w:tc>
      </w:tr>
      <w:bookmarkEnd w:id="0"/>
      <w:bookmarkEnd w:id="1"/>
    </w:tbl>
    <w:p w14:paraId="1079A59F" w14:textId="3A06EEB6" w:rsidR="004E6FB6" w:rsidRPr="00DA76ED" w:rsidRDefault="004E6FB6" w:rsidP="004F0F8E">
      <w:pPr>
        <w:pStyle w:val="NoSpacing"/>
        <w:rPr>
          <w:rFonts w:ascii="Times New Roman" w:hAnsi="Times New Roman" w:cs="Times New Roman"/>
          <w:b/>
        </w:rPr>
      </w:pPr>
    </w:p>
    <w:p w14:paraId="7FED90A8" w14:textId="059494F0" w:rsidR="004E6FB6" w:rsidRDefault="004917C9" w:rsidP="00F937E6">
      <w:pPr>
        <w:rPr>
          <w:rFonts w:ascii="Times New Roman" w:hAnsi="Times New Roman" w:cs="Times New Roman"/>
        </w:rPr>
      </w:pPr>
      <w:r w:rsidRPr="00DA76ED">
        <w:rPr>
          <w:rFonts w:ascii="Times New Roman" w:hAnsi="Times New Roman" w:cs="Times New Roman"/>
        </w:rPr>
        <w:t xml:space="preserve">* Note: 502 is a newly proposed and </w:t>
      </w:r>
      <w:r w:rsidR="008B5610" w:rsidRPr="00DA76ED">
        <w:rPr>
          <w:rFonts w:ascii="Times New Roman" w:hAnsi="Times New Roman" w:cs="Times New Roman"/>
        </w:rPr>
        <w:t xml:space="preserve">not </w:t>
      </w:r>
      <w:r w:rsidRPr="00DA76ED">
        <w:rPr>
          <w:rFonts w:ascii="Times New Roman" w:hAnsi="Times New Roman" w:cs="Times New Roman"/>
        </w:rPr>
        <w:t xml:space="preserve">yet approved GQ Type.  </w:t>
      </w:r>
      <w:r w:rsidR="00933A10">
        <w:rPr>
          <w:rFonts w:ascii="Times New Roman" w:hAnsi="Times New Roman" w:cs="Times New Roman"/>
        </w:rPr>
        <w:t xml:space="preserve">The final decision is expected August 2017. </w:t>
      </w:r>
    </w:p>
    <w:p w14:paraId="30227230" w14:textId="27FC58F9" w:rsidR="00622FCB" w:rsidRPr="00DA76ED" w:rsidRDefault="00622FCB" w:rsidP="00F937E6">
      <w:pPr>
        <w:rPr>
          <w:rFonts w:ascii="Times New Roman" w:hAnsi="Times New Roman" w:cs="Times New Roman"/>
        </w:rPr>
      </w:pPr>
      <w:r>
        <w:rPr>
          <w:rFonts w:ascii="Times New Roman" w:hAnsi="Times New Roman" w:cs="Times New Roman"/>
        </w:rPr>
        <w:t>**Note: Out of scope for the 2018 Census Test.</w:t>
      </w:r>
    </w:p>
    <w:p w14:paraId="7BC35DEE" w14:textId="45B706E9" w:rsidR="00B815E3" w:rsidRPr="00DA76ED" w:rsidRDefault="00B815E3">
      <w:pPr>
        <w:rPr>
          <w:rFonts w:ascii="Times New Roman" w:hAnsi="Times New Roman" w:cs="Times New Roman"/>
          <w:b/>
        </w:rPr>
      </w:pPr>
      <w:r w:rsidRPr="00DA76ED">
        <w:rPr>
          <w:rFonts w:ascii="Times New Roman" w:hAnsi="Times New Roman" w:cs="Times New Roman"/>
          <w:b/>
        </w:rPr>
        <w:br w:type="page"/>
      </w:r>
    </w:p>
    <w:tbl>
      <w:tblPr>
        <w:tblStyle w:val="TableGrid"/>
        <w:tblW w:w="0" w:type="auto"/>
        <w:tblLook w:val="04A0" w:firstRow="1" w:lastRow="0" w:firstColumn="1" w:lastColumn="0" w:noHBand="0" w:noVBand="1"/>
      </w:tblPr>
      <w:tblGrid>
        <w:gridCol w:w="812"/>
        <w:gridCol w:w="6216"/>
        <w:gridCol w:w="2322"/>
      </w:tblGrid>
      <w:tr w:rsidR="00B815E3" w:rsidRPr="0002580B" w14:paraId="53CFE466" w14:textId="77777777" w:rsidTr="008D7C9F">
        <w:trPr>
          <w:tblHeader/>
        </w:trPr>
        <w:tc>
          <w:tcPr>
            <w:tcW w:w="9350" w:type="dxa"/>
            <w:gridSpan w:val="3"/>
            <w:shd w:val="clear" w:color="auto" w:fill="DDD9C3" w:themeFill="background2" w:themeFillShade="E6"/>
            <w:tcMar>
              <w:top w:w="72" w:type="dxa"/>
              <w:left w:w="72" w:type="dxa"/>
              <w:bottom w:w="115" w:type="dxa"/>
              <w:right w:w="72" w:type="dxa"/>
            </w:tcMar>
          </w:tcPr>
          <w:p w14:paraId="4406CC14" w14:textId="536B7C83" w:rsidR="00B815E3" w:rsidRPr="0002580B" w:rsidRDefault="00B815E3" w:rsidP="00EC5DAA">
            <w:pPr>
              <w:pStyle w:val="NoSpacing"/>
              <w:rPr>
                <w:rFonts w:ascii="Times New Roman" w:hAnsi="Times New Roman" w:cs="Times New Roman"/>
                <w:b/>
                <w:sz w:val="24"/>
              </w:rPr>
            </w:pPr>
            <w:r w:rsidRPr="0002580B">
              <w:rPr>
                <w:rFonts w:ascii="Times New Roman" w:hAnsi="Times New Roman" w:cs="Times New Roman"/>
                <w:b/>
                <w:sz w:val="24"/>
              </w:rPr>
              <w:lastRenderedPageBreak/>
              <w:t>INTRODUCTION</w:t>
            </w:r>
          </w:p>
        </w:tc>
      </w:tr>
      <w:tr w:rsidR="00874238" w:rsidRPr="0002580B" w14:paraId="2001D9B5" w14:textId="77777777" w:rsidTr="008D7C9F">
        <w:trPr>
          <w:tblHeader/>
        </w:trPr>
        <w:tc>
          <w:tcPr>
            <w:tcW w:w="812" w:type="dxa"/>
            <w:shd w:val="clear" w:color="auto" w:fill="F2F2F2" w:themeFill="background1" w:themeFillShade="F2"/>
            <w:tcMar>
              <w:top w:w="72" w:type="dxa"/>
              <w:left w:w="72" w:type="dxa"/>
              <w:bottom w:w="115" w:type="dxa"/>
              <w:right w:w="72" w:type="dxa"/>
            </w:tcMar>
          </w:tcPr>
          <w:p w14:paraId="6979F252" w14:textId="1F4B8204" w:rsidR="00B815E3" w:rsidRPr="0002580B" w:rsidRDefault="00B815E3" w:rsidP="00C34088">
            <w:pPr>
              <w:pStyle w:val="NoSpacing"/>
              <w:jc w:val="center"/>
              <w:rPr>
                <w:rFonts w:ascii="Times New Roman" w:hAnsi="Times New Roman" w:cs="Times New Roman"/>
                <w:b/>
              </w:rPr>
            </w:pPr>
            <w:r w:rsidRPr="0002580B">
              <w:rPr>
                <w:rFonts w:ascii="Times New Roman" w:hAnsi="Times New Roman" w:cs="Times New Roman"/>
                <w:b/>
                <w:sz w:val="24"/>
              </w:rPr>
              <w:t>#</w:t>
            </w:r>
          </w:p>
        </w:tc>
        <w:tc>
          <w:tcPr>
            <w:tcW w:w="6216" w:type="dxa"/>
            <w:shd w:val="clear" w:color="auto" w:fill="F2F2F2" w:themeFill="background1" w:themeFillShade="F2"/>
            <w:tcMar>
              <w:top w:w="72" w:type="dxa"/>
              <w:left w:w="72" w:type="dxa"/>
              <w:bottom w:w="115" w:type="dxa"/>
              <w:right w:w="72" w:type="dxa"/>
            </w:tcMar>
          </w:tcPr>
          <w:p w14:paraId="065228C2" w14:textId="130EFDCB" w:rsidR="00B815E3" w:rsidRPr="0002580B" w:rsidRDefault="00B815E3" w:rsidP="00C34088">
            <w:pPr>
              <w:pStyle w:val="NoSpacing"/>
              <w:jc w:val="center"/>
              <w:rPr>
                <w:rFonts w:ascii="Times New Roman" w:hAnsi="Times New Roman" w:cs="Times New Roman"/>
                <w:b/>
                <w:sz w:val="24"/>
              </w:rPr>
            </w:pPr>
            <w:r w:rsidRPr="0002580B">
              <w:rPr>
                <w:rFonts w:ascii="Times New Roman" w:hAnsi="Times New Roman" w:cs="Times New Roman"/>
                <w:b/>
                <w:sz w:val="24"/>
              </w:rPr>
              <w:t>Question</w:t>
            </w:r>
          </w:p>
        </w:tc>
        <w:tc>
          <w:tcPr>
            <w:tcW w:w="2322" w:type="dxa"/>
            <w:shd w:val="clear" w:color="auto" w:fill="F2F2F2" w:themeFill="background1" w:themeFillShade="F2"/>
            <w:tcMar>
              <w:top w:w="72" w:type="dxa"/>
              <w:left w:w="72" w:type="dxa"/>
              <w:bottom w:w="115" w:type="dxa"/>
              <w:right w:w="72" w:type="dxa"/>
            </w:tcMar>
          </w:tcPr>
          <w:p w14:paraId="18F23C59" w14:textId="13A686F6" w:rsidR="00B815E3" w:rsidRPr="0002580B" w:rsidRDefault="00B815E3" w:rsidP="00C34088">
            <w:pPr>
              <w:pStyle w:val="NoSpacing"/>
              <w:jc w:val="center"/>
              <w:rPr>
                <w:rFonts w:ascii="Times New Roman" w:hAnsi="Times New Roman" w:cs="Times New Roman"/>
                <w:b/>
                <w:sz w:val="24"/>
              </w:rPr>
            </w:pPr>
            <w:r w:rsidRPr="0002580B">
              <w:rPr>
                <w:rFonts w:ascii="Times New Roman" w:hAnsi="Times New Roman" w:cs="Times New Roman"/>
                <w:b/>
                <w:sz w:val="24"/>
              </w:rPr>
              <w:t>Remark</w:t>
            </w:r>
          </w:p>
        </w:tc>
      </w:tr>
      <w:tr w:rsidR="00B815E3" w:rsidRPr="0002580B" w14:paraId="39C36669" w14:textId="77777777" w:rsidTr="00C64D8D">
        <w:trPr>
          <w:trHeight w:val="4643"/>
        </w:trPr>
        <w:tc>
          <w:tcPr>
            <w:tcW w:w="812" w:type="dxa"/>
            <w:tcMar>
              <w:top w:w="72" w:type="dxa"/>
              <w:left w:w="72" w:type="dxa"/>
              <w:bottom w:w="115" w:type="dxa"/>
              <w:right w:w="72" w:type="dxa"/>
            </w:tcMar>
          </w:tcPr>
          <w:p w14:paraId="7315E1C5" w14:textId="44C8E862" w:rsidR="00B815E3" w:rsidRPr="0002580B" w:rsidRDefault="007451D3" w:rsidP="007451D3">
            <w:pPr>
              <w:pStyle w:val="NoSpacing"/>
              <w:jc w:val="center"/>
              <w:rPr>
                <w:rFonts w:ascii="Times New Roman" w:hAnsi="Times New Roman" w:cs="Times New Roman"/>
              </w:rPr>
            </w:pPr>
            <w:r w:rsidRPr="0002580B">
              <w:rPr>
                <w:rFonts w:ascii="Times New Roman" w:hAnsi="Times New Roman" w:cs="Times New Roman"/>
              </w:rPr>
              <w:t>1</w:t>
            </w:r>
          </w:p>
        </w:tc>
        <w:tc>
          <w:tcPr>
            <w:tcW w:w="6216" w:type="dxa"/>
            <w:tcMar>
              <w:top w:w="72" w:type="dxa"/>
              <w:left w:w="72" w:type="dxa"/>
              <w:bottom w:w="115" w:type="dxa"/>
              <w:right w:w="72" w:type="dxa"/>
            </w:tcMar>
          </w:tcPr>
          <w:p w14:paraId="4F051078" w14:textId="6822D970" w:rsidR="00B815E3" w:rsidRPr="008A75DE" w:rsidRDefault="00B815E3" w:rsidP="00B815E3">
            <w:pPr>
              <w:pStyle w:val="NoSpacing"/>
              <w:rPr>
                <w:rFonts w:ascii="Times New Roman" w:hAnsi="Times New Roman" w:cs="Times New Roman"/>
              </w:rPr>
            </w:pPr>
            <w:r w:rsidRPr="0002580B">
              <w:rPr>
                <w:rFonts w:ascii="Times New Roman" w:hAnsi="Times New Roman" w:cs="Times New Roman"/>
              </w:rPr>
              <w:t xml:space="preserve">Hello.  My name is </w:t>
            </w:r>
            <w:r w:rsidRPr="008A75DE">
              <w:rPr>
                <w:rFonts w:ascii="Times New Roman" w:hAnsi="Times New Roman" w:cs="Times New Roman"/>
                <w:i/>
                <w:color w:val="0000FF"/>
              </w:rPr>
              <w:t>(Your name).</w:t>
            </w:r>
            <w:r w:rsidRPr="008A75DE">
              <w:rPr>
                <w:rFonts w:ascii="Times New Roman" w:hAnsi="Times New Roman" w:cs="Times New Roman"/>
                <w:color w:val="0000FF"/>
              </w:rPr>
              <w:t xml:space="preserve">  </w:t>
            </w:r>
          </w:p>
          <w:p w14:paraId="7F1F8BFC" w14:textId="77777777" w:rsidR="00B815E3" w:rsidRPr="0002580B" w:rsidRDefault="00B815E3" w:rsidP="00B815E3">
            <w:pPr>
              <w:pStyle w:val="NoSpacing"/>
              <w:rPr>
                <w:rFonts w:ascii="Times New Roman" w:hAnsi="Times New Roman" w:cs="Times New Roman"/>
              </w:rPr>
            </w:pPr>
          </w:p>
          <w:p w14:paraId="4E5FE789" w14:textId="048CD866" w:rsidR="00B815E3" w:rsidRPr="008A75DE" w:rsidRDefault="00B815E3" w:rsidP="00B815E3">
            <w:pPr>
              <w:pStyle w:val="NoSpacing"/>
              <w:rPr>
                <w:rFonts w:ascii="Times New Roman" w:hAnsi="Times New Roman" w:cs="Times New Roman"/>
                <w:i/>
                <w:color w:val="0000FF"/>
              </w:rPr>
            </w:pPr>
            <w:r w:rsidRPr="0002580B">
              <w:rPr>
                <w:rFonts w:ascii="Times New Roman" w:hAnsi="Times New Roman" w:cs="Times New Roman"/>
              </w:rPr>
              <w:t>I am calling from the</w:t>
            </w:r>
            <w:r w:rsidRPr="008A75DE">
              <w:rPr>
                <w:rFonts w:ascii="Times New Roman" w:hAnsi="Times New Roman" w:cs="Times New Roman"/>
              </w:rPr>
              <w:t xml:space="preserve"> U.S. Census Bureau</w:t>
            </w:r>
            <w:r w:rsidR="00967E63">
              <w:rPr>
                <w:rFonts w:ascii="Times New Roman" w:hAnsi="Times New Roman" w:cs="Times New Roman"/>
              </w:rPr>
              <w:t>.</w:t>
            </w:r>
            <w:r w:rsidRPr="008A75DE">
              <w:rPr>
                <w:rFonts w:ascii="Times New Roman" w:hAnsi="Times New Roman" w:cs="Times New Roman"/>
              </w:rPr>
              <w:t xml:space="preserve"> </w:t>
            </w:r>
            <w:r w:rsidR="00967E63" w:rsidRPr="00967E63">
              <w:rPr>
                <w:rFonts w:ascii="Times New Roman" w:hAnsi="Times New Roman" w:cs="Times New Roman"/>
              </w:rPr>
              <w:t>We are currently conducting the 2018 Census Test in your community. I have some questions to ask you about &lt;</w:t>
            </w:r>
            <w:r w:rsidR="00967E63" w:rsidRPr="00D05408">
              <w:rPr>
                <w:rFonts w:ascii="Times New Roman" w:hAnsi="Times New Roman" w:cs="Times New Roman"/>
                <w:i/>
                <w:color w:val="0000FF"/>
              </w:rPr>
              <w:t>GQ NAME</w:t>
            </w:r>
            <w:r w:rsidR="00967E63" w:rsidRPr="00967E63">
              <w:rPr>
                <w:rFonts w:ascii="Times New Roman" w:hAnsi="Times New Roman" w:cs="Times New Roman"/>
              </w:rPr>
              <w:t>&gt; at &lt;</w:t>
            </w:r>
            <w:r w:rsidR="00967E63" w:rsidRPr="00D05408">
              <w:rPr>
                <w:rFonts w:ascii="Times New Roman" w:hAnsi="Times New Roman" w:cs="Times New Roman"/>
                <w:i/>
                <w:color w:val="0000FF"/>
              </w:rPr>
              <w:t>PARTIAL ADDRESS</w:t>
            </w:r>
            <w:r w:rsidR="00967E63" w:rsidRPr="00967E63">
              <w:rPr>
                <w:rFonts w:ascii="Times New Roman" w:hAnsi="Times New Roman" w:cs="Times New Roman"/>
              </w:rPr>
              <w:t>&gt;. May I speak to &lt;</w:t>
            </w:r>
            <w:r w:rsidR="00967E63" w:rsidRPr="00F45240">
              <w:rPr>
                <w:rFonts w:ascii="Times New Roman" w:hAnsi="Times New Roman" w:cs="Times New Roman"/>
                <w:i/>
                <w:color w:val="0000FF"/>
              </w:rPr>
              <w:t>PRIMARY CONT</w:t>
            </w:r>
            <w:r w:rsidR="00967E63" w:rsidRPr="00967E63">
              <w:rPr>
                <w:rFonts w:ascii="Times New Roman" w:hAnsi="Times New Roman" w:cs="Times New Roman"/>
              </w:rPr>
              <w:t xml:space="preserve">&gt;?   </w:t>
            </w:r>
          </w:p>
          <w:p w14:paraId="362F3D88" w14:textId="2DBC970C" w:rsidR="00793523" w:rsidRPr="008A75DE" w:rsidRDefault="00793523" w:rsidP="00B815E3">
            <w:pPr>
              <w:pStyle w:val="NoSpacing"/>
              <w:rPr>
                <w:rFonts w:ascii="Times New Roman" w:hAnsi="Times New Roman" w:cs="Times New Roman"/>
                <w:i/>
                <w:color w:val="0000FF"/>
              </w:rPr>
            </w:pPr>
          </w:p>
          <w:p w14:paraId="6C93BD7A" w14:textId="24F31E14" w:rsidR="002425CA" w:rsidRPr="008A75DE" w:rsidRDefault="00D05408" w:rsidP="00775C04">
            <w:pPr>
              <w:pStyle w:val="NoSpacing"/>
              <w:rPr>
                <w:rFonts w:ascii="Times New Roman" w:hAnsi="Times New Roman" w:cs="Times New Roman"/>
                <w:i/>
                <w:color w:val="0000FF"/>
              </w:rPr>
            </w:pPr>
            <w:r>
              <w:rPr>
                <w:rFonts w:ascii="Times New Roman" w:hAnsi="Times New Roman" w:cs="Times New Roman"/>
                <w:i/>
                <w:color w:val="0000FF"/>
              </w:rPr>
              <w:t xml:space="preserve">If </w:t>
            </w:r>
            <w:r w:rsidR="00694D47">
              <w:rPr>
                <w:rFonts w:ascii="Times New Roman" w:hAnsi="Times New Roman" w:cs="Times New Roman"/>
                <w:i/>
                <w:color w:val="0000FF"/>
              </w:rPr>
              <w:t>&lt;PRIMARY CO</w:t>
            </w:r>
            <w:r w:rsidR="00576965">
              <w:rPr>
                <w:rFonts w:ascii="Times New Roman" w:hAnsi="Times New Roman" w:cs="Times New Roman"/>
                <w:i/>
                <w:color w:val="0000FF"/>
              </w:rPr>
              <w:t>NT&gt; reached</w:t>
            </w:r>
            <w:r>
              <w:rPr>
                <w:rFonts w:ascii="Times New Roman" w:hAnsi="Times New Roman" w:cs="Times New Roman"/>
                <w:i/>
                <w:color w:val="0000FF"/>
              </w:rPr>
              <w:t xml:space="preserve">, </w:t>
            </w:r>
            <w:r w:rsidR="008D7C9F">
              <w:rPr>
                <w:rFonts w:ascii="Times New Roman" w:hAnsi="Times New Roman" w:cs="Times New Roman"/>
                <w:i/>
                <w:color w:val="0000FF"/>
              </w:rPr>
              <w:t>go to interview question 2</w:t>
            </w:r>
            <w:r w:rsidR="00F02E5E">
              <w:rPr>
                <w:rFonts w:ascii="Times New Roman" w:hAnsi="Times New Roman" w:cs="Times New Roman"/>
                <w:i/>
                <w:color w:val="0000FF"/>
              </w:rPr>
              <w:t>a</w:t>
            </w:r>
            <w:r w:rsidR="008D7C9F">
              <w:rPr>
                <w:rFonts w:ascii="Times New Roman" w:hAnsi="Times New Roman" w:cs="Times New Roman"/>
                <w:i/>
                <w:color w:val="0000FF"/>
              </w:rPr>
              <w:t xml:space="preserve">. </w:t>
            </w:r>
          </w:p>
          <w:p w14:paraId="1E102B6B" w14:textId="77777777" w:rsidR="00765136" w:rsidRDefault="00765136" w:rsidP="00713107">
            <w:pPr>
              <w:pStyle w:val="NoSpacing"/>
              <w:rPr>
                <w:rFonts w:ascii="Times New Roman" w:hAnsi="Times New Roman" w:cs="Times New Roman"/>
                <w:i/>
                <w:color w:val="0000FF"/>
              </w:rPr>
            </w:pPr>
          </w:p>
          <w:p w14:paraId="2A0DE9B1" w14:textId="25BB509C" w:rsidR="00967E63" w:rsidRDefault="000330D9" w:rsidP="00713107">
            <w:pPr>
              <w:pStyle w:val="NoSpacing"/>
              <w:rPr>
                <w:rFonts w:ascii="Times New Roman" w:hAnsi="Times New Roman" w:cs="Times New Roman"/>
                <w:i/>
                <w:color w:val="0000FF"/>
              </w:rPr>
            </w:pPr>
            <w:r w:rsidRPr="008A75DE">
              <w:rPr>
                <w:rFonts w:ascii="Times New Roman" w:hAnsi="Times New Roman" w:cs="Times New Roman"/>
                <w:i/>
                <w:color w:val="0000FF"/>
              </w:rPr>
              <w:t>If No, ask for the right person</w:t>
            </w:r>
            <w:r w:rsidR="008D7C9F">
              <w:rPr>
                <w:rFonts w:ascii="Times New Roman" w:hAnsi="Times New Roman" w:cs="Times New Roman"/>
                <w:i/>
                <w:color w:val="0000FF"/>
              </w:rPr>
              <w:t>, and go to interview question 1.</w:t>
            </w:r>
          </w:p>
          <w:p w14:paraId="0B175289" w14:textId="77777777" w:rsidR="00765136" w:rsidRDefault="00765136" w:rsidP="00713107">
            <w:pPr>
              <w:pStyle w:val="NoSpacing"/>
              <w:rPr>
                <w:rFonts w:ascii="Times New Roman" w:hAnsi="Times New Roman" w:cs="Times New Roman"/>
                <w:i/>
                <w:color w:val="0000FF"/>
              </w:rPr>
            </w:pPr>
          </w:p>
          <w:p w14:paraId="7F9A3413" w14:textId="43180226" w:rsidR="00967E63" w:rsidRDefault="00D05408" w:rsidP="00713107">
            <w:pPr>
              <w:pStyle w:val="NoSpacing"/>
              <w:rPr>
                <w:rFonts w:ascii="Times New Roman" w:hAnsi="Times New Roman" w:cs="Times New Roman"/>
                <w:i/>
                <w:color w:val="0000FF"/>
              </w:rPr>
            </w:pPr>
            <w:r>
              <w:rPr>
                <w:rFonts w:ascii="Times New Roman" w:hAnsi="Times New Roman" w:cs="Times New Roman"/>
                <w:i/>
                <w:color w:val="0000FF"/>
              </w:rPr>
              <w:t>If wrong number and second number is available, recycle for another call attempt with second number.</w:t>
            </w:r>
          </w:p>
          <w:p w14:paraId="6879DBC2" w14:textId="77777777" w:rsidR="00765136" w:rsidRDefault="00765136">
            <w:pPr>
              <w:pStyle w:val="NoSpacing"/>
              <w:rPr>
                <w:rFonts w:ascii="Times New Roman" w:hAnsi="Times New Roman" w:cs="Times New Roman"/>
                <w:i/>
                <w:color w:val="0000FF"/>
              </w:rPr>
            </w:pPr>
          </w:p>
          <w:p w14:paraId="29832F97" w14:textId="7ADE1C13" w:rsidR="00646F01" w:rsidRPr="00870572" w:rsidRDefault="00F45240">
            <w:pPr>
              <w:pStyle w:val="NoSpacing"/>
              <w:rPr>
                <w:rFonts w:ascii="Times New Roman" w:hAnsi="Times New Roman" w:cs="Times New Roman"/>
                <w:color w:val="000000" w:themeColor="text1"/>
              </w:rPr>
            </w:pPr>
            <w:r w:rsidRPr="00870572">
              <w:rPr>
                <w:rFonts w:ascii="Times New Roman" w:hAnsi="Times New Roman" w:cs="Times New Roman"/>
                <w:i/>
                <w:color w:val="FF0000"/>
              </w:rPr>
              <w:t xml:space="preserve">If wrong number and there is no second phone number, </w:t>
            </w:r>
            <w:r w:rsidR="0072792D" w:rsidRPr="00870572">
              <w:rPr>
                <w:rFonts w:ascii="Times New Roman" w:hAnsi="Times New Roman" w:cs="Times New Roman"/>
                <w:i/>
                <w:color w:val="FF0000"/>
              </w:rPr>
              <w:t>g</w:t>
            </w:r>
            <w:r w:rsidR="00765136" w:rsidRPr="00870572">
              <w:rPr>
                <w:rFonts w:ascii="Times New Roman" w:hAnsi="Times New Roman" w:cs="Times New Roman"/>
                <w:i/>
                <w:color w:val="FF0000"/>
              </w:rPr>
              <w:t xml:space="preserve">o to </w:t>
            </w:r>
            <w:r w:rsidR="00765136" w:rsidRPr="00E12E1E">
              <w:rPr>
                <w:rFonts w:ascii="Times New Roman" w:hAnsi="Times New Roman" w:cs="Times New Roman"/>
                <w:b/>
                <w:i/>
                <w:color w:val="FF0000"/>
              </w:rPr>
              <w:t>No</w:t>
            </w:r>
            <w:r w:rsidR="00646F01" w:rsidRPr="00E12E1E">
              <w:rPr>
                <w:rFonts w:ascii="Times New Roman" w:hAnsi="Times New Roman" w:cs="Times New Roman"/>
                <w:b/>
                <w:i/>
                <w:color w:val="FF0000"/>
              </w:rPr>
              <w:t>t</w:t>
            </w:r>
            <w:r w:rsidR="00765136" w:rsidRPr="00E12E1E">
              <w:rPr>
                <w:rFonts w:ascii="Times New Roman" w:hAnsi="Times New Roman" w:cs="Times New Roman"/>
                <w:b/>
                <w:i/>
                <w:color w:val="FF0000"/>
              </w:rPr>
              <w:t xml:space="preserve"> C</w:t>
            </w:r>
            <w:r w:rsidR="0072792D" w:rsidRPr="00E12E1E">
              <w:rPr>
                <w:rFonts w:ascii="Times New Roman" w:hAnsi="Times New Roman" w:cs="Times New Roman"/>
                <w:b/>
                <w:i/>
                <w:color w:val="FF0000"/>
              </w:rPr>
              <w:t>omplete</w:t>
            </w:r>
            <w:r w:rsidR="00271F72">
              <w:rPr>
                <w:rFonts w:ascii="Times New Roman" w:hAnsi="Times New Roman" w:cs="Times New Roman"/>
                <w:i/>
                <w:color w:val="FF0000"/>
              </w:rPr>
              <w:t>,</w:t>
            </w:r>
            <w:r w:rsidR="00765136" w:rsidRPr="00870572">
              <w:rPr>
                <w:rFonts w:ascii="Times New Roman" w:hAnsi="Times New Roman" w:cs="Times New Roman"/>
                <w:i/>
                <w:color w:val="FF0000"/>
              </w:rPr>
              <w:t xml:space="preserve"> select the appropriate response</w:t>
            </w:r>
            <w:r w:rsidR="00271F72">
              <w:rPr>
                <w:rFonts w:ascii="Times New Roman" w:hAnsi="Times New Roman" w:cs="Times New Roman"/>
                <w:i/>
                <w:color w:val="FF0000"/>
              </w:rPr>
              <w:t>,</w:t>
            </w:r>
            <w:r w:rsidR="00765136" w:rsidRPr="00870572">
              <w:rPr>
                <w:rFonts w:ascii="Times New Roman" w:hAnsi="Times New Roman" w:cs="Times New Roman"/>
                <w:i/>
                <w:color w:val="FF0000"/>
              </w:rPr>
              <w:t xml:space="preserve"> and end the interview by sayin</w:t>
            </w:r>
            <w:r w:rsidR="00765136" w:rsidRPr="00C64D8D">
              <w:rPr>
                <w:rFonts w:ascii="Times New Roman" w:hAnsi="Times New Roman" w:cs="Times New Roman"/>
                <w:i/>
                <w:color w:val="FF0000"/>
              </w:rPr>
              <w:t xml:space="preserve">g: </w:t>
            </w:r>
            <w:r w:rsidR="00765136">
              <w:rPr>
                <w:rFonts w:ascii="Times New Roman" w:hAnsi="Times New Roman" w:cs="Times New Roman"/>
                <w:color w:val="000000" w:themeColor="text1"/>
              </w:rPr>
              <w:t>“Thank you for your time.”</w:t>
            </w:r>
          </w:p>
        </w:tc>
        <w:tc>
          <w:tcPr>
            <w:tcW w:w="2322" w:type="dxa"/>
            <w:tcMar>
              <w:top w:w="72" w:type="dxa"/>
              <w:left w:w="72" w:type="dxa"/>
              <w:bottom w:w="115" w:type="dxa"/>
              <w:right w:w="72" w:type="dxa"/>
            </w:tcMar>
          </w:tcPr>
          <w:p w14:paraId="28C5726C" w14:textId="19E7CB7C" w:rsidR="00B815E3" w:rsidRPr="0002580B" w:rsidRDefault="00B815E3" w:rsidP="000D4BAB">
            <w:pPr>
              <w:pStyle w:val="NoSpacing"/>
              <w:rPr>
                <w:rFonts w:ascii="Times New Roman" w:hAnsi="Times New Roman" w:cs="Times New Roman"/>
              </w:rPr>
            </w:pPr>
          </w:p>
        </w:tc>
      </w:tr>
    </w:tbl>
    <w:p w14:paraId="74ABD96E" w14:textId="6E90A33E" w:rsidR="0061543B" w:rsidRDefault="0061543B" w:rsidP="007451D3">
      <w:pPr>
        <w:pStyle w:val="NoSpacing"/>
        <w:rPr>
          <w:rFonts w:ascii="Times New Roman" w:hAnsi="Times New Roman" w:cs="Times New Roman"/>
          <w:b/>
          <w:u w:val="single"/>
        </w:rPr>
      </w:pPr>
    </w:p>
    <w:p w14:paraId="3DD3701E" w14:textId="77777777" w:rsidR="0061543B" w:rsidRDefault="0061543B">
      <w:pPr>
        <w:rPr>
          <w:rFonts w:ascii="Times New Roman" w:hAnsi="Times New Roman" w:cs="Times New Roman"/>
          <w:b/>
          <w:u w:val="single"/>
        </w:rPr>
      </w:pPr>
      <w:r>
        <w:rPr>
          <w:rFonts w:ascii="Times New Roman" w:hAnsi="Times New Roman" w:cs="Times New Roman"/>
          <w:b/>
          <w:u w:val="single"/>
        </w:rPr>
        <w:br w:type="page"/>
      </w:r>
    </w:p>
    <w:tbl>
      <w:tblPr>
        <w:tblStyle w:val="TableGrid"/>
        <w:tblW w:w="9468" w:type="dxa"/>
        <w:tblLayout w:type="fixed"/>
        <w:tblLook w:val="04A0" w:firstRow="1" w:lastRow="0" w:firstColumn="1" w:lastColumn="0" w:noHBand="0" w:noVBand="1"/>
      </w:tblPr>
      <w:tblGrid>
        <w:gridCol w:w="828"/>
        <w:gridCol w:w="6390"/>
        <w:gridCol w:w="2250"/>
      </w:tblGrid>
      <w:tr w:rsidR="00775C04" w:rsidRPr="0002580B" w14:paraId="0D08FE0B" w14:textId="77777777" w:rsidTr="00F10EFC">
        <w:trPr>
          <w:cantSplit/>
          <w:tblHeader/>
        </w:trPr>
        <w:tc>
          <w:tcPr>
            <w:tcW w:w="9468" w:type="dxa"/>
            <w:gridSpan w:val="3"/>
            <w:shd w:val="clear" w:color="auto" w:fill="DDD9C3"/>
            <w:tcMar>
              <w:top w:w="72" w:type="dxa"/>
              <w:left w:w="72" w:type="dxa"/>
              <w:bottom w:w="72" w:type="dxa"/>
              <w:right w:w="72" w:type="dxa"/>
            </w:tcMar>
          </w:tcPr>
          <w:p w14:paraId="2A795D9C" w14:textId="479EF221" w:rsidR="00775C04" w:rsidRPr="0002580B" w:rsidRDefault="00775C04" w:rsidP="00E10DF4">
            <w:pPr>
              <w:pStyle w:val="NoSpacing"/>
              <w:tabs>
                <w:tab w:val="left" w:pos="548"/>
              </w:tabs>
              <w:kinsoku w:val="0"/>
              <w:overflowPunct w:val="0"/>
              <w:ind w:right="-115"/>
              <w:rPr>
                <w:rFonts w:ascii="Times New Roman" w:hAnsi="Times New Roman" w:cs="Times New Roman"/>
                <w:b/>
                <w:sz w:val="24"/>
              </w:rPr>
            </w:pPr>
            <w:r w:rsidRPr="0002580B">
              <w:rPr>
                <w:rFonts w:ascii="Times New Roman" w:hAnsi="Times New Roman" w:cs="Times New Roman"/>
                <w:b/>
                <w:sz w:val="24"/>
              </w:rPr>
              <w:lastRenderedPageBreak/>
              <w:t xml:space="preserve">INTERVIEW </w:t>
            </w:r>
          </w:p>
        </w:tc>
      </w:tr>
      <w:tr w:rsidR="0076499A" w:rsidRPr="0002580B" w14:paraId="015913E7" w14:textId="77777777" w:rsidTr="33FA6AD7">
        <w:trPr>
          <w:cantSplit/>
          <w:tblHeader/>
        </w:trPr>
        <w:tc>
          <w:tcPr>
            <w:tcW w:w="828" w:type="dxa"/>
            <w:shd w:val="clear" w:color="auto" w:fill="F2F2F2" w:themeFill="background1" w:themeFillShade="F2"/>
            <w:tcMar>
              <w:top w:w="72" w:type="dxa"/>
              <w:left w:w="72" w:type="dxa"/>
              <w:bottom w:w="72" w:type="dxa"/>
              <w:right w:w="72" w:type="dxa"/>
            </w:tcMar>
          </w:tcPr>
          <w:p w14:paraId="015913E3" w14:textId="6E0B1689" w:rsidR="0076499A" w:rsidRPr="0002580B" w:rsidRDefault="00775C04" w:rsidP="00AE51BD">
            <w:pPr>
              <w:pStyle w:val="NoSpacing"/>
              <w:kinsoku w:val="0"/>
              <w:overflowPunct w:val="0"/>
              <w:ind w:right="-115"/>
              <w:jc w:val="center"/>
              <w:rPr>
                <w:rFonts w:ascii="Times New Roman" w:hAnsi="Times New Roman" w:cs="Times New Roman"/>
                <w:b/>
              </w:rPr>
            </w:pPr>
            <w:r w:rsidRPr="0002580B">
              <w:rPr>
                <w:rFonts w:ascii="Times New Roman" w:hAnsi="Times New Roman" w:cs="Times New Roman"/>
                <w:b/>
                <w:sz w:val="24"/>
              </w:rPr>
              <w:t>#</w:t>
            </w:r>
          </w:p>
        </w:tc>
        <w:tc>
          <w:tcPr>
            <w:tcW w:w="6390" w:type="dxa"/>
            <w:shd w:val="clear" w:color="auto" w:fill="F2F2F2" w:themeFill="background1" w:themeFillShade="F2"/>
            <w:tcMar>
              <w:top w:w="72" w:type="dxa"/>
              <w:left w:w="72" w:type="dxa"/>
              <w:bottom w:w="72" w:type="dxa"/>
              <w:right w:w="72" w:type="dxa"/>
            </w:tcMar>
          </w:tcPr>
          <w:p w14:paraId="015913E4" w14:textId="77777777" w:rsidR="0076499A" w:rsidRPr="0002580B" w:rsidRDefault="0076499A" w:rsidP="000330D9">
            <w:pPr>
              <w:widowControl w:val="0"/>
              <w:tabs>
                <w:tab w:val="left" w:pos="548"/>
              </w:tabs>
              <w:kinsoku w:val="0"/>
              <w:overflowPunct w:val="0"/>
              <w:autoSpaceDE w:val="0"/>
              <w:autoSpaceDN w:val="0"/>
              <w:adjustRightInd w:val="0"/>
              <w:jc w:val="center"/>
              <w:rPr>
                <w:rFonts w:ascii="Times New Roman" w:hAnsi="Times New Roman" w:cs="Times New Roman"/>
                <w:b/>
                <w:sz w:val="24"/>
              </w:rPr>
            </w:pPr>
            <w:r w:rsidRPr="0002580B">
              <w:rPr>
                <w:rFonts w:ascii="Times New Roman" w:hAnsi="Times New Roman" w:cs="Times New Roman"/>
                <w:b/>
                <w:sz w:val="24"/>
              </w:rPr>
              <w:t>Question</w:t>
            </w:r>
          </w:p>
        </w:tc>
        <w:tc>
          <w:tcPr>
            <w:tcW w:w="2250" w:type="dxa"/>
            <w:shd w:val="clear" w:color="auto" w:fill="F2F2F2" w:themeFill="background1" w:themeFillShade="F2"/>
            <w:tcMar>
              <w:top w:w="72" w:type="dxa"/>
              <w:left w:w="72" w:type="dxa"/>
              <w:bottom w:w="72" w:type="dxa"/>
              <w:right w:w="72" w:type="dxa"/>
            </w:tcMar>
          </w:tcPr>
          <w:p w14:paraId="015913E6" w14:textId="6A032CCF" w:rsidR="0076499A" w:rsidRPr="0002580B" w:rsidRDefault="000330D9" w:rsidP="000330D9">
            <w:pPr>
              <w:pStyle w:val="NoSpacing"/>
              <w:tabs>
                <w:tab w:val="left" w:pos="548"/>
              </w:tabs>
              <w:kinsoku w:val="0"/>
              <w:overflowPunct w:val="0"/>
              <w:jc w:val="center"/>
              <w:rPr>
                <w:rFonts w:ascii="Times New Roman" w:hAnsi="Times New Roman" w:cs="Times New Roman"/>
                <w:b/>
                <w:sz w:val="24"/>
              </w:rPr>
            </w:pPr>
            <w:r w:rsidRPr="0002580B">
              <w:rPr>
                <w:rFonts w:ascii="Times New Roman" w:hAnsi="Times New Roman" w:cs="Times New Roman"/>
                <w:b/>
                <w:sz w:val="24"/>
              </w:rPr>
              <w:t>Remark</w:t>
            </w:r>
          </w:p>
        </w:tc>
      </w:tr>
      <w:tr w:rsidR="0076499A" w:rsidRPr="0002580B" w14:paraId="015913EF" w14:textId="77777777" w:rsidTr="33FA6AD7">
        <w:trPr>
          <w:cantSplit/>
        </w:trPr>
        <w:tc>
          <w:tcPr>
            <w:tcW w:w="828" w:type="dxa"/>
            <w:tcMar>
              <w:top w:w="72" w:type="dxa"/>
              <w:left w:w="72" w:type="dxa"/>
              <w:bottom w:w="72" w:type="dxa"/>
              <w:right w:w="72" w:type="dxa"/>
            </w:tcMar>
          </w:tcPr>
          <w:p w14:paraId="015913E8" w14:textId="77777777" w:rsidR="0076499A" w:rsidRPr="0002580B" w:rsidRDefault="0076499A" w:rsidP="00AE51BD">
            <w:pPr>
              <w:pStyle w:val="NoSpacing"/>
              <w:jc w:val="center"/>
              <w:rPr>
                <w:rFonts w:ascii="Times New Roman" w:hAnsi="Times New Roman" w:cs="Times New Roman"/>
              </w:rPr>
            </w:pPr>
            <w:r w:rsidRPr="0002580B">
              <w:rPr>
                <w:rFonts w:ascii="Times New Roman" w:hAnsi="Times New Roman" w:cs="Times New Roman"/>
              </w:rPr>
              <w:t>1</w:t>
            </w:r>
          </w:p>
        </w:tc>
        <w:tc>
          <w:tcPr>
            <w:tcW w:w="6390" w:type="dxa"/>
            <w:tcMar>
              <w:top w:w="72" w:type="dxa"/>
              <w:left w:w="72" w:type="dxa"/>
              <w:bottom w:w="72" w:type="dxa"/>
              <w:right w:w="72" w:type="dxa"/>
            </w:tcMar>
          </w:tcPr>
          <w:p w14:paraId="1544E22D" w14:textId="3BD47AAA" w:rsidR="00A66B44" w:rsidRDefault="00BE0657" w:rsidP="00BE0657">
            <w:pPr>
              <w:pStyle w:val="NoSpacing"/>
              <w:rPr>
                <w:rFonts w:ascii="Times New Roman" w:hAnsi="Times New Roman" w:cs="Times New Roman"/>
              </w:rPr>
            </w:pPr>
            <w:r>
              <w:rPr>
                <w:rFonts w:ascii="Times New Roman" w:hAnsi="Times New Roman" w:cs="Times New Roman"/>
              </w:rPr>
              <w:t xml:space="preserve">May I have </w:t>
            </w:r>
            <w:r w:rsidR="0076499A" w:rsidRPr="0002580B">
              <w:rPr>
                <w:rFonts w:ascii="Times New Roman" w:hAnsi="Times New Roman" w:cs="Times New Roman"/>
              </w:rPr>
              <w:t>your name, title</w:t>
            </w:r>
            <w:r w:rsidR="001428F4" w:rsidRPr="0002580B">
              <w:rPr>
                <w:rFonts w:ascii="Times New Roman" w:hAnsi="Times New Roman" w:cs="Times New Roman"/>
              </w:rPr>
              <w:t>,</w:t>
            </w:r>
            <w:r w:rsidR="0076499A" w:rsidRPr="0002580B">
              <w:rPr>
                <w:rFonts w:ascii="Times New Roman" w:hAnsi="Times New Roman" w:cs="Times New Roman"/>
              </w:rPr>
              <w:t xml:space="preserve"> and business email address?</w:t>
            </w:r>
          </w:p>
          <w:p w14:paraId="2D6B4E29" w14:textId="08618D90" w:rsidR="00833061" w:rsidRDefault="00833061" w:rsidP="00BE0657">
            <w:pPr>
              <w:pStyle w:val="NoSpacing"/>
              <w:rPr>
                <w:rFonts w:ascii="Times New Roman" w:hAnsi="Times New Roman" w:cs="Times New Roman"/>
              </w:rPr>
            </w:pPr>
          </w:p>
          <w:p w14:paraId="2180734E" w14:textId="30E0DB07" w:rsidR="007B0FBF" w:rsidRPr="00870572" w:rsidRDefault="007B0FBF" w:rsidP="00BE0657">
            <w:pPr>
              <w:pStyle w:val="NoSpacing"/>
              <w:rPr>
                <w:rFonts w:ascii="Times New Roman" w:hAnsi="Times New Roman" w:cs="Times New Roman"/>
                <w:i/>
                <w:color w:val="FF0000"/>
              </w:rPr>
            </w:pPr>
            <w:r w:rsidRPr="00870572">
              <w:rPr>
                <w:rFonts w:ascii="Times New Roman" w:hAnsi="Times New Roman" w:cs="Times New Roman"/>
                <w:i/>
                <w:color w:val="FF0000"/>
              </w:rPr>
              <w:t xml:space="preserve">Enter into the </w:t>
            </w:r>
            <w:r w:rsidRPr="00A47665">
              <w:rPr>
                <w:rFonts w:ascii="Times New Roman" w:hAnsi="Times New Roman" w:cs="Times New Roman"/>
                <w:b/>
                <w:i/>
                <w:color w:val="FF0000"/>
              </w:rPr>
              <w:t xml:space="preserve">Secondary Contact Title, Secondary Contact Name, </w:t>
            </w:r>
            <w:r w:rsidRPr="00A47665">
              <w:rPr>
                <w:rFonts w:ascii="Times New Roman" w:hAnsi="Times New Roman" w:cs="Times New Roman"/>
                <w:i/>
                <w:color w:val="FF0000"/>
              </w:rPr>
              <w:t>and</w:t>
            </w:r>
            <w:r w:rsidRPr="00A47665">
              <w:rPr>
                <w:rFonts w:ascii="Times New Roman" w:hAnsi="Times New Roman" w:cs="Times New Roman"/>
                <w:b/>
                <w:i/>
                <w:color w:val="FF0000"/>
              </w:rPr>
              <w:t xml:space="preserve"> Secondary Contact Business Email</w:t>
            </w:r>
            <w:r w:rsidRPr="00870572">
              <w:rPr>
                <w:rFonts w:ascii="Times New Roman" w:hAnsi="Times New Roman" w:cs="Times New Roman"/>
                <w:i/>
                <w:color w:val="FF0000"/>
              </w:rPr>
              <w:t xml:space="preserve"> fields. </w:t>
            </w:r>
          </w:p>
          <w:p w14:paraId="300835D9" w14:textId="77777777" w:rsidR="007B0FBF" w:rsidRDefault="007B0FBF" w:rsidP="00BE0657">
            <w:pPr>
              <w:pStyle w:val="NoSpacing"/>
              <w:rPr>
                <w:rFonts w:ascii="Times New Roman" w:hAnsi="Times New Roman" w:cs="Times New Roman"/>
                <w:i/>
                <w:color w:val="0000FF"/>
              </w:rPr>
            </w:pPr>
          </w:p>
          <w:p w14:paraId="015913EA" w14:textId="557DBBB3" w:rsidR="00833061" w:rsidRPr="008A75DE" w:rsidRDefault="00A20886" w:rsidP="00BE0657">
            <w:pPr>
              <w:pStyle w:val="NoSpacing"/>
              <w:rPr>
                <w:rFonts w:ascii="Times New Roman" w:hAnsi="Times New Roman" w:cs="Times New Roman"/>
              </w:rPr>
            </w:pPr>
            <w:r>
              <w:rPr>
                <w:rFonts w:ascii="Times New Roman" w:hAnsi="Times New Roman" w:cs="Times New Roman"/>
                <w:i/>
                <w:color w:val="0000FF"/>
              </w:rPr>
              <w:t>Go</w:t>
            </w:r>
            <w:r w:rsidR="007749FE">
              <w:rPr>
                <w:rFonts w:ascii="Times New Roman" w:hAnsi="Times New Roman" w:cs="Times New Roman"/>
                <w:i/>
                <w:color w:val="0000FF"/>
              </w:rPr>
              <w:t xml:space="preserve"> </w:t>
            </w:r>
            <w:r w:rsidR="00833061" w:rsidRPr="00870572">
              <w:rPr>
                <w:rFonts w:ascii="Times New Roman" w:hAnsi="Times New Roman" w:cs="Times New Roman"/>
                <w:i/>
                <w:color w:val="0000FF"/>
              </w:rPr>
              <w:t>to Question 2</w:t>
            </w:r>
            <w:r w:rsidR="00F02E5E">
              <w:rPr>
                <w:rFonts w:ascii="Times New Roman" w:hAnsi="Times New Roman" w:cs="Times New Roman"/>
                <w:i/>
                <w:color w:val="0000FF"/>
              </w:rPr>
              <w:t>b</w:t>
            </w:r>
            <w:r w:rsidR="00F52812">
              <w:rPr>
                <w:rFonts w:ascii="Times New Roman" w:hAnsi="Times New Roman" w:cs="Times New Roman"/>
                <w:i/>
                <w:color w:val="0000FF"/>
              </w:rPr>
              <w:t>.</w:t>
            </w:r>
          </w:p>
        </w:tc>
        <w:tc>
          <w:tcPr>
            <w:tcW w:w="2250" w:type="dxa"/>
            <w:tcMar>
              <w:top w:w="72" w:type="dxa"/>
              <w:left w:w="72" w:type="dxa"/>
              <w:bottom w:w="72" w:type="dxa"/>
              <w:right w:w="72" w:type="dxa"/>
            </w:tcMar>
          </w:tcPr>
          <w:p w14:paraId="015913EE" w14:textId="0F40B53B" w:rsidR="0076499A" w:rsidRPr="00870572" w:rsidRDefault="0076499A" w:rsidP="00E10DF4">
            <w:pPr>
              <w:pStyle w:val="NoSpacing"/>
              <w:tabs>
                <w:tab w:val="left" w:pos="548"/>
              </w:tabs>
              <w:kinsoku w:val="0"/>
              <w:overflowPunct w:val="0"/>
              <w:ind w:right="716"/>
              <w:rPr>
                <w:rFonts w:ascii="Times New Roman" w:hAnsi="Times New Roman" w:cs="Times New Roman"/>
                <w:color w:val="FF0000"/>
              </w:rPr>
            </w:pPr>
          </w:p>
        </w:tc>
      </w:tr>
      <w:tr w:rsidR="00D1453A" w:rsidRPr="0002580B" w14:paraId="32DB5433" w14:textId="77777777" w:rsidTr="33FA6AD7">
        <w:trPr>
          <w:cantSplit/>
        </w:trPr>
        <w:tc>
          <w:tcPr>
            <w:tcW w:w="828" w:type="dxa"/>
            <w:tcMar>
              <w:top w:w="72" w:type="dxa"/>
              <w:left w:w="72" w:type="dxa"/>
              <w:bottom w:w="72" w:type="dxa"/>
              <w:right w:w="72" w:type="dxa"/>
            </w:tcMar>
          </w:tcPr>
          <w:p w14:paraId="652D2028" w14:textId="702BF23B" w:rsidR="00D1453A" w:rsidRPr="0002580B" w:rsidRDefault="00D1453A" w:rsidP="00D1453A">
            <w:pPr>
              <w:pStyle w:val="NoSpacing"/>
              <w:jc w:val="center"/>
              <w:rPr>
                <w:rFonts w:ascii="Times New Roman" w:hAnsi="Times New Roman" w:cs="Times New Roman"/>
              </w:rPr>
            </w:pPr>
            <w:r w:rsidRPr="0002580B">
              <w:rPr>
                <w:rFonts w:ascii="Times New Roman" w:hAnsi="Times New Roman" w:cs="Times New Roman"/>
              </w:rPr>
              <w:lastRenderedPageBreak/>
              <w:t>2</w:t>
            </w:r>
            <w:r w:rsidR="00F02E5E">
              <w:rPr>
                <w:rFonts w:ascii="Times New Roman" w:hAnsi="Times New Roman" w:cs="Times New Roman"/>
              </w:rPr>
              <w:t>a</w:t>
            </w:r>
          </w:p>
        </w:tc>
        <w:tc>
          <w:tcPr>
            <w:tcW w:w="6390" w:type="dxa"/>
            <w:tcMar>
              <w:top w:w="72" w:type="dxa"/>
              <w:left w:w="72" w:type="dxa"/>
              <w:bottom w:w="72" w:type="dxa"/>
              <w:right w:w="72" w:type="dxa"/>
            </w:tcMar>
          </w:tcPr>
          <w:p w14:paraId="7A66EC2E" w14:textId="77777777" w:rsidR="00D1453A" w:rsidRDefault="00D1453A" w:rsidP="00D1453A">
            <w:pPr>
              <w:widowControl w:val="0"/>
              <w:tabs>
                <w:tab w:val="left" w:pos="548"/>
              </w:tabs>
              <w:kinsoku w:val="0"/>
              <w:overflowPunct w:val="0"/>
              <w:autoSpaceDE w:val="0"/>
              <w:autoSpaceDN w:val="0"/>
              <w:adjustRightInd w:val="0"/>
              <w:rPr>
                <w:rFonts w:ascii="Times New Roman" w:hAnsi="Times New Roman" w:cs="Times New Roman"/>
              </w:rPr>
            </w:pPr>
            <w:r w:rsidRPr="00D56BA2">
              <w:rPr>
                <w:rFonts w:ascii="Times New Roman" w:hAnsi="Times New Roman" w:cs="Times New Roman"/>
              </w:rPr>
              <w:t xml:space="preserve">To prepare for this test, I need to collect some information about this facility. I have just a few questions to ask you. We estimate this interview will take approximately ten minutes. </w:t>
            </w:r>
          </w:p>
          <w:p w14:paraId="597F9B98" w14:textId="77777777" w:rsidR="00D1453A" w:rsidRDefault="00D1453A" w:rsidP="00D1453A">
            <w:pPr>
              <w:widowControl w:val="0"/>
              <w:tabs>
                <w:tab w:val="left" w:pos="548"/>
              </w:tabs>
              <w:kinsoku w:val="0"/>
              <w:overflowPunct w:val="0"/>
              <w:autoSpaceDE w:val="0"/>
              <w:autoSpaceDN w:val="0"/>
              <w:adjustRightInd w:val="0"/>
              <w:rPr>
                <w:rFonts w:ascii="Times New Roman" w:hAnsi="Times New Roman" w:cs="Times New Roman"/>
              </w:rPr>
            </w:pPr>
          </w:p>
          <w:p w14:paraId="2C7A37AF" w14:textId="500D39C9" w:rsidR="006974A9" w:rsidRPr="00F15F20" w:rsidRDefault="006974A9" w:rsidP="006974A9">
            <w:pPr>
              <w:widowControl w:val="0"/>
              <w:tabs>
                <w:tab w:val="left" w:pos="548"/>
              </w:tabs>
              <w:kinsoku w:val="0"/>
              <w:overflowPunct w:val="0"/>
              <w:autoSpaceDE w:val="0"/>
              <w:autoSpaceDN w:val="0"/>
              <w:adjustRightInd w:val="0"/>
              <w:rPr>
                <w:rFonts w:ascii="Times New Roman" w:hAnsi="Times New Roman" w:cs="Times New Roman"/>
                <w:color w:val="000000" w:themeColor="text1"/>
              </w:rPr>
            </w:pPr>
            <w:r w:rsidRPr="00F15F20">
              <w:rPr>
                <w:rFonts w:ascii="Times New Roman" w:hAnsi="Times New Roman" w:cs="Times New Roman"/>
                <w:color w:val="000000" w:themeColor="text1"/>
              </w:rPr>
              <w:t>The U.S. Census Bureau is required by law to protect your information. The Census Bureau is not permitted to publicly release your responses in a way that coul</w:t>
            </w:r>
            <w:r>
              <w:rPr>
                <w:rFonts w:ascii="Times New Roman" w:hAnsi="Times New Roman" w:cs="Times New Roman"/>
                <w:color w:val="000000" w:themeColor="text1"/>
              </w:rPr>
              <w:t>d identify you</w:t>
            </w:r>
            <w:r w:rsidRPr="00F15F20">
              <w:rPr>
                <w:rFonts w:ascii="Times New Roman" w:hAnsi="Times New Roman" w:cs="Times New Roman"/>
                <w:color w:val="000000" w:themeColor="text1"/>
              </w:rPr>
              <w:t xml:space="preserve">.  We are conducting this survey under the authority of Title 13, </w:t>
            </w:r>
            <w:r w:rsidR="00694D47">
              <w:rPr>
                <w:rFonts w:ascii="Times New Roman" w:hAnsi="Times New Roman" w:cs="Times New Roman"/>
                <w:color w:val="000000" w:themeColor="text1"/>
              </w:rPr>
              <w:t>U.S. Code</w:t>
            </w:r>
            <w:r>
              <w:rPr>
                <w:rFonts w:ascii="Times New Roman" w:hAnsi="Times New Roman" w:cs="Times New Roman"/>
                <w:color w:val="000000" w:themeColor="text1"/>
              </w:rPr>
              <w:t xml:space="preserve">, Sections 141, </w:t>
            </w:r>
            <w:r w:rsidRPr="00F15F20">
              <w:rPr>
                <w:rFonts w:ascii="Times New Roman" w:hAnsi="Times New Roman" w:cs="Times New Roman"/>
                <w:color w:val="000000" w:themeColor="text1"/>
              </w:rPr>
              <w:t>193</w:t>
            </w:r>
            <w:r>
              <w:rPr>
                <w:rFonts w:ascii="Times New Roman" w:hAnsi="Times New Roman" w:cs="Times New Roman"/>
                <w:color w:val="000000" w:themeColor="text1"/>
              </w:rPr>
              <w:t>, 221, and 223</w:t>
            </w:r>
            <w:r w:rsidRPr="00F15F20">
              <w:rPr>
                <w:rFonts w:ascii="Times New Roman" w:hAnsi="Times New Roman" w:cs="Times New Roman"/>
                <w:color w:val="000000" w:themeColor="text1"/>
              </w:rPr>
              <w:t xml:space="preserve">. Federal law protects your privacy and keeps your answers confidential (Title 13, </w:t>
            </w:r>
            <w:r w:rsidR="00694D47">
              <w:rPr>
                <w:rFonts w:ascii="Times New Roman" w:hAnsi="Times New Roman" w:cs="Times New Roman"/>
                <w:color w:val="000000" w:themeColor="text1"/>
              </w:rPr>
              <w:t>U.S. Code</w:t>
            </w:r>
            <w:r w:rsidRPr="00F15F20">
              <w:rPr>
                <w:rFonts w:ascii="Times New Roman" w:hAnsi="Times New Roman" w:cs="Times New Roman"/>
                <w:color w:val="000000" w:themeColor="text1"/>
              </w:rPr>
              <w:t xml:space="preserve">, Section 9). Per the Federal Cybersecurity Enhancement Act of 2015, your data are protected from cybersecurity risks through screening of the systems that transmit your data. You are required by law to respond to the census. This collection of information has been approved by the Office of Management and Budget (OMB). The eight-digit OMB approval number </w:t>
            </w:r>
            <w:proofErr w:type="spellStart"/>
            <w:r w:rsidRPr="00F15F20">
              <w:rPr>
                <w:rFonts w:ascii="Times New Roman" w:hAnsi="Times New Roman" w:cs="Times New Roman"/>
                <w:color w:val="000000" w:themeColor="text1"/>
              </w:rPr>
              <w:t>xxxx-xxxx</w:t>
            </w:r>
            <w:proofErr w:type="spellEnd"/>
            <w:r w:rsidRPr="00F15F20">
              <w:rPr>
                <w:rFonts w:ascii="Times New Roman" w:hAnsi="Times New Roman" w:cs="Times New Roman"/>
                <w:color w:val="000000" w:themeColor="text1"/>
              </w:rPr>
              <w:t xml:space="preserve"> confirms this approval. </w:t>
            </w:r>
          </w:p>
          <w:p w14:paraId="57FA58CB" w14:textId="77777777" w:rsidR="00403EB6" w:rsidRDefault="00403EB6" w:rsidP="00403EB6">
            <w:pPr>
              <w:widowControl w:val="0"/>
              <w:tabs>
                <w:tab w:val="left" w:pos="548"/>
              </w:tabs>
              <w:kinsoku w:val="0"/>
              <w:overflowPunct w:val="0"/>
              <w:autoSpaceDE w:val="0"/>
              <w:autoSpaceDN w:val="0"/>
              <w:adjustRightInd w:val="0"/>
              <w:rPr>
                <w:rFonts w:ascii="Times New Roman" w:hAnsi="Times New Roman" w:cs="Times New Roman"/>
              </w:rPr>
            </w:pPr>
          </w:p>
          <w:p w14:paraId="5FE5485D" w14:textId="0FBBC592" w:rsidR="00D1453A" w:rsidRDefault="00D1453A" w:rsidP="00D1453A">
            <w:pPr>
              <w:widowControl w:val="0"/>
              <w:tabs>
                <w:tab w:val="left" w:pos="548"/>
              </w:tabs>
              <w:kinsoku w:val="0"/>
              <w:overflowPunct w:val="0"/>
              <w:autoSpaceDE w:val="0"/>
              <w:autoSpaceDN w:val="0"/>
              <w:adjustRightInd w:val="0"/>
              <w:rPr>
                <w:rFonts w:ascii="Times New Roman" w:hAnsi="Times New Roman" w:cs="Times New Roman"/>
              </w:rPr>
            </w:pPr>
            <w:r w:rsidRPr="00D56BA2">
              <w:rPr>
                <w:rFonts w:ascii="Times New Roman" w:hAnsi="Times New Roman" w:cs="Times New Roman"/>
              </w:rPr>
              <w:t xml:space="preserve">I am going to read you a summary of the group quarters information that I have. Please let me know if anything is incorrect, or if any information is missing.  </w:t>
            </w:r>
          </w:p>
          <w:p w14:paraId="319724EB" w14:textId="214EB8E7" w:rsidR="00870572" w:rsidRDefault="00870572" w:rsidP="00D1453A">
            <w:pPr>
              <w:widowControl w:val="0"/>
              <w:tabs>
                <w:tab w:val="left" w:pos="548"/>
              </w:tabs>
              <w:kinsoku w:val="0"/>
              <w:overflowPunct w:val="0"/>
              <w:autoSpaceDE w:val="0"/>
              <w:autoSpaceDN w:val="0"/>
              <w:adjustRightInd w:val="0"/>
              <w:rPr>
                <w:rFonts w:ascii="Times New Roman" w:hAnsi="Times New Roman" w:cs="Times New Roman"/>
              </w:rPr>
            </w:pPr>
          </w:p>
          <w:p w14:paraId="64184ABC" w14:textId="2D061B2A" w:rsidR="00870572" w:rsidRPr="00870572" w:rsidRDefault="00870572" w:rsidP="00D1453A">
            <w:pPr>
              <w:widowControl w:val="0"/>
              <w:tabs>
                <w:tab w:val="left" w:pos="548"/>
              </w:tabs>
              <w:kinsoku w:val="0"/>
              <w:overflowPunct w:val="0"/>
              <w:autoSpaceDE w:val="0"/>
              <w:autoSpaceDN w:val="0"/>
              <w:adjustRightInd w:val="0"/>
              <w:rPr>
                <w:rFonts w:ascii="Times New Roman" w:hAnsi="Times New Roman" w:cs="Times New Roman"/>
                <w:i/>
                <w:color w:val="FF0000"/>
              </w:rPr>
            </w:pPr>
            <w:r w:rsidRPr="001B0A25">
              <w:rPr>
                <w:rFonts w:ascii="Times New Roman" w:hAnsi="Times New Roman" w:cs="Times New Roman"/>
                <w:i/>
                <w:color w:val="FF0000"/>
              </w:rPr>
              <w:t xml:space="preserve">Read all text fields below to contact person. If any information is incorrect or missing, </w:t>
            </w:r>
            <w:r w:rsidRPr="006F4D0B">
              <w:rPr>
                <w:rFonts w:ascii="Times New Roman" w:hAnsi="Times New Roman" w:cs="Times New Roman"/>
                <w:i/>
                <w:color w:val="FF0000"/>
              </w:rPr>
              <w:t xml:space="preserve">make changes in the </w:t>
            </w:r>
            <w:r w:rsidRPr="00A47665">
              <w:rPr>
                <w:rFonts w:ascii="Times New Roman" w:hAnsi="Times New Roman" w:cs="Times New Roman"/>
                <w:b/>
                <w:i/>
                <w:color w:val="FF0000"/>
              </w:rPr>
              <w:t>GQ Update</w:t>
            </w:r>
            <w:r w:rsidRPr="006F4D0B">
              <w:rPr>
                <w:rFonts w:ascii="Times New Roman" w:hAnsi="Times New Roman" w:cs="Times New Roman"/>
                <w:i/>
                <w:color w:val="FF0000"/>
              </w:rPr>
              <w:t xml:space="preserve"> section</w:t>
            </w:r>
            <w:r w:rsidRPr="001B0A25">
              <w:rPr>
                <w:rFonts w:ascii="Times New Roman" w:hAnsi="Times New Roman" w:cs="Times New Roman"/>
                <w:i/>
                <w:color w:val="FF0000"/>
              </w:rPr>
              <w:t xml:space="preserve"> to </w:t>
            </w:r>
            <w:r>
              <w:rPr>
                <w:rFonts w:ascii="Times New Roman" w:hAnsi="Times New Roman" w:cs="Times New Roman"/>
                <w:i/>
                <w:color w:val="FF0000"/>
              </w:rPr>
              <w:t xml:space="preserve">update or add the information: </w:t>
            </w:r>
          </w:p>
          <w:p w14:paraId="7A15F1C5" w14:textId="77777777" w:rsidR="00D1453A" w:rsidRDefault="00D1453A" w:rsidP="00D1453A">
            <w:pPr>
              <w:widowControl w:val="0"/>
              <w:tabs>
                <w:tab w:val="left" w:pos="548"/>
              </w:tabs>
              <w:kinsoku w:val="0"/>
              <w:overflowPunct w:val="0"/>
              <w:autoSpaceDE w:val="0"/>
              <w:autoSpaceDN w:val="0"/>
              <w:adjustRightInd w:val="0"/>
              <w:rPr>
                <w:rFonts w:ascii="Times New Roman" w:hAnsi="Times New Roman" w:cs="Times New Roman"/>
              </w:rPr>
            </w:pPr>
          </w:p>
          <w:p w14:paraId="47367A3E" w14:textId="31CDC717" w:rsidR="0022455F" w:rsidRDefault="0022455F" w:rsidP="008E0743">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GQ Name:</w:t>
            </w:r>
          </w:p>
          <w:p w14:paraId="06901426" w14:textId="18426C03" w:rsidR="008E0743" w:rsidRPr="006A62E4" w:rsidRDefault="008E0743" w:rsidP="008E0743">
            <w:pPr>
              <w:widowControl w:val="0"/>
              <w:tabs>
                <w:tab w:val="left" w:pos="548"/>
              </w:tabs>
              <w:kinsoku w:val="0"/>
              <w:overflowPunct w:val="0"/>
              <w:autoSpaceDE w:val="0"/>
              <w:autoSpaceDN w:val="0"/>
              <w:adjustRightInd w:val="0"/>
              <w:rPr>
                <w:rFonts w:ascii="Times New Roman" w:hAnsi="Times New Roman" w:cs="Times New Roman"/>
                <w:b/>
                <w:i/>
                <w:color w:val="FF0000"/>
              </w:rPr>
            </w:pPr>
            <w:r w:rsidRPr="006A62E4">
              <w:rPr>
                <w:rFonts w:ascii="Times New Roman" w:hAnsi="Times New Roman" w:cs="Times New Roman"/>
                <w:b/>
                <w:i/>
                <w:color w:val="FF0000"/>
              </w:rPr>
              <w:t>Street Number:</w:t>
            </w:r>
          </w:p>
          <w:p w14:paraId="6061B292" w14:textId="77777777" w:rsidR="008E0743" w:rsidRPr="006A62E4" w:rsidRDefault="008E0743" w:rsidP="008E0743">
            <w:pPr>
              <w:widowControl w:val="0"/>
              <w:tabs>
                <w:tab w:val="left" w:pos="548"/>
              </w:tabs>
              <w:kinsoku w:val="0"/>
              <w:overflowPunct w:val="0"/>
              <w:autoSpaceDE w:val="0"/>
              <w:autoSpaceDN w:val="0"/>
              <w:adjustRightInd w:val="0"/>
              <w:rPr>
                <w:rFonts w:ascii="Times New Roman" w:hAnsi="Times New Roman" w:cs="Times New Roman"/>
                <w:b/>
                <w:i/>
                <w:color w:val="FF0000"/>
              </w:rPr>
            </w:pPr>
            <w:r w:rsidRPr="006A62E4">
              <w:rPr>
                <w:rFonts w:ascii="Times New Roman" w:hAnsi="Times New Roman" w:cs="Times New Roman"/>
                <w:b/>
                <w:i/>
                <w:color w:val="FF0000"/>
              </w:rPr>
              <w:t>Street Name:</w:t>
            </w:r>
          </w:p>
          <w:p w14:paraId="1F0C70CB" w14:textId="3F535E98" w:rsidR="008E0743" w:rsidRDefault="008E0743" w:rsidP="008E0743">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Apt/Unit</w:t>
            </w:r>
            <w:r w:rsidRPr="006A62E4">
              <w:rPr>
                <w:rFonts w:ascii="Times New Roman" w:hAnsi="Times New Roman" w:cs="Times New Roman"/>
                <w:b/>
                <w:i/>
                <w:color w:val="FF0000"/>
              </w:rPr>
              <w:t>:</w:t>
            </w:r>
          </w:p>
          <w:p w14:paraId="7C60BF30" w14:textId="6119C18C" w:rsidR="00D07265" w:rsidRDefault="00D07265" w:rsidP="008E0743">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State:</w:t>
            </w:r>
          </w:p>
          <w:p w14:paraId="3422FCF0" w14:textId="158F4F20" w:rsidR="00D07265" w:rsidRPr="006A62E4" w:rsidRDefault="00D07265" w:rsidP="008E0743">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County:</w:t>
            </w:r>
          </w:p>
          <w:p w14:paraId="5E13CC3C" w14:textId="77777777" w:rsidR="008E0743" w:rsidRPr="006A62E4" w:rsidRDefault="008E0743" w:rsidP="008E0743">
            <w:pPr>
              <w:widowControl w:val="0"/>
              <w:tabs>
                <w:tab w:val="left" w:pos="548"/>
              </w:tabs>
              <w:kinsoku w:val="0"/>
              <w:overflowPunct w:val="0"/>
              <w:autoSpaceDE w:val="0"/>
              <w:autoSpaceDN w:val="0"/>
              <w:adjustRightInd w:val="0"/>
              <w:rPr>
                <w:rFonts w:ascii="Times New Roman" w:hAnsi="Times New Roman" w:cs="Times New Roman"/>
                <w:b/>
                <w:i/>
                <w:color w:val="FF0000"/>
              </w:rPr>
            </w:pPr>
            <w:r w:rsidRPr="006A62E4">
              <w:rPr>
                <w:rFonts w:ascii="Times New Roman" w:hAnsi="Times New Roman" w:cs="Times New Roman"/>
                <w:b/>
                <w:i/>
                <w:color w:val="FF0000"/>
              </w:rPr>
              <w:t>Zip Code:</w:t>
            </w:r>
          </w:p>
          <w:p w14:paraId="388EF50F" w14:textId="77777777" w:rsidR="008E0743" w:rsidRDefault="008E0743" w:rsidP="008E0743">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 xml:space="preserve">Rural Route </w:t>
            </w:r>
            <w:proofErr w:type="spellStart"/>
            <w:r>
              <w:rPr>
                <w:rFonts w:ascii="Times New Roman" w:hAnsi="Times New Roman" w:cs="Times New Roman"/>
                <w:b/>
                <w:i/>
                <w:color w:val="FF0000"/>
              </w:rPr>
              <w:t>Addr</w:t>
            </w:r>
            <w:proofErr w:type="spellEnd"/>
            <w:r>
              <w:rPr>
                <w:rFonts w:ascii="Times New Roman" w:hAnsi="Times New Roman" w:cs="Times New Roman"/>
                <w:b/>
                <w:i/>
                <w:color w:val="FF0000"/>
              </w:rPr>
              <w:t>:</w:t>
            </w:r>
          </w:p>
          <w:p w14:paraId="5F5C236E" w14:textId="064A3AAC" w:rsidR="008E0743" w:rsidRDefault="0022455F" w:rsidP="008E0743">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 xml:space="preserve">Location </w:t>
            </w:r>
            <w:proofErr w:type="spellStart"/>
            <w:r>
              <w:rPr>
                <w:rFonts w:ascii="Times New Roman" w:hAnsi="Times New Roman" w:cs="Times New Roman"/>
                <w:b/>
                <w:i/>
                <w:color w:val="FF0000"/>
              </w:rPr>
              <w:t>Descr</w:t>
            </w:r>
            <w:proofErr w:type="spellEnd"/>
            <w:r>
              <w:rPr>
                <w:rFonts w:ascii="Times New Roman" w:hAnsi="Times New Roman" w:cs="Times New Roman"/>
                <w:b/>
                <w:i/>
                <w:color w:val="FF0000"/>
              </w:rPr>
              <w:t>:</w:t>
            </w:r>
          </w:p>
          <w:p w14:paraId="24C60173" w14:textId="77777777" w:rsidR="00BA2AAF" w:rsidRPr="00A47665" w:rsidRDefault="00BA2AAF" w:rsidP="00BA2AAF">
            <w:pPr>
              <w:widowControl w:val="0"/>
              <w:tabs>
                <w:tab w:val="left" w:pos="548"/>
              </w:tabs>
              <w:kinsoku w:val="0"/>
              <w:overflowPunct w:val="0"/>
              <w:autoSpaceDE w:val="0"/>
              <w:autoSpaceDN w:val="0"/>
              <w:adjustRightInd w:val="0"/>
              <w:rPr>
                <w:rFonts w:ascii="Times New Roman" w:hAnsi="Times New Roman" w:cs="Times New Roman"/>
                <w:b/>
                <w:i/>
                <w:color w:val="FF0000"/>
              </w:rPr>
            </w:pPr>
          </w:p>
          <w:p w14:paraId="5B32620E" w14:textId="77777777" w:rsidR="00BA2AAF" w:rsidRPr="00A47665" w:rsidRDefault="00BA2AAF" w:rsidP="00BA2AAF">
            <w:pPr>
              <w:widowControl w:val="0"/>
              <w:tabs>
                <w:tab w:val="left" w:pos="548"/>
              </w:tabs>
              <w:kinsoku w:val="0"/>
              <w:overflowPunct w:val="0"/>
              <w:autoSpaceDE w:val="0"/>
              <w:autoSpaceDN w:val="0"/>
              <w:adjustRightInd w:val="0"/>
              <w:rPr>
                <w:rFonts w:ascii="Times New Roman" w:hAnsi="Times New Roman" w:cs="Times New Roman"/>
                <w:b/>
                <w:i/>
                <w:color w:val="FF0000"/>
              </w:rPr>
            </w:pPr>
            <w:r w:rsidRPr="00A47665">
              <w:rPr>
                <w:rFonts w:ascii="Times New Roman" w:hAnsi="Times New Roman" w:cs="Times New Roman"/>
                <w:b/>
                <w:i/>
                <w:color w:val="FF0000"/>
              </w:rPr>
              <w:t>Contact Title:</w:t>
            </w:r>
          </w:p>
          <w:p w14:paraId="36E8A5A7" w14:textId="77777777" w:rsidR="00BA2AAF" w:rsidRPr="00A47665" w:rsidRDefault="00BA2AAF" w:rsidP="00BA2AAF">
            <w:pPr>
              <w:widowControl w:val="0"/>
              <w:tabs>
                <w:tab w:val="left" w:pos="548"/>
              </w:tabs>
              <w:kinsoku w:val="0"/>
              <w:overflowPunct w:val="0"/>
              <w:autoSpaceDE w:val="0"/>
              <w:autoSpaceDN w:val="0"/>
              <w:adjustRightInd w:val="0"/>
              <w:rPr>
                <w:rFonts w:ascii="Times New Roman" w:hAnsi="Times New Roman" w:cs="Times New Roman"/>
                <w:b/>
                <w:i/>
                <w:color w:val="FF0000"/>
              </w:rPr>
            </w:pPr>
            <w:r w:rsidRPr="00A47665">
              <w:rPr>
                <w:rFonts w:ascii="Times New Roman" w:hAnsi="Times New Roman" w:cs="Times New Roman"/>
                <w:b/>
                <w:i/>
                <w:color w:val="FF0000"/>
              </w:rPr>
              <w:t>Contact Name:</w:t>
            </w:r>
          </w:p>
          <w:p w14:paraId="1627C718" w14:textId="77777777" w:rsidR="00BA2AAF" w:rsidRPr="00A47665" w:rsidRDefault="00BA2AAF" w:rsidP="00BA2AAF">
            <w:pPr>
              <w:widowControl w:val="0"/>
              <w:tabs>
                <w:tab w:val="left" w:pos="548"/>
              </w:tabs>
              <w:kinsoku w:val="0"/>
              <w:overflowPunct w:val="0"/>
              <w:autoSpaceDE w:val="0"/>
              <w:autoSpaceDN w:val="0"/>
              <w:adjustRightInd w:val="0"/>
              <w:rPr>
                <w:rFonts w:ascii="Times New Roman" w:hAnsi="Times New Roman" w:cs="Times New Roman"/>
                <w:b/>
                <w:i/>
                <w:color w:val="FF0000"/>
              </w:rPr>
            </w:pPr>
            <w:r w:rsidRPr="00A47665">
              <w:rPr>
                <w:rFonts w:ascii="Times New Roman" w:hAnsi="Times New Roman" w:cs="Times New Roman"/>
                <w:b/>
                <w:i/>
                <w:color w:val="FF0000"/>
              </w:rPr>
              <w:t>Contact Phone #:</w:t>
            </w:r>
          </w:p>
          <w:p w14:paraId="0F0DABE1" w14:textId="77777777" w:rsidR="00BA2AAF" w:rsidRDefault="00BA2AAF" w:rsidP="00BA2AAF">
            <w:pPr>
              <w:widowControl w:val="0"/>
              <w:tabs>
                <w:tab w:val="left" w:pos="548"/>
              </w:tabs>
              <w:kinsoku w:val="0"/>
              <w:overflowPunct w:val="0"/>
              <w:autoSpaceDE w:val="0"/>
              <w:autoSpaceDN w:val="0"/>
              <w:adjustRightInd w:val="0"/>
              <w:rPr>
                <w:rFonts w:ascii="Times New Roman" w:hAnsi="Times New Roman" w:cs="Times New Roman"/>
                <w:i/>
                <w:color w:val="FF0000"/>
              </w:rPr>
            </w:pPr>
            <w:r w:rsidRPr="00A47665">
              <w:rPr>
                <w:rFonts w:ascii="Times New Roman" w:hAnsi="Times New Roman" w:cs="Times New Roman"/>
                <w:b/>
                <w:i/>
                <w:color w:val="FF0000"/>
              </w:rPr>
              <w:t>Business Email</w:t>
            </w:r>
            <w:r>
              <w:rPr>
                <w:rFonts w:ascii="Times New Roman" w:hAnsi="Times New Roman" w:cs="Times New Roman"/>
                <w:i/>
                <w:color w:val="FF0000"/>
              </w:rPr>
              <w:t>:</w:t>
            </w:r>
          </w:p>
          <w:p w14:paraId="1A878725" w14:textId="77777777" w:rsidR="00BA2AAF" w:rsidRDefault="00BA2AAF" w:rsidP="00BA2AAF">
            <w:pPr>
              <w:widowControl w:val="0"/>
              <w:tabs>
                <w:tab w:val="left" w:pos="548"/>
              </w:tabs>
              <w:kinsoku w:val="0"/>
              <w:overflowPunct w:val="0"/>
              <w:autoSpaceDE w:val="0"/>
              <w:autoSpaceDN w:val="0"/>
              <w:adjustRightInd w:val="0"/>
              <w:rPr>
                <w:rFonts w:ascii="Times New Roman" w:hAnsi="Times New Roman" w:cs="Times New Roman"/>
                <w:i/>
                <w:color w:val="FF0000"/>
              </w:rPr>
            </w:pPr>
          </w:p>
          <w:p w14:paraId="5C5856F4" w14:textId="77777777" w:rsidR="00BA2AAF" w:rsidRDefault="00BA2AAF" w:rsidP="00BA2AAF">
            <w:pPr>
              <w:widowControl w:val="0"/>
              <w:tabs>
                <w:tab w:val="left" w:pos="548"/>
              </w:tabs>
              <w:kinsoku w:val="0"/>
              <w:overflowPunct w:val="0"/>
              <w:autoSpaceDE w:val="0"/>
              <w:autoSpaceDN w:val="0"/>
              <w:adjustRightInd w:val="0"/>
              <w:rPr>
                <w:rFonts w:ascii="Times New Roman" w:hAnsi="Times New Roman" w:cs="Times New Roman"/>
                <w:i/>
                <w:color w:val="FF0000"/>
              </w:rPr>
            </w:pPr>
            <w:r>
              <w:rPr>
                <w:rFonts w:ascii="Times New Roman" w:hAnsi="Times New Roman" w:cs="Times New Roman"/>
                <w:i/>
                <w:color w:val="FF0000"/>
              </w:rPr>
              <w:t>(If applicable)</w:t>
            </w:r>
          </w:p>
          <w:p w14:paraId="440CB78A" w14:textId="77777777" w:rsidR="00BA2AAF" w:rsidRPr="00A47665" w:rsidRDefault="00BA2AAF" w:rsidP="00BA2AAF">
            <w:pPr>
              <w:widowControl w:val="0"/>
              <w:tabs>
                <w:tab w:val="left" w:pos="548"/>
              </w:tabs>
              <w:kinsoku w:val="0"/>
              <w:overflowPunct w:val="0"/>
              <w:autoSpaceDE w:val="0"/>
              <w:autoSpaceDN w:val="0"/>
              <w:adjustRightInd w:val="0"/>
              <w:rPr>
                <w:rFonts w:ascii="Times New Roman" w:hAnsi="Times New Roman" w:cs="Times New Roman"/>
                <w:b/>
                <w:i/>
                <w:color w:val="FF0000"/>
              </w:rPr>
            </w:pPr>
            <w:r w:rsidRPr="00A47665">
              <w:rPr>
                <w:rFonts w:ascii="Times New Roman" w:hAnsi="Times New Roman" w:cs="Times New Roman"/>
                <w:b/>
                <w:i/>
                <w:color w:val="FF0000"/>
              </w:rPr>
              <w:t>Secondary Contact Title:</w:t>
            </w:r>
          </w:p>
          <w:p w14:paraId="36EA0E5D" w14:textId="77777777" w:rsidR="00BA2AAF" w:rsidRPr="00A47665" w:rsidRDefault="00BA2AAF" w:rsidP="00BA2AAF">
            <w:pPr>
              <w:widowControl w:val="0"/>
              <w:tabs>
                <w:tab w:val="left" w:pos="548"/>
              </w:tabs>
              <w:kinsoku w:val="0"/>
              <w:overflowPunct w:val="0"/>
              <w:autoSpaceDE w:val="0"/>
              <w:autoSpaceDN w:val="0"/>
              <w:adjustRightInd w:val="0"/>
              <w:rPr>
                <w:rFonts w:ascii="Times New Roman" w:hAnsi="Times New Roman" w:cs="Times New Roman"/>
                <w:b/>
                <w:i/>
                <w:color w:val="FF0000"/>
              </w:rPr>
            </w:pPr>
            <w:r w:rsidRPr="00A47665">
              <w:rPr>
                <w:rFonts w:ascii="Times New Roman" w:hAnsi="Times New Roman" w:cs="Times New Roman"/>
                <w:b/>
                <w:i/>
                <w:color w:val="FF0000"/>
              </w:rPr>
              <w:t>Secondary Contact Name:</w:t>
            </w:r>
          </w:p>
          <w:p w14:paraId="4C35C879" w14:textId="77777777" w:rsidR="00BA2AAF" w:rsidRPr="00A47665" w:rsidRDefault="00BA2AAF" w:rsidP="00BA2AAF">
            <w:pPr>
              <w:widowControl w:val="0"/>
              <w:tabs>
                <w:tab w:val="left" w:pos="548"/>
              </w:tabs>
              <w:kinsoku w:val="0"/>
              <w:overflowPunct w:val="0"/>
              <w:autoSpaceDE w:val="0"/>
              <w:autoSpaceDN w:val="0"/>
              <w:adjustRightInd w:val="0"/>
              <w:rPr>
                <w:rFonts w:ascii="Times New Roman" w:hAnsi="Times New Roman" w:cs="Times New Roman"/>
                <w:b/>
                <w:i/>
                <w:color w:val="FF0000"/>
              </w:rPr>
            </w:pPr>
            <w:r w:rsidRPr="00A47665">
              <w:rPr>
                <w:rFonts w:ascii="Times New Roman" w:hAnsi="Times New Roman" w:cs="Times New Roman"/>
                <w:b/>
                <w:i/>
                <w:color w:val="FF0000"/>
              </w:rPr>
              <w:t>Contact Phone #:</w:t>
            </w:r>
          </w:p>
          <w:p w14:paraId="465896C2" w14:textId="77777777" w:rsidR="00BA2AAF" w:rsidRPr="00A47665" w:rsidRDefault="00BA2AAF" w:rsidP="00BA2AAF">
            <w:pPr>
              <w:widowControl w:val="0"/>
              <w:tabs>
                <w:tab w:val="left" w:pos="548"/>
              </w:tabs>
              <w:kinsoku w:val="0"/>
              <w:overflowPunct w:val="0"/>
              <w:autoSpaceDE w:val="0"/>
              <w:autoSpaceDN w:val="0"/>
              <w:adjustRightInd w:val="0"/>
              <w:rPr>
                <w:rFonts w:ascii="Times New Roman" w:hAnsi="Times New Roman" w:cs="Times New Roman"/>
                <w:b/>
                <w:i/>
                <w:color w:val="FF0000"/>
              </w:rPr>
            </w:pPr>
            <w:r w:rsidRPr="00A47665">
              <w:rPr>
                <w:rFonts w:ascii="Times New Roman" w:hAnsi="Times New Roman" w:cs="Times New Roman"/>
                <w:b/>
                <w:i/>
                <w:color w:val="FF0000"/>
              </w:rPr>
              <w:t>Business Email:</w:t>
            </w:r>
          </w:p>
          <w:p w14:paraId="0F377B4C" w14:textId="51E397F0" w:rsidR="00D1453A" w:rsidRPr="003F4CF4" w:rsidRDefault="00BA2AAF">
            <w:pPr>
              <w:widowControl w:val="0"/>
              <w:tabs>
                <w:tab w:val="left" w:pos="548"/>
              </w:tabs>
              <w:kinsoku w:val="0"/>
              <w:overflowPunct w:val="0"/>
              <w:autoSpaceDE w:val="0"/>
              <w:autoSpaceDN w:val="0"/>
              <w:adjustRightInd w:val="0"/>
              <w:rPr>
                <w:rFonts w:ascii="Times New Roman" w:hAnsi="Times New Roman" w:cs="Times New Roman"/>
                <w:color w:val="0000FF"/>
              </w:rPr>
            </w:pPr>
            <w:r>
              <w:rPr>
                <w:rFonts w:ascii="Times New Roman" w:hAnsi="Times New Roman" w:cs="Times New Roman"/>
                <w:i/>
                <w:color w:val="0000FF"/>
              </w:rPr>
              <w:t>Go to Question 3.</w:t>
            </w:r>
          </w:p>
        </w:tc>
        <w:tc>
          <w:tcPr>
            <w:tcW w:w="2250" w:type="dxa"/>
            <w:tcMar>
              <w:top w:w="72" w:type="dxa"/>
              <w:left w:w="72" w:type="dxa"/>
              <w:bottom w:w="72" w:type="dxa"/>
              <w:right w:w="72" w:type="dxa"/>
            </w:tcMar>
          </w:tcPr>
          <w:p w14:paraId="5E81C123" w14:textId="77777777" w:rsidR="00D1453A" w:rsidRPr="0002580B" w:rsidRDefault="00D1453A" w:rsidP="00D1453A">
            <w:pPr>
              <w:pStyle w:val="NoSpacing"/>
              <w:tabs>
                <w:tab w:val="left" w:pos="548"/>
              </w:tabs>
              <w:kinsoku w:val="0"/>
              <w:overflowPunct w:val="0"/>
              <w:ind w:right="716"/>
              <w:rPr>
                <w:rFonts w:ascii="Times New Roman" w:hAnsi="Times New Roman" w:cs="Times New Roman"/>
                <w:i/>
              </w:rPr>
            </w:pPr>
          </w:p>
        </w:tc>
      </w:tr>
      <w:tr w:rsidR="00F02E5E" w:rsidRPr="0002580B" w14:paraId="0C7E5065" w14:textId="77777777" w:rsidTr="33FA6AD7">
        <w:trPr>
          <w:cantSplit/>
        </w:trPr>
        <w:tc>
          <w:tcPr>
            <w:tcW w:w="828" w:type="dxa"/>
            <w:tcMar>
              <w:top w:w="72" w:type="dxa"/>
              <w:left w:w="72" w:type="dxa"/>
              <w:bottom w:w="72" w:type="dxa"/>
              <w:right w:w="72" w:type="dxa"/>
            </w:tcMar>
          </w:tcPr>
          <w:p w14:paraId="1AF951D7" w14:textId="49F214E1" w:rsidR="00F02E5E" w:rsidRDefault="00F02E5E" w:rsidP="00D1453A">
            <w:pPr>
              <w:pStyle w:val="NoSpacing"/>
              <w:jc w:val="center"/>
              <w:rPr>
                <w:rFonts w:ascii="Times New Roman" w:hAnsi="Times New Roman" w:cs="Times New Roman"/>
              </w:rPr>
            </w:pPr>
            <w:r>
              <w:rPr>
                <w:rFonts w:ascii="Times New Roman" w:hAnsi="Times New Roman" w:cs="Times New Roman"/>
              </w:rPr>
              <w:lastRenderedPageBreak/>
              <w:t>2b</w:t>
            </w:r>
          </w:p>
        </w:tc>
        <w:tc>
          <w:tcPr>
            <w:tcW w:w="6390" w:type="dxa"/>
            <w:tcMar>
              <w:top w:w="72" w:type="dxa"/>
              <w:left w:w="72" w:type="dxa"/>
              <w:bottom w:w="72" w:type="dxa"/>
              <w:right w:w="72" w:type="dxa"/>
            </w:tcMar>
          </w:tcPr>
          <w:p w14:paraId="1FB4C1C9" w14:textId="7A4FFFE3" w:rsidR="00F02E5E" w:rsidRPr="006A528D" w:rsidRDefault="00F02E5E" w:rsidP="00F02E5E">
            <w:pPr>
              <w:widowControl w:val="0"/>
              <w:tabs>
                <w:tab w:val="left" w:pos="548"/>
              </w:tabs>
              <w:kinsoku w:val="0"/>
              <w:overflowPunct w:val="0"/>
              <w:autoSpaceDE w:val="0"/>
              <w:autoSpaceDN w:val="0"/>
              <w:adjustRightInd w:val="0"/>
              <w:rPr>
                <w:rFonts w:ascii="Times New Roman" w:hAnsi="Times New Roman" w:cs="Times New Roman"/>
                <w:color w:val="0000FF"/>
              </w:rPr>
            </w:pPr>
            <w:r w:rsidRPr="006A528D">
              <w:rPr>
                <w:rFonts w:ascii="Times New Roman" w:hAnsi="Times New Roman" w:cs="Times New Roman"/>
                <w:color w:val="000000" w:themeColor="text1"/>
              </w:rPr>
              <w:t>Hello, my name is</w:t>
            </w:r>
            <w:r w:rsidRPr="006A528D">
              <w:rPr>
                <w:rFonts w:ascii="Times New Roman" w:hAnsi="Times New Roman" w:cs="Times New Roman"/>
                <w:i/>
                <w:color w:val="000000" w:themeColor="text1"/>
              </w:rPr>
              <w:t xml:space="preserve"> </w:t>
            </w:r>
            <w:r w:rsidRPr="006A528D">
              <w:rPr>
                <w:rFonts w:ascii="Times New Roman" w:hAnsi="Times New Roman" w:cs="Times New Roman"/>
                <w:i/>
                <w:color w:val="0000FF"/>
              </w:rPr>
              <w:t xml:space="preserve">&lt;state your name&gt;. </w:t>
            </w:r>
            <w:r w:rsidRPr="006A528D">
              <w:rPr>
                <w:rFonts w:ascii="Times New Roman" w:hAnsi="Times New Roman" w:cs="Times New Roman"/>
                <w:color w:val="000000" w:themeColor="text1"/>
              </w:rPr>
              <w:t xml:space="preserve">I’m with the U.S. Census Bureau. We are currently conducting the 2018 Census Test in your community. I have some questions to ask you about </w:t>
            </w:r>
            <w:r w:rsidRPr="006A528D">
              <w:rPr>
                <w:rFonts w:ascii="Times New Roman" w:hAnsi="Times New Roman" w:cs="Times New Roman"/>
                <w:i/>
                <w:color w:val="0000FF"/>
              </w:rPr>
              <w:t>&lt;GQNAME&gt;</w:t>
            </w:r>
            <w:r w:rsidRPr="006A528D">
              <w:rPr>
                <w:rFonts w:ascii="Times New Roman" w:hAnsi="Times New Roman" w:cs="Times New Roman"/>
                <w:color w:val="0000FF"/>
              </w:rPr>
              <w:t xml:space="preserve"> </w:t>
            </w:r>
            <w:r w:rsidRPr="006A528D">
              <w:rPr>
                <w:rFonts w:ascii="Times New Roman" w:hAnsi="Times New Roman" w:cs="Times New Roman"/>
                <w:color w:val="000000" w:themeColor="text1"/>
              </w:rPr>
              <w:t>at</w:t>
            </w:r>
            <w:r w:rsidRPr="006A528D">
              <w:rPr>
                <w:rFonts w:ascii="Times New Roman" w:hAnsi="Times New Roman" w:cs="Times New Roman"/>
                <w:color w:val="0000FF"/>
              </w:rPr>
              <w:t xml:space="preserve"> </w:t>
            </w:r>
            <w:r w:rsidRPr="006A528D">
              <w:rPr>
                <w:rFonts w:ascii="Times New Roman" w:hAnsi="Times New Roman" w:cs="Times New Roman"/>
                <w:i/>
                <w:color w:val="0000FF"/>
              </w:rPr>
              <w:t>&lt;PARTIAL ADDRESS&gt;.</w:t>
            </w:r>
          </w:p>
          <w:p w14:paraId="747B0E96" w14:textId="77777777" w:rsidR="00F02E5E" w:rsidRPr="006A528D" w:rsidRDefault="00F02E5E" w:rsidP="00F02E5E">
            <w:pPr>
              <w:widowControl w:val="0"/>
              <w:tabs>
                <w:tab w:val="left" w:pos="548"/>
              </w:tabs>
              <w:kinsoku w:val="0"/>
              <w:overflowPunct w:val="0"/>
              <w:autoSpaceDE w:val="0"/>
              <w:autoSpaceDN w:val="0"/>
              <w:adjustRightInd w:val="0"/>
              <w:rPr>
                <w:rFonts w:ascii="Times New Roman" w:hAnsi="Times New Roman" w:cs="Times New Roman"/>
                <w:color w:val="000000" w:themeColor="text1"/>
              </w:rPr>
            </w:pPr>
          </w:p>
          <w:p w14:paraId="2FEB9724" w14:textId="77777777" w:rsidR="00F02E5E" w:rsidRPr="006A528D" w:rsidRDefault="00F02E5E" w:rsidP="00F02E5E">
            <w:pPr>
              <w:widowControl w:val="0"/>
              <w:tabs>
                <w:tab w:val="left" w:pos="548"/>
              </w:tabs>
              <w:kinsoku w:val="0"/>
              <w:overflowPunct w:val="0"/>
              <w:autoSpaceDE w:val="0"/>
              <w:autoSpaceDN w:val="0"/>
              <w:adjustRightInd w:val="0"/>
              <w:rPr>
                <w:rFonts w:ascii="Times New Roman" w:hAnsi="Times New Roman" w:cs="Times New Roman"/>
                <w:color w:val="000000" w:themeColor="text1"/>
              </w:rPr>
            </w:pPr>
            <w:r w:rsidRPr="006A528D">
              <w:rPr>
                <w:rFonts w:ascii="Times New Roman" w:hAnsi="Times New Roman" w:cs="Times New Roman"/>
                <w:color w:val="000000" w:themeColor="text1"/>
              </w:rPr>
              <w:t>To prepare for this test, I need to collect some information about this facility. I have just a few questions to ask you. We estimate this interview will take approximately ten minutes.</w:t>
            </w:r>
          </w:p>
          <w:p w14:paraId="7C120349" w14:textId="77777777" w:rsidR="00F02E5E" w:rsidRPr="006A528D" w:rsidRDefault="00F02E5E" w:rsidP="00F02E5E">
            <w:pPr>
              <w:widowControl w:val="0"/>
              <w:tabs>
                <w:tab w:val="left" w:pos="548"/>
              </w:tabs>
              <w:kinsoku w:val="0"/>
              <w:overflowPunct w:val="0"/>
              <w:autoSpaceDE w:val="0"/>
              <w:autoSpaceDN w:val="0"/>
              <w:adjustRightInd w:val="0"/>
              <w:rPr>
                <w:rFonts w:ascii="Times New Roman" w:hAnsi="Times New Roman" w:cs="Times New Roman"/>
                <w:color w:val="000000" w:themeColor="text1"/>
              </w:rPr>
            </w:pPr>
          </w:p>
          <w:p w14:paraId="5B20C080" w14:textId="4D0C6F6D" w:rsidR="00F02E5E" w:rsidRPr="00F15F20" w:rsidRDefault="00F02E5E" w:rsidP="00F02E5E">
            <w:pPr>
              <w:widowControl w:val="0"/>
              <w:tabs>
                <w:tab w:val="left" w:pos="548"/>
              </w:tabs>
              <w:kinsoku w:val="0"/>
              <w:overflowPunct w:val="0"/>
              <w:autoSpaceDE w:val="0"/>
              <w:autoSpaceDN w:val="0"/>
              <w:adjustRightInd w:val="0"/>
              <w:rPr>
                <w:rFonts w:ascii="Times New Roman" w:hAnsi="Times New Roman" w:cs="Times New Roman"/>
                <w:color w:val="000000" w:themeColor="text1"/>
              </w:rPr>
            </w:pPr>
            <w:r w:rsidRPr="00F15F20">
              <w:rPr>
                <w:rFonts w:ascii="Times New Roman" w:hAnsi="Times New Roman" w:cs="Times New Roman"/>
                <w:color w:val="000000" w:themeColor="text1"/>
              </w:rPr>
              <w:t>The U.S. Census Bureau is required by law to protect your information. The Census Bureau is not permitted to publicly release your responses in a way that coul</w:t>
            </w:r>
            <w:r>
              <w:rPr>
                <w:rFonts w:ascii="Times New Roman" w:hAnsi="Times New Roman" w:cs="Times New Roman"/>
                <w:color w:val="000000" w:themeColor="text1"/>
              </w:rPr>
              <w:t>d identify you</w:t>
            </w:r>
            <w:r w:rsidRPr="00F15F20">
              <w:rPr>
                <w:rFonts w:ascii="Times New Roman" w:hAnsi="Times New Roman" w:cs="Times New Roman"/>
                <w:color w:val="000000" w:themeColor="text1"/>
              </w:rPr>
              <w:t xml:space="preserve">.  We are conducting this survey under the authority of Title 13, </w:t>
            </w:r>
            <w:r w:rsidR="00694D47">
              <w:rPr>
                <w:rFonts w:ascii="Times New Roman" w:hAnsi="Times New Roman" w:cs="Times New Roman"/>
                <w:color w:val="000000" w:themeColor="text1"/>
              </w:rPr>
              <w:t xml:space="preserve">U.S. </w:t>
            </w:r>
            <w:r w:rsidR="00A71ACE">
              <w:rPr>
                <w:rFonts w:ascii="Times New Roman" w:hAnsi="Times New Roman" w:cs="Times New Roman"/>
                <w:color w:val="000000" w:themeColor="text1"/>
              </w:rPr>
              <w:t>Code,</w:t>
            </w:r>
            <w:r>
              <w:rPr>
                <w:rFonts w:ascii="Times New Roman" w:hAnsi="Times New Roman" w:cs="Times New Roman"/>
                <w:color w:val="000000" w:themeColor="text1"/>
              </w:rPr>
              <w:t xml:space="preserve"> Sections 141, </w:t>
            </w:r>
            <w:r w:rsidRPr="00F15F20">
              <w:rPr>
                <w:rFonts w:ascii="Times New Roman" w:hAnsi="Times New Roman" w:cs="Times New Roman"/>
                <w:color w:val="000000" w:themeColor="text1"/>
              </w:rPr>
              <w:t>193</w:t>
            </w:r>
            <w:r>
              <w:rPr>
                <w:rFonts w:ascii="Times New Roman" w:hAnsi="Times New Roman" w:cs="Times New Roman"/>
                <w:color w:val="000000" w:themeColor="text1"/>
              </w:rPr>
              <w:t>, 221, and 223</w:t>
            </w:r>
            <w:r w:rsidRPr="00F15F20">
              <w:rPr>
                <w:rFonts w:ascii="Times New Roman" w:hAnsi="Times New Roman" w:cs="Times New Roman"/>
                <w:color w:val="000000" w:themeColor="text1"/>
              </w:rPr>
              <w:t xml:space="preserve">. Federal law protects your privacy and keeps your answers confidential (Title 13, </w:t>
            </w:r>
            <w:r w:rsidR="00694D47">
              <w:rPr>
                <w:rFonts w:ascii="Times New Roman" w:hAnsi="Times New Roman" w:cs="Times New Roman"/>
                <w:color w:val="000000" w:themeColor="text1"/>
              </w:rPr>
              <w:t xml:space="preserve">U.S. </w:t>
            </w:r>
            <w:r w:rsidR="00A71ACE">
              <w:rPr>
                <w:rFonts w:ascii="Times New Roman" w:hAnsi="Times New Roman" w:cs="Times New Roman"/>
                <w:color w:val="000000" w:themeColor="text1"/>
              </w:rPr>
              <w:t>Code,</w:t>
            </w:r>
            <w:r w:rsidRPr="00F15F20">
              <w:rPr>
                <w:rFonts w:ascii="Times New Roman" w:hAnsi="Times New Roman" w:cs="Times New Roman"/>
                <w:color w:val="000000" w:themeColor="text1"/>
              </w:rPr>
              <w:t xml:space="preserve"> Section 9). Per the Federal Cybersecurity Enhancement Act of 2015, your data are protected from cybersecurity risks through screening of the systems that transmit your data. You are required by law to respond to the census. This collection of information has been approved by the Office of Management and Budget (OMB). The eight-digit OMB approval number </w:t>
            </w:r>
            <w:proofErr w:type="spellStart"/>
            <w:r w:rsidRPr="00F15F20">
              <w:rPr>
                <w:rFonts w:ascii="Times New Roman" w:hAnsi="Times New Roman" w:cs="Times New Roman"/>
                <w:color w:val="000000" w:themeColor="text1"/>
              </w:rPr>
              <w:t>xxxx-xxxx</w:t>
            </w:r>
            <w:proofErr w:type="spellEnd"/>
            <w:r w:rsidRPr="00F15F20">
              <w:rPr>
                <w:rFonts w:ascii="Times New Roman" w:hAnsi="Times New Roman" w:cs="Times New Roman"/>
                <w:color w:val="000000" w:themeColor="text1"/>
              </w:rPr>
              <w:t xml:space="preserve"> confirms this approval. </w:t>
            </w:r>
          </w:p>
          <w:p w14:paraId="1285DFDF" w14:textId="77777777" w:rsidR="00F02E5E" w:rsidRPr="006A528D" w:rsidRDefault="00F02E5E" w:rsidP="00F02E5E">
            <w:pPr>
              <w:widowControl w:val="0"/>
              <w:tabs>
                <w:tab w:val="left" w:pos="548"/>
              </w:tabs>
              <w:kinsoku w:val="0"/>
              <w:overflowPunct w:val="0"/>
              <w:autoSpaceDE w:val="0"/>
              <w:autoSpaceDN w:val="0"/>
              <w:adjustRightInd w:val="0"/>
              <w:rPr>
                <w:rFonts w:ascii="Times New Roman" w:hAnsi="Times New Roman" w:cs="Times New Roman"/>
                <w:color w:val="000000" w:themeColor="text1"/>
              </w:rPr>
            </w:pPr>
          </w:p>
          <w:p w14:paraId="34EA1AAC" w14:textId="77777777" w:rsidR="00F02E5E" w:rsidRPr="006A528D" w:rsidRDefault="00F02E5E" w:rsidP="00F02E5E">
            <w:pPr>
              <w:widowControl w:val="0"/>
              <w:tabs>
                <w:tab w:val="left" w:pos="548"/>
              </w:tabs>
              <w:kinsoku w:val="0"/>
              <w:overflowPunct w:val="0"/>
              <w:autoSpaceDE w:val="0"/>
              <w:autoSpaceDN w:val="0"/>
              <w:adjustRightInd w:val="0"/>
              <w:rPr>
                <w:rFonts w:ascii="Times New Roman" w:hAnsi="Times New Roman" w:cs="Times New Roman"/>
                <w:color w:val="000000" w:themeColor="text1"/>
              </w:rPr>
            </w:pPr>
            <w:r w:rsidRPr="006A528D">
              <w:rPr>
                <w:rFonts w:ascii="Times New Roman" w:hAnsi="Times New Roman" w:cs="Times New Roman"/>
                <w:color w:val="000000" w:themeColor="text1"/>
              </w:rPr>
              <w:t xml:space="preserve">I am going to read you a summary of the group quarter information that I have. Please let me know if anything is incorrect, or if any information is missing.  </w:t>
            </w:r>
          </w:p>
          <w:p w14:paraId="140DF5DB" w14:textId="77777777" w:rsidR="00F02E5E" w:rsidRPr="006A528D" w:rsidRDefault="00F02E5E" w:rsidP="00F02E5E">
            <w:pPr>
              <w:widowControl w:val="0"/>
              <w:tabs>
                <w:tab w:val="left" w:pos="548"/>
              </w:tabs>
              <w:kinsoku w:val="0"/>
              <w:overflowPunct w:val="0"/>
              <w:autoSpaceDE w:val="0"/>
              <w:autoSpaceDN w:val="0"/>
              <w:adjustRightInd w:val="0"/>
              <w:rPr>
                <w:rFonts w:ascii="Times New Roman" w:hAnsi="Times New Roman" w:cs="Times New Roman"/>
                <w:color w:val="000000" w:themeColor="text1"/>
              </w:rPr>
            </w:pPr>
          </w:p>
          <w:p w14:paraId="769D7CF7" w14:textId="47448F62" w:rsidR="00F02E5E" w:rsidRPr="00870572" w:rsidRDefault="00F02E5E" w:rsidP="00F02E5E">
            <w:pPr>
              <w:widowControl w:val="0"/>
              <w:tabs>
                <w:tab w:val="left" w:pos="548"/>
              </w:tabs>
              <w:kinsoku w:val="0"/>
              <w:overflowPunct w:val="0"/>
              <w:autoSpaceDE w:val="0"/>
              <w:autoSpaceDN w:val="0"/>
              <w:adjustRightInd w:val="0"/>
              <w:rPr>
                <w:rFonts w:ascii="Times New Roman" w:hAnsi="Times New Roman" w:cs="Times New Roman"/>
                <w:i/>
                <w:color w:val="FF0000"/>
              </w:rPr>
            </w:pPr>
            <w:r w:rsidRPr="00870572">
              <w:rPr>
                <w:rFonts w:ascii="Times New Roman" w:hAnsi="Times New Roman" w:cs="Times New Roman"/>
                <w:i/>
                <w:color w:val="FF0000"/>
              </w:rPr>
              <w:t xml:space="preserve">Read all text fields below to contact person. If any information is incorrect or missing, </w:t>
            </w:r>
            <w:r w:rsidR="006F4D0B" w:rsidRPr="006F4D0B">
              <w:rPr>
                <w:rFonts w:ascii="Times New Roman" w:hAnsi="Times New Roman" w:cs="Times New Roman"/>
                <w:i/>
                <w:color w:val="FF0000"/>
              </w:rPr>
              <w:t xml:space="preserve">make changes in the </w:t>
            </w:r>
            <w:r w:rsidR="006F4D0B" w:rsidRPr="00A47665">
              <w:rPr>
                <w:rFonts w:ascii="Times New Roman" w:hAnsi="Times New Roman" w:cs="Times New Roman"/>
                <w:b/>
                <w:i/>
                <w:color w:val="FF0000"/>
              </w:rPr>
              <w:t>GQ Update</w:t>
            </w:r>
            <w:r w:rsidR="006F4D0B" w:rsidRPr="006F4D0B">
              <w:rPr>
                <w:rFonts w:ascii="Times New Roman" w:hAnsi="Times New Roman" w:cs="Times New Roman"/>
                <w:i/>
                <w:color w:val="FF0000"/>
              </w:rPr>
              <w:t xml:space="preserve"> section</w:t>
            </w:r>
            <w:r w:rsidRPr="00870572">
              <w:rPr>
                <w:rFonts w:ascii="Times New Roman" w:hAnsi="Times New Roman" w:cs="Times New Roman"/>
                <w:i/>
                <w:color w:val="FF0000"/>
              </w:rPr>
              <w:t xml:space="preserve"> to update or add the information: </w:t>
            </w:r>
          </w:p>
          <w:p w14:paraId="12D00898" w14:textId="77777777" w:rsidR="00F02E5E" w:rsidRPr="00870572" w:rsidRDefault="00F02E5E" w:rsidP="00F02E5E">
            <w:pPr>
              <w:widowControl w:val="0"/>
              <w:tabs>
                <w:tab w:val="left" w:pos="548"/>
              </w:tabs>
              <w:kinsoku w:val="0"/>
              <w:overflowPunct w:val="0"/>
              <w:autoSpaceDE w:val="0"/>
              <w:autoSpaceDN w:val="0"/>
              <w:adjustRightInd w:val="0"/>
              <w:rPr>
                <w:rFonts w:ascii="Times New Roman" w:hAnsi="Times New Roman" w:cs="Times New Roman"/>
                <w:i/>
                <w:color w:val="FF0000"/>
              </w:rPr>
            </w:pPr>
          </w:p>
          <w:p w14:paraId="7D68D4DB" w14:textId="15FFD36D" w:rsidR="0022455F" w:rsidRDefault="0022455F" w:rsidP="008E0743">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GQ Name:</w:t>
            </w:r>
          </w:p>
          <w:p w14:paraId="768606E6" w14:textId="4F43F708" w:rsidR="008E0743" w:rsidRPr="006A62E4" w:rsidRDefault="008E0743" w:rsidP="008E0743">
            <w:pPr>
              <w:widowControl w:val="0"/>
              <w:tabs>
                <w:tab w:val="left" w:pos="548"/>
              </w:tabs>
              <w:kinsoku w:val="0"/>
              <w:overflowPunct w:val="0"/>
              <w:autoSpaceDE w:val="0"/>
              <w:autoSpaceDN w:val="0"/>
              <w:adjustRightInd w:val="0"/>
              <w:rPr>
                <w:rFonts w:ascii="Times New Roman" w:hAnsi="Times New Roman" w:cs="Times New Roman"/>
                <w:b/>
                <w:i/>
                <w:color w:val="FF0000"/>
              </w:rPr>
            </w:pPr>
            <w:r w:rsidRPr="006A62E4">
              <w:rPr>
                <w:rFonts w:ascii="Times New Roman" w:hAnsi="Times New Roman" w:cs="Times New Roman"/>
                <w:b/>
                <w:i/>
                <w:color w:val="FF0000"/>
              </w:rPr>
              <w:t>Street Number:</w:t>
            </w:r>
          </w:p>
          <w:p w14:paraId="0EC3AEFA" w14:textId="77777777" w:rsidR="008E0743" w:rsidRPr="006A62E4" w:rsidRDefault="008E0743" w:rsidP="008E0743">
            <w:pPr>
              <w:widowControl w:val="0"/>
              <w:tabs>
                <w:tab w:val="left" w:pos="548"/>
              </w:tabs>
              <w:kinsoku w:val="0"/>
              <w:overflowPunct w:val="0"/>
              <w:autoSpaceDE w:val="0"/>
              <w:autoSpaceDN w:val="0"/>
              <w:adjustRightInd w:val="0"/>
              <w:rPr>
                <w:rFonts w:ascii="Times New Roman" w:hAnsi="Times New Roman" w:cs="Times New Roman"/>
                <w:b/>
                <w:i/>
                <w:color w:val="FF0000"/>
              </w:rPr>
            </w:pPr>
            <w:r w:rsidRPr="006A62E4">
              <w:rPr>
                <w:rFonts w:ascii="Times New Roman" w:hAnsi="Times New Roman" w:cs="Times New Roman"/>
                <w:b/>
                <w:i/>
                <w:color w:val="FF0000"/>
              </w:rPr>
              <w:t>Street Name:</w:t>
            </w:r>
          </w:p>
          <w:p w14:paraId="041C6565" w14:textId="19248115" w:rsidR="008E0743" w:rsidRDefault="008E0743" w:rsidP="008E0743">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Apt/Unit</w:t>
            </w:r>
            <w:r w:rsidRPr="006A62E4">
              <w:rPr>
                <w:rFonts w:ascii="Times New Roman" w:hAnsi="Times New Roman" w:cs="Times New Roman"/>
                <w:b/>
                <w:i/>
                <w:color w:val="FF0000"/>
              </w:rPr>
              <w:t>:</w:t>
            </w:r>
          </w:p>
          <w:p w14:paraId="2878C012" w14:textId="0EC5DAE3" w:rsidR="00D07265" w:rsidRDefault="00D07265" w:rsidP="008E0743">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State:</w:t>
            </w:r>
          </w:p>
          <w:p w14:paraId="576AF5C7" w14:textId="0F60A9CA" w:rsidR="00D07265" w:rsidRPr="006A62E4" w:rsidRDefault="00D07265" w:rsidP="008E0743">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County:</w:t>
            </w:r>
          </w:p>
          <w:p w14:paraId="64DFCADF" w14:textId="77777777" w:rsidR="008E0743" w:rsidRPr="006A62E4" w:rsidRDefault="008E0743" w:rsidP="008E0743">
            <w:pPr>
              <w:widowControl w:val="0"/>
              <w:tabs>
                <w:tab w:val="left" w:pos="548"/>
              </w:tabs>
              <w:kinsoku w:val="0"/>
              <w:overflowPunct w:val="0"/>
              <w:autoSpaceDE w:val="0"/>
              <w:autoSpaceDN w:val="0"/>
              <w:adjustRightInd w:val="0"/>
              <w:rPr>
                <w:rFonts w:ascii="Times New Roman" w:hAnsi="Times New Roman" w:cs="Times New Roman"/>
                <w:b/>
                <w:i/>
                <w:color w:val="FF0000"/>
              </w:rPr>
            </w:pPr>
            <w:r w:rsidRPr="006A62E4">
              <w:rPr>
                <w:rFonts w:ascii="Times New Roman" w:hAnsi="Times New Roman" w:cs="Times New Roman"/>
                <w:b/>
                <w:i/>
                <w:color w:val="FF0000"/>
              </w:rPr>
              <w:t>Zip Code:</w:t>
            </w:r>
          </w:p>
          <w:p w14:paraId="7876B5D5" w14:textId="77777777" w:rsidR="008E0743" w:rsidRDefault="008E0743" w:rsidP="008E0743">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 xml:space="preserve">Rural Route </w:t>
            </w:r>
            <w:proofErr w:type="spellStart"/>
            <w:r>
              <w:rPr>
                <w:rFonts w:ascii="Times New Roman" w:hAnsi="Times New Roman" w:cs="Times New Roman"/>
                <w:b/>
                <w:i/>
                <w:color w:val="FF0000"/>
              </w:rPr>
              <w:t>Addr</w:t>
            </w:r>
            <w:proofErr w:type="spellEnd"/>
            <w:r>
              <w:rPr>
                <w:rFonts w:ascii="Times New Roman" w:hAnsi="Times New Roman" w:cs="Times New Roman"/>
                <w:b/>
                <w:i/>
                <w:color w:val="FF0000"/>
              </w:rPr>
              <w:t>:</w:t>
            </w:r>
          </w:p>
          <w:p w14:paraId="7D2AB100" w14:textId="62777787" w:rsidR="008E0743" w:rsidRDefault="008E0743" w:rsidP="008E0743">
            <w:pPr>
              <w:widowControl w:val="0"/>
              <w:tabs>
                <w:tab w:val="left" w:pos="548"/>
              </w:tabs>
              <w:kinsoku w:val="0"/>
              <w:overflowPunct w:val="0"/>
              <w:autoSpaceDE w:val="0"/>
              <w:autoSpaceDN w:val="0"/>
              <w:adjustRightInd w:val="0"/>
              <w:rPr>
                <w:rFonts w:ascii="Times New Roman" w:hAnsi="Times New Roman" w:cs="Times New Roman"/>
                <w:b/>
                <w:i/>
                <w:color w:val="FF0000"/>
              </w:rPr>
            </w:pPr>
            <w:r>
              <w:rPr>
                <w:rFonts w:ascii="Times New Roman" w:hAnsi="Times New Roman" w:cs="Times New Roman"/>
                <w:b/>
                <w:i/>
                <w:color w:val="FF0000"/>
              </w:rPr>
              <w:t xml:space="preserve">Location </w:t>
            </w:r>
            <w:proofErr w:type="spellStart"/>
            <w:r w:rsidR="0022455F">
              <w:rPr>
                <w:rFonts w:ascii="Times New Roman" w:hAnsi="Times New Roman" w:cs="Times New Roman"/>
                <w:b/>
                <w:i/>
                <w:color w:val="FF0000"/>
              </w:rPr>
              <w:t>Descr</w:t>
            </w:r>
            <w:proofErr w:type="spellEnd"/>
            <w:r w:rsidR="0022455F">
              <w:rPr>
                <w:rFonts w:ascii="Times New Roman" w:hAnsi="Times New Roman" w:cs="Times New Roman"/>
                <w:b/>
                <w:i/>
                <w:color w:val="FF0000"/>
              </w:rPr>
              <w:t>:</w:t>
            </w:r>
          </w:p>
          <w:p w14:paraId="390B77EF" w14:textId="4FF148E3" w:rsidR="00846A54" w:rsidRPr="00A47665" w:rsidRDefault="00846A54" w:rsidP="00F02E5E">
            <w:pPr>
              <w:widowControl w:val="0"/>
              <w:tabs>
                <w:tab w:val="left" w:pos="548"/>
              </w:tabs>
              <w:kinsoku w:val="0"/>
              <w:overflowPunct w:val="0"/>
              <w:autoSpaceDE w:val="0"/>
              <w:autoSpaceDN w:val="0"/>
              <w:adjustRightInd w:val="0"/>
              <w:rPr>
                <w:rFonts w:ascii="Times New Roman" w:hAnsi="Times New Roman" w:cs="Times New Roman"/>
                <w:b/>
                <w:i/>
                <w:color w:val="FF0000"/>
              </w:rPr>
            </w:pPr>
          </w:p>
          <w:p w14:paraId="72EDF4D1" w14:textId="77777777" w:rsidR="00BA2AAF" w:rsidRPr="00A47665" w:rsidRDefault="00F02E5E" w:rsidP="00F02E5E">
            <w:pPr>
              <w:widowControl w:val="0"/>
              <w:tabs>
                <w:tab w:val="left" w:pos="548"/>
              </w:tabs>
              <w:kinsoku w:val="0"/>
              <w:overflowPunct w:val="0"/>
              <w:autoSpaceDE w:val="0"/>
              <w:autoSpaceDN w:val="0"/>
              <w:adjustRightInd w:val="0"/>
              <w:rPr>
                <w:rFonts w:ascii="Times New Roman" w:hAnsi="Times New Roman" w:cs="Times New Roman"/>
                <w:b/>
                <w:i/>
                <w:color w:val="FF0000"/>
              </w:rPr>
            </w:pPr>
            <w:r w:rsidRPr="00A47665">
              <w:rPr>
                <w:rFonts w:ascii="Times New Roman" w:hAnsi="Times New Roman" w:cs="Times New Roman"/>
                <w:b/>
                <w:i/>
                <w:color w:val="FF0000"/>
              </w:rPr>
              <w:t>Contact</w:t>
            </w:r>
            <w:r w:rsidR="00BA2AAF" w:rsidRPr="00A47665">
              <w:rPr>
                <w:rFonts w:ascii="Times New Roman" w:hAnsi="Times New Roman" w:cs="Times New Roman"/>
                <w:b/>
                <w:i/>
                <w:color w:val="FF0000"/>
              </w:rPr>
              <w:t xml:space="preserve"> Title:</w:t>
            </w:r>
          </w:p>
          <w:p w14:paraId="46F3BD09" w14:textId="77777777" w:rsidR="00BA2AAF" w:rsidRPr="00A47665" w:rsidRDefault="00BA2AAF" w:rsidP="00F02E5E">
            <w:pPr>
              <w:widowControl w:val="0"/>
              <w:tabs>
                <w:tab w:val="left" w:pos="548"/>
              </w:tabs>
              <w:kinsoku w:val="0"/>
              <w:overflowPunct w:val="0"/>
              <w:autoSpaceDE w:val="0"/>
              <w:autoSpaceDN w:val="0"/>
              <w:adjustRightInd w:val="0"/>
              <w:rPr>
                <w:rFonts w:ascii="Times New Roman" w:hAnsi="Times New Roman" w:cs="Times New Roman"/>
                <w:b/>
                <w:i/>
                <w:color w:val="FF0000"/>
              </w:rPr>
            </w:pPr>
            <w:r w:rsidRPr="00A47665">
              <w:rPr>
                <w:rFonts w:ascii="Times New Roman" w:hAnsi="Times New Roman" w:cs="Times New Roman"/>
                <w:b/>
                <w:i/>
                <w:color w:val="FF0000"/>
              </w:rPr>
              <w:t>Contact Name:</w:t>
            </w:r>
          </w:p>
          <w:p w14:paraId="16361823" w14:textId="77777777" w:rsidR="00BA2AAF" w:rsidRPr="00A47665" w:rsidRDefault="00BA2AAF" w:rsidP="00F02E5E">
            <w:pPr>
              <w:widowControl w:val="0"/>
              <w:tabs>
                <w:tab w:val="left" w:pos="548"/>
              </w:tabs>
              <w:kinsoku w:val="0"/>
              <w:overflowPunct w:val="0"/>
              <w:autoSpaceDE w:val="0"/>
              <w:autoSpaceDN w:val="0"/>
              <w:adjustRightInd w:val="0"/>
              <w:rPr>
                <w:rFonts w:ascii="Times New Roman" w:hAnsi="Times New Roman" w:cs="Times New Roman"/>
                <w:b/>
                <w:i/>
                <w:color w:val="FF0000"/>
              </w:rPr>
            </w:pPr>
            <w:r w:rsidRPr="00A47665">
              <w:rPr>
                <w:rFonts w:ascii="Times New Roman" w:hAnsi="Times New Roman" w:cs="Times New Roman"/>
                <w:b/>
                <w:i/>
                <w:color w:val="FF0000"/>
              </w:rPr>
              <w:t>Contact Phone #:</w:t>
            </w:r>
          </w:p>
          <w:p w14:paraId="0E13EC89" w14:textId="77777777" w:rsidR="00BA2AAF" w:rsidRPr="00A47665" w:rsidRDefault="00BA2AAF" w:rsidP="00F02E5E">
            <w:pPr>
              <w:widowControl w:val="0"/>
              <w:tabs>
                <w:tab w:val="left" w:pos="548"/>
              </w:tabs>
              <w:kinsoku w:val="0"/>
              <w:overflowPunct w:val="0"/>
              <w:autoSpaceDE w:val="0"/>
              <w:autoSpaceDN w:val="0"/>
              <w:adjustRightInd w:val="0"/>
              <w:rPr>
                <w:rFonts w:ascii="Times New Roman" w:hAnsi="Times New Roman" w:cs="Times New Roman"/>
                <w:b/>
                <w:i/>
                <w:color w:val="FF0000"/>
              </w:rPr>
            </w:pPr>
            <w:r w:rsidRPr="00A47665">
              <w:rPr>
                <w:rFonts w:ascii="Times New Roman" w:hAnsi="Times New Roman" w:cs="Times New Roman"/>
                <w:b/>
                <w:i/>
                <w:color w:val="FF0000"/>
              </w:rPr>
              <w:t>Business Email:</w:t>
            </w:r>
          </w:p>
          <w:p w14:paraId="3124657B" w14:textId="701FD38C" w:rsidR="00BA2AAF" w:rsidRPr="00A47665" w:rsidRDefault="00BA2AAF" w:rsidP="00F02E5E">
            <w:pPr>
              <w:widowControl w:val="0"/>
              <w:tabs>
                <w:tab w:val="left" w:pos="548"/>
              </w:tabs>
              <w:kinsoku w:val="0"/>
              <w:overflowPunct w:val="0"/>
              <w:autoSpaceDE w:val="0"/>
              <w:autoSpaceDN w:val="0"/>
              <w:adjustRightInd w:val="0"/>
              <w:rPr>
                <w:rFonts w:ascii="Times New Roman" w:hAnsi="Times New Roman" w:cs="Times New Roman"/>
                <w:b/>
                <w:i/>
                <w:color w:val="FF0000"/>
              </w:rPr>
            </w:pPr>
          </w:p>
          <w:p w14:paraId="10038238" w14:textId="14F3F044" w:rsidR="00BA2AAF" w:rsidRPr="00A47665" w:rsidRDefault="00BA2AAF" w:rsidP="00F02E5E">
            <w:pPr>
              <w:widowControl w:val="0"/>
              <w:tabs>
                <w:tab w:val="left" w:pos="548"/>
              </w:tabs>
              <w:kinsoku w:val="0"/>
              <w:overflowPunct w:val="0"/>
              <w:autoSpaceDE w:val="0"/>
              <w:autoSpaceDN w:val="0"/>
              <w:adjustRightInd w:val="0"/>
              <w:rPr>
                <w:rFonts w:ascii="Times New Roman" w:hAnsi="Times New Roman" w:cs="Times New Roman"/>
                <w:i/>
                <w:color w:val="FF0000"/>
              </w:rPr>
            </w:pPr>
            <w:r w:rsidRPr="00A47665">
              <w:rPr>
                <w:rFonts w:ascii="Times New Roman" w:hAnsi="Times New Roman" w:cs="Times New Roman"/>
                <w:i/>
                <w:color w:val="FF0000"/>
              </w:rPr>
              <w:t>(If applicable)</w:t>
            </w:r>
          </w:p>
          <w:p w14:paraId="301F171B" w14:textId="474042F7" w:rsidR="00BA2AAF" w:rsidRPr="00A47665" w:rsidRDefault="00F02E5E" w:rsidP="00F02E5E">
            <w:pPr>
              <w:widowControl w:val="0"/>
              <w:tabs>
                <w:tab w:val="left" w:pos="548"/>
              </w:tabs>
              <w:kinsoku w:val="0"/>
              <w:overflowPunct w:val="0"/>
              <w:autoSpaceDE w:val="0"/>
              <w:autoSpaceDN w:val="0"/>
              <w:adjustRightInd w:val="0"/>
              <w:rPr>
                <w:rFonts w:ascii="Times New Roman" w:hAnsi="Times New Roman" w:cs="Times New Roman"/>
                <w:b/>
                <w:i/>
                <w:color w:val="FF0000"/>
              </w:rPr>
            </w:pPr>
            <w:r w:rsidRPr="00A47665">
              <w:rPr>
                <w:rFonts w:ascii="Times New Roman" w:hAnsi="Times New Roman" w:cs="Times New Roman"/>
                <w:b/>
                <w:i/>
                <w:color w:val="FF0000"/>
              </w:rPr>
              <w:t xml:space="preserve">Secondary Contact </w:t>
            </w:r>
            <w:r w:rsidR="00BA2AAF" w:rsidRPr="00A47665">
              <w:rPr>
                <w:rFonts w:ascii="Times New Roman" w:hAnsi="Times New Roman" w:cs="Times New Roman"/>
                <w:b/>
                <w:i/>
                <w:color w:val="FF0000"/>
              </w:rPr>
              <w:t>Title:</w:t>
            </w:r>
          </w:p>
          <w:p w14:paraId="0CDD0555" w14:textId="2306CA2B" w:rsidR="00BA2AAF" w:rsidRPr="00A47665" w:rsidRDefault="00BA2AAF" w:rsidP="00BA2AAF">
            <w:pPr>
              <w:widowControl w:val="0"/>
              <w:tabs>
                <w:tab w:val="left" w:pos="548"/>
              </w:tabs>
              <w:kinsoku w:val="0"/>
              <w:overflowPunct w:val="0"/>
              <w:autoSpaceDE w:val="0"/>
              <w:autoSpaceDN w:val="0"/>
              <w:adjustRightInd w:val="0"/>
              <w:rPr>
                <w:rFonts w:ascii="Times New Roman" w:hAnsi="Times New Roman" w:cs="Times New Roman"/>
                <w:b/>
                <w:i/>
                <w:color w:val="FF0000"/>
              </w:rPr>
            </w:pPr>
            <w:r w:rsidRPr="00A47665">
              <w:rPr>
                <w:rFonts w:ascii="Times New Roman" w:hAnsi="Times New Roman" w:cs="Times New Roman"/>
                <w:b/>
                <w:i/>
                <w:color w:val="FF0000"/>
              </w:rPr>
              <w:t>Secondary Contact Name:</w:t>
            </w:r>
          </w:p>
          <w:p w14:paraId="162241E2" w14:textId="77777777" w:rsidR="00BA2AAF" w:rsidRPr="00A47665" w:rsidRDefault="00BA2AAF" w:rsidP="00BA2AAF">
            <w:pPr>
              <w:widowControl w:val="0"/>
              <w:tabs>
                <w:tab w:val="left" w:pos="548"/>
              </w:tabs>
              <w:kinsoku w:val="0"/>
              <w:overflowPunct w:val="0"/>
              <w:autoSpaceDE w:val="0"/>
              <w:autoSpaceDN w:val="0"/>
              <w:adjustRightInd w:val="0"/>
              <w:rPr>
                <w:rFonts w:ascii="Times New Roman" w:hAnsi="Times New Roman" w:cs="Times New Roman"/>
                <w:b/>
                <w:i/>
                <w:color w:val="FF0000"/>
              </w:rPr>
            </w:pPr>
            <w:r w:rsidRPr="00A47665">
              <w:rPr>
                <w:rFonts w:ascii="Times New Roman" w:hAnsi="Times New Roman" w:cs="Times New Roman"/>
                <w:b/>
                <w:i/>
                <w:color w:val="FF0000"/>
              </w:rPr>
              <w:t>Contact Phone #:</w:t>
            </w:r>
          </w:p>
          <w:p w14:paraId="3435DB3F" w14:textId="7411B557" w:rsidR="00F02E5E" w:rsidRPr="00A47665" w:rsidRDefault="00BA2AAF" w:rsidP="00F02E5E">
            <w:pPr>
              <w:widowControl w:val="0"/>
              <w:tabs>
                <w:tab w:val="left" w:pos="548"/>
              </w:tabs>
              <w:kinsoku w:val="0"/>
              <w:overflowPunct w:val="0"/>
              <w:autoSpaceDE w:val="0"/>
              <w:autoSpaceDN w:val="0"/>
              <w:adjustRightInd w:val="0"/>
              <w:rPr>
                <w:rFonts w:ascii="Times New Roman" w:hAnsi="Times New Roman" w:cs="Times New Roman"/>
                <w:b/>
                <w:i/>
                <w:color w:val="FF0000"/>
              </w:rPr>
            </w:pPr>
            <w:r w:rsidRPr="00A47665">
              <w:rPr>
                <w:rFonts w:ascii="Times New Roman" w:hAnsi="Times New Roman" w:cs="Times New Roman"/>
                <w:b/>
                <w:i/>
                <w:color w:val="FF0000"/>
              </w:rPr>
              <w:t>Business Email:</w:t>
            </w:r>
          </w:p>
          <w:p w14:paraId="69C55788" w14:textId="65623381" w:rsidR="006F4D0B" w:rsidRPr="00870572" w:rsidRDefault="00A20886" w:rsidP="00F02E5E">
            <w:pPr>
              <w:widowControl w:val="0"/>
              <w:tabs>
                <w:tab w:val="left" w:pos="548"/>
              </w:tabs>
              <w:kinsoku w:val="0"/>
              <w:overflowPunct w:val="0"/>
              <w:autoSpaceDE w:val="0"/>
              <w:autoSpaceDN w:val="0"/>
              <w:adjustRightInd w:val="0"/>
              <w:rPr>
                <w:rFonts w:ascii="Times New Roman" w:hAnsi="Times New Roman" w:cs="Times New Roman"/>
                <w:color w:val="0000FF"/>
              </w:rPr>
            </w:pPr>
            <w:r>
              <w:rPr>
                <w:rFonts w:ascii="Times New Roman" w:hAnsi="Times New Roman" w:cs="Times New Roman"/>
                <w:i/>
                <w:color w:val="0000FF"/>
              </w:rPr>
              <w:lastRenderedPageBreak/>
              <w:t>Go</w:t>
            </w:r>
            <w:r w:rsidR="007749FE">
              <w:rPr>
                <w:rFonts w:ascii="Times New Roman" w:hAnsi="Times New Roman" w:cs="Times New Roman"/>
                <w:i/>
                <w:color w:val="0000FF"/>
              </w:rPr>
              <w:t xml:space="preserve"> </w:t>
            </w:r>
            <w:r w:rsidR="006F4D0B">
              <w:rPr>
                <w:rFonts w:ascii="Times New Roman" w:hAnsi="Times New Roman" w:cs="Times New Roman"/>
                <w:i/>
                <w:color w:val="0000FF"/>
              </w:rPr>
              <w:t>to Question 3.</w:t>
            </w:r>
          </w:p>
        </w:tc>
        <w:tc>
          <w:tcPr>
            <w:tcW w:w="2250" w:type="dxa"/>
            <w:tcMar>
              <w:top w:w="72" w:type="dxa"/>
              <w:left w:w="72" w:type="dxa"/>
              <w:bottom w:w="72" w:type="dxa"/>
              <w:right w:w="72" w:type="dxa"/>
            </w:tcMar>
          </w:tcPr>
          <w:p w14:paraId="52BBDF9C" w14:textId="77777777" w:rsidR="00F02E5E" w:rsidRPr="0002580B" w:rsidRDefault="00F02E5E" w:rsidP="00D1453A">
            <w:pPr>
              <w:pStyle w:val="NoSpacing"/>
              <w:tabs>
                <w:tab w:val="left" w:pos="548"/>
              </w:tabs>
              <w:kinsoku w:val="0"/>
              <w:overflowPunct w:val="0"/>
              <w:ind w:right="716"/>
              <w:rPr>
                <w:rFonts w:ascii="Times New Roman" w:hAnsi="Times New Roman" w:cs="Times New Roman"/>
                <w:i/>
              </w:rPr>
            </w:pPr>
          </w:p>
        </w:tc>
      </w:tr>
      <w:tr w:rsidR="00D1453A" w:rsidRPr="0002580B" w14:paraId="01591408" w14:textId="77777777" w:rsidTr="33FA6AD7">
        <w:trPr>
          <w:cantSplit/>
          <w:trHeight w:val="746"/>
        </w:trPr>
        <w:tc>
          <w:tcPr>
            <w:tcW w:w="828" w:type="dxa"/>
            <w:tcMar>
              <w:top w:w="72" w:type="dxa"/>
              <w:left w:w="72" w:type="dxa"/>
              <w:bottom w:w="72" w:type="dxa"/>
              <w:right w:w="72" w:type="dxa"/>
            </w:tcMar>
          </w:tcPr>
          <w:p w14:paraId="015913FE" w14:textId="750BD2EF" w:rsidR="00D1453A" w:rsidRPr="0002580B" w:rsidRDefault="00D1453A" w:rsidP="00D1453A">
            <w:pPr>
              <w:pStyle w:val="NoSpacing"/>
              <w:jc w:val="center"/>
              <w:rPr>
                <w:rFonts w:ascii="Times New Roman" w:hAnsi="Times New Roman" w:cs="Times New Roman"/>
              </w:rPr>
            </w:pPr>
            <w:r>
              <w:rPr>
                <w:rFonts w:ascii="Times New Roman" w:hAnsi="Times New Roman" w:cs="Times New Roman"/>
              </w:rPr>
              <w:t>3</w:t>
            </w:r>
          </w:p>
        </w:tc>
        <w:tc>
          <w:tcPr>
            <w:tcW w:w="6390" w:type="dxa"/>
            <w:tcMar>
              <w:top w:w="72" w:type="dxa"/>
              <w:left w:w="72" w:type="dxa"/>
              <w:bottom w:w="72" w:type="dxa"/>
              <w:right w:w="72" w:type="dxa"/>
            </w:tcMar>
          </w:tcPr>
          <w:p w14:paraId="0D956C90" w14:textId="20BEB0BA" w:rsidR="00D1453A" w:rsidRPr="00E16B57" w:rsidRDefault="00D1453A" w:rsidP="00D1453A">
            <w:pPr>
              <w:widowControl w:val="0"/>
              <w:tabs>
                <w:tab w:val="left" w:pos="548"/>
              </w:tabs>
              <w:kinsoku w:val="0"/>
              <w:overflowPunct w:val="0"/>
              <w:autoSpaceDE w:val="0"/>
              <w:autoSpaceDN w:val="0"/>
              <w:adjustRightInd w:val="0"/>
              <w:rPr>
                <w:rFonts w:ascii="Times New Roman" w:hAnsi="Times New Roman" w:cs="Times New Roman"/>
              </w:rPr>
            </w:pPr>
            <w:r>
              <w:rPr>
                <w:rFonts w:ascii="Times New Roman" w:hAnsi="Times New Roman" w:cs="Times New Roman"/>
              </w:rPr>
              <w:t>Will this facility be operating on April 1</w:t>
            </w:r>
            <w:r w:rsidRPr="00E16B57">
              <w:rPr>
                <w:rFonts w:ascii="Times New Roman" w:hAnsi="Times New Roman" w:cs="Times New Roman"/>
                <w:vertAlign w:val="superscript"/>
              </w:rPr>
              <w:t>st</w:t>
            </w:r>
            <w:r>
              <w:rPr>
                <w:rFonts w:ascii="Times New Roman" w:hAnsi="Times New Roman" w:cs="Times New Roman"/>
              </w:rPr>
              <w:t xml:space="preserve">, 2018? </w:t>
            </w:r>
          </w:p>
          <w:p w14:paraId="2F5FDF8F" w14:textId="1CA89727" w:rsidR="0072792D" w:rsidRDefault="0072792D" w:rsidP="00D1453A">
            <w:pPr>
              <w:widowControl w:val="0"/>
              <w:tabs>
                <w:tab w:val="left" w:pos="548"/>
              </w:tabs>
              <w:kinsoku w:val="0"/>
              <w:overflowPunct w:val="0"/>
              <w:autoSpaceDE w:val="0"/>
              <w:autoSpaceDN w:val="0"/>
              <w:adjustRightInd w:val="0"/>
              <w:rPr>
                <w:rFonts w:ascii="Times New Roman" w:hAnsi="Times New Roman" w:cs="Times New Roman"/>
                <w:i/>
                <w:color w:val="0000FF"/>
              </w:rPr>
            </w:pPr>
          </w:p>
          <w:p w14:paraId="1C3AA48C" w14:textId="3C227B69" w:rsidR="00D1453A" w:rsidRPr="001E38F5" w:rsidRDefault="00D1453A" w:rsidP="00D1453A">
            <w:pPr>
              <w:widowControl w:val="0"/>
              <w:tabs>
                <w:tab w:val="left" w:pos="548"/>
              </w:tabs>
              <w:kinsoku w:val="0"/>
              <w:overflowPunct w:val="0"/>
              <w:autoSpaceDE w:val="0"/>
              <w:autoSpaceDN w:val="0"/>
              <w:adjustRightInd w:val="0"/>
              <w:rPr>
                <w:rFonts w:ascii="Times New Roman" w:hAnsi="Times New Roman" w:cs="Times New Roman"/>
                <w:i/>
                <w:color w:val="0000FF"/>
              </w:rPr>
            </w:pPr>
            <w:r w:rsidRPr="001E38F5">
              <w:rPr>
                <w:rFonts w:ascii="Times New Roman" w:hAnsi="Times New Roman" w:cs="Times New Roman"/>
                <w:i/>
                <w:color w:val="0000FF"/>
              </w:rPr>
              <w:t xml:space="preserve">If </w:t>
            </w:r>
            <w:r>
              <w:rPr>
                <w:rFonts w:ascii="Times New Roman" w:hAnsi="Times New Roman" w:cs="Times New Roman"/>
                <w:i/>
                <w:color w:val="0000FF"/>
              </w:rPr>
              <w:t>yes, go to question 4.</w:t>
            </w:r>
          </w:p>
          <w:p w14:paraId="595F7767" w14:textId="77777777" w:rsidR="00D1453A" w:rsidRDefault="00D1453A" w:rsidP="00D1453A">
            <w:pPr>
              <w:widowControl w:val="0"/>
              <w:tabs>
                <w:tab w:val="left" w:pos="548"/>
              </w:tabs>
              <w:kinsoku w:val="0"/>
              <w:overflowPunct w:val="0"/>
              <w:autoSpaceDE w:val="0"/>
              <w:autoSpaceDN w:val="0"/>
              <w:adjustRightInd w:val="0"/>
              <w:rPr>
                <w:rFonts w:ascii="Times New Roman" w:hAnsi="Times New Roman" w:cs="Times New Roman"/>
                <w:i/>
                <w:color w:val="0000FF"/>
              </w:rPr>
            </w:pPr>
          </w:p>
          <w:p w14:paraId="3428CF6B" w14:textId="528C124D" w:rsidR="00D1453A" w:rsidRDefault="00D1453A" w:rsidP="00D1453A">
            <w:pPr>
              <w:widowControl w:val="0"/>
              <w:tabs>
                <w:tab w:val="left" w:pos="548"/>
              </w:tabs>
              <w:kinsoku w:val="0"/>
              <w:overflowPunct w:val="0"/>
              <w:autoSpaceDE w:val="0"/>
              <w:autoSpaceDN w:val="0"/>
              <w:adjustRightInd w:val="0"/>
              <w:rPr>
                <w:rFonts w:ascii="Times New Roman" w:hAnsi="Times New Roman" w:cs="Times New Roman"/>
              </w:rPr>
            </w:pPr>
            <w:r w:rsidRPr="00870572">
              <w:rPr>
                <w:rFonts w:ascii="Times New Roman" w:hAnsi="Times New Roman" w:cs="Times New Roman"/>
                <w:i/>
                <w:color w:val="FF0000"/>
              </w:rPr>
              <w:t>If no, end the interview using the statement:</w:t>
            </w:r>
            <w:r w:rsidRPr="00504D32">
              <w:rPr>
                <w:rFonts w:ascii="Times New Roman" w:hAnsi="Times New Roman" w:cs="Times New Roman"/>
                <w:color w:val="FF0000"/>
              </w:rPr>
              <w:t xml:space="preserve"> </w:t>
            </w:r>
            <w:r>
              <w:rPr>
                <w:rFonts w:ascii="Times New Roman" w:hAnsi="Times New Roman" w:cs="Times New Roman"/>
              </w:rPr>
              <w:t>“</w:t>
            </w:r>
            <w:r w:rsidRPr="001E38F5">
              <w:rPr>
                <w:rFonts w:ascii="Times New Roman" w:hAnsi="Times New Roman" w:cs="Times New Roman"/>
              </w:rPr>
              <w:t xml:space="preserve">Thank you very much for your time and participation.  This is the all the information I need.  This facility will not be </w:t>
            </w:r>
            <w:r w:rsidR="008D48D4">
              <w:rPr>
                <w:rFonts w:ascii="Times New Roman" w:hAnsi="Times New Roman" w:cs="Times New Roman"/>
              </w:rPr>
              <w:t>counted</w:t>
            </w:r>
            <w:r w:rsidR="008D48D4" w:rsidRPr="001E38F5">
              <w:rPr>
                <w:rFonts w:ascii="Times New Roman" w:hAnsi="Times New Roman" w:cs="Times New Roman"/>
              </w:rPr>
              <w:t xml:space="preserve"> </w:t>
            </w:r>
            <w:r w:rsidRPr="001E38F5">
              <w:rPr>
                <w:rFonts w:ascii="Times New Roman" w:hAnsi="Times New Roman" w:cs="Times New Roman"/>
              </w:rPr>
              <w:t>during the 2018 Census Test.  Someone from the Census Bureau may contact you by telephone to verify that we spoke with you about counting the people (residing in/served at) this facility.</w:t>
            </w:r>
            <w:r>
              <w:rPr>
                <w:rFonts w:ascii="Times New Roman" w:hAnsi="Times New Roman" w:cs="Times New Roman"/>
              </w:rPr>
              <w:t>”</w:t>
            </w:r>
          </w:p>
          <w:p w14:paraId="29B49A47" w14:textId="77777777" w:rsidR="00E12E1E" w:rsidRDefault="00E12E1E" w:rsidP="00E12E1E">
            <w:pPr>
              <w:widowControl w:val="0"/>
              <w:tabs>
                <w:tab w:val="left" w:pos="548"/>
              </w:tabs>
              <w:kinsoku w:val="0"/>
              <w:overflowPunct w:val="0"/>
              <w:autoSpaceDE w:val="0"/>
              <w:autoSpaceDN w:val="0"/>
              <w:adjustRightInd w:val="0"/>
              <w:rPr>
                <w:rFonts w:ascii="Times New Roman" w:hAnsi="Times New Roman" w:cs="Times New Roman"/>
              </w:rPr>
            </w:pPr>
          </w:p>
          <w:p w14:paraId="7E9C69E6" w14:textId="6B93C820" w:rsidR="00E12E1E" w:rsidRPr="00E12E1E" w:rsidRDefault="00E12E1E" w:rsidP="00E12E1E">
            <w:pPr>
              <w:widowControl w:val="0"/>
              <w:tabs>
                <w:tab w:val="left" w:pos="548"/>
              </w:tabs>
              <w:kinsoku w:val="0"/>
              <w:overflowPunct w:val="0"/>
              <w:autoSpaceDE w:val="0"/>
              <w:autoSpaceDN w:val="0"/>
              <w:adjustRightInd w:val="0"/>
              <w:rPr>
                <w:rFonts w:ascii="Times New Roman" w:hAnsi="Times New Roman" w:cs="Times New Roman"/>
              </w:rPr>
            </w:pPr>
            <w:r w:rsidRPr="00E12E1E">
              <w:rPr>
                <w:rFonts w:ascii="Times New Roman" w:hAnsi="Times New Roman" w:cs="Times New Roman"/>
                <w:i/>
                <w:color w:val="FF0000"/>
              </w:rPr>
              <w:t xml:space="preserve">Go to </w:t>
            </w:r>
            <w:r w:rsidRPr="00A47665">
              <w:rPr>
                <w:rFonts w:ascii="Times New Roman" w:hAnsi="Times New Roman" w:cs="Times New Roman"/>
                <w:b/>
                <w:i/>
                <w:color w:val="FF0000"/>
              </w:rPr>
              <w:t>Contact Outcome</w:t>
            </w:r>
            <w:r w:rsidRPr="00E12E1E">
              <w:rPr>
                <w:rFonts w:ascii="Times New Roman" w:hAnsi="Times New Roman" w:cs="Times New Roman"/>
                <w:i/>
                <w:color w:val="FF0000"/>
              </w:rPr>
              <w:t xml:space="preserve"> and choose: </w:t>
            </w:r>
            <w:r w:rsidRPr="00A47665">
              <w:rPr>
                <w:rFonts w:ascii="Times New Roman" w:hAnsi="Times New Roman" w:cs="Times New Roman"/>
                <w:b/>
                <w:i/>
                <w:color w:val="FF0000"/>
              </w:rPr>
              <w:t>Contact reached, but GQ out-of-scope</w:t>
            </w:r>
            <w:r w:rsidRPr="00E12E1E">
              <w:rPr>
                <w:rFonts w:ascii="Times New Roman" w:hAnsi="Times New Roman" w:cs="Times New Roman"/>
                <w:i/>
                <w:color w:val="FF0000"/>
              </w:rPr>
              <w:t>.</w:t>
            </w:r>
            <w:r w:rsidR="00304876">
              <w:rPr>
                <w:rFonts w:ascii="Times New Roman" w:hAnsi="Times New Roman" w:cs="Times New Roman"/>
                <w:i/>
                <w:color w:val="FF0000"/>
              </w:rPr>
              <w:t xml:space="preserve"> Enter 0 into </w:t>
            </w:r>
            <w:r w:rsidR="00304876" w:rsidRPr="00B436BA">
              <w:rPr>
                <w:rFonts w:ascii="Times New Roman" w:hAnsi="Times New Roman" w:cs="Times New Roman"/>
                <w:b/>
                <w:i/>
                <w:color w:val="FF0000"/>
              </w:rPr>
              <w:t>Expected Pop</w:t>
            </w:r>
            <w:r w:rsidR="00304876">
              <w:rPr>
                <w:rFonts w:ascii="Times New Roman" w:hAnsi="Times New Roman" w:cs="Times New Roman"/>
                <w:i/>
                <w:color w:val="FF0000"/>
              </w:rPr>
              <w:t xml:space="preserve"> field.</w:t>
            </w:r>
          </w:p>
          <w:p w14:paraId="646D8820" w14:textId="77777777" w:rsidR="00D1453A" w:rsidRDefault="00D1453A" w:rsidP="00D1453A">
            <w:pPr>
              <w:widowControl w:val="0"/>
              <w:tabs>
                <w:tab w:val="left" w:pos="548"/>
              </w:tabs>
              <w:kinsoku w:val="0"/>
              <w:overflowPunct w:val="0"/>
              <w:autoSpaceDE w:val="0"/>
              <w:autoSpaceDN w:val="0"/>
              <w:adjustRightInd w:val="0"/>
              <w:rPr>
                <w:rFonts w:ascii="Times New Roman" w:hAnsi="Times New Roman" w:cs="Times New Roman"/>
                <w:i/>
                <w:color w:val="0000FF"/>
              </w:rPr>
            </w:pPr>
          </w:p>
          <w:p w14:paraId="01591404" w14:textId="0562256F" w:rsidR="00ED5071" w:rsidRPr="00870572" w:rsidRDefault="00D1453A">
            <w:pPr>
              <w:widowControl w:val="0"/>
              <w:tabs>
                <w:tab w:val="left" w:pos="548"/>
              </w:tabs>
              <w:kinsoku w:val="0"/>
              <w:overflowPunct w:val="0"/>
              <w:autoSpaceDE w:val="0"/>
              <w:autoSpaceDN w:val="0"/>
              <w:adjustRightInd w:val="0"/>
              <w:rPr>
                <w:rFonts w:ascii="Times New Roman" w:hAnsi="Times New Roman" w:cs="Times New Roman"/>
                <w:i/>
                <w:color w:val="0000FF"/>
              </w:rPr>
            </w:pPr>
            <w:r w:rsidRPr="005B75D6">
              <w:rPr>
                <w:rFonts w:ascii="Times New Roman" w:hAnsi="Times New Roman" w:cs="Times New Roman"/>
                <w:i/>
                <w:color w:val="0000FF"/>
              </w:rPr>
              <w:t>If don’t know or refusal, go to question 5.</w:t>
            </w:r>
          </w:p>
        </w:tc>
        <w:tc>
          <w:tcPr>
            <w:tcW w:w="2250" w:type="dxa"/>
            <w:tcMar>
              <w:top w:w="72" w:type="dxa"/>
              <w:left w:w="72" w:type="dxa"/>
              <w:bottom w:w="72" w:type="dxa"/>
              <w:right w:w="72" w:type="dxa"/>
            </w:tcMar>
          </w:tcPr>
          <w:p w14:paraId="01591406" w14:textId="77777777" w:rsidR="00D1453A" w:rsidRPr="0002580B" w:rsidRDefault="00D1453A" w:rsidP="00D1453A">
            <w:pPr>
              <w:pStyle w:val="NoSpacing"/>
              <w:tabs>
                <w:tab w:val="left" w:pos="548"/>
              </w:tabs>
              <w:kinsoku w:val="0"/>
              <w:overflowPunct w:val="0"/>
              <w:ind w:right="716"/>
              <w:rPr>
                <w:rFonts w:ascii="Times New Roman" w:hAnsi="Times New Roman" w:cs="Times New Roman"/>
                <w:color w:val="FF0101"/>
              </w:rPr>
            </w:pPr>
          </w:p>
          <w:p w14:paraId="01591407" w14:textId="77777777" w:rsidR="00D1453A" w:rsidRPr="0002580B" w:rsidRDefault="00D1453A" w:rsidP="00D1453A">
            <w:pPr>
              <w:pStyle w:val="NoSpacing"/>
              <w:tabs>
                <w:tab w:val="left" w:pos="548"/>
              </w:tabs>
              <w:kinsoku w:val="0"/>
              <w:overflowPunct w:val="0"/>
              <w:ind w:right="716"/>
              <w:rPr>
                <w:rFonts w:ascii="Times New Roman" w:hAnsi="Times New Roman" w:cs="Times New Roman"/>
                <w:i/>
                <w:strike/>
              </w:rPr>
            </w:pPr>
          </w:p>
        </w:tc>
      </w:tr>
      <w:tr w:rsidR="00D1453A" w:rsidRPr="0002580B" w14:paraId="01591413" w14:textId="77777777" w:rsidTr="33FA6AD7">
        <w:trPr>
          <w:cantSplit/>
        </w:trPr>
        <w:tc>
          <w:tcPr>
            <w:tcW w:w="828" w:type="dxa"/>
            <w:tcMar>
              <w:top w:w="72" w:type="dxa"/>
              <w:left w:w="72" w:type="dxa"/>
              <w:bottom w:w="72" w:type="dxa"/>
              <w:right w:w="72" w:type="dxa"/>
            </w:tcMar>
          </w:tcPr>
          <w:p w14:paraId="01591409" w14:textId="21E2DAE9" w:rsidR="00D1453A" w:rsidRPr="0002580B" w:rsidRDefault="00D1453A" w:rsidP="00D1453A">
            <w:pPr>
              <w:pStyle w:val="NoSpacing"/>
              <w:jc w:val="center"/>
              <w:rPr>
                <w:rFonts w:ascii="Times New Roman" w:hAnsi="Times New Roman" w:cs="Times New Roman"/>
              </w:rPr>
            </w:pPr>
            <w:r>
              <w:rPr>
                <w:rFonts w:ascii="Times New Roman" w:hAnsi="Times New Roman" w:cs="Times New Roman"/>
              </w:rPr>
              <w:t>4</w:t>
            </w:r>
          </w:p>
        </w:tc>
        <w:tc>
          <w:tcPr>
            <w:tcW w:w="6390" w:type="dxa"/>
            <w:tcMar>
              <w:top w:w="72" w:type="dxa"/>
              <w:left w:w="72" w:type="dxa"/>
              <w:bottom w:w="72" w:type="dxa"/>
              <w:right w:w="72" w:type="dxa"/>
            </w:tcMar>
          </w:tcPr>
          <w:p w14:paraId="3AC295E5" w14:textId="338E26FE" w:rsidR="00D1453A" w:rsidRDefault="00D1453A" w:rsidP="00D1453A">
            <w:pPr>
              <w:pStyle w:val="NormalWeb"/>
              <w:rPr>
                <w:sz w:val="22"/>
                <w:szCs w:val="22"/>
              </w:rPr>
            </w:pPr>
            <w:r w:rsidRPr="00870572">
              <w:rPr>
                <w:sz w:val="22"/>
                <w:szCs w:val="22"/>
              </w:rPr>
              <w:t>What is the expected population at this facility on April 1st, 2018?</w:t>
            </w:r>
          </w:p>
          <w:p w14:paraId="6F7A9E56" w14:textId="215DE477" w:rsidR="00ED5071" w:rsidRPr="00870572" w:rsidRDefault="00ED5071" w:rsidP="00D1453A">
            <w:pPr>
              <w:pStyle w:val="NormalWeb"/>
              <w:rPr>
                <w:i/>
                <w:sz w:val="22"/>
                <w:szCs w:val="22"/>
              </w:rPr>
            </w:pPr>
            <w:r w:rsidRPr="00870572">
              <w:rPr>
                <w:i/>
                <w:color w:val="FF0000"/>
                <w:sz w:val="22"/>
                <w:szCs w:val="22"/>
              </w:rPr>
              <w:t xml:space="preserve">Enter this information into the </w:t>
            </w:r>
            <w:r w:rsidRPr="00A47665">
              <w:rPr>
                <w:b/>
                <w:i/>
                <w:color w:val="FF0000"/>
                <w:sz w:val="22"/>
                <w:szCs w:val="22"/>
              </w:rPr>
              <w:t>Expected Pop</w:t>
            </w:r>
            <w:r w:rsidRPr="00870572">
              <w:rPr>
                <w:i/>
                <w:color w:val="FF0000"/>
                <w:sz w:val="22"/>
                <w:szCs w:val="22"/>
              </w:rPr>
              <w:t xml:space="preserve"> field.</w:t>
            </w:r>
          </w:p>
          <w:p w14:paraId="01591410" w14:textId="1515A025" w:rsidR="006F4D0B" w:rsidRPr="0002580B" w:rsidRDefault="00A20886" w:rsidP="00D1453A">
            <w:pPr>
              <w:pStyle w:val="NormalWeb"/>
            </w:pPr>
            <w:r>
              <w:rPr>
                <w:i/>
                <w:color w:val="0000FF"/>
                <w:sz w:val="22"/>
                <w:szCs w:val="22"/>
              </w:rPr>
              <w:t>Go</w:t>
            </w:r>
            <w:r w:rsidR="005B1100">
              <w:rPr>
                <w:i/>
                <w:color w:val="0000FF"/>
                <w:sz w:val="22"/>
                <w:szCs w:val="22"/>
              </w:rPr>
              <w:t xml:space="preserve"> </w:t>
            </w:r>
            <w:r w:rsidR="006F4D0B" w:rsidRPr="00870572">
              <w:rPr>
                <w:i/>
                <w:color w:val="0000FF"/>
                <w:sz w:val="22"/>
                <w:szCs w:val="22"/>
              </w:rPr>
              <w:t xml:space="preserve">to Question </w:t>
            </w:r>
            <w:r w:rsidR="006F4D0B">
              <w:rPr>
                <w:i/>
                <w:color w:val="0000FF"/>
                <w:sz w:val="22"/>
                <w:szCs w:val="22"/>
              </w:rPr>
              <w:t>5</w:t>
            </w:r>
            <w:r w:rsidR="006F4D0B">
              <w:rPr>
                <w:i/>
                <w:color w:val="0000FF"/>
              </w:rPr>
              <w:t>.</w:t>
            </w:r>
          </w:p>
        </w:tc>
        <w:tc>
          <w:tcPr>
            <w:tcW w:w="2250" w:type="dxa"/>
            <w:tcMar>
              <w:top w:w="72" w:type="dxa"/>
              <w:left w:w="72" w:type="dxa"/>
              <w:bottom w:w="72" w:type="dxa"/>
              <w:right w:w="72" w:type="dxa"/>
            </w:tcMar>
          </w:tcPr>
          <w:p w14:paraId="01591412" w14:textId="7BA2D3F1" w:rsidR="00D1453A" w:rsidRPr="0002580B" w:rsidRDefault="00D1453A" w:rsidP="00D1453A">
            <w:pPr>
              <w:pStyle w:val="NoSpacing"/>
              <w:rPr>
                <w:rFonts w:ascii="Times New Roman" w:hAnsi="Times New Roman" w:cs="Times New Roman"/>
              </w:rPr>
            </w:pPr>
          </w:p>
        </w:tc>
      </w:tr>
      <w:tr w:rsidR="00D1453A" w:rsidRPr="0002580B" w14:paraId="0159142A" w14:textId="77777777" w:rsidTr="33FA6AD7">
        <w:trPr>
          <w:cantSplit/>
        </w:trPr>
        <w:tc>
          <w:tcPr>
            <w:tcW w:w="828" w:type="dxa"/>
            <w:tcMar>
              <w:top w:w="72" w:type="dxa"/>
              <w:left w:w="72" w:type="dxa"/>
              <w:bottom w:w="72" w:type="dxa"/>
              <w:right w:w="72" w:type="dxa"/>
            </w:tcMar>
          </w:tcPr>
          <w:p w14:paraId="01591423" w14:textId="612FDBB1" w:rsidR="00D1453A" w:rsidRPr="0002580B" w:rsidRDefault="00D1453A" w:rsidP="00D1453A">
            <w:pPr>
              <w:pStyle w:val="NoSpacing"/>
              <w:jc w:val="center"/>
              <w:rPr>
                <w:rFonts w:ascii="Times New Roman" w:hAnsi="Times New Roman" w:cs="Times New Roman"/>
              </w:rPr>
            </w:pPr>
            <w:r>
              <w:rPr>
                <w:rFonts w:ascii="Times New Roman" w:hAnsi="Times New Roman" w:cs="Times New Roman"/>
              </w:rPr>
              <w:t>5</w:t>
            </w:r>
          </w:p>
        </w:tc>
        <w:tc>
          <w:tcPr>
            <w:tcW w:w="6390" w:type="dxa"/>
            <w:tcMar>
              <w:top w:w="72" w:type="dxa"/>
              <w:left w:w="72" w:type="dxa"/>
              <w:bottom w:w="72" w:type="dxa"/>
              <w:right w:w="72" w:type="dxa"/>
            </w:tcMar>
          </w:tcPr>
          <w:p w14:paraId="461E2B21" w14:textId="6BF54CED" w:rsidR="00D1453A" w:rsidRDefault="00D1453A" w:rsidP="00D1453A">
            <w:pPr>
              <w:pStyle w:val="NormalWeb"/>
            </w:pPr>
            <w:r w:rsidRPr="00870572">
              <w:rPr>
                <w:sz w:val="22"/>
                <w:szCs w:val="22"/>
              </w:rPr>
              <w:t>Does this group quarters serve males only, females only, or both</w:t>
            </w:r>
            <w:r>
              <w:t xml:space="preserve">? </w:t>
            </w:r>
          </w:p>
          <w:p w14:paraId="3C95185C" w14:textId="5E3A4624" w:rsidR="00ED5071" w:rsidRPr="00870572" w:rsidRDefault="00ED5071" w:rsidP="00D1453A">
            <w:pPr>
              <w:pStyle w:val="NormalWeb"/>
              <w:rPr>
                <w:i/>
                <w:color w:val="FF0000"/>
                <w:sz w:val="22"/>
                <w:szCs w:val="22"/>
              </w:rPr>
            </w:pPr>
            <w:r w:rsidRPr="00870572">
              <w:rPr>
                <w:i/>
                <w:color w:val="FF0000"/>
                <w:sz w:val="22"/>
                <w:szCs w:val="22"/>
              </w:rPr>
              <w:t xml:space="preserve">Enter this information into the </w:t>
            </w:r>
            <w:r w:rsidRPr="00A47665">
              <w:rPr>
                <w:b/>
                <w:i/>
                <w:color w:val="FF0000"/>
                <w:sz w:val="22"/>
                <w:szCs w:val="22"/>
              </w:rPr>
              <w:t>Pop Gender</w:t>
            </w:r>
            <w:r w:rsidRPr="00870572">
              <w:rPr>
                <w:i/>
                <w:color w:val="FF0000"/>
                <w:sz w:val="22"/>
                <w:szCs w:val="22"/>
              </w:rPr>
              <w:t xml:space="preserve"> field. </w:t>
            </w:r>
          </w:p>
          <w:p w14:paraId="01591427" w14:textId="31885E85" w:rsidR="006F4D0B" w:rsidRPr="00870572" w:rsidRDefault="00A20886" w:rsidP="00D1453A">
            <w:pPr>
              <w:pStyle w:val="NormalWeb"/>
              <w:rPr>
                <w:sz w:val="22"/>
                <w:szCs w:val="22"/>
              </w:rPr>
            </w:pPr>
            <w:r>
              <w:rPr>
                <w:i/>
                <w:color w:val="0000FF"/>
                <w:sz w:val="22"/>
                <w:szCs w:val="22"/>
              </w:rPr>
              <w:t>Go</w:t>
            </w:r>
            <w:r w:rsidR="005B1100">
              <w:rPr>
                <w:i/>
                <w:color w:val="0000FF"/>
                <w:sz w:val="22"/>
                <w:szCs w:val="22"/>
              </w:rPr>
              <w:t xml:space="preserve"> </w:t>
            </w:r>
            <w:r w:rsidR="006F4D0B" w:rsidRPr="00870572">
              <w:rPr>
                <w:i/>
                <w:color w:val="0000FF"/>
                <w:sz w:val="22"/>
                <w:szCs w:val="22"/>
              </w:rPr>
              <w:t>to Question 6.</w:t>
            </w:r>
          </w:p>
        </w:tc>
        <w:tc>
          <w:tcPr>
            <w:tcW w:w="2250" w:type="dxa"/>
            <w:tcMar>
              <w:top w:w="72" w:type="dxa"/>
              <w:left w:w="72" w:type="dxa"/>
              <w:bottom w:w="72" w:type="dxa"/>
              <w:right w:w="72" w:type="dxa"/>
            </w:tcMar>
          </w:tcPr>
          <w:p w14:paraId="01591429" w14:textId="3A831E6C" w:rsidR="00D1453A" w:rsidRPr="0002580B" w:rsidRDefault="00D1453A" w:rsidP="00D1453A">
            <w:pPr>
              <w:pStyle w:val="NoSpacing"/>
              <w:tabs>
                <w:tab w:val="left" w:pos="548"/>
              </w:tabs>
              <w:kinsoku w:val="0"/>
              <w:overflowPunct w:val="0"/>
              <w:ind w:right="716"/>
              <w:rPr>
                <w:rFonts w:ascii="Times New Roman" w:hAnsi="Times New Roman" w:cs="Times New Roman"/>
                <w:i/>
                <w:color w:val="000000" w:themeColor="text1"/>
              </w:rPr>
            </w:pPr>
          </w:p>
        </w:tc>
      </w:tr>
      <w:tr w:rsidR="00D1453A" w:rsidRPr="00361505" w14:paraId="01591438" w14:textId="77777777" w:rsidTr="33FA6AD7">
        <w:trPr>
          <w:cantSplit/>
        </w:trPr>
        <w:tc>
          <w:tcPr>
            <w:tcW w:w="828" w:type="dxa"/>
            <w:tcMar>
              <w:top w:w="72" w:type="dxa"/>
              <w:left w:w="72" w:type="dxa"/>
              <w:bottom w:w="72" w:type="dxa"/>
              <w:right w:w="72" w:type="dxa"/>
            </w:tcMar>
          </w:tcPr>
          <w:p w14:paraId="01591432" w14:textId="00B3015E" w:rsidR="00D1453A" w:rsidRPr="00361505" w:rsidRDefault="00D1453A" w:rsidP="00D1453A">
            <w:pPr>
              <w:pStyle w:val="NoSpacing"/>
              <w:jc w:val="center"/>
              <w:rPr>
                <w:rFonts w:ascii="Times New Roman" w:hAnsi="Times New Roman" w:cs="Times New Roman"/>
              </w:rPr>
            </w:pPr>
            <w:r w:rsidRPr="00361505">
              <w:rPr>
                <w:rFonts w:ascii="Times New Roman" w:hAnsi="Times New Roman" w:cs="Times New Roman"/>
              </w:rPr>
              <w:lastRenderedPageBreak/>
              <w:t>6</w:t>
            </w:r>
          </w:p>
        </w:tc>
        <w:tc>
          <w:tcPr>
            <w:tcW w:w="6390" w:type="dxa"/>
            <w:tcMar>
              <w:top w:w="72" w:type="dxa"/>
              <w:left w:w="72" w:type="dxa"/>
              <w:bottom w:w="72" w:type="dxa"/>
              <w:right w:w="72" w:type="dxa"/>
            </w:tcMar>
          </w:tcPr>
          <w:p w14:paraId="0495832C" w14:textId="48BDDD6F" w:rsidR="00D1453A" w:rsidRPr="00361505" w:rsidRDefault="00D1453A" w:rsidP="00D1453A">
            <w:pPr>
              <w:pStyle w:val="NormalWeb"/>
              <w:rPr>
                <w:rFonts w:eastAsiaTheme="minorHAnsi"/>
                <w:i/>
                <w:color w:val="0000FF"/>
                <w:sz w:val="22"/>
                <w:szCs w:val="22"/>
              </w:rPr>
            </w:pPr>
            <w:r w:rsidRPr="00361505">
              <w:rPr>
                <w:sz w:val="22"/>
                <w:szCs w:val="22"/>
              </w:rPr>
              <w:t xml:space="preserve">We will conduct the 2018 Census Test from April 2nd, 2018 </w:t>
            </w:r>
            <w:r w:rsidR="00D75BCC">
              <w:rPr>
                <w:sz w:val="22"/>
                <w:szCs w:val="22"/>
              </w:rPr>
              <w:t>to</w:t>
            </w:r>
            <w:r w:rsidRPr="00361505">
              <w:rPr>
                <w:sz w:val="22"/>
                <w:szCs w:val="22"/>
              </w:rPr>
              <w:t xml:space="preserve"> June 8th, 2018. The </w:t>
            </w:r>
            <w:r w:rsidR="00B55160">
              <w:rPr>
                <w:sz w:val="22"/>
                <w:szCs w:val="22"/>
              </w:rPr>
              <w:t>c</w:t>
            </w:r>
            <w:r w:rsidRPr="00361505">
              <w:rPr>
                <w:sz w:val="22"/>
                <w:szCs w:val="22"/>
              </w:rPr>
              <w:t xml:space="preserve">ensus response data that we ask for each person </w:t>
            </w:r>
            <w:r w:rsidR="008E0743">
              <w:rPr>
                <w:sz w:val="22"/>
                <w:szCs w:val="22"/>
              </w:rPr>
              <w:t xml:space="preserve">are </w:t>
            </w:r>
            <w:r w:rsidR="008E0743" w:rsidRPr="00361505">
              <w:rPr>
                <w:sz w:val="22"/>
                <w:szCs w:val="22"/>
              </w:rPr>
              <w:t>name</w:t>
            </w:r>
            <w:r w:rsidRPr="00361505">
              <w:rPr>
                <w:sz w:val="22"/>
                <w:szCs w:val="22"/>
              </w:rPr>
              <w:t>, sex, date of birth, age on Census Day, race</w:t>
            </w:r>
            <w:r w:rsidR="00D75BCC">
              <w:rPr>
                <w:sz w:val="22"/>
                <w:szCs w:val="22"/>
              </w:rPr>
              <w:t xml:space="preserve"> and</w:t>
            </w:r>
            <w:r w:rsidRPr="00361505">
              <w:rPr>
                <w:sz w:val="22"/>
                <w:szCs w:val="22"/>
              </w:rPr>
              <w:t xml:space="preserve"> ethnicity, and an alternate address where they live or stay when not at this facility. To determine the best way to count people that are served at this facility, we would like for you to select from the following enumeration options: </w:t>
            </w:r>
            <w:r w:rsidRPr="00361505">
              <w:rPr>
                <w:rFonts w:eastAsiaTheme="minorHAnsi"/>
                <w:i/>
                <w:color w:val="0000FF"/>
                <w:sz w:val="22"/>
                <w:szCs w:val="22"/>
              </w:rPr>
              <w:t xml:space="preserve">Read options, select method </w:t>
            </w:r>
          </w:p>
          <w:p w14:paraId="0A7EEA77" w14:textId="78EFE9EB" w:rsidR="00D1453A" w:rsidRPr="00361505" w:rsidRDefault="00D1453A" w:rsidP="00D1453A">
            <w:pPr>
              <w:pStyle w:val="NormalWeb"/>
              <w:numPr>
                <w:ilvl w:val="0"/>
                <w:numId w:val="41"/>
              </w:numPr>
              <w:rPr>
                <w:sz w:val="22"/>
                <w:szCs w:val="22"/>
              </w:rPr>
            </w:pPr>
            <w:r w:rsidRPr="00361505">
              <w:rPr>
                <w:sz w:val="22"/>
                <w:szCs w:val="22"/>
              </w:rPr>
              <w:t xml:space="preserve">In-Person Interview: A </w:t>
            </w:r>
            <w:r w:rsidR="00B55160">
              <w:rPr>
                <w:sz w:val="22"/>
                <w:szCs w:val="22"/>
              </w:rPr>
              <w:t>c</w:t>
            </w:r>
            <w:r w:rsidRPr="00361505">
              <w:rPr>
                <w:sz w:val="22"/>
                <w:szCs w:val="22"/>
              </w:rPr>
              <w:t xml:space="preserve">ensus worker will conduct a face-to-face, in-person interview with each person who was served or was staying at this facility </w:t>
            </w:r>
            <w:r w:rsidR="00403EB6">
              <w:rPr>
                <w:sz w:val="22"/>
                <w:szCs w:val="22"/>
              </w:rPr>
              <w:t>on Census Day, April 1, 2018.  </w:t>
            </w:r>
          </w:p>
          <w:p w14:paraId="6F5D1427" w14:textId="36F3C3E6" w:rsidR="00097762" w:rsidRDefault="00D1453A" w:rsidP="00D1453A">
            <w:pPr>
              <w:pStyle w:val="NormalWeb"/>
              <w:numPr>
                <w:ilvl w:val="0"/>
                <w:numId w:val="41"/>
              </w:numPr>
              <w:rPr>
                <w:sz w:val="22"/>
                <w:szCs w:val="22"/>
              </w:rPr>
            </w:pPr>
            <w:r w:rsidRPr="00361505">
              <w:rPr>
                <w:sz w:val="22"/>
                <w:szCs w:val="22"/>
              </w:rPr>
              <w:t xml:space="preserve">Drop Off/Pick Up of Questionnaire: A </w:t>
            </w:r>
            <w:r w:rsidR="00B55160">
              <w:rPr>
                <w:sz w:val="22"/>
                <w:szCs w:val="22"/>
              </w:rPr>
              <w:t>c</w:t>
            </w:r>
            <w:r w:rsidRPr="00361505">
              <w:rPr>
                <w:sz w:val="22"/>
                <w:szCs w:val="22"/>
              </w:rPr>
              <w:t xml:space="preserve">ensus worker will leave census questionnaires with the GQ contact person for them to distribute to each person who was staying at this facility on Census Day, April 1, 2018. The contact person should ensure each person completes and returns the questionnaires, and then a Census worker will pick up the completed </w:t>
            </w:r>
            <w:r w:rsidR="00A71ACE">
              <w:rPr>
                <w:sz w:val="22"/>
                <w:szCs w:val="22"/>
              </w:rPr>
              <w:t xml:space="preserve">questionnaires </w:t>
            </w:r>
            <w:r w:rsidR="00A71ACE" w:rsidRPr="00361505">
              <w:rPr>
                <w:sz w:val="22"/>
                <w:szCs w:val="22"/>
              </w:rPr>
              <w:t>from</w:t>
            </w:r>
            <w:r w:rsidRPr="00361505">
              <w:rPr>
                <w:sz w:val="22"/>
                <w:szCs w:val="22"/>
              </w:rPr>
              <w:t xml:space="preserve"> the contact person on another agreed-upon time.</w:t>
            </w:r>
          </w:p>
          <w:p w14:paraId="2F5A0683" w14:textId="249D3A79" w:rsidR="00097762" w:rsidRPr="00097762" w:rsidRDefault="00097762" w:rsidP="00097762">
            <w:pPr>
              <w:pStyle w:val="NormalWeb"/>
              <w:numPr>
                <w:ilvl w:val="0"/>
                <w:numId w:val="41"/>
              </w:numPr>
              <w:rPr>
                <w:sz w:val="22"/>
                <w:szCs w:val="22"/>
              </w:rPr>
            </w:pPr>
            <w:r w:rsidRPr="00361505">
              <w:rPr>
                <w:sz w:val="22"/>
                <w:szCs w:val="22"/>
              </w:rPr>
              <w:t xml:space="preserve">Paper Response Data Collection: A </w:t>
            </w:r>
            <w:r w:rsidR="00B55160">
              <w:rPr>
                <w:sz w:val="22"/>
                <w:szCs w:val="22"/>
              </w:rPr>
              <w:t>c</w:t>
            </w:r>
            <w:r w:rsidRPr="00361505">
              <w:rPr>
                <w:sz w:val="22"/>
                <w:szCs w:val="22"/>
              </w:rPr>
              <w:t xml:space="preserve">ensus worker will meet with the GQ contact person of this facility to obtain a paper listing of Census response data for each person who was served or was staying at this facility on Census Day, April 1, 2018. </w:t>
            </w:r>
          </w:p>
          <w:p w14:paraId="2C03F85C" w14:textId="4226DC82" w:rsidR="00D1453A" w:rsidRPr="00097762" w:rsidRDefault="00097762" w:rsidP="00097762">
            <w:pPr>
              <w:pStyle w:val="NormalWeb"/>
              <w:numPr>
                <w:ilvl w:val="0"/>
                <w:numId w:val="41"/>
              </w:numPr>
              <w:rPr>
                <w:rFonts w:eastAsiaTheme="minorHAnsi"/>
                <w:i/>
                <w:color w:val="FF0000"/>
                <w:sz w:val="22"/>
                <w:szCs w:val="22"/>
              </w:rPr>
            </w:pPr>
            <w:r w:rsidRPr="00361505">
              <w:rPr>
                <w:rFonts w:eastAsiaTheme="minorHAnsi"/>
                <w:sz w:val="22"/>
                <w:szCs w:val="22"/>
              </w:rPr>
              <w:t>Electronic Response Data Transfer (</w:t>
            </w:r>
            <w:proofErr w:type="spellStart"/>
            <w:r w:rsidRPr="00361505">
              <w:rPr>
                <w:rFonts w:eastAsiaTheme="minorHAnsi"/>
                <w:sz w:val="22"/>
                <w:szCs w:val="22"/>
              </w:rPr>
              <w:t>eResponse</w:t>
            </w:r>
            <w:proofErr w:type="spellEnd"/>
            <w:r w:rsidRPr="00361505">
              <w:rPr>
                <w:rFonts w:eastAsiaTheme="minorHAnsi"/>
                <w:sz w:val="22"/>
                <w:szCs w:val="22"/>
              </w:rPr>
              <w:t xml:space="preserve">): The GQ Contact Person will be provided a unique user ID and password to submit </w:t>
            </w:r>
            <w:r w:rsidR="00B55160">
              <w:rPr>
                <w:rFonts w:eastAsiaTheme="minorHAnsi"/>
                <w:sz w:val="22"/>
                <w:szCs w:val="22"/>
              </w:rPr>
              <w:t>c</w:t>
            </w:r>
            <w:r w:rsidRPr="00361505">
              <w:rPr>
                <w:rFonts w:eastAsiaTheme="minorHAnsi"/>
                <w:sz w:val="22"/>
                <w:szCs w:val="22"/>
              </w:rPr>
              <w:t xml:space="preserve">ensus response data to a secure portal for each person who was staying at this facility on Census Day, April 1, 2018.  </w:t>
            </w:r>
            <w:r w:rsidR="00D1453A" w:rsidRPr="00097762">
              <w:rPr>
                <w:sz w:val="22"/>
                <w:szCs w:val="22"/>
              </w:rPr>
              <w:t xml:space="preserve">  </w:t>
            </w:r>
          </w:p>
          <w:p w14:paraId="1EB86AE3" w14:textId="2BC6D388" w:rsidR="00D1453A" w:rsidRPr="00CA64E6" w:rsidRDefault="00CA64E6">
            <w:pPr>
              <w:pStyle w:val="NormalWeb"/>
              <w:numPr>
                <w:ilvl w:val="0"/>
                <w:numId w:val="41"/>
              </w:numPr>
              <w:rPr>
                <w:sz w:val="22"/>
                <w:szCs w:val="22"/>
              </w:rPr>
            </w:pPr>
            <w:r w:rsidRPr="00361505">
              <w:rPr>
                <w:rFonts w:eastAsiaTheme="minorHAnsi"/>
                <w:i/>
                <w:color w:val="0000FF"/>
                <w:sz w:val="22"/>
                <w:szCs w:val="22"/>
              </w:rPr>
              <w:t xml:space="preserve">Only </w:t>
            </w:r>
            <w:r w:rsidR="008E0743">
              <w:rPr>
                <w:rFonts w:eastAsiaTheme="minorHAnsi"/>
                <w:i/>
                <w:color w:val="0000FF"/>
                <w:sz w:val="22"/>
                <w:szCs w:val="22"/>
              </w:rPr>
              <w:t xml:space="preserve">for </w:t>
            </w:r>
            <w:r w:rsidRPr="00361505">
              <w:rPr>
                <w:rFonts w:eastAsiaTheme="minorHAnsi"/>
                <w:i/>
                <w:color w:val="0000FF"/>
                <w:sz w:val="22"/>
                <w:szCs w:val="22"/>
              </w:rPr>
              <w:t>correctional facilit</w:t>
            </w:r>
            <w:r w:rsidR="00350614">
              <w:rPr>
                <w:rFonts w:eastAsiaTheme="minorHAnsi"/>
                <w:i/>
                <w:color w:val="0000FF"/>
                <w:sz w:val="22"/>
                <w:szCs w:val="22"/>
              </w:rPr>
              <w:t>ies</w:t>
            </w:r>
            <w:r w:rsidRPr="00361505">
              <w:rPr>
                <w:rFonts w:eastAsiaTheme="minorHAnsi"/>
                <w:i/>
                <w:color w:val="0000FF"/>
                <w:sz w:val="22"/>
                <w:szCs w:val="22"/>
              </w:rPr>
              <w:t xml:space="preserve"> </w:t>
            </w:r>
            <w:r>
              <w:rPr>
                <w:rFonts w:eastAsiaTheme="minorHAnsi"/>
                <w:i/>
                <w:color w:val="0000FF"/>
                <w:sz w:val="22"/>
                <w:szCs w:val="22"/>
              </w:rPr>
              <w:t>[</w:t>
            </w:r>
            <w:r w:rsidR="00E735D8">
              <w:rPr>
                <w:rFonts w:eastAsiaTheme="minorHAnsi"/>
                <w:i/>
                <w:color w:val="0000FF"/>
                <w:sz w:val="22"/>
                <w:szCs w:val="22"/>
              </w:rPr>
              <w:t xml:space="preserve">101, 102, 103, 104, 105, </w:t>
            </w:r>
            <w:del w:id="2" w:author="Stephanie Morales Garcia (CENSUS/DCMD FED)" w:date="2017-05-16T13:56:00Z">
              <w:r w:rsidR="00E735D8">
                <w:rPr>
                  <w:rFonts w:eastAsiaTheme="minorHAnsi"/>
                  <w:i/>
                  <w:color w:val="0000FF"/>
                  <w:sz w:val="22"/>
                  <w:szCs w:val="22"/>
                </w:rPr>
                <w:delText xml:space="preserve">. </w:delText>
              </w:r>
            </w:del>
            <w:r w:rsidR="00E735D8">
              <w:rPr>
                <w:rFonts w:eastAsiaTheme="minorHAnsi"/>
                <w:i/>
                <w:color w:val="0000FF"/>
                <w:sz w:val="22"/>
                <w:szCs w:val="22"/>
              </w:rPr>
              <w:t>201, 202, and 203</w:t>
            </w:r>
            <w:r>
              <w:rPr>
                <w:rFonts w:eastAsiaTheme="minorHAnsi"/>
                <w:i/>
                <w:color w:val="0000FF"/>
                <w:sz w:val="22"/>
                <w:szCs w:val="22"/>
              </w:rPr>
              <w:t xml:space="preserve">] </w:t>
            </w:r>
            <w:r w:rsidRPr="00361505">
              <w:rPr>
                <w:rFonts w:eastAsiaTheme="minorHAnsi"/>
                <w:i/>
                <w:color w:val="0000FF"/>
                <w:sz w:val="22"/>
                <w:szCs w:val="22"/>
              </w:rPr>
              <w:t>or health care facilit</w:t>
            </w:r>
            <w:r w:rsidR="00350614">
              <w:rPr>
                <w:rFonts w:eastAsiaTheme="minorHAnsi"/>
                <w:i/>
                <w:color w:val="0000FF"/>
                <w:sz w:val="22"/>
                <w:szCs w:val="22"/>
              </w:rPr>
              <w:t>ies</w:t>
            </w:r>
            <w:r>
              <w:rPr>
                <w:rFonts w:eastAsiaTheme="minorHAnsi"/>
                <w:i/>
                <w:color w:val="0000FF"/>
                <w:sz w:val="22"/>
                <w:szCs w:val="22"/>
              </w:rPr>
              <w:t xml:space="preserve"> [type </w:t>
            </w:r>
            <w:r w:rsidR="00E735D8">
              <w:rPr>
                <w:rFonts w:eastAsiaTheme="minorHAnsi"/>
                <w:i/>
                <w:color w:val="0000FF"/>
                <w:sz w:val="22"/>
                <w:szCs w:val="22"/>
              </w:rPr>
              <w:t xml:space="preserve">301, </w:t>
            </w:r>
            <w:r w:rsidR="00CA087D">
              <w:rPr>
                <w:rFonts w:eastAsiaTheme="minorHAnsi"/>
                <w:i/>
                <w:color w:val="0000FF"/>
                <w:sz w:val="22"/>
                <w:szCs w:val="22"/>
              </w:rPr>
              <w:t>401, 402, 403,</w:t>
            </w:r>
            <w:del w:id="3" w:author="Stephanie Morales Garcia (CENSUS/DCMD FED)" w:date="2017-05-16T13:56:00Z">
              <w:r w:rsidR="00CA087D">
                <w:rPr>
                  <w:rFonts w:eastAsiaTheme="minorHAnsi"/>
                  <w:i/>
                  <w:color w:val="0000FF"/>
                  <w:sz w:val="22"/>
                  <w:szCs w:val="22"/>
                </w:rPr>
                <w:delText xml:space="preserve"> ,</w:delText>
              </w:r>
            </w:del>
            <w:r w:rsidR="00CA087D">
              <w:rPr>
                <w:rFonts w:eastAsiaTheme="minorHAnsi"/>
                <w:i/>
                <w:color w:val="0000FF"/>
                <w:sz w:val="22"/>
                <w:szCs w:val="22"/>
              </w:rPr>
              <w:t xml:space="preserve"> and 405</w:t>
            </w:r>
            <w:r>
              <w:rPr>
                <w:rFonts w:eastAsiaTheme="minorHAnsi"/>
                <w:i/>
                <w:color w:val="0000FF"/>
                <w:sz w:val="22"/>
                <w:szCs w:val="22"/>
              </w:rPr>
              <w:t>]</w:t>
            </w:r>
            <w:r w:rsidRPr="00361505">
              <w:rPr>
                <w:sz w:val="22"/>
                <w:szCs w:val="22"/>
              </w:rPr>
              <w:t> </w:t>
            </w:r>
            <w:r w:rsidR="00D1453A" w:rsidRPr="00CA64E6">
              <w:rPr>
                <w:sz w:val="22"/>
                <w:szCs w:val="22"/>
              </w:rPr>
              <w:t xml:space="preserve">Facility Self Enumeration: A </w:t>
            </w:r>
            <w:r w:rsidR="00B55160">
              <w:rPr>
                <w:sz w:val="22"/>
                <w:szCs w:val="22"/>
              </w:rPr>
              <w:t>c</w:t>
            </w:r>
            <w:r w:rsidR="00D1453A" w:rsidRPr="00CA64E6">
              <w:rPr>
                <w:sz w:val="22"/>
                <w:szCs w:val="22"/>
              </w:rPr>
              <w:t xml:space="preserve">ensus worker will swear in and train the GQ contact person </w:t>
            </w:r>
            <w:r w:rsidR="00EE12DB" w:rsidRPr="00CA64E6">
              <w:rPr>
                <w:sz w:val="22"/>
                <w:szCs w:val="22"/>
              </w:rPr>
              <w:t>on how to conduct the enumeration</w:t>
            </w:r>
            <w:r w:rsidR="00CE2C99" w:rsidRPr="00CA64E6">
              <w:rPr>
                <w:sz w:val="22"/>
                <w:szCs w:val="22"/>
              </w:rPr>
              <w:t xml:space="preserve">. They will include in the enumeration </w:t>
            </w:r>
            <w:r w:rsidR="00991693" w:rsidRPr="00CA64E6">
              <w:rPr>
                <w:sz w:val="22"/>
                <w:szCs w:val="22"/>
              </w:rPr>
              <w:t xml:space="preserve">each person who was staying </w:t>
            </w:r>
            <w:r w:rsidR="00CE2C99" w:rsidRPr="00CA64E6">
              <w:rPr>
                <w:sz w:val="22"/>
                <w:szCs w:val="22"/>
              </w:rPr>
              <w:t xml:space="preserve">at their facility </w:t>
            </w:r>
            <w:r w:rsidR="00991693" w:rsidRPr="00CA64E6">
              <w:rPr>
                <w:sz w:val="22"/>
                <w:szCs w:val="22"/>
              </w:rPr>
              <w:t>on Census Day, April 1, 2018</w:t>
            </w:r>
            <w:r w:rsidR="0074109D" w:rsidRPr="00CA64E6">
              <w:rPr>
                <w:sz w:val="22"/>
                <w:szCs w:val="22"/>
              </w:rPr>
              <w:t>.</w:t>
            </w:r>
            <w:r w:rsidR="00EE12DB" w:rsidRPr="00CA64E6">
              <w:rPr>
                <w:sz w:val="22"/>
                <w:szCs w:val="22"/>
              </w:rPr>
              <w:t xml:space="preserve"> </w:t>
            </w:r>
            <w:r w:rsidR="00991693" w:rsidRPr="00CA64E6">
              <w:rPr>
                <w:sz w:val="22"/>
                <w:szCs w:val="22"/>
              </w:rPr>
              <w:t xml:space="preserve">The Census worker provides all the materials needed </w:t>
            </w:r>
            <w:r w:rsidR="00CE2C99" w:rsidRPr="00CA64E6">
              <w:rPr>
                <w:sz w:val="22"/>
                <w:szCs w:val="22"/>
              </w:rPr>
              <w:t xml:space="preserve">to conduct </w:t>
            </w:r>
            <w:r w:rsidR="00991693" w:rsidRPr="00CA64E6">
              <w:rPr>
                <w:sz w:val="22"/>
                <w:szCs w:val="22"/>
              </w:rPr>
              <w:t xml:space="preserve">enumeration.  </w:t>
            </w:r>
            <w:r w:rsidR="00EE12DB" w:rsidRPr="00CA64E6">
              <w:rPr>
                <w:sz w:val="22"/>
                <w:szCs w:val="22"/>
              </w:rPr>
              <w:t>The facility contact prepare</w:t>
            </w:r>
            <w:r w:rsidR="00991693" w:rsidRPr="00CA64E6">
              <w:rPr>
                <w:sz w:val="22"/>
                <w:szCs w:val="22"/>
              </w:rPr>
              <w:t>s</w:t>
            </w:r>
            <w:r w:rsidR="00EE12DB" w:rsidRPr="00CA64E6">
              <w:rPr>
                <w:sz w:val="22"/>
                <w:szCs w:val="22"/>
              </w:rPr>
              <w:t xml:space="preserve"> </w:t>
            </w:r>
            <w:r w:rsidR="00991693" w:rsidRPr="00CA64E6">
              <w:rPr>
                <w:sz w:val="22"/>
                <w:szCs w:val="22"/>
              </w:rPr>
              <w:t xml:space="preserve">forms </w:t>
            </w:r>
            <w:r w:rsidR="00EE12DB" w:rsidRPr="00CA64E6">
              <w:rPr>
                <w:sz w:val="22"/>
                <w:szCs w:val="22"/>
              </w:rPr>
              <w:t>for enumeration, distribute</w:t>
            </w:r>
            <w:r w:rsidR="00991693" w:rsidRPr="00CA64E6">
              <w:rPr>
                <w:sz w:val="22"/>
                <w:szCs w:val="22"/>
              </w:rPr>
              <w:t>s</w:t>
            </w:r>
            <w:r w:rsidR="00EE12DB" w:rsidRPr="00CA64E6">
              <w:rPr>
                <w:sz w:val="22"/>
                <w:szCs w:val="22"/>
              </w:rPr>
              <w:t xml:space="preserve"> and collect</w:t>
            </w:r>
            <w:r w:rsidR="00991693" w:rsidRPr="00CA64E6">
              <w:rPr>
                <w:sz w:val="22"/>
                <w:szCs w:val="22"/>
              </w:rPr>
              <w:t>s</w:t>
            </w:r>
            <w:r w:rsidR="00EE12DB" w:rsidRPr="00CA64E6">
              <w:rPr>
                <w:sz w:val="22"/>
                <w:szCs w:val="22"/>
              </w:rPr>
              <w:t xml:space="preserve"> forms, review</w:t>
            </w:r>
            <w:r w:rsidR="00991693" w:rsidRPr="00CA64E6">
              <w:rPr>
                <w:sz w:val="22"/>
                <w:szCs w:val="22"/>
              </w:rPr>
              <w:t>s</w:t>
            </w:r>
            <w:r w:rsidR="00EE12DB" w:rsidRPr="00CA64E6">
              <w:rPr>
                <w:sz w:val="22"/>
                <w:szCs w:val="22"/>
              </w:rPr>
              <w:t xml:space="preserve"> completed </w:t>
            </w:r>
            <w:r w:rsidR="00CE2C99" w:rsidRPr="00CA64E6">
              <w:rPr>
                <w:sz w:val="22"/>
                <w:szCs w:val="22"/>
              </w:rPr>
              <w:t>materials</w:t>
            </w:r>
            <w:r w:rsidR="00EE12DB" w:rsidRPr="00CA64E6">
              <w:rPr>
                <w:sz w:val="22"/>
                <w:szCs w:val="22"/>
              </w:rPr>
              <w:t xml:space="preserve"> and follow</w:t>
            </w:r>
            <w:r w:rsidR="00991693" w:rsidRPr="00CA64E6">
              <w:rPr>
                <w:sz w:val="22"/>
                <w:szCs w:val="22"/>
              </w:rPr>
              <w:t>s</w:t>
            </w:r>
            <w:r w:rsidR="00EE12DB" w:rsidRPr="00CA64E6">
              <w:rPr>
                <w:sz w:val="22"/>
                <w:szCs w:val="22"/>
              </w:rPr>
              <w:t xml:space="preserve"> up on any missing data. </w:t>
            </w:r>
            <w:r w:rsidR="00D1453A" w:rsidRPr="00CA64E6">
              <w:rPr>
                <w:sz w:val="22"/>
                <w:szCs w:val="22"/>
              </w:rPr>
              <w:t xml:space="preserve">A Census worker will come back to pick up the </w:t>
            </w:r>
            <w:r w:rsidR="000D7CFF" w:rsidRPr="00CA64E6">
              <w:rPr>
                <w:sz w:val="22"/>
                <w:szCs w:val="22"/>
              </w:rPr>
              <w:t>completed materials</w:t>
            </w:r>
            <w:r w:rsidR="00A222C4" w:rsidRPr="00CA64E6">
              <w:rPr>
                <w:sz w:val="22"/>
                <w:szCs w:val="22"/>
              </w:rPr>
              <w:t xml:space="preserve"> </w:t>
            </w:r>
            <w:r w:rsidR="00D1453A" w:rsidRPr="00CA64E6">
              <w:rPr>
                <w:sz w:val="22"/>
                <w:szCs w:val="22"/>
              </w:rPr>
              <w:t>at an agreed upon time</w:t>
            </w:r>
            <w:r w:rsidR="00F43C1D">
              <w:rPr>
                <w:sz w:val="22"/>
                <w:szCs w:val="22"/>
              </w:rPr>
              <w:t>.</w:t>
            </w:r>
            <w:r w:rsidR="00D1453A" w:rsidRPr="00CA64E6">
              <w:rPr>
                <w:sz w:val="22"/>
                <w:szCs w:val="22"/>
              </w:rPr>
              <w:t xml:space="preserve"> </w:t>
            </w:r>
          </w:p>
          <w:p w14:paraId="32B27FE7" w14:textId="59DDA309" w:rsidR="00ED5071" w:rsidRPr="00CA087D" w:rsidRDefault="00386008" w:rsidP="00097762">
            <w:pPr>
              <w:pStyle w:val="NormalWeb"/>
              <w:ind w:left="60"/>
              <w:rPr>
                <w:sz w:val="22"/>
                <w:szCs w:val="22"/>
              </w:rPr>
            </w:pPr>
            <w:r w:rsidRPr="00CA087D">
              <w:rPr>
                <w:i/>
                <w:color w:val="FF0000"/>
                <w:sz w:val="22"/>
                <w:szCs w:val="22"/>
              </w:rPr>
              <w:t>Enter</w:t>
            </w:r>
            <w:r w:rsidR="00ED5071" w:rsidRPr="00CA087D">
              <w:rPr>
                <w:i/>
                <w:color w:val="FF0000"/>
                <w:sz w:val="22"/>
                <w:szCs w:val="22"/>
              </w:rPr>
              <w:t xml:space="preserve"> enumeration method selected into the </w:t>
            </w:r>
            <w:r w:rsidR="00ED5071" w:rsidRPr="00A47665">
              <w:rPr>
                <w:b/>
                <w:i/>
                <w:color w:val="FF0000"/>
                <w:sz w:val="22"/>
                <w:szCs w:val="22"/>
              </w:rPr>
              <w:t xml:space="preserve">Preferred </w:t>
            </w:r>
            <w:proofErr w:type="spellStart"/>
            <w:r w:rsidR="00ED5071" w:rsidRPr="00A47665">
              <w:rPr>
                <w:b/>
                <w:i/>
                <w:color w:val="FF0000"/>
                <w:sz w:val="22"/>
                <w:szCs w:val="22"/>
              </w:rPr>
              <w:t>Enum</w:t>
            </w:r>
            <w:proofErr w:type="spellEnd"/>
            <w:r w:rsidR="00ED5071" w:rsidRPr="00A47665">
              <w:rPr>
                <w:b/>
                <w:i/>
                <w:color w:val="FF0000"/>
                <w:sz w:val="22"/>
                <w:szCs w:val="22"/>
              </w:rPr>
              <w:t xml:space="preserve"> T</w:t>
            </w:r>
            <w:r w:rsidR="00ED5071" w:rsidRPr="00CA087D">
              <w:rPr>
                <w:i/>
                <w:color w:val="FF0000"/>
                <w:sz w:val="22"/>
                <w:szCs w:val="22"/>
              </w:rPr>
              <w:t xml:space="preserve">ype field. </w:t>
            </w:r>
          </w:p>
          <w:p w14:paraId="4DA44A5F" w14:textId="5756FE0F" w:rsidR="00D1453A" w:rsidRPr="00361505" w:rsidRDefault="00D1453A" w:rsidP="00D1453A">
            <w:pPr>
              <w:pStyle w:val="NormalWeb"/>
              <w:rPr>
                <w:rFonts w:eastAsiaTheme="minorHAnsi"/>
                <w:i/>
                <w:color w:val="0000FF"/>
                <w:sz w:val="22"/>
                <w:szCs w:val="22"/>
              </w:rPr>
            </w:pPr>
            <w:r w:rsidRPr="00361505">
              <w:rPr>
                <w:rFonts w:eastAsiaTheme="minorHAnsi"/>
                <w:i/>
                <w:color w:val="0000FF"/>
                <w:sz w:val="22"/>
                <w:szCs w:val="22"/>
              </w:rPr>
              <w:t>If Electronic Response Data Transfer (</w:t>
            </w:r>
            <w:proofErr w:type="spellStart"/>
            <w:r w:rsidRPr="00361505">
              <w:rPr>
                <w:rFonts w:eastAsiaTheme="minorHAnsi"/>
                <w:i/>
                <w:color w:val="0000FF"/>
                <w:sz w:val="22"/>
                <w:szCs w:val="22"/>
              </w:rPr>
              <w:t>eResponse</w:t>
            </w:r>
            <w:proofErr w:type="spellEnd"/>
            <w:r w:rsidRPr="00361505">
              <w:rPr>
                <w:rFonts w:eastAsiaTheme="minorHAnsi"/>
                <w:i/>
                <w:color w:val="0000FF"/>
                <w:sz w:val="22"/>
                <w:szCs w:val="22"/>
              </w:rPr>
              <w:t xml:space="preserve">) is selected go to question </w:t>
            </w:r>
            <w:r w:rsidR="007E1839">
              <w:rPr>
                <w:rFonts w:eastAsiaTheme="minorHAnsi"/>
                <w:i/>
                <w:color w:val="0000FF"/>
                <w:sz w:val="22"/>
                <w:szCs w:val="22"/>
              </w:rPr>
              <w:t>14</w:t>
            </w:r>
            <w:r w:rsidRPr="0008414C">
              <w:rPr>
                <w:rFonts w:eastAsiaTheme="minorHAnsi"/>
                <w:i/>
                <w:color w:val="0000FF"/>
                <w:sz w:val="22"/>
                <w:szCs w:val="22"/>
              </w:rPr>
              <w:t>.</w:t>
            </w:r>
            <w:r w:rsidRPr="0008414C">
              <w:rPr>
                <w:sz w:val="22"/>
                <w:szCs w:val="22"/>
              </w:rPr>
              <w:t xml:space="preserve">  </w:t>
            </w:r>
          </w:p>
          <w:p w14:paraId="2326CE16" w14:textId="23B8DB25" w:rsidR="00D1453A" w:rsidRPr="00361505" w:rsidRDefault="00D1453A" w:rsidP="00D1453A">
            <w:pPr>
              <w:pStyle w:val="NormalWeb"/>
              <w:spacing w:after="0" w:afterAutospacing="0"/>
              <w:rPr>
                <w:rFonts w:eastAsiaTheme="minorHAnsi"/>
                <w:i/>
                <w:color w:val="0000FF"/>
                <w:sz w:val="22"/>
                <w:szCs w:val="22"/>
              </w:rPr>
            </w:pPr>
            <w:r w:rsidRPr="00361505">
              <w:rPr>
                <w:rFonts w:eastAsiaTheme="minorHAnsi"/>
                <w:i/>
                <w:color w:val="0000FF"/>
                <w:sz w:val="22"/>
                <w:szCs w:val="22"/>
              </w:rPr>
              <w:t xml:space="preserve">If In-Person Interview, go to question </w:t>
            </w:r>
            <w:r w:rsidR="007E1839">
              <w:rPr>
                <w:rFonts w:eastAsiaTheme="minorHAnsi"/>
                <w:i/>
                <w:color w:val="0000FF"/>
                <w:sz w:val="22"/>
                <w:szCs w:val="22"/>
              </w:rPr>
              <w:t>7</w:t>
            </w:r>
            <w:r w:rsidRPr="00361505">
              <w:rPr>
                <w:rFonts w:eastAsiaTheme="minorHAnsi"/>
                <w:i/>
                <w:color w:val="0000FF"/>
                <w:sz w:val="22"/>
                <w:szCs w:val="22"/>
              </w:rPr>
              <w:t>.</w:t>
            </w:r>
          </w:p>
          <w:p w14:paraId="3886FB91" w14:textId="4560B61F" w:rsidR="00D1453A" w:rsidRPr="00361505" w:rsidRDefault="00D1453A" w:rsidP="00D1453A">
            <w:pPr>
              <w:pStyle w:val="NormalWeb"/>
              <w:spacing w:before="0" w:beforeAutospacing="0" w:after="0" w:afterAutospacing="0"/>
              <w:rPr>
                <w:rFonts w:eastAsiaTheme="minorHAnsi"/>
                <w:i/>
                <w:color w:val="0000FF"/>
                <w:sz w:val="22"/>
                <w:szCs w:val="22"/>
              </w:rPr>
            </w:pPr>
            <w:r w:rsidRPr="00361505">
              <w:rPr>
                <w:rFonts w:eastAsiaTheme="minorHAnsi"/>
                <w:i/>
                <w:color w:val="0000FF"/>
                <w:sz w:val="22"/>
                <w:szCs w:val="22"/>
              </w:rPr>
              <w:t xml:space="preserve">If Drop Off/Pick Up of Questionnaire, go to question </w:t>
            </w:r>
            <w:r w:rsidR="007E1839">
              <w:rPr>
                <w:rFonts w:eastAsiaTheme="minorHAnsi"/>
                <w:i/>
                <w:color w:val="0000FF"/>
                <w:sz w:val="22"/>
                <w:szCs w:val="22"/>
              </w:rPr>
              <w:t>8</w:t>
            </w:r>
            <w:r w:rsidRPr="00361505">
              <w:rPr>
                <w:rFonts w:eastAsiaTheme="minorHAnsi"/>
                <w:i/>
                <w:color w:val="0000FF"/>
                <w:sz w:val="22"/>
                <w:szCs w:val="22"/>
              </w:rPr>
              <w:t>.</w:t>
            </w:r>
          </w:p>
          <w:p w14:paraId="3751C5D6" w14:textId="69BB82B1" w:rsidR="00D1453A" w:rsidRPr="00361505" w:rsidRDefault="00D1453A" w:rsidP="00D1453A">
            <w:pPr>
              <w:pStyle w:val="NormalWeb"/>
              <w:spacing w:before="0" w:beforeAutospacing="0" w:after="0" w:afterAutospacing="0"/>
              <w:rPr>
                <w:rFonts w:eastAsiaTheme="minorHAnsi"/>
                <w:i/>
                <w:color w:val="0000FF"/>
                <w:sz w:val="22"/>
                <w:szCs w:val="22"/>
              </w:rPr>
            </w:pPr>
            <w:r w:rsidRPr="00361505">
              <w:rPr>
                <w:rFonts w:eastAsiaTheme="minorHAnsi"/>
                <w:i/>
                <w:color w:val="0000FF"/>
                <w:sz w:val="22"/>
                <w:szCs w:val="22"/>
              </w:rPr>
              <w:t xml:space="preserve">If Facility Self Enumeration, go to question </w:t>
            </w:r>
            <w:r w:rsidR="007E1839">
              <w:rPr>
                <w:rFonts w:eastAsiaTheme="minorHAnsi"/>
                <w:i/>
                <w:color w:val="0000FF"/>
                <w:sz w:val="22"/>
                <w:szCs w:val="22"/>
              </w:rPr>
              <w:t>9</w:t>
            </w:r>
            <w:r w:rsidRPr="00361505">
              <w:rPr>
                <w:rFonts w:eastAsiaTheme="minorHAnsi"/>
                <w:i/>
                <w:color w:val="0000FF"/>
                <w:sz w:val="22"/>
                <w:szCs w:val="22"/>
              </w:rPr>
              <w:t xml:space="preserve">. </w:t>
            </w:r>
          </w:p>
          <w:p w14:paraId="01591435" w14:textId="0371A857" w:rsidR="00D1453A" w:rsidRPr="00361505" w:rsidRDefault="00D1453A" w:rsidP="00D1453A">
            <w:pPr>
              <w:pStyle w:val="NormalWeb"/>
              <w:spacing w:before="0" w:beforeAutospacing="0" w:after="0" w:afterAutospacing="0"/>
              <w:rPr>
                <w:rFonts w:eastAsiaTheme="minorHAnsi"/>
                <w:i/>
                <w:color w:val="0000FF"/>
                <w:sz w:val="22"/>
                <w:szCs w:val="22"/>
              </w:rPr>
            </w:pPr>
            <w:r w:rsidRPr="00361505">
              <w:rPr>
                <w:rFonts w:eastAsiaTheme="minorHAnsi"/>
                <w:i/>
                <w:color w:val="0000FF"/>
                <w:sz w:val="22"/>
                <w:szCs w:val="22"/>
              </w:rPr>
              <w:t xml:space="preserve">If Paper Response Data Collection, go to question </w:t>
            </w:r>
            <w:r w:rsidR="007E1839">
              <w:rPr>
                <w:rFonts w:eastAsiaTheme="minorHAnsi"/>
                <w:i/>
                <w:color w:val="0000FF"/>
                <w:sz w:val="22"/>
                <w:szCs w:val="22"/>
              </w:rPr>
              <w:t>10</w:t>
            </w:r>
            <w:r w:rsidRPr="00361505">
              <w:rPr>
                <w:rFonts w:eastAsiaTheme="minorHAnsi"/>
                <w:i/>
                <w:color w:val="0000FF"/>
                <w:sz w:val="22"/>
                <w:szCs w:val="22"/>
              </w:rPr>
              <w:t xml:space="preserve">. </w:t>
            </w:r>
          </w:p>
        </w:tc>
        <w:tc>
          <w:tcPr>
            <w:tcW w:w="2250" w:type="dxa"/>
            <w:tcMar>
              <w:top w:w="72" w:type="dxa"/>
              <w:left w:w="72" w:type="dxa"/>
              <w:bottom w:w="72" w:type="dxa"/>
              <w:right w:w="72" w:type="dxa"/>
            </w:tcMar>
          </w:tcPr>
          <w:p w14:paraId="01591437" w14:textId="77777777" w:rsidR="00D1453A" w:rsidRPr="00361505" w:rsidRDefault="00D1453A" w:rsidP="00D1453A">
            <w:pPr>
              <w:widowControl w:val="0"/>
              <w:tabs>
                <w:tab w:val="left" w:pos="548"/>
              </w:tabs>
              <w:kinsoku w:val="0"/>
              <w:overflowPunct w:val="0"/>
              <w:autoSpaceDE w:val="0"/>
              <w:autoSpaceDN w:val="0"/>
              <w:adjustRightInd w:val="0"/>
              <w:rPr>
                <w:rFonts w:ascii="Times New Roman" w:hAnsi="Times New Roman" w:cs="Times New Roman"/>
                <w:u w:val="single"/>
              </w:rPr>
            </w:pPr>
          </w:p>
        </w:tc>
      </w:tr>
      <w:tr w:rsidR="00D1453A" w:rsidRPr="00361505" w14:paraId="01591445" w14:textId="77777777" w:rsidTr="33FA6AD7">
        <w:trPr>
          <w:cantSplit/>
        </w:trPr>
        <w:tc>
          <w:tcPr>
            <w:tcW w:w="828" w:type="dxa"/>
            <w:tcMar>
              <w:top w:w="72" w:type="dxa"/>
              <w:left w:w="72" w:type="dxa"/>
              <w:bottom w:w="72" w:type="dxa"/>
              <w:right w:w="72" w:type="dxa"/>
            </w:tcMar>
          </w:tcPr>
          <w:p w14:paraId="01591440" w14:textId="5E5BBE7B" w:rsidR="00D1453A" w:rsidRPr="00361505" w:rsidRDefault="007E1839" w:rsidP="00D1453A">
            <w:pPr>
              <w:pStyle w:val="NoSpacing"/>
              <w:jc w:val="center"/>
              <w:rPr>
                <w:rFonts w:ascii="Times New Roman" w:hAnsi="Times New Roman" w:cs="Times New Roman"/>
              </w:rPr>
            </w:pPr>
            <w:r>
              <w:rPr>
                <w:rFonts w:ascii="Times New Roman" w:hAnsi="Times New Roman" w:cs="Times New Roman"/>
              </w:rPr>
              <w:lastRenderedPageBreak/>
              <w:t>7</w:t>
            </w:r>
          </w:p>
        </w:tc>
        <w:tc>
          <w:tcPr>
            <w:tcW w:w="6390" w:type="dxa"/>
            <w:tcMar>
              <w:top w:w="72" w:type="dxa"/>
              <w:left w:w="72" w:type="dxa"/>
              <w:bottom w:w="72" w:type="dxa"/>
              <w:right w:w="72" w:type="dxa"/>
            </w:tcMar>
          </w:tcPr>
          <w:p w14:paraId="06024D0A" w14:textId="4AE7D5A3" w:rsidR="00D1453A" w:rsidRDefault="00D1453A" w:rsidP="00D1453A">
            <w:pPr>
              <w:pStyle w:val="NormalWeb"/>
              <w:rPr>
                <w:sz w:val="22"/>
                <w:szCs w:val="22"/>
              </w:rPr>
            </w:pPr>
            <w:r w:rsidRPr="00361505">
              <w:rPr>
                <w:sz w:val="22"/>
                <w:szCs w:val="22"/>
              </w:rPr>
              <w:t>What is the best date for us to conduct the interviews at this location between April 2</w:t>
            </w:r>
            <w:r w:rsidRPr="00361505">
              <w:rPr>
                <w:sz w:val="22"/>
                <w:szCs w:val="22"/>
                <w:vertAlign w:val="superscript"/>
              </w:rPr>
              <w:t>nd</w:t>
            </w:r>
            <w:r w:rsidRPr="00361505">
              <w:rPr>
                <w:sz w:val="22"/>
                <w:szCs w:val="22"/>
              </w:rPr>
              <w:t xml:space="preserve"> </w:t>
            </w:r>
            <w:r w:rsidR="00D75BCC">
              <w:rPr>
                <w:sz w:val="22"/>
                <w:szCs w:val="22"/>
              </w:rPr>
              <w:t>to</w:t>
            </w:r>
            <w:r w:rsidRPr="00361505">
              <w:rPr>
                <w:sz w:val="22"/>
                <w:szCs w:val="22"/>
              </w:rPr>
              <w:t xml:space="preserve"> June 8</w:t>
            </w:r>
            <w:r w:rsidRPr="00361505">
              <w:rPr>
                <w:sz w:val="22"/>
                <w:szCs w:val="22"/>
                <w:vertAlign w:val="superscript"/>
              </w:rPr>
              <w:t>th</w:t>
            </w:r>
            <w:r w:rsidRPr="00361505">
              <w:rPr>
                <w:sz w:val="22"/>
                <w:szCs w:val="22"/>
              </w:rPr>
              <w:t>, 2018?</w:t>
            </w:r>
          </w:p>
          <w:p w14:paraId="42507775" w14:textId="60B754C9" w:rsidR="002D506F" w:rsidRPr="00361505" w:rsidRDefault="002D506F" w:rsidP="00D1453A">
            <w:pPr>
              <w:pStyle w:val="NormalWeb"/>
              <w:rPr>
                <w:sz w:val="22"/>
                <w:szCs w:val="22"/>
              </w:rPr>
            </w:pPr>
            <w:r>
              <w:rPr>
                <w:i/>
                <w:color w:val="FF0000"/>
                <w:sz w:val="22"/>
                <w:szCs w:val="22"/>
              </w:rPr>
              <w:t>Enter date</w:t>
            </w:r>
            <w:r w:rsidR="0071675F">
              <w:rPr>
                <w:i/>
                <w:color w:val="FF0000"/>
                <w:sz w:val="22"/>
                <w:szCs w:val="22"/>
              </w:rPr>
              <w:t xml:space="preserve"> and time</w:t>
            </w:r>
            <w:r>
              <w:rPr>
                <w:i/>
                <w:color w:val="FF0000"/>
                <w:sz w:val="22"/>
                <w:szCs w:val="22"/>
              </w:rPr>
              <w:t xml:space="preserve"> in the </w:t>
            </w:r>
            <w:r w:rsidRPr="00A47665">
              <w:rPr>
                <w:b/>
                <w:i/>
                <w:color w:val="FF0000"/>
                <w:sz w:val="22"/>
                <w:szCs w:val="22"/>
              </w:rPr>
              <w:t>Scheduled Visit</w:t>
            </w:r>
            <w:r>
              <w:rPr>
                <w:i/>
                <w:color w:val="FF0000"/>
                <w:sz w:val="22"/>
                <w:szCs w:val="22"/>
              </w:rPr>
              <w:t xml:space="preserve"> section. </w:t>
            </w:r>
          </w:p>
          <w:p w14:paraId="01591442" w14:textId="056FDF4E" w:rsidR="00D1453A" w:rsidRPr="00361505" w:rsidRDefault="00D1453A" w:rsidP="00D1453A">
            <w:pPr>
              <w:pStyle w:val="NormalWeb"/>
              <w:rPr>
                <w:sz w:val="22"/>
                <w:szCs w:val="22"/>
              </w:rPr>
            </w:pPr>
            <w:r w:rsidRPr="00361505">
              <w:rPr>
                <w:rFonts w:eastAsiaTheme="minorHAnsi"/>
                <w:i/>
                <w:color w:val="0000FF"/>
                <w:sz w:val="22"/>
                <w:szCs w:val="22"/>
              </w:rPr>
              <w:t xml:space="preserve">Go to question </w:t>
            </w:r>
            <w:r w:rsidR="007E1839">
              <w:rPr>
                <w:rFonts w:eastAsiaTheme="minorHAnsi"/>
                <w:i/>
                <w:color w:val="0000FF"/>
                <w:sz w:val="22"/>
                <w:szCs w:val="22"/>
              </w:rPr>
              <w:t>11</w:t>
            </w:r>
            <w:r w:rsidRPr="00361505">
              <w:rPr>
                <w:rFonts w:eastAsiaTheme="minorHAnsi"/>
                <w:i/>
                <w:color w:val="0000FF"/>
                <w:sz w:val="22"/>
                <w:szCs w:val="22"/>
              </w:rPr>
              <w:t>.</w:t>
            </w:r>
          </w:p>
        </w:tc>
        <w:tc>
          <w:tcPr>
            <w:tcW w:w="2250" w:type="dxa"/>
            <w:tcMar>
              <w:top w:w="72" w:type="dxa"/>
              <w:left w:w="72" w:type="dxa"/>
              <w:bottom w:w="72" w:type="dxa"/>
              <w:right w:w="72" w:type="dxa"/>
            </w:tcMar>
          </w:tcPr>
          <w:p w14:paraId="01591444" w14:textId="053E4D1D" w:rsidR="00D1453A" w:rsidRPr="00361505" w:rsidRDefault="00D1453A" w:rsidP="00D1453A">
            <w:pPr>
              <w:widowControl w:val="0"/>
              <w:tabs>
                <w:tab w:val="left" w:pos="548"/>
              </w:tabs>
              <w:kinsoku w:val="0"/>
              <w:overflowPunct w:val="0"/>
              <w:autoSpaceDE w:val="0"/>
              <w:autoSpaceDN w:val="0"/>
              <w:adjustRightInd w:val="0"/>
              <w:rPr>
                <w:rFonts w:ascii="Times New Roman" w:hAnsi="Times New Roman" w:cs="Times New Roman"/>
              </w:rPr>
            </w:pPr>
          </w:p>
        </w:tc>
      </w:tr>
      <w:tr w:rsidR="00D1453A" w:rsidRPr="00361505" w14:paraId="0159144C" w14:textId="77777777" w:rsidTr="33FA6AD7">
        <w:trPr>
          <w:cantSplit/>
        </w:trPr>
        <w:tc>
          <w:tcPr>
            <w:tcW w:w="828" w:type="dxa"/>
            <w:tcMar>
              <w:top w:w="72" w:type="dxa"/>
              <w:left w:w="72" w:type="dxa"/>
              <w:bottom w:w="72" w:type="dxa"/>
              <w:right w:w="72" w:type="dxa"/>
            </w:tcMar>
          </w:tcPr>
          <w:p w14:paraId="01591446" w14:textId="0D3327B3" w:rsidR="00D1453A" w:rsidRPr="00361505" w:rsidRDefault="007E1839" w:rsidP="00D1453A">
            <w:pPr>
              <w:pStyle w:val="NoSpacing"/>
              <w:jc w:val="center"/>
              <w:rPr>
                <w:rFonts w:ascii="Times New Roman" w:hAnsi="Times New Roman" w:cs="Times New Roman"/>
              </w:rPr>
            </w:pPr>
            <w:r>
              <w:rPr>
                <w:rFonts w:ascii="Times New Roman" w:hAnsi="Times New Roman" w:cs="Times New Roman"/>
              </w:rPr>
              <w:t>8</w:t>
            </w:r>
          </w:p>
        </w:tc>
        <w:tc>
          <w:tcPr>
            <w:tcW w:w="6390" w:type="dxa"/>
            <w:tcMar>
              <w:top w:w="72" w:type="dxa"/>
              <w:left w:w="72" w:type="dxa"/>
              <w:bottom w:w="72" w:type="dxa"/>
              <w:right w:w="72" w:type="dxa"/>
            </w:tcMar>
          </w:tcPr>
          <w:p w14:paraId="66016D24" w14:textId="3AFB9E64" w:rsidR="00D1453A" w:rsidRDefault="00D1453A" w:rsidP="00D1453A">
            <w:pPr>
              <w:pStyle w:val="NormalWeb"/>
              <w:rPr>
                <w:sz w:val="22"/>
                <w:szCs w:val="22"/>
              </w:rPr>
            </w:pPr>
            <w:r w:rsidRPr="00361505">
              <w:rPr>
                <w:sz w:val="22"/>
                <w:szCs w:val="22"/>
              </w:rPr>
              <w:t>What is the best date for us to leave the questionnaires at this location between April 2</w:t>
            </w:r>
            <w:r w:rsidRPr="00361505">
              <w:rPr>
                <w:sz w:val="22"/>
                <w:szCs w:val="22"/>
                <w:vertAlign w:val="superscript"/>
              </w:rPr>
              <w:t>nd</w:t>
            </w:r>
            <w:r w:rsidRPr="00361505">
              <w:rPr>
                <w:sz w:val="22"/>
                <w:szCs w:val="22"/>
              </w:rPr>
              <w:t xml:space="preserve"> </w:t>
            </w:r>
            <w:r w:rsidR="00D75BCC">
              <w:rPr>
                <w:sz w:val="22"/>
                <w:szCs w:val="22"/>
              </w:rPr>
              <w:t>to</w:t>
            </w:r>
            <w:r w:rsidRPr="00361505">
              <w:rPr>
                <w:sz w:val="22"/>
                <w:szCs w:val="22"/>
              </w:rPr>
              <w:t xml:space="preserve"> June 8</w:t>
            </w:r>
            <w:r w:rsidRPr="00361505">
              <w:rPr>
                <w:sz w:val="22"/>
                <w:szCs w:val="22"/>
                <w:vertAlign w:val="superscript"/>
              </w:rPr>
              <w:t>th</w:t>
            </w:r>
            <w:r w:rsidRPr="00361505">
              <w:rPr>
                <w:sz w:val="22"/>
                <w:szCs w:val="22"/>
              </w:rPr>
              <w:t xml:space="preserve">, 2018? </w:t>
            </w:r>
          </w:p>
          <w:p w14:paraId="2C7B261D" w14:textId="1BEE8AFC" w:rsidR="002D506F" w:rsidRPr="00361505" w:rsidRDefault="002D506F" w:rsidP="00D1453A">
            <w:pPr>
              <w:pStyle w:val="NormalWeb"/>
              <w:rPr>
                <w:sz w:val="22"/>
                <w:szCs w:val="22"/>
              </w:rPr>
            </w:pPr>
            <w:r>
              <w:rPr>
                <w:i/>
                <w:color w:val="FF0000"/>
                <w:sz w:val="22"/>
                <w:szCs w:val="22"/>
              </w:rPr>
              <w:t>Enter date</w:t>
            </w:r>
            <w:r w:rsidR="00F43C1D">
              <w:rPr>
                <w:i/>
                <w:color w:val="FF0000"/>
                <w:sz w:val="22"/>
                <w:szCs w:val="22"/>
              </w:rPr>
              <w:t xml:space="preserve"> and time</w:t>
            </w:r>
            <w:r>
              <w:rPr>
                <w:i/>
                <w:color w:val="FF0000"/>
                <w:sz w:val="22"/>
                <w:szCs w:val="22"/>
              </w:rPr>
              <w:t xml:space="preserve"> in the </w:t>
            </w:r>
            <w:r w:rsidRPr="00A47665">
              <w:rPr>
                <w:b/>
                <w:i/>
                <w:color w:val="FF0000"/>
                <w:sz w:val="22"/>
                <w:szCs w:val="22"/>
              </w:rPr>
              <w:t>Scheduled Visit</w:t>
            </w:r>
            <w:r>
              <w:rPr>
                <w:i/>
                <w:color w:val="FF0000"/>
                <w:sz w:val="22"/>
                <w:szCs w:val="22"/>
              </w:rPr>
              <w:t xml:space="preserve"> section. </w:t>
            </w:r>
          </w:p>
          <w:p w14:paraId="01591449" w14:textId="77E30E3A" w:rsidR="00D1453A" w:rsidRPr="00361505" w:rsidRDefault="00D1453A" w:rsidP="00D1453A">
            <w:pPr>
              <w:pStyle w:val="NormalWeb"/>
              <w:rPr>
                <w:sz w:val="22"/>
                <w:szCs w:val="22"/>
              </w:rPr>
            </w:pPr>
            <w:r w:rsidRPr="00361505">
              <w:rPr>
                <w:rFonts w:eastAsiaTheme="minorHAnsi"/>
                <w:i/>
                <w:color w:val="0000FF"/>
                <w:sz w:val="22"/>
                <w:szCs w:val="22"/>
              </w:rPr>
              <w:t xml:space="preserve">Go to question </w:t>
            </w:r>
            <w:r w:rsidR="007E1839">
              <w:rPr>
                <w:rFonts w:eastAsiaTheme="minorHAnsi"/>
                <w:i/>
                <w:color w:val="0000FF"/>
                <w:sz w:val="22"/>
                <w:szCs w:val="22"/>
              </w:rPr>
              <w:t>11</w:t>
            </w:r>
            <w:r w:rsidRPr="00361505">
              <w:rPr>
                <w:rFonts w:eastAsiaTheme="minorHAnsi"/>
                <w:i/>
                <w:color w:val="0000FF"/>
                <w:sz w:val="22"/>
                <w:szCs w:val="22"/>
              </w:rPr>
              <w:t>.</w:t>
            </w:r>
          </w:p>
        </w:tc>
        <w:tc>
          <w:tcPr>
            <w:tcW w:w="2250" w:type="dxa"/>
            <w:tcMar>
              <w:top w:w="72" w:type="dxa"/>
              <w:left w:w="72" w:type="dxa"/>
              <w:bottom w:w="72" w:type="dxa"/>
              <w:right w:w="72" w:type="dxa"/>
            </w:tcMar>
          </w:tcPr>
          <w:p w14:paraId="0159144B" w14:textId="622A2431" w:rsidR="00D1453A" w:rsidRPr="00361505" w:rsidRDefault="00D1453A" w:rsidP="00D1453A">
            <w:pPr>
              <w:pStyle w:val="NoSpacing"/>
              <w:tabs>
                <w:tab w:val="left" w:pos="548"/>
              </w:tabs>
              <w:kinsoku w:val="0"/>
              <w:overflowPunct w:val="0"/>
              <w:ind w:right="716"/>
              <w:rPr>
                <w:rFonts w:ascii="Times New Roman" w:hAnsi="Times New Roman" w:cs="Times New Roman"/>
                <w:u w:val="single"/>
              </w:rPr>
            </w:pPr>
          </w:p>
        </w:tc>
      </w:tr>
      <w:tr w:rsidR="00D1453A" w:rsidRPr="00361505" w14:paraId="275D42D0" w14:textId="77777777" w:rsidTr="33FA6AD7">
        <w:trPr>
          <w:cantSplit/>
        </w:trPr>
        <w:tc>
          <w:tcPr>
            <w:tcW w:w="828" w:type="dxa"/>
            <w:tcMar>
              <w:top w:w="72" w:type="dxa"/>
              <w:left w:w="72" w:type="dxa"/>
              <w:bottom w:w="72" w:type="dxa"/>
              <w:right w:w="72" w:type="dxa"/>
            </w:tcMar>
          </w:tcPr>
          <w:p w14:paraId="732F24F4" w14:textId="45C6AA69" w:rsidR="00D1453A" w:rsidRPr="00361505" w:rsidRDefault="007E1839" w:rsidP="00D1453A">
            <w:pPr>
              <w:pStyle w:val="NoSpacing"/>
              <w:jc w:val="center"/>
              <w:rPr>
                <w:rFonts w:ascii="Times New Roman" w:hAnsi="Times New Roman" w:cs="Times New Roman"/>
              </w:rPr>
            </w:pPr>
            <w:r>
              <w:rPr>
                <w:rFonts w:ascii="Times New Roman" w:hAnsi="Times New Roman" w:cs="Times New Roman"/>
              </w:rPr>
              <w:t>9</w:t>
            </w:r>
          </w:p>
        </w:tc>
        <w:tc>
          <w:tcPr>
            <w:tcW w:w="6390" w:type="dxa"/>
            <w:tcMar>
              <w:top w:w="72" w:type="dxa"/>
              <w:left w:w="72" w:type="dxa"/>
              <w:bottom w:w="72" w:type="dxa"/>
              <w:right w:w="72" w:type="dxa"/>
            </w:tcMar>
          </w:tcPr>
          <w:p w14:paraId="6CD7A546" w14:textId="61F82370" w:rsidR="00D1453A" w:rsidRPr="00361505" w:rsidRDefault="00D1453A" w:rsidP="00D1453A">
            <w:pPr>
              <w:pStyle w:val="NormalWeb"/>
              <w:rPr>
                <w:sz w:val="22"/>
                <w:szCs w:val="22"/>
              </w:rPr>
            </w:pPr>
            <w:r w:rsidRPr="00361505">
              <w:rPr>
                <w:sz w:val="22"/>
                <w:szCs w:val="22"/>
              </w:rPr>
              <w:t xml:space="preserve">What is the best date for us to train the contact person and </w:t>
            </w:r>
            <w:r w:rsidR="00F43C1D">
              <w:rPr>
                <w:sz w:val="22"/>
                <w:szCs w:val="22"/>
              </w:rPr>
              <w:t>leave the enumeration materials</w:t>
            </w:r>
            <w:r w:rsidRPr="00361505">
              <w:rPr>
                <w:sz w:val="22"/>
                <w:szCs w:val="22"/>
              </w:rPr>
              <w:t xml:space="preserve"> between April 2</w:t>
            </w:r>
            <w:r w:rsidRPr="00361505">
              <w:rPr>
                <w:sz w:val="22"/>
                <w:szCs w:val="22"/>
                <w:vertAlign w:val="superscript"/>
              </w:rPr>
              <w:t>nd</w:t>
            </w:r>
            <w:r w:rsidRPr="00361505">
              <w:rPr>
                <w:sz w:val="22"/>
                <w:szCs w:val="22"/>
              </w:rPr>
              <w:t xml:space="preserve"> </w:t>
            </w:r>
            <w:r w:rsidR="00D75BCC">
              <w:rPr>
                <w:sz w:val="22"/>
                <w:szCs w:val="22"/>
              </w:rPr>
              <w:t>to</w:t>
            </w:r>
            <w:r w:rsidRPr="00361505">
              <w:rPr>
                <w:sz w:val="22"/>
                <w:szCs w:val="22"/>
              </w:rPr>
              <w:t xml:space="preserve"> June 8</w:t>
            </w:r>
            <w:r w:rsidRPr="00361505">
              <w:rPr>
                <w:sz w:val="22"/>
                <w:szCs w:val="22"/>
                <w:vertAlign w:val="superscript"/>
              </w:rPr>
              <w:t>th</w:t>
            </w:r>
            <w:r w:rsidRPr="00361505">
              <w:rPr>
                <w:sz w:val="22"/>
                <w:szCs w:val="22"/>
              </w:rPr>
              <w:t>, 2018?</w:t>
            </w:r>
            <w:r w:rsidR="00F43C1D">
              <w:rPr>
                <w:sz w:val="22"/>
                <w:szCs w:val="22"/>
              </w:rPr>
              <w:t xml:space="preserve"> </w:t>
            </w:r>
          </w:p>
          <w:p w14:paraId="6919A5E1" w14:textId="5C2BA676" w:rsidR="002D506F" w:rsidRPr="00414AEA" w:rsidRDefault="002D506F" w:rsidP="00D1453A">
            <w:pPr>
              <w:pStyle w:val="NormalWeb"/>
              <w:rPr>
                <w:sz w:val="22"/>
                <w:szCs w:val="22"/>
              </w:rPr>
            </w:pPr>
            <w:r>
              <w:rPr>
                <w:i/>
                <w:color w:val="FF0000"/>
                <w:sz w:val="22"/>
                <w:szCs w:val="22"/>
              </w:rPr>
              <w:t>Enter date</w:t>
            </w:r>
            <w:r w:rsidR="0071675F">
              <w:rPr>
                <w:i/>
                <w:color w:val="FF0000"/>
                <w:sz w:val="22"/>
                <w:szCs w:val="22"/>
              </w:rPr>
              <w:t xml:space="preserve"> and time</w:t>
            </w:r>
            <w:r>
              <w:rPr>
                <w:i/>
                <w:color w:val="FF0000"/>
                <w:sz w:val="22"/>
                <w:szCs w:val="22"/>
              </w:rPr>
              <w:t xml:space="preserve"> in the </w:t>
            </w:r>
            <w:r w:rsidRPr="00A47665">
              <w:rPr>
                <w:b/>
                <w:i/>
                <w:color w:val="FF0000"/>
                <w:sz w:val="22"/>
                <w:szCs w:val="22"/>
              </w:rPr>
              <w:t>Scheduled Visit</w:t>
            </w:r>
            <w:r>
              <w:rPr>
                <w:i/>
                <w:color w:val="FF0000"/>
                <w:sz w:val="22"/>
                <w:szCs w:val="22"/>
              </w:rPr>
              <w:t xml:space="preserve"> section. </w:t>
            </w:r>
          </w:p>
          <w:p w14:paraId="72A9AB82" w14:textId="4614A297" w:rsidR="00D1453A" w:rsidRPr="00361505" w:rsidRDefault="00D1453A" w:rsidP="00D1453A">
            <w:pPr>
              <w:pStyle w:val="NormalWeb"/>
              <w:rPr>
                <w:sz w:val="22"/>
                <w:szCs w:val="22"/>
              </w:rPr>
            </w:pPr>
            <w:r w:rsidRPr="00361505">
              <w:rPr>
                <w:rFonts w:eastAsiaTheme="minorHAnsi"/>
                <w:i/>
                <w:color w:val="0000FF"/>
                <w:sz w:val="22"/>
                <w:szCs w:val="22"/>
              </w:rPr>
              <w:t xml:space="preserve">Go to question </w:t>
            </w:r>
            <w:r w:rsidR="007E1839">
              <w:rPr>
                <w:rFonts w:eastAsiaTheme="minorHAnsi"/>
                <w:i/>
                <w:color w:val="0000FF"/>
                <w:sz w:val="22"/>
                <w:szCs w:val="22"/>
              </w:rPr>
              <w:t>11</w:t>
            </w:r>
            <w:r w:rsidRPr="00361505">
              <w:rPr>
                <w:rFonts w:eastAsiaTheme="minorHAnsi"/>
                <w:i/>
                <w:color w:val="0000FF"/>
                <w:sz w:val="22"/>
                <w:szCs w:val="22"/>
              </w:rPr>
              <w:t>.</w:t>
            </w:r>
          </w:p>
        </w:tc>
        <w:tc>
          <w:tcPr>
            <w:tcW w:w="2250" w:type="dxa"/>
            <w:tcMar>
              <w:top w:w="72" w:type="dxa"/>
              <w:left w:w="72" w:type="dxa"/>
              <w:bottom w:w="72" w:type="dxa"/>
              <w:right w:w="72" w:type="dxa"/>
            </w:tcMar>
          </w:tcPr>
          <w:p w14:paraId="722598A1" w14:textId="77777777" w:rsidR="00D1453A" w:rsidRPr="00361505" w:rsidRDefault="00D1453A" w:rsidP="00D1453A">
            <w:pPr>
              <w:pStyle w:val="NoSpacing"/>
              <w:tabs>
                <w:tab w:val="left" w:pos="548"/>
              </w:tabs>
              <w:kinsoku w:val="0"/>
              <w:overflowPunct w:val="0"/>
              <w:ind w:right="716"/>
              <w:rPr>
                <w:rFonts w:ascii="Times New Roman" w:hAnsi="Times New Roman" w:cs="Times New Roman"/>
                <w:u w:val="single"/>
              </w:rPr>
            </w:pPr>
          </w:p>
        </w:tc>
      </w:tr>
      <w:tr w:rsidR="00D1453A" w:rsidRPr="00361505" w14:paraId="7C81CFE5" w14:textId="77777777" w:rsidTr="33FA6AD7">
        <w:trPr>
          <w:cantSplit/>
        </w:trPr>
        <w:tc>
          <w:tcPr>
            <w:tcW w:w="828" w:type="dxa"/>
            <w:tcMar>
              <w:top w:w="72" w:type="dxa"/>
              <w:left w:w="72" w:type="dxa"/>
              <w:bottom w:w="72" w:type="dxa"/>
              <w:right w:w="72" w:type="dxa"/>
            </w:tcMar>
          </w:tcPr>
          <w:p w14:paraId="0F7E97C6" w14:textId="2074920F" w:rsidR="00D1453A" w:rsidRPr="00361505" w:rsidRDefault="007E1839" w:rsidP="00D1453A">
            <w:pPr>
              <w:pStyle w:val="NoSpacing"/>
              <w:jc w:val="center"/>
              <w:rPr>
                <w:rFonts w:ascii="Times New Roman" w:hAnsi="Times New Roman" w:cs="Times New Roman"/>
              </w:rPr>
            </w:pPr>
            <w:r>
              <w:rPr>
                <w:rFonts w:ascii="Times New Roman" w:hAnsi="Times New Roman" w:cs="Times New Roman"/>
              </w:rPr>
              <w:t>10</w:t>
            </w:r>
          </w:p>
        </w:tc>
        <w:tc>
          <w:tcPr>
            <w:tcW w:w="6390" w:type="dxa"/>
            <w:tcMar>
              <w:top w:w="72" w:type="dxa"/>
              <w:left w:w="72" w:type="dxa"/>
              <w:bottom w:w="72" w:type="dxa"/>
              <w:right w:w="72" w:type="dxa"/>
            </w:tcMar>
          </w:tcPr>
          <w:p w14:paraId="6AEAD748" w14:textId="077479F9" w:rsidR="00D1453A" w:rsidRDefault="00D1453A" w:rsidP="00D1453A">
            <w:pPr>
              <w:pStyle w:val="NormalWeb"/>
              <w:rPr>
                <w:sz w:val="22"/>
                <w:szCs w:val="22"/>
              </w:rPr>
            </w:pPr>
            <w:r w:rsidRPr="00361505">
              <w:rPr>
                <w:sz w:val="22"/>
                <w:szCs w:val="22"/>
              </w:rPr>
              <w:t>What is the best date for us to pick up the paper listing between April 2</w:t>
            </w:r>
            <w:r w:rsidRPr="00361505">
              <w:rPr>
                <w:sz w:val="22"/>
                <w:szCs w:val="22"/>
                <w:vertAlign w:val="superscript"/>
              </w:rPr>
              <w:t>nd</w:t>
            </w:r>
            <w:r w:rsidRPr="00361505">
              <w:rPr>
                <w:sz w:val="22"/>
                <w:szCs w:val="22"/>
              </w:rPr>
              <w:t xml:space="preserve"> </w:t>
            </w:r>
            <w:r w:rsidR="00D75BCC">
              <w:rPr>
                <w:sz w:val="22"/>
                <w:szCs w:val="22"/>
              </w:rPr>
              <w:t>to</w:t>
            </w:r>
            <w:r w:rsidRPr="00361505">
              <w:rPr>
                <w:sz w:val="22"/>
                <w:szCs w:val="22"/>
              </w:rPr>
              <w:t xml:space="preserve"> June 8</w:t>
            </w:r>
            <w:r w:rsidRPr="00361505">
              <w:rPr>
                <w:sz w:val="22"/>
                <w:szCs w:val="22"/>
                <w:vertAlign w:val="superscript"/>
              </w:rPr>
              <w:t>th</w:t>
            </w:r>
            <w:r w:rsidRPr="00361505">
              <w:rPr>
                <w:sz w:val="22"/>
                <w:szCs w:val="22"/>
              </w:rPr>
              <w:t>, 2018?</w:t>
            </w:r>
          </w:p>
          <w:p w14:paraId="0887ED7A" w14:textId="41D6453E" w:rsidR="002D506F" w:rsidRPr="00361505" w:rsidRDefault="002D506F" w:rsidP="00D1453A">
            <w:pPr>
              <w:pStyle w:val="NormalWeb"/>
              <w:rPr>
                <w:sz w:val="22"/>
                <w:szCs w:val="22"/>
              </w:rPr>
            </w:pPr>
            <w:r>
              <w:rPr>
                <w:i/>
                <w:color w:val="FF0000"/>
                <w:sz w:val="22"/>
                <w:szCs w:val="22"/>
              </w:rPr>
              <w:t xml:space="preserve">Enter date </w:t>
            </w:r>
            <w:r w:rsidR="0071675F">
              <w:rPr>
                <w:i/>
                <w:color w:val="FF0000"/>
                <w:sz w:val="22"/>
                <w:szCs w:val="22"/>
              </w:rPr>
              <w:t xml:space="preserve">and time </w:t>
            </w:r>
            <w:r>
              <w:rPr>
                <w:i/>
                <w:color w:val="FF0000"/>
                <w:sz w:val="22"/>
                <w:szCs w:val="22"/>
              </w:rPr>
              <w:t xml:space="preserve">in the </w:t>
            </w:r>
            <w:r w:rsidRPr="00A47665">
              <w:rPr>
                <w:b/>
                <w:i/>
                <w:color w:val="FF0000"/>
                <w:sz w:val="22"/>
                <w:szCs w:val="22"/>
              </w:rPr>
              <w:t>Scheduled Visit</w:t>
            </w:r>
            <w:r>
              <w:rPr>
                <w:i/>
                <w:color w:val="FF0000"/>
                <w:sz w:val="22"/>
                <w:szCs w:val="22"/>
              </w:rPr>
              <w:t xml:space="preserve"> section. </w:t>
            </w:r>
          </w:p>
          <w:p w14:paraId="069149EB" w14:textId="7EB12DCA" w:rsidR="00D1453A" w:rsidRPr="00361505" w:rsidRDefault="00D1453A" w:rsidP="00D1453A">
            <w:pPr>
              <w:pStyle w:val="NormalWeb"/>
              <w:rPr>
                <w:sz w:val="22"/>
                <w:szCs w:val="22"/>
              </w:rPr>
            </w:pPr>
            <w:r w:rsidRPr="00361505">
              <w:rPr>
                <w:rFonts w:eastAsiaTheme="minorHAnsi"/>
                <w:i/>
                <w:color w:val="0000FF"/>
                <w:sz w:val="22"/>
                <w:szCs w:val="22"/>
              </w:rPr>
              <w:t xml:space="preserve">Go to question </w:t>
            </w:r>
            <w:r w:rsidR="007E1839">
              <w:rPr>
                <w:rFonts w:eastAsiaTheme="minorHAnsi"/>
                <w:i/>
                <w:color w:val="0000FF"/>
                <w:sz w:val="22"/>
                <w:szCs w:val="22"/>
              </w:rPr>
              <w:t>12</w:t>
            </w:r>
            <w:r w:rsidRPr="00361505">
              <w:rPr>
                <w:rFonts w:eastAsiaTheme="minorHAnsi"/>
                <w:i/>
                <w:color w:val="0000FF"/>
                <w:sz w:val="22"/>
                <w:szCs w:val="22"/>
              </w:rPr>
              <w:t>.</w:t>
            </w:r>
          </w:p>
        </w:tc>
        <w:tc>
          <w:tcPr>
            <w:tcW w:w="2250" w:type="dxa"/>
            <w:tcMar>
              <w:top w:w="72" w:type="dxa"/>
              <w:left w:w="72" w:type="dxa"/>
              <w:bottom w:w="72" w:type="dxa"/>
              <w:right w:w="72" w:type="dxa"/>
            </w:tcMar>
          </w:tcPr>
          <w:p w14:paraId="0ECD7EB0" w14:textId="77777777" w:rsidR="00D1453A" w:rsidRPr="00361505" w:rsidRDefault="00D1453A" w:rsidP="00D1453A">
            <w:pPr>
              <w:pStyle w:val="NoSpacing"/>
              <w:tabs>
                <w:tab w:val="left" w:pos="548"/>
              </w:tabs>
              <w:kinsoku w:val="0"/>
              <w:overflowPunct w:val="0"/>
              <w:ind w:right="716"/>
              <w:rPr>
                <w:rFonts w:ascii="Times New Roman" w:hAnsi="Times New Roman" w:cs="Times New Roman"/>
                <w:u w:val="single"/>
              </w:rPr>
            </w:pPr>
          </w:p>
        </w:tc>
      </w:tr>
      <w:tr w:rsidR="00D1453A" w:rsidRPr="00361505" w14:paraId="603BB0C8" w14:textId="77777777" w:rsidTr="33FA6AD7">
        <w:trPr>
          <w:cantSplit/>
        </w:trPr>
        <w:tc>
          <w:tcPr>
            <w:tcW w:w="828" w:type="dxa"/>
            <w:tcMar>
              <w:top w:w="72" w:type="dxa"/>
              <w:left w:w="72" w:type="dxa"/>
              <w:bottom w:w="72" w:type="dxa"/>
              <w:right w:w="72" w:type="dxa"/>
            </w:tcMar>
          </w:tcPr>
          <w:p w14:paraId="4A706FFC" w14:textId="25D8DEF5" w:rsidR="00D1453A" w:rsidRPr="00361505" w:rsidRDefault="007E1839" w:rsidP="00D1453A">
            <w:pPr>
              <w:pStyle w:val="NoSpacing"/>
              <w:jc w:val="center"/>
              <w:rPr>
                <w:rFonts w:ascii="Times New Roman" w:hAnsi="Times New Roman" w:cs="Times New Roman"/>
              </w:rPr>
            </w:pPr>
            <w:r>
              <w:rPr>
                <w:rFonts w:ascii="Times New Roman" w:hAnsi="Times New Roman" w:cs="Times New Roman"/>
              </w:rPr>
              <w:t>11</w:t>
            </w:r>
          </w:p>
        </w:tc>
        <w:tc>
          <w:tcPr>
            <w:tcW w:w="6390" w:type="dxa"/>
            <w:tcMar>
              <w:top w:w="72" w:type="dxa"/>
              <w:left w:w="72" w:type="dxa"/>
              <w:bottom w:w="72" w:type="dxa"/>
              <w:right w:w="72" w:type="dxa"/>
            </w:tcMar>
          </w:tcPr>
          <w:p w14:paraId="005FB06C" w14:textId="77777777" w:rsidR="00D1453A" w:rsidRPr="00361505" w:rsidRDefault="00D1453A" w:rsidP="00D1453A">
            <w:pPr>
              <w:pStyle w:val="NormalWeb"/>
              <w:rPr>
                <w:sz w:val="22"/>
                <w:szCs w:val="22"/>
              </w:rPr>
            </w:pPr>
            <w:r w:rsidRPr="00361505">
              <w:rPr>
                <w:sz w:val="22"/>
                <w:szCs w:val="22"/>
              </w:rPr>
              <w:t xml:space="preserve">Are there any people at this location that do not speak or understand English?                                     </w:t>
            </w:r>
          </w:p>
          <w:p w14:paraId="279B02A6" w14:textId="773CD23D" w:rsidR="00D1453A" w:rsidRDefault="00D1453A" w:rsidP="00D1453A">
            <w:pPr>
              <w:pStyle w:val="NormalWeb"/>
              <w:rPr>
                <w:rFonts w:eastAsiaTheme="minorHAnsi"/>
                <w:i/>
                <w:color w:val="0000FF"/>
                <w:sz w:val="22"/>
                <w:szCs w:val="22"/>
              </w:rPr>
            </w:pPr>
            <w:r w:rsidRPr="00361505">
              <w:rPr>
                <w:sz w:val="22"/>
                <w:szCs w:val="22"/>
              </w:rPr>
              <w:t xml:space="preserve"> </w:t>
            </w:r>
            <w:r w:rsidRPr="008E0743">
              <w:rPr>
                <w:rFonts w:eastAsiaTheme="minorHAnsi"/>
                <w:i/>
                <w:color w:val="0000FF"/>
                <w:sz w:val="22"/>
                <w:szCs w:val="22"/>
              </w:rPr>
              <w:t>If yes ask,</w:t>
            </w:r>
            <w:r w:rsidRPr="00361505">
              <w:rPr>
                <w:sz w:val="22"/>
                <w:szCs w:val="22"/>
              </w:rPr>
              <w:t xml:space="preserve"> What language</w:t>
            </w:r>
            <w:r w:rsidR="00E5762E">
              <w:rPr>
                <w:sz w:val="22"/>
                <w:szCs w:val="22"/>
              </w:rPr>
              <w:t>(s)</w:t>
            </w:r>
            <w:r w:rsidRPr="00361505">
              <w:rPr>
                <w:sz w:val="22"/>
                <w:szCs w:val="22"/>
              </w:rPr>
              <w:t xml:space="preserve"> do they speak? </w:t>
            </w:r>
            <w:r w:rsidRPr="00153DFA">
              <w:rPr>
                <w:rFonts w:eastAsiaTheme="minorHAnsi"/>
                <w:i/>
                <w:color w:val="0000FF"/>
                <w:sz w:val="22"/>
                <w:szCs w:val="22"/>
              </w:rPr>
              <w:t xml:space="preserve">(For </w:t>
            </w:r>
            <w:r w:rsidR="00216D7F">
              <w:rPr>
                <w:rFonts w:eastAsiaTheme="minorHAnsi"/>
                <w:i/>
                <w:color w:val="0000FF"/>
                <w:sz w:val="22"/>
                <w:szCs w:val="22"/>
              </w:rPr>
              <w:t xml:space="preserve">example </w:t>
            </w:r>
            <w:r w:rsidR="00924045">
              <w:rPr>
                <w:rFonts w:eastAsiaTheme="minorHAnsi"/>
                <w:i/>
                <w:color w:val="0000FF"/>
                <w:sz w:val="22"/>
                <w:szCs w:val="22"/>
              </w:rPr>
              <w:t>Spanish, Chinese, Vietnamese, Korean</w:t>
            </w:r>
            <w:r w:rsidRPr="00153DFA">
              <w:rPr>
                <w:rFonts w:eastAsiaTheme="minorHAnsi"/>
                <w:i/>
                <w:color w:val="0000FF"/>
                <w:sz w:val="22"/>
                <w:szCs w:val="22"/>
              </w:rPr>
              <w:t xml:space="preserve">)  </w:t>
            </w:r>
          </w:p>
          <w:p w14:paraId="745807E4" w14:textId="0BA9C38C" w:rsidR="002D506F" w:rsidRPr="00153DFA" w:rsidRDefault="003E1D9F" w:rsidP="00D1453A">
            <w:pPr>
              <w:pStyle w:val="NormalWeb"/>
              <w:rPr>
                <w:rFonts w:eastAsiaTheme="minorHAnsi"/>
                <w:i/>
                <w:color w:val="0000FF"/>
                <w:sz w:val="22"/>
                <w:szCs w:val="22"/>
              </w:rPr>
            </w:pPr>
            <w:r>
              <w:rPr>
                <w:rFonts w:eastAsiaTheme="minorHAnsi"/>
                <w:i/>
                <w:color w:val="FF0000"/>
                <w:sz w:val="22"/>
                <w:szCs w:val="22"/>
              </w:rPr>
              <w:t>Enter all</w:t>
            </w:r>
            <w:r w:rsidR="002D506F">
              <w:rPr>
                <w:rFonts w:eastAsiaTheme="minorHAnsi"/>
                <w:i/>
                <w:color w:val="FF0000"/>
                <w:sz w:val="22"/>
                <w:szCs w:val="22"/>
              </w:rPr>
              <w:t xml:space="preserve"> language</w:t>
            </w:r>
            <w:r>
              <w:rPr>
                <w:rFonts w:eastAsiaTheme="minorHAnsi"/>
                <w:i/>
                <w:color w:val="FF0000"/>
                <w:sz w:val="22"/>
                <w:szCs w:val="22"/>
              </w:rPr>
              <w:t>s</w:t>
            </w:r>
            <w:r w:rsidR="002D506F">
              <w:rPr>
                <w:rFonts w:eastAsiaTheme="minorHAnsi"/>
                <w:i/>
                <w:color w:val="FF0000"/>
                <w:sz w:val="22"/>
                <w:szCs w:val="22"/>
              </w:rPr>
              <w:t xml:space="preserve"> spoken into the </w:t>
            </w:r>
            <w:r w:rsidR="002D506F" w:rsidRPr="00A47665">
              <w:rPr>
                <w:rFonts w:eastAsiaTheme="minorHAnsi"/>
                <w:b/>
                <w:i/>
                <w:color w:val="FF0000"/>
                <w:sz w:val="22"/>
                <w:szCs w:val="22"/>
              </w:rPr>
              <w:t>GQ Language</w:t>
            </w:r>
            <w:r w:rsidR="004F277F">
              <w:rPr>
                <w:rFonts w:eastAsiaTheme="minorHAnsi"/>
                <w:b/>
                <w:i/>
                <w:color w:val="FF0000"/>
                <w:sz w:val="22"/>
                <w:szCs w:val="22"/>
              </w:rPr>
              <w:t>s</w:t>
            </w:r>
            <w:r w:rsidR="002D506F" w:rsidRPr="00A47665">
              <w:rPr>
                <w:rFonts w:eastAsiaTheme="minorHAnsi"/>
                <w:b/>
                <w:i/>
                <w:color w:val="FF0000"/>
                <w:sz w:val="22"/>
                <w:szCs w:val="22"/>
              </w:rPr>
              <w:t xml:space="preserve"> </w:t>
            </w:r>
            <w:r w:rsidR="002D506F">
              <w:rPr>
                <w:rFonts w:eastAsiaTheme="minorHAnsi"/>
                <w:i/>
                <w:color w:val="FF0000"/>
                <w:sz w:val="22"/>
                <w:szCs w:val="22"/>
              </w:rPr>
              <w:t xml:space="preserve">field. </w:t>
            </w:r>
          </w:p>
          <w:p w14:paraId="5684E080" w14:textId="2945FA65" w:rsidR="00D1453A" w:rsidRPr="00361505" w:rsidRDefault="00D1453A" w:rsidP="00D1453A">
            <w:pPr>
              <w:pStyle w:val="NormalWeb"/>
              <w:rPr>
                <w:sz w:val="22"/>
                <w:szCs w:val="22"/>
              </w:rPr>
            </w:pPr>
            <w:r w:rsidRPr="00361505">
              <w:rPr>
                <w:rFonts w:eastAsiaTheme="minorHAnsi"/>
                <w:i/>
                <w:color w:val="0000FF"/>
                <w:sz w:val="22"/>
                <w:szCs w:val="22"/>
              </w:rPr>
              <w:t xml:space="preserve">Go to question </w:t>
            </w:r>
            <w:r w:rsidR="007E1839">
              <w:rPr>
                <w:rFonts w:eastAsiaTheme="minorHAnsi"/>
                <w:i/>
                <w:color w:val="0000FF"/>
                <w:sz w:val="22"/>
                <w:szCs w:val="22"/>
              </w:rPr>
              <w:t>12</w:t>
            </w:r>
            <w:r w:rsidRPr="00361505">
              <w:rPr>
                <w:rFonts w:eastAsiaTheme="minorHAnsi"/>
                <w:i/>
                <w:color w:val="0000FF"/>
                <w:sz w:val="22"/>
                <w:szCs w:val="22"/>
              </w:rPr>
              <w:t>.</w:t>
            </w:r>
          </w:p>
        </w:tc>
        <w:tc>
          <w:tcPr>
            <w:tcW w:w="2250" w:type="dxa"/>
            <w:tcMar>
              <w:top w:w="72" w:type="dxa"/>
              <w:left w:w="72" w:type="dxa"/>
              <w:bottom w:w="72" w:type="dxa"/>
              <w:right w:w="72" w:type="dxa"/>
            </w:tcMar>
          </w:tcPr>
          <w:p w14:paraId="42A5730E" w14:textId="77777777" w:rsidR="00D1453A" w:rsidRPr="00361505" w:rsidRDefault="00D1453A" w:rsidP="00D1453A">
            <w:pPr>
              <w:pStyle w:val="NoSpacing"/>
              <w:tabs>
                <w:tab w:val="left" w:pos="548"/>
              </w:tabs>
              <w:kinsoku w:val="0"/>
              <w:overflowPunct w:val="0"/>
              <w:ind w:right="716"/>
              <w:rPr>
                <w:rFonts w:ascii="Times New Roman" w:hAnsi="Times New Roman" w:cs="Times New Roman"/>
                <w:u w:val="single"/>
              </w:rPr>
            </w:pPr>
          </w:p>
        </w:tc>
      </w:tr>
      <w:tr w:rsidR="00D1453A" w:rsidRPr="00361505" w14:paraId="1DA7A367" w14:textId="77777777" w:rsidTr="33FA6AD7">
        <w:trPr>
          <w:cantSplit/>
        </w:trPr>
        <w:tc>
          <w:tcPr>
            <w:tcW w:w="828" w:type="dxa"/>
            <w:tcMar>
              <w:top w:w="72" w:type="dxa"/>
              <w:left w:w="72" w:type="dxa"/>
              <w:bottom w:w="72" w:type="dxa"/>
              <w:right w:w="72" w:type="dxa"/>
            </w:tcMar>
          </w:tcPr>
          <w:p w14:paraId="6089168D" w14:textId="046E1F08" w:rsidR="00D1453A" w:rsidRPr="00361505" w:rsidRDefault="007E1839" w:rsidP="00D1453A">
            <w:pPr>
              <w:pStyle w:val="NoSpacing"/>
              <w:jc w:val="center"/>
              <w:rPr>
                <w:rFonts w:ascii="Times New Roman" w:hAnsi="Times New Roman" w:cs="Times New Roman"/>
              </w:rPr>
            </w:pPr>
            <w:r>
              <w:rPr>
                <w:rFonts w:ascii="Times New Roman" w:hAnsi="Times New Roman" w:cs="Times New Roman"/>
              </w:rPr>
              <w:lastRenderedPageBreak/>
              <w:t>12</w:t>
            </w:r>
          </w:p>
        </w:tc>
        <w:tc>
          <w:tcPr>
            <w:tcW w:w="6390" w:type="dxa"/>
            <w:tcMar>
              <w:top w:w="72" w:type="dxa"/>
              <w:left w:w="72" w:type="dxa"/>
              <w:bottom w:w="72" w:type="dxa"/>
              <w:right w:w="72" w:type="dxa"/>
            </w:tcMar>
          </w:tcPr>
          <w:p w14:paraId="5777C4C2" w14:textId="1A7809B8" w:rsidR="00D1453A" w:rsidRDefault="00D1453A" w:rsidP="00D1453A">
            <w:pPr>
              <w:pStyle w:val="NormalWeb"/>
              <w:rPr>
                <w:sz w:val="22"/>
                <w:szCs w:val="22"/>
              </w:rPr>
            </w:pPr>
            <w:r w:rsidRPr="00361505">
              <w:rPr>
                <w:sz w:val="22"/>
                <w:szCs w:val="22"/>
              </w:rPr>
              <w:t xml:space="preserve">Are there any specific instructions </w:t>
            </w:r>
            <w:r w:rsidR="00D75BCC">
              <w:rPr>
                <w:sz w:val="22"/>
                <w:szCs w:val="22"/>
              </w:rPr>
              <w:t xml:space="preserve">that </w:t>
            </w:r>
            <w:r w:rsidR="00605AC0">
              <w:rPr>
                <w:sz w:val="22"/>
                <w:szCs w:val="22"/>
              </w:rPr>
              <w:t>c</w:t>
            </w:r>
            <w:r w:rsidRPr="00361505">
              <w:rPr>
                <w:sz w:val="22"/>
                <w:szCs w:val="22"/>
              </w:rPr>
              <w:t xml:space="preserve">ensus staff need to know in order to count the people at this location? </w:t>
            </w:r>
          </w:p>
          <w:p w14:paraId="5C7DDFE7" w14:textId="6389949E" w:rsidR="002D506F" w:rsidRPr="00361505" w:rsidRDefault="00DA2908" w:rsidP="00D1453A">
            <w:pPr>
              <w:pStyle w:val="NormalWeb"/>
              <w:rPr>
                <w:sz w:val="22"/>
                <w:szCs w:val="22"/>
              </w:rPr>
            </w:pPr>
            <w:r>
              <w:rPr>
                <w:i/>
                <w:color w:val="FF0000"/>
                <w:sz w:val="22"/>
                <w:szCs w:val="22"/>
              </w:rPr>
              <w:t>Specific</w:t>
            </w:r>
            <w:r w:rsidR="002D506F">
              <w:rPr>
                <w:i/>
                <w:color w:val="FF0000"/>
                <w:sz w:val="22"/>
                <w:szCs w:val="22"/>
              </w:rPr>
              <w:t xml:space="preserve"> instructions should be entered into th</w:t>
            </w:r>
            <w:r w:rsidR="007625C2">
              <w:rPr>
                <w:i/>
                <w:color w:val="FF0000"/>
                <w:sz w:val="22"/>
                <w:szCs w:val="22"/>
              </w:rPr>
              <w:t xml:space="preserve">e </w:t>
            </w:r>
            <w:r w:rsidR="007625C2" w:rsidRPr="00A47665">
              <w:rPr>
                <w:b/>
                <w:i/>
                <w:color w:val="FF0000"/>
                <w:sz w:val="22"/>
                <w:szCs w:val="22"/>
              </w:rPr>
              <w:t xml:space="preserve">Specific </w:t>
            </w:r>
            <w:r w:rsidR="002D506F" w:rsidRPr="00A47665">
              <w:rPr>
                <w:b/>
                <w:i/>
                <w:color w:val="FF0000"/>
                <w:sz w:val="22"/>
                <w:szCs w:val="22"/>
              </w:rPr>
              <w:t>Instructions</w:t>
            </w:r>
            <w:r w:rsidR="002D506F">
              <w:rPr>
                <w:i/>
                <w:color w:val="FF0000"/>
                <w:sz w:val="22"/>
                <w:szCs w:val="22"/>
              </w:rPr>
              <w:t xml:space="preserve"> field. </w:t>
            </w:r>
          </w:p>
          <w:p w14:paraId="0054DDB6" w14:textId="6B10A184" w:rsidR="00D1453A" w:rsidRPr="00361505" w:rsidRDefault="00E5762E" w:rsidP="00D1453A">
            <w:pPr>
              <w:pStyle w:val="NormalWeb"/>
              <w:rPr>
                <w:rFonts w:eastAsiaTheme="minorHAnsi"/>
                <w:i/>
                <w:color w:val="0000FF"/>
                <w:sz w:val="22"/>
                <w:szCs w:val="22"/>
              </w:rPr>
            </w:pPr>
            <w:r>
              <w:rPr>
                <w:rFonts w:eastAsiaTheme="minorHAnsi"/>
                <w:i/>
                <w:color w:val="0000FF"/>
                <w:sz w:val="22"/>
                <w:szCs w:val="22"/>
              </w:rPr>
              <w:t xml:space="preserve">If </w:t>
            </w:r>
            <w:r w:rsidR="00D1453A" w:rsidRPr="00361505">
              <w:rPr>
                <w:rFonts w:eastAsiaTheme="minorHAnsi"/>
                <w:i/>
                <w:color w:val="0000FF"/>
                <w:sz w:val="22"/>
                <w:szCs w:val="22"/>
              </w:rPr>
              <w:t>Facility Self-Enumeration or Paper Response Data Collection</w:t>
            </w:r>
            <w:r>
              <w:rPr>
                <w:rFonts w:eastAsiaTheme="minorHAnsi"/>
                <w:i/>
                <w:color w:val="0000FF"/>
                <w:sz w:val="22"/>
                <w:szCs w:val="22"/>
              </w:rPr>
              <w:t xml:space="preserve"> was chosen</w:t>
            </w:r>
            <w:r w:rsidR="00D1453A" w:rsidRPr="00361505">
              <w:rPr>
                <w:rFonts w:eastAsiaTheme="minorHAnsi"/>
                <w:i/>
                <w:color w:val="0000FF"/>
                <w:sz w:val="22"/>
                <w:szCs w:val="22"/>
              </w:rPr>
              <w:t xml:space="preserve">, go to question </w:t>
            </w:r>
            <w:r w:rsidR="007E1839">
              <w:rPr>
                <w:rFonts w:eastAsiaTheme="minorHAnsi"/>
                <w:i/>
                <w:color w:val="0000FF"/>
                <w:sz w:val="22"/>
                <w:szCs w:val="22"/>
              </w:rPr>
              <w:t>14</w:t>
            </w:r>
            <w:r w:rsidR="00D1453A" w:rsidRPr="00361505">
              <w:rPr>
                <w:rFonts w:eastAsiaTheme="minorHAnsi"/>
                <w:i/>
                <w:color w:val="0000FF"/>
                <w:sz w:val="22"/>
                <w:szCs w:val="22"/>
              </w:rPr>
              <w:t>.</w:t>
            </w:r>
          </w:p>
          <w:p w14:paraId="06330A39" w14:textId="4EAEC416" w:rsidR="00D1453A" w:rsidRPr="00361505" w:rsidRDefault="00D1453A" w:rsidP="00D1453A">
            <w:pPr>
              <w:pStyle w:val="NormalWeb"/>
              <w:rPr>
                <w:sz w:val="22"/>
                <w:szCs w:val="22"/>
              </w:rPr>
            </w:pPr>
            <w:r w:rsidRPr="00361505">
              <w:rPr>
                <w:rFonts w:eastAsiaTheme="minorHAnsi"/>
                <w:i/>
                <w:color w:val="0000FF"/>
                <w:sz w:val="22"/>
                <w:szCs w:val="22"/>
              </w:rPr>
              <w:t xml:space="preserve">All other option, go to question </w:t>
            </w:r>
            <w:r w:rsidR="007E1839">
              <w:rPr>
                <w:rFonts w:eastAsiaTheme="minorHAnsi"/>
                <w:i/>
                <w:color w:val="0000FF"/>
                <w:sz w:val="22"/>
                <w:szCs w:val="22"/>
              </w:rPr>
              <w:t>13</w:t>
            </w:r>
            <w:r w:rsidRPr="00361505">
              <w:rPr>
                <w:rFonts w:eastAsiaTheme="minorHAnsi"/>
                <w:i/>
                <w:color w:val="0000FF"/>
                <w:sz w:val="22"/>
                <w:szCs w:val="22"/>
              </w:rPr>
              <w:t>.</w:t>
            </w:r>
            <w:r w:rsidRPr="00361505">
              <w:rPr>
                <w:sz w:val="22"/>
                <w:szCs w:val="22"/>
              </w:rPr>
              <w:t xml:space="preserve"> </w:t>
            </w:r>
          </w:p>
        </w:tc>
        <w:tc>
          <w:tcPr>
            <w:tcW w:w="2250" w:type="dxa"/>
            <w:tcMar>
              <w:top w:w="72" w:type="dxa"/>
              <w:left w:w="72" w:type="dxa"/>
              <w:bottom w:w="72" w:type="dxa"/>
              <w:right w:w="72" w:type="dxa"/>
            </w:tcMar>
          </w:tcPr>
          <w:p w14:paraId="6F1BEEDE" w14:textId="02AD13B6" w:rsidR="00D1453A" w:rsidRPr="00361505" w:rsidRDefault="00D1453A" w:rsidP="00D1453A">
            <w:pPr>
              <w:pStyle w:val="NoSpacing"/>
              <w:tabs>
                <w:tab w:val="left" w:pos="548"/>
              </w:tabs>
              <w:kinsoku w:val="0"/>
              <w:overflowPunct w:val="0"/>
              <w:ind w:right="716"/>
              <w:rPr>
                <w:rFonts w:ascii="Times New Roman" w:hAnsi="Times New Roman" w:cs="Times New Roman"/>
              </w:rPr>
            </w:pPr>
          </w:p>
        </w:tc>
      </w:tr>
      <w:tr w:rsidR="00D1453A" w:rsidRPr="00361505" w14:paraId="598B6E76" w14:textId="77777777" w:rsidTr="33FA6AD7">
        <w:trPr>
          <w:cantSplit/>
        </w:trPr>
        <w:tc>
          <w:tcPr>
            <w:tcW w:w="828" w:type="dxa"/>
            <w:tcMar>
              <w:top w:w="72" w:type="dxa"/>
              <w:left w:w="72" w:type="dxa"/>
              <w:bottom w:w="72" w:type="dxa"/>
              <w:right w:w="72" w:type="dxa"/>
            </w:tcMar>
          </w:tcPr>
          <w:p w14:paraId="6BD091D1" w14:textId="14555C56" w:rsidR="00D1453A" w:rsidRPr="00361505" w:rsidRDefault="007E1839" w:rsidP="00D1453A">
            <w:pPr>
              <w:pStyle w:val="NoSpacing"/>
              <w:jc w:val="center"/>
              <w:rPr>
                <w:rFonts w:ascii="Times New Roman" w:hAnsi="Times New Roman" w:cs="Times New Roman"/>
              </w:rPr>
            </w:pPr>
            <w:r>
              <w:rPr>
                <w:rFonts w:ascii="Times New Roman" w:hAnsi="Times New Roman" w:cs="Times New Roman"/>
              </w:rPr>
              <w:t>13</w:t>
            </w:r>
          </w:p>
        </w:tc>
        <w:tc>
          <w:tcPr>
            <w:tcW w:w="6390" w:type="dxa"/>
            <w:tcMar>
              <w:top w:w="72" w:type="dxa"/>
              <w:left w:w="72" w:type="dxa"/>
              <w:bottom w:w="72" w:type="dxa"/>
              <w:right w:w="72" w:type="dxa"/>
            </w:tcMar>
          </w:tcPr>
          <w:p w14:paraId="440B6A40" w14:textId="7F4A8C95" w:rsidR="00D1453A" w:rsidRDefault="00D1453A" w:rsidP="00D1453A">
            <w:pPr>
              <w:pStyle w:val="NormalWeb"/>
              <w:rPr>
                <w:sz w:val="22"/>
                <w:szCs w:val="22"/>
              </w:rPr>
            </w:pPr>
            <w:r w:rsidRPr="00361505">
              <w:rPr>
                <w:sz w:val="22"/>
                <w:szCs w:val="22"/>
              </w:rPr>
              <w:t xml:space="preserve">During enumeration, will you be able to provide us a printed list of all </w:t>
            </w:r>
            <w:r w:rsidR="0048204F">
              <w:rPr>
                <w:sz w:val="22"/>
                <w:szCs w:val="22"/>
              </w:rPr>
              <w:t xml:space="preserve">the </w:t>
            </w:r>
            <w:r w:rsidRPr="00361505">
              <w:rPr>
                <w:sz w:val="22"/>
                <w:szCs w:val="22"/>
              </w:rPr>
              <w:t xml:space="preserve">people at this facility, as of Census Day, April 1, 2018? </w:t>
            </w:r>
          </w:p>
          <w:p w14:paraId="10ABE6D9" w14:textId="77777777" w:rsidR="00A20886" w:rsidRDefault="00A20886" w:rsidP="00D1453A">
            <w:pPr>
              <w:pStyle w:val="NormalWeb"/>
              <w:rPr>
                <w:i/>
                <w:color w:val="FF0000"/>
                <w:sz w:val="22"/>
                <w:szCs w:val="22"/>
              </w:rPr>
            </w:pPr>
            <w:r>
              <w:rPr>
                <w:i/>
                <w:color w:val="FF0000"/>
                <w:sz w:val="22"/>
                <w:szCs w:val="22"/>
              </w:rPr>
              <w:t xml:space="preserve">Select response from the </w:t>
            </w:r>
            <w:r w:rsidRPr="00A47665">
              <w:rPr>
                <w:b/>
                <w:i/>
                <w:color w:val="FF0000"/>
                <w:sz w:val="22"/>
                <w:szCs w:val="22"/>
              </w:rPr>
              <w:t>Roster Available</w:t>
            </w:r>
            <w:r>
              <w:rPr>
                <w:i/>
                <w:color w:val="FF0000"/>
                <w:sz w:val="22"/>
                <w:szCs w:val="22"/>
              </w:rPr>
              <w:t xml:space="preserve"> field.</w:t>
            </w:r>
          </w:p>
          <w:p w14:paraId="3B76F709" w14:textId="263E4343" w:rsidR="00A20886" w:rsidRPr="007625C2" w:rsidRDefault="007625C2" w:rsidP="00D1453A">
            <w:pPr>
              <w:pStyle w:val="NormalWeb"/>
              <w:rPr>
                <w:i/>
                <w:color w:val="FF0000"/>
                <w:sz w:val="22"/>
                <w:szCs w:val="22"/>
              </w:rPr>
            </w:pPr>
            <w:r>
              <w:rPr>
                <w:rFonts w:eastAsiaTheme="minorHAnsi"/>
                <w:i/>
                <w:color w:val="0000FF"/>
                <w:sz w:val="22"/>
                <w:szCs w:val="22"/>
              </w:rPr>
              <w:t xml:space="preserve">Go to </w:t>
            </w:r>
            <w:r w:rsidR="00B40273">
              <w:rPr>
                <w:rFonts w:eastAsiaTheme="minorHAnsi"/>
                <w:i/>
                <w:color w:val="0000FF"/>
                <w:sz w:val="22"/>
                <w:szCs w:val="22"/>
              </w:rPr>
              <w:t xml:space="preserve">question </w:t>
            </w:r>
            <w:r w:rsidR="007E1839">
              <w:rPr>
                <w:rFonts w:eastAsiaTheme="minorHAnsi"/>
                <w:i/>
                <w:color w:val="0000FF"/>
                <w:sz w:val="22"/>
                <w:szCs w:val="22"/>
              </w:rPr>
              <w:t>14</w:t>
            </w:r>
            <w:r w:rsidR="00AA3708" w:rsidRPr="007625C2">
              <w:rPr>
                <w:rFonts w:eastAsiaTheme="minorHAnsi"/>
                <w:i/>
                <w:color w:val="0000FF"/>
                <w:sz w:val="22"/>
                <w:szCs w:val="22"/>
              </w:rPr>
              <w:t>.</w:t>
            </w:r>
          </w:p>
        </w:tc>
        <w:tc>
          <w:tcPr>
            <w:tcW w:w="2250" w:type="dxa"/>
            <w:tcMar>
              <w:top w:w="72" w:type="dxa"/>
              <w:left w:w="72" w:type="dxa"/>
              <w:bottom w:w="72" w:type="dxa"/>
              <w:right w:w="72" w:type="dxa"/>
            </w:tcMar>
          </w:tcPr>
          <w:p w14:paraId="5DEFF4B3" w14:textId="77777777" w:rsidR="00D1453A" w:rsidRPr="00361505" w:rsidRDefault="00D1453A" w:rsidP="00D1453A">
            <w:pPr>
              <w:pStyle w:val="NoSpacing"/>
              <w:tabs>
                <w:tab w:val="left" w:pos="548"/>
              </w:tabs>
              <w:kinsoku w:val="0"/>
              <w:overflowPunct w:val="0"/>
              <w:ind w:right="716"/>
              <w:rPr>
                <w:rFonts w:ascii="Times New Roman" w:hAnsi="Times New Roman" w:cs="Times New Roman"/>
                <w:u w:val="single"/>
              </w:rPr>
            </w:pPr>
          </w:p>
        </w:tc>
      </w:tr>
      <w:tr w:rsidR="00D1453A" w:rsidRPr="00361505" w14:paraId="028C938E" w14:textId="77777777" w:rsidTr="33FA6AD7">
        <w:trPr>
          <w:cantSplit/>
        </w:trPr>
        <w:tc>
          <w:tcPr>
            <w:tcW w:w="828" w:type="dxa"/>
            <w:tcMar>
              <w:top w:w="72" w:type="dxa"/>
              <w:left w:w="72" w:type="dxa"/>
              <w:bottom w:w="72" w:type="dxa"/>
              <w:right w:w="72" w:type="dxa"/>
            </w:tcMar>
          </w:tcPr>
          <w:p w14:paraId="1FED28C5" w14:textId="0083E46F" w:rsidR="00D1453A" w:rsidRPr="00361505" w:rsidRDefault="007E1839" w:rsidP="00D1453A">
            <w:pPr>
              <w:pStyle w:val="NoSpacing"/>
              <w:jc w:val="center"/>
              <w:rPr>
                <w:rFonts w:ascii="Times New Roman" w:hAnsi="Times New Roman" w:cs="Times New Roman"/>
              </w:rPr>
            </w:pPr>
            <w:r>
              <w:rPr>
                <w:rFonts w:ascii="Times New Roman" w:hAnsi="Times New Roman" w:cs="Times New Roman"/>
              </w:rPr>
              <w:t>14</w:t>
            </w:r>
          </w:p>
        </w:tc>
        <w:tc>
          <w:tcPr>
            <w:tcW w:w="6390" w:type="dxa"/>
            <w:tcMar>
              <w:top w:w="72" w:type="dxa"/>
              <w:left w:w="72" w:type="dxa"/>
              <w:bottom w:w="72" w:type="dxa"/>
              <w:right w:w="72" w:type="dxa"/>
            </w:tcMar>
          </w:tcPr>
          <w:p w14:paraId="12E59BE5" w14:textId="77777777" w:rsidR="0048204F" w:rsidRDefault="003D3968" w:rsidP="00D1453A">
            <w:pPr>
              <w:pStyle w:val="NormalWeb"/>
              <w:rPr>
                <w:i/>
                <w:color w:val="FF0000"/>
                <w:sz w:val="22"/>
                <w:szCs w:val="22"/>
              </w:rPr>
            </w:pPr>
            <w:r w:rsidRPr="00F10EFC">
              <w:rPr>
                <w:i/>
                <w:color w:val="FF0000"/>
                <w:sz w:val="22"/>
                <w:szCs w:val="22"/>
              </w:rPr>
              <w:t xml:space="preserve">Go to the </w:t>
            </w:r>
            <w:r w:rsidRPr="00A47665">
              <w:rPr>
                <w:b/>
                <w:i/>
                <w:color w:val="FF0000"/>
                <w:sz w:val="22"/>
                <w:szCs w:val="22"/>
              </w:rPr>
              <w:t>Search and Case Assignment Screen</w:t>
            </w:r>
            <w:r w:rsidRPr="00F10EFC">
              <w:rPr>
                <w:i/>
                <w:color w:val="FF0000"/>
                <w:sz w:val="22"/>
                <w:szCs w:val="22"/>
              </w:rPr>
              <w:t xml:space="preserve"> to determine if other cases are also as</w:t>
            </w:r>
            <w:r>
              <w:rPr>
                <w:i/>
                <w:color w:val="FF0000"/>
                <w:sz w:val="22"/>
                <w:szCs w:val="22"/>
              </w:rPr>
              <w:t>signed to this contact person.</w:t>
            </w:r>
          </w:p>
          <w:p w14:paraId="28822C3A" w14:textId="3C5B3AA5" w:rsidR="003D3968" w:rsidRPr="003D3968" w:rsidRDefault="003D3968" w:rsidP="00D1453A">
            <w:pPr>
              <w:pStyle w:val="NormalWeb"/>
              <w:rPr>
                <w:i/>
                <w:color w:val="FF0000"/>
                <w:sz w:val="22"/>
                <w:szCs w:val="22"/>
              </w:rPr>
            </w:pPr>
            <w:r>
              <w:rPr>
                <w:i/>
                <w:color w:val="FF0000"/>
                <w:sz w:val="22"/>
                <w:szCs w:val="22"/>
              </w:rPr>
              <w:t xml:space="preserve"> </w:t>
            </w:r>
            <w:r w:rsidR="0048204F" w:rsidRPr="008E0743">
              <w:rPr>
                <w:rFonts w:eastAsiaTheme="minorHAnsi"/>
                <w:i/>
                <w:color w:val="0000FF"/>
                <w:sz w:val="22"/>
                <w:szCs w:val="22"/>
              </w:rPr>
              <w:t>If there are no other cases assigned to this contact person, go to question 16.</w:t>
            </w:r>
            <w:r w:rsidR="0048204F">
              <w:rPr>
                <w:i/>
                <w:color w:val="FF0000"/>
                <w:sz w:val="22"/>
                <w:szCs w:val="22"/>
              </w:rPr>
              <w:t xml:space="preserve"> </w:t>
            </w:r>
          </w:p>
          <w:p w14:paraId="7C191E8F" w14:textId="66716D7C" w:rsidR="00D1453A" w:rsidRDefault="00D1453A" w:rsidP="00D1453A">
            <w:pPr>
              <w:pStyle w:val="NormalWeb"/>
              <w:rPr>
                <w:sz w:val="22"/>
                <w:szCs w:val="22"/>
              </w:rPr>
            </w:pPr>
            <w:r w:rsidRPr="00361505">
              <w:rPr>
                <w:sz w:val="22"/>
                <w:szCs w:val="22"/>
              </w:rPr>
              <w:t xml:space="preserve">According to our Census records, we have you responsible for </w:t>
            </w:r>
            <w:r w:rsidRPr="00361505">
              <w:rPr>
                <w:rFonts w:eastAsiaTheme="minorHAnsi"/>
                <w:i/>
                <w:color w:val="0000FF"/>
                <w:sz w:val="22"/>
                <w:szCs w:val="22"/>
              </w:rPr>
              <w:t>(GQ NAME) (GQ TYPE CODE DESCRIPTION)</w:t>
            </w:r>
            <w:r w:rsidRPr="00361505">
              <w:rPr>
                <w:sz w:val="22"/>
                <w:szCs w:val="22"/>
              </w:rPr>
              <w:t xml:space="preserve"> at this </w:t>
            </w:r>
            <w:r w:rsidRPr="00361505">
              <w:rPr>
                <w:rFonts w:eastAsiaTheme="minorHAnsi"/>
                <w:i/>
                <w:color w:val="0000FF"/>
                <w:sz w:val="22"/>
                <w:szCs w:val="22"/>
              </w:rPr>
              <w:t>(PARTIAL ADDRESS)</w:t>
            </w:r>
            <w:r w:rsidRPr="00361505">
              <w:rPr>
                <w:sz w:val="22"/>
                <w:szCs w:val="22"/>
              </w:rPr>
              <w:t>.</w:t>
            </w:r>
          </w:p>
          <w:p w14:paraId="6F0DDA39" w14:textId="398F3444" w:rsidR="00F10EFC" w:rsidRPr="00F10EFC" w:rsidRDefault="00F10EFC" w:rsidP="00D1453A">
            <w:pPr>
              <w:pStyle w:val="NormalWeb"/>
              <w:rPr>
                <w:i/>
                <w:color w:val="FF0000"/>
                <w:sz w:val="22"/>
                <w:szCs w:val="22"/>
              </w:rPr>
            </w:pPr>
            <w:r w:rsidRPr="00F10EFC">
              <w:rPr>
                <w:i/>
                <w:color w:val="FF0000"/>
                <w:sz w:val="22"/>
                <w:szCs w:val="22"/>
              </w:rPr>
              <w:t xml:space="preserve">Confirm if the contact person is responsible. If they are not responsible for any other GQs listed, it must go to management attention. </w:t>
            </w:r>
          </w:p>
          <w:p w14:paraId="3AA88107" w14:textId="77777777" w:rsidR="00D1453A" w:rsidRPr="00361505" w:rsidRDefault="00D1453A" w:rsidP="00D1453A">
            <w:pPr>
              <w:pStyle w:val="NormalWeb"/>
              <w:rPr>
                <w:sz w:val="22"/>
                <w:szCs w:val="22"/>
              </w:rPr>
            </w:pPr>
            <w:r w:rsidRPr="00361505">
              <w:rPr>
                <w:sz w:val="22"/>
                <w:szCs w:val="22"/>
              </w:rPr>
              <w:t xml:space="preserve">Is this correct? </w:t>
            </w:r>
          </w:p>
          <w:p w14:paraId="73C2A9A3" w14:textId="57E8E830" w:rsidR="000A1AB6" w:rsidRPr="007F06A8" w:rsidRDefault="000A1AB6" w:rsidP="000A1AB6">
            <w:pPr>
              <w:pStyle w:val="NormalWeb"/>
              <w:rPr>
                <w:rFonts w:eastAsiaTheme="minorHAnsi"/>
                <w:i/>
                <w:color w:val="0000FF"/>
                <w:sz w:val="22"/>
                <w:szCs w:val="22"/>
              </w:rPr>
            </w:pPr>
            <w:r>
              <w:rPr>
                <w:rFonts w:eastAsiaTheme="minorHAnsi"/>
                <w:i/>
                <w:color w:val="0000FF"/>
                <w:sz w:val="22"/>
                <w:szCs w:val="22"/>
              </w:rPr>
              <w:t xml:space="preserve">If no or if you have already asked the GQ contact person this question, go to </w:t>
            </w:r>
            <w:r w:rsidR="00B40273">
              <w:rPr>
                <w:rFonts w:eastAsiaTheme="minorHAnsi"/>
                <w:i/>
                <w:color w:val="0000FF"/>
                <w:sz w:val="22"/>
                <w:szCs w:val="22"/>
              </w:rPr>
              <w:t xml:space="preserve">question </w:t>
            </w:r>
            <w:r w:rsidR="007E1839">
              <w:rPr>
                <w:rFonts w:eastAsiaTheme="minorHAnsi"/>
                <w:i/>
                <w:color w:val="0000FF"/>
                <w:sz w:val="22"/>
                <w:szCs w:val="22"/>
              </w:rPr>
              <w:t>15</w:t>
            </w:r>
            <w:r>
              <w:rPr>
                <w:rFonts w:eastAsiaTheme="minorHAnsi"/>
                <w:i/>
                <w:color w:val="0000FF"/>
                <w:sz w:val="22"/>
                <w:szCs w:val="22"/>
              </w:rPr>
              <w:t>.</w:t>
            </w:r>
          </w:p>
          <w:p w14:paraId="33E4BD4A" w14:textId="0CEDC622" w:rsidR="00D1453A" w:rsidRPr="00361505" w:rsidRDefault="00B40273" w:rsidP="00D1453A">
            <w:pPr>
              <w:pStyle w:val="NormalWeb"/>
              <w:rPr>
                <w:rFonts w:eastAsiaTheme="minorHAnsi"/>
                <w:i/>
                <w:color w:val="0000FF"/>
                <w:sz w:val="22"/>
                <w:szCs w:val="22"/>
              </w:rPr>
            </w:pPr>
            <w:r>
              <w:rPr>
                <w:rFonts w:eastAsiaTheme="minorHAnsi"/>
                <w:i/>
                <w:color w:val="0000FF"/>
                <w:sz w:val="22"/>
                <w:szCs w:val="22"/>
              </w:rPr>
              <w:t>If yes, go</w:t>
            </w:r>
            <w:bookmarkStart w:id="4" w:name="_GoBack"/>
            <w:bookmarkEnd w:id="4"/>
            <w:r>
              <w:rPr>
                <w:rFonts w:eastAsiaTheme="minorHAnsi"/>
                <w:i/>
                <w:color w:val="0000FF"/>
                <w:sz w:val="22"/>
                <w:szCs w:val="22"/>
              </w:rPr>
              <w:t xml:space="preserve"> to question </w:t>
            </w:r>
            <w:r w:rsidR="007E1839">
              <w:rPr>
                <w:rFonts w:eastAsiaTheme="minorHAnsi"/>
                <w:i/>
                <w:color w:val="0000FF"/>
                <w:sz w:val="22"/>
                <w:szCs w:val="22"/>
              </w:rPr>
              <w:t>15</w:t>
            </w:r>
            <w:r w:rsidR="00D1453A" w:rsidRPr="00361505">
              <w:rPr>
                <w:rFonts w:eastAsiaTheme="minorHAnsi"/>
                <w:i/>
                <w:color w:val="0000FF"/>
                <w:sz w:val="22"/>
                <w:szCs w:val="22"/>
              </w:rPr>
              <w:t>.</w:t>
            </w:r>
          </w:p>
          <w:p w14:paraId="6841D592" w14:textId="287AA46E" w:rsidR="00D1453A" w:rsidRPr="00361505" w:rsidRDefault="00D1453A" w:rsidP="00D1453A">
            <w:pPr>
              <w:pStyle w:val="NormalWeb"/>
              <w:rPr>
                <w:sz w:val="22"/>
                <w:szCs w:val="22"/>
              </w:rPr>
            </w:pPr>
          </w:p>
        </w:tc>
        <w:tc>
          <w:tcPr>
            <w:tcW w:w="2250" w:type="dxa"/>
            <w:tcMar>
              <w:top w:w="72" w:type="dxa"/>
              <w:left w:w="72" w:type="dxa"/>
              <w:bottom w:w="72" w:type="dxa"/>
              <w:right w:w="72" w:type="dxa"/>
            </w:tcMar>
          </w:tcPr>
          <w:p w14:paraId="40AB313C" w14:textId="77777777" w:rsidR="00D1453A" w:rsidRPr="00361505" w:rsidRDefault="00D1453A" w:rsidP="00D1453A">
            <w:pPr>
              <w:pStyle w:val="NoSpacing"/>
              <w:tabs>
                <w:tab w:val="left" w:pos="548"/>
              </w:tabs>
              <w:kinsoku w:val="0"/>
              <w:overflowPunct w:val="0"/>
              <w:ind w:right="716"/>
              <w:rPr>
                <w:rFonts w:ascii="Times New Roman" w:hAnsi="Times New Roman" w:cs="Times New Roman"/>
                <w:u w:val="single"/>
              </w:rPr>
            </w:pPr>
          </w:p>
        </w:tc>
      </w:tr>
      <w:tr w:rsidR="00D1453A" w:rsidRPr="00361505" w14:paraId="0EA1FAE9" w14:textId="77777777" w:rsidTr="33FA6AD7">
        <w:trPr>
          <w:cantSplit/>
        </w:trPr>
        <w:tc>
          <w:tcPr>
            <w:tcW w:w="828" w:type="dxa"/>
            <w:tcMar>
              <w:top w:w="72" w:type="dxa"/>
              <w:left w:w="72" w:type="dxa"/>
              <w:bottom w:w="72" w:type="dxa"/>
              <w:right w:w="72" w:type="dxa"/>
            </w:tcMar>
          </w:tcPr>
          <w:p w14:paraId="3A7BFBB1" w14:textId="706648D7" w:rsidR="00D1453A" w:rsidRPr="00361505" w:rsidRDefault="007E1839" w:rsidP="00D1453A">
            <w:pPr>
              <w:pStyle w:val="NoSpacing"/>
              <w:jc w:val="center"/>
              <w:rPr>
                <w:rFonts w:ascii="Times New Roman" w:hAnsi="Times New Roman" w:cs="Times New Roman"/>
              </w:rPr>
            </w:pPr>
            <w:r>
              <w:rPr>
                <w:rFonts w:ascii="Times New Roman" w:hAnsi="Times New Roman" w:cs="Times New Roman"/>
              </w:rPr>
              <w:lastRenderedPageBreak/>
              <w:t>15</w:t>
            </w:r>
          </w:p>
        </w:tc>
        <w:tc>
          <w:tcPr>
            <w:tcW w:w="6390" w:type="dxa"/>
            <w:tcMar>
              <w:top w:w="72" w:type="dxa"/>
              <w:left w:w="72" w:type="dxa"/>
              <w:bottom w:w="72" w:type="dxa"/>
              <w:right w:w="72" w:type="dxa"/>
            </w:tcMar>
          </w:tcPr>
          <w:p w14:paraId="34A88E94" w14:textId="13BD1B0A" w:rsidR="00D1453A" w:rsidRPr="00361505" w:rsidRDefault="00D1453A" w:rsidP="00D1453A">
            <w:pPr>
              <w:pStyle w:val="NormalWeb"/>
              <w:rPr>
                <w:rFonts w:eastAsiaTheme="minorHAnsi"/>
                <w:i/>
                <w:color w:val="0000FF"/>
                <w:sz w:val="22"/>
                <w:szCs w:val="22"/>
              </w:rPr>
            </w:pPr>
            <w:r w:rsidRPr="00361505">
              <w:rPr>
                <w:sz w:val="22"/>
                <w:szCs w:val="22"/>
              </w:rPr>
              <w:t xml:space="preserve">Are you responsible for any additional facilities, either at this address or elsewhere? </w:t>
            </w:r>
          </w:p>
          <w:p w14:paraId="2CA15802" w14:textId="5C9A0D01" w:rsidR="00D1453A" w:rsidRPr="0008414C" w:rsidRDefault="00D1453A" w:rsidP="00D1453A">
            <w:pPr>
              <w:pStyle w:val="NormalWeb"/>
              <w:rPr>
                <w:rFonts w:eastAsiaTheme="minorHAnsi"/>
                <w:i/>
                <w:color w:val="FF0000"/>
                <w:sz w:val="22"/>
                <w:szCs w:val="22"/>
              </w:rPr>
            </w:pPr>
            <w:r w:rsidRPr="00414AEA">
              <w:rPr>
                <w:rFonts w:eastAsiaTheme="minorHAnsi"/>
                <w:i/>
                <w:color w:val="FF0000"/>
                <w:sz w:val="22"/>
                <w:szCs w:val="22"/>
              </w:rPr>
              <w:t>If yes, enter facility information</w:t>
            </w:r>
            <w:r w:rsidR="00B4139C">
              <w:rPr>
                <w:rFonts w:eastAsiaTheme="minorHAnsi"/>
                <w:i/>
                <w:color w:val="FF0000"/>
                <w:sz w:val="22"/>
                <w:szCs w:val="22"/>
              </w:rPr>
              <w:t xml:space="preserve"> on </w:t>
            </w:r>
            <w:r w:rsidR="00B4139C" w:rsidRPr="00A47665">
              <w:rPr>
                <w:rFonts w:eastAsiaTheme="minorHAnsi"/>
                <w:b/>
                <w:i/>
                <w:color w:val="FF0000"/>
                <w:sz w:val="22"/>
                <w:szCs w:val="22"/>
              </w:rPr>
              <w:t>ADD screen</w:t>
            </w:r>
          </w:p>
          <w:p w14:paraId="42F5FB6C" w14:textId="1FD933DA" w:rsidR="00D1453A" w:rsidRPr="0008414C" w:rsidRDefault="00D1453A" w:rsidP="00D1453A">
            <w:pPr>
              <w:pStyle w:val="NormalWeb"/>
              <w:rPr>
                <w:rFonts w:eastAsiaTheme="minorHAnsi"/>
                <w:i/>
                <w:color w:val="FF0000"/>
                <w:sz w:val="22"/>
                <w:szCs w:val="22"/>
              </w:rPr>
            </w:pPr>
            <w:r w:rsidRPr="0008414C">
              <w:rPr>
                <w:rFonts w:eastAsiaTheme="minorHAnsi"/>
                <w:i/>
                <w:color w:val="FF0000"/>
                <w:sz w:val="22"/>
                <w:szCs w:val="22"/>
              </w:rPr>
              <w:t xml:space="preserve">Access the </w:t>
            </w:r>
            <w:r w:rsidR="00B4139C">
              <w:rPr>
                <w:rFonts w:eastAsiaTheme="minorHAnsi"/>
                <w:i/>
                <w:color w:val="FF0000"/>
                <w:sz w:val="22"/>
                <w:szCs w:val="22"/>
              </w:rPr>
              <w:t xml:space="preserve">OCS Browse Living Quarters </w:t>
            </w:r>
            <w:r w:rsidRPr="0008414C">
              <w:rPr>
                <w:rFonts w:eastAsiaTheme="minorHAnsi"/>
                <w:i/>
                <w:color w:val="FF0000"/>
                <w:sz w:val="22"/>
                <w:szCs w:val="22"/>
              </w:rPr>
              <w:t>and confirm if it is a new address record.</w:t>
            </w:r>
            <w:r w:rsidR="00FF224F">
              <w:rPr>
                <w:rFonts w:eastAsiaTheme="minorHAnsi"/>
                <w:i/>
                <w:color w:val="FF0000"/>
                <w:sz w:val="22"/>
                <w:szCs w:val="22"/>
              </w:rPr>
              <w:t xml:space="preserve"> </w:t>
            </w:r>
            <w:r w:rsidR="0008414C">
              <w:rPr>
                <w:rFonts w:eastAsiaTheme="minorHAnsi"/>
                <w:i/>
                <w:color w:val="FF0000"/>
                <w:sz w:val="22"/>
                <w:szCs w:val="22"/>
              </w:rPr>
              <w:t xml:space="preserve">While searching, close out case and send to management attention. Let the contact person know that they may receive another telephone call. </w:t>
            </w:r>
          </w:p>
          <w:p w14:paraId="65A5E78B" w14:textId="152E2610" w:rsidR="00D1453A" w:rsidRPr="0008414C" w:rsidRDefault="00D1453A" w:rsidP="00D1453A">
            <w:pPr>
              <w:pStyle w:val="NormalWeb"/>
              <w:rPr>
                <w:rFonts w:eastAsiaTheme="minorHAnsi"/>
                <w:i/>
                <w:color w:val="FF0000"/>
                <w:sz w:val="22"/>
                <w:szCs w:val="22"/>
              </w:rPr>
            </w:pPr>
            <w:r w:rsidRPr="0008414C">
              <w:rPr>
                <w:rFonts w:eastAsiaTheme="minorHAnsi"/>
                <w:i/>
                <w:color w:val="FF0000"/>
                <w:sz w:val="22"/>
                <w:szCs w:val="22"/>
              </w:rPr>
              <w:t xml:space="preserve">If this address exists in the </w:t>
            </w:r>
            <w:r w:rsidR="00B4139C">
              <w:rPr>
                <w:rFonts w:eastAsiaTheme="minorHAnsi"/>
                <w:i/>
                <w:color w:val="FF0000"/>
                <w:sz w:val="22"/>
                <w:szCs w:val="22"/>
              </w:rPr>
              <w:t>OCS Browse Living Quarters,</w:t>
            </w:r>
            <w:r w:rsidRPr="00414AEA">
              <w:rPr>
                <w:rFonts w:eastAsiaTheme="minorHAnsi"/>
                <w:i/>
                <w:color w:val="FF0000"/>
                <w:sz w:val="22"/>
                <w:szCs w:val="22"/>
              </w:rPr>
              <w:t xml:space="preserve"> update GQ contact information and conduct the interview</w:t>
            </w:r>
            <w:r w:rsidR="00FF224F">
              <w:rPr>
                <w:rFonts w:eastAsiaTheme="minorHAnsi"/>
                <w:i/>
                <w:color w:val="FF0000"/>
                <w:sz w:val="22"/>
                <w:szCs w:val="22"/>
              </w:rPr>
              <w:t xml:space="preserve"> if </w:t>
            </w:r>
            <w:r w:rsidR="0008414C">
              <w:rPr>
                <w:rFonts w:eastAsiaTheme="minorHAnsi"/>
                <w:i/>
                <w:color w:val="FF0000"/>
                <w:sz w:val="22"/>
                <w:szCs w:val="22"/>
              </w:rPr>
              <w:t xml:space="preserve">it is a </w:t>
            </w:r>
            <w:r w:rsidR="00FF224F">
              <w:rPr>
                <w:rFonts w:eastAsiaTheme="minorHAnsi"/>
                <w:i/>
                <w:color w:val="FF0000"/>
                <w:sz w:val="22"/>
                <w:szCs w:val="22"/>
              </w:rPr>
              <w:t>GQ</w:t>
            </w:r>
            <w:r w:rsidRPr="0008414C">
              <w:rPr>
                <w:rFonts w:eastAsiaTheme="minorHAnsi"/>
                <w:i/>
                <w:color w:val="FF0000"/>
                <w:sz w:val="22"/>
                <w:szCs w:val="22"/>
              </w:rPr>
              <w:t>.</w:t>
            </w:r>
          </w:p>
          <w:p w14:paraId="418FB3B6" w14:textId="59E5073D" w:rsidR="00D1453A" w:rsidRPr="00414AEA" w:rsidRDefault="00D1453A" w:rsidP="00D1453A">
            <w:pPr>
              <w:pStyle w:val="NormalWeb"/>
              <w:rPr>
                <w:rFonts w:eastAsiaTheme="minorHAnsi"/>
                <w:i/>
                <w:color w:val="FF0000"/>
                <w:sz w:val="22"/>
                <w:szCs w:val="22"/>
              </w:rPr>
            </w:pPr>
            <w:r w:rsidRPr="0008414C">
              <w:rPr>
                <w:rFonts w:eastAsiaTheme="minorHAnsi"/>
                <w:i/>
                <w:color w:val="FF0000"/>
                <w:sz w:val="22"/>
                <w:szCs w:val="22"/>
              </w:rPr>
              <w:t xml:space="preserve"> If it is not in </w:t>
            </w:r>
            <w:r w:rsidR="00B4139C" w:rsidRPr="00B4139C">
              <w:rPr>
                <w:rFonts w:eastAsiaTheme="minorHAnsi"/>
                <w:i/>
                <w:color w:val="FF0000"/>
                <w:sz w:val="22"/>
                <w:szCs w:val="22"/>
              </w:rPr>
              <w:t>OCS Browse Living Quarters</w:t>
            </w:r>
            <w:r w:rsidRPr="0008414C">
              <w:rPr>
                <w:rFonts w:eastAsiaTheme="minorHAnsi"/>
                <w:i/>
                <w:color w:val="FF0000"/>
                <w:sz w:val="22"/>
                <w:szCs w:val="22"/>
              </w:rPr>
              <w:t xml:space="preserve">, elevate case to Census Field </w:t>
            </w:r>
            <w:r w:rsidR="00FF224F">
              <w:rPr>
                <w:rFonts w:eastAsiaTheme="minorHAnsi"/>
                <w:i/>
                <w:color w:val="FF0000"/>
                <w:sz w:val="22"/>
                <w:szCs w:val="22"/>
              </w:rPr>
              <w:t>Manager</w:t>
            </w:r>
            <w:r w:rsidRPr="0008414C">
              <w:rPr>
                <w:rFonts w:eastAsiaTheme="minorHAnsi"/>
                <w:i/>
                <w:color w:val="FF0000"/>
                <w:sz w:val="22"/>
                <w:szCs w:val="22"/>
              </w:rPr>
              <w:t xml:space="preserve"> (CF</w:t>
            </w:r>
            <w:r w:rsidR="00FF224F">
              <w:rPr>
                <w:rFonts w:eastAsiaTheme="minorHAnsi"/>
                <w:i/>
                <w:color w:val="FF0000"/>
                <w:sz w:val="22"/>
                <w:szCs w:val="22"/>
              </w:rPr>
              <w:t>M</w:t>
            </w:r>
            <w:r w:rsidRPr="0008414C">
              <w:rPr>
                <w:rFonts w:eastAsiaTheme="minorHAnsi"/>
                <w:i/>
                <w:color w:val="FF0000"/>
                <w:sz w:val="22"/>
                <w:szCs w:val="22"/>
              </w:rPr>
              <w:t xml:space="preserve">). </w:t>
            </w:r>
          </w:p>
          <w:p w14:paraId="41737750" w14:textId="46549ADB" w:rsidR="00D1453A" w:rsidRPr="00361505" w:rsidRDefault="00B40273" w:rsidP="00D1453A">
            <w:pPr>
              <w:pStyle w:val="NormalWeb"/>
              <w:rPr>
                <w:rFonts w:eastAsiaTheme="minorHAnsi"/>
                <w:i/>
                <w:color w:val="0000FF"/>
                <w:sz w:val="22"/>
                <w:szCs w:val="22"/>
              </w:rPr>
            </w:pPr>
            <w:r>
              <w:rPr>
                <w:rFonts w:eastAsiaTheme="minorHAnsi"/>
                <w:i/>
                <w:color w:val="0000FF"/>
                <w:sz w:val="22"/>
                <w:szCs w:val="22"/>
              </w:rPr>
              <w:t xml:space="preserve">If no, go to question </w:t>
            </w:r>
            <w:r w:rsidR="007E1839">
              <w:rPr>
                <w:rFonts w:eastAsiaTheme="minorHAnsi"/>
                <w:i/>
                <w:color w:val="0000FF"/>
                <w:sz w:val="22"/>
                <w:szCs w:val="22"/>
              </w:rPr>
              <w:t>16</w:t>
            </w:r>
            <w:r w:rsidR="00D1453A" w:rsidRPr="00FE7472">
              <w:rPr>
                <w:rFonts w:eastAsiaTheme="minorHAnsi"/>
                <w:i/>
                <w:color w:val="0000FF"/>
                <w:sz w:val="22"/>
                <w:szCs w:val="22"/>
              </w:rPr>
              <w:t>.</w:t>
            </w:r>
            <w:r w:rsidR="00D1453A" w:rsidRPr="00414AEA">
              <w:rPr>
                <w:rFonts w:eastAsiaTheme="minorHAnsi"/>
                <w:i/>
                <w:color w:val="FF0000"/>
                <w:sz w:val="22"/>
                <w:szCs w:val="22"/>
              </w:rPr>
              <w:t xml:space="preserve"> </w:t>
            </w:r>
          </w:p>
        </w:tc>
        <w:tc>
          <w:tcPr>
            <w:tcW w:w="2250" w:type="dxa"/>
            <w:tcMar>
              <w:top w:w="72" w:type="dxa"/>
              <w:left w:w="72" w:type="dxa"/>
              <w:bottom w:w="72" w:type="dxa"/>
              <w:right w:w="72" w:type="dxa"/>
            </w:tcMar>
          </w:tcPr>
          <w:p w14:paraId="05B512E1" w14:textId="77777777" w:rsidR="00D1453A" w:rsidRPr="00361505" w:rsidRDefault="00D1453A" w:rsidP="00D1453A">
            <w:pPr>
              <w:pStyle w:val="NoSpacing"/>
              <w:tabs>
                <w:tab w:val="left" w:pos="548"/>
              </w:tabs>
              <w:kinsoku w:val="0"/>
              <w:overflowPunct w:val="0"/>
              <w:ind w:right="716"/>
              <w:rPr>
                <w:rFonts w:ascii="Times New Roman" w:hAnsi="Times New Roman" w:cs="Times New Roman"/>
                <w:u w:val="single"/>
              </w:rPr>
            </w:pPr>
          </w:p>
        </w:tc>
      </w:tr>
      <w:tr w:rsidR="00D1453A" w:rsidRPr="00361505" w14:paraId="70A9D08D" w14:textId="77777777" w:rsidTr="00ED24F1">
        <w:trPr>
          <w:cantSplit/>
          <w:trHeight w:val="11933"/>
        </w:trPr>
        <w:tc>
          <w:tcPr>
            <w:tcW w:w="828" w:type="dxa"/>
            <w:tcMar>
              <w:top w:w="72" w:type="dxa"/>
              <w:left w:w="72" w:type="dxa"/>
              <w:bottom w:w="72" w:type="dxa"/>
              <w:right w:w="72" w:type="dxa"/>
            </w:tcMar>
          </w:tcPr>
          <w:p w14:paraId="29A8FDFB" w14:textId="50690DC0" w:rsidR="00D1453A" w:rsidRPr="00361505" w:rsidRDefault="007E1839" w:rsidP="00D1453A">
            <w:pPr>
              <w:pStyle w:val="NoSpacing"/>
              <w:jc w:val="center"/>
              <w:rPr>
                <w:rFonts w:ascii="Times New Roman" w:hAnsi="Times New Roman" w:cs="Times New Roman"/>
              </w:rPr>
            </w:pPr>
            <w:r>
              <w:rPr>
                <w:rFonts w:ascii="Times New Roman" w:hAnsi="Times New Roman" w:cs="Times New Roman"/>
              </w:rPr>
              <w:lastRenderedPageBreak/>
              <w:t>16</w:t>
            </w:r>
          </w:p>
        </w:tc>
        <w:tc>
          <w:tcPr>
            <w:tcW w:w="6390" w:type="dxa"/>
            <w:tcMar>
              <w:top w:w="72" w:type="dxa"/>
              <w:left w:w="72" w:type="dxa"/>
              <w:bottom w:w="72" w:type="dxa"/>
              <w:right w:w="72" w:type="dxa"/>
            </w:tcMar>
          </w:tcPr>
          <w:p w14:paraId="22EAB4EE" w14:textId="58C2FDB0" w:rsidR="007625C2" w:rsidRPr="00361505" w:rsidRDefault="007625C2" w:rsidP="007625C2">
            <w:pPr>
              <w:pStyle w:val="NormalWeb"/>
              <w:rPr>
                <w:sz w:val="22"/>
                <w:szCs w:val="22"/>
              </w:rPr>
            </w:pPr>
            <w:r w:rsidRPr="00361505">
              <w:rPr>
                <w:sz w:val="22"/>
                <w:szCs w:val="22"/>
              </w:rPr>
              <w:t xml:space="preserve">Now on the day of enumeration, </w:t>
            </w:r>
            <w:r w:rsidR="00B55160">
              <w:rPr>
                <w:sz w:val="22"/>
                <w:szCs w:val="22"/>
              </w:rPr>
              <w:t>c</w:t>
            </w:r>
            <w:r w:rsidRPr="00361505">
              <w:rPr>
                <w:sz w:val="22"/>
                <w:szCs w:val="22"/>
              </w:rPr>
              <w:t xml:space="preserve">ensus workers will arrive at your facility at your scheduled appointment time.  </w:t>
            </w:r>
          </w:p>
          <w:p w14:paraId="212BD053" w14:textId="4B8B2579" w:rsidR="007625C2" w:rsidRDefault="007625C2" w:rsidP="007625C2">
            <w:pPr>
              <w:pStyle w:val="NormalWeb"/>
              <w:rPr>
                <w:sz w:val="22"/>
                <w:szCs w:val="22"/>
              </w:rPr>
            </w:pPr>
            <w:r w:rsidRPr="00361505">
              <w:rPr>
                <w:sz w:val="22"/>
                <w:szCs w:val="22"/>
              </w:rPr>
              <w:t>We ask that you let the clients know that the Census Bureau will be conducting a test at that time and a</w:t>
            </w:r>
            <w:r w:rsidR="00061C55">
              <w:rPr>
                <w:sz w:val="22"/>
                <w:szCs w:val="22"/>
              </w:rPr>
              <w:t>ll data we collect are</w:t>
            </w:r>
            <w:r w:rsidRPr="00361505">
              <w:rPr>
                <w:sz w:val="22"/>
                <w:szCs w:val="22"/>
              </w:rPr>
              <w:t xml:space="preserve"> protected by law and kept confidential.  Someone from the Census Bureau will contact you prior to your appointment to discuss details about counting your clients.  </w:t>
            </w:r>
            <w:r w:rsidRPr="007625C2">
              <w:t xml:space="preserve">You should expect to potentially be contacted multiple times throughout this </w:t>
            </w:r>
            <w:r w:rsidR="00B55160">
              <w:t>c</w:t>
            </w:r>
            <w:r w:rsidRPr="007625C2">
              <w:t xml:space="preserve">ensus operation for quality control purposes. We appreciate your cooperation. </w:t>
            </w:r>
          </w:p>
          <w:p w14:paraId="06269979" w14:textId="5ED93581" w:rsidR="007625C2" w:rsidRPr="007625C2" w:rsidRDefault="007625C2" w:rsidP="00D1453A">
            <w:pPr>
              <w:pStyle w:val="NormalWeb"/>
              <w:rPr>
                <w:sz w:val="22"/>
                <w:szCs w:val="22"/>
              </w:rPr>
            </w:pPr>
            <w:r w:rsidRPr="00361505">
              <w:rPr>
                <w:sz w:val="22"/>
                <w:szCs w:val="22"/>
              </w:rPr>
              <w:t>To learn more about our privacy policy and data protection, please visit our website at census.gov and click on “Data Protection and Privacy Policy” a</w:t>
            </w:r>
            <w:r>
              <w:rPr>
                <w:sz w:val="22"/>
                <w:szCs w:val="22"/>
              </w:rPr>
              <w:t xml:space="preserve">t the bottom of the home page. </w:t>
            </w:r>
          </w:p>
          <w:p w14:paraId="04E9DCFF" w14:textId="1F9AE2E1" w:rsidR="00D1453A" w:rsidRPr="00361505" w:rsidRDefault="004F277F" w:rsidP="00D1453A">
            <w:pPr>
              <w:pStyle w:val="NormalWeb"/>
              <w:rPr>
                <w:rFonts w:eastAsiaTheme="minorHAnsi"/>
                <w:i/>
                <w:color w:val="0000FF"/>
                <w:sz w:val="22"/>
                <w:szCs w:val="22"/>
              </w:rPr>
            </w:pPr>
            <w:r>
              <w:rPr>
                <w:rFonts w:eastAsiaTheme="minorHAnsi"/>
                <w:i/>
                <w:color w:val="0000FF"/>
                <w:sz w:val="22"/>
                <w:szCs w:val="22"/>
              </w:rPr>
              <w:t>If GQ administrator chooses</w:t>
            </w:r>
            <w:r w:rsidR="00D1453A" w:rsidRPr="00361505">
              <w:rPr>
                <w:rFonts w:eastAsiaTheme="minorHAnsi"/>
                <w:i/>
                <w:color w:val="0000FF"/>
                <w:sz w:val="22"/>
                <w:szCs w:val="22"/>
              </w:rPr>
              <w:t xml:space="preserve"> Electronic Response Data Transfer</w:t>
            </w:r>
            <w:r>
              <w:rPr>
                <w:rFonts w:eastAsiaTheme="minorHAnsi"/>
                <w:i/>
                <w:color w:val="0000FF"/>
                <w:sz w:val="22"/>
                <w:szCs w:val="22"/>
              </w:rPr>
              <w:t xml:space="preserve"> (</w:t>
            </w:r>
            <w:proofErr w:type="spellStart"/>
            <w:r>
              <w:rPr>
                <w:rFonts w:eastAsiaTheme="minorHAnsi"/>
                <w:i/>
                <w:color w:val="0000FF"/>
                <w:sz w:val="22"/>
                <w:szCs w:val="22"/>
              </w:rPr>
              <w:t>eResponse</w:t>
            </w:r>
            <w:proofErr w:type="spellEnd"/>
            <w:r>
              <w:rPr>
                <w:rFonts w:eastAsiaTheme="minorHAnsi"/>
                <w:i/>
                <w:color w:val="0000FF"/>
                <w:sz w:val="22"/>
                <w:szCs w:val="22"/>
              </w:rPr>
              <w:t>) as the preferred method of enumeration</w:t>
            </w:r>
            <w:r w:rsidR="00D1453A" w:rsidRPr="00361505">
              <w:rPr>
                <w:rFonts w:eastAsiaTheme="minorHAnsi"/>
                <w:i/>
                <w:color w:val="0000FF"/>
                <w:sz w:val="22"/>
                <w:szCs w:val="22"/>
              </w:rPr>
              <w:t>:</w:t>
            </w:r>
          </w:p>
          <w:p w14:paraId="4409829A" w14:textId="0D9539A0" w:rsidR="00232223" w:rsidRDefault="00D1453A" w:rsidP="00D1453A">
            <w:pPr>
              <w:pStyle w:val="NormalWeb"/>
              <w:rPr>
                <w:sz w:val="22"/>
                <w:szCs w:val="22"/>
              </w:rPr>
            </w:pPr>
            <w:r w:rsidRPr="00361505">
              <w:rPr>
                <w:sz w:val="22"/>
                <w:szCs w:val="22"/>
              </w:rPr>
              <w:t xml:space="preserve">That is all the information I need. Thank you very much for your time and participation. </w:t>
            </w:r>
            <w:r w:rsidR="00232223" w:rsidRPr="008E0743">
              <w:rPr>
                <w:sz w:val="22"/>
                <w:szCs w:val="22"/>
              </w:rPr>
              <w:t xml:space="preserve">You will receive a letter </w:t>
            </w:r>
            <w:r w:rsidR="00D23FDF" w:rsidRPr="008E0743">
              <w:rPr>
                <w:sz w:val="22"/>
                <w:szCs w:val="22"/>
              </w:rPr>
              <w:t xml:space="preserve">in the mail </w:t>
            </w:r>
            <w:r w:rsidR="00232223" w:rsidRPr="008E0743">
              <w:rPr>
                <w:sz w:val="22"/>
                <w:szCs w:val="22"/>
              </w:rPr>
              <w:t xml:space="preserve">with your assigned user name and password </w:t>
            </w:r>
            <w:r w:rsidR="00350614" w:rsidRPr="008E0743">
              <w:rPr>
                <w:sz w:val="22"/>
                <w:szCs w:val="22"/>
              </w:rPr>
              <w:t>with</w:t>
            </w:r>
            <w:r w:rsidR="00710A72">
              <w:rPr>
                <w:sz w:val="22"/>
                <w:szCs w:val="22"/>
              </w:rPr>
              <w:t xml:space="preserve"> instructions on how to provide </w:t>
            </w:r>
            <w:r w:rsidR="00232223" w:rsidRPr="008E0743">
              <w:rPr>
                <w:sz w:val="22"/>
                <w:szCs w:val="22"/>
              </w:rPr>
              <w:t>your response data to a secure network using the Census Bureau’s template.</w:t>
            </w:r>
            <w:r w:rsidR="00232223">
              <w:rPr>
                <w:sz w:val="22"/>
                <w:szCs w:val="22"/>
              </w:rPr>
              <w:t xml:space="preserve"> </w:t>
            </w:r>
          </w:p>
          <w:p w14:paraId="128C5AAA" w14:textId="1DA23BF9" w:rsidR="00D1453A" w:rsidRDefault="00D1453A" w:rsidP="00D1453A">
            <w:pPr>
              <w:pStyle w:val="NormalWeb"/>
              <w:rPr>
                <w:sz w:val="22"/>
                <w:szCs w:val="22"/>
              </w:rPr>
            </w:pPr>
            <w:r w:rsidRPr="00361505">
              <w:rPr>
                <w:sz w:val="22"/>
                <w:szCs w:val="22"/>
              </w:rPr>
              <w:t>If you have any additional questions, call this number at [xxx-xxx-</w:t>
            </w:r>
            <w:proofErr w:type="spellStart"/>
            <w:r w:rsidRPr="00361505">
              <w:rPr>
                <w:sz w:val="22"/>
                <w:szCs w:val="22"/>
              </w:rPr>
              <w:t>xxxx</w:t>
            </w:r>
            <w:proofErr w:type="spellEnd"/>
            <w:r w:rsidRPr="00361505">
              <w:rPr>
                <w:sz w:val="22"/>
                <w:szCs w:val="22"/>
              </w:rPr>
              <w:t>] or please visit our website at census.gov</w:t>
            </w:r>
            <w:r w:rsidR="0022455F">
              <w:rPr>
                <w:sz w:val="22"/>
                <w:szCs w:val="22"/>
              </w:rPr>
              <w:t>/2018censustest/GQ</w:t>
            </w:r>
            <w:r w:rsidRPr="00361505">
              <w:rPr>
                <w:sz w:val="22"/>
                <w:szCs w:val="22"/>
              </w:rPr>
              <w:t>. In our website, you will find informational materials about the 2018 Census Test in your community.</w:t>
            </w:r>
          </w:p>
          <w:p w14:paraId="61E01B7F" w14:textId="1856DCA7" w:rsidR="00D1453A" w:rsidRPr="00361505" w:rsidRDefault="00D1453A" w:rsidP="00D1453A">
            <w:pPr>
              <w:pStyle w:val="NormalWeb"/>
              <w:rPr>
                <w:rFonts w:eastAsiaTheme="minorHAnsi"/>
                <w:i/>
                <w:color w:val="0000FF"/>
                <w:sz w:val="22"/>
                <w:szCs w:val="22"/>
              </w:rPr>
            </w:pPr>
            <w:r w:rsidRPr="00361505">
              <w:rPr>
                <w:rFonts w:eastAsiaTheme="minorHAnsi"/>
                <w:i/>
                <w:color w:val="0000FF"/>
                <w:sz w:val="22"/>
                <w:szCs w:val="22"/>
              </w:rPr>
              <w:t xml:space="preserve">If Outbound or Inbound call to a Census Address: If contact person does not have internet access, request their mailing address to forward documents. </w:t>
            </w:r>
          </w:p>
          <w:p w14:paraId="23FFCDC3" w14:textId="58D1D06F" w:rsidR="00D1453A" w:rsidRPr="00361505" w:rsidRDefault="00D1453A" w:rsidP="00D1453A">
            <w:pPr>
              <w:pStyle w:val="NormalWeb"/>
              <w:rPr>
                <w:rFonts w:eastAsiaTheme="minorHAnsi"/>
                <w:i/>
                <w:color w:val="0000FF"/>
                <w:sz w:val="22"/>
                <w:szCs w:val="22"/>
              </w:rPr>
            </w:pPr>
            <w:r w:rsidRPr="00361505">
              <w:rPr>
                <w:rFonts w:eastAsiaTheme="minorHAnsi"/>
                <w:i/>
                <w:color w:val="0000FF"/>
                <w:sz w:val="22"/>
                <w:szCs w:val="22"/>
              </w:rPr>
              <w:t>If</w:t>
            </w:r>
            <w:r w:rsidR="004F277F">
              <w:rPr>
                <w:rFonts w:eastAsiaTheme="minorHAnsi"/>
                <w:i/>
                <w:color w:val="0000FF"/>
                <w:sz w:val="22"/>
                <w:szCs w:val="22"/>
              </w:rPr>
              <w:t xml:space="preserve"> </w:t>
            </w:r>
            <w:r w:rsidR="004F277F">
              <w:rPr>
                <w:rFonts w:eastAsiaTheme="minorHAnsi"/>
                <w:i/>
                <w:color w:val="0000FF"/>
                <w:sz w:val="22"/>
                <w:szCs w:val="22"/>
              </w:rPr>
              <w:t xml:space="preserve">GQ administrator </w:t>
            </w:r>
            <w:r w:rsidR="004F277F">
              <w:rPr>
                <w:rFonts w:eastAsiaTheme="minorHAnsi"/>
                <w:i/>
                <w:color w:val="0000FF"/>
                <w:sz w:val="22"/>
                <w:szCs w:val="22"/>
              </w:rPr>
              <w:t>do not choose</w:t>
            </w:r>
            <w:r w:rsidR="004F277F" w:rsidRPr="00361505">
              <w:rPr>
                <w:rFonts w:eastAsiaTheme="minorHAnsi"/>
                <w:i/>
                <w:color w:val="0000FF"/>
                <w:sz w:val="22"/>
                <w:szCs w:val="22"/>
              </w:rPr>
              <w:t xml:space="preserve"> Electronic Response Data Transfer</w:t>
            </w:r>
            <w:r w:rsidR="004F277F">
              <w:rPr>
                <w:rFonts w:eastAsiaTheme="minorHAnsi"/>
                <w:i/>
                <w:color w:val="0000FF"/>
                <w:sz w:val="22"/>
                <w:szCs w:val="22"/>
              </w:rPr>
              <w:t xml:space="preserve"> (</w:t>
            </w:r>
            <w:proofErr w:type="spellStart"/>
            <w:r w:rsidR="004F277F">
              <w:rPr>
                <w:rFonts w:eastAsiaTheme="minorHAnsi"/>
                <w:i/>
                <w:color w:val="0000FF"/>
                <w:sz w:val="22"/>
                <w:szCs w:val="22"/>
              </w:rPr>
              <w:t>eResponse</w:t>
            </w:r>
            <w:proofErr w:type="spellEnd"/>
            <w:r w:rsidR="004F277F">
              <w:rPr>
                <w:rFonts w:eastAsiaTheme="minorHAnsi"/>
                <w:i/>
                <w:color w:val="0000FF"/>
                <w:sz w:val="22"/>
                <w:szCs w:val="22"/>
              </w:rPr>
              <w:t>) as the preferred method of enumeration</w:t>
            </w:r>
            <w:r w:rsidR="004F277F">
              <w:rPr>
                <w:rFonts w:eastAsiaTheme="minorHAnsi"/>
                <w:i/>
                <w:color w:val="0000FF"/>
                <w:sz w:val="22"/>
                <w:szCs w:val="22"/>
              </w:rPr>
              <w:t xml:space="preserve"> read: </w:t>
            </w:r>
          </w:p>
          <w:p w14:paraId="43F9E12F" w14:textId="6044C5F7" w:rsidR="00D1453A" w:rsidRPr="00361505" w:rsidRDefault="00D1453A" w:rsidP="00D1453A">
            <w:pPr>
              <w:pStyle w:val="NormalWeb"/>
              <w:rPr>
                <w:sz w:val="22"/>
                <w:szCs w:val="22"/>
              </w:rPr>
            </w:pPr>
            <w:r w:rsidRPr="00361505">
              <w:rPr>
                <w:sz w:val="22"/>
                <w:szCs w:val="22"/>
              </w:rPr>
              <w:t xml:space="preserve">That is all the information I need. Thank you very much for your time and participation. If you have any additional questions, </w:t>
            </w:r>
            <w:r w:rsidR="00B55160">
              <w:rPr>
                <w:sz w:val="22"/>
                <w:szCs w:val="22"/>
              </w:rPr>
              <w:t xml:space="preserve">please </w:t>
            </w:r>
            <w:r w:rsidRPr="00361505">
              <w:rPr>
                <w:sz w:val="22"/>
                <w:szCs w:val="22"/>
              </w:rPr>
              <w:t xml:space="preserve">call the </w:t>
            </w:r>
            <w:r w:rsidR="00A742E6">
              <w:rPr>
                <w:sz w:val="22"/>
                <w:szCs w:val="22"/>
              </w:rPr>
              <w:t>a</w:t>
            </w:r>
            <w:r w:rsidRPr="00361505">
              <w:rPr>
                <w:sz w:val="22"/>
                <w:szCs w:val="22"/>
              </w:rPr>
              <w:t xml:space="preserve">rea </w:t>
            </w:r>
            <w:r w:rsidR="00A742E6">
              <w:rPr>
                <w:sz w:val="22"/>
                <w:szCs w:val="22"/>
              </w:rPr>
              <w:t>c</w:t>
            </w:r>
            <w:r w:rsidRPr="00361505">
              <w:rPr>
                <w:sz w:val="22"/>
                <w:szCs w:val="22"/>
              </w:rPr>
              <w:t xml:space="preserve">ensus </w:t>
            </w:r>
            <w:r w:rsidR="00A742E6">
              <w:rPr>
                <w:sz w:val="22"/>
                <w:szCs w:val="22"/>
              </w:rPr>
              <w:t>o</w:t>
            </w:r>
            <w:r w:rsidRPr="00361505">
              <w:rPr>
                <w:sz w:val="22"/>
                <w:szCs w:val="22"/>
              </w:rPr>
              <w:t>ffice at [xxx-xxx-</w:t>
            </w:r>
            <w:proofErr w:type="spellStart"/>
            <w:r w:rsidRPr="00361505">
              <w:rPr>
                <w:sz w:val="22"/>
                <w:szCs w:val="22"/>
              </w:rPr>
              <w:t>xxxx</w:t>
            </w:r>
            <w:proofErr w:type="spellEnd"/>
            <w:r w:rsidRPr="00361505">
              <w:rPr>
                <w:sz w:val="22"/>
                <w:szCs w:val="22"/>
              </w:rPr>
              <w:t xml:space="preserve">] (Please provide the ACO telephone number) or visit our website at census.gov [link to GQ response site]. </w:t>
            </w:r>
            <w:r w:rsidR="00A742E6">
              <w:rPr>
                <w:sz w:val="22"/>
                <w:szCs w:val="22"/>
              </w:rPr>
              <w:t>O</w:t>
            </w:r>
            <w:r w:rsidRPr="00361505">
              <w:rPr>
                <w:sz w:val="22"/>
                <w:szCs w:val="22"/>
              </w:rPr>
              <w:t>n our website, you will find informational materials about the 2018 Census Test in your community.</w:t>
            </w:r>
          </w:p>
          <w:p w14:paraId="53244293" w14:textId="64409E51" w:rsidR="00D1453A" w:rsidRPr="00361505" w:rsidRDefault="00D1453A" w:rsidP="00D1453A">
            <w:pPr>
              <w:pStyle w:val="NormalWeb"/>
              <w:rPr>
                <w:sz w:val="22"/>
                <w:szCs w:val="22"/>
              </w:rPr>
            </w:pPr>
            <w:r w:rsidRPr="00361505">
              <w:rPr>
                <w:rFonts w:eastAsiaTheme="minorHAnsi"/>
                <w:i/>
                <w:color w:val="0000FF"/>
                <w:sz w:val="22"/>
                <w:szCs w:val="22"/>
              </w:rPr>
              <w:t>If Outbound or Inbound call to a Census Address: If contact person does not have internet access, request their mailing address to forward documents.</w:t>
            </w:r>
          </w:p>
        </w:tc>
        <w:tc>
          <w:tcPr>
            <w:tcW w:w="2250" w:type="dxa"/>
            <w:tcMar>
              <w:top w:w="72" w:type="dxa"/>
              <w:left w:w="72" w:type="dxa"/>
              <w:bottom w:w="72" w:type="dxa"/>
              <w:right w:w="72" w:type="dxa"/>
            </w:tcMar>
          </w:tcPr>
          <w:p w14:paraId="311AEAAE" w14:textId="77777777" w:rsidR="00D1453A" w:rsidRPr="00361505" w:rsidRDefault="00D1453A" w:rsidP="00D1453A">
            <w:pPr>
              <w:pStyle w:val="NoSpacing"/>
              <w:tabs>
                <w:tab w:val="left" w:pos="548"/>
              </w:tabs>
              <w:kinsoku w:val="0"/>
              <w:overflowPunct w:val="0"/>
              <w:ind w:right="716"/>
              <w:rPr>
                <w:rFonts w:ascii="Times New Roman" w:hAnsi="Times New Roman" w:cs="Times New Roman"/>
                <w:u w:val="single"/>
              </w:rPr>
            </w:pPr>
          </w:p>
        </w:tc>
      </w:tr>
    </w:tbl>
    <w:p w14:paraId="4ADC7093" w14:textId="5B88B3BC" w:rsidR="00FA641B" w:rsidRPr="00361505" w:rsidRDefault="00FA641B" w:rsidP="00ED24F1">
      <w:pPr>
        <w:pStyle w:val="NoSpacing"/>
        <w:tabs>
          <w:tab w:val="left" w:pos="548"/>
          <w:tab w:val="left" w:pos="8640"/>
        </w:tabs>
        <w:kinsoku w:val="0"/>
        <w:overflowPunct w:val="0"/>
        <w:spacing w:before="94" w:line="206" w:lineRule="auto"/>
        <w:rPr>
          <w:rFonts w:ascii="Times New Roman" w:hAnsi="Times New Roman" w:cs="Times New Roman"/>
        </w:rPr>
      </w:pPr>
    </w:p>
    <w:sectPr w:rsidR="00FA641B" w:rsidRPr="00361505" w:rsidSect="00EE12DB">
      <w:headerReference w:type="default" r:id="rId17"/>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8048B" w14:textId="77777777" w:rsidR="001702AA" w:rsidRDefault="001702AA" w:rsidP="0081320C">
      <w:pPr>
        <w:spacing w:after="0" w:line="240" w:lineRule="auto"/>
      </w:pPr>
      <w:r>
        <w:separator/>
      </w:r>
    </w:p>
    <w:p w14:paraId="57C32927" w14:textId="77777777" w:rsidR="001702AA" w:rsidRDefault="001702AA"/>
  </w:endnote>
  <w:endnote w:type="continuationSeparator" w:id="0">
    <w:p w14:paraId="4D95A472" w14:textId="77777777" w:rsidR="001702AA" w:rsidRDefault="001702AA" w:rsidP="0081320C">
      <w:pPr>
        <w:spacing w:after="0" w:line="240" w:lineRule="auto"/>
      </w:pPr>
      <w:r>
        <w:continuationSeparator/>
      </w:r>
    </w:p>
    <w:p w14:paraId="00D299BC" w14:textId="77777777" w:rsidR="001702AA" w:rsidRDefault="001702AA"/>
  </w:endnote>
  <w:endnote w:type="continuationNotice" w:id="1">
    <w:p w14:paraId="5307AF1C" w14:textId="77777777" w:rsidR="001702AA" w:rsidRDefault="001702AA">
      <w:pPr>
        <w:spacing w:after="0" w:line="240" w:lineRule="auto"/>
      </w:pPr>
    </w:p>
    <w:p w14:paraId="68D59C33" w14:textId="77777777" w:rsidR="001702AA" w:rsidRDefault="00170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F1904" w14:textId="77777777" w:rsidR="001702AA" w:rsidRDefault="00170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14"/>
      <w:gridCol w:w="3125"/>
    </w:tblGrid>
    <w:tr w:rsidR="001702AA" w:rsidRPr="00A84F24" w14:paraId="285ED73C" w14:textId="77777777" w:rsidTr="00A84F24">
      <w:trPr>
        <w:trHeight w:val="80"/>
      </w:trPr>
      <w:tc>
        <w:tcPr>
          <w:tcW w:w="3192" w:type="dxa"/>
        </w:tcPr>
        <w:p w14:paraId="7BF05BB1" w14:textId="53305793" w:rsidR="001702AA" w:rsidRPr="00A84F24" w:rsidRDefault="001702AA" w:rsidP="00A84F24">
          <w:pPr>
            <w:pStyle w:val="Footer"/>
            <w:rPr>
              <w:rFonts w:ascii="Times New Roman" w:hAnsi="Times New Roman" w:cs="Times New Roman"/>
              <w:i/>
              <w:sz w:val="20"/>
              <w:szCs w:val="20"/>
            </w:rPr>
          </w:pPr>
          <w:r>
            <w:rPr>
              <w:rFonts w:ascii="Times New Roman" w:hAnsi="Times New Roman" w:cs="Times New Roman"/>
              <w:i/>
              <w:sz w:val="20"/>
              <w:szCs w:val="20"/>
            </w:rPr>
            <w:t xml:space="preserve">GQ </w:t>
          </w:r>
        </w:p>
      </w:tc>
      <w:tc>
        <w:tcPr>
          <w:tcW w:w="3192" w:type="dxa"/>
        </w:tcPr>
        <w:p w14:paraId="4EFA8F49" w14:textId="5F04A731" w:rsidR="001702AA" w:rsidRPr="00A84F24" w:rsidRDefault="001702AA" w:rsidP="00A84F24">
          <w:pPr>
            <w:pStyle w:val="Footer"/>
            <w:jc w:val="center"/>
            <w:rPr>
              <w:rFonts w:ascii="Times New Roman" w:hAnsi="Times New Roman" w:cs="Times New Roman"/>
              <w:i/>
              <w:sz w:val="20"/>
              <w:szCs w:val="20"/>
            </w:rPr>
          </w:pPr>
        </w:p>
      </w:tc>
      <w:tc>
        <w:tcPr>
          <w:tcW w:w="3192" w:type="dxa"/>
        </w:tcPr>
        <w:p w14:paraId="7D57B244" w14:textId="7B5BC0D6" w:rsidR="001702AA" w:rsidRPr="00A84F24" w:rsidRDefault="001702AA" w:rsidP="00A84F24">
          <w:pPr>
            <w:pStyle w:val="Footer"/>
            <w:jc w:val="right"/>
            <w:rPr>
              <w:rFonts w:ascii="Times New Roman" w:hAnsi="Times New Roman" w:cs="Times New Roman"/>
              <w:i/>
              <w:sz w:val="20"/>
              <w:szCs w:val="20"/>
            </w:rPr>
          </w:pPr>
          <w:sdt>
            <w:sdtPr>
              <w:rPr>
                <w:rFonts w:ascii="Times New Roman" w:hAnsi="Times New Roman" w:cs="Times New Roman"/>
                <w:i/>
                <w:sz w:val="20"/>
                <w:szCs w:val="20"/>
              </w:rPr>
              <w:id w:val="496855354"/>
              <w:docPartObj>
                <w:docPartGallery w:val="Page Numbers (Top of Page)"/>
                <w:docPartUnique/>
              </w:docPartObj>
            </w:sdtPr>
            <w:sdtContent>
              <w:r w:rsidRPr="00A84F24">
                <w:rPr>
                  <w:rFonts w:ascii="Times New Roman" w:hAnsi="Times New Roman" w:cs="Times New Roman"/>
                  <w:i/>
                  <w:sz w:val="20"/>
                  <w:szCs w:val="20"/>
                </w:rPr>
                <w:t xml:space="preserve">Page </w:t>
              </w:r>
              <w:r w:rsidRPr="00A84F24">
                <w:rPr>
                  <w:rFonts w:ascii="Times New Roman" w:hAnsi="Times New Roman" w:cs="Times New Roman"/>
                  <w:bCs/>
                  <w:i/>
                  <w:sz w:val="20"/>
                  <w:szCs w:val="20"/>
                </w:rPr>
                <w:fldChar w:fldCharType="begin"/>
              </w:r>
              <w:r w:rsidRPr="00A84F24">
                <w:rPr>
                  <w:rFonts w:ascii="Times New Roman" w:hAnsi="Times New Roman" w:cs="Times New Roman"/>
                  <w:bCs/>
                  <w:i/>
                  <w:sz w:val="20"/>
                  <w:szCs w:val="20"/>
                </w:rPr>
                <w:instrText xml:space="preserve"> PAGE </w:instrText>
              </w:r>
              <w:r w:rsidRPr="00A84F24">
                <w:rPr>
                  <w:rFonts w:ascii="Times New Roman" w:hAnsi="Times New Roman" w:cs="Times New Roman"/>
                  <w:bCs/>
                  <w:i/>
                  <w:sz w:val="20"/>
                  <w:szCs w:val="20"/>
                </w:rPr>
                <w:fldChar w:fldCharType="separate"/>
              </w:r>
              <w:r w:rsidR="003037F9">
                <w:rPr>
                  <w:rFonts w:ascii="Times New Roman" w:hAnsi="Times New Roman" w:cs="Times New Roman"/>
                  <w:bCs/>
                  <w:i/>
                  <w:noProof/>
                  <w:sz w:val="20"/>
                  <w:szCs w:val="20"/>
                </w:rPr>
                <w:t>11</w:t>
              </w:r>
              <w:r w:rsidRPr="00A84F24">
                <w:rPr>
                  <w:rFonts w:ascii="Times New Roman" w:hAnsi="Times New Roman" w:cs="Times New Roman"/>
                  <w:bCs/>
                  <w:i/>
                  <w:sz w:val="20"/>
                  <w:szCs w:val="20"/>
                </w:rPr>
                <w:fldChar w:fldCharType="end"/>
              </w:r>
              <w:r w:rsidRPr="00A84F24">
                <w:rPr>
                  <w:rFonts w:ascii="Times New Roman" w:hAnsi="Times New Roman" w:cs="Times New Roman"/>
                  <w:i/>
                  <w:sz w:val="20"/>
                  <w:szCs w:val="20"/>
                </w:rPr>
                <w:t xml:space="preserve"> of </w:t>
              </w:r>
              <w:r w:rsidRPr="00A84F24">
                <w:rPr>
                  <w:rFonts w:ascii="Times New Roman" w:hAnsi="Times New Roman" w:cs="Times New Roman"/>
                  <w:bCs/>
                  <w:i/>
                  <w:sz w:val="20"/>
                  <w:szCs w:val="20"/>
                </w:rPr>
                <w:fldChar w:fldCharType="begin"/>
              </w:r>
              <w:r w:rsidRPr="00A84F24">
                <w:rPr>
                  <w:rFonts w:ascii="Times New Roman" w:hAnsi="Times New Roman" w:cs="Times New Roman"/>
                  <w:bCs/>
                  <w:i/>
                  <w:sz w:val="20"/>
                  <w:szCs w:val="20"/>
                </w:rPr>
                <w:instrText xml:space="preserve"> NUMPAGES  </w:instrText>
              </w:r>
              <w:r w:rsidRPr="00A84F24">
                <w:rPr>
                  <w:rFonts w:ascii="Times New Roman" w:hAnsi="Times New Roman" w:cs="Times New Roman"/>
                  <w:bCs/>
                  <w:i/>
                  <w:sz w:val="20"/>
                  <w:szCs w:val="20"/>
                </w:rPr>
                <w:fldChar w:fldCharType="separate"/>
              </w:r>
              <w:r w:rsidR="003037F9">
                <w:rPr>
                  <w:rFonts w:ascii="Times New Roman" w:hAnsi="Times New Roman" w:cs="Times New Roman"/>
                  <w:bCs/>
                  <w:i/>
                  <w:noProof/>
                  <w:sz w:val="20"/>
                  <w:szCs w:val="20"/>
                </w:rPr>
                <w:t>13</w:t>
              </w:r>
              <w:r w:rsidRPr="00A84F24">
                <w:rPr>
                  <w:rFonts w:ascii="Times New Roman" w:hAnsi="Times New Roman" w:cs="Times New Roman"/>
                  <w:bCs/>
                  <w:i/>
                  <w:sz w:val="20"/>
                  <w:szCs w:val="20"/>
                </w:rPr>
                <w:fldChar w:fldCharType="end"/>
              </w:r>
            </w:sdtContent>
          </w:sdt>
        </w:p>
      </w:tc>
    </w:tr>
  </w:tbl>
  <w:p w14:paraId="0164238B" w14:textId="4B44BB39" w:rsidR="001702AA" w:rsidRDefault="001702AA">
    <w:pPr>
      <w:pStyle w:val="Footer"/>
      <w:jc w:val="right"/>
    </w:pPr>
  </w:p>
  <w:p w14:paraId="310CBA56" w14:textId="638BFEF5" w:rsidR="001702AA" w:rsidRPr="00870572" w:rsidRDefault="001702AA">
    <w:pPr>
      <w:pStyle w:val="Footer"/>
      <w:rPr>
        <w:rFonts w:ascii="Times New Roman" w:hAnsi="Times New Roman" w:cs="Times New Roman"/>
      </w:rPr>
    </w:pPr>
    <w:r w:rsidRPr="00F10EFC">
      <w:rPr>
        <w:rFonts w:ascii="Times New Roman" w:hAnsi="Times New Roman" w:cs="Times New Roman"/>
      </w:rPr>
      <w:t>Last</w:t>
    </w:r>
    <w:r w:rsidRPr="00870572">
      <w:rPr>
        <w:rFonts w:ascii="Times New Roman" w:hAnsi="Times New Roman" w:cs="Times New Roman"/>
      </w:rPr>
      <w:t xml:space="preserve"> Modified 0</w:t>
    </w:r>
    <w:r>
      <w:rPr>
        <w:rFonts w:ascii="Times New Roman" w:hAnsi="Times New Roman" w:cs="Times New Roman"/>
      </w:rPr>
      <w:t>5</w:t>
    </w:r>
    <w:r w:rsidRPr="00870572">
      <w:rPr>
        <w:rFonts w:ascii="Times New Roman" w:hAnsi="Times New Roman" w:cs="Times New Roman"/>
      </w:rPr>
      <w:t>/</w:t>
    </w:r>
    <w:r>
      <w:rPr>
        <w:rFonts w:ascii="Times New Roman" w:hAnsi="Times New Roman" w:cs="Times New Roman"/>
      </w:rPr>
      <w:t>16</w:t>
    </w:r>
    <w:r w:rsidRPr="00870572">
      <w:rPr>
        <w:rFonts w:ascii="Times New Roman" w:hAnsi="Times New Roman" w:cs="Times New Roman"/>
      </w:rPr>
      <w:t>/2017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6EB1" w14:textId="716269D2" w:rsidR="001702AA" w:rsidRPr="00C9376B" w:rsidRDefault="001702AA" w:rsidP="008A4617">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E37A0" w14:textId="77777777" w:rsidR="001702AA" w:rsidRDefault="001702AA" w:rsidP="0081320C">
      <w:pPr>
        <w:spacing w:after="0" w:line="240" w:lineRule="auto"/>
      </w:pPr>
      <w:r>
        <w:separator/>
      </w:r>
    </w:p>
    <w:p w14:paraId="53D8B93C" w14:textId="77777777" w:rsidR="001702AA" w:rsidRDefault="001702AA"/>
  </w:footnote>
  <w:footnote w:type="continuationSeparator" w:id="0">
    <w:p w14:paraId="0D607385" w14:textId="77777777" w:rsidR="001702AA" w:rsidRDefault="001702AA" w:rsidP="0081320C">
      <w:pPr>
        <w:spacing w:after="0" w:line="240" w:lineRule="auto"/>
      </w:pPr>
      <w:r>
        <w:continuationSeparator/>
      </w:r>
    </w:p>
    <w:p w14:paraId="483C639F" w14:textId="77777777" w:rsidR="001702AA" w:rsidRDefault="001702AA"/>
  </w:footnote>
  <w:footnote w:type="continuationNotice" w:id="1">
    <w:p w14:paraId="141B28CF" w14:textId="77777777" w:rsidR="001702AA" w:rsidRDefault="001702AA">
      <w:pPr>
        <w:spacing w:after="0" w:line="240" w:lineRule="auto"/>
      </w:pPr>
    </w:p>
    <w:p w14:paraId="70F94192" w14:textId="77777777" w:rsidR="001702AA" w:rsidRDefault="001702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0F73B" w14:textId="77777777" w:rsidR="001702AA" w:rsidRDefault="00170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CBB75" w14:textId="4A46DED3" w:rsidR="001702AA" w:rsidRDefault="001702AA" w:rsidP="000145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GQ ADVANCE CONTACT FOR NON-SBE</w:t>
    </w:r>
    <w:r w:rsidRPr="0001456F">
      <w:rPr>
        <w:rFonts w:ascii="Times New Roman" w:hAnsi="Times New Roman" w:cs="Times New Roman"/>
        <w:b/>
        <w:sz w:val="24"/>
        <w:szCs w:val="24"/>
      </w:rPr>
      <w:t xml:space="preserve"> </w:t>
    </w:r>
    <w:r>
      <w:rPr>
        <w:rFonts w:ascii="Times New Roman" w:hAnsi="Times New Roman" w:cs="Times New Roman"/>
        <w:b/>
        <w:sz w:val="24"/>
        <w:szCs w:val="24"/>
      </w:rPr>
      <w:t>GQ</w:t>
    </w:r>
  </w:p>
  <w:p w14:paraId="71242A3F" w14:textId="54D71951" w:rsidR="001702AA" w:rsidRPr="00A60703" w:rsidRDefault="001702AA" w:rsidP="00414AEA">
    <w:pPr>
      <w:spacing w:after="0" w:line="240" w:lineRule="auto"/>
      <w:jc w:val="center"/>
    </w:pPr>
    <w:r w:rsidRPr="0001456F">
      <w:rPr>
        <w:rFonts w:ascii="Times New Roman" w:hAnsi="Times New Roman" w:cs="Times New Roman"/>
        <w:b/>
        <w:sz w:val="24"/>
        <w:szCs w:val="24"/>
      </w:rPr>
      <w:t>CALLING SCRIPT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D0FD" w14:textId="16D65FEC" w:rsidR="001702AA" w:rsidRPr="00870572" w:rsidRDefault="001702AA" w:rsidP="00870572">
    <w:pPr>
      <w:pStyle w:val="Header"/>
      <w:jc w:val="right"/>
      <w:rPr>
        <w:rFonts w:ascii="Times New Roman" w:hAnsi="Times New Roman" w:cs="Times New Roman"/>
        <w:sz w:val="20"/>
        <w:szCs w:val="20"/>
      </w:rPr>
    </w:pPr>
    <w:r>
      <w:tab/>
    </w:r>
    <w:r>
      <w:tab/>
    </w:r>
    <w:r>
      <w:tab/>
      <w:t xml:space="preserve">                                                                                                        </w:t>
    </w:r>
    <w:r w:rsidRPr="00870572">
      <w:rPr>
        <w:rFonts w:ascii="Times New Roman" w:hAnsi="Times New Roman" w:cs="Times New Roman"/>
        <w:sz w:val="20"/>
        <w:szCs w:val="20"/>
      </w:rPr>
      <w:t xml:space="preserve">OMB No. </w:t>
    </w:r>
    <w:proofErr w:type="spellStart"/>
    <w:r w:rsidRPr="00870572">
      <w:rPr>
        <w:rFonts w:ascii="Times New Roman" w:hAnsi="Times New Roman" w:cs="Times New Roman"/>
        <w:sz w:val="20"/>
        <w:szCs w:val="20"/>
      </w:rPr>
      <w:t>xxxx-xxxx</w:t>
    </w:r>
    <w:proofErr w:type="spellEnd"/>
    <w:r w:rsidRPr="00870572">
      <w:rPr>
        <w:rFonts w:ascii="Times New Roman" w:hAnsi="Times New Roman" w:cs="Times New Roman"/>
        <w:sz w:val="20"/>
        <w:szCs w:val="20"/>
      </w:rPr>
      <w:t xml:space="preserve"> Approval Expires xx/xx/</w:t>
    </w:r>
    <w:proofErr w:type="spellStart"/>
    <w:r w:rsidRPr="00870572">
      <w:rPr>
        <w:rFonts w:ascii="Times New Roman" w:hAnsi="Times New Roman" w:cs="Times New Roman"/>
        <w:sz w:val="20"/>
        <w:szCs w:val="20"/>
      </w:rPr>
      <w:t>xxxx</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C0F60" w14:textId="57101B91" w:rsidR="001702AA" w:rsidRPr="00A60703" w:rsidRDefault="001702AA" w:rsidP="008832E6">
    <w:pPr>
      <w:pStyle w:val="Header"/>
      <w:pBdr>
        <w:bottom w:val="single" w:sz="4" w:space="1" w:color="auto"/>
      </w:pBd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8"/>
    <w:multiLevelType w:val="multilevel"/>
    <w:tmpl w:val="0000088B"/>
    <w:lvl w:ilvl="0">
      <w:start w:val="12"/>
      <w:numFmt w:val="decimal"/>
      <w:lvlText w:val="%1."/>
      <w:lvlJc w:val="left"/>
      <w:pPr>
        <w:ind w:left="547" w:hanging="478"/>
      </w:pPr>
      <w:rPr>
        <w:rFonts w:ascii="Arial" w:hAnsi="Arial" w:cs="Arial"/>
        <w:b/>
        <w:bCs/>
        <w:color w:val="231F20"/>
        <w:spacing w:val="-1"/>
        <w:w w:val="119"/>
        <w:sz w:val="24"/>
        <w:szCs w:val="24"/>
      </w:rPr>
    </w:lvl>
    <w:lvl w:ilvl="1">
      <w:numFmt w:val="bullet"/>
      <w:lvlText w:val="•"/>
      <w:lvlJc w:val="left"/>
      <w:pPr>
        <w:ind w:left="1522" w:hanging="478"/>
      </w:pPr>
    </w:lvl>
    <w:lvl w:ilvl="2">
      <w:numFmt w:val="bullet"/>
      <w:lvlText w:val="•"/>
      <w:lvlJc w:val="left"/>
      <w:pPr>
        <w:ind w:left="2498" w:hanging="478"/>
      </w:pPr>
    </w:lvl>
    <w:lvl w:ilvl="3">
      <w:numFmt w:val="bullet"/>
      <w:lvlText w:val="•"/>
      <w:lvlJc w:val="left"/>
      <w:pPr>
        <w:ind w:left="3473" w:hanging="478"/>
      </w:pPr>
    </w:lvl>
    <w:lvl w:ilvl="4">
      <w:numFmt w:val="bullet"/>
      <w:lvlText w:val="•"/>
      <w:lvlJc w:val="left"/>
      <w:pPr>
        <w:ind w:left="4448" w:hanging="478"/>
      </w:pPr>
    </w:lvl>
    <w:lvl w:ilvl="5">
      <w:numFmt w:val="bullet"/>
      <w:lvlText w:val="•"/>
      <w:lvlJc w:val="left"/>
      <w:pPr>
        <w:ind w:left="5423" w:hanging="478"/>
      </w:pPr>
    </w:lvl>
    <w:lvl w:ilvl="6">
      <w:numFmt w:val="bullet"/>
      <w:lvlText w:val="•"/>
      <w:lvlJc w:val="left"/>
      <w:pPr>
        <w:ind w:left="6399" w:hanging="478"/>
      </w:pPr>
    </w:lvl>
    <w:lvl w:ilvl="7">
      <w:numFmt w:val="bullet"/>
      <w:lvlText w:val="•"/>
      <w:lvlJc w:val="left"/>
      <w:pPr>
        <w:ind w:left="7374" w:hanging="478"/>
      </w:pPr>
    </w:lvl>
    <w:lvl w:ilvl="8">
      <w:numFmt w:val="bullet"/>
      <w:lvlText w:val="•"/>
      <w:lvlJc w:val="left"/>
      <w:pPr>
        <w:ind w:left="8349" w:hanging="478"/>
      </w:pPr>
    </w:lvl>
  </w:abstractNum>
  <w:abstractNum w:abstractNumId="1" w15:restartNumberingAfterBreak="0">
    <w:nsid w:val="00000409"/>
    <w:multiLevelType w:val="multilevel"/>
    <w:tmpl w:val="0000088C"/>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2" w15:restartNumberingAfterBreak="0">
    <w:nsid w:val="0000040A"/>
    <w:multiLevelType w:val="multilevel"/>
    <w:tmpl w:val="0000088D"/>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3" w15:restartNumberingAfterBreak="0">
    <w:nsid w:val="0000040B"/>
    <w:multiLevelType w:val="multilevel"/>
    <w:tmpl w:val="0000088E"/>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4" w15:restartNumberingAfterBreak="0">
    <w:nsid w:val="0000040D"/>
    <w:multiLevelType w:val="multilevel"/>
    <w:tmpl w:val="00000890"/>
    <w:lvl w:ilvl="0">
      <w:start w:val="4"/>
      <w:numFmt w:val="decimal"/>
      <w:lvlText w:val="%1."/>
      <w:lvlJc w:val="left"/>
      <w:pPr>
        <w:ind w:left="557" w:hanging="319"/>
      </w:pPr>
      <w:rPr>
        <w:rFonts w:ascii="Arial" w:hAnsi="Arial" w:cs="Arial"/>
        <w:b/>
        <w:bCs/>
        <w:color w:val="231F20"/>
        <w:w w:val="119"/>
        <w:sz w:val="24"/>
        <w:szCs w:val="24"/>
      </w:rPr>
    </w:lvl>
    <w:lvl w:ilvl="1">
      <w:numFmt w:val="bullet"/>
      <w:lvlText w:val="•"/>
      <w:lvlJc w:val="left"/>
      <w:pPr>
        <w:ind w:left="1533" w:hanging="319"/>
      </w:pPr>
    </w:lvl>
    <w:lvl w:ilvl="2">
      <w:numFmt w:val="bullet"/>
      <w:lvlText w:val="•"/>
      <w:lvlJc w:val="left"/>
      <w:pPr>
        <w:ind w:left="2510" w:hanging="319"/>
      </w:pPr>
    </w:lvl>
    <w:lvl w:ilvl="3">
      <w:numFmt w:val="bullet"/>
      <w:lvlText w:val="•"/>
      <w:lvlJc w:val="left"/>
      <w:pPr>
        <w:ind w:left="3486" w:hanging="319"/>
      </w:pPr>
    </w:lvl>
    <w:lvl w:ilvl="4">
      <w:numFmt w:val="bullet"/>
      <w:lvlText w:val="•"/>
      <w:lvlJc w:val="left"/>
      <w:pPr>
        <w:ind w:left="4462" w:hanging="319"/>
      </w:pPr>
    </w:lvl>
    <w:lvl w:ilvl="5">
      <w:numFmt w:val="bullet"/>
      <w:lvlText w:val="•"/>
      <w:lvlJc w:val="left"/>
      <w:pPr>
        <w:ind w:left="5438" w:hanging="319"/>
      </w:pPr>
    </w:lvl>
    <w:lvl w:ilvl="6">
      <w:numFmt w:val="bullet"/>
      <w:lvlText w:val="•"/>
      <w:lvlJc w:val="left"/>
      <w:pPr>
        <w:ind w:left="6415" w:hanging="319"/>
      </w:pPr>
    </w:lvl>
    <w:lvl w:ilvl="7">
      <w:numFmt w:val="bullet"/>
      <w:lvlText w:val="•"/>
      <w:lvlJc w:val="left"/>
      <w:pPr>
        <w:ind w:left="7391" w:hanging="319"/>
      </w:pPr>
    </w:lvl>
    <w:lvl w:ilvl="8">
      <w:numFmt w:val="bullet"/>
      <w:lvlText w:val="•"/>
      <w:lvlJc w:val="left"/>
      <w:pPr>
        <w:ind w:left="8367" w:hanging="319"/>
      </w:pPr>
    </w:lvl>
  </w:abstractNum>
  <w:abstractNum w:abstractNumId="5" w15:restartNumberingAfterBreak="0">
    <w:nsid w:val="0000040E"/>
    <w:multiLevelType w:val="multilevel"/>
    <w:tmpl w:val="00000891"/>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6" w15:restartNumberingAfterBreak="0">
    <w:nsid w:val="0000040F"/>
    <w:multiLevelType w:val="multilevel"/>
    <w:tmpl w:val="00000892"/>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7" w15:restartNumberingAfterBreak="0">
    <w:nsid w:val="00000410"/>
    <w:multiLevelType w:val="multilevel"/>
    <w:tmpl w:val="00000893"/>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8" w15:restartNumberingAfterBreak="0">
    <w:nsid w:val="00000411"/>
    <w:multiLevelType w:val="multilevel"/>
    <w:tmpl w:val="00000894"/>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9" w15:restartNumberingAfterBreak="0">
    <w:nsid w:val="00000412"/>
    <w:multiLevelType w:val="multilevel"/>
    <w:tmpl w:val="00000895"/>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10" w15:restartNumberingAfterBreak="0">
    <w:nsid w:val="00000413"/>
    <w:multiLevelType w:val="multilevel"/>
    <w:tmpl w:val="00000896"/>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11" w15:restartNumberingAfterBreak="0">
    <w:nsid w:val="00000414"/>
    <w:multiLevelType w:val="multilevel"/>
    <w:tmpl w:val="00000897"/>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12" w15:restartNumberingAfterBreak="0">
    <w:nsid w:val="00000415"/>
    <w:multiLevelType w:val="multilevel"/>
    <w:tmpl w:val="00000898"/>
    <w:lvl w:ilvl="0">
      <w:start w:val="1"/>
      <w:numFmt w:val="decimal"/>
      <w:lvlText w:val="%1."/>
      <w:lvlJc w:val="left"/>
      <w:pPr>
        <w:ind w:left="846" w:hanging="319"/>
      </w:pPr>
      <w:rPr>
        <w:rFonts w:ascii="Arial" w:hAnsi="Arial" w:cs="Arial"/>
        <w:b/>
        <w:bCs/>
        <w:color w:val="231F20"/>
        <w:w w:val="119"/>
        <w:sz w:val="24"/>
        <w:szCs w:val="24"/>
      </w:rPr>
    </w:lvl>
    <w:lvl w:ilvl="1">
      <w:numFmt w:val="bullet"/>
      <w:lvlText w:val="•"/>
      <w:lvlJc w:val="left"/>
      <w:pPr>
        <w:ind w:left="1793" w:hanging="319"/>
      </w:pPr>
    </w:lvl>
    <w:lvl w:ilvl="2">
      <w:numFmt w:val="bullet"/>
      <w:lvlText w:val="•"/>
      <w:lvlJc w:val="left"/>
      <w:pPr>
        <w:ind w:left="2741" w:hanging="319"/>
      </w:pPr>
    </w:lvl>
    <w:lvl w:ilvl="3">
      <w:numFmt w:val="bullet"/>
      <w:lvlText w:val="•"/>
      <w:lvlJc w:val="left"/>
      <w:pPr>
        <w:ind w:left="3688" w:hanging="319"/>
      </w:pPr>
    </w:lvl>
    <w:lvl w:ilvl="4">
      <w:numFmt w:val="bullet"/>
      <w:lvlText w:val="•"/>
      <w:lvlJc w:val="left"/>
      <w:pPr>
        <w:ind w:left="4635" w:hanging="319"/>
      </w:pPr>
    </w:lvl>
    <w:lvl w:ilvl="5">
      <w:numFmt w:val="bullet"/>
      <w:lvlText w:val="•"/>
      <w:lvlJc w:val="left"/>
      <w:pPr>
        <w:ind w:left="5583" w:hanging="319"/>
      </w:pPr>
    </w:lvl>
    <w:lvl w:ilvl="6">
      <w:numFmt w:val="bullet"/>
      <w:lvlText w:val="•"/>
      <w:lvlJc w:val="left"/>
      <w:pPr>
        <w:ind w:left="6530" w:hanging="319"/>
      </w:pPr>
    </w:lvl>
    <w:lvl w:ilvl="7">
      <w:numFmt w:val="bullet"/>
      <w:lvlText w:val="•"/>
      <w:lvlJc w:val="left"/>
      <w:pPr>
        <w:ind w:left="7477" w:hanging="319"/>
      </w:pPr>
    </w:lvl>
    <w:lvl w:ilvl="8">
      <w:numFmt w:val="bullet"/>
      <w:lvlText w:val="•"/>
      <w:lvlJc w:val="left"/>
      <w:pPr>
        <w:ind w:left="8425" w:hanging="319"/>
      </w:pPr>
    </w:lvl>
  </w:abstractNum>
  <w:abstractNum w:abstractNumId="13" w15:restartNumberingAfterBreak="0">
    <w:nsid w:val="0313246C"/>
    <w:multiLevelType w:val="hybridMultilevel"/>
    <w:tmpl w:val="1444F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3225084"/>
    <w:multiLevelType w:val="hybridMultilevel"/>
    <w:tmpl w:val="59BA96F0"/>
    <w:lvl w:ilvl="0" w:tplc="8C5076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69F2F76"/>
    <w:multiLevelType w:val="hybridMultilevel"/>
    <w:tmpl w:val="0C44CB00"/>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6" w15:restartNumberingAfterBreak="0">
    <w:nsid w:val="070B6D90"/>
    <w:multiLevelType w:val="hybridMultilevel"/>
    <w:tmpl w:val="F36C37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C9318FD"/>
    <w:multiLevelType w:val="multilevel"/>
    <w:tmpl w:val="27763B98"/>
    <w:lvl w:ilvl="0">
      <w:start w:val="1"/>
      <w:numFmt w:val="decimal"/>
      <w:pStyle w:val="Heading1"/>
      <w:lvlText w:val="%1"/>
      <w:lvlJc w:val="left"/>
      <w:pPr>
        <w:tabs>
          <w:tab w:val="num" w:pos="882"/>
        </w:tabs>
        <w:ind w:left="882" w:hanging="432"/>
      </w:pPr>
      <w:rPr>
        <w:rFonts w:cs="Times New Roman"/>
        <w:b/>
        <w:bCs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026"/>
        </w:tabs>
        <w:ind w:left="1026" w:hanging="576"/>
      </w:pPr>
      <w:rPr>
        <w:rFonts w:cs="Times New Roman"/>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350"/>
        </w:tabs>
        <w:ind w:left="1350" w:hanging="720"/>
      </w:pPr>
      <w:rPr>
        <w:rFonts w:cs="Times New Roman" w:hint="default"/>
        <w:sz w:val="24"/>
      </w:rPr>
    </w:lvl>
    <w:lvl w:ilvl="3">
      <w:start w:val="1"/>
      <w:numFmt w:val="decimal"/>
      <w:pStyle w:val="Heading4"/>
      <w:lvlText w:val="%1.%2.%3.%4"/>
      <w:lvlJc w:val="left"/>
      <w:pPr>
        <w:tabs>
          <w:tab w:val="num" w:pos="1314"/>
        </w:tabs>
        <w:ind w:left="1314" w:hanging="864"/>
      </w:pPr>
      <w:rPr>
        <w:rFonts w:cs="Times New Roman" w:hint="default"/>
      </w:rPr>
    </w:lvl>
    <w:lvl w:ilvl="4">
      <w:start w:val="1"/>
      <w:numFmt w:val="decimal"/>
      <w:pStyle w:val="Heading5"/>
      <w:lvlText w:val="%1.%2.%3.%4.%5"/>
      <w:lvlJc w:val="left"/>
      <w:pPr>
        <w:tabs>
          <w:tab w:val="num" w:pos="1458"/>
        </w:tabs>
        <w:ind w:left="1458" w:hanging="1008"/>
      </w:pPr>
      <w:rPr>
        <w:rFonts w:cs="Times New Roman" w:hint="default"/>
      </w:rPr>
    </w:lvl>
    <w:lvl w:ilvl="5">
      <w:start w:val="1"/>
      <w:numFmt w:val="decimal"/>
      <w:pStyle w:val="Heading6"/>
      <w:lvlText w:val="%1.%2.%3.%4.%5.%6"/>
      <w:lvlJc w:val="left"/>
      <w:pPr>
        <w:tabs>
          <w:tab w:val="num" w:pos="1602"/>
        </w:tabs>
        <w:ind w:left="1602" w:hanging="1152"/>
      </w:pPr>
      <w:rPr>
        <w:rFonts w:cs="Times New Roman" w:hint="default"/>
      </w:rPr>
    </w:lvl>
    <w:lvl w:ilvl="6">
      <w:start w:val="1"/>
      <w:numFmt w:val="decimal"/>
      <w:lvlText w:val="%1.%2.%3.%4.%5.%6.%7"/>
      <w:lvlJc w:val="left"/>
      <w:pPr>
        <w:tabs>
          <w:tab w:val="num" w:pos="1746"/>
        </w:tabs>
        <w:ind w:left="1746" w:hanging="1296"/>
      </w:pPr>
      <w:rPr>
        <w:rFonts w:cs="Times New Roman" w:hint="default"/>
      </w:rPr>
    </w:lvl>
    <w:lvl w:ilvl="7">
      <w:start w:val="1"/>
      <w:numFmt w:val="upperLetter"/>
      <w:pStyle w:val="Heading8"/>
      <w:lvlText w:val="APPENDIX %8"/>
      <w:lvlJc w:val="left"/>
      <w:pPr>
        <w:tabs>
          <w:tab w:val="num" w:pos="1890"/>
        </w:tabs>
        <w:ind w:left="1890" w:hanging="1440"/>
      </w:pPr>
      <w:rPr>
        <w:rFonts w:ascii="Times New Roman" w:hAnsi="Times New Roman" w:cs="Times New Roman"/>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lvlText w:val="%1.%2.%3.%4.%5.%6.%7.%8.%9"/>
      <w:lvlJc w:val="left"/>
      <w:pPr>
        <w:tabs>
          <w:tab w:val="num" w:pos="2034"/>
        </w:tabs>
        <w:ind w:left="2034" w:hanging="1584"/>
      </w:pPr>
      <w:rPr>
        <w:rFonts w:cs="Times New Roman" w:hint="default"/>
      </w:rPr>
    </w:lvl>
  </w:abstractNum>
  <w:abstractNum w:abstractNumId="18" w15:restartNumberingAfterBreak="0">
    <w:nsid w:val="147C1EAA"/>
    <w:multiLevelType w:val="hybridMultilevel"/>
    <w:tmpl w:val="47DEA4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B36A93"/>
    <w:multiLevelType w:val="hybridMultilevel"/>
    <w:tmpl w:val="CA26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E326DC"/>
    <w:multiLevelType w:val="hybridMultilevel"/>
    <w:tmpl w:val="1D72E25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15:restartNumberingAfterBreak="0">
    <w:nsid w:val="1CB7427D"/>
    <w:multiLevelType w:val="hybridMultilevel"/>
    <w:tmpl w:val="DDBCFB3A"/>
    <w:lvl w:ilvl="0" w:tplc="FD9E3FA4">
      <w:start w:val="1"/>
      <w:numFmt w:val="decimal"/>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21426E"/>
    <w:multiLevelType w:val="hybridMultilevel"/>
    <w:tmpl w:val="5AEA5BE8"/>
    <w:lvl w:ilvl="0" w:tplc="A13C0490">
      <w:start w:val="1"/>
      <w:numFmt w:val="decimal"/>
      <w:lvlText w:val="%1."/>
      <w:lvlJc w:val="left"/>
      <w:pPr>
        <w:ind w:left="360" w:hanging="360"/>
      </w:pPr>
      <w:rPr>
        <w:rFonts w:cs="Times New Roman" w:hint="default"/>
        <w:b/>
        <w:color w:val="231F20"/>
        <w:w w:val="115"/>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259C7CBE"/>
    <w:multiLevelType w:val="hybridMultilevel"/>
    <w:tmpl w:val="47DEA4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1E31F4"/>
    <w:multiLevelType w:val="hybridMultilevel"/>
    <w:tmpl w:val="46D840E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356811EF"/>
    <w:multiLevelType w:val="hybridMultilevel"/>
    <w:tmpl w:val="61BE4522"/>
    <w:lvl w:ilvl="0" w:tplc="BFE0682A">
      <w:start w:val="1"/>
      <w:numFmt w:val="decimal"/>
      <w:lvlText w:val="%1."/>
      <w:lvlJc w:val="left"/>
      <w:pPr>
        <w:ind w:left="1080" w:hanging="360"/>
      </w:pPr>
      <w:rPr>
        <w:rFonts w:ascii="Arial" w:hAnsi="Arial" w:cs="Arial" w:hint="default"/>
        <w:color w:val="auto"/>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DF877C2">
      <w:start w:val="1"/>
      <w:numFmt w:val="decimal"/>
      <w:lvlText w:val="%4."/>
      <w:lvlJc w:val="left"/>
      <w:pPr>
        <w:ind w:left="3240" w:hanging="360"/>
      </w:pPr>
      <w:rPr>
        <w:color w:val="auto"/>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780D9E"/>
    <w:multiLevelType w:val="hybridMultilevel"/>
    <w:tmpl w:val="13B0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8B51AA"/>
    <w:multiLevelType w:val="hybridMultilevel"/>
    <w:tmpl w:val="641E7340"/>
    <w:lvl w:ilvl="0" w:tplc="E9C6145E">
      <w:start w:val="1"/>
      <w:numFmt w:val="decimal"/>
      <w:lvlText w:val="%1."/>
      <w:lvlJc w:val="left"/>
      <w:pPr>
        <w:ind w:left="36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061207"/>
    <w:multiLevelType w:val="hybridMultilevel"/>
    <w:tmpl w:val="7DCA4C7C"/>
    <w:lvl w:ilvl="0" w:tplc="D08C2B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D031C"/>
    <w:multiLevelType w:val="hybridMultilevel"/>
    <w:tmpl w:val="47DEA4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64607A"/>
    <w:multiLevelType w:val="hybridMultilevel"/>
    <w:tmpl w:val="D250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A733B2"/>
    <w:multiLevelType w:val="hybridMultilevel"/>
    <w:tmpl w:val="F63C1650"/>
    <w:lvl w:ilvl="0" w:tplc="FD9E3FA4">
      <w:start w:val="1"/>
      <w:numFmt w:val="decimal"/>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92602F"/>
    <w:multiLevelType w:val="hybridMultilevel"/>
    <w:tmpl w:val="6F28C9B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3" w15:restartNumberingAfterBreak="0">
    <w:nsid w:val="55902A19"/>
    <w:multiLevelType w:val="hybridMultilevel"/>
    <w:tmpl w:val="8D8A70A6"/>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34" w15:restartNumberingAfterBreak="0">
    <w:nsid w:val="56A37D14"/>
    <w:multiLevelType w:val="hybridMultilevel"/>
    <w:tmpl w:val="670C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E1547E"/>
    <w:multiLevelType w:val="multilevel"/>
    <w:tmpl w:val="527CF9E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6B2584"/>
    <w:multiLevelType w:val="hybridMultilevel"/>
    <w:tmpl w:val="BED2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74D33"/>
    <w:multiLevelType w:val="hybridMultilevel"/>
    <w:tmpl w:val="DA9C4B9C"/>
    <w:lvl w:ilvl="0" w:tplc="0409000F">
      <w:start w:val="1"/>
      <w:numFmt w:val="decimal"/>
      <w:lvlText w:val="%1."/>
      <w:lvlJc w:val="left"/>
      <w:pPr>
        <w:ind w:left="949" w:hanging="360"/>
      </w:pPr>
      <w:rPr>
        <w:rFonts w:cs="Times New Roman"/>
      </w:rPr>
    </w:lvl>
    <w:lvl w:ilvl="1" w:tplc="04090019" w:tentative="1">
      <w:start w:val="1"/>
      <w:numFmt w:val="lowerLetter"/>
      <w:lvlText w:val="%2."/>
      <w:lvlJc w:val="left"/>
      <w:pPr>
        <w:ind w:left="1669" w:hanging="360"/>
      </w:pPr>
      <w:rPr>
        <w:rFonts w:cs="Times New Roman"/>
      </w:rPr>
    </w:lvl>
    <w:lvl w:ilvl="2" w:tplc="0409001B" w:tentative="1">
      <w:start w:val="1"/>
      <w:numFmt w:val="lowerRoman"/>
      <w:lvlText w:val="%3."/>
      <w:lvlJc w:val="right"/>
      <w:pPr>
        <w:ind w:left="2389" w:hanging="180"/>
      </w:pPr>
      <w:rPr>
        <w:rFonts w:cs="Times New Roman"/>
      </w:rPr>
    </w:lvl>
    <w:lvl w:ilvl="3" w:tplc="0409000F" w:tentative="1">
      <w:start w:val="1"/>
      <w:numFmt w:val="decimal"/>
      <w:lvlText w:val="%4."/>
      <w:lvlJc w:val="left"/>
      <w:pPr>
        <w:ind w:left="3109" w:hanging="360"/>
      </w:pPr>
      <w:rPr>
        <w:rFonts w:cs="Times New Roman"/>
      </w:rPr>
    </w:lvl>
    <w:lvl w:ilvl="4" w:tplc="04090019" w:tentative="1">
      <w:start w:val="1"/>
      <w:numFmt w:val="lowerLetter"/>
      <w:lvlText w:val="%5."/>
      <w:lvlJc w:val="left"/>
      <w:pPr>
        <w:ind w:left="3829" w:hanging="360"/>
      </w:pPr>
      <w:rPr>
        <w:rFonts w:cs="Times New Roman"/>
      </w:rPr>
    </w:lvl>
    <w:lvl w:ilvl="5" w:tplc="0409001B" w:tentative="1">
      <w:start w:val="1"/>
      <w:numFmt w:val="lowerRoman"/>
      <w:lvlText w:val="%6."/>
      <w:lvlJc w:val="right"/>
      <w:pPr>
        <w:ind w:left="4549" w:hanging="180"/>
      </w:pPr>
      <w:rPr>
        <w:rFonts w:cs="Times New Roman"/>
      </w:rPr>
    </w:lvl>
    <w:lvl w:ilvl="6" w:tplc="0409000F" w:tentative="1">
      <w:start w:val="1"/>
      <w:numFmt w:val="decimal"/>
      <w:lvlText w:val="%7."/>
      <w:lvlJc w:val="left"/>
      <w:pPr>
        <w:ind w:left="5269" w:hanging="360"/>
      </w:pPr>
      <w:rPr>
        <w:rFonts w:cs="Times New Roman"/>
      </w:rPr>
    </w:lvl>
    <w:lvl w:ilvl="7" w:tplc="04090019" w:tentative="1">
      <w:start w:val="1"/>
      <w:numFmt w:val="lowerLetter"/>
      <w:lvlText w:val="%8."/>
      <w:lvlJc w:val="left"/>
      <w:pPr>
        <w:ind w:left="5989" w:hanging="360"/>
      </w:pPr>
      <w:rPr>
        <w:rFonts w:cs="Times New Roman"/>
      </w:rPr>
    </w:lvl>
    <w:lvl w:ilvl="8" w:tplc="0409001B" w:tentative="1">
      <w:start w:val="1"/>
      <w:numFmt w:val="lowerRoman"/>
      <w:lvlText w:val="%9."/>
      <w:lvlJc w:val="right"/>
      <w:pPr>
        <w:ind w:left="6709" w:hanging="180"/>
      </w:pPr>
      <w:rPr>
        <w:rFonts w:cs="Times New Roman"/>
      </w:rPr>
    </w:lvl>
  </w:abstractNum>
  <w:abstractNum w:abstractNumId="38" w15:restartNumberingAfterBreak="0">
    <w:nsid w:val="6D506EEB"/>
    <w:multiLevelType w:val="hybridMultilevel"/>
    <w:tmpl w:val="10723B0C"/>
    <w:lvl w:ilvl="0" w:tplc="BF70B772">
      <w:start w:val="1"/>
      <w:numFmt w:val="lowerLetter"/>
      <w:lvlText w:val="%1."/>
      <w:lvlJc w:val="left"/>
      <w:pPr>
        <w:ind w:left="420" w:hanging="360"/>
      </w:pPr>
      <w:rPr>
        <w:rFonts w:hint="default"/>
        <w:i w:val="0"/>
        <w:color w:val="000000" w:themeColor="text1"/>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73E14183"/>
    <w:multiLevelType w:val="hybridMultilevel"/>
    <w:tmpl w:val="09B0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F4801"/>
    <w:multiLevelType w:val="hybridMultilevel"/>
    <w:tmpl w:val="2DF6911A"/>
    <w:lvl w:ilvl="0" w:tplc="FD9E3FA4">
      <w:start w:val="1"/>
      <w:numFmt w:val="decimal"/>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991B64"/>
    <w:multiLevelType w:val="multilevel"/>
    <w:tmpl w:val="56CAF640"/>
    <w:lvl w:ilvl="0">
      <w:start w:val="1"/>
      <w:numFmt w:val="decimal"/>
      <w:lvlText w:val="%1.0"/>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7"/>
  </w:num>
  <w:num w:numId="3">
    <w:abstractNumId w:val="25"/>
  </w:num>
  <w:num w:numId="4">
    <w:abstractNumId w:val="0"/>
  </w:num>
  <w:num w:numId="5">
    <w:abstractNumId w:val="1"/>
  </w:num>
  <w:num w:numId="6">
    <w:abstractNumId w:val="2"/>
  </w:num>
  <w:num w:numId="7">
    <w:abstractNumId w:val="2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41"/>
  </w:num>
  <w:num w:numId="19">
    <w:abstractNumId w:val="35"/>
  </w:num>
  <w:num w:numId="20">
    <w:abstractNumId w:val="27"/>
  </w:num>
  <w:num w:numId="21">
    <w:abstractNumId w:val="23"/>
  </w:num>
  <w:num w:numId="22">
    <w:abstractNumId w:val="30"/>
  </w:num>
  <w:num w:numId="23">
    <w:abstractNumId w:val="21"/>
  </w:num>
  <w:num w:numId="24">
    <w:abstractNumId w:val="40"/>
  </w:num>
  <w:num w:numId="25">
    <w:abstractNumId w:val="31"/>
  </w:num>
  <w:num w:numId="26">
    <w:abstractNumId w:val="28"/>
  </w:num>
  <w:num w:numId="27">
    <w:abstractNumId w:val="29"/>
  </w:num>
  <w:num w:numId="28">
    <w:abstractNumId w:val="19"/>
  </w:num>
  <w:num w:numId="29">
    <w:abstractNumId w:val="13"/>
  </w:num>
  <w:num w:numId="30">
    <w:abstractNumId w:val="16"/>
  </w:num>
  <w:num w:numId="31">
    <w:abstractNumId w:val="18"/>
  </w:num>
  <w:num w:numId="32">
    <w:abstractNumId w:val="14"/>
  </w:num>
  <w:num w:numId="33">
    <w:abstractNumId w:val="39"/>
  </w:num>
  <w:num w:numId="34">
    <w:abstractNumId w:val="20"/>
  </w:num>
  <w:num w:numId="35">
    <w:abstractNumId w:val="15"/>
  </w:num>
  <w:num w:numId="36">
    <w:abstractNumId w:val="33"/>
  </w:num>
  <w:num w:numId="37">
    <w:abstractNumId w:val="32"/>
  </w:num>
  <w:num w:numId="38">
    <w:abstractNumId w:val="17"/>
  </w:num>
  <w:num w:numId="39">
    <w:abstractNumId w:val="34"/>
  </w:num>
  <w:num w:numId="40">
    <w:abstractNumId w:val="36"/>
  </w:num>
  <w:num w:numId="41">
    <w:abstractNumId w:val="38"/>
  </w:num>
  <w:num w:numId="4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ie Morales Garcia (CENSUS/DCMD FED)">
    <w15:presenceInfo w15:providerId="AD" w15:userId="S-1-5-21-2418650581-3053253586-2785318765-135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1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BCB"/>
    <w:rsid w:val="000010FC"/>
    <w:rsid w:val="00002282"/>
    <w:rsid w:val="000034F8"/>
    <w:rsid w:val="00003769"/>
    <w:rsid w:val="000037F3"/>
    <w:rsid w:val="00003D79"/>
    <w:rsid w:val="00005F4B"/>
    <w:rsid w:val="0000706F"/>
    <w:rsid w:val="0000711B"/>
    <w:rsid w:val="00010DD3"/>
    <w:rsid w:val="000112C7"/>
    <w:rsid w:val="000122DD"/>
    <w:rsid w:val="00012882"/>
    <w:rsid w:val="00013358"/>
    <w:rsid w:val="00013E20"/>
    <w:rsid w:val="000140DC"/>
    <w:rsid w:val="0001456F"/>
    <w:rsid w:val="000155C8"/>
    <w:rsid w:val="000169B2"/>
    <w:rsid w:val="0002089F"/>
    <w:rsid w:val="000218A4"/>
    <w:rsid w:val="00022192"/>
    <w:rsid w:val="00023409"/>
    <w:rsid w:val="0002580B"/>
    <w:rsid w:val="00026883"/>
    <w:rsid w:val="0002733D"/>
    <w:rsid w:val="00031194"/>
    <w:rsid w:val="0003124F"/>
    <w:rsid w:val="00031255"/>
    <w:rsid w:val="00031A6B"/>
    <w:rsid w:val="00031ED0"/>
    <w:rsid w:val="000330D9"/>
    <w:rsid w:val="000338D1"/>
    <w:rsid w:val="00035014"/>
    <w:rsid w:val="00036502"/>
    <w:rsid w:val="00036878"/>
    <w:rsid w:val="00037864"/>
    <w:rsid w:val="00040BB5"/>
    <w:rsid w:val="000419C3"/>
    <w:rsid w:val="00042189"/>
    <w:rsid w:val="00042EB2"/>
    <w:rsid w:val="00043354"/>
    <w:rsid w:val="000467B0"/>
    <w:rsid w:val="00056CF3"/>
    <w:rsid w:val="00060B51"/>
    <w:rsid w:val="00061C55"/>
    <w:rsid w:val="00063D80"/>
    <w:rsid w:val="00067030"/>
    <w:rsid w:val="00067F5A"/>
    <w:rsid w:val="000707BE"/>
    <w:rsid w:val="000720AA"/>
    <w:rsid w:val="00074E37"/>
    <w:rsid w:val="000810FB"/>
    <w:rsid w:val="00081968"/>
    <w:rsid w:val="00082859"/>
    <w:rsid w:val="00083007"/>
    <w:rsid w:val="0008399D"/>
    <w:rsid w:val="0008414C"/>
    <w:rsid w:val="00087779"/>
    <w:rsid w:val="0008792A"/>
    <w:rsid w:val="000903C8"/>
    <w:rsid w:val="000909E6"/>
    <w:rsid w:val="00091E92"/>
    <w:rsid w:val="00092FA5"/>
    <w:rsid w:val="0009650D"/>
    <w:rsid w:val="00096CDF"/>
    <w:rsid w:val="00096D25"/>
    <w:rsid w:val="000974E7"/>
    <w:rsid w:val="00097762"/>
    <w:rsid w:val="00097ACD"/>
    <w:rsid w:val="000A0250"/>
    <w:rsid w:val="000A1A1A"/>
    <w:rsid w:val="000A1AB6"/>
    <w:rsid w:val="000A2F8E"/>
    <w:rsid w:val="000A3112"/>
    <w:rsid w:val="000A590D"/>
    <w:rsid w:val="000A62A3"/>
    <w:rsid w:val="000A668C"/>
    <w:rsid w:val="000B0FE4"/>
    <w:rsid w:val="000B350A"/>
    <w:rsid w:val="000B5DCB"/>
    <w:rsid w:val="000B6644"/>
    <w:rsid w:val="000C04D7"/>
    <w:rsid w:val="000C07E2"/>
    <w:rsid w:val="000C14C4"/>
    <w:rsid w:val="000C420E"/>
    <w:rsid w:val="000C5551"/>
    <w:rsid w:val="000C7E7D"/>
    <w:rsid w:val="000D006D"/>
    <w:rsid w:val="000D061C"/>
    <w:rsid w:val="000D2370"/>
    <w:rsid w:val="000D4BAB"/>
    <w:rsid w:val="000D6E12"/>
    <w:rsid w:val="000D7CFF"/>
    <w:rsid w:val="000E032C"/>
    <w:rsid w:val="000E1C77"/>
    <w:rsid w:val="000E27EB"/>
    <w:rsid w:val="000E34DE"/>
    <w:rsid w:val="000E4373"/>
    <w:rsid w:val="000E7DAF"/>
    <w:rsid w:val="000F0D6A"/>
    <w:rsid w:val="000F0E67"/>
    <w:rsid w:val="000F14AE"/>
    <w:rsid w:val="000F1AD5"/>
    <w:rsid w:val="000F2A9C"/>
    <w:rsid w:val="000F38C6"/>
    <w:rsid w:val="000F49D3"/>
    <w:rsid w:val="000F5932"/>
    <w:rsid w:val="0010201E"/>
    <w:rsid w:val="0010564B"/>
    <w:rsid w:val="0010630C"/>
    <w:rsid w:val="00111064"/>
    <w:rsid w:val="00111320"/>
    <w:rsid w:val="00111A9D"/>
    <w:rsid w:val="0011324A"/>
    <w:rsid w:val="001169A3"/>
    <w:rsid w:val="00117294"/>
    <w:rsid w:val="00117C1F"/>
    <w:rsid w:val="0012050B"/>
    <w:rsid w:val="00122C88"/>
    <w:rsid w:val="00126AB0"/>
    <w:rsid w:val="00127EF3"/>
    <w:rsid w:val="00133376"/>
    <w:rsid w:val="00134183"/>
    <w:rsid w:val="00135543"/>
    <w:rsid w:val="00135842"/>
    <w:rsid w:val="00135A5C"/>
    <w:rsid w:val="001375A3"/>
    <w:rsid w:val="00140FD3"/>
    <w:rsid w:val="001411D8"/>
    <w:rsid w:val="001428F4"/>
    <w:rsid w:val="001430AE"/>
    <w:rsid w:val="00146F89"/>
    <w:rsid w:val="00147790"/>
    <w:rsid w:val="0015137A"/>
    <w:rsid w:val="00153DFA"/>
    <w:rsid w:val="001550D9"/>
    <w:rsid w:val="00155399"/>
    <w:rsid w:val="001561B1"/>
    <w:rsid w:val="00161545"/>
    <w:rsid w:val="00161BD4"/>
    <w:rsid w:val="0016325D"/>
    <w:rsid w:val="0016334A"/>
    <w:rsid w:val="00163D10"/>
    <w:rsid w:val="001702AA"/>
    <w:rsid w:val="001721D0"/>
    <w:rsid w:val="00172A7B"/>
    <w:rsid w:val="00172D43"/>
    <w:rsid w:val="001732B6"/>
    <w:rsid w:val="0017667C"/>
    <w:rsid w:val="00177202"/>
    <w:rsid w:val="001776C1"/>
    <w:rsid w:val="0018038E"/>
    <w:rsid w:val="00181917"/>
    <w:rsid w:val="00182E23"/>
    <w:rsid w:val="00183E96"/>
    <w:rsid w:val="00186B02"/>
    <w:rsid w:val="001873E8"/>
    <w:rsid w:val="00187F81"/>
    <w:rsid w:val="00190D6E"/>
    <w:rsid w:val="00190E40"/>
    <w:rsid w:val="001922D8"/>
    <w:rsid w:val="0019256C"/>
    <w:rsid w:val="0019348C"/>
    <w:rsid w:val="00193E88"/>
    <w:rsid w:val="00193F3A"/>
    <w:rsid w:val="00193F62"/>
    <w:rsid w:val="00194127"/>
    <w:rsid w:val="0019594D"/>
    <w:rsid w:val="001A0008"/>
    <w:rsid w:val="001A0B93"/>
    <w:rsid w:val="001A0E9F"/>
    <w:rsid w:val="001A230B"/>
    <w:rsid w:val="001A3F8C"/>
    <w:rsid w:val="001A4010"/>
    <w:rsid w:val="001A4619"/>
    <w:rsid w:val="001A6336"/>
    <w:rsid w:val="001A6590"/>
    <w:rsid w:val="001A6ECE"/>
    <w:rsid w:val="001B0FF7"/>
    <w:rsid w:val="001B14D9"/>
    <w:rsid w:val="001B299E"/>
    <w:rsid w:val="001B383B"/>
    <w:rsid w:val="001B7F51"/>
    <w:rsid w:val="001C0319"/>
    <w:rsid w:val="001C2D71"/>
    <w:rsid w:val="001C5F32"/>
    <w:rsid w:val="001C628C"/>
    <w:rsid w:val="001C6728"/>
    <w:rsid w:val="001C68A1"/>
    <w:rsid w:val="001C6A2F"/>
    <w:rsid w:val="001D0560"/>
    <w:rsid w:val="001D24F6"/>
    <w:rsid w:val="001D2A52"/>
    <w:rsid w:val="001D5CC8"/>
    <w:rsid w:val="001D74BD"/>
    <w:rsid w:val="001D7E09"/>
    <w:rsid w:val="001E2CB5"/>
    <w:rsid w:val="001E2DF6"/>
    <w:rsid w:val="001E38F5"/>
    <w:rsid w:val="001E5A3D"/>
    <w:rsid w:val="001E5CF8"/>
    <w:rsid w:val="001E5DD1"/>
    <w:rsid w:val="001E66C7"/>
    <w:rsid w:val="001F013D"/>
    <w:rsid w:val="001F0D47"/>
    <w:rsid w:val="001F1D5F"/>
    <w:rsid w:val="001F47A7"/>
    <w:rsid w:val="001F69AE"/>
    <w:rsid w:val="001F70DB"/>
    <w:rsid w:val="001F7322"/>
    <w:rsid w:val="001F752C"/>
    <w:rsid w:val="00201735"/>
    <w:rsid w:val="00201CE4"/>
    <w:rsid w:val="00201D73"/>
    <w:rsid w:val="002034BC"/>
    <w:rsid w:val="00204A36"/>
    <w:rsid w:val="002050DD"/>
    <w:rsid w:val="00206D8A"/>
    <w:rsid w:val="00207042"/>
    <w:rsid w:val="002077A7"/>
    <w:rsid w:val="00207A40"/>
    <w:rsid w:val="00210708"/>
    <w:rsid w:val="00213F37"/>
    <w:rsid w:val="002149A1"/>
    <w:rsid w:val="002151B6"/>
    <w:rsid w:val="0021646A"/>
    <w:rsid w:val="002168E3"/>
    <w:rsid w:val="00216AB2"/>
    <w:rsid w:val="00216D7F"/>
    <w:rsid w:val="0022211C"/>
    <w:rsid w:val="00222158"/>
    <w:rsid w:val="00223554"/>
    <w:rsid w:val="0022455F"/>
    <w:rsid w:val="002269BA"/>
    <w:rsid w:val="0023020D"/>
    <w:rsid w:val="00230645"/>
    <w:rsid w:val="00230DA3"/>
    <w:rsid w:val="00230DFE"/>
    <w:rsid w:val="00232223"/>
    <w:rsid w:val="00233B8E"/>
    <w:rsid w:val="00235068"/>
    <w:rsid w:val="00236B3D"/>
    <w:rsid w:val="002374F4"/>
    <w:rsid w:val="002425CA"/>
    <w:rsid w:val="002455D6"/>
    <w:rsid w:val="00245B65"/>
    <w:rsid w:val="00246605"/>
    <w:rsid w:val="00246CC1"/>
    <w:rsid w:val="00246D2B"/>
    <w:rsid w:val="00246EE3"/>
    <w:rsid w:val="0024788C"/>
    <w:rsid w:val="002528F4"/>
    <w:rsid w:val="00252D92"/>
    <w:rsid w:val="00252F27"/>
    <w:rsid w:val="0025381F"/>
    <w:rsid w:val="00253959"/>
    <w:rsid w:val="002548A6"/>
    <w:rsid w:val="00260667"/>
    <w:rsid w:val="002613B8"/>
    <w:rsid w:val="00264611"/>
    <w:rsid w:val="002661A4"/>
    <w:rsid w:val="002664E3"/>
    <w:rsid w:val="00270010"/>
    <w:rsid w:val="00270048"/>
    <w:rsid w:val="002707F9"/>
    <w:rsid w:val="00271235"/>
    <w:rsid w:val="00271F72"/>
    <w:rsid w:val="00272553"/>
    <w:rsid w:val="00272B3B"/>
    <w:rsid w:val="00273201"/>
    <w:rsid w:val="002742B8"/>
    <w:rsid w:val="002744E9"/>
    <w:rsid w:val="00274877"/>
    <w:rsid w:val="00274FCC"/>
    <w:rsid w:val="00277651"/>
    <w:rsid w:val="00282AE8"/>
    <w:rsid w:val="00282EEA"/>
    <w:rsid w:val="0028312E"/>
    <w:rsid w:val="00284431"/>
    <w:rsid w:val="00286B3C"/>
    <w:rsid w:val="00286BFD"/>
    <w:rsid w:val="00287613"/>
    <w:rsid w:val="0028768B"/>
    <w:rsid w:val="002959D2"/>
    <w:rsid w:val="002A0398"/>
    <w:rsid w:val="002A1DB0"/>
    <w:rsid w:val="002A5608"/>
    <w:rsid w:val="002A6CC5"/>
    <w:rsid w:val="002A7432"/>
    <w:rsid w:val="002A7A73"/>
    <w:rsid w:val="002B148A"/>
    <w:rsid w:val="002B2679"/>
    <w:rsid w:val="002B33C1"/>
    <w:rsid w:val="002B65EA"/>
    <w:rsid w:val="002B6908"/>
    <w:rsid w:val="002B69A0"/>
    <w:rsid w:val="002B6C16"/>
    <w:rsid w:val="002B7E96"/>
    <w:rsid w:val="002C0C8F"/>
    <w:rsid w:val="002C0FF8"/>
    <w:rsid w:val="002C17AE"/>
    <w:rsid w:val="002C48D8"/>
    <w:rsid w:val="002C6FD9"/>
    <w:rsid w:val="002C78ED"/>
    <w:rsid w:val="002D127B"/>
    <w:rsid w:val="002D161C"/>
    <w:rsid w:val="002D30CF"/>
    <w:rsid w:val="002D3258"/>
    <w:rsid w:val="002D3B30"/>
    <w:rsid w:val="002D3EDD"/>
    <w:rsid w:val="002D506F"/>
    <w:rsid w:val="002D5678"/>
    <w:rsid w:val="002E25D6"/>
    <w:rsid w:val="002E3F4A"/>
    <w:rsid w:val="002E4D6B"/>
    <w:rsid w:val="002E5701"/>
    <w:rsid w:val="002F4CDE"/>
    <w:rsid w:val="002F4DD5"/>
    <w:rsid w:val="002F5DD6"/>
    <w:rsid w:val="002F6814"/>
    <w:rsid w:val="002F7526"/>
    <w:rsid w:val="003003A0"/>
    <w:rsid w:val="0030278F"/>
    <w:rsid w:val="00302BAD"/>
    <w:rsid w:val="003037F9"/>
    <w:rsid w:val="0030481A"/>
    <w:rsid w:val="00304876"/>
    <w:rsid w:val="003048BF"/>
    <w:rsid w:val="00304F67"/>
    <w:rsid w:val="00305BBF"/>
    <w:rsid w:val="00307EFC"/>
    <w:rsid w:val="003104F1"/>
    <w:rsid w:val="00313C12"/>
    <w:rsid w:val="003150B5"/>
    <w:rsid w:val="0031553F"/>
    <w:rsid w:val="00317153"/>
    <w:rsid w:val="0031787E"/>
    <w:rsid w:val="00317B37"/>
    <w:rsid w:val="00320747"/>
    <w:rsid w:val="0032264B"/>
    <w:rsid w:val="00322FDA"/>
    <w:rsid w:val="00323975"/>
    <w:rsid w:val="00325143"/>
    <w:rsid w:val="003253F1"/>
    <w:rsid w:val="00326DA1"/>
    <w:rsid w:val="00330918"/>
    <w:rsid w:val="00330F20"/>
    <w:rsid w:val="00332095"/>
    <w:rsid w:val="00332B19"/>
    <w:rsid w:val="00332D5D"/>
    <w:rsid w:val="00333912"/>
    <w:rsid w:val="00335747"/>
    <w:rsid w:val="00337165"/>
    <w:rsid w:val="003375D4"/>
    <w:rsid w:val="00343251"/>
    <w:rsid w:val="0034398B"/>
    <w:rsid w:val="0034677F"/>
    <w:rsid w:val="00346A0A"/>
    <w:rsid w:val="00347CB5"/>
    <w:rsid w:val="00350614"/>
    <w:rsid w:val="00350B23"/>
    <w:rsid w:val="00351C2D"/>
    <w:rsid w:val="003526F4"/>
    <w:rsid w:val="00352D97"/>
    <w:rsid w:val="0035715C"/>
    <w:rsid w:val="00357511"/>
    <w:rsid w:val="00357FB8"/>
    <w:rsid w:val="00361505"/>
    <w:rsid w:val="00363FBF"/>
    <w:rsid w:val="00364ED9"/>
    <w:rsid w:val="00367B97"/>
    <w:rsid w:val="00367CC0"/>
    <w:rsid w:val="00367DC4"/>
    <w:rsid w:val="0037063C"/>
    <w:rsid w:val="0037097F"/>
    <w:rsid w:val="00374D48"/>
    <w:rsid w:val="00375201"/>
    <w:rsid w:val="00375354"/>
    <w:rsid w:val="003762DA"/>
    <w:rsid w:val="00380F41"/>
    <w:rsid w:val="00383A6B"/>
    <w:rsid w:val="00386008"/>
    <w:rsid w:val="00390175"/>
    <w:rsid w:val="003906C0"/>
    <w:rsid w:val="003914F2"/>
    <w:rsid w:val="00397C90"/>
    <w:rsid w:val="003A2674"/>
    <w:rsid w:val="003A2905"/>
    <w:rsid w:val="003A42C6"/>
    <w:rsid w:val="003A74B2"/>
    <w:rsid w:val="003A76FE"/>
    <w:rsid w:val="003A7DEF"/>
    <w:rsid w:val="003B0131"/>
    <w:rsid w:val="003B64FC"/>
    <w:rsid w:val="003C16D2"/>
    <w:rsid w:val="003C6499"/>
    <w:rsid w:val="003C7970"/>
    <w:rsid w:val="003D1971"/>
    <w:rsid w:val="003D3968"/>
    <w:rsid w:val="003D523C"/>
    <w:rsid w:val="003D74C1"/>
    <w:rsid w:val="003E0FB1"/>
    <w:rsid w:val="003E1D9F"/>
    <w:rsid w:val="003E1FAC"/>
    <w:rsid w:val="003E2044"/>
    <w:rsid w:val="003E23B3"/>
    <w:rsid w:val="003E2A06"/>
    <w:rsid w:val="003E2B09"/>
    <w:rsid w:val="003E3875"/>
    <w:rsid w:val="003E4005"/>
    <w:rsid w:val="003E4CF3"/>
    <w:rsid w:val="003E55B4"/>
    <w:rsid w:val="003E59DA"/>
    <w:rsid w:val="003E5BBE"/>
    <w:rsid w:val="003E62A0"/>
    <w:rsid w:val="003E64B5"/>
    <w:rsid w:val="003E726B"/>
    <w:rsid w:val="003F4CF4"/>
    <w:rsid w:val="003F5823"/>
    <w:rsid w:val="003F5B17"/>
    <w:rsid w:val="003F5D8A"/>
    <w:rsid w:val="003F7375"/>
    <w:rsid w:val="0040070C"/>
    <w:rsid w:val="00401406"/>
    <w:rsid w:val="004014E2"/>
    <w:rsid w:val="00402386"/>
    <w:rsid w:val="00403002"/>
    <w:rsid w:val="00403737"/>
    <w:rsid w:val="00403EB6"/>
    <w:rsid w:val="00404EF2"/>
    <w:rsid w:val="00406188"/>
    <w:rsid w:val="004062CA"/>
    <w:rsid w:val="004109E7"/>
    <w:rsid w:val="00410F38"/>
    <w:rsid w:val="00412AAF"/>
    <w:rsid w:val="0041340D"/>
    <w:rsid w:val="0041471B"/>
    <w:rsid w:val="00414AEA"/>
    <w:rsid w:val="00415B02"/>
    <w:rsid w:val="00417EF3"/>
    <w:rsid w:val="00421887"/>
    <w:rsid w:val="00421FCF"/>
    <w:rsid w:val="004228EF"/>
    <w:rsid w:val="00423E46"/>
    <w:rsid w:val="00424BED"/>
    <w:rsid w:val="00425C49"/>
    <w:rsid w:val="00425DB6"/>
    <w:rsid w:val="00426960"/>
    <w:rsid w:val="004406B8"/>
    <w:rsid w:val="0044129D"/>
    <w:rsid w:val="00441FE8"/>
    <w:rsid w:val="0044341B"/>
    <w:rsid w:val="00444AF5"/>
    <w:rsid w:val="00444C3C"/>
    <w:rsid w:val="004462A2"/>
    <w:rsid w:val="00446415"/>
    <w:rsid w:val="004472B7"/>
    <w:rsid w:val="00447939"/>
    <w:rsid w:val="00451EFE"/>
    <w:rsid w:val="00451F22"/>
    <w:rsid w:val="004526BE"/>
    <w:rsid w:val="00454E60"/>
    <w:rsid w:val="00456410"/>
    <w:rsid w:val="00456DD1"/>
    <w:rsid w:val="004575C8"/>
    <w:rsid w:val="0046022E"/>
    <w:rsid w:val="004608A4"/>
    <w:rsid w:val="00460F1D"/>
    <w:rsid w:val="00462EB2"/>
    <w:rsid w:val="00470092"/>
    <w:rsid w:val="00470743"/>
    <w:rsid w:val="00471603"/>
    <w:rsid w:val="00471CA0"/>
    <w:rsid w:val="0047398D"/>
    <w:rsid w:val="004755A7"/>
    <w:rsid w:val="004763AD"/>
    <w:rsid w:val="004817D7"/>
    <w:rsid w:val="0048204F"/>
    <w:rsid w:val="004825EA"/>
    <w:rsid w:val="004833EB"/>
    <w:rsid w:val="00484994"/>
    <w:rsid w:val="00486960"/>
    <w:rsid w:val="00486C07"/>
    <w:rsid w:val="004879F7"/>
    <w:rsid w:val="004917C9"/>
    <w:rsid w:val="00495813"/>
    <w:rsid w:val="004A1527"/>
    <w:rsid w:val="004A37DE"/>
    <w:rsid w:val="004A74DD"/>
    <w:rsid w:val="004B1FBC"/>
    <w:rsid w:val="004B2FD0"/>
    <w:rsid w:val="004B362C"/>
    <w:rsid w:val="004B45A6"/>
    <w:rsid w:val="004B48C0"/>
    <w:rsid w:val="004B53F0"/>
    <w:rsid w:val="004B743D"/>
    <w:rsid w:val="004C04CF"/>
    <w:rsid w:val="004C1A8B"/>
    <w:rsid w:val="004C298A"/>
    <w:rsid w:val="004C4AEF"/>
    <w:rsid w:val="004C5A0F"/>
    <w:rsid w:val="004C60F7"/>
    <w:rsid w:val="004C731E"/>
    <w:rsid w:val="004C74BF"/>
    <w:rsid w:val="004D09E0"/>
    <w:rsid w:val="004D1823"/>
    <w:rsid w:val="004D210D"/>
    <w:rsid w:val="004D2388"/>
    <w:rsid w:val="004D306A"/>
    <w:rsid w:val="004D382D"/>
    <w:rsid w:val="004D3ACB"/>
    <w:rsid w:val="004D5950"/>
    <w:rsid w:val="004D5FD8"/>
    <w:rsid w:val="004D6227"/>
    <w:rsid w:val="004D6989"/>
    <w:rsid w:val="004D6AB0"/>
    <w:rsid w:val="004E033B"/>
    <w:rsid w:val="004E2150"/>
    <w:rsid w:val="004E6FB6"/>
    <w:rsid w:val="004F00F9"/>
    <w:rsid w:val="004F0E84"/>
    <w:rsid w:val="004F0F8E"/>
    <w:rsid w:val="004F14FB"/>
    <w:rsid w:val="004F277F"/>
    <w:rsid w:val="004F40B8"/>
    <w:rsid w:val="004F6489"/>
    <w:rsid w:val="004F7CEB"/>
    <w:rsid w:val="00500DF3"/>
    <w:rsid w:val="00500FE9"/>
    <w:rsid w:val="00504D32"/>
    <w:rsid w:val="00505E83"/>
    <w:rsid w:val="0050671A"/>
    <w:rsid w:val="00507580"/>
    <w:rsid w:val="00513D09"/>
    <w:rsid w:val="005142AB"/>
    <w:rsid w:val="005158EE"/>
    <w:rsid w:val="00515D2A"/>
    <w:rsid w:val="005203DC"/>
    <w:rsid w:val="005217FA"/>
    <w:rsid w:val="00523EFC"/>
    <w:rsid w:val="00526C7D"/>
    <w:rsid w:val="00527763"/>
    <w:rsid w:val="005321B8"/>
    <w:rsid w:val="00532A31"/>
    <w:rsid w:val="00536C8F"/>
    <w:rsid w:val="00537053"/>
    <w:rsid w:val="00541701"/>
    <w:rsid w:val="0054349F"/>
    <w:rsid w:val="0054377A"/>
    <w:rsid w:val="00544090"/>
    <w:rsid w:val="005472BF"/>
    <w:rsid w:val="00551250"/>
    <w:rsid w:val="005513A6"/>
    <w:rsid w:val="00552CBB"/>
    <w:rsid w:val="00554238"/>
    <w:rsid w:val="005543FA"/>
    <w:rsid w:val="005545A6"/>
    <w:rsid w:val="0055476B"/>
    <w:rsid w:val="00556137"/>
    <w:rsid w:val="00556FBA"/>
    <w:rsid w:val="00557A60"/>
    <w:rsid w:val="0056085C"/>
    <w:rsid w:val="00561C6C"/>
    <w:rsid w:val="0056219C"/>
    <w:rsid w:val="00563582"/>
    <w:rsid w:val="00563A6D"/>
    <w:rsid w:val="00563FC3"/>
    <w:rsid w:val="00564AF2"/>
    <w:rsid w:val="00564C62"/>
    <w:rsid w:val="00567227"/>
    <w:rsid w:val="0057115C"/>
    <w:rsid w:val="00571F52"/>
    <w:rsid w:val="005726E2"/>
    <w:rsid w:val="005728FA"/>
    <w:rsid w:val="0057297F"/>
    <w:rsid w:val="00576965"/>
    <w:rsid w:val="005810A2"/>
    <w:rsid w:val="00581732"/>
    <w:rsid w:val="00583111"/>
    <w:rsid w:val="005856EC"/>
    <w:rsid w:val="0058762F"/>
    <w:rsid w:val="00590097"/>
    <w:rsid w:val="00590147"/>
    <w:rsid w:val="005922AB"/>
    <w:rsid w:val="00592AD8"/>
    <w:rsid w:val="00593948"/>
    <w:rsid w:val="005958DB"/>
    <w:rsid w:val="0059604B"/>
    <w:rsid w:val="005A0F6A"/>
    <w:rsid w:val="005A159C"/>
    <w:rsid w:val="005A2B88"/>
    <w:rsid w:val="005A3DE9"/>
    <w:rsid w:val="005A4C19"/>
    <w:rsid w:val="005A4D3F"/>
    <w:rsid w:val="005A554B"/>
    <w:rsid w:val="005A5DA5"/>
    <w:rsid w:val="005B0246"/>
    <w:rsid w:val="005B0CFC"/>
    <w:rsid w:val="005B1100"/>
    <w:rsid w:val="005B3159"/>
    <w:rsid w:val="005B4DED"/>
    <w:rsid w:val="005B5B63"/>
    <w:rsid w:val="005B614D"/>
    <w:rsid w:val="005B75D6"/>
    <w:rsid w:val="005C174B"/>
    <w:rsid w:val="005C28B8"/>
    <w:rsid w:val="005C2954"/>
    <w:rsid w:val="005C3062"/>
    <w:rsid w:val="005C5174"/>
    <w:rsid w:val="005C72FC"/>
    <w:rsid w:val="005C7676"/>
    <w:rsid w:val="005D04AA"/>
    <w:rsid w:val="005D06EF"/>
    <w:rsid w:val="005D0984"/>
    <w:rsid w:val="005D1CF3"/>
    <w:rsid w:val="005D2008"/>
    <w:rsid w:val="005D22D4"/>
    <w:rsid w:val="005D3F08"/>
    <w:rsid w:val="005D4B07"/>
    <w:rsid w:val="005D4D63"/>
    <w:rsid w:val="005D5639"/>
    <w:rsid w:val="005D581C"/>
    <w:rsid w:val="005D6E55"/>
    <w:rsid w:val="005E2746"/>
    <w:rsid w:val="005E2F73"/>
    <w:rsid w:val="005E3DAE"/>
    <w:rsid w:val="005E4FFF"/>
    <w:rsid w:val="005E5703"/>
    <w:rsid w:val="005E5C21"/>
    <w:rsid w:val="005E6797"/>
    <w:rsid w:val="005E6E4C"/>
    <w:rsid w:val="005E7044"/>
    <w:rsid w:val="005F14DF"/>
    <w:rsid w:val="005F27A9"/>
    <w:rsid w:val="005F41D5"/>
    <w:rsid w:val="005F4B2A"/>
    <w:rsid w:val="005F6C48"/>
    <w:rsid w:val="0060069D"/>
    <w:rsid w:val="00600E18"/>
    <w:rsid w:val="00602807"/>
    <w:rsid w:val="00602834"/>
    <w:rsid w:val="0060318E"/>
    <w:rsid w:val="00603F28"/>
    <w:rsid w:val="00605AC0"/>
    <w:rsid w:val="00605FA7"/>
    <w:rsid w:val="00606BA2"/>
    <w:rsid w:val="006128DD"/>
    <w:rsid w:val="00613334"/>
    <w:rsid w:val="006136DA"/>
    <w:rsid w:val="006138B4"/>
    <w:rsid w:val="00614F55"/>
    <w:rsid w:val="00614FDE"/>
    <w:rsid w:val="0061543B"/>
    <w:rsid w:val="00615994"/>
    <w:rsid w:val="00615DC3"/>
    <w:rsid w:val="00617E36"/>
    <w:rsid w:val="0062003B"/>
    <w:rsid w:val="00620CC5"/>
    <w:rsid w:val="0062123C"/>
    <w:rsid w:val="00621668"/>
    <w:rsid w:val="00622FCB"/>
    <w:rsid w:val="006231C9"/>
    <w:rsid w:val="006250E8"/>
    <w:rsid w:val="006260FF"/>
    <w:rsid w:val="0062703B"/>
    <w:rsid w:val="0062752A"/>
    <w:rsid w:val="006310D4"/>
    <w:rsid w:val="00632D02"/>
    <w:rsid w:val="00634225"/>
    <w:rsid w:val="006348CF"/>
    <w:rsid w:val="006352D8"/>
    <w:rsid w:val="00636592"/>
    <w:rsid w:val="006371D6"/>
    <w:rsid w:val="00640B67"/>
    <w:rsid w:val="006430E9"/>
    <w:rsid w:val="00643769"/>
    <w:rsid w:val="00646F01"/>
    <w:rsid w:val="00647028"/>
    <w:rsid w:val="00650D91"/>
    <w:rsid w:val="0065216F"/>
    <w:rsid w:val="006533CD"/>
    <w:rsid w:val="00654294"/>
    <w:rsid w:val="00656763"/>
    <w:rsid w:val="006572B4"/>
    <w:rsid w:val="006572D1"/>
    <w:rsid w:val="00657DE8"/>
    <w:rsid w:val="006605BF"/>
    <w:rsid w:val="00660F20"/>
    <w:rsid w:val="006614CC"/>
    <w:rsid w:val="00661614"/>
    <w:rsid w:val="00661617"/>
    <w:rsid w:val="00663916"/>
    <w:rsid w:val="00664BE4"/>
    <w:rsid w:val="00665E89"/>
    <w:rsid w:val="006668DE"/>
    <w:rsid w:val="00670F0D"/>
    <w:rsid w:val="00672BB9"/>
    <w:rsid w:val="00674D8D"/>
    <w:rsid w:val="00676F2D"/>
    <w:rsid w:val="00680722"/>
    <w:rsid w:val="0068092E"/>
    <w:rsid w:val="00680FA6"/>
    <w:rsid w:val="0068311C"/>
    <w:rsid w:val="00683CC0"/>
    <w:rsid w:val="0068490E"/>
    <w:rsid w:val="00685988"/>
    <w:rsid w:val="00685CE3"/>
    <w:rsid w:val="00691975"/>
    <w:rsid w:val="006919F9"/>
    <w:rsid w:val="00691A91"/>
    <w:rsid w:val="00692664"/>
    <w:rsid w:val="006941C9"/>
    <w:rsid w:val="00694D47"/>
    <w:rsid w:val="00695CC8"/>
    <w:rsid w:val="006974A9"/>
    <w:rsid w:val="006A0ED2"/>
    <w:rsid w:val="006A138C"/>
    <w:rsid w:val="006A39C6"/>
    <w:rsid w:val="006A4650"/>
    <w:rsid w:val="006A7F31"/>
    <w:rsid w:val="006B1DA9"/>
    <w:rsid w:val="006B2057"/>
    <w:rsid w:val="006B23FD"/>
    <w:rsid w:val="006B4C36"/>
    <w:rsid w:val="006B558B"/>
    <w:rsid w:val="006B6D55"/>
    <w:rsid w:val="006C5830"/>
    <w:rsid w:val="006C5BFC"/>
    <w:rsid w:val="006C611F"/>
    <w:rsid w:val="006C636B"/>
    <w:rsid w:val="006C6597"/>
    <w:rsid w:val="006C66C3"/>
    <w:rsid w:val="006C74B8"/>
    <w:rsid w:val="006D586F"/>
    <w:rsid w:val="006D6871"/>
    <w:rsid w:val="006E040A"/>
    <w:rsid w:val="006E10CF"/>
    <w:rsid w:val="006E1840"/>
    <w:rsid w:val="006E1F0C"/>
    <w:rsid w:val="006E3F95"/>
    <w:rsid w:val="006E69E0"/>
    <w:rsid w:val="006F003F"/>
    <w:rsid w:val="006F19C3"/>
    <w:rsid w:val="006F1FB4"/>
    <w:rsid w:val="006F28B3"/>
    <w:rsid w:val="006F4D0B"/>
    <w:rsid w:val="006F75EC"/>
    <w:rsid w:val="0070041D"/>
    <w:rsid w:val="00701A33"/>
    <w:rsid w:val="00702C10"/>
    <w:rsid w:val="00704C4A"/>
    <w:rsid w:val="0070500D"/>
    <w:rsid w:val="0070519E"/>
    <w:rsid w:val="007051D2"/>
    <w:rsid w:val="007059FE"/>
    <w:rsid w:val="00706E7E"/>
    <w:rsid w:val="00710589"/>
    <w:rsid w:val="00710710"/>
    <w:rsid w:val="00710A72"/>
    <w:rsid w:val="00713107"/>
    <w:rsid w:val="0071588D"/>
    <w:rsid w:val="0071675F"/>
    <w:rsid w:val="00717236"/>
    <w:rsid w:val="007177E9"/>
    <w:rsid w:val="00720AE5"/>
    <w:rsid w:val="0072123E"/>
    <w:rsid w:val="0072412B"/>
    <w:rsid w:val="00727059"/>
    <w:rsid w:val="0072792D"/>
    <w:rsid w:val="00730C2F"/>
    <w:rsid w:val="00731A37"/>
    <w:rsid w:val="00732F72"/>
    <w:rsid w:val="00733905"/>
    <w:rsid w:val="0073588C"/>
    <w:rsid w:val="00735EC7"/>
    <w:rsid w:val="0073743D"/>
    <w:rsid w:val="0074109D"/>
    <w:rsid w:val="007427D0"/>
    <w:rsid w:val="00743BA6"/>
    <w:rsid w:val="00744196"/>
    <w:rsid w:val="007451D3"/>
    <w:rsid w:val="00746C57"/>
    <w:rsid w:val="007476BC"/>
    <w:rsid w:val="0075095D"/>
    <w:rsid w:val="00751BF8"/>
    <w:rsid w:val="00753513"/>
    <w:rsid w:val="007565CA"/>
    <w:rsid w:val="007572E8"/>
    <w:rsid w:val="00760A9D"/>
    <w:rsid w:val="00761C3F"/>
    <w:rsid w:val="007625C2"/>
    <w:rsid w:val="007639D1"/>
    <w:rsid w:val="00764663"/>
    <w:rsid w:val="0076499A"/>
    <w:rsid w:val="00765136"/>
    <w:rsid w:val="00767253"/>
    <w:rsid w:val="007676A9"/>
    <w:rsid w:val="00770053"/>
    <w:rsid w:val="00772AEA"/>
    <w:rsid w:val="0077360D"/>
    <w:rsid w:val="00773698"/>
    <w:rsid w:val="00774856"/>
    <w:rsid w:val="007749FE"/>
    <w:rsid w:val="00775A14"/>
    <w:rsid w:val="00775C04"/>
    <w:rsid w:val="007766DF"/>
    <w:rsid w:val="00777F3F"/>
    <w:rsid w:val="0078244B"/>
    <w:rsid w:val="0078334A"/>
    <w:rsid w:val="007872C3"/>
    <w:rsid w:val="00790871"/>
    <w:rsid w:val="00790B45"/>
    <w:rsid w:val="00791446"/>
    <w:rsid w:val="0079240C"/>
    <w:rsid w:val="007929EF"/>
    <w:rsid w:val="00793523"/>
    <w:rsid w:val="007938C0"/>
    <w:rsid w:val="0079462F"/>
    <w:rsid w:val="007949F7"/>
    <w:rsid w:val="00794FB2"/>
    <w:rsid w:val="00797888"/>
    <w:rsid w:val="007A1175"/>
    <w:rsid w:val="007A1B5B"/>
    <w:rsid w:val="007A21DD"/>
    <w:rsid w:val="007A6044"/>
    <w:rsid w:val="007A6903"/>
    <w:rsid w:val="007B0DE9"/>
    <w:rsid w:val="007B0FBF"/>
    <w:rsid w:val="007B21E3"/>
    <w:rsid w:val="007B47AD"/>
    <w:rsid w:val="007B6469"/>
    <w:rsid w:val="007C07E2"/>
    <w:rsid w:val="007C095A"/>
    <w:rsid w:val="007C3898"/>
    <w:rsid w:val="007C3A6F"/>
    <w:rsid w:val="007C4C4D"/>
    <w:rsid w:val="007C5CFB"/>
    <w:rsid w:val="007C5D13"/>
    <w:rsid w:val="007C698E"/>
    <w:rsid w:val="007C794B"/>
    <w:rsid w:val="007D1A20"/>
    <w:rsid w:val="007D502E"/>
    <w:rsid w:val="007E11B7"/>
    <w:rsid w:val="007E1839"/>
    <w:rsid w:val="007E2774"/>
    <w:rsid w:val="007E3560"/>
    <w:rsid w:val="007E3ED9"/>
    <w:rsid w:val="007E6542"/>
    <w:rsid w:val="007E65F3"/>
    <w:rsid w:val="007E71A7"/>
    <w:rsid w:val="007E770E"/>
    <w:rsid w:val="007E79DD"/>
    <w:rsid w:val="00800759"/>
    <w:rsid w:val="008008E7"/>
    <w:rsid w:val="00800999"/>
    <w:rsid w:val="00802685"/>
    <w:rsid w:val="00802B91"/>
    <w:rsid w:val="0080321B"/>
    <w:rsid w:val="00804E3A"/>
    <w:rsid w:val="008054A9"/>
    <w:rsid w:val="00805F36"/>
    <w:rsid w:val="00807836"/>
    <w:rsid w:val="0081190B"/>
    <w:rsid w:val="008122BB"/>
    <w:rsid w:val="008123BE"/>
    <w:rsid w:val="00812598"/>
    <w:rsid w:val="008127F8"/>
    <w:rsid w:val="00812859"/>
    <w:rsid w:val="00812EAA"/>
    <w:rsid w:val="0081320C"/>
    <w:rsid w:val="00813733"/>
    <w:rsid w:val="0081422D"/>
    <w:rsid w:val="00814B40"/>
    <w:rsid w:val="00815231"/>
    <w:rsid w:val="00816C92"/>
    <w:rsid w:val="00820169"/>
    <w:rsid w:val="008205E9"/>
    <w:rsid w:val="008219B8"/>
    <w:rsid w:val="00822B96"/>
    <w:rsid w:val="00825E6B"/>
    <w:rsid w:val="00826792"/>
    <w:rsid w:val="008274FD"/>
    <w:rsid w:val="008305CC"/>
    <w:rsid w:val="00830C77"/>
    <w:rsid w:val="00830E69"/>
    <w:rsid w:val="00832A1E"/>
    <w:rsid w:val="00833061"/>
    <w:rsid w:val="00834070"/>
    <w:rsid w:val="008346F0"/>
    <w:rsid w:val="00837FEB"/>
    <w:rsid w:val="00846A54"/>
    <w:rsid w:val="008511D6"/>
    <w:rsid w:val="00852FD2"/>
    <w:rsid w:val="00853173"/>
    <w:rsid w:val="00854B5F"/>
    <w:rsid w:val="008559CA"/>
    <w:rsid w:val="00857B44"/>
    <w:rsid w:val="00860649"/>
    <w:rsid w:val="00863F10"/>
    <w:rsid w:val="00864994"/>
    <w:rsid w:val="00867608"/>
    <w:rsid w:val="00867DD7"/>
    <w:rsid w:val="00870572"/>
    <w:rsid w:val="00870A83"/>
    <w:rsid w:val="00872353"/>
    <w:rsid w:val="00872832"/>
    <w:rsid w:val="00874238"/>
    <w:rsid w:val="008750EB"/>
    <w:rsid w:val="00875519"/>
    <w:rsid w:val="00875759"/>
    <w:rsid w:val="0088081D"/>
    <w:rsid w:val="008808D5"/>
    <w:rsid w:val="00880A0A"/>
    <w:rsid w:val="00882879"/>
    <w:rsid w:val="0088323A"/>
    <w:rsid w:val="008832E6"/>
    <w:rsid w:val="00884229"/>
    <w:rsid w:val="00885AB1"/>
    <w:rsid w:val="00886818"/>
    <w:rsid w:val="00886CDA"/>
    <w:rsid w:val="00890144"/>
    <w:rsid w:val="0089325E"/>
    <w:rsid w:val="00894783"/>
    <w:rsid w:val="00894B2C"/>
    <w:rsid w:val="00897955"/>
    <w:rsid w:val="008A06AB"/>
    <w:rsid w:val="008A0A90"/>
    <w:rsid w:val="008A0FC6"/>
    <w:rsid w:val="008A1A96"/>
    <w:rsid w:val="008A1C58"/>
    <w:rsid w:val="008A20A6"/>
    <w:rsid w:val="008A4617"/>
    <w:rsid w:val="008A5C26"/>
    <w:rsid w:val="008A5F93"/>
    <w:rsid w:val="008A75DE"/>
    <w:rsid w:val="008B3CE3"/>
    <w:rsid w:val="008B49B6"/>
    <w:rsid w:val="008B4BF7"/>
    <w:rsid w:val="008B5610"/>
    <w:rsid w:val="008B5841"/>
    <w:rsid w:val="008B628C"/>
    <w:rsid w:val="008B741D"/>
    <w:rsid w:val="008B787E"/>
    <w:rsid w:val="008B7ADD"/>
    <w:rsid w:val="008C47DE"/>
    <w:rsid w:val="008D01F7"/>
    <w:rsid w:val="008D1736"/>
    <w:rsid w:val="008D48D4"/>
    <w:rsid w:val="008D6153"/>
    <w:rsid w:val="008D6DD8"/>
    <w:rsid w:val="008D736F"/>
    <w:rsid w:val="008D7679"/>
    <w:rsid w:val="008D7B60"/>
    <w:rsid w:val="008D7BB1"/>
    <w:rsid w:val="008D7C9F"/>
    <w:rsid w:val="008E0028"/>
    <w:rsid w:val="008E03BD"/>
    <w:rsid w:val="008E0743"/>
    <w:rsid w:val="008E1DBA"/>
    <w:rsid w:val="008E2158"/>
    <w:rsid w:val="008E3F16"/>
    <w:rsid w:val="008E5C07"/>
    <w:rsid w:val="008E7CD6"/>
    <w:rsid w:val="008F0BED"/>
    <w:rsid w:val="008F1A2A"/>
    <w:rsid w:val="008F3D3A"/>
    <w:rsid w:val="008F449B"/>
    <w:rsid w:val="008F584D"/>
    <w:rsid w:val="008F5CC5"/>
    <w:rsid w:val="008F6930"/>
    <w:rsid w:val="008F708E"/>
    <w:rsid w:val="008F7581"/>
    <w:rsid w:val="00900662"/>
    <w:rsid w:val="00900A49"/>
    <w:rsid w:val="00903688"/>
    <w:rsid w:val="00903A62"/>
    <w:rsid w:val="00906241"/>
    <w:rsid w:val="00906257"/>
    <w:rsid w:val="009079FA"/>
    <w:rsid w:val="009104AB"/>
    <w:rsid w:val="0091203B"/>
    <w:rsid w:val="00915453"/>
    <w:rsid w:val="0091640E"/>
    <w:rsid w:val="009175A3"/>
    <w:rsid w:val="00917631"/>
    <w:rsid w:val="00920E1E"/>
    <w:rsid w:val="009216E4"/>
    <w:rsid w:val="00922CEE"/>
    <w:rsid w:val="0092399F"/>
    <w:rsid w:val="00924045"/>
    <w:rsid w:val="00925057"/>
    <w:rsid w:val="00926441"/>
    <w:rsid w:val="0092657D"/>
    <w:rsid w:val="00926C81"/>
    <w:rsid w:val="00927FB2"/>
    <w:rsid w:val="009300CC"/>
    <w:rsid w:val="009310B6"/>
    <w:rsid w:val="00931AEB"/>
    <w:rsid w:val="00931FC3"/>
    <w:rsid w:val="00932478"/>
    <w:rsid w:val="00933A10"/>
    <w:rsid w:val="0093679F"/>
    <w:rsid w:val="00937E5E"/>
    <w:rsid w:val="009426D6"/>
    <w:rsid w:val="00942AC6"/>
    <w:rsid w:val="00943C25"/>
    <w:rsid w:val="00944BD1"/>
    <w:rsid w:val="009461CB"/>
    <w:rsid w:val="009464E8"/>
    <w:rsid w:val="009471D9"/>
    <w:rsid w:val="00947C43"/>
    <w:rsid w:val="0095071C"/>
    <w:rsid w:val="009512DC"/>
    <w:rsid w:val="00951E68"/>
    <w:rsid w:val="0095311B"/>
    <w:rsid w:val="00953BC5"/>
    <w:rsid w:val="00954421"/>
    <w:rsid w:val="009574DB"/>
    <w:rsid w:val="00962194"/>
    <w:rsid w:val="00962374"/>
    <w:rsid w:val="00962453"/>
    <w:rsid w:val="00963455"/>
    <w:rsid w:val="0096722B"/>
    <w:rsid w:val="0096783D"/>
    <w:rsid w:val="00967E63"/>
    <w:rsid w:val="00972DF1"/>
    <w:rsid w:val="00974BCF"/>
    <w:rsid w:val="0097557F"/>
    <w:rsid w:val="009761D3"/>
    <w:rsid w:val="009801F4"/>
    <w:rsid w:val="00982543"/>
    <w:rsid w:val="00983065"/>
    <w:rsid w:val="00983705"/>
    <w:rsid w:val="0098464E"/>
    <w:rsid w:val="00985539"/>
    <w:rsid w:val="00986B08"/>
    <w:rsid w:val="00991526"/>
    <w:rsid w:val="00991693"/>
    <w:rsid w:val="00993D28"/>
    <w:rsid w:val="00994745"/>
    <w:rsid w:val="009955C3"/>
    <w:rsid w:val="009A017A"/>
    <w:rsid w:val="009A0CB8"/>
    <w:rsid w:val="009A1C7C"/>
    <w:rsid w:val="009A2071"/>
    <w:rsid w:val="009A21EB"/>
    <w:rsid w:val="009A2CD8"/>
    <w:rsid w:val="009A34A0"/>
    <w:rsid w:val="009A39A0"/>
    <w:rsid w:val="009A4763"/>
    <w:rsid w:val="009A66DC"/>
    <w:rsid w:val="009A7251"/>
    <w:rsid w:val="009A7380"/>
    <w:rsid w:val="009A7FE7"/>
    <w:rsid w:val="009B0AA5"/>
    <w:rsid w:val="009B15DA"/>
    <w:rsid w:val="009B16FA"/>
    <w:rsid w:val="009B18B2"/>
    <w:rsid w:val="009B21C2"/>
    <w:rsid w:val="009B3ED0"/>
    <w:rsid w:val="009B45CF"/>
    <w:rsid w:val="009B46DB"/>
    <w:rsid w:val="009B4B01"/>
    <w:rsid w:val="009B7446"/>
    <w:rsid w:val="009C0E7D"/>
    <w:rsid w:val="009C1B5E"/>
    <w:rsid w:val="009C1EE3"/>
    <w:rsid w:val="009C2832"/>
    <w:rsid w:val="009C3C87"/>
    <w:rsid w:val="009C5BB1"/>
    <w:rsid w:val="009C60AA"/>
    <w:rsid w:val="009C6381"/>
    <w:rsid w:val="009C6F5D"/>
    <w:rsid w:val="009C70CF"/>
    <w:rsid w:val="009D01DB"/>
    <w:rsid w:val="009D1D90"/>
    <w:rsid w:val="009D27EF"/>
    <w:rsid w:val="009D65FB"/>
    <w:rsid w:val="009D6DC6"/>
    <w:rsid w:val="009E43AB"/>
    <w:rsid w:val="009E68D6"/>
    <w:rsid w:val="009F2241"/>
    <w:rsid w:val="009F247C"/>
    <w:rsid w:val="009F339F"/>
    <w:rsid w:val="009F4AF5"/>
    <w:rsid w:val="009F6120"/>
    <w:rsid w:val="009F678A"/>
    <w:rsid w:val="009F6E5C"/>
    <w:rsid w:val="009F7891"/>
    <w:rsid w:val="009F7FB5"/>
    <w:rsid w:val="00A00E74"/>
    <w:rsid w:val="00A0111C"/>
    <w:rsid w:val="00A01403"/>
    <w:rsid w:val="00A01CA7"/>
    <w:rsid w:val="00A023FE"/>
    <w:rsid w:val="00A056F2"/>
    <w:rsid w:val="00A05932"/>
    <w:rsid w:val="00A10CE8"/>
    <w:rsid w:val="00A12515"/>
    <w:rsid w:val="00A170D6"/>
    <w:rsid w:val="00A20886"/>
    <w:rsid w:val="00A2088A"/>
    <w:rsid w:val="00A21562"/>
    <w:rsid w:val="00A21E8B"/>
    <w:rsid w:val="00A222C4"/>
    <w:rsid w:val="00A235A9"/>
    <w:rsid w:val="00A2380B"/>
    <w:rsid w:val="00A2407D"/>
    <w:rsid w:val="00A27ADD"/>
    <w:rsid w:val="00A30E33"/>
    <w:rsid w:val="00A31521"/>
    <w:rsid w:val="00A31EAB"/>
    <w:rsid w:val="00A32461"/>
    <w:rsid w:val="00A33B7B"/>
    <w:rsid w:val="00A3766C"/>
    <w:rsid w:val="00A400BE"/>
    <w:rsid w:val="00A416FA"/>
    <w:rsid w:val="00A43174"/>
    <w:rsid w:val="00A432BF"/>
    <w:rsid w:val="00A441B5"/>
    <w:rsid w:val="00A44935"/>
    <w:rsid w:val="00A44B42"/>
    <w:rsid w:val="00A45E1C"/>
    <w:rsid w:val="00A472C9"/>
    <w:rsid w:val="00A47665"/>
    <w:rsid w:val="00A47F19"/>
    <w:rsid w:val="00A50831"/>
    <w:rsid w:val="00A511E2"/>
    <w:rsid w:val="00A517BF"/>
    <w:rsid w:val="00A51F16"/>
    <w:rsid w:val="00A54D16"/>
    <w:rsid w:val="00A60703"/>
    <w:rsid w:val="00A60AC6"/>
    <w:rsid w:val="00A617CC"/>
    <w:rsid w:val="00A64E4D"/>
    <w:rsid w:val="00A66B44"/>
    <w:rsid w:val="00A6712D"/>
    <w:rsid w:val="00A67ED5"/>
    <w:rsid w:val="00A70A7C"/>
    <w:rsid w:val="00A719F9"/>
    <w:rsid w:val="00A71ACE"/>
    <w:rsid w:val="00A742E6"/>
    <w:rsid w:val="00A76AC7"/>
    <w:rsid w:val="00A77722"/>
    <w:rsid w:val="00A77B24"/>
    <w:rsid w:val="00A8044A"/>
    <w:rsid w:val="00A805F9"/>
    <w:rsid w:val="00A80A0D"/>
    <w:rsid w:val="00A81A5C"/>
    <w:rsid w:val="00A82468"/>
    <w:rsid w:val="00A83F95"/>
    <w:rsid w:val="00A84027"/>
    <w:rsid w:val="00A84F24"/>
    <w:rsid w:val="00A91AE9"/>
    <w:rsid w:val="00A932B8"/>
    <w:rsid w:val="00A947E0"/>
    <w:rsid w:val="00A96297"/>
    <w:rsid w:val="00A9654E"/>
    <w:rsid w:val="00AA1CBF"/>
    <w:rsid w:val="00AA237A"/>
    <w:rsid w:val="00AA308E"/>
    <w:rsid w:val="00AA3708"/>
    <w:rsid w:val="00AA4C63"/>
    <w:rsid w:val="00AA52CA"/>
    <w:rsid w:val="00AA5B05"/>
    <w:rsid w:val="00AA69EA"/>
    <w:rsid w:val="00AA6FD6"/>
    <w:rsid w:val="00AB0355"/>
    <w:rsid w:val="00AB03D9"/>
    <w:rsid w:val="00AB06C1"/>
    <w:rsid w:val="00AB0F4F"/>
    <w:rsid w:val="00AB19BA"/>
    <w:rsid w:val="00AB2046"/>
    <w:rsid w:val="00AB337C"/>
    <w:rsid w:val="00AB3814"/>
    <w:rsid w:val="00AB6E96"/>
    <w:rsid w:val="00AC05C6"/>
    <w:rsid w:val="00AC3F29"/>
    <w:rsid w:val="00AC4A0B"/>
    <w:rsid w:val="00AC52A8"/>
    <w:rsid w:val="00AC5F19"/>
    <w:rsid w:val="00AC6A7C"/>
    <w:rsid w:val="00AD0AA8"/>
    <w:rsid w:val="00AD1143"/>
    <w:rsid w:val="00AD348D"/>
    <w:rsid w:val="00AD4986"/>
    <w:rsid w:val="00AD68C8"/>
    <w:rsid w:val="00AE51BD"/>
    <w:rsid w:val="00AE5D85"/>
    <w:rsid w:val="00AE6780"/>
    <w:rsid w:val="00AE683B"/>
    <w:rsid w:val="00AE7A2E"/>
    <w:rsid w:val="00AF01F1"/>
    <w:rsid w:val="00AF0C19"/>
    <w:rsid w:val="00AF2B99"/>
    <w:rsid w:val="00B01F45"/>
    <w:rsid w:val="00B02D6B"/>
    <w:rsid w:val="00B034DE"/>
    <w:rsid w:val="00B04631"/>
    <w:rsid w:val="00B04DAB"/>
    <w:rsid w:val="00B0653E"/>
    <w:rsid w:val="00B06CF7"/>
    <w:rsid w:val="00B06EB3"/>
    <w:rsid w:val="00B1192A"/>
    <w:rsid w:val="00B11B4F"/>
    <w:rsid w:val="00B12264"/>
    <w:rsid w:val="00B12E6B"/>
    <w:rsid w:val="00B16C0E"/>
    <w:rsid w:val="00B1729D"/>
    <w:rsid w:val="00B1752C"/>
    <w:rsid w:val="00B179F8"/>
    <w:rsid w:val="00B22909"/>
    <w:rsid w:val="00B24490"/>
    <w:rsid w:val="00B26675"/>
    <w:rsid w:val="00B31F9B"/>
    <w:rsid w:val="00B337CF"/>
    <w:rsid w:val="00B34D9F"/>
    <w:rsid w:val="00B35080"/>
    <w:rsid w:val="00B40273"/>
    <w:rsid w:val="00B40C0D"/>
    <w:rsid w:val="00B4139C"/>
    <w:rsid w:val="00B42FC2"/>
    <w:rsid w:val="00B46CDF"/>
    <w:rsid w:val="00B473D9"/>
    <w:rsid w:val="00B50006"/>
    <w:rsid w:val="00B500C9"/>
    <w:rsid w:val="00B5030D"/>
    <w:rsid w:val="00B51CB1"/>
    <w:rsid w:val="00B52E00"/>
    <w:rsid w:val="00B55160"/>
    <w:rsid w:val="00B57740"/>
    <w:rsid w:val="00B62F0F"/>
    <w:rsid w:val="00B63163"/>
    <w:rsid w:val="00B639C9"/>
    <w:rsid w:val="00B63BA1"/>
    <w:rsid w:val="00B63F51"/>
    <w:rsid w:val="00B647DC"/>
    <w:rsid w:val="00B64D46"/>
    <w:rsid w:val="00B65EB3"/>
    <w:rsid w:val="00B66382"/>
    <w:rsid w:val="00B66DA2"/>
    <w:rsid w:val="00B673D0"/>
    <w:rsid w:val="00B67759"/>
    <w:rsid w:val="00B70E33"/>
    <w:rsid w:val="00B74911"/>
    <w:rsid w:val="00B758C0"/>
    <w:rsid w:val="00B770F5"/>
    <w:rsid w:val="00B815E3"/>
    <w:rsid w:val="00B8286C"/>
    <w:rsid w:val="00B82EC5"/>
    <w:rsid w:val="00B832FC"/>
    <w:rsid w:val="00B83C3D"/>
    <w:rsid w:val="00B85EDE"/>
    <w:rsid w:val="00B8674F"/>
    <w:rsid w:val="00B86932"/>
    <w:rsid w:val="00B86E42"/>
    <w:rsid w:val="00B9069F"/>
    <w:rsid w:val="00B94D67"/>
    <w:rsid w:val="00B96509"/>
    <w:rsid w:val="00BA17F7"/>
    <w:rsid w:val="00BA1A63"/>
    <w:rsid w:val="00BA2AAF"/>
    <w:rsid w:val="00BA2AE1"/>
    <w:rsid w:val="00BA3403"/>
    <w:rsid w:val="00BA3FBF"/>
    <w:rsid w:val="00BA44FF"/>
    <w:rsid w:val="00BA5C9C"/>
    <w:rsid w:val="00BA5FF3"/>
    <w:rsid w:val="00BB0342"/>
    <w:rsid w:val="00BB1314"/>
    <w:rsid w:val="00BB1414"/>
    <w:rsid w:val="00BB36AC"/>
    <w:rsid w:val="00BB5F43"/>
    <w:rsid w:val="00BB66C0"/>
    <w:rsid w:val="00BB689C"/>
    <w:rsid w:val="00BC124E"/>
    <w:rsid w:val="00BC32C8"/>
    <w:rsid w:val="00BC3995"/>
    <w:rsid w:val="00BC4AB2"/>
    <w:rsid w:val="00BC4DF6"/>
    <w:rsid w:val="00BC771D"/>
    <w:rsid w:val="00BD0FDC"/>
    <w:rsid w:val="00BD214E"/>
    <w:rsid w:val="00BD2E37"/>
    <w:rsid w:val="00BE0657"/>
    <w:rsid w:val="00BE1259"/>
    <w:rsid w:val="00BE1D12"/>
    <w:rsid w:val="00BE35C6"/>
    <w:rsid w:val="00BE3A43"/>
    <w:rsid w:val="00BE3A44"/>
    <w:rsid w:val="00BE42BB"/>
    <w:rsid w:val="00BE7109"/>
    <w:rsid w:val="00BE7851"/>
    <w:rsid w:val="00BF21B0"/>
    <w:rsid w:val="00BF5C11"/>
    <w:rsid w:val="00BF5EA8"/>
    <w:rsid w:val="00BF5EC4"/>
    <w:rsid w:val="00C006F4"/>
    <w:rsid w:val="00C0131D"/>
    <w:rsid w:val="00C03097"/>
    <w:rsid w:val="00C03BCD"/>
    <w:rsid w:val="00C05235"/>
    <w:rsid w:val="00C05D6F"/>
    <w:rsid w:val="00C11CFA"/>
    <w:rsid w:val="00C12220"/>
    <w:rsid w:val="00C1378F"/>
    <w:rsid w:val="00C13D45"/>
    <w:rsid w:val="00C16849"/>
    <w:rsid w:val="00C17213"/>
    <w:rsid w:val="00C210C5"/>
    <w:rsid w:val="00C214FA"/>
    <w:rsid w:val="00C23325"/>
    <w:rsid w:val="00C24493"/>
    <w:rsid w:val="00C24FF2"/>
    <w:rsid w:val="00C25F1A"/>
    <w:rsid w:val="00C26B14"/>
    <w:rsid w:val="00C309B2"/>
    <w:rsid w:val="00C30C1C"/>
    <w:rsid w:val="00C32395"/>
    <w:rsid w:val="00C33936"/>
    <w:rsid w:val="00C34088"/>
    <w:rsid w:val="00C366CD"/>
    <w:rsid w:val="00C4244A"/>
    <w:rsid w:val="00C43340"/>
    <w:rsid w:val="00C43842"/>
    <w:rsid w:val="00C43BE5"/>
    <w:rsid w:val="00C44041"/>
    <w:rsid w:val="00C45717"/>
    <w:rsid w:val="00C45F61"/>
    <w:rsid w:val="00C468D3"/>
    <w:rsid w:val="00C50931"/>
    <w:rsid w:val="00C53D32"/>
    <w:rsid w:val="00C5459E"/>
    <w:rsid w:val="00C548F8"/>
    <w:rsid w:val="00C54DF6"/>
    <w:rsid w:val="00C601DB"/>
    <w:rsid w:val="00C617A7"/>
    <w:rsid w:val="00C62276"/>
    <w:rsid w:val="00C62F8B"/>
    <w:rsid w:val="00C64306"/>
    <w:rsid w:val="00C64D8D"/>
    <w:rsid w:val="00C66DF3"/>
    <w:rsid w:val="00C703AF"/>
    <w:rsid w:val="00C718F7"/>
    <w:rsid w:val="00C7277A"/>
    <w:rsid w:val="00C728B0"/>
    <w:rsid w:val="00C73535"/>
    <w:rsid w:val="00C74406"/>
    <w:rsid w:val="00C759F2"/>
    <w:rsid w:val="00C75C85"/>
    <w:rsid w:val="00C80215"/>
    <w:rsid w:val="00C80726"/>
    <w:rsid w:val="00C81A73"/>
    <w:rsid w:val="00C822B5"/>
    <w:rsid w:val="00C833AF"/>
    <w:rsid w:val="00C8409A"/>
    <w:rsid w:val="00C84978"/>
    <w:rsid w:val="00C87C31"/>
    <w:rsid w:val="00C9376B"/>
    <w:rsid w:val="00C93F0D"/>
    <w:rsid w:val="00C94219"/>
    <w:rsid w:val="00C94651"/>
    <w:rsid w:val="00C94D31"/>
    <w:rsid w:val="00C9598E"/>
    <w:rsid w:val="00C96C68"/>
    <w:rsid w:val="00CA087D"/>
    <w:rsid w:val="00CA10F9"/>
    <w:rsid w:val="00CA1172"/>
    <w:rsid w:val="00CA1261"/>
    <w:rsid w:val="00CA3E8F"/>
    <w:rsid w:val="00CA44BA"/>
    <w:rsid w:val="00CA5E88"/>
    <w:rsid w:val="00CA64E6"/>
    <w:rsid w:val="00CA6DAA"/>
    <w:rsid w:val="00CA75D5"/>
    <w:rsid w:val="00CA7F86"/>
    <w:rsid w:val="00CB0CAB"/>
    <w:rsid w:val="00CB0EFC"/>
    <w:rsid w:val="00CB1749"/>
    <w:rsid w:val="00CB1813"/>
    <w:rsid w:val="00CB3142"/>
    <w:rsid w:val="00CB6C11"/>
    <w:rsid w:val="00CB6C7F"/>
    <w:rsid w:val="00CB7180"/>
    <w:rsid w:val="00CC07D8"/>
    <w:rsid w:val="00CC21E7"/>
    <w:rsid w:val="00CC3059"/>
    <w:rsid w:val="00CC354A"/>
    <w:rsid w:val="00CC4D08"/>
    <w:rsid w:val="00CC566F"/>
    <w:rsid w:val="00CC5910"/>
    <w:rsid w:val="00CC606F"/>
    <w:rsid w:val="00CC6277"/>
    <w:rsid w:val="00CC643A"/>
    <w:rsid w:val="00CC6F8C"/>
    <w:rsid w:val="00CC72A1"/>
    <w:rsid w:val="00CD09E7"/>
    <w:rsid w:val="00CD0CDD"/>
    <w:rsid w:val="00CD11E5"/>
    <w:rsid w:val="00CD1F3C"/>
    <w:rsid w:val="00CD20DD"/>
    <w:rsid w:val="00CD4C1B"/>
    <w:rsid w:val="00CD4D38"/>
    <w:rsid w:val="00CD511E"/>
    <w:rsid w:val="00CE1407"/>
    <w:rsid w:val="00CE2884"/>
    <w:rsid w:val="00CE2C99"/>
    <w:rsid w:val="00CE7C29"/>
    <w:rsid w:val="00CF0671"/>
    <w:rsid w:val="00CF10AC"/>
    <w:rsid w:val="00CF36C9"/>
    <w:rsid w:val="00CF41FA"/>
    <w:rsid w:val="00CF4242"/>
    <w:rsid w:val="00CF540A"/>
    <w:rsid w:val="00CF6A10"/>
    <w:rsid w:val="00CF7BF0"/>
    <w:rsid w:val="00D012A5"/>
    <w:rsid w:val="00D01763"/>
    <w:rsid w:val="00D01B33"/>
    <w:rsid w:val="00D038DA"/>
    <w:rsid w:val="00D046BA"/>
    <w:rsid w:val="00D047E5"/>
    <w:rsid w:val="00D05408"/>
    <w:rsid w:val="00D05C8E"/>
    <w:rsid w:val="00D06B7B"/>
    <w:rsid w:val="00D07265"/>
    <w:rsid w:val="00D074AB"/>
    <w:rsid w:val="00D07B9E"/>
    <w:rsid w:val="00D102CE"/>
    <w:rsid w:val="00D1408D"/>
    <w:rsid w:val="00D1453A"/>
    <w:rsid w:val="00D166C9"/>
    <w:rsid w:val="00D167BE"/>
    <w:rsid w:val="00D2021E"/>
    <w:rsid w:val="00D213A5"/>
    <w:rsid w:val="00D23FDF"/>
    <w:rsid w:val="00D356E3"/>
    <w:rsid w:val="00D365B3"/>
    <w:rsid w:val="00D36BA0"/>
    <w:rsid w:val="00D40D2C"/>
    <w:rsid w:val="00D459B5"/>
    <w:rsid w:val="00D47E39"/>
    <w:rsid w:val="00D50C4F"/>
    <w:rsid w:val="00D520A2"/>
    <w:rsid w:val="00D5232B"/>
    <w:rsid w:val="00D54D54"/>
    <w:rsid w:val="00D566DD"/>
    <w:rsid w:val="00D56997"/>
    <w:rsid w:val="00D56B35"/>
    <w:rsid w:val="00D56BA2"/>
    <w:rsid w:val="00D57A2C"/>
    <w:rsid w:val="00D57BCF"/>
    <w:rsid w:val="00D57F4D"/>
    <w:rsid w:val="00D60173"/>
    <w:rsid w:val="00D60CC1"/>
    <w:rsid w:val="00D61E8A"/>
    <w:rsid w:val="00D62E9C"/>
    <w:rsid w:val="00D6424B"/>
    <w:rsid w:val="00D647E6"/>
    <w:rsid w:val="00D64BEC"/>
    <w:rsid w:val="00D64DC1"/>
    <w:rsid w:val="00D64DC9"/>
    <w:rsid w:val="00D70D36"/>
    <w:rsid w:val="00D71AF0"/>
    <w:rsid w:val="00D721E9"/>
    <w:rsid w:val="00D75BCC"/>
    <w:rsid w:val="00D7784B"/>
    <w:rsid w:val="00D77E78"/>
    <w:rsid w:val="00D82A80"/>
    <w:rsid w:val="00D83FEF"/>
    <w:rsid w:val="00D859C6"/>
    <w:rsid w:val="00D87B8D"/>
    <w:rsid w:val="00D87EEA"/>
    <w:rsid w:val="00D918C5"/>
    <w:rsid w:val="00D9318F"/>
    <w:rsid w:val="00D9496A"/>
    <w:rsid w:val="00D94E3C"/>
    <w:rsid w:val="00D94E3F"/>
    <w:rsid w:val="00D960AF"/>
    <w:rsid w:val="00DA0960"/>
    <w:rsid w:val="00DA2908"/>
    <w:rsid w:val="00DA3846"/>
    <w:rsid w:val="00DA430A"/>
    <w:rsid w:val="00DA4B00"/>
    <w:rsid w:val="00DA4B8D"/>
    <w:rsid w:val="00DA76ED"/>
    <w:rsid w:val="00DB054C"/>
    <w:rsid w:val="00DB0E8A"/>
    <w:rsid w:val="00DB1357"/>
    <w:rsid w:val="00DB1433"/>
    <w:rsid w:val="00DB1F24"/>
    <w:rsid w:val="00DB2CAF"/>
    <w:rsid w:val="00DB2D5E"/>
    <w:rsid w:val="00DB540E"/>
    <w:rsid w:val="00DC2BE1"/>
    <w:rsid w:val="00DC32ED"/>
    <w:rsid w:val="00DC4C99"/>
    <w:rsid w:val="00DC54D7"/>
    <w:rsid w:val="00DC5BA6"/>
    <w:rsid w:val="00DC62C8"/>
    <w:rsid w:val="00DC6914"/>
    <w:rsid w:val="00DC799D"/>
    <w:rsid w:val="00DD0D30"/>
    <w:rsid w:val="00DD2810"/>
    <w:rsid w:val="00DD35CB"/>
    <w:rsid w:val="00DD35CF"/>
    <w:rsid w:val="00DD41C7"/>
    <w:rsid w:val="00DD4507"/>
    <w:rsid w:val="00DD5C46"/>
    <w:rsid w:val="00DD64CA"/>
    <w:rsid w:val="00DD69D5"/>
    <w:rsid w:val="00DE03D6"/>
    <w:rsid w:val="00DE0805"/>
    <w:rsid w:val="00DE4437"/>
    <w:rsid w:val="00DE4D20"/>
    <w:rsid w:val="00DF060C"/>
    <w:rsid w:val="00DF0E78"/>
    <w:rsid w:val="00DF1A02"/>
    <w:rsid w:val="00DF1C9A"/>
    <w:rsid w:val="00DF1DD1"/>
    <w:rsid w:val="00DF62B6"/>
    <w:rsid w:val="00E02730"/>
    <w:rsid w:val="00E038CC"/>
    <w:rsid w:val="00E045F0"/>
    <w:rsid w:val="00E051F7"/>
    <w:rsid w:val="00E0662F"/>
    <w:rsid w:val="00E0754D"/>
    <w:rsid w:val="00E10DF4"/>
    <w:rsid w:val="00E11BBD"/>
    <w:rsid w:val="00E12E1E"/>
    <w:rsid w:val="00E14164"/>
    <w:rsid w:val="00E16B57"/>
    <w:rsid w:val="00E17085"/>
    <w:rsid w:val="00E17770"/>
    <w:rsid w:val="00E2066A"/>
    <w:rsid w:val="00E22D00"/>
    <w:rsid w:val="00E26BAE"/>
    <w:rsid w:val="00E312B6"/>
    <w:rsid w:val="00E3240A"/>
    <w:rsid w:val="00E33739"/>
    <w:rsid w:val="00E350C0"/>
    <w:rsid w:val="00E3699B"/>
    <w:rsid w:val="00E3735E"/>
    <w:rsid w:val="00E374E6"/>
    <w:rsid w:val="00E4186C"/>
    <w:rsid w:val="00E419B1"/>
    <w:rsid w:val="00E41AC8"/>
    <w:rsid w:val="00E421ED"/>
    <w:rsid w:val="00E44D1C"/>
    <w:rsid w:val="00E475CC"/>
    <w:rsid w:val="00E53BAA"/>
    <w:rsid w:val="00E53FB5"/>
    <w:rsid w:val="00E57250"/>
    <w:rsid w:val="00E5762E"/>
    <w:rsid w:val="00E60CA1"/>
    <w:rsid w:val="00E64E1F"/>
    <w:rsid w:val="00E658F3"/>
    <w:rsid w:val="00E65931"/>
    <w:rsid w:val="00E66987"/>
    <w:rsid w:val="00E66FC1"/>
    <w:rsid w:val="00E70286"/>
    <w:rsid w:val="00E70623"/>
    <w:rsid w:val="00E70AD3"/>
    <w:rsid w:val="00E735D8"/>
    <w:rsid w:val="00E73D95"/>
    <w:rsid w:val="00E762BE"/>
    <w:rsid w:val="00E76C5F"/>
    <w:rsid w:val="00E77178"/>
    <w:rsid w:val="00E7771C"/>
    <w:rsid w:val="00E77C77"/>
    <w:rsid w:val="00E77FDE"/>
    <w:rsid w:val="00E8289A"/>
    <w:rsid w:val="00E83412"/>
    <w:rsid w:val="00E84112"/>
    <w:rsid w:val="00E8627C"/>
    <w:rsid w:val="00E8763E"/>
    <w:rsid w:val="00E87C0F"/>
    <w:rsid w:val="00E9111A"/>
    <w:rsid w:val="00E943E3"/>
    <w:rsid w:val="00E95715"/>
    <w:rsid w:val="00E95C58"/>
    <w:rsid w:val="00EA045F"/>
    <w:rsid w:val="00EA24D0"/>
    <w:rsid w:val="00EA457E"/>
    <w:rsid w:val="00EB0D0F"/>
    <w:rsid w:val="00EB0F85"/>
    <w:rsid w:val="00EB33B8"/>
    <w:rsid w:val="00EB4A3B"/>
    <w:rsid w:val="00EB4FD2"/>
    <w:rsid w:val="00EB6527"/>
    <w:rsid w:val="00EB68F3"/>
    <w:rsid w:val="00EB6E33"/>
    <w:rsid w:val="00EB73F7"/>
    <w:rsid w:val="00EB7666"/>
    <w:rsid w:val="00EC13D8"/>
    <w:rsid w:val="00EC26A3"/>
    <w:rsid w:val="00EC34CF"/>
    <w:rsid w:val="00EC4594"/>
    <w:rsid w:val="00EC46EB"/>
    <w:rsid w:val="00EC4FB3"/>
    <w:rsid w:val="00EC50D2"/>
    <w:rsid w:val="00EC5DAA"/>
    <w:rsid w:val="00EC6464"/>
    <w:rsid w:val="00EC6E0B"/>
    <w:rsid w:val="00ED102C"/>
    <w:rsid w:val="00ED24F1"/>
    <w:rsid w:val="00ED2E6B"/>
    <w:rsid w:val="00ED47AB"/>
    <w:rsid w:val="00ED4BB3"/>
    <w:rsid w:val="00ED5071"/>
    <w:rsid w:val="00ED6246"/>
    <w:rsid w:val="00ED6721"/>
    <w:rsid w:val="00EE04A2"/>
    <w:rsid w:val="00EE12DB"/>
    <w:rsid w:val="00EE22A0"/>
    <w:rsid w:val="00EE3010"/>
    <w:rsid w:val="00EE4285"/>
    <w:rsid w:val="00EE5B44"/>
    <w:rsid w:val="00EE6429"/>
    <w:rsid w:val="00EE7E8D"/>
    <w:rsid w:val="00EF4055"/>
    <w:rsid w:val="00EF4E97"/>
    <w:rsid w:val="00EF52E2"/>
    <w:rsid w:val="00EF61BB"/>
    <w:rsid w:val="00F0209D"/>
    <w:rsid w:val="00F02E5E"/>
    <w:rsid w:val="00F04E81"/>
    <w:rsid w:val="00F06371"/>
    <w:rsid w:val="00F10EFC"/>
    <w:rsid w:val="00F12117"/>
    <w:rsid w:val="00F12E7D"/>
    <w:rsid w:val="00F13CDA"/>
    <w:rsid w:val="00F13D0B"/>
    <w:rsid w:val="00F13E85"/>
    <w:rsid w:val="00F156E5"/>
    <w:rsid w:val="00F23BCB"/>
    <w:rsid w:val="00F2491E"/>
    <w:rsid w:val="00F24B73"/>
    <w:rsid w:val="00F25F86"/>
    <w:rsid w:val="00F261FA"/>
    <w:rsid w:val="00F27975"/>
    <w:rsid w:val="00F3105D"/>
    <w:rsid w:val="00F36862"/>
    <w:rsid w:val="00F37625"/>
    <w:rsid w:val="00F41090"/>
    <w:rsid w:val="00F4114C"/>
    <w:rsid w:val="00F43C1D"/>
    <w:rsid w:val="00F45240"/>
    <w:rsid w:val="00F459FC"/>
    <w:rsid w:val="00F4660D"/>
    <w:rsid w:val="00F50C23"/>
    <w:rsid w:val="00F51C12"/>
    <w:rsid w:val="00F52812"/>
    <w:rsid w:val="00F54156"/>
    <w:rsid w:val="00F54877"/>
    <w:rsid w:val="00F54931"/>
    <w:rsid w:val="00F552EB"/>
    <w:rsid w:val="00F55543"/>
    <w:rsid w:val="00F57071"/>
    <w:rsid w:val="00F575E6"/>
    <w:rsid w:val="00F60DF8"/>
    <w:rsid w:val="00F62489"/>
    <w:rsid w:val="00F62A49"/>
    <w:rsid w:val="00F62AFE"/>
    <w:rsid w:val="00F62CD4"/>
    <w:rsid w:val="00F63909"/>
    <w:rsid w:val="00F643BE"/>
    <w:rsid w:val="00F6587A"/>
    <w:rsid w:val="00F70204"/>
    <w:rsid w:val="00F70462"/>
    <w:rsid w:val="00F7089E"/>
    <w:rsid w:val="00F71461"/>
    <w:rsid w:val="00F740D6"/>
    <w:rsid w:val="00F754D3"/>
    <w:rsid w:val="00F76654"/>
    <w:rsid w:val="00F802AA"/>
    <w:rsid w:val="00F82B3A"/>
    <w:rsid w:val="00F846E2"/>
    <w:rsid w:val="00F850F8"/>
    <w:rsid w:val="00F861D5"/>
    <w:rsid w:val="00F864E4"/>
    <w:rsid w:val="00F866E1"/>
    <w:rsid w:val="00F86D1C"/>
    <w:rsid w:val="00F90AEF"/>
    <w:rsid w:val="00F92F41"/>
    <w:rsid w:val="00F934A6"/>
    <w:rsid w:val="00F937E6"/>
    <w:rsid w:val="00F9397C"/>
    <w:rsid w:val="00F95CF6"/>
    <w:rsid w:val="00FA003A"/>
    <w:rsid w:val="00FA2AE9"/>
    <w:rsid w:val="00FA3A78"/>
    <w:rsid w:val="00FA557D"/>
    <w:rsid w:val="00FA5ADA"/>
    <w:rsid w:val="00FA641B"/>
    <w:rsid w:val="00FA6C61"/>
    <w:rsid w:val="00FA7785"/>
    <w:rsid w:val="00FB03E6"/>
    <w:rsid w:val="00FB29D9"/>
    <w:rsid w:val="00FB2B1F"/>
    <w:rsid w:val="00FB2ED8"/>
    <w:rsid w:val="00FB6752"/>
    <w:rsid w:val="00FB6EA4"/>
    <w:rsid w:val="00FC087C"/>
    <w:rsid w:val="00FC1E2C"/>
    <w:rsid w:val="00FC2B07"/>
    <w:rsid w:val="00FC4C58"/>
    <w:rsid w:val="00FC53C6"/>
    <w:rsid w:val="00FC6423"/>
    <w:rsid w:val="00FC6EFB"/>
    <w:rsid w:val="00FC7A06"/>
    <w:rsid w:val="00FC7D47"/>
    <w:rsid w:val="00FD0D08"/>
    <w:rsid w:val="00FD292B"/>
    <w:rsid w:val="00FD4C32"/>
    <w:rsid w:val="00FD6758"/>
    <w:rsid w:val="00FD6882"/>
    <w:rsid w:val="00FE09B1"/>
    <w:rsid w:val="00FE13EA"/>
    <w:rsid w:val="00FE1AC4"/>
    <w:rsid w:val="00FE1C2D"/>
    <w:rsid w:val="00FE2FEE"/>
    <w:rsid w:val="00FE3268"/>
    <w:rsid w:val="00FE3884"/>
    <w:rsid w:val="00FE4CC3"/>
    <w:rsid w:val="00FE7472"/>
    <w:rsid w:val="00FF1594"/>
    <w:rsid w:val="00FF224F"/>
    <w:rsid w:val="00FF28FD"/>
    <w:rsid w:val="00FF2AC1"/>
    <w:rsid w:val="00FF3541"/>
    <w:rsid w:val="00FF552D"/>
    <w:rsid w:val="00FF5668"/>
    <w:rsid w:val="00FF702B"/>
    <w:rsid w:val="00FF7120"/>
    <w:rsid w:val="00FF76B6"/>
    <w:rsid w:val="33FA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14:docId w14:val="015913D9"/>
  <w15:docId w15:val="{2A4FFDD1-D363-4DC5-8891-2634AD81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057"/>
  </w:style>
  <w:style w:type="paragraph" w:styleId="Heading1">
    <w:name w:val="heading 1"/>
    <w:aliases w:val="1,Section,Heading 1*,Heading 1tt,P-Section Heading 1,P Section Heading 1"/>
    <w:basedOn w:val="Normal"/>
    <w:next w:val="Normal"/>
    <w:link w:val="Heading1Char"/>
    <w:qFormat/>
    <w:rsid w:val="00AD68C8"/>
    <w:pPr>
      <w:keepNext/>
      <w:pageBreakBefore/>
      <w:numPr>
        <w:numId w:val="38"/>
      </w:numPr>
      <w:spacing w:before="240" w:after="0" w:line="240" w:lineRule="auto"/>
      <w:outlineLvl w:val="0"/>
    </w:pPr>
    <w:rPr>
      <w:rFonts w:ascii="Arial Bold" w:eastAsia="Times New Roman" w:hAnsi="Arial Bold" w:cs="Times New Roman"/>
      <w:b/>
      <w:caps/>
      <w:kern w:val="28"/>
      <w:sz w:val="28"/>
      <w:szCs w:val="20"/>
    </w:rPr>
  </w:style>
  <w:style w:type="paragraph" w:styleId="Heading2">
    <w:name w:val="heading 2"/>
    <w:aliases w:val="2,Paragraph,Topic Heading,Heading 2 Char Char,P-Section 1.2"/>
    <w:basedOn w:val="Normal"/>
    <w:next w:val="Normal"/>
    <w:link w:val="Heading2Char"/>
    <w:qFormat/>
    <w:rsid w:val="00AD68C8"/>
    <w:pPr>
      <w:keepNext/>
      <w:numPr>
        <w:ilvl w:val="1"/>
        <w:numId w:val="38"/>
      </w:numPr>
      <w:spacing w:before="240" w:after="0" w:line="240" w:lineRule="auto"/>
      <w:outlineLvl w:val="1"/>
    </w:pPr>
    <w:rPr>
      <w:rFonts w:ascii="Arial" w:eastAsia="Times New Roman" w:hAnsi="Arial" w:cs="Times New Roman"/>
      <w:b/>
      <w:i/>
      <w:sz w:val="24"/>
      <w:szCs w:val="20"/>
    </w:rPr>
  </w:style>
  <w:style w:type="paragraph" w:styleId="Heading3">
    <w:name w:val="heading 3"/>
    <w:aliases w:val="h3,3,Subparagraph,Heading 3*,P Heading 1.1.1"/>
    <w:basedOn w:val="Normal"/>
    <w:next w:val="Normal"/>
    <w:link w:val="Heading3Char"/>
    <w:qFormat/>
    <w:rsid w:val="00AD68C8"/>
    <w:pPr>
      <w:keepNext/>
      <w:numPr>
        <w:ilvl w:val="2"/>
        <w:numId w:val="38"/>
      </w:numPr>
      <w:spacing w:before="120" w:after="0" w:line="240" w:lineRule="auto"/>
      <w:outlineLvl w:val="2"/>
    </w:pPr>
    <w:rPr>
      <w:rFonts w:ascii="Arial" w:eastAsia="Times New Roman" w:hAnsi="Arial" w:cs="Times New Roman"/>
      <w:sz w:val="24"/>
      <w:szCs w:val="20"/>
    </w:rPr>
  </w:style>
  <w:style w:type="paragraph" w:styleId="Heading4">
    <w:name w:val="heading 4"/>
    <w:aliases w:val="H4,Subparagraph 2,Heading 4*,4"/>
    <w:basedOn w:val="Normal"/>
    <w:next w:val="Normal"/>
    <w:link w:val="Heading4Char"/>
    <w:qFormat/>
    <w:rsid w:val="00AD68C8"/>
    <w:pPr>
      <w:keepNext/>
      <w:numPr>
        <w:ilvl w:val="3"/>
        <w:numId w:val="38"/>
      </w:numPr>
      <w:spacing w:before="240" w:after="60" w:line="240" w:lineRule="auto"/>
      <w:outlineLvl w:val="3"/>
    </w:pPr>
    <w:rPr>
      <w:rFonts w:ascii="Arial" w:eastAsia="Times New Roman" w:hAnsi="Arial" w:cs="Times New Roman"/>
      <w:b/>
      <w:sz w:val="24"/>
      <w:szCs w:val="20"/>
    </w:rPr>
  </w:style>
  <w:style w:type="paragraph" w:styleId="Heading5">
    <w:name w:val="heading 5"/>
    <w:aliases w:val="h5,App Section,Heading 5*,5"/>
    <w:basedOn w:val="Normal"/>
    <w:next w:val="Normal"/>
    <w:link w:val="Heading5Char"/>
    <w:qFormat/>
    <w:rsid w:val="00AD68C8"/>
    <w:pPr>
      <w:numPr>
        <w:ilvl w:val="4"/>
        <w:numId w:val="38"/>
      </w:numPr>
      <w:spacing w:before="240" w:after="60" w:line="240" w:lineRule="auto"/>
      <w:outlineLvl w:val="4"/>
    </w:pPr>
    <w:rPr>
      <w:rFonts w:ascii="Times New Roman" w:eastAsia="Times New Roman" w:hAnsi="Times New Roman" w:cs="Times New Roman"/>
      <w:szCs w:val="20"/>
    </w:rPr>
  </w:style>
  <w:style w:type="paragraph" w:styleId="Heading6">
    <w:name w:val="heading 6"/>
    <w:aliases w:val="App Paragraph,6"/>
    <w:basedOn w:val="Normal"/>
    <w:next w:val="Normal"/>
    <w:link w:val="Heading6Char"/>
    <w:qFormat/>
    <w:rsid w:val="00AD68C8"/>
    <w:pPr>
      <w:numPr>
        <w:ilvl w:val="5"/>
        <w:numId w:val="38"/>
      </w:numPr>
      <w:spacing w:before="240" w:after="60" w:line="240" w:lineRule="auto"/>
      <w:outlineLvl w:val="5"/>
    </w:pPr>
    <w:rPr>
      <w:rFonts w:ascii="Times New Roman" w:eastAsia="Times New Roman" w:hAnsi="Times New Roman" w:cs="Times New Roman"/>
      <w:i/>
      <w:szCs w:val="20"/>
    </w:rPr>
  </w:style>
  <w:style w:type="paragraph" w:styleId="Heading8">
    <w:name w:val="heading 8"/>
    <w:aliases w:val="App Subparagraph 2,8"/>
    <w:basedOn w:val="Normal"/>
    <w:next w:val="Normal"/>
    <w:link w:val="Heading8Char"/>
    <w:qFormat/>
    <w:rsid w:val="00AD68C8"/>
    <w:pPr>
      <w:numPr>
        <w:ilvl w:val="7"/>
        <w:numId w:val="38"/>
      </w:numPr>
      <w:spacing w:before="240" w:after="60" w:line="240" w:lineRule="auto"/>
      <w:outlineLvl w:val="7"/>
    </w:pPr>
    <w:rPr>
      <w:rFonts w:ascii="Arial" w:eastAsia="Times New Roman" w:hAnsi="Arial" w:cs="Times New Roman"/>
      <w:i/>
      <w:sz w:val="24"/>
      <w:szCs w:val="20"/>
    </w:rPr>
  </w:style>
  <w:style w:type="paragraph" w:styleId="Heading9">
    <w:name w:val="heading 9"/>
    <w:aliases w:val="File Description,9"/>
    <w:basedOn w:val="Normal"/>
    <w:next w:val="Normal"/>
    <w:link w:val="Heading9Char"/>
    <w:qFormat/>
    <w:rsid w:val="00AD68C8"/>
    <w:pPr>
      <w:numPr>
        <w:ilvl w:val="8"/>
        <w:numId w:val="38"/>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FB4"/>
    <w:pPr>
      <w:spacing w:after="0" w:line="240" w:lineRule="auto"/>
    </w:pPr>
  </w:style>
  <w:style w:type="paragraph" w:styleId="ListParagraph">
    <w:name w:val="List Paragraph"/>
    <w:basedOn w:val="Normal"/>
    <w:uiPriority w:val="1"/>
    <w:qFormat/>
    <w:rsid w:val="0092505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2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25057"/>
    <w:pPr>
      <w:widowControl w:val="0"/>
      <w:autoSpaceDE w:val="0"/>
      <w:autoSpaceDN w:val="0"/>
      <w:adjustRightInd w:val="0"/>
      <w:spacing w:after="0" w:line="240" w:lineRule="auto"/>
      <w:ind w:left="547" w:hanging="318"/>
    </w:pPr>
    <w:rPr>
      <w:rFonts w:ascii="Arial" w:eastAsiaTheme="minorEastAsia" w:hAnsi="Arial" w:cs="Arial"/>
      <w:b/>
      <w:bCs/>
      <w:sz w:val="20"/>
      <w:szCs w:val="20"/>
    </w:rPr>
  </w:style>
  <w:style w:type="character" w:customStyle="1" w:styleId="BodyTextChar">
    <w:name w:val="Body Text Char"/>
    <w:basedOn w:val="DefaultParagraphFont"/>
    <w:link w:val="BodyText"/>
    <w:uiPriority w:val="1"/>
    <w:rsid w:val="00925057"/>
    <w:rPr>
      <w:rFonts w:ascii="Arial" w:eastAsiaTheme="minorEastAsia" w:hAnsi="Arial" w:cs="Arial"/>
      <w:b/>
      <w:bCs/>
      <w:sz w:val="20"/>
      <w:szCs w:val="20"/>
    </w:rPr>
  </w:style>
  <w:style w:type="paragraph" w:styleId="Header">
    <w:name w:val="header"/>
    <w:basedOn w:val="Normal"/>
    <w:link w:val="HeaderChar"/>
    <w:uiPriority w:val="99"/>
    <w:unhideWhenUsed/>
    <w:rsid w:val="0092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057"/>
  </w:style>
  <w:style w:type="paragraph" w:styleId="Footer">
    <w:name w:val="footer"/>
    <w:basedOn w:val="Normal"/>
    <w:link w:val="FooterChar"/>
    <w:uiPriority w:val="99"/>
    <w:unhideWhenUsed/>
    <w:rsid w:val="0092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057"/>
  </w:style>
  <w:style w:type="paragraph" w:customStyle="1" w:styleId="TableParagraph">
    <w:name w:val="Table Paragraph"/>
    <w:basedOn w:val="Normal"/>
    <w:uiPriority w:val="1"/>
    <w:qFormat/>
    <w:rsid w:val="0092505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25057"/>
    <w:rPr>
      <w:rFonts w:cs="Times New Roman"/>
      <w:sz w:val="16"/>
      <w:szCs w:val="16"/>
    </w:rPr>
  </w:style>
  <w:style w:type="paragraph" w:styleId="CommentText">
    <w:name w:val="annotation text"/>
    <w:basedOn w:val="Normal"/>
    <w:link w:val="CommentTextChar"/>
    <w:uiPriority w:val="99"/>
    <w:unhideWhenUsed/>
    <w:rsid w:val="00925057"/>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925057"/>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92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5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25057"/>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25057"/>
    <w:rPr>
      <w:rFonts w:ascii="Times New Roman" w:eastAsiaTheme="minorEastAsia" w:hAnsi="Times New Roman" w:cs="Times New Roman"/>
      <w:b/>
      <w:bCs/>
      <w:sz w:val="20"/>
      <w:szCs w:val="20"/>
    </w:rPr>
  </w:style>
  <w:style w:type="paragraph" w:styleId="Revision">
    <w:name w:val="Revision"/>
    <w:hidden/>
    <w:uiPriority w:val="99"/>
    <w:semiHidden/>
    <w:rsid w:val="00925057"/>
    <w:pPr>
      <w:spacing w:after="0" w:line="240" w:lineRule="auto"/>
    </w:pPr>
  </w:style>
  <w:style w:type="character" w:styleId="Strong">
    <w:name w:val="Strong"/>
    <w:basedOn w:val="DefaultParagraphFont"/>
    <w:uiPriority w:val="22"/>
    <w:qFormat/>
    <w:rsid w:val="00925057"/>
    <w:rPr>
      <w:b/>
      <w:bCs/>
    </w:rPr>
  </w:style>
  <w:style w:type="paragraph" w:styleId="NormalWeb">
    <w:name w:val="Normal (Web)"/>
    <w:basedOn w:val="Normal"/>
    <w:uiPriority w:val="99"/>
    <w:unhideWhenUsed/>
    <w:rsid w:val="00D60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5A554B"/>
  </w:style>
  <w:style w:type="character" w:customStyle="1" w:styleId="Heading1Char">
    <w:name w:val="Heading 1 Char"/>
    <w:aliases w:val="1 Char,Section Char,Heading 1* Char,Heading 1tt Char,P-Section Heading 1 Char,P Section Heading 1 Char"/>
    <w:basedOn w:val="DefaultParagraphFont"/>
    <w:link w:val="Heading1"/>
    <w:rsid w:val="00AD68C8"/>
    <w:rPr>
      <w:rFonts w:ascii="Arial Bold" w:eastAsia="Times New Roman" w:hAnsi="Arial Bold" w:cs="Times New Roman"/>
      <w:b/>
      <w:caps/>
      <w:kern w:val="28"/>
      <w:sz w:val="28"/>
      <w:szCs w:val="20"/>
    </w:rPr>
  </w:style>
  <w:style w:type="character" w:customStyle="1" w:styleId="Heading2Char">
    <w:name w:val="Heading 2 Char"/>
    <w:aliases w:val="2 Char,Paragraph Char,Topic Heading Char,Heading 2 Char Char Char,P-Section 1.2 Char"/>
    <w:basedOn w:val="DefaultParagraphFont"/>
    <w:link w:val="Heading2"/>
    <w:rsid w:val="00AD68C8"/>
    <w:rPr>
      <w:rFonts w:ascii="Arial" w:eastAsia="Times New Roman" w:hAnsi="Arial" w:cs="Times New Roman"/>
      <w:b/>
      <w:i/>
      <w:sz w:val="24"/>
      <w:szCs w:val="20"/>
    </w:rPr>
  </w:style>
  <w:style w:type="character" w:customStyle="1" w:styleId="Heading3Char">
    <w:name w:val="Heading 3 Char"/>
    <w:aliases w:val="h3 Char,3 Char,Subparagraph Char,Heading 3* Char,P Heading 1.1.1 Char"/>
    <w:basedOn w:val="DefaultParagraphFont"/>
    <w:link w:val="Heading3"/>
    <w:rsid w:val="00AD68C8"/>
    <w:rPr>
      <w:rFonts w:ascii="Arial" w:eastAsia="Times New Roman" w:hAnsi="Arial" w:cs="Times New Roman"/>
      <w:sz w:val="24"/>
      <w:szCs w:val="20"/>
    </w:rPr>
  </w:style>
  <w:style w:type="character" w:customStyle="1" w:styleId="Heading4Char">
    <w:name w:val="Heading 4 Char"/>
    <w:aliases w:val="H4 Char,Subparagraph 2 Char,Heading 4* Char,4 Char"/>
    <w:basedOn w:val="DefaultParagraphFont"/>
    <w:link w:val="Heading4"/>
    <w:rsid w:val="00AD68C8"/>
    <w:rPr>
      <w:rFonts w:ascii="Arial" w:eastAsia="Times New Roman" w:hAnsi="Arial" w:cs="Times New Roman"/>
      <w:b/>
      <w:sz w:val="24"/>
      <w:szCs w:val="20"/>
    </w:rPr>
  </w:style>
  <w:style w:type="character" w:customStyle="1" w:styleId="Heading5Char">
    <w:name w:val="Heading 5 Char"/>
    <w:aliases w:val="h5 Char,App Section Char,Heading 5* Char,5 Char"/>
    <w:basedOn w:val="DefaultParagraphFont"/>
    <w:link w:val="Heading5"/>
    <w:rsid w:val="00AD68C8"/>
    <w:rPr>
      <w:rFonts w:ascii="Times New Roman" w:eastAsia="Times New Roman" w:hAnsi="Times New Roman" w:cs="Times New Roman"/>
      <w:szCs w:val="20"/>
    </w:rPr>
  </w:style>
  <w:style w:type="character" w:customStyle="1" w:styleId="Heading6Char">
    <w:name w:val="Heading 6 Char"/>
    <w:aliases w:val="App Paragraph Char,6 Char"/>
    <w:basedOn w:val="DefaultParagraphFont"/>
    <w:link w:val="Heading6"/>
    <w:rsid w:val="00AD68C8"/>
    <w:rPr>
      <w:rFonts w:ascii="Times New Roman" w:eastAsia="Times New Roman" w:hAnsi="Times New Roman" w:cs="Times New Roman"/>
      <w:i/>
      <w:szCs w:val="20"/>
    </w:rPr>
  </w:style>
  <w:style w:type="character" w:customStyle="1" w:styleId="Heading8Char">
    <w:name w:val="Heading 8 Char"/>
    <w:aliases w:val="App Subparagraph 2 Char,8 Char"/>
    <w:basedOn w:val="DefaultParagraphFont"/>
    <w:link w:val="Heading8"/>
    <w:rsid w:val="00AD68C8"/>
    <w:rPr>
      <w:rFonts w:ascii="Arial" w:eastAsia="Times New Roman" w:hAnsi="Arial" w:cs="Times New Roman"/>
      <w:i/>
      <w:sz w:val="24"/>
      <w:szCs w:val="20"/>
    </w:rPr>
  </w:style>
  <w:style w:type="character" w:customStyle="1" w:styleId="Heading9Char">
    <w:name w:val="Heading 9 Char"/>
    <w:aliases w:val="File Description Char,9 Char"/>
    <w:basedOn w:val="DefaultParagraphFont"/>
    <w:link w:val="Heading9"/>
    <w:rsid w:val="00AD68C8"/>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1935">
      <w:bodyDiv w:val="1"/>
      <w:marLeft w:val="0"/>
      <w:marRight w:val="0"/>
      <w:marTop w:val="0"/>
      <w:marBottom w:val="0"/>
      <w:divBdr>
        <w:top w:val="none" w:sz="0" w:space="0" w:color="auto"/>
        <w:left w:val="none" w:sz="0" w:space="0" w:color="auto"/>
        <w:bottom w:val="none" w:sz="0" w:space="0" w:color="auto"/>
        <w:right w:val="none" w:sz="0" w:space="0" w:color="auto"/>
      </w:divBdr>
    </w:div>
    <w:div w:id="99379864">
      <w:bodyDiv w:val="1"/>
      <w:marLeft w:val="0"/>
      <w:marRight w:val="0"/>
      <w:marTop w:val="0"/>
      <w:marBottom w:val="0"/>
      <w:divBdr>
        <w:top w:val="none" w:sz="0" w:space="0" w:color="auto"/>
        <w:left w:val="none" w:sz="0" w:space="0" w:color="auto"/>
        <w:bottom w:val="none" w:sz="0" w:space="0" w:color="auto"/>
        <w:right w:val="none" w:sz="0" w:space="0" w:color="auto"/>
      </w:divBdr>
    </w:div>
    <w:div w:id="241531764">
      <w:bodyDiv w:val="1"/>
      <w:marLeft w:val="0"/>
      <w:marRight w:val="0"/>
      <w:marTop w:val="0"/>
      <w:marBottom w:val="0"/>
      <w:divBdr>
        <w:top w:val="none" w:sz="0" w:space="0" w:color="auto"/>
        <w:left w:val="none" w:sz="0" w:space="0" w:color="auto"/>
        <w:bottom w:val="none" w:sz="0" w:space="0" w:color="auto"/>
        <w:right w:val="none" w:sz="0" w:space="0" w:color="auto"/>
      </w:divBdr>
    </w:div>
    <w:div w:id="242377394">
      <w:bodyDiv w:val="1"/>
      <w:marLeft w:val="0"/>
      <w:marRight w:val="0"/>
      <w:marTop w:val="0"/>
      <w:marBottom w:val="0"/>
      <w:divBdr>
        <w:top w:val="none" w:sz="0" w:space="0" w:color="auto"/>
        <w:left w:val="none" w:sz="0" w:space="0" w:color="auto"/>
        <w:bottom w:val="none" w:sz="0" w:space="0" w:color="auto"/>
        <w:right w:val="none" w:sz="0" w:space="0" w:color="auto"/>
      </w:divBdr>
    </w:div>
    <w:div w:id="321734566">
      <w:bodyDiv w:val="1"/>
      <w:marLeft w:val="0"/>
      <w:marRight w:val="0"/>
      <w:marTop w:val="0"/>
      <w:marBottom w:val="0"/>
      <w:divBdr>
        <w:top w:val="none" w:sz="0" w:space="0" w:color="auto"/>
        <w:left w:val="none" w:sz="0" w:space="0" w:color="auto"/>
        <w:bottom w:val="none" w:sz="0" w:space="0" w:color="auto"/>
        <w:right w:val="none" w:sz="0" w:space="0" w:color="auto"/>
      </w:divBdr>
    </w:div>
    <w:div w:id="349717462">
      <w:bodyDiv w:val="1"/>
      <w:marLeft w:val="0"/>
      <w:marRight w:val="0"/>
      <w:marTop w:val="0"/>
      <w:marBottom w:val="0"/>
      <w:divBdr>
        <w:top w:val="none" w:sz="0" w:space="0" w:color="auto"/>
        <w:left w:val="none" w:sz="0" w:space="0" w:color="auto"/>
        <w:bottom w:val="none" w:sz="0" w:space="0" w:color="auto"/>
        <w:right w:val="none" w:sz="0" w:space="0" w:color="auto"/>
      </w:divBdr>
    </w:div>
    <w:div w:id="352460020">
      <w:bodyDiv w:val="1"/>
      <w:marLeft w:val="0"/>
      <w:marRight w:val="0"/>
      <w:marTop w:val="0"/>
      <w:marBottom w:val="0"/>
      <w:divBdr>
        <w:top w:val="none" w:sz="0" w:space="0" w:color="auto"/>
        <w:left w:val="none" w:sz="0" w:space="0" w:color="auto"/>
        <w:bottom w:val="none" w:sz="0" w:space="0" w:color="auto"/>
        <w:right w:val="none" w:sz="0" w:space="0" w:color="auto"/>
      </w:divBdr>
    </w:div>
    <w:div w:id="422651841">
      <w:bodyDiv w:val="1"/>
      <w:marLeft w:val="0"/>
      <w:marRight w:val="0"/>
      <w:marTop w:val="0"/>
      <w:marBottom w:val="0"/>
      <w:divBdr>
        <w:top w:val="none" w:sz="0" w:space="0" w:color="auto"/>
        <w:left w:val="none" w:sz="0" w:space="0" w:color="auto"/>
        <w:bottom w:val="none" w:sz="0" w:space="0" w:color="auto"/>
        <w:right w:val="none" w:sz="0" w:space="0" w:color="auto"/>
      </w:divBdr>
    </w:div>
    <w:div w:id="678041663">
      <w:bodyDiv w:val="1"/>
      <w:marLeft w:val="0"/>
      <w:marRight w:val="0"/>
      <w:marTop w:val="0"/>
      <w:marBottom w:val="0"/>
      <w:divBdr>
        <w:top w:val="none" w:sz="0" w:space="0" w:color="auto"/>
        <w:left w:val="none" w:sz="0" w:space="0" w:color="auto"/>
        <w:bottom w:val="none" w:sz="0" w:space="0" w:color="auto"/>
        <w:right w:val="none" w:sz="0" w:space="0" w:color="auto"/>
      </w:divBdr>
    </w:div>
    <w:div w:id="744574805">
      <w:bodyDiv w:val="1"/>
      <w:marLeft w:val="0"/>
      <w:marRight w:val="0"/>
      <w:marTop w:val="0"/>
      <w:marBottom w:val="0"/>
      <w:divBdr>
        <w:top w:val="none" w:sz="0" w:space="0" w:color="auto"/>
        <w:left w:val="none" w:sz="0" w:space="0" w:color="auto"/>
        <w:bottom w:val="none" w:sz="0" w:space="0" w:color="auto"/>
        <w:right w:val="none" w:sz="0" w:space="0" w:color="auto"/>
      </w:divBdr>
    </w:div>
    <w:div w:id="779372921">
      <w:bodyDiv w:val="1"/>
      <w:marLeft w:val="0"/>
      <w:marRight w:val="0"/>
      <w:marTop w:val="0"/>
      <w:marBottom w:val="0"/>
      <w:divBdr>
        <w:top w:val="none" w:sz="0" w:space="0" w:color="auto"/>
        <w:left w:val="none" w:sz="0" w:space="0" w:color="auto"/>
        <w:bottom w:val="none" w:sz="0" w:space="0" w:color="auto"/>
        <w:right w:val="none" w:sz="0" w:space="0" w:color="auto"/>
      </w:divBdr>
    </w:div>
    <w:div w:id="804665317">
      <w:bodyDiv w:val="1"/>
      <w:marLeft w:val="0"/>
      <w:marRight w:val="0"/>
      <w:marTop w:val="0"/>
      <w:marBottom w:val="0"/>
      <w:divBdr>
        <w:top w:val="none" w:sz="0" w:space="0" w:color="auto"/>
        <w:left w:val="none" w:sz="0" w:space="0" w:color="auto"/>
        <w:bottom w:val="none" w:sz="0" w:space="0" w:color="auto"/>
        <w:right w:val="none" w:sz="0" w:space="0" w:color="auto"/>
      </w:divBdr>
    </w:div>
    <w:div w:id="859708072">
      <w:bodyDiv w:val="1"/>
      <w:marLeft w:val="0"/>
      <w:marRight w:val="0"/>
      <w:marTop w:val="0"/>
      <w:marBottom w:val="0"/>
      <w:divBdr>
        <w:top w:val="none" w:sz="0" w:space="0" w:color="auto"/>
        <w:left w:val="none" w:sz="0" w:space="0" w:color="auto"/>
        <w:bottom w:val="none" w:sz="0" w:space="0" w:color="auto"/>
        <w:right w:val="none" w:sz="0" w:space="0" w:color="auto"/>
      </w:divBdr>
    </w:div>
    <w:div w:id="873617870">
      <w:bodyDiv w:val="1"/>
      <w:marLeft w:val="0"/>
      <w:marRight w:val="0"/>
      <w:marTop w:val="0"/>
      <w:marBottom w:val="0"/>
      <w:divBdr>
        <w:top w:val="none" w:sz="0" w:space="0" w:color="auto"/>
        <w:left w:val="none" w:sz="0" w:space="0" w:color="auto"/>
        <w:bottom w:val="none" w:sz="0" w:space="0" w:color="auto"/>
        <w:right w:val="none" w:sz="0" w:space="0" w:color="auto"/>
      </w:divBdr>
    </w:div>
    <w:div w:id="1045255617">
      <w:bodyDiv w:val="1"/>
      <w:marLeft w:val="0"/>
      <w:marRight w:val="0"/>
      <w:marTop w:val="0"/>
      <w:marBottom w:val="0"/>
      <w:divBdr>
        <w:top w:val="none" w:sz="0" w:space="0" w:color="auto"/>
        <w:left w:val="none" w:sz="0" w:space="0" w:color="auto"/>
        <w:bottom w:val="none" w:sz="0" w:space="0" w:color="auto"/>
        <w:right w:val="none" w:sz="0" w:space="0" w:color="auto"/>
      </w:divBdr>
    </w:div>
    <w:div w:id="1206478675">
      <w:bodyDiv w:val="1"/>
      <w:marLeft w:val="0"/>
      <w:marRight w:val="0"/>
      <w:marTop w:val="0"/>
      <w:marBottom w:val="0"/>
      <w:divBdr>
        <w:top w:val="none" w:sz="0" w:space="0" w:color="auto"/>
        <w:left w:val="none" w:sz="0" w:space="0" w:color="auto"/>
        <w:bottom w:val="none" w:sz="0" w:space="0" w:color="auto"/>
        <w:right w:val="none" w:sz="0" w:space="0" w:color="auto"/>
      </w:divBdr>
    </w:div>
    <w:div w:id="1212886209">
      <w:bodyDiv w:val="1"/>
      <w:marLeft w:val="0"/>
      <w:marRight w:val="0"/>
      <w:marTop w:val="0"/>
      <w:marBottom w:val="0"/>
      <w:divBdr>
        <w:top w:val="none" w:sz="0" w:space="0" w:color="auto"/>
        <w:left w:val="none" w:sz="0" w:space="0" w:color="auto"/>
        <w:bottom w:val="none" w:sz="0" w:space="0" w:color="auto"/>
        <w:right w:val="none" w:sz="0" w:space="0" w:color="auto"/>
      </w:divBdr>
    </w:div>
    <w:div w:id="1261907927">
      <w:bodyDiv w:val="1"/>
      <w:marLeft w:val="0"/>
      <w:marRight w:val="0"/>
      <w:marTop w:val="0"/>
      <w:marBottom w:val="0"/>
      <w:divBdr>
        <w:top w:val="none" w:sz="0" w:space="0" w:color="auto"/>
        <w:left w:val="none" w:sz="0" w:space="0" w:color="auto"/>
        <w:bottom w:val="none" w:sz="0" w:space="0" w:color="auto"/>
        <w:right w:val="none" w:sz="0" w:space="0" w:color="auto"/>
      </w:divBdr>
    </w:div>
    <w:div w:id="1524905423">
      <w:bodyDiv w:val="1"/>
      <w:marLeft w:val="0"/>
      <w:marRight w:val="0"/>
      <w:marTop w:val="0"/>
      <w:marBottom w:val="0"/>
      <w:divBdr>
        <w:top w:val="none" w:sz="0" w:space="0" w:color="auto"/>
        <w:left w:val="none" w:sz="0" w:space="0" w:color="auto"/>
        <w:bottom w:val="none" w:sz="0" w:space="0" w:color="auto"/>
        <w:right w:val="none" w:sz="0" w:space="0" w:color="auto"/>
      </w:divBdr>
    </w:div>
    <w:div w:id="1563058018">
      <w:bodyDiv w:val="1"/>
      <w:marLeft w:val="0"/>
      <w:marRight w:val="0"/>
      <w:marTop w:val="0"/>
      <w:marBottom w:val="0"/>
      <w:divBdr>
        <w:top w:val="none" w:sz="0" w:space="0" w:color="auto"/>
        <w:left w:val="none" w:sz="0" w:space="0" w:color="auto"/>
        <w:bottom w:val="none" w:sz="0" w:space="0" w:color="auto"/>
        <w:right w:val="none" w:sz="0" w:space="0" w:color="auto"/>
      </w:divBdr>
    </w:div>
    <w:div w:id="1570188111">
      <w:bodyDiv w:val="1"/>
      <w:marLeft w:val="0"/>
      <w:marRight w:val="0"/>
      <w:marTop w:val="0"/>
      <w:marBottom w:val="0"/>
      <w:divBdr>
        <w:top w:val="none" w:sz="0" w:space="0" w:color="auto"/>
        <w:left w:val="none" w:sz="0" w:space="0" w:color="auto"/>
        <w:bottom w:val="none" w:sz="0" w:space="0" w:color="auto"/>
        <w:right w:val="none" w:sz="0" w:space="0" w:color="auto"/>
      </w:divBdr>
    </w:div>
    <w:div w:id="1615404571">
      <w:bodyDiv w:val="1"/>
      <w:marLeft w:val="0"/>
      <w:marRight w:val="0"/>
      <w:marTop w:val="0"/>
      <w:marBottom w:val="0"/>
      <w:divBdr>
        <w:top w:val="none" w:sz="0" w:space="0" w:color="auto"/>
        <w:left w:val="none" w:sz="0" w:space="0" w:color="auto"/>
        <w:bottom w:val="none" w:sz="0" w:space="0" w:color="auto"/>
        <w:right w:val="none" w:sz="0" w:space="0" w:color="auto"/>
      </w:divBdr>
    </w:div>
    <w:div w:id="1618102721">
      <w:bodyDiv w:val="1"/>
      <w:marLeft w:val="0"/>
      <w:marRight w:val="0"/>
      <w:marTop w:val="0"/>
      <w:marBottom w:val="0"/>
      <w:divBdr>
        <w:top w:val="none" w:sz="0" w:space="0" w:color="auto"/>
        <w:left w:val="none" w:sz="0" w:space="0" w:color="auto"/>
        <w:bottom w:val="none" w:sz="0" w:space="0" w:color="auto"/>
        <w:right w:val="none" w:sz="0" w:space="0" w:color="auto"/>
      </w:divBdr>
    </w:div>
    <w:div w:id="1890804710">
      <w:bodyDiv w:val="1"/>
      <w:marLeft w:val="0"/>
      <w:marRight w:val="0"/>
      <w:marTop w:val="0"/>
      <w:marBottom w:val="0"/>
      <w:divBdr>
        <w:top w:val="none" w:sz="0" w:space="0" w:color="auto"/>
        <w:left w:val="none" w:sz="0" w:space="0" w:color="auto"/>
        <w:bottom w:val="none" w:sz="0" w:space="0" w:color="auto"/>
        <w:right w:val="none" w:sz="0" w:space="0" w:color="auto"/>
      </w:divBdr>
    </w:div>
    <w:div w:id="21270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85AD7EBDC32B4184EC33A302CF7175" ma:contentTypeVersion="2" ma:contentTypeDescription="Create a new document." ma:contentTypeScope="" ma:versionID="41119495ce684575a0b2eeea53f55483">
  <xsd:schema xmlns:xsd="http://www.w3.org/2001/XMLSchema" xmlns:xs="http://www.w3.org/2001/XMLSchema" xmlns:p="http://schemas.microsoft.com/office/2006/metadata/properties" xmlns:ns2="38f2f8df-6e71-4e15-84cd-7e6ddfbc6058" targetNamespace="http://schemas.microsoft.com/office/2006/metadata/properties" ma:root="true" ma:fieldsID="7996315b2b374005cb4163a4765fe85a" ns2:_="">
    <xsd:import namespace="38f2f8df-6e71-4e15-84cd-7e6ddfbc605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2f8df-6e71-4e15-84cd-7e6ddfbc60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2208-4BF1-4C91-9045-CB7DDF448CDB}">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38f2f8df-6e71-4e15-84cd-7e6ddfbc6058"/>
    <ds:schemaRef ds:uri="http://www.w3.org/XML/1998/namespace"/>
    <ds:schemaRef ds:uri="http://purl.org/dc/dcmitype/"/>
  </ds:schemaRefs>
</ds:datastoreItem>
</file>

<file path=customXml/itemProps2.xml><?xml version="1.0" encoding="utf-8"?>
<ds:datastoreItem xmlns:ds="http://schemas.openxmlformats.org/officeDocument/2006/customXml" ds:itemID="{1BDF7D9C-B6FE-48FE-B73A-B815DE9E41F4}">
  <ds:schemaRefs>
    <ds:schemaRef ds:uri="http://schemas.microsoft.com/sharepoint/v3/contenttype/forms"/>
  </ds:schemaRefs>
</ds:datastoreItem>
</file>

<file path=customXml/itemProps3.xml><?xml version="1.0" encoding="utf-8"?>
<ds:datastoreItem xmlns:ds="http://schemas.openxmlformats.org/officeDocument/2006/customXml" ds:itemID="{366EC783-2536-4B52-8CCA-C8AEFC440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2f8df-6e71-4e15-84cd-7e6ddfbc6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EF14C-BC92-499A-853D-4D8C1407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BF903B80.dotm</Template>
  <TotalTime>13</TotalTime>
  <Pages>13</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Alysia D Blake</dc:creator>
  <cp:keywords/>
  <dc:description/>
  <cp:lastModifiedBy>Belkines Arenas Germosen (CENSUS/DCMD FED)</cp:lastModifiedBy>
  <cp:revision>8</cp:revision>
  <cp:lastPrinted>2017-05-16T19:34:00Z</cp:lastPrinted>
  <dcterms:created xsi:type="dcterms:W3CDTF">2017-05-16T19:33:00Z</dcterms:created>
  <dcterms:modified xsi:type="dcterms:W3CDTF">2017-05-16T19:46:00Z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0x0101004F85AD7EBDC32B4184EC33A302CF7175</vt:lpwstr>
  </property>
</Properties>
</file>