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CF" w:rsidRDefault="00525BCF" w:rsidP="00525BCF">
      <w:pPr>
        <w:pStyle w:val="CoverTextRed16pt"/>
        <w:ind w:left="6210"/>
        <w:rPr>
          <w:noProof/>
        </w:rPr>
      </w:pPr>
      <w:bookmarkStart w:id="0" w:name="_Toc322083614"/>
      <w:r>
        <w:rPr>
          <w:noProof/>
        </w:rPr>
        <w:t>Supporting Statement for OMB Clearance Request</w:t>
      </w:r>
    </w:p>
    <w:p w:rsidR="00525BCF" w:rsidRDefault="00525BCF" w:rsidP="00525BCF">
      <w:pPr>
        <w:pStyle w:val="CoverTextRed16pt"/>
        <w:ind w:left="6210"/>
        <w:rPr>
          <w:noProof/>
        </w:rPr>
      </w:pPr>
    </w:p>
    <w:p w:rsidR="00525BCF" w:rsidRDefault="00525BCF" w:rsidP="00525BCF">
      <w:pPr>
        <w:pStyle w:val="CoverTextRed16pt"/>
        <w:ind w:left="6210"/>
        <w:rPr>
          <w:noProof/>
        </w:rPr>
      </w:pPr>
      <w:r>
        <w:rPr>
          <w:noProof/>
        </w:rPr>
        <w:t xml:space="preserve">Appendix </w:t>
      </w:r>
      <w:r w:rsidR="00304EE0">
        <w:rPr>
          <w:noProof/>
        </w:rPr>
        <w:t>K1</w:t>
      </w:r>
      <w:r>
        <w:rPr>
          <w:noProof/>
        </w:rPr>
        <w:t xml:space="preserve">: </w:t>
      </w:r>
      <w:r w:rsidR="00304EE0">
        <w:rPr>
          <w:noProof/>
        </w:rPr>
        <w:t xml:space="preserve">36-Month Previously Approved </w:t>
      </w:r>
      <w:r w:rsidR="00F94E31">
        <w:rPr>
          <w:noProof/>
        </w:rPr>
        <w:t>Survey Advance Letter</w:t>
      </w:r>
    </w:p>
    <w:p w:rsidR="00525BCF" w:rsidRDefault="00525BCF" w:rsidP="00525BCF">
      <w:pPr>
        <w:pStyle w:val="CoverTextRed16pt"/>
        <w:rPr>
          <w:noProof/>
        </w:rPr>
      </w:pPr>
    </w:p>
    <w:p w:rsidR="00525BCF" w:rsidRPr="00C03F34" w:rsidRDefault="00525BCF" w:rsidP="00525BCF">
      <w:pPr>
        <w:pStyle w:val="CoverTextRed16pt"/>
        <w:rPr>
          <w:noProof/>
          <w:sz w:val="24"/>
          <w:szCs w:val="24"/>
        </w:rPr>
      </w:pPr>
      <w:r w:rsidRPr="00C03F34">
        <w:rPr>
          <w:noProof/>
          <w:sz w:val="24"/>
          <w:szCs w:val="24"/>
        </w:rPr>
        <w:t>National Implementation Evaluation of the Health Profession Opportunity Grants (HPOG) to Serve TANF Recipients and Other Low-Income Individuals</w:t>
      </w:r>
      <w:r w:rsidRPr="00C03F34" w:rsidDel="00413408">
        <w:rPr>
          <w:noProof/>
          <w:sz w:val="24"/>
          <w:szCs w:val="24"/>
        </w:rPr>
        <w:t xml:space="preserve"> </w:t>
      </w:r>
      <w:r w:rsidRPr="00C03F34">
        <w:rPr>
          <w:noProof/>
          <w:sz w:val="24"/>
          <w:szCs w:val="24"/>
        </w:rPr>
        <w:t>and HPOG Impact Study</w:t>
      </w:r>
    </w:p>
    <w:p w:rsidR="00525BCF" w:rsidRDefault="00525BCF" w:rsidP="00525BCF">
      <w:pPr>
        <w:pStyle w:val="CoverText-Address"/>
        <w:rPr>
          <w:noProof/>
        </w:rPr>
      </w:pPr>
    </w:p>
    <w:p w:rsidR="00525BCF" w:rsidRDefault="002828A5" w:rsidP="00525BCF">
      <w:pPr>
        <w:pStyle w:val="CoverText-Address"/>
        <w:rPr>
          <w:noProof/>
        </w:rPr>
      </w:pPr>
      <w:r w:rsidRPr="002828A5">
        <w:rPr>
          <w:noProof/>
        </w:rPr>
        <w:t>0970-0394</w:t>
      </w:r>
    </w:p>
    <w:p w:rsidR="00525BCF" w:rsidRDefault="00525BCF" w:rsidP="00525BCF">
      <w:pPr>
        <w:pStyle w:val="CoverText-Address"/>
      </w:pPr>
    </w:p>
    <w:p w:rsidR="00525BCF" w:rsidRDefault="00525BCF" w:rsidP="00525BCF">
      <w:pPr>
        <w:pStyle w:val="CoverText-Address"/>
      </w:pPr>
    </w:p>
    <w:p w:rsidR="00525BCF" w:rsidRDefault="00525BCF" w:rsidP="00525BCF">
      <w:pPr>
        <w:pStyle w:val="CoverText-Address"/>
      </w:pPr>
    </w:p>
    <w:p w:rsidR="00525BCF" w:rsidRDefault="00C265A8" w:rsidP="00525BCF">
      <w:pPr>
        <w:pStyle w:val="CoverText-Address"/>
      </w:pPr>
      <w:r>
        <w:t>November</w:t>
      </w:r>
      <w:r w:rsidR="0065591F">
        <w:t xml:space="preserve"> 2014</w:t>
      </w:r>
    </w:p>
    <w:p w:rsidR="00525BCF" w:rsidRPr="001E2CF1" w:rsidRDefault="00525BCF" w:rsidP="00525BCF">
      <w:pPr>
        <w:pStyle w:val="CoverText-Address"/>
      </w:pPr>
    </w:p>
    <w:p w:rsidR="00525BCF" w:rsidRPr="001E2CF1" w:rsidRDefault="00525BCF" w:rsidP="00525BCF">
      <w:pPr>
        <w:pStyle w:val="CoverText-Address"/>
      </w:pPr>
    </w:p>
    <w:p w:rsidR="00525BCF" w:rsidRPr="001E2CF1" w:rsidRDefault="00525BCF" w:rsidP="00525BCF">
      <w:pPr>
        <w:tabs>
          <w:tab w:val="left" w:pos="720"/>
          <w:tab w:val="left" w:pos="1080"/>
          <w:tab w:val="left" w:pos="1440"/>
          <w:tab w:val="left" w:pos="1800"/>
          <w:tab w:val="left" w:pos="6660"/>
        </w:tabs>
        <w:spacing w:after="0"/>
        <w:ind w:left="6490" w:right="-540"/>
        <w:jc w:val="right"/>
        <w:rPr>
          <w:rFonts w:ascii="Arial" w:hAnsi="Arial"/>
        </w:rPr>
      </w:pPr>
    </w:p>
    <w:p w:rsidR="00525BCF" w:rsidRDefault="00525BCF" w:rsidP="00525BCF">
      <w:pPr>
        <w:pStyle w:val="CoverText11pt"/>
      </w:pPr>
      <w:r>
        <w:t xml:space="preserve">Submitted by: </w:t>
      </w:r>
    </w:p>
    <w:p w:rsidR="00525BCF" w:rsidRDefault="00525BCF" w:rsidP="00525BCF">
      <w:pPr>
        <w:pStyle w:val="CoverText-Address"/>
        <w:ind w:left="5760"/>
      </w:pPr>
      <w:r>
        <w:t xml:space="preserve">Office of Planning, </w:t>
      </w:r>
      <w:r>
        <w:br/>
        <w:t>Research &amp; Evaluation</w:t>
      </w:r>
    </w:p>
    <w:p w:rsidR="00525BCF" w:rsidRDefault="00525BCF" w:rsidP="00525BCF">
      <w:pPr>
        <w:pStyle w:val="CoverText-Address"/>
        <w:ind w:left="5760"/>
      </w:pPr>
      <w:r>
        <w:t>Administration for Children &amp; Families</w:t>
      </w:r>
    </w:p>
    <w:p w:rsidR="00525BCF" w:rsidRDefault="00525BCF" w:rsidP="00525BCF">
      <w:pPr>
        <w:pStyle w:val="CoverText-Address"/>
        <w:ind w:left="5760"/>
      </w:pPr>
      <w:r>
        <w:t xml:space="preserve">U.S. Department of Health </w:t>
      </w:r>
      <w:r>
        <w:br/>
        <w:t>and Human Services</w:t>
      </w:r>
    </w:p>
    <w:p w:rsidR="00525BCF" w:rsidRDefault="00525BCF" w:rsidP="00525BCF">
      <w:pPr>
        <w:pStyle w:val="CoverText-Address"/>
      </w:pPr>
    </w:p>
    <w:p w:rsidR="00525BCF" w:rsidRPr="001E2CF1" w:rsidRDefault="00525BCF" w:rsidP="00525BCF">
      <w:pPr>
        <w:pStyle w:val="CoverText-Address"/>
      </w:pPr>
    </w:p>
    <w:p w:rsidR="00525BCF" w:rsidRPr="001E2CF1" w:rsidRDefault="00525BCF" w:rsidP="00525BCF">
      <w:pPr>
        <w:pStyle w:val="CoverText-Address"/>
      </w:pPr>
    </w:p>
    <w:p w:rsidR="00525BCF" w:rsidRPr="002828A5" w:rsidRDefault="00525BCF" w:rsidP="00525BCF">
      <w:pPr>
        <w:pStyle w:val="CoverText11pt"/>
        <w:rPr>
          <w:i w:val="0"/>
        </w:rPr>
      </w:pPr>
      <w:r w:rsidRPr="002828A5">
        <w:rPr>
          <w:i w:val="0"/>
        </w:rPr>
        <w:t>Federal Project Officers:</w:t>
      </w:r>
    </w:p>
    <w:p w:rsidR="00525BCF" w:rsidRPr="009565D4" w:rsidRDefault="002828A5" w:rsidP="002828A5">
      <w:pPr>
        <w:pStyle w:val="CoverText-Address"/>
        <w:ind w:left="0"/>
        <w:rPr>
          <w:b/>
          <w:color w:val="DA291C"/>
        </w:rPr>
      </w:pPr>
      <w:r>
        <w:rPr>
          <w:b/>
          <w:color w:val="DA291C"/>
        </w:rPr>
        <w:t>Hilary Forster</w:t>
      </w:r>
      <w:r w:rsidR="00525BCF" w:rsidRPr="001F49BF">
        <w:rPr>
          <w:b/>
          <w:color w:val="DA291C"/>
        </w:rPr>
        <w:t xml:space="preserve"> and </w:t>
      </w:r>
      <w:r w:rsidR="00525BCF">
        <w:rPr>
          <w:b/>
          <w:color w:val="DA291C"/>
        </w:rPr>
        <w:t>Mary Mueggenborg</w:t>
      </w:r>
    </w:p>
    <w:p w:rsidR="00525BCF" w:rsidRDefault="00525BCF" w:rsidP="00525BCF">
      <w:pPr>
        <w:sectPr w:rsidR="00525BCF">
          <w:pgSz w:w="12240" w:h="15840" w:code="1"/>
          <w:pgMar w:top="1440" w:right="1440" w:bottom="1440" w:left="1800" w:header="720" w:footer="720" w:gutter="0"/>
          <w:pgNumType w:fmt="lowerRoman" w:start="1"/>
          <w:cols w:space="720"/>
          <w:docGrid w:linePitch="299"/>
        </w:sectPr>
      </w:pPr>
    </w:p>
    <w:bookmarkEnd w:id="0"/>
    <w:p w:rsidR="00525BCF" w:rsidRDefault="00525BCF" w:rsidP="00525BCF">
      <w:pPr>
        <w:pStyle w:val="Heading1"/>
        <w:numPr>
          <w:ilvl w:val="0"/>
          <w:numId w:val="0"/>
        </w:numPr>
      </w:pPr>
      <w:r>
        <w:lastRenderedPageBreak/>
        <w:t xml:space="preserve">Appendix </w:t>
      </w:r>
      <w:r w:rsidR="00304EE0">
        <w:t>K1</w:t>
      </w:r>
      <w:r w:rsidRPr="00D35290">
        <w:t xml:space="preserve">: </w:t>
      </w:r>
      <w:r w:rsidR="00304EE0">
        <w:t xml:space="preserve">36-Month </w:t>
      </w:r>
      <w:r w:rsidR="00F94E31">
        <w:t>Survey Advance Letter</w:t>
      </w:r>
    </w:p>
    <w:tbl>
      <w:tblPr>
        <w:tblW w:w="9999" w:type="dxa"/>
        <w:tblLayout w:type="fixed"/>
        <w:tblCellMar>
          <w:left w:w="0" w:type="dxa"/>
          <w:right w:w="0" w:type="dxa"/>
        </w:tblCellMar>
        <w:tblLook w:val="0000" w:firstRow="0" w:lastRow="0" w:firstColumn="0" w:lastColumn="0" w:noHBand="0" w:noVBand="0"/>
      </w:tblPr>
      <w:tblGrid>
        <w:gridCol w:w="2520"/>
        <w:gridCol w:w="7479"/>
      </w:tblGrid>
      <w:tr w:rsidR="00F94E31" w:rsidRPr="00B40061" w:rsidTr="00304EE0">
        <w:trPr>
          <w:trHeight w:hRule="exact" w:val="1440"/>
        </w:trPr>
        <w:tc>
          <w:tcPr>
            <w:tcW w:w="2520" w:type="dxa"/>
            <w:tcBorders>
              <w:top w:val="nil"/>
              <w:left w:val="nil"/>
              <w:bottom w:val="nil"/>
              <w:right w:val="nil"/>
            </w:tcBorders>
          </w:tcPr>
          <w:p w:rsidR="00F94E31" w:rsidRPr="00B40061" w:rsidRDefault="00F94E31" w:rsidP="00DF232F">
            <w:pPr>
              <w:spacing w:before="11" w:after="10"/>
            </w:pPr>
            <w:r w:rsidRPr="00B40061">
              <w:rPr>
                <w:noProof/>
              </w:rPr>
              <w:drawing>
                <wp:inline distT="0" distB="0" distL="0" distR="0" wp14:anchorId="7EADAA99" wp14:editId="6776ADFC">
                  <wp:extent cx="1569720" cy="914400"/>
                  <wp:effectExtent l="0" t="0" r="0" b="0"/>
                  <wp:docPr id="1" name="Picture 1" descr="HPOG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OG 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720" cy="914400"/>
                          </a:xfrm>
                          <a:prstGeom prst="rect">
                            <a:avLst/>
                          </a:prstGeom>
                          <a:noFill/>
                          <a:ln>
                            <a:noFill/>
                          </a:ln>
                        </pic:spPr>
                      </pic:pic>
                    </a:graphicData>
                  </a:graphic>
                </wp:inline>
              </w:drawing>
            </w:r>
          </w:p>
        </w:tc>
        <w:tc>
          <w:tcPr>
            <w:tcW w:w="7479" w:type="dxa"/>
            <w:tcBorders>
              <w:top w:val="nil"/>
              <w:left w:val="nil"/>
              <w:bottom w:val="nil"/>
              <w:right w:val="nil"/>
            </w:tcBorders>
          </w:tcPr>
          <w:p w:rsidR="00F94E31" w:rsidRPr="00B40061" w:rsidRDefault="00F94E31" w:rsidP="00304EE0">
            <w:pPr>
              <w:spacing w:after="0" w:line="240" w:lineRule="auto"/>
              <w:jc w:val="right"/>
              <w:rPr>
                <w:spacing w:val="-5"/>
                <w:w w:val="105"/>
              </w:rPr>
            </w:pPr>
            <w:r w:rsidRPr="00B40061">
              <w:rPr>
                <w:spacing w:val="-4"/>
                <w:w w:val="105"/>
              </w:rPr>
              <w:t>OMB Control No. 0970-0394</w:t>
            </w:r>
            <w:r w:rsidRPr="00B40061">
              <w:rPr>
                <w:spacing w:val="-4"/>
                <w:w w:val="105"/>
              </w:rPr>
              <w:br/>
            </w:r>
            <w:r w:rsidRPr="00B40061">
              <w:rPr>
                <w:spacing w:val="-5"/>
                <w:w w:val="105"/>
              </w:rPr>
              <w:t xml:space="preserve">OMB approval expires </w:t>
            </w:r>
            <w:r>
              <w:rPr>
                <w:spacing w:val="-5"/>
                <w:w w:val="105"/>
              </w:rPr>
              <w:t>XX</w:t>
            </w:r>
            <w:r w:rsidRPr="00B40061">
              <w:rPr>
                <w:spacing w:val="-5"/>
                <w:w w:val="105"/>
              </w:rPr>
              <w:t>/</w:t>
            </w:r>
            <w:r>
              <w:rPr>
                <w:spacing w:val="-5"/>
                <w:w w:val="105"/>
              </w:rPr>
              <w:t>XX</w:t>
            </w:r>
            <w:r w:rsidRPr="00B40061">
              <w:rPr>
                <w:spacing w:val="-5"/>
                <w:w w:val="105"/>
              </w:rPr>
              <w:t>/20</w:t>
            </w:r>
            <w:r>
              <w:rPr>
                <w:spacing w:val="-5"/>
                <w:w w:val="105"/>
              </w:rPr>
              <w:t>XX</w:t>
            </w:r>
          </w:p>
          <w:p w:rsidR="00F94E31" w:rsidRPr="00B40061" w:rsidRDefault="00F94E31" w:rsidP="00304EE0">
            <w:pPr>
              <w:spacing w:after="0" w:line="240" w:lineRule="auto"/>
              <w:jc w:val="right"/>
              <w:rPr>
                <w:spacing w:val="-4"/>
                <w:w w:val="105"/>
                <w:sz w:val="24"/>
                <w:szCs w:val="24"/>
              </w:rPr>
            </w:pPr>
            <w:r w:rsidRPr="00B40061">
              <w:rPr>
                <w:spacing w:val="-5"/>
                <w:w w:val="105"/>
              </w:rPr>
              <w:t>Abt Associates IRB Approval No. 0572</w:t>
            </w:r>
            <w:r w:rsidRPr="00B40061">
              <w:rPr>
                <w:spacing w:val="-5"/>
                <w:w w:val="105"/>
              </w:rPr>
              <w:br/>
            </w:r>
            <w:r w:rsidRPr="00B40061">
              <w:rPr>
                <w:spacing w:val="-4"/>
                <w:w w:val="105"/>
              </w:rPr>
              <w:t>Urban Institute IRB Approval No. 08592-100/110-00</w:t>
            </w:r>
          </w:p>
        </w:tc>
      </w:tr>
    </w:tbl>
    <w:p w:rsidR="00F94E31" w:rsidRPr="00B40061" w:rsidRDefault="00F94E31" w:rsidP="00F94E31">
      <w:pPr>
        <w:spacing w:after="0"/>
        <w:rPr>
          <w:rFonts w:ascii="Times New Roman" w:hAnsi="Times New Roman"/>
        </w:rPr>
      </w:pPr>
      <w:r w:rsidRPr="00B40061">
        <w:rPr>
          <w:rFonts w:ascii="Times New Roman" w:hAnsi="Times New Roman"/>
        </w:rPr>
        <w:t>[Address]</w:t>
      </w:r>
    </w:p>
    <w:p w:rsidR="00F94E31" w:rsidRPr="00B40061" w:rsidRDefault="00F94E31" w:rsidP="00F94E31">
      <w:pPr>
        <w:spacing w:after="0"/>
        <w:rPr>
          <w:rFonts w:ascii="Times New Roman" w:hAnsi="Times New Roman"/>
        </w:rPr>
      </w:pPr>
    </w:p>
    <w:p w:rsidR="00F94E31" w:rsidRPr="00B40061" w:rsidRDefault="00F94E31" w:rsidP="00F94E31">
      <w:pPr>
        <w:spacing w:after="0"/>
        <w:rPr>
          <w:rFonts w:ascii="Times New Roman" w:hAnsi="Times New Roman"/>
        </w:rPr>
      </w:pPr>
      <w:r w:rsidRPr="00B40061">
        <w:rPr>
          <w:rFonts w:ascii="Times New Roman" w:hAnsi="Times New Roman"/>
        </w:rPr>
        <w:fldChar w:fldCharType="begin"/>
      </w:r>
      <w:r w:rsidRPr="00B40061">
        <w:rPr>
          <w:rFonts w:ascii="Times New Roman" w:hAnsi="Times New Roman"/>
        </w:rPr>
        <w:instrText xml:space="preserve"> DATE  \@ "MMMM d, yyyy" </w:instrText>
      </w:r>
      <w:r w:rsidRPr="00B40061">
        <w:rPr>
          <w:rFonts w:ascii="Times New Roman" w:hAnsi="Times New Roman"/>
        </w:rPr>
        <w:fldChar w:fldCharType="separate"/>
      </w:r>
      <w:r w:rsidR="00C265A8">
        <w:rPr>
          <w:rFonts w:ascii="Times New Roman" w:hAnsi="Times New Roman"/>
          <w:noProof/>
        </w:rPr>
        <w:t>November 18, 2014</w:t>
      </w:r>
      <w:r w:rsidRPr="00B40061">
        <w:rPr>
          <w:rFonts w:ascii="Times New Roman" w:hAnsi="Times New Roman"/>
        </w:rPr>
        <w:fldChar w:fldCharType="end"/>
      </w:r>
    </w:p>
    <w:p w:rsidR="00F94E31" w:rsidRPr="00B40061" w:rsidRDefault="00F94E31" w:rsidP="00F94E31">
      <w:pPr>
        <w:spacing w:after="0"/>
        <w:rPr>
          <w:rFonts w:ascii="Times New Roman" w:hAnsi="Times New Roman"/>
        </w:rPr>
      </w:pPr>
    </w:p>
    <w:p w:rsidR="00F94E31" w:rsidRPr="00B40061" w:rsidRDefault="00F94E31" w:rsidP="00F94E31">
      <w:pPr>
        <w:spacing w:after="0"/>
        <w:rPr>
          <w:rFonts w:ascii="Times New Roman" w:hAnsi="Times New Roman"/>
        </w:rPr>
      </w:pPr>
      <w:r w:rsidRPr="00B40061">
        <w:rPr>
          <w:rFonts w:ascii="Times New Roman" w:hAnsi="Times New Roman"/>
        </w:rPr>
        <w:t>Dear &lt;First Name&gt; &lt;Last Name&gt;,</w:t>
      </w:r>
    </w:p>
    <w:p w:rsidR="00F94E31" w:rsidRPr="00B40061" w:rsidRDefault="00F94E31" w:rsidP="00F94E31">
      <w:pPr>
        <w:spacing w:after="0"/>
        <w:rPr>
          <w:rFonts w:ascii="Times New Roman" w:hAnsi="Times New Roman"/>
        </w:rPr>
      </w:pPr>
    </w:p>
    <w:p w:rsidR="00F94E31" w:rsidRPr="00B40061" w:rsidRDefault="00F94E31" w:rsidP="00F94E31">
      <w:pPr>
        <w:spacing w:after="0"/>
        <w:rPr>
          <w:rFonts w:ascii="Times New Roman" w:hAnsi="Times New Roman"/>
        </w:rPr>
      </w:pPr>
      <w:r w:rsidRPr="00B40061">
        <w:rPr>
          <w:rFonts w:ascii="Times New Roman" w:hAnsi="Times New Roman"/>
        </w:rPr>
        <w:t>Thank you for agreeing to participate in the Health Profession Opportunity Grants (HPOG) Evaluation.  When you applied to participate in &lt;HPOG NAME&gt; you agreed to be part of a research study.  The study is being funded by the U.S. Department of Health and Human Services (HHS) and is conducted by an evaluation team led by Abt Associates and including Abt SRBI.</w:t>
      </w:r>
    </w:p>
    <w:p w:rsidR="00F94E31" w:rsidRPr="00B40061" w:rsidRDefault="00F94E31" w:rsidP="00F94E31">
      <w:pPr>
        <w:spacing w:after="0"/>
        <w:rPr>
          <w:rFonts w:ascii="Times New Roman" w:hAnsi="Times New Roman"/>
        </w:rPr>
      </w:pPr>
    </w:p>
    <w:p w:rsidR="00F94E31" w:rsidRPr="00B40061" w:rsidRDefault="00F94E31" w:rsidP="00F94E31">
      <w:pPr>
        <w:spacing w:after="0"/>
        <w:rPr>
          <w:rFonts w:ascii="Times New Roman" w:hAnsi="Times New Roman"/>
        </w:rPr>
      </w:pPr>
      <w:r w:rsidRPr="00B40061">
        <w:rPr>
          <w:rFonts w:ascii="Times New Roman" w:hAnsi="Times New Roman"/>
        </w:rPr>
        <w:t xml:space="preserve">When you applied to be part of the program in [RA MONTHYEAR], you responded to some intake questions.  You also signed a participation agreement that explained that researchers will want to conduct one or more future surveys with you.  These surveys will help Abt Associates and HHS </w:t>
      </w:r>
      <w:proofErr w:type="gramStart"/>
      <w:r w:rsidRPr="00B40061">
        <w:rPr>
          <w:rFonts w:ascii="Times New Roman" w:hAnsi="Times New Roman"/>
        </w:rPr>
        <w:t>see</w:t>
      </w:r>
      <w:proofErr w:type="gramEnd"/>
      <w:r w:rsidRPr="00B40061">
        <w:rPr>
          <w:rFonts w:ascii="Times New Roman" w:hAnsi="Times New Roman"/>
        </w:rPr>
        <w:t xml:space="preserve"> how programs like &lt;HPOG NAME&gt; are working.</w:t>
      </w:r>
    </w:p>
    <w:p w:rsidR="00F94E31" w:rsidRPr="00B40061" w:rsidRDefault="00F94E31" w:rsidP="00F94E31">
      <w:pPr>
        <w:spacing w:after="0"/>
        <w:rPr>
          <w:rFonts w:ascii="Times New Roman" w:hAnsi="Times New Roman"/>
        </w:rPr>
      </w:pPr>
    </w:p>
    <w:p w:rsidR="00F94E31" w:rsidRPr="00B40061" w:rsidRDefault="00F94E31" w:rsidP="00F94E31">
      <w:pPr>
        <w:spacing w:after="0"/>
        <w:rPr>
          <w:rFonts w:ascii="Times New Roman" w:hAnsi="Times New Roman"/>
        </w:rPr>
      </w:pPr>
      <w:r w:rsidRPr="00B40061">
        <w:rPr>
          <w:rFonts w:ascii="Times New Roman" w:hAnsi="Times New Roman"/>
        </w:rPr>
        <w:t xml:space="preserve">We are writing to let you know that we are getting ready to start the </w:t>
      </w:r>
      <w:r>
        <w:rPr>
          <w:rFonts w:ascii="Times New Roman" w:hAnsi="Times New Roman"/>
        </w:rPr>
        <w:t>next</w:t>
      </w:r>
      <w:r w:rsidRPr="00B40061">
        <w:rPr>
          <w:rFonts w:ascii="Times New Roman" w:hAnsi="Times New Roman"/>
        </w:rPr>
        <w:t xml:space="preserve"> follow-up survey.  This survey is scheduled to take place during [TIME PERIOD].  As part of this survey, an interviewer from Abt SRBI, the survey group within Abt Associates, will contact you to explain the survey and select a time that is best for you to complete the interview.  </w:t>
      </w:r>
    </w:p>
    <w:p w:rsidR="00F94E31" w:rsidRPr="00B40061" w:rsidRDefault="00F94E31" w:rsidP="00F94E31">
      <w:pPr>
        <w:spacing w:after="0"/>
        <w:rPr>
          <w:rFonts w:ascii="Times New Roman" w:hAnsi="Times New Roman"/>
        </w:rPr>
      </w:pPr>
    </w:p>
    <w:p w:rsidR="00F94E31" w:rsidRPr="00B40061" w:rsidRDefault="00F94E31" w:rsidP="00F94E31">
      <w:pPr>
        <w:spacing w:after="0"/>
        <w:rPr>
          <w:rFonts w:ascii="Times New Roman" w:hAnsi="Times New Roman"/>
        </w:rPr>
      </w:pPr>
      <w:r w:rsidRPr="00B40061">
        <w:rPr>
          <w:rFonts w:ascii="Times New Roman" w:hAnsi="Times New Roman"/>
        </w:rPr>
        <w:t>You can choose whether or not to participate in this survey.  Any assistance that you currently receive, or may be eligible to receive in the future, will not be affected, even if you decide not to participate.  However, in order to learn more about &lt;HPOG NAME&gt; and related programs in the community, it is important that we talk to as many people as possible.  If you choose to participate, any information you provide to us will be kept private to the extent allowed by law.  Only the researchers involved in this study will see your responses.</w:t>
      </w:r>
    </w:p>
    <w:p w:rsidR="00F94E31" w:rsidRPr="00B40061" w:rsidRDefault="00F94E31" w:rsidP="00F94E31">
      <w:pPr>
        <w:spacing w:after="0"/>
        <w:rPr>
          <w:rFonts w:ascii="Times New Roman" w:hAnsi="Times New Roman"/>
        </w:rPr>
      </w:pPr>
    </w:p>
    <w:p w:rsidR="00F94E31" w:rsidRPr="00B40061" w:rsidRDefault="00F94E31" w:rsidP="00F94E31">
      <w:pPr>
        <w:spacing w:after="0"/>
        <w:rPr>
          <w:rFonts w:ascii="Times New Roman" w:hAnsi="Times New Roman"/>
          <w:iCs/>
        </w:rPr>
      </w:pPr>
      <w:r w:rsidRPr="00B40061">
        <w:rPr>
          <w:rFonts w:ascii="Times New Roman" w:hAnsi="Times New Roman"/>
        </w:rPr>
        <w:t xml:space="preserve">The interview will last about </w:t>
      </w:r>
      <w:r w:rsidR="00DB3E4E">
        <w:rPr>
          <w:rFonts w:ascii="Times New Roman" w:hAnsi="Times New Roman"/>
        </w:rPr>
        <w:t>60</w:t>
      </w:r>
      <w:r w:rsidR="00DB3E4E" w:rsidRPr="00B40061">
        <w:rPr>
          <w:rFonts w:ascii="Times New Roman" w:hAnsi="Times New Roman"/>
        </w:rPr>
        <w:t xml:space="preserve"> </w:t>
      </w:r>
      <w:r w:rsidRPr="00B40061">
        <w:rPr>
          <w:rFonts w:ascii="Times New Roman" w:hAnsi="Times New Roman"/>
        </w:rPr>
        <w:t xml:space="preserve">minutes, and you will receive a </w:t>
      </w:r>
      <w:bookmarkStart w:id="1" w:name="_GoBack"/>
      <w:ins w:id="2" w:author="Debi McInnis" w:date="2017-03-03T09:52:00Z">
        <w:r w:rsidR="00E71B08" w:rsidRPr="00B40061">
          <w:rPr>
            <w:rFonts w:ascii="Times New Roman" w:hAnsi="Times New Roman"/>
          </w:rPr>
          <w:t xml:space="preserve">token of our </w:t>
        </w:r>
        <w:proofErr w:type="gramStart"/>
        <w:r w:rsidR="00E71B08" w:rsidRPr="00B40061">
          <w:rPr>
            <w:rFonts w:ascii="Times New Roman" w:hAnsi="Times New Roman"/>
          </w:rPr>
          <w:t xml:space="preserve">appreciation </w:t>
        </w:r>
        <w:r w:rsidR="00E71B08">
          <w:rPr>
            <w:rFonts w:ascii="Times New Roman" w:hAnsi="Times New Roman"/>
          </w:rPr>
          <w:t xml:space="preserve"> valued</w:t>
        </w:r>
        <w:proofErr w:type="gramEnd"/>
        <w:r w:rsidR="00E71B08">
          <w:rPr>
            <w:rFonts w:ascii="Times New Roman" w:hAnsi="Times New Roman"/>
          </w:rPr>
          <w:t xml:space="preserve"> at </w:t>
        </w:r>
      </w:ins>
      <w:bookmarkEnd w:id="1"/>
      <w:r w:rsidRPr="00B40061">
        <w:rPr>
          <w:rFonts w:ascii="Times New Roman" w:hAnsi="Times New Roman"/>
        </w:rPr>
        <w:t>$</w:t>
      </w:r>
      <w:r w:rsidR="00DB3E4E">
        <w:rPr>
          <w:rFonts w:ascii="Times New Roman" w:hAnsi="Times New Roman"/>
        </w:rPr>
        <w:t>4</w:t>
      </w:r>
      <w:r w:rsidR="00DB3E4E" w:rsidRPr="00B40061">
        <w:rPr>
          <w:rFonts w:ascii="Times New Roman" w:hAnsi="Times New Roman"/>
        </w:rPr>
        <w:t xml:space="preserve">0 </w:t>
      </w:r>
      <w:del w:id="3" w:author="Debi McInnis" w:date="2017-03-03T09:52:00Z">
        <w:r w:rsidRPr="00B40061" w:rsidDel="00E71B08">
          <w:rPr>
            <w:rFonts w:ascii="Times New Roman" w:hAnsi="Times New Roman"/>
          </w:rPr>
          <w:delText>check as a token</w:delText>
        </w:r>
      </w:del>
      <w:ins w:id="4" w:author="Debi McInnis" w:date="2017-03-03T09:52:00Z">
        <w:r w:rsidR="00E71B08">
          <w:rPr>
            <w:rFonts w:ascii="Times New Roman" w:hAnsi="Times New Roman"/>
          </w:rPr>
          <w:t>to thank you for your participation in the study.</w:t>
        </w:r>
      </w:ins>
      <w:del w:id="5" w:author="Debi McInnis" w:date="2017-03-03T09:52:00Z">
        <w:r w:rsidRPr="00B40061" w:rsidDel="00E71B08">
          <w:rPr>
            <w:rFonts w:ascii="Times New Roman" w:hAnsi="Times New Roman"/>
          </w:rPr>
          <w:delText xml:space="preserve"> of our appreciation</w:delText>
        </w:r>
      </w:del>
      <w:r w:rsidRPr="00B40061">
        <w:rPr>
          <w:rFonts w:ascii="Times New Roman" w:hAnsi="Times New Roman"/>
        </w:rPr>
        <w:t>.  If you have any questions or would like to schedule your interview, please call 1-</w:t>
      </w:r>
      <w:r w:rsidRPr="00B40061">
        <w:rPr>
          <w:rFonts w:ascii="Times New Roman" w:hAnsi="Times New Roman"/>
          <w:spacing w:val="-4"/>
          <w:w w:val="105"/>
        </w:rPr>
        <w:t>866-551-1980</w:t>
      </w:r>
      <w:r w:rsidRPr="00B40061">
        <w:rPr>
          <w:rFonts w:ascii="Times New Roman" w:hAnsi="Times New Roman"/>
        </w:rPr>
        <w:t xml:space="preserve">. </w:t>
      </w:r>
    </w:p>
    <w:p w:rsidR="00F94E31" w:rsidRPr="00B40061" w:rsidRDefault="00F94E31" w:rsidP="00F94E31">
      <w:pPr>
        <w:spacing w:after="0"/>
        <w:rPr>
          <w:rFonts w:ascii="Times New Roman" w:hAnsi="Times New Roman"/>
          <w:spacing w:val="-4"/>
          <w:w w:val="105"/>
        </w:rPr>
      </w:pPr>
    </w:p>
    <w:p w:rsidR="00F94E31" w:rsidRPr="00B40061" w:rsidRDefault="00F94E31" w:rsidP="00F94E31">
      <w:pPr>
        <w:spacing w:after="0"/>
        <w:rPr>
          <w:rFonts w:ascii="Times New Roman" w:hAnsi="Times New Roman"/>
        </w:rPr>
      </w:pPr>
      <w:r w:rsidRPr="00B40061">
        <w:rPr>
          <w:rFonts w:ascii="Times New Roman" w:hAnsi="Times New Roman"/>
        </w:rPr>
        <w:t>Sincerely,</w:t>
      </w:r>
    </w:p>
    <w:p w:rsidR="00F94E31" w:rsidRPr="00B40061" w:rsidRDefault="00F94E31" w:rsidP="00F94E31">
      <w:pPr>
        <w:spacing w:after="0"/>
        <w:rPr>
          <w:rFonts w:ascii="Times New Roman" w:hAnsi="Times New Roman"/>
          <w:b/>
        </w:rPr>
      </w:pPr>
      <w:r w:rsidRPr="00B40061">
        <w:rPr>
          <w:rFonts w:ascii="Times New Roman" w:hAnsi="Times New Roman"/>
          <w:b/>
        </w:rPr>
        <w:t xml:space="preserve"> </w:t>
      </w:r>
    </w:p>
    <w:p w:rsidR="00815AFB" w:rsidRPr="00C97445" w:rsidRDefault="00F94E31" w:rsidP="00304EE0">
      <w:pPr>
        <w:spacing w:after="0"/>
        <w:rPr>
          <w:rFonts w:cstheme="minorHAnsi"/>
          <w:i/>
          <w:sz w:val="18"/>
          <w:szCs w:val="18"/>
        </w:rPr>
      </w:pPr>
      <w:r w:rsidRPr="00B40061">
        <w:rPr>
          <w:rFonts w:ascii="Times New Roman" w:hAnsi="Times New Roman"/>
        </w:rPr>
        <w:t>Project Director of the HPOG Impact Study</w:t>
      </w:r>
    </w:p>
    <w:sectPr w:rsidR="00815AFB" w:rsidRPr="00C9744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529" w:rsidRDefault="00141529" w:rsidP="00077CE6">
      <w:pPr>
        <w:spacing w:after="0" w:line="240" w:lineRule="auto"/>
      </w:pPr>
      <w:r>
        <w:separator/>
      </w:r>
    </w:p>
  </w:endnote>
  <w:endnote w:type="continuationSeparator" w:id="0">
    <w:p w:rsidR="00141529" w:rsidRDefault="00141529" w:rsidP="0007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1F" w:rsidRPr="00D35290" w:rsidRDefault="0065591F" w:rsidP="0065591F">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D35290">
      <w:rPr>
        <w:rFonts w:ascii="Arial" w:eastAsia="Times New Roman" w:hAnsi="Arial" w:cs="Arial"/>
        <w:b/>
        <w:color w:val="595959"/>
        <w:sz w:val="18"/>
        <w:szCs w:val="20"/>
      </w:rPr>
      <w:t>▌</w:t>
    </w:r>
    <w:r w:rsidRPr="00D35290">
      <w:rPr>
        <w:rFonts w:ascii="Arial" w:eastAsia="Times New Roman" w:hAnsi="Arial" w:cs="Times New Roman"/>
        <w:b/>
        <w:color w:val="595959"/>
        <w:sz w:val="18"/>
        <w:szCs w:val="20"/>
      </w:rPr>
      <w:t xml:space="preserve">pg. </w:t>
    </w:r>
    <w:r w:rsidRPr="00D35290">
      <w:rPr>
        <w:rFonts w:ascii="Arial" w:eastAsia="Times New Roman" w:hAnsi="Arial" w:cs="Times New Roman"/>
        <w:b/>
        <w:color w:val="DA291C"/>
        <w:sz w:val="18"/>
        <w:szCs w:val="20"/>
      </w:rPr>
      <w:fldChar w:fldCharType="begin"/>
    </w:r>
    <w:r w:rsidRPr="00D35290">
      <w:rPr>
        <w:rFonts w:ascii="Arial" w:eastAsia="Times New Roman" w:hAnsi="Arial" w:cs="Times New Roman"/>
        <w:b/>
        <w:color w:val="DA291C"/>
        <w:sz w:val="18"/>
        <w:szCs w:val="20"/>
      </w:rPr>
      <w:instrText xml:space="preserve"> PAGE   \* MERGEFORMAT </w:instrText>
    </w:r>
    <w:r w:rsidRPr="00D35290">
      <w:rPr>
        <w:rFonts w:ascii="Arial" w:eastAsia="Times New Roman" w:hAnsi="Arial" w:cs="Times New Roman"/>
        <w:b/>
        <w:color w:val="DA291C"/>
        <w:sz w:val="18"/>
        <w:szCs w:val="20"/>
      </w:rPr>
      <w:fldChar w:fldCharType="separate"/>
    </w:r>
    <w:r w:rsidR="00304EE0">
      <w:rPr>
        <w:rFonts w:ascii="Arial" w:eastAsia="Times New Roman" w:hAnsi="Arial" w:cs="Times New Roman"/>
        <w:b/>
        <w:noProof/>
        <w:color w:val="DA291C"/>
        <w:sz w:val="18"/>
        <w:szCs w:val="20"/>
      </w:rPr>
      <w:t>2</w:t>
    </w:r>
    <w:r w:rsidRPr="00D35290">
      <w:rPr>
        <w:rFonts w:ascii="Arial" w:eastAsia="Times New Roman" w:hAnsi="Arial" w:cs="Times New Roman"/>
        <w:b/>
        <w:noProof/>
        <w:color w:val="DA291C"/>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529" w:rsidRDefault="00141529" w:rsidP="00077CE6">
      <w:pPr>
        <w:spacing w:after="0" w:line="240" w:lineRule="auto"/>
      </w:pPr>
      <w:r>
        <w:separator/>
      </w:r>
    </w:p>
  </w:footnote>
  <w:footnote w:type="continuationSeparator" w:id="0">
    <w:p w:rsidR="00141529" w:rsidRDefault="00141529" w:rsidP="00077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1F" w:rsidRPr="00D35290" w:rsidRDefault="0065591F" w:rsidP="0065591F">
    <w:pPr>
      <w:tabs>
        <w:tab w:val="right" w:pos="9000"/>
      </w:tabs>
      <w:spacing w:after="0"/>
      <w:rPr>
        <w:rFonts w:ascii="Arial" w:eastAsia="Times New Roman" w:hAnsi="Arial" w:cs="Times New Roman"/>
        <w:b/>
        <w:color w:val="595959"/>
        <w:sz w:val="18"/>
        <w:szCs w:val="20"/>
      </w:rPr>
    </w:pPr>
    <w:r w:rsidRPr="00D35290">
      <w:rPr>
        <w:rFonts w:ascii="Arial" w:eastAsia="Times New Roman" w:hAnsi="Arial" w:cs="Times New Roman"/>
        <w:b/>
        <w:color w:val="595959"/>
        <w:sz w:val="18"/>
        <w:szCs w:val="20"/>
      </w:rPr>
      <w:tab/>
      <w:t xml:space="preserve">OMB # </w:t>
    </w:r>
    <w:r w:rsidR="002828A5">
      <w:rPr>
        <w:rFonts w:ascii="Arial" w:eastAsia="Times New Roman" w:hAnsi="Arial" w:cs="Times New Roman"/>
        <w:b/>
        <w:color w:val="595959"/>
        <w:sz w:val="18"/>
        <w:szCs w:val="20"/>
      </w:rPr>
      <w:t>0970-0394</w:t>
    </w:r>
  </w:p>
  <w:p w:rsidR="0065591F" w:rsidRPr="00D35290" w:rsidRDefault="0065591F" w:rsidP="0065591F">
    <w:pPr>
      <w:pBdr>
        <w:bottom w:val="single" w:sz="12" w:space="1" w:color="898D8D"/>
      </w:pBdr>
      <w:tabs>
        <w:tab w:val="right" w:pos="9000"/>
      </w:tabs>
      <w:spacing w:after="0"/>
      <w:rPr>
        <w:rFonts w:ascii="Arial" w:eastAsia="Times New Roman" w:hAnsi="Arial" w:cs="Times New Roman"/>
        <w:b/>
        <w:color w:val="595959"/>
        <w:sz w:val="18"/>
        <w:szCs w:val="20"/>
      </w:rPr>
    </w:pPr>
    <w:r w:rsidRPr="00D35290">
      <w:rPr>
        <w:rFonts w:ascii="Arial" w:eastAsia="Times New Roman" w:hAnsi="Arial" w:cs="Times New Roman"/>
        <w:b/>
        <w:color w:val="595959"/>
        <w:sz w:val="18"/>
        <w:szCs w:val="20"/>
      </w:rPr>
      <w:tab/>
      <w:t xml:space="preserve">Expiration Date </w:t>
    </w:r>
    <w:r w:rsidRPr="002828A5">
      <w:rPr>
        <w:rFonts w:ascii="Arial" w:eastAsia="Times New Roman" w:hAnsi="Arial" w:cs="Times New Roman"/>
        <w:b/>
        <w:color w:val="595959"/>
        <w:sz w:val="18"/>
        <w:szCs w:val="20"/>
      </w:rPr>
      <w:t>xx/xx/</w:t>
    </w:r>
    <w:proofErr w:type="spellStart"/>
    <w:r w:rsidRPr="002828A5">
      <w:rPr>
        <w:rFonts w:ascii="Arial" w:eastAsia="Times New Roman" w:hAnsi="Arial" w:cs="Times New Roman"/>
        <w:b/>
        <w:color w:val="595959"/>
        <w:sz w:val="18"/>
        <w:szCs w:val="20"/>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438"/>
    <w:multiLevelType w:val="hybridMultilevel"/>
    <w:tmpl w:val="CA105F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3C21DE"/>
    <w:multiLevelType w:val="hybridMultilevel"/>
    <w:tmpl w:val="09F8BA1A"/>
    <w:lvl w:ilvl="0" w:tplc="3CBEA5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49743465"/>
    <w:multiLevelType w:val="hybridMultilevel"/>
    <w:tmpl w:val="683E7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4618DF"/>
    <w:multiLevelType w:val="hybridMultilevel"/>
    <w:tmpl w:val="A1EAF586"/>
    <w:lvl w:ilvl="0" w:tplc="36F0204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A13E7"/>
    <w:multiLevelType w:val="hybridMultilevel"/>
    <w:tmpl w:val="437EB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54"/>
    <w:rsid w:val="00077CE6"/>
    <w:rsid w:val="000E13B2"/>
    <w:rsid w:val="000F31F8"/>
    <w:rsid w:val="000F5265"/>
    <w:rsid w:val="00104F6E"/>
    <w:rsid w:val="00105EC3"/>
    <w:rsid w:val="001378D1"/>
    <w:rsid w:val="00141529"/>
    <w:rsid w:val="00153B54"/>
    <w:rsid w:val="00193571"/>
    <w:rsid w:val="001B68E7"/>
    <w:rsid w:val="00213195"/>
    <w:rsid w:val="0022112D"/>
    <w:rsid w:val="0022304B"/>
    <w:rsid w:val="00251CB7"/>
    <w:rsid w:val="002828A5"/>
    <w:rsid w:val="002837CB"/>
    <w:rsid w:val="00286602"/>
    <w:rsid w:val="002A1661"/>
    <w:rsid w:val="002A719C"/>
    <w:rsid w:val="00304EE0"/>
    <w:rsid w:val="00312C79"/>
    <w:rsid w:val="00351D9D"/>
    <w:rsid w:val="003932F9"/>
    <w:rsid w:val="003D28C6"/>
    <w:rsid w:val="00400A74"/>
    <w:rsid w:val="004E053A"/>
    <w:rsid w:val="0051355B"/>
    <w:rsid w:val="00525BCF"/>
    <w:rsid w:val="00596038"/>
    <w:rsid w:val="005B4CAF"/>
    <w:rsid w:val="005E31CD"/>
    <w:rsid w:val="005E3967"/>
    <w:rsid w:val="00601100"/>
    <w:rsid w:val="006377EB"/>
    <w:rsid w:val="0065591F"/>
    <w:rsid w:val="006C24B4"/>
    <w:rsid w:val="007150F6"/>
    <w:rsid w:val="00752EEB"/>
    <w:rsid w:val="0076069A"/>
    <w:rsid w:val="007C0D8D"/>
    <w:rsid w:val="00815AFB"/>
    <w:rsid w:val="00820E51"/>
    <w:rsid w:val="0082176F"/>
    <w:rsid w:val="00832448"/>
    <w:rsid w:val="00833578"/>
    <w:rsid w:val="00871199"/>
    <w:rsid w:val="008828B8"/>
    <w:rsid w:val="008A49D3"/>
    <w:rsid w:val="008A6C20"/>
    <w:rsid w:val="008B4ACE"/>
    <w:rsid w:val="008C0EDC"/>
    <w:rsid w:val="00901E31"/>
    <w:rsid w:val="00911DA9"/>
    <w:rsid w:val="00953A92"/>
    <w:rsid w:val="00960CC9"/>
    <w:rsid w:val="0099668F"/>
    <w:rsid w:val="009C3140"/>
    <w:rsid w:val="009E48A1"/>
    <w:rsid w:val="00A10A55"/>
    <w:rsid w:val="00A17096"/>
    <w:rsid w:val="00AF4B9B"/>
    <w:rsid w:val="00B51F42"/>
    <w:rsid w:val="00B5512D"/>
    <w:rsid w:val="00C265A8"/>
    <w:rsid w:val="00C326E1"/>
    <w:rsid w:val="00C97445"/>
    <w:rsid w:val="00CB36DE"/>
    <w:rsid w:val="00CC5BA9"/>
    <w:rsid w:val="00CE2AD8"/>
    <w:rsid w:val="00CE3E08"/>
    <w:rsid w:val="00CF649D"/>
    <w:rsid w:val="00D81767"/>
    <w:rsid w:val="00DB3E4E"/>
    <w:rsid w:val="00DC1C9A"/>
    <w:rsid w:val="00E71B08"/>
    <w:rsid w:val="00EF4649"/>
    <w:rsid w:val="00F13900"/>
    <w:rsid w:val="00F37E44"/>
    <w:rsid w:val="00F54BA5"/>
    <w:rsid w:val="00F7200A"/>
    <w:rsid w:val="00F836F2"/>
    <w:rsid w:val="00F94E31"/>
    <w:rsid w:val="00FD0416"/>
    <w:rsid w:val="00FD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4"/>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525BCF"/>
    <w:pPr>
      <w:keepNext/>
      <w:numPr>
        <w:ilvl w:val="1"/>
        <w:numId w:val="4"/>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4"/>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4"/>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4"/>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4"/>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4"/>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4"/>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4"/>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semiHidden/>
    <w:unhideWhenUsed/>
    <w:rsid w:val="002A719C"/>
    <w:rPr>
      <w:sz w:val="16"/>
      <w:szCs w:val="16"/>
    </w:rPr>
  </w:style>
  <w:style w:type="paragraph" w:styleId="CommentText">
    <w:name w:val="annotation text"/>
    <w:basedOn w:val="Normal"/>
    <w:link w:val="CommentTextChar"/>
    <w:uiPriority w:val="99"/>
    <w:semiHidden/>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semiHidden/>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iPriority w:val="99"/>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rsid w:val="00F54BA5"/>
    <w:rPr>
      <w:rFonts w:eastAsia="Times New Roman" w:cs="Times New Roman"/>
      <w:szCs w:val="20"/>
    </w:rPr>
  </w:style>
  <w:style w:type="character" w:customStyle="1" w:styleId="BodyTextChar">
    <w:name w:val="Body Text Char"/>
    <w:basedOn w:val="DefaultParagraphFont"/>
    <w:link w:val="BodyText"/>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4"/>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525BCF"/>
    <w:pPr>
      <w:keepNext/>
      <w:numPr>
        <w:ilvl w:val="1"/>
        <w:numId w:val="4"/>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4"/>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4"/>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4"/>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4"/>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4"/>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4"/>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4"/>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semiHidden/>
    <w:unhideWhenUsed/>
    <w:rsid w:val="002A719C"/>
    <w:rPr>
      <w:sz w:val="16"/>
      <w:szCs w:val="16"/>
    </w:rPr>
  </w:style>
  <w:style w:type="paragraph" w:styleId="CommentText">
    <w:name w:val="annotation text"/>
    <w:basedOn w:val="Normal"/>
    <w:link w:val="CommentTextChar"/>
    <w:uiPriority w:val="99"/>
    <w:semiHidden/>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semiHidden/>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iPriority w:val="99"/>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rsid w:val="00F54BA5"/>
    <w:rPr>
      <w:rFonts w:eastAsia="Times New Roman" w:cs="Times New Roman"/>
      <w:szCs w:val="20"/>
    </w:rPr>
  </w:style>
  <w:style w:type="character" w:customStyle="1" w:styleId="BodyTextChar">
    <w:name w:val="Body Text Char"/>
    <w:basedOn w:val="DefaultParagraphFont"/>
    <w:link w:val="BodyText"/>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1785">
      <w:bodyDiv w:val="1"/>
      <w:marLeft w:val="0"/>
      <w:marRight w:val="0"/>
      <w:marTop w:val="0"/>
      <w:marBottom w:val="0"/>
      <w:divBdr>
        <w:top w:val="none" w:sz="0" w:space="0" w:color="auto"/>
        <w:left w:val="none" w:sz="0" w:space="0" w:color="auto"/>
        <w:bottom w:val="none" w:sz="0" w:space="0" w:color="auto"/>
        <w:right w:val="none" w:sz="0" w:space="0" w:color="auto"/>
      </w:divBdr>
    </w:div>
    <w:div w:id="1657102301">
      <w:bodyDiv w:val="1"/>
      <w:marLeft w:val="0"/>
      <w:marRight w:val="0"/>
      <w:marTop w:val="0"/>
      <w:marBottom w:val="0"/>
      <w:divBdr>
        <w:top w:val="none" w:sz="0" w:space="0" w:color="auto"/>
        <w:left w:val="none" w:sz="0" w:space="0" w:color="auto"/>
        <w:bottom w:val="none" w:sz="0" w:space="0" w:color="auto"/>
        <w:right w:val="none" w:sz="0" w:space="0" w:color="auto"/>
      </w:divBdr>
    </w:div>
    <w:div w:id="1889680439">
      <w:bodyDiv w:val="1"/>
      <w:marLeft w:val="0"/>
      <w:marRight w:val="0"/>
      <w:marTop w:val="0"/>
      <w:marBottom w:val="0"/>
      <w:divBdr>
        <w:top w:val="none" w:sz="0" w:space="0" w:color="auto"/>
        <w:left w:val="none" w:sz="0" w:space="0" w:color="auto"/>
        <w:bottom w:val="none" w:sz="0" w:space="0" w:color="auto"/>
        <w:right w:val="none" w:sz="0" w:space="0" w:color="auto"/>
      </w:divBdr>
    </w:div>
    <w:div w:id="20200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Elaine</dc:creator>
  <cp:lastModifiedBy>Debi McInnis</cp:lastModifiedBy>
  <cp:revision>5</cp:revision>
  <cp:lastPrinted>2014-08-07T18:02:00Z</cp:lastPrinted>
  <dcterms:created xsi:type="dcterms:W3CDTF">2017-03-03T14:22:00Z</dcterms:created>
  <dcterms:modified xsi:type="dcterms:W3CDTF">2017-03-03T18:54:00Z</dcterms:modified>
</cp:coreProperties>
</file>