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F239"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1EF7F23A"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1EF7F23B" w14:textId="77777777" w:rsidR="00320387" w:rsidRDefault="00320387" w:rsidP="00320387">
      <w:pPr>
        <w:keepNext/>
        <w:numPr>
          <w:ilvl w:val="12"/>
          <w:numId w:val="0"/>
        </w:numPr>
        <w:ind w:left="360"/>
      </w:pPr>
    </w:p>
    <w:p w14:paraId="3512B21A" w14:textId="2F0BA7B9" w:rsidR="00BA5070" w:rsidRPr="00E179EC" w:rsidRDefault="00BA5070" w:rsidP="00BA5070">
      <w:pPr>
        <w:numPr>
          <w:ilvl w:val="12"/>
          <w:numId w:val="0"/>
        </w:numPr>
        <w:ind w:left="360"/>
        <w:rPr>
          <w:szCs w:val="24"/>
        </w:rPr>
      </w:pPr>
      <w:r>
        <w:rPr>
          <w:rFonts w:cs="Times New Roman"/>
          <w:color w:val="auto"/>
          <w:szCs w:val="24"/>
        </w:rPr>
        <w:t xml:space="preserve">TSA requires </w:t>
      </w:r>
      <w:r w:rsidRPr="00E179EC">
        <w:rPr>
          <w:rFonts w:cs="Times New Roman"/>
          <w:color w:val="auto"/>
          <w:szCs w:val="24"/>
        </w:rPr>
        <w:t>all L</w:t>
      </w:r>
      <w:r w:rsidR="00305277">
        <w:rPr>
          <w:rFonts w:cs="Times New Roman"/>
          <w:color w:val="auto"/>
          <w:szCs w:val="24"/>
        </w:rPr>
        <w:t xml:space="preserve">aw </w:t>
      </w:r>
      <w:r w:rsidRPr="00E179EC">
        <w:rPr>
          <w:rFonts w:cs="Times New Roman"/>
          <w:color w:val="auto"/>
          <w:szCs w:val="24"/>
        </w:rPr>
        <w:t>E</w:t>
      </w:r>
      <w:r w:rsidR="00305277">
        <w:rPr>
          <w:rFonts w:cs="Times New Roman"/>
          <w:color w:val="auto"/>
          <w:szCs w:val="24"/>
        </w:rPr>
        <w:t xml:space="preserve">nforcement </w:t>
      </w:r>
      <w:r w:rsidRPr="00E179EC">
        <w:rPr>
          <w:rFonts w:cs="Times New Roman"/>
          <w:color w:val="auto"/>
          <w:szCs w:val="24"/>
        </w:rPr>
        <w:t>O</w:t>
      </w:r>
      <w:r w:rsidR="00305277">
        <w:rPr>
          <w:rFonts w:cs="Times New Roman"/>
          <w:color w:val="auto"/>
          <w:szCs w:val="24"/>
        </w:rPr>
        <w:t>fficer</w:t>
      </w:r>
      <w:r w:rsidRPr="00E179EC">
        <w:rPr>
          <w:rFonts w:cs="Times New Roman"/>
          <w:color w:val="auto"/>
          <w:szCs w:val="24"/>
        </w:rPr>
        <w:t>s</w:t>
      </w:r>
      <w:r w:rsidR="00305277">
        <w:rPr>
          <w:rFonts w:cs="Times New Roman"/>
          <w:color w:val="auto"/>
          <w:szCs w:val="24"/>
        </w:rPr>
        <w:t xml:space="preserve"> (LEOs)</w:t>
      </w:r>
      <w:r w:rsidRPr="00E179EC">
        <w:rPr>
          <w:rFonts w:cs="Times New Roman"/>
          <w:color w:val="auto"/>
          <w:szCs w:val="24"/>
        </w:rPr>
        <w:t xml:space="preserve"> who have a need to </w:t>
      </w:r>
      <w:r w:rsidR="00305277">
        <w:rPr>
          <w:rFonts w:cs="Times New Roman"/>
          <w:color w:val="auto"/>
          <w:szCs w:val="24"/>
        </w:rPr>
        <w:t xml:space="preserve">be armed when flying </w:t>
      </w:r>
      <w:r>
        <w:rPr>
          <w:rFonts w:cs="Times New Roman"/>
          <w:color w:val="auto"/>
          <w:szCs w:val="24"/>
        </w:rPr>
        <w:t>to c</w:t>
      </w:r>
      <w:r w:rsidRPr="00E179EC">
        <w:rPr>
          <w:rFonts w:cs="Times New Roman"/>
          <w:color w:val="auto"/>
          <w:szCs w:val="24"/>
        </w:rPr>
        <w:t>omplet</w:t>
      </w:r>
      <w:r>
        <w:rPr>
          <w:rFonts w:cs="Times New Roman"/>
          <w:color w:val="auto"/>
          <w:szCs w:val="24"/>
        </w:rPr>
        <w:t>e</w:t>
      </w:r>
      <w:r w:rsidRPr="00E179EC">
        <w:rPr>
          <w:rFonts w:cs="Times New Roman"/>
          <w:color w:val="auto"/>
          <w:szCs w:val="24"/>
        </w:rPr>
        <w:t xml:space="preserve"> </w:t>
      </w:r>
      <w:r w:rsidR="00305277">
        <w:rPr>
          <w:rFonts w:cs="Times New Roman"/>
          <w:color w:val="auto"/>
          <w:szCs w:val="24"/>
        </w:rPr>
        <w:t xml:space="preserve">the LEO Flying Armed (LEOFA) Training course.  </w:t>
      </w:r>
      <w:r w:rsidR="00305277">
        <w:rPr>
          <w:rFonts w:cs="Times New Roman"/>
          <w:i/>
          <w:color w:val="auto"/>
          <w:szCs w:val="24"/>
        </w:rPr>
        <w:t xml:space="preserve">See </w:t>
      </w:r>
      <w:r w:rsidR="003D0D2F">
        <w:rPr>
          <w:rFonts w:cs="Times New Roman"/>
          <w:color w:val="auto"/>
          <w:szCs w:val="24"/>
        </w:rPr>
        <w:t>49 CFR 1544.</w:t>
      </w:r>
      <w:r w:rsidR="004C0C7E" w:rsidRPr="00C34AF1">
        <w:rPr>
          <w:rFonts w:cs="Times New Roman"/>
          <w:color w:val="auto"/>
          <w:szCs w:val="24"/>
        </w:rPr>
        <w:t>219.</w:t>
      </w:r>
      <w:r w:rsidR="004C0C7E" w:rsidRPr="00C34AF1">
        <w:rPr>
          <w:rFonts w:cs="Times New Roman"/>
          <w:szCs w:val="24"/>
        </w:rPr>
        <w:t xml:space="preserve"> </w:t>
      </w:r>
      <w:r w:rsidR="00217941">
        <w:rPr>
          <w:rFonts w:cs="Times New Roman"/>
          <w:szCs w:val="24"/>
        </w:rPr>
        <w:t xml:space="preserve"> </w:t>
      </w:r>
      <w:r w:rsidR="004C0C7E" w:rsidRPr="00C34AF1">
        <w:rPr>
          <w:szCs w:val="24"/>
        </w:rPr>
        <w:t>“</w:t>
      </w:r>
      <w:r w:rsidRPr="00E179EC">
        <w:rPr>
          <w:szCs w:val="24"/>
        </w:rPr>
        <w:t>Armed</w:t>
      </w:r>
      <w:r>
        <w:rPr>
          <w:szCs w:val="24"/>
        </w:rPr>
        <w:t>,</w:t>
      </w:r>
      <w:r w:rsidRPr="00E179EC">
        <w:rPr>
          <w:szCs w:val="24"/>
        </w:rPr>
        <w:t xml:space="preserve">” for purposes of this program, means that the </w:t>
      </w:r>
      <w:r>
        <w:rPr>
          <w:szCs w:val="24"/>
        </w:rPr>
        <w:t xml:space="preserve">LEO carries the </w:t>
      </w:r>
      <w:r w:rsidRPr="00E179EC">
        <w:rPr>
          <w:szCs w:val="24"/>
        </w:rPr>
        <w:t xml:space="preserve">firearm on </w:t>
      </w:r>
      <w:r>
        <w:rPr>
          <w:szCs w:val="24"/>
        </w:rPr>
        <w:t>his or her</w:t>
      </w:r>
      <w:r w:rsidRPr="00E179EC">
        <w:rPr>
          <w:szCs w:val="24"/>
        </w:rPr>
        <w:t xml:space="preserve"> person and not in checked baggage.  </w:t>
      </w:r>
      <w:r w:rsidRPr="005D486D">
        <w:rPr>
          <w:szCs w:val="24"/>
        </w:rPr>
        <w:t xml:space="preserve">The course is a non-tactical overview of the conditions under which a </w:t>
      </w:r>
      <w:r w:rsidR="00305277">
        <w:rPr>
          <w:szCs w:val="24"/>
        </w:rPr>
        <w:t>LEO</w:t>
      </w:r>
      <w:r w:rsidR="00305277" w:rsidRPr="005D486D">
        <w:rPr>
          <w:szCs w:val="24"/>
        </w:rPr>
        <w:t xml:space="preserve"> </w:t>
      </w:r>
      <w:r w:rsidRPr="005D486D">
        <w:rPr>
          <w:szCs w:val="24"/>
        </w:rPr>
        <w:t>may fly armed</w:t>
      </w:r>
      <w:r w:rsidR="00217941">
        <w:rPr>
          <w:szCs w:val="24"/>
        </w:rPr>
        <w:t>,</w:t>
      </w:r>
      <w:r w:rsidRPr="005D486D">
        <w:rPr>
          <w:szCs w:val="24"/>
        </w:rPr>
        <w:t xml:space="preserve"> the expected behavior of the</w:t>
      </w:r>
      <w:r w:rsidR="00305277">
        <w:rPr>
          <w:szCs w:val="24"/>
        </w:rPr>
        <w:t xml:space="preserve"> LEO </w:t>
      </w:r>
      <w:r w:rsidRPr="005D486D">
        <w:rPr>
          <w:szCs w:val="24"/>
        </w:rPr>
        <w:t>while flying armed</w:t>
      </w:r>
      <w:r w:rsidR="00217941">
        <w:rPr>
          <w:szCs w:val="24"/>
        </w:rPr>
        <w:t>,</w:t>
      </w:r>
      <w:r w:rsidR="005D486D">
        <w:rPr>
          <w:szCs w:val="24"/>
        </w:rPr>
        <w:t xml:space="preserve"> </w:t>
      </w:r>
      <w:r w:rsidRPr="005D486D">
        <w:rPr>
          <w:szCs w:val="24"/>
        </w:rPr>
        <w:t>and the scope of authority of the LEO during flight.</w:t>
      </w:r>
      <w:r>
        <w:rPr>
          <w:szCs w:val="24"/>
        </w:rPr>
        <w:t xml:space="preserve">  The collection involves TSA gathering i</w:t>
      </w:r>
      <w:r w:rsidRPr="00E179EC">
        <w:rPr>
          <w:szCs w:val="24"/>
        </w:rPr>
        <w:t>nformation from</w:t>
      </w:r>
      <w:r>
        <w:rPr>
          <w:szCs w:val="24"/>
        </w:rPr>
        <w:t xml:space="preserve"> </w:t>
      </w:r>
      <w:r w:rsidR="00622E0B">
        <w:t>t</w:t>
      </w:r>
      <w:r>
        <w:t xml:space="preserve">erritorial, </w:t>
      </w:r>
      <w:r w:rsidR="00622E0B">
        <w:t>t</w:t>
      </w:r>
      <w:r>
        <w:t xml:space="preserve">ribal, </w:t>
      </w:r>
      <w:r w:rsidR="00217941">
        <w:t>F</w:t>
      </w:r>
      <w:r>
        <w:t xml:space="preserve">ederal, municipal, county, </w:t>
      </w:r>
      <w:r w:rsidR="00217941">
        <w:t>S</w:t>
      </w:r>
      <w:r>
        <w:t xml:space="preserve">tate, and authorized railroad law enforcement agencies </w:t>
      </w:r>
      <w:r w:rsidRPr="00E179EC">
        <w:rPr>
          <w:szCs w:val="24"/>
        </w:rPr>
        <w:t>who have requested the LEO</w:t>
      </w:r>
      <w:r w:rsidR="004C77B5">
        <w:rPr>
          <w:szCs w:val="24"/>
        </w:rPr>
        <w:t>s</w:t>
      </w:r>
      <w:r w:rsidRPr="00E179EC">
        <w:rPr>
          <w:szCs w:val="24"/>
        </w:rPr>
        <w:t xml:space="preserve"> Flying Armed training course.</w:t>
      </w:r>
      <w:r>
        <w:rPr>
          <w:szCs w:val="24"/>
        </w:rPr>
        <w:t xml:space="preserve">  More information about the program is available at </w:t>
      </w:r>
      <w:hyperlink r:id="rId14" w:history="1">
        <w:r w:rsidR="000A5586" w:rsidRPr="00305277">
          <w:t>https://www.tsa.gov/travel/law-enforcement</w:t>
        </w:r>
      </w:hyperlink>
      <w:r w:rsidR="000A5586" w:rsidRPr="004F5B8C">
        <w:rPr>
          <w:szCs w:val="24"/>
        </w:rPr>
        <w:t>.</w:t>
      </w:r>
      <w:r w:rsidRPr="004F5B8C">
        <w:rPr>
          <w:szCs w:val="24"/>
        </w:rPr>
        <w:t xml:space="preserve"> </w:t>
      </w:r>
    </w:p>
    <w:p w14:paraId="1EF7F23D" w14:textId="77777777" w:rsidR="00320387" w:rsidRDefault="00320387" w:rsidP="00320387">
      <w:pPr>
        <w:pStyle w:val="IndexHeading"/>
        <w:keepNext w:val="0"/>
        <w:tabs>
          <w:tab w:val="left" w:pos="360"/>
        </w:tabs>
        <w:spacing w:line="240" w:lineRule="auto"/>
        <w:rPr>
          <w:rFonts w:ascii="Times New Roman" w:hAnsi="Times New Roman"/>
          <w:spacing w:val="0"/>
        </w:rPr>
      </w:pPr>
    </w:p>
    <w:p w14:paraId="1EF7F23E"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1EF7F23F" w14:textId="77777777" w:rsidR="00320387" w:rsidRDefault="00320387" w:rsidP="00320387">
      <w:pPr>
        <w:keepNext/>
        <w:numPr>
          <w:ilvl w:val="12"/>
          <w:numId w:val="0"/>
        </w:numPr>
        <w:ind w:left="360"/>
      </w:pPr>
    </w:p>
    <w:p w14:paraId="4E1ED47A" w14:textId="3CF84219" w:rsidR="00BA5070" w:rsidRDefault="00BA5070" w:rsidP="00BA5070">
      <w:pPr>
        <w:ind w:left="360"/>
        <w:rPr>
          <w:rStyle w:val="Hyperlink"/>
          <w:u w:val="none"/>
        </w:rPr>
      </w:pPr>
      <w:r>
        <w:rPr>
          <w:szCs w:val="24"/>
        </w:rPr>
        <w:t>TSA will gather i</w:t>
      </w:r>
      <w:r w:rsidRPr="00E179EC">
        <w:rPr>
          <w:szCs w:val="24"/>
        </w:rPr>
        <w:t xml:space="preserve">nformation from law enforcement agencies </w:t>
      </w:r>
      <w:r>
        <w:rPr>
          <w:szCs w:val="24"/>
        </w:rPr>
        <w:t xml:space="preserve">that </w:t>
      </w:r>
      <w:r w:rsidRPr="00E179EC">
        <w:rPr>
          <w:szCs w:val="24"/>
        </w:rPr>
        <w:t>have requested the LEO</w:t>
      </w:r>
      <w:r w:rsidR="004C77B5">
        <w:rPr>
          <w:szCs w:val="24"/>
        </w:rPr>
        <w:t>s</w:t>
      </w:r>
      <w:r w:rsidRPr="00E179EC">
        <w:rPr>
          <w:szCs w:val="24"/>
        </w:rPr>
        <w:t xml:space="preserve"> </w:t>
      </w:r>
      <w:r w:rsidR="002A5429">
        <w:rPr>
          <w:szCs w:val="24"/>
        </w:rPr>
        <w:t>LEOFA</w:t>
      </w:r>
      <w:r w:rsidRPr="00E179EC">
        <w:rPr>
          <w:szCs w:val="24"/>
        </w:rPr>
        <w:t xml:space="preserve"> </w:t>
      </w:r>
      <w:r w:rsidR="00E9504B">
        <w:rPr>
          <w:szCs w:val="24"/>
        </w:rPr>
        <w:t>T</w:t>
      </w:r>
      <w:r w:rsidRPr="00E179EC">
        <w:rPr>
          <w:szCs w:val="24"/>
        </w:rPr>
        <w:t xml:space="preserve">raining course.  </w:t>
      </w:r>
      <w:r>
        <w:rPr>
          <w:szCs w:val="24"/>
        </w:rPr>
        <w:t>TSA will gather t</w:t>
      </w:r>
      <w:r w:rsidRPr="00E179EC">
        <w:rPr>
          <w:szCs w:val="24"/>
        </w:rPr>
        <w:t>he information to confirm that the agencies are eligible for this program</w:t>
      </w:r>
      <w:r w:rsidR="0020513B">
        <w:rPr>
          <w:szCs w:val="24"/>
        </w:rPr>
        <w:t>—verifying</w:t>
      </w:r>
      <w:r w:rsidRPr="00E179EC">
        <w:rPr>
          <w:szCs w:val="24"/>
        </w:rPr>
        <w:t xml:space="preserve"> that they are active law enforcement agencies whose </w:t>
      </w:r>
      <w:r w:rsidR="00217941">
        <w:rPr>
          <w:szCs w:val="24"/>
        </w:rPr>
        <w:t>o</w:t>
      </w:r>
      <w:r w:rsidR="00E9504B" w:rsidRPr="00E179EC">
        <w:rPr>
          <w:szCs w:val="24"/>
        </w:rPr>
        <w:t xml:space="preserve">fficers </w:t>
      </w:r>
      <w:r w:rsidRPr="00E179EC">
        <w:rPr>
          <w:szCs w:val="24"/>
        </w:rPr>
        <w:t xml:space="preserve">have an operational need to fly armed.  </w:t>
      </w:r>
      <w:r>
        <w:rPr>
          <w:szCs w:val="24"/>
        </w:rPr>
        <w:t xml:space="preserve">To </w:t>
      </w:r>
      <w:r w:rsidRPr="00E179EC">
        <w:rPr>
          <w:szCs w:val="24"/>
        </w:rPr>
        <w:t>obtain access to the LEO</w:t>
      </w:r>
      <w:r w:rsidR="002A5429">
        <w:rPr>
          <w:szCs w:val="24"/>
        </w:rPr>
        <w:t>FA</w:t>
      </w:r>
      <w:r w:rsidRPr="00E179EC">
        <w:rPr>
          <w:szCs w:val="24"/>
        </w:rPr>
        <w:t xml:space="preserve"> </w:t>
      </w:r>
      <w:r w:rsidR="00E9504B">
        <w:rPr>
          <w:szCs w:val="24"/>
        </w:rPr>
        <w:t>T</w:t>
      </w:r>
      <w:r w:rsidRPr="00E179EC">
        <w:rPr>
          <w:szCs w:val="24"/>
        </w:rPr>
        <w:t>raining course</w:t>
      </w:r>
      <w:r>
        <w:rPr>
          <w:szCs w:val="24"/>
        </w:rPr>
        <w:t xml:space="preserve">, </w:t>
      </w:r>
      <w:r w:rsidR="00622E0B">
        <w:t>t</w:t>
      </w:r>
      <w:r>
        <w:t xml:space="preserve">erritorial, </w:t>
      </w:r>
      <w:r w:rsidR="00622E0B">
        <w:t>t</w:t>
      </w:r>
      <w:r>
        <w:t xml:space="preserve">ribal, </w:t>
      </w:r>
      <w:r w:rsidR="00217941">
        <w:t>F</w:t>
      </w:r>
      <w:r>
        <w:t xml:space="preserve">ederal, municipal, county, </w:t>
      </w:r>
      <w:r w:rsidR="00217941">
        <w:t>S</w:t>
      </w:r>
      <w:r>
        <w:t xml:space="preserve">tate, and authorized railroad law enforcement agencies </w:t>
      </w:r>
      <w:r>
        <w:rPr>
          <w:szCs w:val="24"/>
        </w:rPr>
        <w:t xml:space="preserve">must </w:t>
      </w:r>
      <w:r w:rsidRPr="00E179EC">
        <w:rPr>
          <w:szCs w:val="24"/>
        </w:rPr>
        <w:t xml:space="preserve">contact </w:t>
      </w:r>
      <w:r>
        <w:rPr>
          <w:szCs w:val="24"/>
        </w:rPr>
        <w:t>TSA via</w:t>
      </w:r>
      <w:r w:rsidR="002A5429">
        <w:rPr>
          <w:szCs w:val="24"/>
        </w:rPr>
        <w:t xml:space="preserve"> TSA’s website at</w:t>
      </w:r>
      <w:r>
        <w:rPr>
          <w:szCs w:val="24"/>
        </w:rPr>
        <w:t xml:space="preserve"> </w:t>
      </w:r>
      <w:hyperlink r:id="rId15" w:history="1">
        <w:r w:rsidR="00402CD4" w:rsidRPr="00B24564">
          <w:rPr>
            <w:rStyle w:val="Hyperlink"/>
          </w:rPr>
          <w:t>https://www.tsa.gov/travel/law-enforcement</w:t>
        </w:r>
      </w:hyperlink>
      <w:r w:rsidR="00402CD4">
        <w:rPr>
          <w:rStyle w:val="Hyperlink"/>
        </w:rPr>
        <w:t>.</w:t>
      </w:r>
      <w:r w:rsidR="002A5429" w:rsidRPr="00305277">
        <w:rPr>
          <w:rStyle w:val="Hyperlink"/>
          <w:u w:val="none"/>
        </w:rPr>
        <w:t>.</w:t>
      </w:r>
      <w:r w:rsidR="002A5429" w:rsidRPr="000675B3">
        <w:rPr>
          <w:rStyle w:val="Hyperlink"/>
          <w:u w:val="none"/>
        </w:rPr>
        <w:t xml:space="preserve">  </w:t>
      </w:r>
      <w:r w:rsidR="00217941">
        <w:rPr>
          <w:szCs w:val="24"/>
        </w:rPr>
        <w:t>T</w:t>
      </w:r>
      <w:r w:rsidR="00A70EF4">
        <w:rPr>
          <w:szCs w:val="24"/>
        </w:rPr>
        <w:t xml:space="preserve">hrough </w:t>
      </w:r>
      <w:r w:rsidR="002A5429">
        <w:rPr>
          <w:szCs w:val="24"/>
        </w:rPr>
        <w:t xml:space="preserve">a fillable form, </w:t>
      </w:r>
      <w:r>
        <w:rPr>
          <w:szCs w:val="24"/>
        </w:rPr>
        <w:t xml:space="preserve">TSA </w:t>
      </w:r>
      <w:r w:rsidR="002D79B5">
        <w:rPr>
          <w:szCs w:val="24"/>
        </w:rPr>
        <w:t>will request</w:t>
      </w:r>
      <w:r>
        <w:rPr>
          <w:szCs w:val="24"/>
        </w:rPr>
        <w:t xml:space="preserve"> that the agency </w:t>
      </w:r>
      <w:r w:rsidRPr="00E179EC">
        <w:rPr>
          <w:szCs w:val="24"/>
        </w:rPr>
        <w:t xml:space="preserve">provide the full name of the </w:t>
      </w:r>
      <w:r>
        <w:rPr>
          <w:szCs w:val="24"/>
        </w:rPr>
        <w:t xml:space="preserve">training </w:t>
      </w:r>
      <w:r w:rsidR="00217941">
        <w:rPr>
          <w:szCs w:val="24"/>
        </w:rPr>
        <w:t>o</w:t>
      </w:r>
      <w:r w:rsidR="00E9504B" w:rsidRPr="00E179EC">
        <w:rPr>
          <w:szCs w:val="24"/>
        </w:rPr>
        <w:t>fficer</w:t>
      </w:r>
      <w:r w:rsidRPr="00E179EC">
        <w:rPr>
          <w:szCs w:val="24"/>
        </w:rPr>
        <w:t>, agency name, agency address</w:t>
      </w:r>
      <w:r w:rsidRPr="003B57C8">
        <w:rPr>
          <w:szCs w:val="24"/>
        </w:rPr>
        <w:t xml:space="preserve">, the name of </w:t>
      </w:r>
      <w:r w:rsidR="00E9504B">
        <w:rPr>
          <w:szCs w:val="24"/>
        </w:rPr>
        <w:t xml:space="preserve">the </w:t>
      </w:r>
      <w:r>
        <w:rPr>
          <w:szCs w:val="24"/>
        </w:rPr>
        <w:t xml:space="preserve">training </w:t>
      </w:r>
      <w:r w:rsidR="00217941">
        <w:rPr>
          <w:szCs w:val="24"/>
        </w:rPr>
        <w:t>o</w:t>
      </w:r>
      <w:r w:rsidR="00E9504B">
        <w:rPr>
          <w:szCs w:val="24"/>
        </w:rPr>
        <w:t xml:space="preserve">fficer’s </w:t>
      </w:r>
      <w:r>
        <w:rPr>
          <w:szCs w:val="24"/>
        </w:rPr>
        <w:t>direct supervisor</w:t>
      </w:r>
      <w:r w:rsidR="00A958FF">
        <w:rPr>
          <w:szCs w:val="24"/>
        </w:rPr>
        <w:t>, and other pertinent information</w:t>
      </w:r>
      <w:r w:rsidRPr="003B57C8">
        <w:rPr>
          <w:szCs w:val="24"/>
        </w:rPr>
        <w:t>.</w:t>
      </w:r>
      <w:r>
        <w:rPr>
          <w:szCs w:val="24"/>
        </w:rPr>
        <w:t xml:space="preserve">  Once the respondent has supplied the needed information, TSA then contacts the agency via phone</w:t>
      </w:r>
      <w:r w:rsidR="00BD192E">
        <w:rPr>
          <w:szCs w:val="24"/>
        </w:rPr>
        <w:t xml:space="preserve"> or email</w:t>
      </w:r>
      <w:r>
        <w:rPr>
          <w:szCs w:val="24"/>
        </w:rPr>
        <w:t xml:space="preserve"> to verify all </w:t>
      </w:r>
      <w:r w:rsidR="001327A9">
        <w:rPr>
          <w:szCs w:val="24"/>
        </w:rPr>
        <w:t xml:space="preserve">the </w:t>
      </w:r>
      <w:r>
        <w:rPr>
          <w:szCs w:val="24"/>
        </w:rPr>
        <w:t xml:space="preserve">information.  </w:t>
      </w:r>
      <w:r w:rsidRPr="00E179EC">
        <w:rPr>
          <w:szCs w:val="24"/>
        </w:rPr>
        <w:t>T</w:t>
      </w:r>
      <w:r>
        <w:rPr>
          <w:szCs w:val="24"/>
        </w:rPr>
        <w:t>SA</w:t>
      </w:r>
      <w:r w:rsidRPr="00E179EC">
        <w:rPr>
          <w:szCs w:val="24"/>
        </w:rPr>
        <w:t xml:space="preserve"> </w:t>
      </w:r>
      <w:r>
        <w:rPr>
          <w:szCs w:val="24"/>
        </w:rPr>
        <w:t>uses the information to</w:t>
      </w:r>
      <w:r w:rsidRPr="00E179EC">
        <w:rPr>
          <w:szCs w:val="24"/>
        </w:rPr>
        <w:t xml:space="preserve"> maintain a record of law enforcement agencies </w:t>
      </w:r>
      <w:r>
        <w:rPr>
          <w:szCs w:val="24"/>
        </w:rPr>
        <w:t>that</w:t>
      </w:r>
      <w:r w:rsidRPr="00E179EC">
        <w:rPr>
          <w:szCs w:val="24"/>
        </w:rPr>
        <w:t xml:space="preserve"> have received the training materials</w:t>
      </w:r>
      <w:r w:rsidR="00D43570">
        <w:rPr>
          <w:szCs w:val="24"/>
        </w:rPr>
        <w:t xml:space="preserve"> </w:t>
      </w:r>
      <w:r w:rsidR="00305277">
        <w:rPr>
          <w:szCs w:val="24"/>
        </w:rPr>
        <w:t xml:space="preserve">and </w:t>
      </w:r>
      <w:r w:rsidR="00D43570">
        <w:rPr>
          <w:szCs w:val="24"/>
        </w:rPr>
        <w:t xml:space="preserve">their official agency </w:t>
      </w:r>
      <w:r w:rsidR="00305277">
        <w:rPr>
          <w:szCs w:val="24"/>
        </w:rPr>
        <w:t>contact information</w:t>
      </w:r>
      <w:r w:rsidRPr="00E179EC">
        <w:rPr>
          <w:szCs w:val="24"/>
        </w:rPr>
        <w:t xml:space="preserve">.  If an issue arises during the screening and verification process regarding the authenticity of an agency that requests training materials, </w:t>
      </w:r>
      <w:r>
        <w:rPr>
          <w:szCs w:val="24"/>
        </w:rPr>
        <w:t>TSA will not supply any</w:t>
      </w:r>
      <w:r w:rsidRPr="00E179EC">
        <w:rPr>
          <w:szCs w:val="24"/>
        </w:rPr>
        <w:t xml:space="preserve"> training materials until that issue has either been confirmed or resolved</w:t>
      </w:r>
      <w:r w:rsidR="0042022F">
        <w:rPr>
          <w:szCs w:val="24"/>
        </w:rPr>
        <w:t>,</w:t>
      </w:r>
      <w:r w:rsidRPr="00E179EC">
        <w:rPr>
          <w:szCs w:val="24"/>
        </w:rPr>
        <w:t xml:space="preserve"> and </w:t>
      </w:r>
      <w:r>
        <w:rPr>
          <w:szCs w:val="24"/>
        </w:rPr>
        <w:t xml:space="preserve">will maintain </w:t>
      </w:r>
      <w:r w:rsidRPr="00E179EC">
        <w:rPr>
          <w:szCs w:val="24"/>
        </w:rPr>
        <w:t xml:space="preserve">a record of </w:t>
      </w:r>
      <w:r>
        <w:rPr>
          <w:szCs w:val="24"/>
        </w:rPr>
        <w:t>the issue</w:t>
      </w:r>
      <w:r w:rsidRPr="00E179EC">
        <w:rPr>
          <w:szCs w:val="24"/>
        </w:rPr>
        <w:t>.</w:t>
      </w:r>
      <w:r w:rsidR="002A5429">
        <w:rPr>
          <w:szCs w:val="24"/>
        </w:rPr>
        <w:t xml:space="preserve">  If the law enforcement agency has questions or encounter</w:t>
      </w:r>
      <w:r w:rsidR="00A70EF4">
        <w:rPr>
          <w:szCs w:val="24"/>
        </w:rPr>
        <w:t>s</w:t>
      </w:r>
      <w:r w:rsidR="002A5429">
        <w:rPr>
          <w:szCs w:val="24"/>
        </w:rPr>
        <w:t xml:space="preserve"> issues on obtaining the</w:t>
      </w:r>
      <w:r w:rsidR="00D43570">
        <w:rPr>
          <w:szCs w:val="24"/>
        </w:rPr>
        <w:t xml:space="preserve"> LEOFA</w:t>
      </w:r>
      <w:r w:rsidR="002A5429">
        <w:rPr>
          <w:szCs w:val="24"/>
        </w:rPr>
        <w:t xml:space="preserve"> training course</w:t>
      </w:r>
      <w:r w:rsidR="00A70EF4">
        <w:rPr>
          <w:szCs w:val="24"/>
        </w:rPr>
        <w:t xml:space="preserve">, then they </w:t>
      </w:r>
      <w:r w:rsidR="004C77B5">
        <w:rPr>
          <w:szCs w:val="24"/>
        </w:rPr>
        <w:t xml:space="preserve">are instructed to </w:t>
      </w:r>
      <w:r w:rsidR="00BD192E">
        <w:rPr>
          <w:szCs w:val="24"/>
        </w:rPr>
        <w:t>contact</w:t>
      </w:r>
      <w:r w:rsidR="00A70EF4">
        <w:rPr>
          <w:szCs w:val="24"/>
        </w:rPr>
        <w:t xml:space="preserve"> (through official agency email)</w:t>
      </w:r>
      <w:r w:rsidR="00BD192E">
        <w:rPr>
          <w:szCs w:val="24"/>
        </w:rPr>
        <w:t xml:space="preserve"> the LEOFA program </w:t>
      </w:r>
      <w:r w:rsidR="00D43570">
        <w:rPr>
          <w:szCs w:val="24"/>
        </w:rPr>
        <w:t xml:space="preserve">at </w:t>
      </w:r>
      <w:r w:rsidR="00B44E26">
        <w:fldChar w:fldCharType="begin"/>
      </w:r>
      <w:ins w:id="1" w:author="SYSTEM" w:date="2018-05-07T10:41:00Z">
        <w:r w:rsidR="00B44E26">
          <w:instrText>HYPERLINK "C:\\rocis\\upload\\2018\\5\\7\\10_41_4\\LEOFA@tsa.dhs.gov"</w:instrText>
        </w:r>
      </w:ins>
      <w:del w:id="2" w:author="SYSTEM" w:date="2018-05-07T10:41:00Z">
        <w:r w:rsidR="00B44E26" w:rsidDel="00B44E26">
          <w:delInstrText xml:space="preserve"> HYPERLINK "LEOFA@tsa.dhs.gov" </w:delInstrText>
        </w:r>
      </w:del>
      <w:ins w:id="3" w:author="SYSTEM" w:date="2018-05-07T10:41:00Z"/>
      <w:r w:rsidR="00B44E26">
        <w:fldChar w:fldCharType="separate"/>
      </w:r>
      <w:r w:rsidR="00402CD4" w:rsidRPr="00402CD4">
        <w:rPr>
          <w:rStyle w:val="Hyperlink"/>
        </w:rPr>
        <w:t>LEOFA@tsa.dhs.gov</w:t>
      </w:r>
      <w:r w:rsidR="00B44E26">
        <w:rPr>
          <w:rStyle w:val="Hyperlink"/>
        </w:rPr>
        <w:fldChar w:fldCharType="end"/>
      </w:r>
      <w:r w:rsidR="002A5429" w:rsidRPr="00305277">
        <w:rPr>
          <w:rStyle w:val="Hyperlink"/>
          <w:u w:val="none"/>
        </w:rPr>
        <w:t xml:space="preserve"> or </w:t>
      </w:r>
      <w:hyperlink r:id="rId16" w:history="1">
        <w:r w:rsidR="0042022F" w:rsidRPr="0042022F">
          <w:rPr>
            <w:rStyle w:val="Hyperlink"/>
          </w:rPr>
          <w:t>LEOFATRN@tsa.dhs.gov</w:t>
        </w:r>
      </w:hyperlink>
      <w:r w:rsidR="00D43570" w:rsidRPr="00305277">
        <w:rPr>
          <w:rStyle w:val="Hyperlink"/>
          <w:u w:val="none"/>
        </w:rPr>
        <w:t>.</w:t>
      </w:r>
    </w:p>
    <w:p w14:paraId="5A26C81B" w14:textId="77777777" w:rsidR="0042022F" w:rsidRPr="00E179EC" w:rsidRDefault="0042022F" w:rsidP="00BA5070">
      <w:pPr>
        <w:ind w:left="360"/>
        <w:rPr>
          <w:szCs w:val="24"/>
        </w:rPr>
      </w:pPr>
    </w:p>
    <w:p w14:paraId="1EF7F242" w14:textId="77777777" w:rsidR="00320387" w:rsidRPr="00B24564" w:rsidRDefault="00320387" w:rsidP="00320387">
      <w:pPr>
        <w:keepNext/>
        <w:numPr>
          <w:ilvl w:val="0"/>
          <w:numId w:val="1"/>
        </w:numPr>
        <w:tabs>
          <w:tab w:val="left" w:pos="360"/>
        </w:tabs>
        <w:rPr>
          <w:b/>
          <w:i/>
        </w:rPr>
      </w:pPr>
      <w:r w:rsidRPr="00B24564">
        <w:rPr>
          <w:b/>
          <w:i/>
        </w:rPr>
        <w:t xml:space="preserve">Describe whether, and to what extent, the collection of information involves the use of automated, electronic, mechanical, or other technological collection techniques or other </w:t>
      </w:r>
      <w:r w:rsidRPr="00B24564">
        <w:rPr>
          <w:b/>
          <w:i/>
        </w:rPr>
        <w:lastRenderedPageBreak/>
        <w:t>forms of information technology, e.g., permitting electronic submission of responses, and the basis for the decision for adopting this means of collection.  Also describe any consideration of using information technology to reduce burden.</w:t>
      </w:r>
      <w:r w:rsidRPr="00B24564">
        <w:rPr>
          <w:rFonts w:ascii="Courier New" w:hAnsi="Courier New"/>
          <w:snapToGrid w:val="0"/>
        </w:rPr>
        <w:t xml:space="preserve">  </w:t>
      </w:r>
      <w:r w:rsidRPr="00B24564">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1EF7F243" w14:textId="77777777" w:rsidR="00320387" w:rsidRPr="00B24564" w:rsidRDefault="00320387" w:rsidP="00320387">
      <w:pPr>
        <w:keepNext/>
        <w:numPr>
          <w:ilvl w:val="12"/>
          <w:numId w:val="0"/>
        </w:numPr>
        <w:ind w:left="360"/>
      </w:pPr>
    </w:p>
    <w:p w14:paraId="4A8B7885" w14:textId="179EDE58" w:rsidR="001327A9" w:rsidRDefault="00BA5070" w:rsidP="00B24564">
      <w:pPr>
        <w:numPr>
          <w:ilvl w:val="12"/>
          <w:numId w:val="0"/>
        </w:numPr>
        <w:ind w:left="360"/>
      </w:pPr>
      <w:r w:rsidRPr="00B24564">
        <w:t>Consistent with the Government Paperwork Elimination Act</w:t>
      </w:r>
      <w:r w:rsidR="00644067">
        <w:t xml:space="preserve"> (GPEA)</w:t>
      </w:r>
      <w:r w:rsidRPr="00B24564">
        <w:t xml:space="preserve">, this is a fully electronic collection of information. </w:t>
      </w:r>
      <w:r w:rsidR="0042022F">
        <w:t xml:space="preserve"> </w:t>
      </w:r>
      <w:r w:rsidR="00644067" w:rsidRPr="00644067">
        <w:rPr>
          <w:i/>
        </w:rPr>
        <w:t>See</w:t>
      </w:r>
      <w:r w:rsidR="00644067">
        <w:t xml:space="preserve"> sec. 1702 of the GPEA (P</w:t>
      </w:r>
      <w:r w:rsidR="0042022F">
        <w:t>ub</w:t>
      </w:r>
      <w:r w:rsidR="00644067">
        <w:t xml:space="preserve">. </w:t>
      </w:r>
      <w:r w:rsidR="0042022F">
        <w:t xml:space="preserve">L. </w:t>
      </w:r>
      <w:r w:rsidR="00644067">
        <w:t>105-277, 112 Stat. 2681-7</w:t>
      </w:r>
      <w:r w:rsidR="002259A4">
        <w:t>4</w:t>
      </w:r>
      <w:r w:rsidR="00644067">
        <w:t>9</w:t>
      </w:r>
      <w:r w:rsidR="0042022F">
        <w:t>,</w:t>
      </w:r>
      <w:r w:rsidR="00644067">
        <w:t xml:space="preserve"> Oct. 21, 1998</w:t>
      </w:r>
      <w:r w:rsidR="0042022F">
        <w:t>,</w:t>
      </w:r>
      <w:r w:rsidR="00644067">
        <w:t xml:space="preserve"> codified at 42 USC 3504).</w:t>
      </w:r>
      <w:r w:rsidR="00A0079F">
        <w:t xml:space="preserve"> </w:t>
      </w:r>
      <w:r w:rsidR="0042022F">
        <w:t xml:space="preserve"> </w:t>
      </w:r>
      <w:r w:rsidR="00CF5F54" w:rsidRPr="00B24564">
        <w:t xml:space="preserve">The process begins when a representative of a law enforcement agency visits the TSA </w:t>
      </w:r>
      <w:r w:rsidR="001327A9">
        <w:t>F</w:t>
      </w:r>
      <w:r w:rsidR="003E5E05" w:rsidRPr="00B24564">
        <w:t xml:space="preserve">lying </w:t>
      </w:r>
      <w:r w:rsidR="001327A9">
        <w:t>A</w:t>
      </w:r>
      <w:r w:rsidR="003E5E05" w:rsidRPr="00B24564">
        <w:t>rmed website</w:t>
      </w:r>
      <w:r w:rsidR="00CF5F54" w:rsidRPr="00B24564">
        <w:t xml:space="preserve"> (</w:t>
      </w:r>
      <w:hyperlink r:id="rId17" w:history="1">
        <w:r w:rsidR="00402CD4" w:rsidRPr="00402CD4">
          <w:rPr>
            <w:rStyle w:val="Hyperlink"/>
          </w:rPr>
          <w:t>https://www.tsa.gov/travel/law-enforcement</w:t>
        </w:r>
      </w:hyperlink>
      <w:r w:rsidR="00CF5F54" w:rsidRPr="00B24564">
        <w:t>) and complet</w:t>
      </w:r>
      <w:r w:rsidR="008A2909" w:rsidRPr="00B24564">
        <w:t>e</w:t>
      </w:r>
      <w:r w:rsidR="00CF5F54" w:rsidRPr="00B24564">
        <w:t xml:space="preserve">s the </w:t>
      </w:r>
      <w:r w:rsidR="008A2909" w:rsidRPr="00B24564">
        <w:t>fillable form</w:t>
      </w:r>
      <w:r w:rsidR="00CF5F54" w:rsidRPr="00B24564">
        <w:t xml:space="preserve"> to receive the </w:t>
      </w:r>
      <w:r w:rsidR="00305277">
        <w:t>LEOFA</w:t>
      </w:r>
      <w:r w:rsidR="003E5E05" w:rsidRPr="00B24564">
        <w:t xml:space="preserve"> training material</w:t>
      </w:r>
      <w:r w:rsidR="00CF5F54" w:rsidRPr="00B24564">
        <w:t xml:space="preserve">. </w:t>
      </w:r>
      <w:r w:rsidR="0042022F">
        <w:t xml:space="preserve"> </w:t>
      </w:r>
      <w:r w:rsidR="00CF5F54" w:rsidRPr="00B24564">
        <w:t xml:space="preserve">The </w:t>
      </w:r>
      <w:r w:rsidR="008A2909" w:rsidRPr="00B24564">
        <w:t>form</w:t>
      </w:r>
      <w:r w:rsidR="00CF5F54" w:rsidRPr="00B24564">
        <w:t xml:space="preserve">, which is submitted to TSA electronically, must contain: </w:t>
      </w:r>
      <w:r w:rsidR="001327A9">
        <w:t>f</w:t>
      </w:r>
      <w:r w:rsidR="00CF5F54" w:rsidRPr="00B24564">
        <w:t>ull name of the</w:t>
      </w:r>
      <w:r w:rsidR="000618D4" w:rsidRPr="00B24564">
        <w:t xml:space="preserve"> requesting</w:t>
      </w:r>
      <w:r w:rsidR="00CF5F54" w:rsidRPr="00B24564">
        <w:t xml:space="preserve"> </w:t>
      </w:r>
      <w:r w:rsidR="0042022F">
        <w:t>o</w:t>
      </w:r>
      <w:r w:rsidR="001327A9" w:rsidRPr="00B24564">
        <w:t>fficer</w:t>
      </w:r>
      <w:r w:rsidR="00CF5F54" w:rsidRPr="00B24564">
        <w:t xml:space="preserve">, title, phone number, email address, employing department, work address, supervisor’s name, supervisor’s title, supervisor’s contact information, the agency’s </w:t>
      </w:r>
      <w:r w:rsidR="0042022F">
        <w:t>o</w:t>
      </w:r>
      <w:r w:rsidR="0053585A" w:rsidRPr="00B24564">
        <w:t xml:space="preserve">riginating </w:t>
      </w:r>
      <w:r w:rsidR="0042022F">
        <w:t>a</w:t>
      </w:r>
      <w:r w:rsidR="0053585A" w:rsidRPr="00B24564">
        <w:t xml:space="preserve">gency </w:t>
      </w:r>
      <w:r w:rsidR="0042022F">
        <w:t>i</w:t>
      </w:r>
      <w:r w:rsidR="0053585A" w:rsidRPr="00B24564">
        <w:t>dentifier (</w:t>
      </w:r>
      <w:r w:rsidR="00CF5F54" w:rsidRPr="00B24564">
        <w:t>ORI</w:t>
      </w:r>
      <w:r w:rsidR="0053585A" w:rsidRPr="00B24564">
        <w:t>)</w:t>
      </w:r>
      <w:r w:rsidR="00CF5F54" w:rsidRPr="00B24564">
        <w:t xml:space="preserve">, an affirmation that the </w:t>
      </w:r>
      <w:r w:rsidR="0042022F">
        <w:t>o</w:t>
      </w:r>
      <w:r w:rsidR="003E5E05" w:rsidRPr="00B24564">
        <w:t>fficer/</w:t>
      </w:r>
      <w:r w:rsidR="00CF5F54" w:rsidRPr="00B24564">
        <w:t xml:space="preserve">agency meets the requirements set forth in </w:t>
      </w:r>
      <w:r w:rsidR="00110419">
        <w:t xml:space="preserve">49 </w:t>
      </w:r>
      <w:r w:rsidR="00CF5F54" w:rsidRPr="00B24564">
        <w:t>CFR 15</w:t>
      </w:r>
      <w:r w:rsidR="0053585A" w:rsidRPr="00B24564">
        <w:t>4</w:t>
      </w:r>
      <w:r w:rsidR="00CF5F54" w:rsidRPr="00B24564">
        <w:t>4.219, and a brief narrative detailing the agency’s operational need to fly armed.</w:t>
      </w:r>
    </w:p>
    <w:p w14:paraId="75D201CA" w14:textId="77777777" w:rsidR="001327A9" w:rsidRDefault="001327A9" w:rsidP="00B24564">
      <w:pPr>
        <w:numPr>
          <w:ilvl w:val="12"/>
          <w:numId w:val="0"/>
        </w:numPr>
        <w:ind w:left="360"/>
      </w:pPr>
    </w:p>
    <w:p w14:paraId="1901B626" w14:textId="3D49C1A8" w:rsidR="00CF5F54" w:rsidRDefault="00CF5F54" w:rsidP="00B24564">
      <w:pPr>
        <w:numPr>
          <w:ilvl w:val="12"/>
          <w:numId w:val="0"/>
        </w:numPr>
        <w:ind w:left="360"/>
      </w:pPr>
      <w:r w:rsidRPr="00B24564">
        <w:t xml:space="preserve">Once the </w:t>
      </w:r>
      <w:r w:rsidR="008A2909" w:rsidRPr="00B24564">
        <w:t>form</w:t>
      </w:r>
      <w:r w:rsidRPr="00B24564">
        <w:t xml:space="preserve"> is completed, TSA, receives a notification via e-mail. </w:t>
      </w:r>
      <w:r w:rsidR="00110419">
        <w:t xml:space="preserve"> </w:t>
      </w:r>
      <w:r w:rsidR="00305277">
        <w:t xml:space="preserve">TSA then </w:t>
      </w:r>
      <w:r w:rsidRPr="00B24564">
        <w:t xml:space="preserve">vets the request to ensure that all of the required information has been submitted and that the agency has a current operational need to fly armed. </w:t>
      </w:r>
      <w:r w:rsidR="0053585A" w:rsidRPr="00B24564">
        <w:t xml:space="preserve"> </w:t>
      </w:r>
      <w:r w:rsidRPr="00B24564">
        <w:t xml:space="preserve">If </w:t>
      </w:r>
      <w:r w:rsidR="00305277">
        <w:t>TSA</w:t>
      </w:r>
      <w:r w:rsidR="00305277" w:rsidRPr="00B24564">
        <w:t xml:space="preserve"> </w:t>
      </w:r>
      <w:r w:rsidRPr="00B24564">
        <w:t xml:space="preserve">determines that the requesting agency meets the standard set forth in </w:t>
      </w:r>
      <w:r w:rsidR="00110419">
        <w:t xml:space="preserve">49 </w:t>
      </w:r>
      <w:r w:rsidRPr="00B24564">
        <w:t>CFR 1544</w:t>
      </w:r>
      <w:r w:rsidR="003E5E05" w:rsidRPr="00B24564">
        <w:t>.219, they electronically send</w:t>
      </w:r>
      <w:r w:rsidRPr="00B24564">
        <w:t xml:space="preserve"> a non-disclosure agreement (NDA) to the requesting agency. </w:t>
      </w:r>
      <w:r w:rsidR="00110419">
        <w:t xml:space="preserve"> </w:t>
      </w:r>
      <w:r w:rsidRPr="00B24564">
        <w:t xml:space="preserve">Once </w:t>
      </w:r>
      <w:r w:rsidR="00305277">
        <w:t>TSA</w:t>
      </w:r>
      <w:r w:rsidR="00305277" w:rsidRPr="00B24564">
        <w:t xml:space="preserve"> </w:t>
      </w:r>
      <w:r w:rsidRPr="00B24564">
        <w:t>receives the signed NDA</w:t>
      </w:r>
      <w:r w:rsidR="003E5E05" w:rsidRPr="00B24564">
        <w:t>, they will electronically sen</w:t>
      </w:r>
      <w:r w:rsidR="008A2909" w:rsidRPr="00B24564">
        <w:t>d</w:t>
      </w:r>
      <w:r w:rsidR="003E5E05" w:rsidRPr="00B24564">
        <w:t xml:space="preserve"> the LEOFA training materials to the requesting agency. </w:t>
      </w:r>
      <w:r w:rsidR="00110419">
        <w:t xml:space="preserve"> </w:t>
      </w:r>
      <w:r w:rsidR="00305277">
        <w:t>TSA</w:t>
      </w:r>
      <w:r w:rsidR="00305277" w:rsidRPr="00B24564">
        <w:t xml:space="preserve"> </w:t>
      </w:r>
      <w:r w:rsidR="003E5E05" w:rsidRPr="00B24564">
        <w:t xml:space="preserve">keeps an electronic record of each agency </w:t>
      </w:r>
      <w:r w:rsidR="00110419">
        <w:t xml:space="preserve">to which </w:t>
      </w:r>
      <w:r w:rsidR="003E5E05" w:rsidRPr="00B24564">
        <w:t>they have sent LEOFA training material, including a point of contact (POC) for that agency.</w:t>
      </w:r>
    </w:p>
    <w:p w14:paraId="1EF7F245" w14:textId="77777777" w:rsidR="00320387" w:rsidRDefault="00320387" w:rsidP="00320387">
      <w:pPr>
        <w:numPr>
          <w:ilvl w:val="12"/>
          <w:numId w:val="0"/>
        </w:numPr>
      </w:pPr>
    </w:p>
    <w:p w14:paraId="1EF7F246"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1EF7F247" w14:textId="77777777" w:rsidR="00320387" w:rsidRDefault="00320387" w:rsidP="00320387">
      <w:pPr>
        <w:keepNext/>
        <w:numPr>
          <w:ilvl w:val="12"/>
          <w:numId w:val="0"/>
        </w:numPr>
        <w:ind w:left="360"/>
      </w:pPr>
    </w:p>
    <w:p w14:paraId="646AFEA5" w14:textId="77777777" w:rsidR="00BA5070" w:rsidRDefault="00BA5070" w:rsidP="00BA5070">
      <w:pPr>
        <w:numPr>
          <w:ilvl w:val="12"/>
          <w:numId w:val="0"/>
        </w:numPr>
        <w:ind w:left="360"/>
      </w:pPr>
      <w:r>
        <w:t>This information is not collected in any form, and therefore is not duplicated.</w:t>
      </w:r>
    </w:p>
    <w:p w14:paraId="1EF7F249" w14:textId="77777777" w:rsidR="00320387" w:rsidRDefault="00320387" w:rsidP="00320387">
      <w:pPr>
        <w:numPr>
          <w:ilvl w:val="12"/>
          <w:numId w:val="0"/>
        </w:numPr>
      </w:pPr>
    </w:p>
    <w:p w14:paraId="1EF7F24A"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1EF7F24B" w14:textId="77777777" w:rsidR="00320387" w:rsidRDefault="00320387" w:rsidP="00320387">
      <w:pPr>
        <w:keepNext/>
        <w:numPr>
          <w:ilvl w:val="12"/>
          <w:numId w:val="0"/>
        </w:numPr>
        <w:ind w:left="360"/>
      </w:pPr>
    </w:p>
    <w:p w14:paraId="64A59580" w14:textId="77777777" w:rsidR="00BA5070" w:rsidRDefault="00BA5070" w:rsidP="00BA5070">
      <w:pPr>
        <w:numPr>
          <w:ilvl w:val="12"/>
          <w:numId w:val="0"/>
        </w:numPr>
        <w:ind w:left="360"/>
      </w:pPr>
      <w:r>
        <w:t>This information does not have an impact on small businesses or other small entities.</w:t>
      </w:r>
    </w:p>
    <w:p w14:paraId="1EF7F24D" w14:textId="77777777" w:rsidR="00320387" w:rsidRDefault="00320387" w:rsidP="00320387">
      <w:pPr>
        <w:numPr>
          <w:ilvl w:val="12"/>
          <w:numId w:val="0"/>
        </w:numPr>
      </w:pPr>
    </w:p>
    <w:p w14:paraId="1EF7F24E" w14:textId="77777777" w:rsidR="00320387" w:rsidRDefault="00320387" w:rsidP="00320387">
      <w:pPr>
        <w:keepNext/>
        <w:numPr>
          <w:ilvl w:val="0"/>
          <w:numId w:val="1"/>
        </w:numPr>
        <w:tabs>
          <w:tab w:val="left" w:pos="360"/>
        </w:tabs>
        <w:rPr>
          <w:b/>
          <w:i/>
        </w:rPr>
      </w:pPr>
      <w:r>
        <w:rPr>
          <w:b/>
          <w:i/>
        </w:rPr>
        <w:lastRenderedPageBreak/>
        <w:t>Describe the consequence to Federal program or policy activities if the collection is not conducted or is conducted less frequently, as well as any technical or legal obstacles to reducing burden.</w:t>
      </w:r>
    </w:p>
    <w:p w14:paraId="1EF7F24F" w14:textId="77777777" w:rsidR="00320387" w:rsidRDefault="00320387" w:rsidP="00320387">
      <w:pPr>
        <w:keepNext/>
        <w:numPr>
          <w:ilvl w:val="12"/>
          <w:numId w:val="0"/>
        </w:numPr>
        <w:ind w:left="360"/>
      </w:pPr>
    </w:p>
    <w:p w14:paraId="35042D75" w14:textId="2080846D" w:rsidR="00BA5070" w:rsidRDefault="00BA5070" w:rsidP="00BA5070">
      <w:pPr>
        <w:numPr>
          <w:ilvl w:val="12"/>
          <w:numId w:val="0"/>
        </w:numPr>
        <w:ind w:left="360"/>
      </w:pPr>
      <w:r>
        <w:t>This is a one-time collection from each law enforcement agency that wishes to receive the LEO</w:t>
      </w:r>
      <w:r w:rsidR="00F46925">
        <w:t>s</w:t>
      </w:r>
      <w:r>
        <w:t xml:space="preserve"> Flying Armed Training</w:t>
      </w:r>
      <w:r w:rsidR="00F46925">
        <w:t xml:space="preserve"> materials</w:t>
      </w:r>
      <w:r>
        <w:t>.  The flying public and air safety in general could be put in jeopardy without the ability to verify agencies’ requests for the training.</w:t>
      </w:r>
    </w:p>
    <w:p w14:paraId="1EF7F251" w14:textId="77777777" w:rsidR="00320387" w:rsidRDefault="00320387" w:rsidP="00320387">
      <w:pPr>
        <w:numPr>
          <w:ilvl w:val="12"/>
          <w:numId w:val="0"/>
        </w:numPr>
      </w:pPr>
    </w:p>
    <w:p w14:paraId="1EF7F252"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1EF7F253" w14:textId="77777777" w:rsidR="00320387" w:rsidRDefault="00320387" w:rsidP="00320387">
      <w:pPr>
        <w:keepNext/>
        <w:numPr>
          <w:ilvl w:val="12"/>
          <w:numId w:val="0"/>
        </w:numPr>
        <w:ind w:left="360"/>
      </w:pPr>
    </w:p>
    <w:p w14:paraId="3DE2AB27" w14:textId="77777777" w:rsidR="00BA5070" w:rsidRDefault="00BA5070" w:rsidP="00BA5070">
      <w:pPr>
        <w:numPr>
          <w:ilvl w:val="12"/>
          <w:numId w:val="0"/>
        </w:numPr>
        <w:ind w:left="360"/>
      </w:pPr>
      <w:r>
        <w:t>This collection will be conducted in a manner consistent with the general information collection guidelines in 5 CFR 1320.5(d)(2).</w:t>
      </w:r>
    </w:p>
    <w:p w14:paraId="1EF7F255" w14:textId="77777777" w:rsidR="00320387" w:rsidRDefault="00320387" w:rsidP="00320387">
      <w:pPr>
        <w:numPr>
          <w:ilvl w:val="12"/>
          <w:numId w:val="0"/>
        </w:numPr>
      </w:pPr>
    </w:p>
    <w:p w14:paraId="1EF7F256"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EF7F257" w14:textId="77777777" w:rsidR="00320387" w:rsidRDefault="00320387" w:rsidP="00320387">
      <w:pPr>
        <w:keepNext/>
        <w:numPr>
          <w:ilvl w:val="12"/>
          <w:numId w:val="0"/>
        </w:numPr>
        <w:ind w:left="360"/>
      </w:pPr>
    </w:p>
    <w:p w14:paraId="74E6C1DA" w14:textId="6EC5F985" w:rsidR="00BA5070" w:rsidRDefault="00BA5070" w:rsidP="00BA5070">
      <w:pPr>
        <w:ind w:left="360"/>
        <w:rPr>
          <w:bCs/>
          <w:kern w:val="24"/>
        </w:rPr>
      </w:pPr>
      <w:r w:rsidRPr="00E85109">
        <w:t>TSA published</w:t>
      </w:r>
      <w:r w:rsidR="00EE3E4E">
        <w:t xml:space="preserve"> respectively</w:t>
      </w:r>
      <w:r w:rsidRPr="00E85109">
        <w:t xml:space="preserve"> </w:t>
      </w:r>
      <w:r w:rsidR="00EE3E4E">
        <w:t>two</w:t>
      </w:r>
      <w:r w:rsidRPr="00E85109">
        <w:t xml:space="preserve"> </w:t>
      </w:r>
      <w:r w:rsidRPr="000A5586">
        <w:t>Federal Register</w:t>
      </w:r>
      <w:r w:rsidRPr="00E85109">
        <w:t xml:space="preserve"> notice</w:t>
      </w:r>
      <w:r w:rsidR="00265816">
        <w:t>s</w:t>
      </w:r>
      <w:r w:rsidRPr="00E85109">
        <w:t xml:space="preserve">, with a 60-day </w:t>
      </w:r>
      <w:r w:rsidR="00EE3E4E">
        <w:t xml:space="preserve">and a 30-day </w:t>
      </w:r>
      <w:r w:rsidRPr="00E85109">
        <w:t>comment period</w:t>
      </w:r>
      <w:r w:rsidR="00EE3E4E">
        <w:t>,</w:t>
      </w:r>
      <w:r w:rsidRPr="00E85109">
        <w:t xml:space="preserve"> soliciting comments</w:t>
      </w:r>
      <w:r w:rsidR="00265816">
        <w:t xml:space="preserve"> on this collection of information request.  </w:t>
      </w:r>
      <w:r w:rsidR="00265816" w:rsidRPr="007560BB">
        <w:rPr>
          <w:i/>
        </w:rPr>
        <w:t>See</w:t>
      </w:r>
      <w:r w:rsidR="00265816" w:rsidRPr="007560BB">
        <w:t xml:space="preserve"> </w:t>
      </w:r>
      <w:r w:rsidR="000A5586" w:rsidRPr="007560BB">
        <w:rPr>
          <w:bCs/>
          <w:kern w:val="24"/>
        </w:rPr>
        <w:t>8</w:t>
      </w:r>
      <w:r w:rsidR="00DD166B" w:rsidRPr="007560BB">
        <w:rPr>
          <w:bCs/>
          <w:kern w:val="24"/>
        </w:rPr>
        <w:t>3</w:t>
      </w:r>
      <w:r w:rsidR="000A5586" w:rsidRPr="007560BB">
        <w:rPr>
          <w:bCs/>
          <w:kern w:val="24"/>
        </w:rPr>
        <w:t xml:space="preserve"> </w:t>
      </w:r>
      <w:r w:rsidR="00265816" w:rsidRPr="007560BB">
        <w:rPr>
          <w:bCs/>
          <w:kern w:val="24"/>
        </w:rPr>
        <w:t xml:space="preserve">FR </w:t>
      </w:r>
      <w:r w:rsidR="00DD166B" w:rsidRPr="007560BB">
        <w:rPr>
          <w:bCs/>
          <w:kern w:val="24"/>
        </w:rPr>
        <w:t>3362</w:t>
      </w:r>
      <w:r w:rsidR="000A5586" w:rsidRPr="007560BB">
        <w:rPr>
          <w:bCs/>
          <w:kern w:val="24"/>
        </w:rPr>
        <w:t xml:space="preserve"> </w:t>
      </w:r>
      <w:r w:rsidR="00265816" w:rsidRPr="007560BB">
        <w:rPr>
          <w:bCs/>
          <w:kern w:val="24"/>
        </w:rPr>
        <w:t>(</w:t>
      </w:r>
      <w:r w:rsidR="00DD166B" w:rsidRPr="007560BB">
        <w:t>January 24, 2018</w:t>
      </w:r>
      <w:r w:rsidR="00EE3E4E" w:rsidRPr="007560BB">
        <w:t xml:space="preserve">) and </w:t>
      </w:r>
      <w:r w:rsidR="00EE3E4E" w:rsidRPr="00F65C43">
        <w:rPr>
          <w:bCs/>
          <w:kern w:val="24"/>
        </w:rPr>
        <w:t>8</w:t>
      </w:r>
      <w:r w:rsidR="000A5586" w:rsidRPr="00F65C43">
        <w:rPr>
          <w:bCs/>
          <w:kern w:val="24"/>
        </w:rPr>
        <w:t>3</w:t>
      </w:r>
      <w:r w:rsidR="00265816" w:rsidRPr="00F65C43">
        <w:rPr>
          <w:bCs/>
          <w:kern w:val="24"/>
        </w:rPr>
        <w:t xml:space="preserve"> FR </w:t>
      </w:r>
      <w:r w:rsidR="00F65C43" w:rsidRPr="00F65C43">
        <w:rPr>
          <w:bCs/>
          <w:kern w:val="24"/>
        </w:rPr>
        <w:t xml:space="preserve">17422 </w:t>
      </w:r>
      <w:r w:rsidR="00265816" w:rsidRPr="00F65C43">
        <w:rPr>
          <w:bCs/>
          <w:kern w:val="24"/>
        </w:rPr>
        <w:t>(</w:t>
      </w:r>
      <w:r w:rsidR="00F65C43" w:rsidRPr="00F65C43">
        <w:rPr>
          <w:bCs/>
          <w:kern w:val="24"/>
        </w:rPr>
        <w:t xml:space="preserve">April 19, </w:t>
      </w:r>
      <w:r w:rsidRPr="00F65C43">
        <w:rPr>
          <w:bCs/>
          <w:kern w:val="24"/>
        </w:rPr>
        <w:t>201</w:t>
      </w:r>
      <w:r w:rsidR="000A5586" w:rsidRPr="00F65C43">
        <w:rPr>
          <w:bCs/>
          <w:kern w:val="24"/>
        </w:rPr>
        <w:t>8</w:t>
      </w:r>
      <w:r w:rsidR="00265816" w:rsidRPr="00F65C43">
        <w:rPr>
          <w:bCs/>
          <w:kern w:val="24"/>
        </w:rPr>
        <w:t>).</w:t>
      </w:r>
      <w:r>
        <w:rPr>
          <w:bCs/>
          <w:kern w:val="24"/>
        </w:rPr>
        <w:t xml:space="preserve">  </w:t>
      </w:r>
      <w:r w:rsidR="00F65C43" w:rsidRPr="00E62B38">
        <w:rPr>
          <w:rFonts w:cs="Times New Roman"/>
          <w:color w:val="auto"/>
          <w:szCs w:val="24"/>
        </w:rPr>
        <w:t xml:space="preserve">Consistent with the requirements of Executive Order (E.O.) 13771, </w:t>
      </w:r>
      <w:r w:rsidR="00F65C43" w:rsidRPr="00E62B38">
        <w:rPr>
          <w:rFonts w:cs="Times New Roman"/>
          <w:i/>
          <w:color w:val="auto"/>
          <w:szCs w:val="24"/>
        </w:rPr>
        <w:t>Reducing Regulation and Controlling Regulatory Costs</w:t>
      </w:r>
      <w:r w:rsidR="00F65C43" w:rsidRPr="00E62B38">
        <w:rPr>
          <w:rFonts w:cs="Times New Roman"/>
          <w:color w:val="auto"/>
          <w:szCs w:val="24"/>
        </w:rPr>
        <w:t xml:space="preserve">, and E.O. 13777, </w:t>
      </w:r>
      <w:r w:rsidR="00F65C43" w:rsidRPr="00E62B38">
        <w:rPr>
          <w:rFonts w:cs="Times New Roman"/>
          <w:i/>
          <w:color w:val="auto"/>
          <w:szCs w:val="24"/>
        </w:rPr>
        <w:t>Enforcing the Regulatory Reform Agenda</w:t>
      </w:r>
      <w:r w:rsidR="00F65C43" w:rsidRPr="00E62B38">
        <w:rPr>
          <w:rFonts w:cs="Times New Roman"/>
          <w:color w:val="auto"/>
          <w:szCs w:val="24"/>
        </w:rPr>
        <w:t xml:space="preserve">, </w:t>
      </w:r>
      <w:r w:rsidR="00F65C43">
        <w:rPr>
          <w:rFonts w:cs="Times New Roman"/>
          <w:color w:val="auto"/>
          <w:szCs w:val="24"/>
        </w:rPr>
        <w:t>the notice</w:t>
      </w:r>
      <w:r w:rsidR="006927D8">
        <w:rPr>
          <w:rFonts w:cs="Times New Roman"/>
          <w:color w:val="auto"/>
          <w:szCs w:val="24"/>
        </w:rPr>
        <w:t>s</w:t>
      </w:r>
      <w:r w:rsidR="00F65C43">
        <w:rPr>
          <w:rFonts w:cs="Times New Roman"/>
          <w:color w:val="auto"/>
          <w:szCs w:val="24"/>
        </w:rPr>
        <w:t xml:space="preserve"> included a specific request for </w:t>
      </w:r>
      <w:r w:rsidR="00F65C43" w:rsidRPr="00E62B38">
        <w:rPr>
          <w:rFonts w:cs="Times New Roman"/>
          <w:color w:val="auto"/>
          <w:szCs w:val="24"/>
        </w:rPr>
        <w:t>comments on the extent to which this request for information could be modified to reduce the burden on respondents</w:t>
      </w:r>
      <w:r w:rsidR="00F65C43" w:rsidRPr="00F65C43">
        <w:rPr>
          <w:rFonts w:cs="Times New Roman"/>
          <w:color w:val="auto"/>
          <w:szCs w:val="24"/>
        </w:rPr>
        <w:t>.</w:t>
      </w:r>
      <w:r w:rsidR="00F65C43" w:rsidRPr="00F81ADC">
        <w:rPr>
          <w:rFonts w:cs="Times New Roman"/>
          <w:b/>
          <w:color w:val="auto"/>
          <w:szCs w:val="24"/>
        </w:rPr>
        <w:t xml:space="preserve"> </w:t>
      </w:r>
      <w:r w:rsidR="00EE3E4E">
        <w:rPr>
          <w:bCs/>
          <w:kern w:val="24"/>
        </w:rPr>
        <w:t xml:space="preserve">The agency did not receive any </w:t>
      </w:r>
      <w:r w:rsidR="00265816">
        <w:rPr>
          <w:bCs/>
          <w:kern w:val="24"/>
        </w:rPr>
        <w:t>comments on the collection of information.</w:t>
      </w:r>
    </w:p>
    <w:p w14:paraId="1EF7F259"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5A"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1EF7F25B" w14:textId="77777777" w:rsidR="00320387" w:rsidRDefault="00320387" w:rsidP="00320387">
      <w:pPr>
        <w:keepNext/>
        <w:numPr>
          <w:ilvl w:val="12"/>
          <w:numId w:val="0"/>
        </w:numPr>
        <w:ind w:left="360"/>
      </w:pPr>
    </w:p>
    <w:p w14:paraId="58F69169" w14:textId="77777777" w:rsidR="00BA5070" w:rsidRDefault="00BA5070" w:rsidP="00BA5070">
      <w:pPr>
        <w:numPr>
          <w:ilvl w:val="12"/>
          <w:numId w:val="0"/>
        </w:numPr>
        <w:ind w:left="360"/>
      </w:pPr>
      <w:r>
        <w:t>There is no offer of monetary or material value for this information collection.</w:t>
      </w:r>
    </w:p>
    <w:p w14:paraId="1EF7F25D" w14:textId="77777777" w:rsidR="00320387" w:rsidRDefault="00320387" w:rsidP="00320387">
      <w:pPr>
        <w:numPr>
          <w:ilvl w:val="12"/>
          <w:numId w:val="0"/>
        </w:numPr>
      </w:pPr>
    </w:p>
    <w:p w14:paraId="1EF7F25E"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1EF7F25F" w14:textId="77777777" w:rsidR="00320387" w:rsidRDefault="00320387" w:rsidP="00320387">
      <w:pPr>
        <w:keepNext/>
        <w:numPr>
          <w:ilvl w:val="12"/>
          <w:numId w:val="0"/>
        </w:numPr>
        <w:ind w:left="360"/>
      </w:pPr>
    </w:p>
    <w:p w14:paraId="4668776C" w14:textId="77777777" w:rsidR="00BA5070" w:rsidRDefault="00BA5070" w:rsidP="00BA5070">
      <w:pPr>
        <w:numPr>
          <w:ilvl w:val="12"/>
          <w:numId w:val="0"/>
        </w:numPr>
        <w:ind w:left="360"/>
      </w:pPr>
      <w:r>
        <w:t>There are no assurances of confidentiality provided to the respondents for this information collection.</w:t>
      </w:r>
      <w:r w:rsidR="00BA4474">
        <w:t xml:space="preserve">  However, the collection is covered under a Privacy Impact Assessment (PIA), DHS/TSA/PIA-025 e-Law Enforcement Officer Logbook Program (Aug</w:t>
      </w:r>
      <w:r w:rsidR="00C425C4">
        <w:t>ust</w:t>
      </w:r>
      <w:r w:rsidR="00BA4474">
        <w:t xml:space="preserve"> 31, 2009), and a System of Records Notice (SORN), DHS/TSA-001 Transportation Security Enforcement Records System. </w:t>
      </w:r>
      <w:r w:rsidR="00BA4474" w:rsidRPr="00C425C4">
        <w:rPr>
          <w:i/>
        </w:rPr>
        <w:t>See</w:t>
      </w:r>
      <w:r w:rsidR="00BA4474">
        <w:t xml:space="preserve"> 79 FR 6609 (Feb</w:t>
      </w:r>
      <w:r w:rsidR="00C425C4">
        <w:t>ruary</w:t>
      </w:r>
      <w:r w:rsidR="00BA4474">
        <w:t xml:space="preserve"> 4, 2014).  </w:t>
      </w:r>
    </w:p>
    <w:p w14:paraId="1EF7F261" w14:textId="77777777" w:rsidR="00320387" w:rsidRDefault="00320387" w:rsidP="00320387">
      <w:pPr>
        <w:numPr>
          <w:ilvl w:val="12"/>
          <w:numId w:val="0"/>
        </w:numPr>
      </w:pPr>
    </w:p>
    <w:p w14:paraId="1EF7F262"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1EF7F263" w14:textId="77777777" w:rsidR="00320387" w:rsidRDefault="00320387" w:rsidP="00320387">
      <w:pPr>
        <w:numPr>
          <w:ilvl w:val="12"/>
          <w:numId w:val="0"/>
        </w:numPr>
        <w:ind w:left="360"/>
      </w:pPr>
    </w:p>
    <w:p w14:paraId="761A0FD4" w14:textId="77777777" w:rsidR="00BA5070" w:rsidRDefault="00BA5070" w:rsidP="00BA5070">
      <w:pPr>
        <w:numPr>
          <w:ilvl w:val="12"/>
          <w:numId w:val="0"/>
        </w:numPr>
        <w:ind w:left="360"/>
      </w:pPr>
      <w:r>
        <w:t>There are no questions of sensitive nature.</w:t>
      </w:r>
    </w:p>
    <w:p w14:paraId="1EF7F265" w14:textId="77777777" w:rsidR="00320387" w:rsidRDefault="00320387" w:rsidP="00320387">
      <w:pPr>
        <w:numPr>
          <w:ilvl w:val="12"/>
          <w:numId w:val="0"/>
        </w:numPr>
      </w:pPr>
    </w:p>
    <w:p w14:paraId="3E139485" w14:textId="05D15D29" w:rsidR="002F1A6C" w:rsidRDefault="00320387" w:rsidP="00320387">
      <w:pPr>
        <w:keepNext/>
        <w:numPr>
          <w:ilvl w:val="0"/>
          <w:numId w:val="1"/>
        </w:numPr>
        <w:tabs>
          <w:tab w:val="left" w:pos="360"/>
        </w:tabs>
        <w:rPr>
          <w:b/>
          <w:i/>
        </w:rPr>
      </w:pPr>
      <w:r>
        <w:rPr>
          <w:b/>
          <w:i/>
        </w:rPr>
        <w:t xml:space="preserve">Provide estimates of hour </w:t>
      </w:r>
      <w:r w:rsidR="00F47D98">
        <w:rPr>
          <w:b/>
          <w:i/>
        </w:rPr>
        <w:t xml:space="preserve">and cost </w:t>
      </w:r>
      <w:r>
        <w:rPr>
          <w:b/>
          <w:i/>
        </w:rPr>
        <w:t>burden</w:t>
      </w:r>
      <w:r w:rsidR="00F47D98">
        <w:rPr>
          <w:b/>
          <w:i/>
        </w:rPr>
        <w:t>s</w:t>
      </w:r>
      <w:r>
        <w:rPr>
          <w:b/>
          <w:i/>
        </w:rPr>
        <w:t xml:space="preserve"> of the collection of information.</w:t>
      </w:r>
    </w:p>
    <w:p w14:paraId="75E8440D" w14:textId="77777777" w:rsidR="002F1A6C" w:rsidRDefault="002F1A6C" w:rsidP="002F1A6C">
      <w:pPr>
        <w:keepNext/>
        <w:ind w:left="360"/>
      </w:pPr>
    </w:p>
    <w:p w14:paraId="0CEA006B" w14:textId="6DC7898C" w:rsidR="002F1A6C" w:rsidRDefault="00B24564" w:rsidP="000675B3">
      <w:pPr>
        <w:tabs>
          <w:tab w:val="left" w:pos="360"/>
        </w:tabs>
        <w:ind w:left="360"/>
        <w:rPr>
          <w:color w:val="auto"/>
          <w:szCs w:val="24"/>
        </w:rPr>
      </w:pPr>
      <w:r w:rsidRPr="00A92363">
        <w:rPr>
          <w:color w:val="auto"/>
          <w:szCs w:val="24"/>
        </w:rPr>
        <w:t xml:space="preserve">TSA </w:t>
      </w:r>
      <w:r>
        <w:rPr>
          <w:color w:val="auto"/>
          <w:szCs w:val="24"/>
        </w:rPr>
        <w:t>receives approximately 2,000 annual requests for the</w:t>
      </w:r>
      <w:r w:rsidR="00067ADA">
        <w:rPr>
          <w:color w:val="auto"/>
          <w:szCs w:val="24"/>
        </w:rPr>
        <w:t xml:space="preserve">  LEOFA training</w:t>
      </w:r>
      <w:r>
        <w:rPr>
          <w:color w:val="auto"/>
          <w:szCs w:val="24"/>
        </w:rPr>
        <w:t xml:space="preserve"> </w:t>
      </w:r>
      <w:r w:rsidR="00F46925">
        <w:rPr>
          <w:color w:val="auto"/>
          <w:szCs w:val="24"/>
        </w:rPr>
        <w:t xml:space="preserve">materials </w:t>
      </w:r>
      <w:r>
        <w:rPr>
          <w:color w:val="auto"/>
          <w:szCs w:val="24"/>
        </w:rPr>
        <w:t xml:space="preserve">from </w:t>
      </w:r>
      <w:r>
        <w:t xml:space="preserve">territorial, tribal, </w:t>
      </w:r>
      <w:r w:rsidR="0042022F">
        <w:t>F</w:t>
      </w:r>
      <w:r>
        <w:t xml:space="preserve">ederal, municipal, county, </w:t>
      </w:r>
      <w:r w:rsidR="0042022F">
        <w:t>S</w:t>
      </w:r>
      <w:r>
        <w:t xml:space="preserve">tate, and authorized </w:t>
      </w:r>
      <w:r w:rsidR="00F46925">
        <w:t xml:space="preserve">railroad </w:t>
      </w:r>
      <w:r>
        <w:t xml:space="preserve">law enforcement agencies </w:t>
      </w:r>
      <w:r>
        <w:rPr>
          <w:color w:val="auto"/>
          <w:szCs w:val="24"/>
        </w:rPr>
        <w:t>via e-mail or phone.</w:t>
      </w:r>
    </w:p>
    <w:p w14:paraId="56D1FA51" w14:textId="77777777" w:rsidR="00F46925" w:rsidRDefault="00F46925" w:rsidP="000675B3">
      <w:pPr>
        <w:tabs>
          <w:tab w:val="left" w:pos="360"/>
        </w:tabs>
        <w:ind w:left="360"/>
      </w:pPr>
    </w:p>
    <w:p w14:paraId="65C7856B" w14:textId="7001525B" w:rsidR="002F1A6C" w:rsidRDefault="00B24564" w:rsidP="000675B3">
      <w:pPr>
        <w:tabs>
          <w:tab w:val="left" w:pos="360"/>
        </w:tabs>
        <w:ind w:left="360"/>
      </w:pPr>
      <w:r w:rsidRPr="001E6997">
        <w:t xml:space="preserve">Each </w:t>
      </w:r>
      <w:r>
        <w:t>law enforcement agency will be required to submit the full names of their employees requesting the training, along with the agency address and the name</w:t>
      </w:r>
      <w:r w:rsidR="0042022F">
        <w:t>s</w:t>
      </w:r>
      <w:r>
        <w:t xml:space="preserve"> of the individual</w:t>
      </w:r>
      <w:r w:rsidR="0042022F">
        <w:t>’</w:t>
      </w:r>
      <w:r>
        <w:t xml:space="preserve">s supervisor. </w:t>
      </w:r>
      <w:r w:rsidR="00F46925">
        <w:t xml:space="preserve"> </w:t>
      </w:r>
      <w:r>
        <w:t xml:space="preserve">This is a one-time collection from each respondent law enforcement agency that wishes to receive the </w:t>
      </w:r>
      <w:r w:rsidR="00067ADA">
        <w:t>LEOFA</w:t>
      </w:r>
      <w:r>
        <w:t xml:space="preserve"> </w:t>
      </w:r>
      <w:r w:rsidR="00067ADA">
        <w:t>t</w:t>
      </w:r>
      <w:r>
        <w:t>raining.</w:t>
      </w:r>
    </w:p>
    <w:p w14:paraId="57B9FD57" w14:textId="77777777" w:rsidR="002F1A6C" w:rsidRPr="001E6997" w:rsidRDefault="002F1A6C" w:rsidP="000675B3">
      <w:pPr>
        <w:tabs>
          <w:tab w:val="left" w:pos="360"/>
        </w:tabs>
        <w:ind w:left="360"/>
      </w:pPr>
    </w:p>
    <w:p w14:paraId="573D1FED" w14:textId="42062CF3" w:rsidR="002F1A6C" w:rsidRDefault="00B24564" w:rsidP="000675B3">
      <w:pPr>
        <w:tabs>
          <w:tab w:val="left" w:pos="360"/>
        </w:tabs>
        <w:ind w:left="360"/>
      </w:pPr>
      <w:r>
        <w:t xml:space="preserve">Each </w:t>
      </w:r>
      <w:r w:rsidR="00F46925">
        <w:t>LEO</w:t>
      </w:r>
      <w:r w:rsidR="001327A9">
        <w:t xml:space="preserve"> </w:t>
      </w:r>
      <w:r>
        <w:t xml:space="preserve">will provide his/her information to TSA to help TSA determine whether or not the </w:t>
      </w:r>
      <w:r w:rsidR="0042022F">
        <w:t>o</w:t>
      </w:r>
      <w:r w:rsidR="001327A9">
        <w:t xml:space="preserve">fficer </w:t>
      </w:r>
      <w:r>
        <w:t>is eligible to receive training.  TSA</w:t>
      </w:r>
      <w:r w:rsidRPr="001E6997">
        <w:t xml:space="preserve"> estimate</w:t>
      </w:r>
      <w:r>
        <w:t xml:space="preserve">s each respondent will spend approximately </w:t>
      </w:r>
      <w:r w:rsidRPr="001E6997">
        <w:t>5 minutes</w:t>
      </w:r>
      <w:r>
        <w:t xml:space="preserve"> (0.0833 hours)</w:t>
      </w:r>
      <w:r w:rsidRPr="001E6997">
        <w:t xml:space="preserve"> </w:t>
      </w:r>
      <w:r>
        <w:t>to complete the form</w:t>
      </w:r>
      <w:r w:rsidRPr="001E6997">
        <w:t>.</w:t>
      </w:r>
      <w:r>
        <w:t xml:space="preserve"> </w:t>
      </w:r>
      <w:r w:rsidRPr="001E6997">
        <w:t xml:space="preserve"> </w:t>
      </w:r>
      <w:r>
        <w:t>This includes any follow</w:t>
      </w:r>
      <w:r w:rsidR="005D486D">
        <w:t>-</w:t>
      </w:r>
      <w:r>
        <w:t xml:space="preserve">up to confirm the information was received.  TSA calculates a total average annual hour burden of 166.67 hours for this </w:t>
      </w:r>
      <w:r w:rsidR="005D486D">
        <w:t>i</w:t>
      </w:r>
      <w:r>
        <w:t xml:space="preserve">nformation </w:t>
      </w:r>
      <w:r w:rsidR="005D486D">
        <w:t>c</w:t>
      </w:r>
      <w:r>
        <w:t>ollection.</w:t>
      </w:r>
    </w:p>
    <w:p w14:paraId="6A5E3550" w14:textId="77777777" w:rsidR="002F1A6C" w:rsidRPr="001E6997" w:rsidRDefault="002F1A6C" w:rsidP="000675B3">
      <w:pPr>
        <w:tabs>
          <w:tab w:val="left" w:pos="360"/>
        </w:tabs>
        <w:ind w:left="360"/>
      </w:pPr>
    </w:p>
    <w:p w14:paraId="1EF7F269" w14:textId="0194CB1B" w:rsidR="00320387" w:rsidRDefault="00B24564" w:rsidP="000675B3">
      <w:pPr>
        <w:tabs>
          <w:tab w:val="left" w:pos="360"/>
        </w:tabs>
        <w:ind w:left="360"/>
      </w:pPr>
      <w:r>
        <w:t>TSA uses the national average hourly loaded wage</w:t>
      </w:r>
      <w:r>
        <w:rPr>
          <w:rStyle w:val="FootnoteReference"/>
        </w:rPr>
        <w:footnoteReference w:id="2"/>
      </w:r>
      <w:r>
        <w:t xml:space="preserve"> of $48.139</w:t>
      </w:r>
      <w:r>
        <w:rPr>
          <w:rStyle w:val="FootnoteReference"/>
        </w:rPr>
        <w:footnoteReference w:id="3"/>
      </w:r>
      <w:r>
        <w:t xml:space="preserve"> for </w:t>
      </w:r>
      <w:r w:rsidR="0042022F">
        <w:t>p</w:t>
      </w:r>
      <w:r>
        <w:t xml:space="preserve">olice and </w:t>
      </w:r>
      <w:r w:rsidR="0042022F">
        <w:t>s</w:t>
      </w:r>
      <w:r>
        <w:t xml:space="preserve">heriff </w:t>
      </w:r>
      <w:r w:rsidR="0042022F">
        <w:t>p</w:t>
      </w:r>
      <w:r>
        <w:t xml:space="preserve">atrol </w:t>
      </w:r>
      <w:r w:rsidR="0042022F">
        <w:t>o</w:t>
      </w:r>
      <w:r>
        <w:t xml:space="preserve">fficers to estimate the total annual hour burden cost.  TSA multiplies this wage rate by the total annual hour burden of 166.67 hours to estimate the total annual hour burden cost.  TSA calculates a total average annual hour burden cost of $8,023 (166.67 hours x $48.139) for </w:t>
      </w:r>
      <w:r w:rsidR="0042022F">
        <w:t>LEOs</w:t>
      </w:r>
      <w:r>
        <w:t xml:space="preserve"> to provide information to TSA for purposes of this </w:t>
      </w:r>
      <w:r w:rsidR="0042022F">
        <w:t>i</w:t>
      </w:r>
      <w:r>
        <w:t>nformation collection.</w:t>
      </w:r>
    </w:p>
    <w:p w14:paraId="3B9ED858" w14:textId="77777777" w:rsidR="002F1A6C" w:rsidRDefault="002F1A6C" w:rsidP="00320387">
      <w:pPr>
        <w:numPr>
          <w:ilvl w:val="12"/>
          <w:numId w:val="0"/>
        </w:numPr>
      </w:pPr>
    </w:p>
    <w:p w14:paraId="1EF7F26A" w14:textId="50965BBC" w:rsidR="00320387" w:rsidRDefault="00320387" w:rsidP="00320387">
      <w:pPr>
        <w:keepNext/>
        <w:numPr>
          <w:ilvl w:val="0"/>
          <w:numId w:val="1"/>
        </w:numPr>
        <w:tabs>
          <w:tab w:val="left" w:pos="360"/>
        </w:tabs>
        <w:rPr>
          <w:b/>
          <w:i/>
        </w:rPr>
      </w:pPr>
      <w:r>
        <w:rPr>
          <w:b/>
          <w:i/>
        </w:rPr>
        <w:t xml:space="preserve">Provide an estimate of the </w:t>
      </w:r>
      <w:r w:rsidR="00F47D98">
        <w:rPr>
          <w:b/>
          <w:i/>
        </w:rPr>
        <w:t>annualized capital and start-up costs</w:t>
      </w:r>
      <w:r>
        <w:rPr>
          <w:b/>
          <w:i/>
        </w:rPr>
        <w:t>.</w:t>
      </w:r>
    </w:p>
    <w:p w14:paraId="1EF7F26B" w14:textId="77777777" w:rsidR="00320387" w:rsidRDefault="00320387" w:rsidP="00320387">
      <w:pPr>
        <w:keepNext/>
        <w:numPr>
          <w:ilvl w:val="12"/>
          <w:numId w:val="0"/>
        </w:numPr>
        <w:ind w:left="360"/>
      </w:pPr>
    </w:p>
    <w:p w14:paraId="14C48750" w14:textId="6CE40ECA" w:rsidR="00BA5070" w:rsidRDefault="00BA5070" w:rsidP="00BA5070">
      <w:pPr>
        <w:numPr>
          <w:ilvl w:val="12"/>
          <w:numId w:val="0"/>
        </w:numPr>
        <w:ind w:left="360"/>
      </w:pPr>
      <w:r>
        <w:t xml:space="preserve">There </w:t>
      </w:r>
      <w:r w:rsidR="00437719">
        <w:t>are</w:t>
      </w:r>
      <w:r>
        <w:t xml:space="preserve"> no </w:t>
      </w:r>
      <w:r w:rsidR="00F47D98">
        <w:t>capital or start-up costs resulting from this collection of information</w:t>
      </w:r>
      <w:r>
        <w:t>.</w:t>
      </w:r>
    </w:p>
    <w:p w14:paraId="1EF7F26D"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6E"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1EF7F26F" w14:textId="77777777" w:rsidR="00320387" w:rsidRDefault="00320387" w:rsidP="00320387">
      <w:pPr>
        <w:keepNext/>
        <w:numPr>
          <w:ilvl w:val="12"/>
          <w:numId w:val="0"/>
        </w:numPr>
        <w:ind w:left="360"/>
      </w:pPr>
    </w:p>
    <w:p w14:paraId="5CE932B6" w14:textId="0C36B874" w:rsidR="00B24564" w:rsidRPr="000675B3" w:rsidRDefault="00B24564" w:rsidP="00B24564">
      <w:pPr>
        <w:pStyle w:val="IndexHeading"/>
        <w:keepNext w:val="0"/>
        <w:numPr>
          <w:ilvl w:val="12"/>
          <w:numId w:val="0"/>
        </w:numPr>
        <w:spacing w:line="240" w:lineRule="auto"/>
        <w:ind w:left="360"/>
        <w:rPr>
          <w:rFonts w:ascii="Times New Roman" w:hAnsi="Times New Roman"/>
        </w:rPr>
      </w:pPr>
      <w:r>
        <w:rPr>
          <w:rFonts w:ascii="Times New Roman" w:hAnsi="Times New Roman" w:cs="Arial"/>
          <w:color w:val="000000"/>
          <w:spacing w:val="0"/>
        </w:rPr>
        <w:t xml:space="preserve">TSA estimates the </w:t>
      </w:r>
      <w:r w:rsidR="00972F91">
        <w:rPr>
          <w:rFonts w:ascii="Times New Roman" w:hAnsi="Times New Roman" w:cs="Arial"/>
          <w:color w:val="000000"/>
          <w:spacing w:val="0"/>
        </w:rPr>
        <w:t>F</w:t>
      </w:r>
      <w:r>
        <w:rPr>
          <w:rFonts w:ascii="Times New Roman" w:hAnsi="Times New Roman" w:cs="Arial"/>
          <w:color w:val="000000"/>
          <w:spacing w:val="0"/>
        </w:rPr>
        <w:t xml:space="preserve">ederal </w:t>
      </w:r>
      <w:r w:rsidR="00972F91">
        <w:rPr>
          <w:rFonts w:ascii="Times New Roman" w:hAnsi="Times New Roman" w:cs="Arial"/>
          <w:color w:val="000000"/>
          <w:spacing w:val="0"/>
        </w:rPr>
        <w:t>G</w:t>
      </w:r>
      <w:r>
        <w:rPr>
          <w:rFonts w:ascii="Times New Roman" w:hAnsi="Times New Roman" w:cs="Arial"/>
          <w:color w:val="000000"/>
          <w:spacing w:val="0"/>
        </w:rPr>
        <w:t xml:space="preserve">overnment cost by estimating TSA costs for this </w:t>
      </w:r>
      <w:r w:rsidR="005D486D">
        <w:rPr>
          <w:rFonts w:ascii="Times New Roman" w:hAnsi="Times New Roman" w:cs="Arial"/>
          <w:color w:val="000000"/>
          <w:spacing w:val="0"/>
        </w:rPr>
        <w:t>i</w:t>
      </w:r>
      <w:r>
        <w:rPr>
          <w:rFonts w:ascii="Times New Roman" w:hAnsi="Times New Roman" w:cs="Arial"/>
          <w:color w:val="000000"/>
          <w:spacing w:val="0"/>
        </w:rPr>
        <w:t xml:space="preserve">nformation </w:t>
      </w:r>
      <w:r w:rsidR="005D486D">
        <w:rPr>
          <w:rFonts w:ascii="Times New Roman" w:hAnsi="Times New Roman" w:cs="Arial"/>
          <w:color w:val="000000"/>
          <w:spacing w:val="0"/>
        </w:rPr>
        <w:t>c</w:t>
      </w:r>
      <w:r>
        <w:rPr>
          <w:rFonts w:ascii="Times New Roman" w:hAnsi="Times New Roman" w:cs="Arial"/>
          <w:color w:val="000000"/>
          <w:spacing w:val="0"/>
        </w:rPr>
        <w:t>ollection.</w:t>
      </w:r>
      <w:r>
        <w:rPr>
          <w:rStyle w:val="FootnoteReference"/>
          <w:rFonts w:ascii="Times New Roman" w:hAnsi="Times New Roman" w:cs="Arial"/>
          <w:color w:val="000000"/>
          <w:spacing w:val="0"/>
        </w:rPr>
        <w:footnoteReference w:id="4"/>
      </w:r>
      <w:r>
        <w:rPr>
          <w:rFonts w:ascii="Times New Roman" w:hAnsi="Times New Roman" w:cs="Arial"/>
          <w:color w:val="000000"/>
          <w:spacing w:val="0"/>
        </w:rPr>
        <w:t xml:space="preserve"> </w:t>
      </w:r>
      <w:r w:rsidR="00972F91">
        <w:rPr>
          <w:rFonts w:ascii="Times New Roman" w:hAnsi="Times New Roman" w:cs="Arial"/>
          <w:color w:val="000000"/>
          <w:spacing w:val="0"/>
        </w:rPr>
        <w:t xml:space="preserve"> </w:t>
      </w:r>
      <w:r>
        <w:rPr>
          <w:rFonts w:ascii="Times New Roman" w:hAnsi="Times New Roman" w:cs="Arial"/>
          <w:color w:val="000000"/>
          <w:spacing w:val="0"/>
        </w:rPr>
        <w:t>TSA estimates that will take 45 minutes (0.75 hours)</w:t>
      </w:r>
      <w:r>
        <w:rPr>
          <w:rStyle w:val="FootnoteReference"/>
          <w:rFonts w:ascii="Times New Roman" w:hAnsi="Times New Roman" w:cs="Arial"/>
          <w:color w:val="000000"/>
          <w:spacing w:val="0"/>
        </w:rPr>
        <w:footnoteReference w:id="5"/>
      </w:r>
      <w:r>
        <w:rPr>
          <w:rFonts w:ascii="Times New Roman" w:hAnsi="Times New Roman" w:cs="Arial"/>
          <w:color w:val="000000"/>
          <w:spacing w:val="0"/>
        </w:rPr>
        <w:t xml:space="preserve"> to process each application and to make an eligibility determination by verifying the information provided in the application. </w:t>
      </w:r>
      <w:r w:rsidR="00972F91">
        <w:rPr>
          <w:rFonts w:ascii="Times New Roman" w:hAnsi="Times New Roman" w:cs="Arial"/>
          <w:color w:val="000000"/>
          <w:spacing w:val="0"/>
        </w:rPr>
        <w:t xml:space="preserve"> </w:t>
      </w:r>
      <w:r>
        <w:rPr>
          <w:rFonts w:ascii="Times New Roman" w:hAnsi="Times New Roman" w:cs="Arial"/>
          <w:color w:val="000000"/>
          <w:spacing w:val="0"/>
        </w:rPr>
        <w:t xml:space="preserve">TSA estimates an annual average time burden to TSA by multiplying the processing time (0.75 hours) by the number of applications TSA receives (2,000). </w:t>
      </w:r>
      <w:r w:rsidR="00F46925">
        <w:rPr>
          <w:rFonts w:ascii="Times New Roman" w:hAnsi="Times New Roman" w:cs="Arial"/>
          <w:color w:val="000000"/>
          <w:spacing w:val="0"/>
        </w:rPr>
        <w:t xml:space="preserve"> </w:t>
      </w:r>
      <w:r>
        <w:rPr>
          <w:rFonts w:ascii="Times New Roman" w:hAnsi="Times New Roman" w:cs="Arial"/>
          <w:color w:val="000000"/>
          <w:spacing w:val="0"/>
        </w:rPr>
        <w:t xml:space="preserve">TSA estimates </w:t>
      </w:r>
      <w:r w:rsidR="004C0C7E">
        <w:rPr>
          <w:rFonts w:ascii="Times New Roman" w:hAnsi="Times New Roman" w:cs="Arial"/>
          <w:color w:val="000000"/>
          <w:spacing w:val="0"/>
        </w:rPr>
        <w:t>a</w:t>
      </w:r>
      <w:r>
        <w:rPr>
          <w:rFonts w:ascii="Times New Roman" w:hAnsi="Times New Roman" w:cs="Arial"/>
          <w:color w:val="000000"/>
          <w:spacing w:val="0"/>
        </w:rPr>
        <w:t xml:space="preserve"> total average annual hour burden to TSA </w:t>
      </w:r>
      <w:r w:rsidR="00F46925">
        <w:rPr>
          <w:rFonts w:ascii="Times New Roman" w:hAnsi="Times New Roman" w:cs="Arial"/>
          <w:color w:val="000000"/>
          <w:spacing w:val="0"/>
        </w:rPr>
        <w:t>of</w:t>
      </w:r>
      <w:r>
        <w:rPr>
          <w:rFonts w:ascii="Times New Roman" w:hAnsi="Times New Roman" w:cs="Arial"/>
          <w:color w:val="000000"/>
          <w:spacing w:val="0"/>
        </w:rPr>
        <w:t xml:space="preserve"> 1,500 hours.</w:t>
      </w:r>
    </w:p>
    <w:p w14:paraId="794B4528" w14:textId="77777777" w:rsidR="00B24564" w:rsidRDefault="00B24564" w:rsidP="00B24564">
      <w:pPr>
        <w:pStyle w:val="IndexHeading"/>
        <w:keepNext w:val="0"/>
        <w:numPr>
          <w:ilvl w:val="12"/>
          <w:numId w:val="0"/>
        </w:numPr>
        <w:spacing w:line="240" w:lineRule="auto"/>
        <w:ind w:left="360"/>
        <w:rPr>
          <w:rFonts w:ascii="Times New Roman" w:hAnsi="Times New Roman" w:cs="Arial"/>
          <w:color w:val="000000"/>
          <w:spacing w:val="0"/>
        </w:rPr>
      </w:pPr>
    </w:p>
    <w:p w14:paraId="57A915F4" w14:textId="15D75775" w:rsidR="00B24564" w:rsidRPr="000675B3" w:rsidRDefault="00B24564" w:rsidP="00B24564">
      <w:pPr>
        <w:pStyle w:val="IndexHeading"/>
        <w:keepNext w:val="0"/>
        <w:numPr>
          <w:ilvl w:val="12"/>
          <w:numId w:val="0"/>
        </w:numPr>
        <w:spacing w:line="240" w:lineRule="auto"/>
        <w:ind w:left="360"/>
        <w:rPr>
          <w:rFonts w:ascii="Times New Roman" w:hAnsi="Times New Roman"/>
        </w:rPr>
      </w:pPr>
      <w:r>
        <w:rPr>
          <w:rFonts w:ascii="Times New Roman" w:hAnsi="Times New Roman" w:cs="Arial"/>
          <w:color w:val="000000"/>
          <w:spacing w:val="0"/>
        </w:rPr>
        <w:t xml:space="preserve">TSA estimates an annual hour burden cost to TSA by multiplying the total annual hour burden (1,500) by the fully loaded wage rate for a TSA employee in the program office. </w:t>
      </w:r>
      <w:r w:rsidR="00F46925">
        <w:rPr>
          <w:rFonts w:ascii="Times New Roman" w:hAnsi="Times New Roman" w:cs="Arial"/>
          <w:color w:val="000000"/>
          <w:spacing w:val="0"/>
        </w:rPr>
        <w:t xml:space="preserve"> </w:t>
      </w:r>
      <w:r>
        <w:rPr>
          <w:rFonts w:ascii="Times New Roman" w:hAnsi="Times New Roman" w:cs="Arial"/>
          <w:color w:val="000000"/>
          <w:spacing w:val="0"/>
        </w:rPr>
        <w:t>TSA uses a fully loaded wage rate of $65.1748.</w:t>
      </w:r>
      <w:r>
        <w:rPr>
          <w:rStyle w:val="FootnoteReference"/>
          <w:rFonts w:ascii="Times New Roman" w:hAnsi="Times New Roman" w:cs="Arial"/>
          <w:color w:val="000000"/>
          <w:spacing w:val="0"/>
        </w:rPr>
        <w:footnoteReference w:id="6"/>
      </w:r>
      <w:r>
        <w:rPr>
          <w:rFonts w:ascii="Times New Roman" w:hAnsi="Times New Roman" w:cs="Arial"/>
          <w:color w:val="000000"/>
          <w:spacing w:val="0"/>
        </w:rPr>
        <w:t xml:space="preserve"> </w:t>
      </w:r>
      <w:r w:rsidR="00972F91">
        <w:rPr>
          <w:rFonts w:ascii="Times New Roman" w:hAnsi="Times New Roman" w:cs="Arial"/>
          <w:color w:val="000000"/>
          <w:spacing w:val="0"/>
        </w:rPr>
        <w:t xml:space="preserve"> </w:t>
      </w:r>
      <w:r w:rsidRPr="002A3450">
        <w:rPr>
          <w:rFonts w:ascii="Times New Roman" w:hAnsi="Times New Roman" w:cs="Arial"/>
          <w:color w:val="000000"/>
          <w:spacing w:val="0"/>
        </w:rPr>
        <w:t>TSA estimates a total average annual cost of $97,762 to the Federal Government to process requests for LEO</w:t>
      </w:r>
      <w:r w:rsidR="00F46925">
        <w:rPr>
          <w:rFonts w:ascii="Times New Roman" w:hAnsi="Times New Roman" w:cs="Arial"/>
          <w:color w:val="000000"/>
          <w:spacing w:val="0"/>
        </w:rPr>
        <w:t>s</w:t>
      </w:r>
      <w:r w:rsidRPr="002A3450">
        <w:rPr>
          <w:rFonts w:ascii="Times New Roman" w:hAnsi="Times New Roman" w:cs="Arial"/>
          <w:color w:val="000000"/>
          <w:spacing w:val="0"/>
        </w:rPr>
        <w:t xml:space="preserve"> Flying Armed Training.</w:t>
      </w:r>
    </w:p>
    <w:p w14:paraId="1E68A038" w14:textId="77777777" w:rsidR="00BA5070" w:rsidRPr="00BA5070" w:rsidRDefault="00BA5070" w:rsidP="006C3718">
      <w:pPr>
        <w:pStyle w:val="Index1"/>
      </w:pPr>
    </w:p>
    <w:p w14:paraId="1EF7F272"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1EF7F273" w14:textId="77777777" w:rsidR="00320387" w:rsidRDefault="00320387" w:rsidP="00320387">
      <w:pPr>
        <w:keepNext/>
        <w:numPr>
          <w:ilvl w:val="12"/>
          <w:numId w:val="0"/>
        </w:numPr>
        <w:ind w:left="360"/>
      </w:pPr>
    </w:p>
    <w:p w14:paraId="3225B69C" w14:textId="22B4632D" w:rsidR="00BA5070" w:rsidRPr="005727D4" w:rsidRDefault="00BA5070" w:rsidP="00BA5070">
      <w:pPr>
        <w:numPr>
          <w:ilvl w:val="12"/>
          <w:numId w:val="0"/>
        </w:numPr>
        <w:ind w:left="360"/>
        <w:rPr>
          <w:rFonts w:cs="Times New Roman"/>
          <w:color w:val="auto"/>
        </w:rPr>
      </w:pPr>
      <w:r>
        <w:rPr>
          <w:rFonts w:cs="Times New Roman"/>
          <w:color w:val="auto"/>
        </w:rPr>
        <w:t>There have been no changes in the information being collected through this program</w:t>
      </w:r>
      <w:r w:rsidRPr="005727D4">
        <w:rPr>
          <w:rFonts w:cs="Times New Roman"/>
          <w:color w:val="auto"/>
        </w:rPr>
        <w:t>.</w:t>
      </w:r>
    </w:p>
    <w:p w14:paraId="1EF7F275"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76"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EF7F277" w14:textId="77777777" w:rsidR="00320387" w:rsidRDefault="00320387" w:rsidP="00320387">
      <w:pPr>
        <w:keepNext/>
        <w:numPr>
          <w:ilvl w:val="12"/>
          <w:numId w:val="0"/>
        </w:numPr>
        <w:ind w:left="360"/>
      </w:pPr>
    </w:p>
    <w:p w14:paraId="7C6C741E" w14:textId="77777777" w:rsidR="00EE2291" w:rsidRDefault="00EE2291" w:rsidP="00EE2291">
      <w:pPr>
        <w:numPr>
          <w:ilvl w:val="12"/>
          <w:numId w:val="0"/>
        </w:numPr>
        <w:ind w:left="360"/>
      </w:pPr>
      <w:r>
        <w:t>This information collection will not be published for statistical purposes.</w:t>
      </w:r>
    </w:p>
    <w:p w14:paraId="1EF7F279"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7A"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1EF7F27B" w14:textId="77777777" w:rsidR="00320387" w:rsidRDefault="00320387" w:rsidP="00320387">
      <w:pPr>
        <w:keepNext/>
        <w:numPr>
          <w:ilvl w:val="12"/>
          <w:numId w:val="0"/>
        </w:numPr>
        <w:ind w:left="360"/>
      </w:pPr>
    </w:p>
    <w:p w14:paraId="62380108" w14:textId="77777777" w:rsidR="00EE2291" w:rsidRDefault="00EE2291" w:rsidP="00EE2291">
      <w:pPr>
        <w:numPr>
          <w:ilvl w:val="12"/>
          <w:numId w:val="0"/>
        </w:numPr>
        <w:ind w:left="360"/>
      </w:pPr>
      <w:r>
        <w:t>TSA will display the expiration date for OMB approval of this information collection.</w:t>
      </w:r>
    </w:p>
    <w:p w14:paraId="1EF7F27D" w14:textId="77777777" w:rsidR="00320387" w:rsidRDefault="00320387" w:rsidP="00320387">
      <w:pPr>
        <w:numPr>
          <w:ilvl w:val="12"/>
          <w:numId w:val="0"/>
        </w:numPr>
        <w:tabs>
          <w:tab w:val="left" w:pos="360"/>
        </w:tabs>
      </w:pPr>
    </w:p>
    <w:p w14:paraId="1EF7F27E"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1EF7F27F" w14:textId="77777777" w:rsidR="00320387" w:rsidRDefault="00320387" w:rsidP="00320387">
      <w:pPr>
        <w:keepNext/>
        <w:numPr>
          <w:ilvl w:val="12"/>
          <w:numId w:val="0"/>
        </w:numPr>
        <w:ind w:left="360"/>
      </w:pPr>
    </w:p>
    <w:p w14:paraId="1EF7F281" w14:textId="38E36A2B" w:rsidR="003C0F11" w:rsidRDefault="00EE2291" w:rsidP="002F1A6C">
      <w:pPr>
        <w:ind w:firstLine="360"/>
      </w:pPr>
      <w:r>
        <w:t>TSA does not request an exception to the certification of this information collection.</w:t>
      </w:r>
    </w:p>
    <w:sectPr w:rsidR="003C0F11" w:rsidSect="00D32902">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B58D2" w14:textId="77777777" w:rsidR="00EF1A5F" w:rsidRDefault="00EF1A5F">
      <w:r>
        <w:separator/>
      </w:r>
    </w:p>
  </w:endnote>
  <w:endnote w:type="continuationSeparator" w:id="0">
    <w:p w14:paraId="231CF994" w14:textId="77777777" w:rsidR="00EF1A5F" w:rsidRDefault="00EF1A5F">
      <w:r>
        <w:continuationSeparator/>
      </w:r>
    </w:p>
  </w:endnote>
  <w:endnote w:type="continuationNotice" w:id="1">
    <w:p w14:paraId="63CA3704" w14:textId="77777777" w:rsidR="00EF1A5F" w:rsidRDefault="00EF1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6B4B" w14:textId="77777777" w:rsidR="00E01F90" w:rsidRDefault="00E01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E"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6F15B" w14:textId="77777777" w:rsidR="00EF1A5F" w:rsidRDefault="00EF1A5F">
      <w:r>
        <w:separator/>
      </w:r>
    </w:p>
  </w:footnote>
  <w:footnote w:type="continuationSeparator" w:id="0">
    <w:p w14:paraId="03C9725A" w14:textId="77777777" w:rsidR="00EF1A5F" w:rsidRDefault="00EF1A5F">
      <w:r>
        <w:continuationSeparator/>
      </w:r>
    </w:p>
  </w:footnote>
  <w:footnote w:type="continuationNotice" w:id="1">
    <w:p w14:paraId="18810AD9" w14:textId="77777777" w:rsidR="00EF1A5F" w:rsidRDefault="00EF1A5F"/>
  </w:footnote>
  <w:footnote w:id="2">
    <w:p w14:paraId="40DAEF50" w14:textId="77777777" w:rsidR="00B24564" w:rsidRDefault="00B24564" w:rsidP="00B24564">
      <w:pPr>
        <w:pStyle w:val="FootnoteText"/>
      </w:pPr>
      <w:r>
        <w:rPr>
          <w:rStyle w:val="FootnoteReference"/>
        </w:rPr>
        <w:footnoteRef/>
      </w:r>
      <w:r>
        <w:t xml:space="preserve"> The fully loaded wage rate covers non-salary compensation costs to the employer, such as retirement contributions and health insurance, among others.</w:t>
      </w:r>
    </w:p>
  </w:footnote>
  <w:footnote w:id="3">
    <w:p w14:paraId="2A1B9453" w14:textId="08595A37" w:rsidR="00B24564" w:rsidRDefault="00B24564" w:rsidP="00B24564">
      <w:pPr>
        <w:pStyle w:val="FootnoteText"/>
      </w:pPr>
      <w:r>
        <w:rPr>
          <w:rStyle w:val="FootnoteReference"/>
        </w:rPr>
        <w:footnoteRef/>
      </w:r>
      <w:r>
        <w:t xml:space="preserve"> The mean hourly wage rate for </w:t>
      </w:r>
      <w:r w:rsidR="00972F91">
        <w:t>p</w:t>
      </w:r>
      <w:r>
        <w:t xml:space="preserve">olice and </w:t>
      </w:r>
      <w:r w:rsidR="00972F91">
        <w:t>s</w:t>
      </w:r>
      <w:r>
        <w:t xml:space="preserve">heriff </w:t>
      </w:r>
      <w:r w:rsidR="00972F91">
        <w:t>p</w:t>
      </w:r>
      <w:r>
        <w:t xml:space="preserve">atrol </w:t>
      </w:r>
      <w:r w:rsidR="00972F91">
        <w:t>o</w:t>
      </w:r>
      <w:r>
        <w:t xml:space="preserve">fficers is $30.17. </w:t>
      </w:r>
      <w:r w:rsidR="00972F91">
        <w:t xml:space="preserve"> </w:t>
      </w:r>
      <w:r>
        <w:t xml:space="preserve">Bureau of Labor Statistics, </w:t>
      </w:r>
      <w:r w:rsidRPr="00E53231">
        <w:t>Occupational Employment and Wages, May 201</w:t>
      </w:r>
      <w:r>
        <w:t xml:space="preserve">6. </w:t>
      </w:r>
      <w:hyperlink r:id="rId1" w:history="1">
        <w:r w:rsidRPr="001828D2">
          <w:rPr>
            <w:rStyle w:val="Hyperlink"/>
          </w:rPr>
          <w:t>https://www.bls.gov/oes/2016/may/oes333051.htm</w:t>
        </w:r>
      </w:hyperlink>
      <w:r>
        <w:t xml:space="preserve">. </w:t>
      </w:r>
      <w:r w:rsidR="00972F91">
        <w:t xml:space="preserve"> </w:t>
      </w:r>
      <w:r>
        <w:t xml:space="preserve">The fully loaded wage rate is calculated by multiplying the mean hourly wage of </w:t>
      </w:r>
      <w:r w:rsidR="00972F91">
        <w:t>p</w:t>
      </w:r>
      <w:r>
        <w:t xml:space="preserve">olice and </w:t>
      </w:r>
      <w:r w:rsidR="00972F91">
        <w:t>s</w:t>
      </w:r>
      <w:r>
        <w:t xml:space="preserve">heriff </w:t>
      </w:r>
      <w:r w:rsidR="00972F91">
        <w:t>p</w:t>
      </w:r>
      <w:r>
        <w:t xml:space="preserve">atrol </w:t>
      </w:r>
      <w:r w:rsidR="00972F91">
        <w:t>o</w:t>
      </w:r>
      <w:r>
        <w:t xml:space="preserve">fficers ($30.17) by a compensation factor. </w:t>
      </w:r>
      <w:r w:rsidR="00972F91">
        <w:t xml:space="preserve"> </w:t>
      </w:r>
      <w:r>
        <w:t xml:space="preserve">The compensation factor accounts for the difference between employer’s total compensation costs ($48.06) and the employer’s wage costs ($30.12). </w:t>
      </w:r>
      <w:r w:rsidR="00972F91">
        <w:t xml:space="preserve"> </w:t>
      </w:r>
      <w:r w:rsidR="004C0C7E">
        <w:t>Therefore,</w:t>
      </w:r>
      <w:r>
        <w:t xml:space="preserve"> the compensation factor is 1.5956 (1.5956 = $48.06/$30.12). </w:t>
      </w:r>
      <w:r w:rsidR="00972F91">
        <w:t xml:space="preserve"> </w:t>
      </w:r>
      <w:r w:rsidR="004C0C7E">
        <w:t>Therefore,</w:t>
      </w:r>
      <w:r>
        <w:t xml:space="preserve"> the fully loaded wage rate is $48.139 ($48.139 = $30.17 x 1.5956). </w:t>
      </w:r>
      <w:r w:rsidR="00972F91">
        <w:t xml:space="preserve"> </w:t>
      </w:r>
      <w:r w:rsidRPr="00275A11">
        <w:t>BLS, News Release, Employer Costs for Employee Compensation - June 2017.  Table 4.</w:t>
      </w:r>
      <w:r w:rsidR="00972F91">
        <w:t xml:space="preserve"> </w:t>
      </w:r>
      <w:r w:rsidRPr="00275A11">
        <w:t xml:space="preserve"> Employer costs per hour worked for employee compensation and costs as a percent of total compensation: </w:t>
      </w:r>
      <w:r w:rsidR="00972F91">
        <w:t>S</w:t>
      </w:r>
      <w:r w:rsidRPr="00275A11">
        <w:t xml:space="preserve">tate and local government workers, by occupational and industry group, June 2017. </w:t>
      </w:r>
      <w:r w:rsidR="00972F91">
        <w:t xml:space="preserve"> </w:t>
      </w:r>
      <w:r w:rsidRPr="00275A11">
        <w:t>Release date September 8, 2017</w:t>
      </w:r>
      <w:r>
        <w:t>, retrieved September 22,2017</w:t>
      </w:r>
      <w:r w:rsidRPr="00275A11">
        <w:t xml:space="preserve">. </w:t>
      </w:r>
      <w:hyperlink r:id="rId2" w:history="1">
        <w:r w:rsidRPr="001828D2">
          <w:rPr>
            <w:rStyle w:val="Hyperlink"/>
          </w:rPr>
          <w:t>https://www.bls.gov/news.release/archives/ecec_09082017.pdf</w:t>
        </w:r>
      </w:hyperlink>
      <w:r>
        <w:t>.</w:t>
      </w:r>
    </w:p>
  </w:footnote>
  <w:footnote w:id="4">
    <w:p w14:paraId="0CBC0663" w14:textId="38F6C3B1" w:rsidR="00B24564" w:rsidRDefault="00B24564" w:rsidP="00B24564">
      <w:pPr>
        <w:pStyle w:val="FootnoteText"/>
      </w:pPr>
      <w:r>
        <w:rPr>
          <w:rStyle w:val="FootnoteReference"/>
        </w:rPr>
        <w:footnoteRef/>
      </w:r>
      <w:r>
        <w:t xml:space="preserve"> This </w:t>
      </w:r>
      <w:r w:rsidR="00972F91">
        <w:t>i</w:t>
      </w:r>
      <w:r>
        <w:t xml:space="preserve">nformation </w:t>
      </w:r>
      <w:r w:rsidR="00972F91">
        <w:t>c</w:t>
      </w:r>
      <w:r>
        <w:t xml:space="preserve">ollection does not place a burden on any other </w:t>
      </w:r>
      <w:r w:rsidR="00972F91">
        <w:t>F</w:t>
      </w:r>
      <w:r>
        <w:t>ederal entity.</w:t>
      </w:r>
    </w:p>
  </w:footnote>
  <w:footnote w:id="5">
    <w:p w14:paraId="244DC827" w14:textId="30F9A7E7" w:rsidR="00B24564" w:rsidRDefault="00B24564" w:rsidP="00B24564">
      <w:pPr>
        <w:pStyle w:val="FootnoteText"/>
      </w:pPr>
      <w:r>
        <w:rPr>
          <w:rStyle w:val="FootnoteReference"/>
        </w:rPr>
        <w:footnoteRef/>
      </w:r>
      <w:r>
        <w:t xml:space="preserve"> The </w:t>
      </w:r>
      <w:r w:rsidR="00972F91">
        <w:t>o</w:t>
      </w:r>
      <w:r>
        <w:t xml:space="preserve">ffice responsible for vetting applications reports that a single application takes between 30 minutes (0.5 hours) and 1 hour to process. </w:t>
      </w:r>
      <w:r w:rsidR="00972F91">
        <w:t xml:space="preserve"> </w:t>
      </w:r>
      <w:r>
        <w:t xml:space="preserve">TSA uses the midpoint, 45 minutes (0.75 hours), as the estimate for the hour burden associated with reviewing each application. </w:t>
      </w:r>
      <w:r w:rsidR="00972F91">
        <w:t xml:space="preserve"> </w:t>
      </w:r>
      <w:r>
        <w:t xml:space="preserve">TSA, TSA </w:t>
      </w:r>
      <w:r w:rsidR="004C0C7E">
        <w:t>Academy</w:t>
      </w:r>
      <w:r>
        <w:t>, Training Centers Division, Counterterrorism and Explosives Training Section.</w:t>
      </w:r>
    </w:p>
  </w:footnote>
  <w:footnote w:id="6">
    <w:p w14:paraId="57043EE2" w14:textId="7C33DCCA" w:rsidR="00B24564" w:rsidRDefault="00B24564" w:rsidP="00B24564">
      <w:pPr>
        <w:pStyle w:val="FootnoteText"/>
      </w:pPr>
      <w:r>
        <w:rPr>
          <w:rStyle w:val="FootnoteReference"/>
        </w:rPr>
        <w:footnoteRef/>
      </w:r>
      <w:r>
        <w:t xml:space="preserve"> This fully loaded wage rate is a weighted average. </w:t>
      </w:r>
      <w:r w:rsidR="00972F91">
        <w:t xml:space="preserve"> </w:t>
      </w:r>
      <w:r>
        <w:t>There are 6 TSA employees who review and verify the applications.</w:t>
      </w:r>
      <w:r w:rsidR="00972F91">
        <w:t xml:space="preserve"> </w:t>
      </w:r>
      <w:r>
        <w:t xml:space="preserve"> Five of the employees are I-band employees (fully loaded hourly wage of $63.30) and one J-band employee (fully loaded hourly wage of $74.53). </w:t>
      </w:r>
      <w:r w:rsidR="00972F91">
        <w:t xml:space="preserve"> </w:t>
      </w:r>
      <w:r>
        <w:t>The weighted average is calculated by multiplying the number of I-band employees by the I-band’s hourly wage</w:t>
      </w:r>
      <w:r w:rsidR="00972F91">
        <w:t>,</w:t>
      </w:r>
      <w:r>
        <w:t xml:space="preserve"> plus the number of J-band employees</w:t>
      </w:r>
      <w:r w:rsidR="00972F91">
        <w:t>,</w:t>
      </w:r>
      <w:r>
        <w:t xml:space="preserve"> times the J-band hourly wage, divided by the total number of employees ($65.1748 = [(5 x $63.30) + (1 x $74.53)] </w:t>
      </w:r>
      <w:r>
        <w:rPr>
          <w:rFonts w:cs="Times New Roman"/>
        </w:rPr>
        <w:t>÷</w:t>
      </w:r>
      <w:r>
        <w:t xml:space="preserv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6" w14:textId="2A525575"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B44E26">
      <w:rPr>
        <w:rStyle w:val="PageNumber"/>
        <w:rFonts w:ascii="Times New Roman" w:hAnsi="Times New Roman"/>
        <w:noProof/>
        <w:sz w:val="24"/>
      </w:rPr>
      <w:t>2</w:t>
    </w:r>
    <w:r>
      <w:rPr>
        <w:rStyle w:val="PageNumber"/>
        <w:rFonts w:ascii="Times New Roman" w:hAnsi="Times New Roman"/>
        <w:sz w:val="24"/>
      </w:rPr>
      <w:fldChar w:fldCharType="end"/>
    </w:r>
  </w:p>
  <w:p w14:paraId="1EF7F287"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8"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EF7F289" w14:textId="77777777" w:rsidR="00320387" w:rsidRDefault="00320387">
    <w:pPr>
      <w:jc w:val="center"/>
      <w:rPr>
        <w:rFonts w:cs="Times New Roman"/>
        <w:b/>
        <w:sz w:val="28"/>
      </w:rPr>
    </w:pPr>
  </w:p>
  <w:p w14:paraId="1EF7F28B" w14:textId="2D689F8F" w:rsidR="00320387" w:rsidRDefault="00BA5070">
    <w:pPr>
      <w:jc w:val="center"/>
      <w:rPr>
        <w:rFonts w:cs="Times New Roman"/>
        <w:b/>
        <w:sz w:val="28"/>
      </w:rPr>
    </w:pPr>
    <w:r w:rsidRPr="00BA5070">
      <w:rPr>
        <w:rFonts w:cs="Times New Roman"/>
        <w:b/>
        <w:sz w:val="28"/>
      </w:rPr>
      <w:t>Law Enforcement Officer</w:t>
    </w:r>
    <w:r w:rsidR="004C77B5">
      <w:rPr>
        <w:rFonts w:cs="Times New Roman"/>
        <w:b/>
        <w:sz w:val="28"/>
      </w:rPr>
      <w:t>s</w:t>
    </w:r>
    <w:r w:rsidRPr="00BA5070">
      <w:rPr>
        <w:rFonts w:cs="Times New Roman"/>
        <w:b/>
        <w:sz w:val="28"/>
      </w:rPr>
      <w:t xml:space="preserve"> Flying Armed Training</w:t>
    </w:r>
  </w:p>
  <w:p w14:paraId="17945EE8" w14:textId="70365466" w:rsidR="00EE40CB" w:rsidRDefault="00EE40CB">
    <w:pPr>
      <w:jc w:val="center"/>
      <w:rPr>
        <w:rFonts w:cs="Times New Roman"/>
        <w:b/>
        <w:sz w:val="28"/>
      </w:rPr>
    </w:pPr>
    <w:r>
      <w:rPr>
        <w:rFonts w:cs="Times New Roman"/>
        <w:b/>
        <w:sz w:val="28"/>
      </w:rPr>
      <w:t>OMB Control Number 1</w:t>
    </w:r>
    <w:r w:rsidR="001967AD">
      <w:rPr>
        <w:rFonts w:cs="Times New Roman"/>
        <w:b/>
        <w:sz w:val="28"/>
      </w:rPr>
      <w:t>6</w:t>
    </w:r>
    <w:r>
      <w:rPr>
        <w:rFonts w:cs="Times New Roman"/>
        <w:b/>
        <w:sz w:val="28"/>
      </w:rPr>
      <w:t>52-0034</w:t>
    </w:r>
  </w:p>
  <w:p w14:paraId="1EF7F28D"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43179"/>
    <w:rsid w:val="000618D4"/>
    <w:rsid w:val="000675B3"/>
    <w:rsid w:val="00067ADA"/>
    <w:rsid w:val="00087F14"/>
    <w:rsid w:val="000A5586"/>
    <w:rsid w:val="000D565A"/>
    <w:rsid w:val="00106482"/>
    <w:rsid w:val="00110419"/>
    <w:rsid w:val="00120A21"/>
    <w:rsid w:val="001327A9"/>
    <w:rsid w:val="00172A11"/>
    <w:rsid w:val="001828D2"/>
    <w:rsid w:val="00186C03"/>
    <w:rsid w:val="0019213E"/>
    <w:rsid w:val="001967AD"/>
    <w:rsid w:val="0020513B"/>
    <w:rsid w:val="00212941"/>
    <w:rsid w:val="00214F45"/>
    <w:rsid w:val="00217941"/>
    <w:rsid w:val="002259A4"/>
    <w:rsid w:val="0024480B"/>
    <w:rsid w:val="00247BCD"/>
    <w:rsid w:val="00263523"/>
    <w:rsid w:val="002643DB"/>
    <w:rsid w:val="00264B21"/>
    <w:rsid w:val="00265816"/>
    <w:rsid w:val="0027478D"/>
    <w:rsid w:val="002824D6"/>
    <w:rsid w:val="00285579"/>
    <w:rsid w:val="00293FB5"/>
    <w:rsid w:val="002A5429"/>
    <w:rsid w:val="002D79B5"/>
    <w:rsid w:val="002E3804"/>
    <w:rsid w:val="002F1A6C"/>
    <w:rsid w:val="00305277"/>
    <w:rsid w:val="00320387"/>
    <w:rsid w:val="00340238"/>
    <w:rsid w:val="00364658"/>
    <w:rsid w:val="00370224"/>
    <w:rsid w:val="00382A74"/>
    <w:rsid w:val="003A5714"/>
    <w:rsid w:val="003C0F11"/>
    <w:rsid w:val="003D0D2F"/>
    <w:rsid w:val="003D7652"/>
    <w:rsid w:val="003E5E05"/>
    <w:rsid w:val="00402CD4"/>
    <w:rsid w:val="0042022F"/>
    <w:rsid w:val="004243D1"/>
    <w:rsid w:val="00437719"/>
    <w:rsid w:val="00444F2B"/>
    <w:rsid w:val="00447FF3"/>
    <w:rsid w:val="004A28D8"/>
    <w:rsid w:val="004B2430"/>
    <w:rsid w:val="004B69C5"/>
    <w:rsid w:val="004C0C7E"/>
    <w:rsid w:val="004C42B4"/>
    <w:rsid w:val="004C7231"/>
    <w:rsid w:val="004C77B5"/>
    <w:rsid w:val="004E16DD"/>
    <w:rsid w:val="004F4468"/>
    <w:rsid w:val="004F5B8C"/>
    <w:rsid w:val="00517946"/>
    <w:rsid w:val="0053585A"/>
    <w:rsid w:val="005D33CD"/>
    <w:rsid w:val="005D486D"/>
    <w:rsid w:val="006149E3"/>
    <w:rsid w:val="00615503"/>
    <w:rsid w:val="00622E0B"/>
    <w:rsid w:val="00644067"/>
    <w:rsid w:val="00655801"/>
    <w:rsid w:val="006927D8"/>
    <w:rsid w:val="006C3718"/>
    <w:rsid w:val="006F2AAB"/>
    <w:rsid w:val="00752010"/>
    <w:rsid w:val="007560BB"/>
    <w:rsid w:val="00757880"/>
    <w:rsid w:val="00766887"/>
    <w:rsid w:val="0079555E"/>
    <w:rsid w:val="007B09B1"/>
    <w:rsid w:val="007C28AC"/>
    <w:rsid w:val="00826558"/>
    <w:rsid w:val="008900DB"/>
    <w:rsid w:val="008A2909"/>
    <w:rsid w:val="008C1A01"/>
    <w:rsid w:val="008E1C64"/>
    <w:rsid w:val="008F1C92"/>
    <w:rsid w:val="00914DFD"/>
    <w:rsid w:val="00917871"/>
    <w:rsid w:val="00920611"/>
    <w:rsid w:val="009352FF"/>
    <w:rsid w:val="00950989"/>
    <w:rsid w:val="00953898"/>
    <w:rsid w:val="00957A5E"/>
    <w:rsid w:val="009717E4"/>
    <w:rsid w:val="00972F91"/>
    <w:rsid w:val="009A52CB"/>
    <w:rsid w:val="009E4E7D"/>
    <w:rsid w:val="00A0079F"/>
    <w:rsid w:val="00A03A42"/>
    <w:rsid w:val="00A304F6"/>
    <w:rsid w:val="00A47D22"/>
    <w:rsid w:val="00A70EF4"/>
    <w:rsid w:val="00A958FF"/>
    <w:rsid w:val="00A95B88"/>
    <w:rsid w:val="00AA4801"/>
    <w:rsid w:val="00B0546A"/>
    <w:rsid w:val="00B24564"/>
    <w:rsid w:val="00B30821"/>
    <w:rsid w:val="00B35785"/>
    <w:rsid w:val="00B44E26"/>
    <w:rsid w:val="00B53F63"/>
    <w:rsid w:val="00BA4474"/>
    <w:rsid w:val="00BA4E08"/>
    <w:rsid w:val="00BA5070"/>
    <w:rsid w:val="00BA5EA3"/>
    <w:rsid w:val="00BC3D42"/>
    <w:rsid w:val="00BD1091"/>
    <w:rsid w:val="00BD192E"/>
    <w:rsid w:val="00BD45E3"/>
    <w:rsid w:val="00C049F6"/>
    <w:rsid w:val="00C05EC6"/>
    <w:rsid w:val="00C24107"/>
    <w:rsid w:val="00C34AF1"/>
    <w:rsid w:val="00C425C4"/>
    <w:rsid w:val="00C44EA2"/>
    <w:rsid w:val="00CF213B"/>
    <w:rsid w:val="00CF5F54"/>
    <w:rsid w:val="00D03330"/>
    <w:rsid w:val="00D10EB8"/>
    <w:rsid w:val="00D2447E"/>
    <w:rsid w:val="00D25169"/>
    <w:rsid w:val="00D30C6B"/>
    <w:rsid w:val="00D32902"/>
    <w:rsid w:val="00D43570"/>
    <w:rsid w:val="00DD166B"/>
    <w:rsid w:val="00E01F90"/>
    <w:rsid w:val="00E067F6"/>
    <w:rsid w:val="00E35C94"/>
    <w:rsid w:val="00E43523"/>
    <w:rsid w:val="00E53231"/>
    <w:rsid w:val="00E71BAC"/>
    <w:rsid w:val="00E8576A"/>
    <w:rsid w:val="00E91AE6"/>
    <w:rsid w:val="00E9504B"/>
    <w:rsid w:val="00EA0D46"/>
    <w:rsid w:val="00EA4989"/>
    <w:rsid w:val="00EB1D93"/>
    <w:rsid w:val="00EC2978"/>
    <w:rsid w:val="00EE2291"/>
    <w:rsid w:val="00EE37DC"/>
    <w:rsid w:val="00EE3E4E"/>
    <w:rsid w:val="00EE40CB"/>
    <w:rsid w:val="00EF1A5F"/>
    <w:rsid w:val="00EF6BC9"/>
    <w:rsid w:val="00F15BC8"/>
    <w:rsid w:val="00F2671B"/>
    <w:rsid w:val="00F45456"/>
    <w:rsid w:val="00F46925"/>
    <w:rsid w:val="00F47D98"/>
    <w:rsid w:val="00F52E3F"/>
    <w:rsid w:val="00F65C43"/>
    <w:rsid w:val="00F81ADC"/>
    <w:rsid w:val="00FF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7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6C3718"/>
    <w:pPr>
      <w:ind w:left="36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character" w:styleId="Hyperlink">
    <w:name w:val="Hyperlink"/>
    <w:uiPriority w:val="99"/>
    <w:unhideWhenUsed/>
    <w:rsid w:val="00BA5070"/>
    <w:rPr>
      <w:color w:val="0000FF"/>
      <w:u w:val="single"/>
    </w:rPr>
  </w:style>
  <w:style w:type="paragraph" w:styleId="BalloonText">
    <w:name w:val="Balloon Text"/>
    <w:basedOn w:val="Normal"/>
    <w:link w:val="BalloonTextChar"/>
    <w:rsid w:val="00622E0B"/>
    <w:rPr>
      <w:rFonts w:ascii="Tahoma" w:hAnsi="Tahoma" w:cs="Tahoma"/>
      <w:sz w:val="16"/>
      <w:szCs w:val="16"/>
    </w:rPr>
  </w:style>
  <w:style w:type="character" w:customStyle="1" w:styleId="BalloonTextChar">
    <w:name w:val="Balloon Text Char"/>
    <w:basedOn w:val="DefaultParagraphFont"/>
    <w:link w:val="BalloonText"/>
    <w:rsid w:val="00622E0B"/>
    <w:rPr>
      <w:rFonts w:ascii="Tahoma" w:hAnsi="Tahoma" w:cs="Tahoma"/>
      <w:color w:val="000000"/>
      <w:sz w:val="16"/>
      <w:szCs w:val="16"/>
    </w:rPr>
  </w:style>
  <w:style w:type="character" w:styleId="CommentReference">
    <w:name w:val="annotation reference"/>
    <w:basedOn w:val="DefaultParagraphFont"/>
    <w:rsid w:val="00C34AF1"/>
    <w:rPr>
      <w:sz w:val="16"/>
      <w:szCs w:val="16"/>
    </w:rPr>
  </w:style>
  <w:style w:type="paragraph" w:styleId="CommentText">
    <w:name w:val="annotation text"/>
    <w:basedOn w:val="Normal"/>
    <w:link w:val="CommentTextChar"/>
    <w:rsid w:val="00C34AF1"/>
    <w:rPr>
      <w:sz w:val="20"/>
    </w:rPr>
  </w:style>
  <w:style w:type="character" w:customStyle="1" w:styleId="CommentTextChar">
    <w:name w:val="Comment Text Char"/>
    <w:basedOn w:val="DefaultParagraphFont"/>
    <w:link w:val="CommentText"/>
    <w:rsid w:val="00C34AF1"/>
    <w:rPr>
      <w:rFonts w:cs="Arial"/>
      <w:color w:val="000000"/>
    </w:rPr>
  </w:style>
  <w:style w:type="paragraph" w:styleId="CommentSubject">
    <w:name w:val="annotation subject"/>
    <w:basedOn w:val="CommentText"/>
    <w:next w:val="CommentText"/>
    <w:link w:val="CommentSubjectChar"/>
    <w:rsid w:val="00C34AF1"/>
    <w:rPr>
      <w:b/>
      <w:bCs/>
    </w:rPr>
  </w:style>
  <w:style w:type="character" w:customStyle="1" w:styleId="CommentSubjectChar">
    <w:name w:val="Comment Subject Char"/>
    <w:basedOn w:val="CommentTextChar"/>
    <w:link w:val="CommentSubject"/>
    <w:rsid w:val="00C34AF1"/>
    <w:rPr>
      <w:rFonts w:cs="Arial"/>
      <w:b/>
      <w:bCs/>
      <w:color w:val="000000"/>
    </w:rPr>
  </w:style>
  <w:style w:type="paragraph" w:styleId="FootnoteText">
    <w:name w:val="footnote text"/>
    <w:basedOn w:val="Normal"/>
    <w:link w:val="FootnoteTextChar"/>
    <w:rsid w:val="00E53231"/>
    <w:rPr>
      <w:sz w:val="20"/>
    </w:rPr>
  </w:style>
  <w:style w:type="character" w:customStyle="1" w:styleId="FootnoteTextChar">
    <w:name w:val="Footnote Text Char"/>
    <w:basedOn w:val="DefaultParagraphFont"/>
    <w:link w:val="FootnoteText"/>
    <w:rsid w:val="00E53231"/>
    <w:rPr>
      <w:rFonts w:cs="Arial"/>
      <w:color w:val="000000"/>
    </w:rPr>
  </w:style>
  <w:style w:type="character" w:styleId="FootnoteReference">
    <w:name w:val="footnote reference"/>
    <w:basedOn w:val="DefaultParagraphFont"/>
    <w:rsid w:val="00E53231"/>
    <w:rPr>
      <w:vertAlign w:val="superscript"/>
    </w:rPr>
  </w:style>
  <w:style w:type="paragraph" w:styleId="Revision">
    <w:name w:val="Revision"/>
    <w:hidden/>
    <w:uiPriority w:val="99"/>
    <w:semiHidden/>
    <w:rsid w:val="001327A9"/>
    <w:rPr>
      <w:rFonts w:cs="Arial"/>
      <w:color w:val="000000"/>
      <w:sz w:val="24"/>
    </w:rPr>
  </w:style>
  <w:style w:type="character" w:styleId="FollowedHyperlink">
    <w:name w:val="FollowedHyperlink"/>
    <w:basedOn w:val="DefaultParagraphFont"/>
    <w:semiHidden/>
    <w:unhideWhenUsed/>
    <w:rsid w:val="001327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6C3718"/>
    <w:pPr>
      <w:ind w:left="36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character" w:styleId="Hyperlink">
    <w:name w:val="Hyperlink"/>
    <w:uiPriority w:val="99"/>
    <w:unhideWhenUsed/>
    <w:rsid w:val="00BA5070"/>
    <w:rPr>
      <w:color w:val="0000FF"/>
      <w:u w:val="single"/>
    </w:rPr>
  </w:style>
  <w:style w:type="paragraph" w:styleId="BalloonText">
    <w:name w:val="Balloon Text"/>
    <w:basedOn w:val="Normal"/>
    <w:link w:val="BalloonTextChar"/>
    <w:rsid w:val="00622E0B"/>
    <w:rPr>
      <w:rFonts w:ascii="Tahoma" w:hAnsi="Tahoma" w:cs="Tahoma"/>
      <w:sz w:val="16"/>
      <w:szCs w:val="16"/>
    </w:rPr>
  </w:style>
  <w:style w:type="character" w:customStyle="1" w:styleId="BalloonTextChar">
    <w:name w:val="Balloon Text Char"/>
    <w:basedOn w:val="DefaultParagraphFont"/>
    <w:link w:val="BalloonText"/>
    <w:rsid w:val="00622E0B"/>
    <w:rPr>
      <w:rFonts w:ascii="Tahoma" w:hAnsi="Tahoma" w:cs="Tahoma"/>
      <w:color w:val="000000"/>
      <w:sz w:val="16"/>
      <w:szCs w:val="16"/>
    </w:rPr>
  </w:style>
  <w:style w:type="character" w:styleId="CommentReference">
    <w:name w:val="annotation reference"/>
    <w:basedOn w:val="DefaultParagraphFont"/>
    <w:rsid w:val="00C34AF1"/>
    <w:rPr>
      <w:sz w:val="16"/>
      <w:szCs w:val="16"/>
    </w:rPr>
  </w:style>
  <w:style w:type="paragraph" w:styleId="CommentText">
    <w:name w:val="annotation text"/>
    <w:basedOn w:val="Normal"/>
    <w:link w:val="CommentTextChar"/>
    <w:rsid w:val="00C34AF1"/>
    <w:rPr>
      <w:sz w:val="20"/>
    </w:rPr>
  </w:style>
  <w:style w:type="character" w:customStyle="1" w:styleId="CommentTextChar">
    <w:name w:val="Comment Text Char"/>
    <w:basedOn w:val="DefaultParagraphFont"/>
    <w:link w:val="CommentText"/>
    <w:rsid w:val="00C34AF1"/>
    <w:rPr>
      <w:rFonts w:cs="Arial"/>
      <w:color w:val="000000"/>
    </w:rPr>
  </w:style>
  <w:style w:type="paragraph" w:styleId="CommentSubject">
    <w:name w:val="annotation subject"/>
    <w:basedOn w:val="CommentText"/>
    <w:next w:val="CommentText"/>
    <w:link w:val="CommentSubjectChar"/>
    <w:rsid w:val="00C34AF1"/>
    <w:rPr>
      <w:b/>
      <w:bCs/>
    </w:rPr>
  </w:style>
  <w:style w:type="character" w:customStyle="1" w:styleId="CommentSubjectChar">
    <w:name w:val="Comment Subject Char"/>
    <w:basedOn w:val="CommentTextChar"/>
    <w:link w:val="CommentSubject"/>
    <w:rsid w:val="00C34AF1"/>
    <w:rPr>
      <w:rFonts w:cs="Arial"/>
      <w:b/>
      <w:bCs/>
      <w:color w:val="000000"/>
    </w:rPr>
  </w:style>
  <w:style w:type="paragraph" w:styleId="FootnoteText">
    <w:name w:val="footnote text"/>
    <w:basedOn w:val="Normal"/>
    <w:link w:val="FootnoteTextChar"/>
    <w:rsid w:val="00E53231"/>
    <w:rPr>
      <w:sz w:val="20"/>
    </w:rPr>
  </w:style>
  <w:style w:type="character" w:customStyle="1" w:styleId="FootnoteTextChar">
    <w:name w:val="Footnote Text Char"/>
    <w:basedOn w:val="DefaultParagraphFont"/>
    <w:link w:val="FootnoteText"/>
    <w:rsid w:val="00E53231"/>
    <w:rPr>
      <w:rFonts w:cs="Arial"/>
      <w:color w:val="000000"/>
    </w:rPr>
  </w:style>
  <w:style w:type="character" w:styleId="FootnoteReference">
    <w:name w:val="footnote reference"/>
    <w:basedOn w:val="DefaultParagraphFont"/>
    <w:rsid w:val="00E53231"/>
    <w:rPr>
      <w:vertAlign w:val="superscript"/>
    </w:rPr>
  </w:style>
  <w:style w:type="paragraph" w:styleId="Revision">
    <w:name w:val="Revision"/>
    <w:hidden/>
    <w:uiPriority w:val="99"/>
    <w:semiHidden/>
    <w:rsid w:val="001327A9"/>
    <w:rPr>
      <w:rFonts w:cs="Arial"/>
      <w:color w:val="000000"/>
      <w:sz w:val="24"/>
    </w:rPr>
  </w:style>
  <w:style w:type="character" w:styleId="FollowedHyperlink">
    <w:name w:val="FollowedHyperlink"/>
    <w:basedOn w:val="DefaultParagraphFont"/>
    <w:semiHidden/>
    <w:unhideWhenUsed/>
    <w:rsid w:val="00132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3871">
      <w:bodyDiv w:val="1"/>
      <w:marLeft w:val="0"/>
      <w:marRight w:val="0"/>
      <w:marTop w:val="0"/>
      <w:marBottom w:val="0"/>
      <w:divBdr>
        <w:top w:val="none" w:sz="0" w:space="0" w:color="auto"/>
        <w:left w:val="none" w:sz="0" w:space="0" w:color="auto"/>
        <w:bottom w:val="none" w:sz="0" w:space="0" w:color="auto"/>
        <w:right w:val="none" w:sz="0" w:space="0" w:color="auto"/>
      </w:divBdr>
      <w:divsChild>
        <w:div w:id="1327324577">
          <w:marLeft w:val="0"/>
          <w:marRight w:val="0"/>
          <w:marTop w:val="0"/>
          <w:marBottom w:val="0"/>
          <w:divBdr>
            <w:top w:val="none" w:sz="0" w:space="0" w:color="auto"/>
            <w:left w:val="none" w:sz="0" w:space="0" w:color="auto"/>
            <w:bottom w:val="none" w:sz="0" w:space="0" w:color="auto"/>
            <w:right w:val="none" w:sz="0" w:space="0" w:color="auto"/>
          </w:divBdr>
          <w:divsChild>
            <w:div w:id="1078744312">
              <w:marLeft w:val="0"/>
              <w:marRight w:val="0"/>
              <w:marTop w:val="0"/>
              <w:marBottom w:val="0"/>
              <w:divBdr>
                <w:top w:val="none" w:sz="0" w:space="0" w:color="auto"/>
                <w:left w:val="none" w:sz="0" w:space="0" w:color="auto"/>
                <w:bottom w:val="none" w:sz="0" w:space="0" w:color="auto"/>
                <w:right w:val="none" w:sz="0" w:space="0" w:color="auto"/>
              </w:divBdr>
              <w:divsChild>
                <w:div w:id="9440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30169">
      <w:bodyDiv w:val="1"/>
      <w:marLeft w:val="0"/>
      <w:marRight w:val="0"/>
      <w:marTop w:val="0"/>
      <w:marBottom w:val="0"/>
      <w:divBdr>
        <w:top w:val="none" w:sz="0" w:space="0" w:color="auto"/>
        <w:left w:val="none" w:sz="0" w:space="0" w:color="auto"/>
        <w:bottom w:val="none" w:sz="0" w:space="0" w:color="auto"/>
        <w:right w:val="none" w:sz="0" w:space="0" w:color="auto"/>
      </w:divBdr>
    </w:div>
    <w:div w:id="20708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tsa.gov/travel/law-enforcement" TargetMode="External"/><Relationship Id="rId2" Type="http://schemas.openxmlformats.org/officeDocument/2006/relationships/customXml" Target="../customXml/item2.xml"/><Relationship Id="rId16" Type="http://schemas.openxmlformats.org/officeDocument/2006/relationships/hyperlink" Target="mailto:LEOFATRN@tsa.d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tsa.gov/travel/law-enforcemen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tsa.gov/travel/law-enforce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9082017.pdf" TargetMode="External"/><Relationship Id="rId1" Type="http://schemas.openxmlformats.org/officeDocument/2006/relationships/hyperlink" Target="https://www.bls.gov/oes/2016/may/oes333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dcc26ded-df53-40e4-b0ec-50f0378640d6">2MNXFYDWMX7Y-1739392070-255</_dlc_DocId>
    <_dlc_DocIdUrl xmlns="dcc26ded-df53-40e4-b0ec-50f0378640d6">
      <Url>https://office.ishare.tsa.dhs.gov/sites/oit/bmo/pra/_layouts/15/DocIdRedir.aspx?ID=2MNXFYDWMX7Y-1739392070-255</Url>
      <Description>2MNXFYDWMX7Y-1739392070-255</Description>
    </_dlc_DocIdUrl>
    <RequestType xmlns="00b6b4e7-1353-47b5-82d8-7a2a67aeba35">N/A</RequestType>
    <CollectionYear xmlns="00b6b4e7-1353-47b5-82d8-7a2a67aeba35">N/A</CollectionYear>
    <OtherAction xmlns="00b6b4e7-1353-47b5-82d8-7a2a67aeba35">N/A</OtherAction>
    <DocumentType xmlns="00b6b4e7-1353-47b5-82d8-7a2a67aeba35">N/A</DocumentType>
    <Comment xmlns="00b6b4e7-1353-47b5-82d8-7a2a67aeba35" xsi:nil="true"/>
    <DayNotice xmlns="00b6b4e7-1353-47b5-82d8-7a2a67aeba35">N/A</DayNotice>
    <Office xmlns="00b6b4e7-1353-47b5-82d8-7a2a67aeba35">N/A</Offi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7B7D4D2E5C146B7F61B07B5B057A9" ma:contentTypeVersion="7" ma:contentTypeDescription="Create a new document." ma:contentTypeScope="" ma:versionID="b00297b33a014ce5307d3eb88b6aac6d">
  <xsd:schema xmlns:xsd="http://www.w3.org/2001/XMLSchema" xmlns:xs="http://www.w3.org/2001/XMLSchema" xmlns:p="http://schemas.microsoft.com/office/2006/metadata/properties" xmlns:ns2="dcc26ded-df53-40e4-b0ec-50f0378640d6" xmlns:ns3="00b6b4e7-1353-47b5-82d8-7a2a67aeba35" targetNamespace="http://schemas.microsoft.com/office/2006/metadata/properties" ma:root="true" ma:fieldsID="d694480e5f9ebea70f7c2f4a7950245b" ns2:_="" ns3:_="">
    <xsd:import namespace="dcc26ded-df53-40e4-b0ec-50f0378640d6"/>
    <xsd:import namespace="00b6b4e7-1353-47b5-82d8-7a2a67aeba35"/>
    <xsd:element name="properties">
      <xsd:complexType>
        <xsd:sequence>
          <xsd:element name="documentManagement">
            <xsd:complexType>
              <xsd:all>
                <xsd:element ref="ns2:_dlc_DocId" minOccurs="0"/>
                <xsd:element ref="ns2:_dlc_DocIdUrl" minOccurs="0"/>
                <xsd:element ref="ns2:_dlc_DocIdPersistId" minOccurs="0"/>
                <xsd:element ref="ns3:CollectionYear" minOccurs="0"/>
                <xsd:element ref="ns3:RequestType" minOccurs="0"/>
                <xsd:element ref="ns3:DocumentType" minOccurs="0"/>
                <xsd:element ref="ns3:DayNotice" minOccurs="0"/>
                <xsd:element ref="ns3:Comment" minOccurs="0"/>
                <xsd:element ref="ns3:Office" minOccurs="0"/>
                <xsd:element ref="ns3:Other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b6b4e7-1353-47b5-82d8-7a2a67aeba35" elementFormDefault="qualified">
    <xsd:import namespace="http://schemas.microsoft.com/office/2006/documentManagement/types"/>
    <xsd:import namespace="http://schemas.microsoft.com/office/infopath/2007/PartnerControls"/>
    <xsd:element name="CollectionYear" ma:index="11" nillable="true" ma:displayName="Collection Year" ma:default="N/A" ma:format="Dropdown" ma:internalName="CollectionYear">
      <xsd:simpleType>
        <xsd:restriction base="dms:Choice">
          <xsd:enumeration value="FY18"/>
          <xsd:enumeration value="FY19"/>
          <xsd:enumeration value="FY20"/>
          <xsd:enumeration value="N/A"/>
        </xsd:restriction>
      </xsd:simpleType>
    </xsd:element>
    <xsd:element name="RequestType" ma:index="12" nillable="true" ma:displayName="Type of Request" ma:default="N/A" ma:format="Dropdown" ma:internalName="RequestType">
      <xsd:simpleType>
        <xsd:restriction base="dms:Choice">
          <xsd:enumeration value="New"/>
          <xsd:enumeration value="Change"/>
          <xsd:enumeration value="Generic"/>
          <xsd:enumeration value="Extension"/>
          <xsd:enumeration value="Revision"/>
          <xsd:enumeration value="ER"/>
          <xsd:enumeration value="Exempt"/>
          <xsd:enumeration value="N/A"/>
        </xsd:restriction>
      </xsd:simpleType>
    </xsd:element>
    <xsd:element name="DocumentType" ma:index="13" nillable="true" ma:displayName="Type of Document" ma:default="N/A" ma:format="Dropdown" ma:internalName="DocumentType">
      <xsd:simpleType>
        <xsd:restriction base="dms:Choice">
          <xsd:enumeration value="Notice"/>
          <xsd:enumeration value="Supporting Statement"/>
          <xsd:enumeration value="Supplementary Documents"/>
          <xsd:enumeration value="Instruction(s)"/>
          <xsd:enumeration value="Screenshot(s)"/>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enumeration value="ER Memo"/>
          <xsd:enumeration value="Justification Memo"/>
          <xsd:enumeration value="PTA"/>
        </xsd:restriction>
      </xsd:simpleType>
    </xsd:element>
    <xsd:element name="DayNotice" ma:index="14" nillable="true" ma:displayName="Day Notice" ma:default="N/A" ma:format="Dropdown" ma:internalName="DayNotice">
      <xsd:simpleType>
        <xsd:restriction base="dms:Choice">
          <xsd:enumeration value="60 Day"/>
          <xsd:enumeration value="30 Day"/>
          <xsd:enumeration value="N/A"/>
        </xsd:restriction>
      </xsd:simpleType>
    </xsd:element>
    <xsd:element name="Comment" ma:index="15" nillable="true" ma:displayName="Reviewer comment" ma:internalName="Comment">
      <xsd:simpleType>
        <xsd:restriction base="dms:Text">
          <xsd:maxLength value="255"/>
        </xsd:restriction>
      </xsd:simpleType>
    </xsd:element>
    <xsd:element name="Office" ma:index="16" nillable="true" ma:displayName="Program Office" ma:default="N/A" ma:format="Dropdown" ma:internalName="Office">
      <xsd:simpleType>
        <xsd:union memberTypes="dms:Text">
          <xsd:simpleType>
            <xsd:restriction base="dms:Choice">
              <xsd:enumeration value="OIA"/>
              <xsd:enumeration value="OSPIE"/>
              <xsd:enumeration value="OSO"/>
              <xsd:enumeration value="OLE/FAMS"/>
              <xsd:enumeration value="OIT"/>
              <xsd:enumeration value="OFO"/>
              <xsd:enumeration value="OHC"/>
              <xsd:enumeration value="N/A"/>
            </xsd:restriction>
          </xsd:simpleType>
        </xsd:union>
      </xsd:simpleType>
    </xsd:element>
    <xsd:element name="OtherAction" ma:index="17" nillable="true" ma:displayName="OtherAction" ma:default="N/A" ma:format="Dropdown" ma:internalName="OtherAction">
      <xsd:simpleType>
        <xsd:restriction base="dms:Choice">
          <xsd:enumeration value="Legacy"/>
          <xsd:enumeration value="ROCIS"/>
          <xsd:enumeration value="DHS Privacy"/>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137B7D4D2E5C146B7F61B07B5B057A9" ma:contentTypeVersion="7" ma:contentTypeDescription="Create a new document." ma:contentTypeScope="" ma:versionID="aae6c9a714a1880cd4f9a7c2e661a1ce">
  <xsd:schema xmlns:xsd="http://www.w3.org/2001/XMLSchema" xmlns:xs="http://www.w3.org/2001/XMLSchema" xmlns:p="http://schemas.microsoft.com/office/2006/metadata/properties" xmlns:ns2="dcc26ded-df53-40e4-b0ec-50f0378640d6" xmlns:ns3="00b6b4e7-1353-47b5-82d8-7a2a67aeba35" targetNamespace="http://schemas.microsoft.com/office/2006/metadata/properties" ma:root="true" ma:fieldsID="025236698f80c3cc50a17506bdf877fd" ns2:_="" ns3:_="">
    <xsd:import namespace="dcc26ded-df53-40e4-b0ec-50f0378640d6"/>
    <xsd:import namespace="00b6b4e7-1353-47b5-82d8-7a2a67aeba35"/>
    <xsd:element name="properties">
      <xsd:complexType>
        <xsd:sequence>
          <xsd:element name="documentManagement">
            <xsd:complexType>
              <xsd:all>
                <xsd:element ref="ns2:_dlc_DocId" minOccurs="0"/>
                <xsd:element ref="ns2:_dlc_DocIdUrl" minOccurs="0"/>
                <xsd:element ref="ns2:_dlc_DocIdPersistId" minOccurs="0"/>
                <xsd:element ref="ns3:CollectionYear" minOccurs="0"/>
                <xsd:element ref="ns3:RequestType" minOccurs="0"/>
                <xsd:element ref="ns3:DocumentType" minOccurs="0"/>
                <xsd:element ref="ns3:DayNotice" minOccurs="0"/>
                <xsd:element ref="ns3:Comment" minOccurs="0"/>
                <xsd:element ref="ns3:Office" minOccurs="0"/>
                <xsd:element ref="ns3:Other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b6b4e7-1353-47b5-82d8-7a2a67aeba35" elementFormDefault="qualified">
    <xsd:import namespace="http://schemas.microsoft.com/office/2006/documentManagement/types"/>
    <xsd:import namespace="http://schemas.microsoft.com/office/infopath/2007/PartnerControls"/>
    <xsd:element name="CollectionYear" ma:index="11" nillable="true" ma:displayName="Collection Year" ma:default="N/A" ma:format="Dropdown" ma:internalName="CollectionYear">
      <xsd:simpleType>
        <xsd:restriction base="dms:Choice">
          <xsd:enumeration value="FY18"/>
          <xsd:enumeration value="FY19"/>
          <xsd:enumeration value="FY20"/>
          <xsd:enumeration value="N/A"/>
        </xsd:restriction>
      </xsd:simpleType>
    </xsd:element>
    <xsd:element name="RequestType" ma:index="12" nillable="true" ma:displayName="Type of Request" ma:default="N/A" ma:format="Dropdown" ma:internalName="RequestType">
      <xsd:simpleType>
        <xsd:restriction base="dms:Choice">
          <xsd:enumeration value="New"/>
          <xsd:enumeration value="Change"/>
          <xsd:enumeration value="Generic"/>
          <xsd:enumeration value="Extension"/>
          <xsd:enumeration value="Revision"/>
          <xsd:enumeration value="ER"/>
          <xsd:enumeration value="N/A"/>
        </xsd:restriction>
      </xsd:simpleType>
    </xsd:element>
    <xsd:element name="DocumentType" ma:index="13" nillable="true" ma:displayName="Type of Document" ma:default="N/A" ma:format="Dropdown" ma:internalName="DocumentType">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enumeration value="ER Memo"/>
        </xsd:restriction>
      </xsd:simpleType>
    </xsd:element>
    <xsd:element name="DayNotice" ma:index="14" nillable="true" ma:displayName="Day Notice" ma:default="N/A" ma:format="Dropdown" ma:internalName="DayNotice">
      <xsd:simpleType>
        <xsd:restriction base="dms:Choice">
          <xsd:enumeration value="60 Day"/>
          <xsd:enumeration value="30 Day"/>
          <xsd:enumeration value="N/A"/>
        </xsd:restriction>
      </xsd:simpleType>
    </xsd:element>
    <xsd:element name="Comment" ma:index="15" nillable="true" ma:displayName="Reviewer comment" ma:internalName="Comment">
      <xsd:simpleType>
        <xsd:restriction base="dms:Text">
          <xsd:maxLength value="255"/>
        </xsd:restriction>
      </xsd:simpleType>
    </xsd:element>
    <xsd:element name="Office" ma:index="16" nillable="true" ma:displayName="Program Office" ma:default="N/A" ma:format="Dropdown" ma:internalName="Office">
      <xsd:simpleType>
        <xsd:union memberTypes="dms:Text">
          <xsd:simpleType>
            <xsd:restriction base="dms:Choice">
              <xsd:enumeration value="OIA"/>
              <xsd:enumeration value="OSPIE"/>
              <xsd:enumeration value="OSO"/>
              <xsd:enumeration value="OLE/FAMS"/>
              <xsd:enumeration value="OIT"/>
              <xsd:enumeration value="OFO"/>
              <xsd:enumeration value="OHC"/>
              <xsd:enumeration value="N/A"/>
            </xsd:restriction>
          </xsd:simpleType>
        </xsd:union>
      </xsd:simpleType>
    </xsd:element>
    <xsd:element name="OtherAction" ma:index="17" nillable="true" ma:displayName="OtherAction" ma:default="N/A" ma:format="Dropdown" ma:internalName="OtherAction">
      <xsd:simpleType>
        <xsd:restriction base="dms:Choice">
          <xsd:enumeration value="Legacy"/>
          <xsd:enumeration value="ROCIS"/>
          <xsd:enumeration value="DHS Privacy"/>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120F-1116-4822-A432-4A251F2FE1F7}">
  <ds:schemaRefs>
    <ds:schemaRef ds:uri="http://schemas.microsoft.com/sharepoint/events"/>
  </ds:schemaRefs>
</ds:datastoreItem>
</file>

<file path=customXml/itemProps2.xml><?xml version="1.0" encoding="utf-8"?>
<ds:datastoreItem xmlns:ds="http://schemas.openxmlformats.org/officeDocument/2006/customXml" ds:itemID="{5B8BC336-8306-4AF6-843A-BE8A594D4483}">
  <ds:schemaRefs>
    <ds:schemaRef ds:uri="http://schemas.microsoft.com/office/2006/metadata/properties"/>
    <ds:schemaRef ds:uri="dcc26ded-df53-40e4-b0ec-50f0378640d6"/>
    <ds:schemaRef ds:uri="00b6b4e7-1353-47b5-82d8-7a2a67aeba35"/>
  </ds:schemaRefs>
</ds:datastoreItem>
</file>

<file path=customXml/itemProps3.xml><?xml version="1.0" encoding="utf-8"?>
<ds:datastoreItem xmlns:ds="http://schemas.openxmlformats.org/officeDocument/2006/customXml" ds:itemID="{ABF1BA2A-ED1D-4EB6-8F8E-37986739F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00b6b4e7-1353-47b5-82d8-7a2a67ae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ECF8E-904E-4132-9D65-8469FC94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00b6b4e7-1353-47b5-82d8-7a2a67ae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6.xml><?xml version="1.0" encoding="utf-8"?>
<ds:datastoreItem xmlns:ds="http://schemas.openxmlformats.org/officeDocument/2006/customXml" ds:itemID="{871125AB-05E9-422F-95F4-3CF22F93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lastModifiedBy>SYSTEM</cp:lastModifiedBy>
  <cp:revision>2</cp:revision>
  <cp:lastPrinted>2015-08-18T17:51:00Z</cp:lastPrinted>
  <dcterms:created xsi:type="dcterms:W3CDTF">2018-05-07T14:41:00Z</dcterms:created>
  <dcterms:modified xsi:type="dcterms:W3CDTF">2018-05-07T14:41:00Z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0x0101006137B7D4D2E5C146B7F61B07B5B057A9</vt:lpwstr>
  </property>
  <property fmtid="{D5CDD505-2E9C-101B-9397-08002B2CF9AE}" pid="3" name="_dlc_DocIdItemGuid">
    <vt:lpwstr>dc2fc11a-96a6-4b40-ae23-a41808e679d9</vt:lpwstr>
  </property>
</Properties>
</file>