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09" w:rsidRPr="00515909" w:rsidRDefault="00515909" w:rsidP="00515909">
      <w:pPr>
        <w:jc w:val="center"/>
        <w:rPr>
          <w:rFonts w:ascii="Times New Roman" w:hAnsi="Times New Roman" w:cs="Times New Roman"/>
          <w:b/>
          <w:sz w:val="24"/>
          <w:szCs w:val="24"/>
        </w:rPr>
      </w:pPr>
      <w:bookmarkStart w:id="0" w:name="_GoBack"/>
      <w:bookmarkEnd w:id="0"/>
      <w:r w:rsidRPr="00515909">
        <w:rPr>
          <w:rFonts w:ascii="Times New Roman" w:hAnsi="Times New Roman" w:cs="Times New Roman"/>
          <w:b/>
          <w:sz w:val="24"/>
          <w:szCs w:val="24"/>
        </w:rPr>
        <w:t>Supporting Statement for Paperwork Reduction Act Generic Information Collection</w:t>
      </w:r>
    </w:p>
    <w:p w:rsidR="00515909" w:rsidRPr="00515909" w:rsidRDefault="00515909" w:rsidP="00515909">
      <w:pPr>
        <w:jc w:val="center"/>
        <w:rPr>
          <w:rFonts w:ascii="Times New Roman" w:hAnsi="Times New Roman" w:cs="Times New Roman"/>
          <w:b/>
          <w:sz w:val="24"/>
          <w:szCs w:val="24"/>
        </w:rPr>
      </w:pPr>
      <w:r w:rsidRPr="00515909">
        <w:rPr>
          <w:rFonts w:ascii="Times New Roman" w:hAnsi="Times New Roman" w:cs="Times New Roman"/>
          <w:b/>
          <w:sz w:val="24"/>
          <w:szCs w:val="24"/>
        </w:rPr>
        <w:t>Submissions for</w:t>
      </w:r>
    </w:p>
    <w:p w:rsidR="00515909" w:rsidRPr="00515909" w:rsidRDefault="00515909" w:rsidP="00515909">
      <w:pPr>
        <w:jc w:val="center"/>
        <w:rPr>
          <w:rFonts w:ascii="Times New Roman" w:hAnsi="Times New Roman" w:cs="Times New Roman"/>
          <w:b/>
          <w:sz w:val="24"/>
          <w:szCs w:val="24"/>
        </w:rPr>
      </w:pPr>
      <w:r w:rsidRPr="00515909">
        <w:rPr>
          <w:rFonts w:ascii="Times New Roman" w:hAnsi="Times New Roman" w:cs="Times New Roman"/>
          <w:b/>
          <w:sz w:val="24"/>
          <w:szCs w:val="24"/>
        </w:rPr>
        <w:t>“Generic Clearance for the Collection of Qualitative Feedback on Agency Service Delivery”</w:t>
      </w:r>
    </w:p>
    <w:p w:rsidR="00515909" w:rsidRDefault="00515909" w:rsidP="00DF2849"/>
    <w:p w:rsidR="00515909" w:rsidRPr="00515909" w:rsidRDefault="00515909" w:rsidP="00DF2849">
      <w:pPr>
        <w:rPr>
          <w:rFonts w:ascii="Times New Roman" w:hAnsi="Times New Roman" w:cs="Times New Roman"/>
          <w:b/>
        </w:rPr>
      </w:pPr>
      <w:r w:rsidRPr="00515909">
        <w:rPr>
          <w:rFonts w:ascii="Times New Roman" w:hAnsi="Times New Roman" w:cs="Times New Roman"/>
          <w:b/>
        </w:rPr>
        <w:t xml:space="preserve">B.  </w:t>
      </w:r>
      <w:r w:rsidR="00303D00">
        <w:rPr>
          <w:rFonts w:ascii="Times New Roman" w:hAnsi="Times New Roman" w:cs="Times New Roman"/>
          <w:b/>
        </w:rPr>
        <w:t>STATIS</w:t>
      </w:r>
      <w:r w:rsidRPr="00515909">
        <w:rPr>
          <w:rFonts w:ascii="Times New Roman" w:hAnsi="Times New Roman" w:cs="Times New Roman"/>
          <w:b/>
        </w:rPr>
        <w:t>TICAL METHODS</w:t>
      </w:r>
    </w:p>
    <w:p w:rsidR="00515909" w:rsidRPr="00303D00" w:rsidRDefault="00515909" w:rsidP="00DF2849">
      <w:pPr>
        <w:rPr>
          <w:rFonts w:ascii="Times New Roman" w:hAnsi="Times New Roman" w:cs="Times New Roman"/>
        </w:rPr>
      </w:pPr>
      <w:r w:rsidRPr="00303D00">
        <w:rPr>
          <w:rFonts w:ascii="Times New Roman" w:hAnsi="Times New Roman" w:cs="Times New Roman"/>
        </w:rPr>
        <w:t xml:space="preserve">Data collection methods and procedures will vary; however, the primary purpose of these collections will be for internal management purpose; there are no plans to publish or otherwise release the information. </w:t>
      </w:r>
    </w:p>
    <w:p w:rsidR="00DF2849" w:rsidRPr="00303D00" w:rsidRDefault="00DF2849" w:rsidP="00DF2849">
      <w:pPr>
        <w:pStyle w:val="ListParagraph"/>
        <w:numPr>
          <w:ilvl w:val="0"/>
          <w:numId w:val="4"/>
        </w:numPr>
        <w:rPr>
          <w:rFonts w:ascii="Times New Roman" w:hAnsi="Times New Roman" w:cs="Times New Roman"/>
          <w:b/>
        </w:rPr>
      </w:pPr>
      <w:r w:rsidRPr="00303D00">
        <w:rPr>
          <w:rFonts w:ascii="Times New Roman" w:hAnsi="Times New Roman" w:cs="Times New Roman"/>
          <w:b/>
        </w:rPr>
        <w:t xml:space="preserve"> Universe and Respondent Selection</w:t>
      </w:r>
    </w:p>
    <w:p w:rsidR="003C69A7" w:rsidRPr="00303D00" w:rsidRDefault="00546643" w:rsidP="00546643">
      <w:pPr>
        <w:ind w:left="720"/>
        <w:rPr>
          <w:rFonts w:ascii="Times New Roman" w:hAnsi="Times New Roman" w:cs="Times New Roman"/>
        </w:rPr>
      </w:pPr>
      <w:r w:rsidRPr="00303D00">
        <w:rPr>
          <w:rFonts w:ascii="Times New Roman" w:hAnsi="Times New Roman" w:cs="Times New Roman"/>
        </w:rPr>
        <w:t xml:space="preserve">The respondent universe will </w:t>
      </w:r>
      <w:r w:rsidR="0089228E" w:rsidRPr="00303D00">
        <w:rPr>
          <w:rFonts w:ascii="Times New Roman" w:hAnsi="Times New Roman" w:cs="Times New Roman"/>
        </w:rPr>
        <w:t xml:space="preserve">be comprised of anyone that enters the USAID.gov and </w:t>
      </w:r>
      <w:r w:rsidR="002B43C8" w:rsidRPr="00303D00">
        <w:rPr>
          <w:rFonts w:ascii="Times New Roman" w:hAnsi="Times New Roman" w:cs="Times New Roman"/>
        </w:rPr>
        <w:t>participa</w:t>
      </w:r>
      <w:r w:rsidR="002B43C8">
        <w:rPr>
          <w:rFonts w:ascii="Times New Roman" w:hAnsi="Times New Roman" w:cs="Times New Roman"/>
        </w:rPr>
        <w:t>tes</w:t>
      </w:r>
      <w:ins w:id="1" w:author="OIRA" w:date="2013-11-21T13:06:00Z">
        <w:r w:rsidR="002B43C8">
          <w:rPr>
            <w:rFonts w:ascii="Times New Roman" w:hAnsi="Times New Roman" w:cs="Times New Roman"/>
          </w:rPr>
          <w:t xml:space="preserve"> </w:t>
        </w:r>
      </w:ins>
      <w:r w:rsidR="0089228E" w:rsidRPr="00303D00">
        <w:rPr>
          <w:rFonts w:ascii="Times New Roman" w:hAnsi="Times New Roman" w:cs="Times New Roman"/>
        </w:rPr>
        <w:t>in the survey</w:t>
      </w:r>
      <w:r w:rsidR="00303D00">
        <w:rPr>
          <w:rFonts w:ascii="Times New Roman" w:hAnsi="Times New Roman" w:cs="Times New Roman"/>
        </w:rPr>
        <w:t>s</w:t>
      </w:r>
      <w:r w:rsidR="0089228E" w:rsidRPr="00303D00">
        <w:rPr>
          <w:rFonts w:ascii="Times New Roman" w:hAnsi="Times New Roman" w:cs="Times New Roman"/>
        </w:rPr>
        <w:t xml:space="preserve">.  Since this will be </w:t>
      </w:r>
      <w:r w:rsidR="00F70C5C">
        <w:rPr>
          <w:rFonts w:ascii="Times New Roman" w:hAnsi="Times New Roman" w:cs="Times New Roman"/>
        </w:rPr>
        <w:t>an opportunity</w:t>
      </w:r>
      <w:r w:rsidR="0089228E" w:rsidRPr="00303D00">
        <w:rPr>
          <w:rFonts w:ascii="Times New Roman" w:hAnsi="Times New Roman" w:cs="Times New Roman"/>
        </w:rPr>
        <w:t xml:space="preserve"> for USAID to </w:t>
      </w:r>
      <w:r w:rsidR="00F70C5C">
        <w:rPr>
          <w:rFonts w:ascii="Times New Roman" w:hAnsi="Times New Roman" w:cs="Times New Roman"/>
        </w:rPr>
        <w:t>assess customer satisfaction with the website,</w:t>
      </w:r>
      <w:r w:rsidR="0089228E" w:rsidRPr="00303D00">
        <w:rPr>
          <w:rFonts w:ascii="Times New Roman" w:hAnsi="Times New Roman" w:cs="Times New Roman"/>
        </w:rPr>
        <w:t xml:space="preserve"> we are unable to determine the entities that will take part in the survey</w:t>
      </w:r>
      <w:r w:rsidR="00303D00">
        <w:rPr>
          <w:rFonts w:ascii="Times New Roman" w:hAnsi="Times New Roman" w:cs="Times New Roman"/>
        </w:rPr>
        <w:t>s</w:t>
      </w:r>
      <w:r w:rsidR="0089228E" w:rsidRPr="00303D00">
        <w:rPr>
          <w:rFonts w:ascii="Times New Roman" w:hAnsi="Times New Roman" w:cs="Times New Roman"/>
        </w:rPr>
        <w:t xml:space="preserve"> and </w:t>
      </w:r>
      <w:r w:rsidR="00303D00">
        <w:rPr>
          <w:rFonts w:ascii="Times New Roman" w:hAnsi="Times New Roman" w:cs="Times New Roman"/>
        </w:rPr>
        <w:t xml:space="preserve">how </w:t>
      </w:r>
      <w:r w:rsidR="0089228E" w:rsidRPr="00303D00">
        <w:rPr>
          <w:rFonts w:ascii="Times New Roman" w:hAnsi="Times New Roman" w:cs="Times New Roman"/>
        </w:rPr>
        <w:t xml:space="preserve">many of each entity might participate.  No one entity has been targeted for this survey.  It has been determined that a </w:t>
      </w:r>
      <w:r w:rsidR="003C69A7" w:rsidRPr="00303D00">
        <w:rPr>
          <w:rFonts w:ascii="Times New Roman" w:hAnsi="Times New Roman" w:cs="Times New Roman"/>
        </w:rPr>
        <w:t xml:space="preserve">response of 500 interviews is necessary to attain a good </w:t>
      </w:r>
      <w:r w:rsidR="00F70C5C">
        <w:rPr>
          <w:rFonts w:ascii="Times New Roman" w:hAnsi="Times New Roman" w:cs="Times New Roman"/>
        </w:rPr>
        <w:t xml:space="preserve">sample </w:t>
      </w:r>
      <w:r w:rsidR="003C69A7" w:rsidRPr="00303D00">
        <w:rPr>
          <w:rFonts w:ascii="Times New Roman" w:hAnsi="Times New Roman" w:cs="Times New Roman"/>
        </w:rPr>
        <w:t>and variety of participants.</w:t>
      </w:r>
    </w:p>
    <w:p w:rsidR="00546643" w:rsidRPr="00303D00" w:rsidRDefault="003C69A7" w:rsidP="00546643">
      <w:pPr>
        <w:ind w:left="720"/>
        <w:rPr>
          <w:rFonts w:ascii="Times New Roman" w:hAnsi="Times New Roman" w:cs="Times New Roman"/>
        </w:rPr>
      </w:pPr>
      <w:r w:rsidRPr="00303D00">
        <w:rPr>
          <w:rFonts w:ascii="Times New Roman" w:hAnsi="Times New Roman" w:cs="Times New Roman"/>
        </w:rPr>
        <w:t>Qualitative surveys are tools used by program managers to change or improve program,</w:t>
      </w:r>
      <w:r w:rsidR="0089228E" w:rsidRPr="00303D00">
        <w:rPr>
          <w:rFonts w:ascii="Times New Roman" w:hAnsi="Times New Roman" w:cs="Times New Roman"/>
        </w:rPr>
        <w:t xml:space="preserve"> </w:t>
      </w:r>
      <w:r w:rsidRPr="00303D00">
        <w:rPr>
          <w:rFonts w:ascii="Times New Roman" w:hAnsi="Times New Roman" w:cs="Times New Roman"/>
        </w:rPr>
        <w:t>products, or services.  The accuracy, reliability, and applicability of the results of these surveys are adequate for their purpose.</w:t>
      </w:r>
    </w:p>
    <w:p w:rsidR="003C69A7" w:rsidRPr="00303D00" w:rsidRDefault="003C69A7" w:rsidP="00546643">
      <w:pPr>
        <w:ind w:left="720"/>
        <w:rPr>
          <w:rFonts w:ascii="Times New Roman" w:hAnsi="Times New Roman" w:cs="Times New Roman"/>
        </w:rPr>
      </w:pPr>
      <w:r w:rsidRPr="00303D00">
        <w:rPr>
          <w:rFonts w:ascii="Times New Roman" w:hAnsi="Times New Roman" w:cs="Times New Roman"/>
        </w:rPr>
        <w:t xml:space="preserve">The </w:t>
      </w:r>
      <w:proofErr w:type="gramStart"/>
      <w:r w:rsidRPr="00303D00">
        <w:rPr>
          <w:rFonts w:ascii="Times New Roman" w:hAnsi="Times New Roman" w:cs="Times New Roman"/>
        </w:rPr>
        <w:t>sample associated with this collection are</w:t>
      </w:r>
      <w:proofErr w:type="gramEnd"/>
      <w:r w:rsidRPr="00303D00">
        <w:rPr>
          <w:rFonts w:ascii="Times New Roman" w:hAnsi="Times New Roman" w:cs="Times New Roman"/>
        </w:rPr>
        <w:t xml:space="preserve"> not subjected to the same scrutiny as scientifically drawn samples where estimates are published or otherwise released to the public.</w:t>
      </w:r>
    </w:p>
    <w:p w:rsidR="00FA6AD5" w:rsidRPr="00303D00" w:rsidRDefault="00DF2849" w:rsidP="00DF2849">
      <w:pPr>
        <w:pStyle w:val="ListParagraph"/>
        <w:numPr>
          <w:ilvl w:val="0"/>
          <w:numId w:val="3"/>
        </w:numPr>
        <w:rPr>
          <w:rFonts w:ascii="Times New Roman" w:hAnsi="Times New Roman" w:cs="Times New Roman"/>
          <w:b/>
        </w:rPr>
      </w:pPr>
      <w:r w:rsidRPr="00303D00">
        <w:rPr>
          <w:rFonts w:ascii="Times New Roman" w:hAnsi="Times New Roman" w:cs="Times New Roman"/>
        </w:rPr>
        <w:t xml:space="preserve"> </w:t>
      </w:r>
      <w:r w:rsidR="00FA6AD5" w:rsidRPr="00303D00">
        <w:rPr>
          <w:rFonts w:ascii="Times New Roman" w:hAnsi="Times New Roman" w:cs="Times New Roman"/>
          <w:b/>
        </w:rPr>
        <w:t>Procedures for Collecting Information</w:t>
      </w:r>
    </w:p>
    <w:p w:rsidR="00675ED1" w:rsidRPr="00303D00" w:rsidRDefault="00675ED1" w:rsidP="00DF2849">
      <w:pPr>
        <w:ind w:left="720"/>
        <w:rPr>
          <w:rFonts w:ascii="Times New Roman" w:hAnsi="Times New Roman" w:cs="Times New Roman"/>
        </w:rPr>
      </w:pPr>
      <w:r w:rsidRPr="00303D00">
        <w:rPr>
          <w:rFonts w:ascii="Times New Roman" w:hAnsi="Times New Roman" w:cs="Times New Roman"/>
        </w:rPr>
        <w:t>Data collection methods and procedures will vary and the specifics of these will be provided with each collection request.  For example</w:t>
      </w:r>
      <w:r w:rsidR="00F70C5C">
        <w:rPr>
          <w:rFonts w:ascii="Times New Roman" w:hAnsi="Times New Roman" w:cs="Times New Roman"/>
        </w:rPr>
        <w:t>,</w:t>
      </w:r>
      <w:r w:rsidRPr="00303D00">
        <w:rPr>
          <w:rFonts w:ascii="Times New Roman" w:hAnsi="Times New Roman" w:cs="Times New Roman"/>
        </w:rPr>
        <w:t xml:space="preserve"> </w:t>
      </w:r>
      <w:r w:rsidR="00F70C5C">
        <w:rPr>
          <w:rFonts w:ascii="Times New Roman" w:hAnsi="Times New Roman" w:cs="Times New Roman"/>
        </w:rPr>
        <w:t>t</w:t>
      </w:r>
      <w:r w:rsidR="00F70C5C" w:rsidRPr="00303D00">
        <w:rPr>
          <w:rFonts w:ascii="Times New Roman" w:hAnsi="Times New Roman" w:cs="Times New Roman"/>
        </w:rPr>
        <w:t xml:space="preserve">he </w:t>
      </w:r>
      <w:r w:rsidRPr="00303D00">
        <w:rPr>
          <w:rFonts w:ascii="Times New Roman" w:hAnsi="Times New Roman" w:cs="Times New Roman"/>
        </w:rPr>
        <w:t xml:space="preserve">Agency has created a HTL Form that will be created on USAID.gov.  The information is collected and entered into the database, and the results will be emailed to a specified email account within USAID.  </w:t>
      </w:r>
      <w:r w:rsidR="00F70C5C">
        <w:rPr>
          <w:rFonts w:ascii="Times New Roman" w:hAnsi="Times New Roman" w:cs="Times New Roman"/>
        </w:rPr>
        <w:t>W</w:t>
      </w:r>
      <w:r w:rsidR="00DF2849" w:rsidRPr="00303D00">
        <w:rPr>
          <w:rFonts w:ascii="Times New Roman" w:hAnsi="Times New Roman" w:cs="Times New Roman"/>
        </w:rPr>
        <w:t xml:space="preserve">e are </w:t>
      </w:r>
      <w:r w:rsidR="00F70C5C">
        <w:rPr>
          <w:rFonts w:ascii="Times New Roman" w:hAnsi="Times New Roman" w:cs="Times New Roman"/>
        </w:rPr>
        <w:t>interested in</w:t>
      </w:r>
      <w:r w:rsidRPr="00303D00">
        <w:rPr>
          <w:rFonts w:ascii="Times New Roman" w:hAnsi="Times New Roman" w:cs="Times New Roman"/>
        </w:rPr>
        <w:t xml:space="preserve"> identify</w:t>
      </w:r>
      <w:r w:rsidR="00F70C5C">
        <w:rPr>
          <w:rFonts w:ascii="Times New Roman" w:hAnsi="Times New Roman" w:cs="Times New Roman"/>
        </w:rPr>
        <w:t>ing</w:t>
      </w:r>
      <w:r w:rsidRPr="00303D00">
        <w:rPr>
          <w:rFonts w:ascii="Times New Roman" w:hAnsi="Times New Roman" w:cs="Times New Roman"/>
        </w:rPr>
        <w:t xml:space="preserve"> changes that should be made to the site and the areas where we are providing quality information. </w:t>
      </w:r>
    </w:p>
    <w:p w:rsidR="00DF2849" w:rsidRPr="00303D00" w:rsidRDefault="00DF2849" w:rsidP="00DF2849">
      <w:pPr>
        <w:pStyle w:val="ListParagraph"/>
        <w:numPr>
          <w:ilvl w:val="0"/>
          <w:numId w:val="3"/>
        </w:numPr>
        <w:rPr>
          <w:rFonts w:ascii="Times New Roman" w:hAnsi="Times New Roman" w:cs="Times New Roman"/>
          <w:b/>
        </w:rPr>
      </w:pPr>
      <w:r w:rsidRPr="00303D00">
        <w:rPr>
          <w:rFonts w:ascii="Times New Roman" w:hAnsi="Times New Roman" w:cs="Times New Roman"/>
          <w:b/>
        </w:rPr>
        <w:t xml:space="preserve"> Methods to Maximize Response</w:t>
      </w:r>
    </w:p>
    <w:p w:rsidR="00DF2849" w:rsidRDefault="00DF2849" w:rsidP="00820615">
      <w:pPr>
        <w:ind w:left="720"/>
        <w:rPr>
          <w:rFonts w:ascii="Times New Roman" w:hAnsi="Times New Roman" w:cs="Times New Roman"/>
        </w:rPr>
      </w:pPr>
      <w:r w:rsidRPr="00303D00">
        <w:rPr>
          <w:rFonts w:ascii="Times New Roman" w:hAnsi="Times New Roman" w:cs="Times New Roman"/>
        </w:rPr>
        <w:t>Information collected under</w:t>
      </w:r>
      <w:r w:rsidR="001202F1" w:rsidRPr="00303D00">
        <w:rPr>
          <w:rFonts w:ascii="Times New Roman" w:hAnsi="Times New Roman" w:cs="Times New Roman"/>
        </w:rPr>
        <w:t xml:space="preserve"> this generic clearance will not</w:t>
      </w:r>
      <w:r w:rsidRPr="00303D00">
        <w:rPr>
          <w:rFonts w:ascii="Times New Roman" w:hAnsi="Times New Roman" w:cs="Times New Roman"/>
        </w:rPr>
        <w:t xml:space="preserve"> </w:t>
      </w:r>
      <w:r w:rsidR="00515909" w:rsidRPr="00303D00">
        <w:rPr>
          <w:rFonts w:ascii="Times New Roman" w:hAnsi="Times New Roman" w:cs="Times New Roman"/>
        </w:rPr>
        <w:t>yield generalizable quantit</w:t>
      </w:r>
      <w:r w:rsidR="001202F1" w:rsidRPr="00303D00">
        <w:rPr>
          <w:rFonts w:ascii="Times New Roman" w:hAnsi="Times New Roman" w:cs="Times New Roman"/>
        </w:rPr>
        <w:t>ative</w:t>
      </w:r>
      <w:r w:rsidRPr="00303D00">
        <w:rPr>
          <w:rFonts w:ascii="Times New Roman" w:hAnsi="Times New Roman" w:cs="Times New Roman"/>
        </w:rPr>
        <w:t xml:space="preserve"> finding</w:t>
      </w:r>
      <w:r w:rsidR="001202F1" w:rsidRPr="00303D00">
        <w:rPr>
          <w:rFonts w:ascii="Times New Roman" w:hAnsi="Times New Roman" w:cs="Times New Roman"/>
        </w:rPr>
        <w:t>s</w:t>
      </w:r>
      <w:r w:rsidRPr="00303D00">
        <w:rPr>
          <w:rFonts w:ascii="Times New Roman" w:hAnsi="Times New Roman" w:cs="Times New Roman"/>
        </w:rPr>
        <w:t xml:space="preserve">; it can provide useful customer input, but it does not yield data about customer opinions that can be generalized.  We are asking for </w:t>
      </w:r>
      <w:r w:rsidR="00820615" w:rsidRPr="00303D00">
        <w:rPr>
          <w:rFonts w:ascii="Times New Roman" w:hAnsi="Times New Roman" w:cs="Times New Roman"/>
        </w:rPr>
        <w:t>qualitative judgments on how useful the website is</w:t>
      </w:r>
      <w:proofErr w:type="gramStart"/>
      <w:r w:rsidR="00820615" w:rsidRPr="00303D00">
        <w:rPr>
          <w:rFonts w:ascii="Times New Roman" w:hAnsi="Times New Roman" w:cs="Times New Roman"/>
        </w:rPr>
        <w:t>,</w:t>
      </w:r>
      <w:proofErr w:type="gramEnd"/>
      <w:r w:rsidR="00820615" w:rsidRPr="00303D00">
        <w:rPr>
          <w:rFonts w:ascii="Times New Roman" w:hAnsi="Times New Roman" w:cs="Times New Roman"/>
        </w:rPr>
        <w:t xml:space="preserve"> there is no accurate or not accurate information</w:t>
      </w:r>
      <w:r w:rsidR="00303D00">
        <w:rPr>
          <w:rFonts w:ascii="Times New Roman" w:hAnsi="Times New Roman" w:cs="Times New Roman"/>
        </w:rPr>
        <w:t>.</w:t>
      </w:r>
    </w:p>
    <w:p w:rsidR="00303D00" w:rsidRPr="00303D00" w:rsidRDefault="00303D00" w:rsidP="00820615">
      <w:pPr>
        <w:ind w:left="720"/>
        <w:rPr>
          <w:rFonts w:ascii="Times New Roman" w:hAnsi="Times New Roman" w:cs="Times New Roman"/>
          <w:i/>
        </w:rPr>
      </w:pPr>
    </w:p>
    <w:p w:rsidR="00DF2849" w:rsidRDefault="00DF2849" w:rsidP="00DF2849">
      <w:pPr>
        <w:pStyle w:val="ListParagraph"/>
        <w:numPr>
          <w:ilvl w:val="0"/>
          <w:numId w:val="3"/>
        </w:numPr>
        <w:rPr>
          <w:rFonts w:ascii="Times New Roman" w:hAnsi="Times New Roman" w:cs="Times New Roman"/>
          <w:b/>
        </w:rPr>
      </w:pPr>
      <w:r w:rsidRPr="00303D00">
        <w:rPr>
          <w:rFonts w:ascii="Times New Roman" w:hAnsi="Times New Roman" w:cs="Times New Roman"/>
          <w:b/>
        </w:rPr>
        <w:t>Testing Procedures</w:t>
      </w:r>
    </w:p>
    <w:p w:rsidR="00303D00" w:rsidRPr="00303D00" w:rsidRDefault="00303D00" w:rsidP="00303D00">
      <w:pPr>
        <w:pStyle w:val="ListParagraph"/>
        <w:rPr>
          <w:rFonts w:ascii="Times New Roman" w:hAnsi="Times New Roman" w:cs="Times New Roman"/>
          <w:b/>
        </w:rPr>
      </w:pPr>
    </w:p>
    <w:p w:rsidR="00820615" w:rsidRPr="00303D00" w:rsidRDefault="00820615" w:rsidP="00820615">
      <w:pPr>
        <w:ind w:left="720"/>
        <w:rPr>
          <w:rFonts w:ascii="Times New Roman" w:hAnsi="Times New Roman" w:cs="Times New Roman"/>
        </w:rPr>
      </w:pPr>
      <w:r w:rsidRPr="00303D00">
        <w:rPr>
          <w:rFonts w:ascii="Times New Roman" w:hAnsi="Times New Roman" w:cs="Times New Roman"/>
        </w:rPr>
        <w:t>No pretesting is planned if pretesting is done it will be with internal staff, a limited number of external colleagues, and /or customers who are familiar with the programs and products.  If the number of the pretest respondents exceeds nine members of the public, then the Agency will submit the pretest instrument for review under this generic clearance.</w:t>
      </w:r>
    </w:p>
    <w:p w:rsidR="00DF2849" w:rsidRPr="00303D00" w:rsidRDefault="00DF2849" w:rsidP="00DF2849">
      <w:pPr>
        <w:pStyle w:val="ListParagraph"/>
        <w:numPr>
          <w:ilvl w:val="0"/>
          <w:numId w:val="3"/>
        </w:numPr>
        <w:rPr>
          <w:rFonts w:ascii="Times New Roman" w:hAnsi="Times New Roman" w:cs="Times New Roman"/>
          <w:b/>
        </w:rPr>
      </w:pPr>
      <w:r w:rsidRPr="00303D00">
        <w:rPr>
          <w:rFonts w:ascii="Times New Roman" w:hAnsi="Times New Roman" w:cs="Times New Roman"/>
          <w:b/>
        </w:rPr>
        <w:t xml:space="preserve">Contacts for Statistical Aspects and Data Collection </w:t>
      </w:r>
      <w:r w:rsidR="0089228E" w:rsidRPr="00303D00">
        <w:rPr>
          <w:rFonts w:ascii="Times New Roman" w:hAnsi="Times New Roman" w:cs="Times New Roman"/>
          <w:b/>
        </w:rPr>
        <w:t xml:space="preserve">with </w:t>
      </w:r>
    </w:p>
    <w:p w:rsidR="00675ED1" w:rsidRPr="00303D00" w:rsidRDefault="00820615" w:rsidP="00820615">
      <w:pPr>
        <w:ind w:left="720"/>
        <w:rPr>
          <w:rFonts w:ascii="Times New Roman" w:hAnsi="Times New Roman" w:cs="Times New Roman"/>
        </w:rPr>
      </w:pPr>
      <w:r w:rsidRPr="00303D00">
        <w:rPr>
          <w:rFonts w:ascii="Times New Roman" w:hAnsi="Times New Roman" w:cs="Times New Roman"/>
        </w:rPr>
        <w:t>The survey information will be collected through the USAID.gov website</w:t>
      </w:r>
      <w:r w:rsidR="00546643" w:rsidRPr="00303D00">
        <w:rPr>
          <w:rFonts w:ascii="Times New Roman" w:hAnsi="Times New Roman" w:cs="Times New Roman"/>
        </w:rPr>
        <w:t>.  The information will be sent to the USAID Program Specialist and Statistical Specialist, who will analyze the information and provide a report back to the project manager/stakeholders.  Names of the contacts will be provided per collection.</w:t>
      </w:r>
    </w:p>
    <w:sectPr w:rsidR="00675ED1" w:rsidRPr="00303D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AAC" w:rsidRDefault="00E10AAC" w:rsidP="00DF2849">
      <w:pPr>
        <w:spacing w:after="0" w:line="240" w:lineRule="auto"/>
      </w:pPr>
      <w:r>
        <w:separator/>
      </w:r>
    </w:p>
  </w:endnote>
  <w:endnote w:type="continuationSeparator" w:id="0">
    <w:p w:rsidR="00E10AAC" w:rsidRDefault="00E10AAC" w:rsidP="00DF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AAC" w:rsidRDefault="00E10AAC" w:rsidP="00DF2849">
      <w:pPr>
        <w:spacing w:after="0" w:line="240" w:lineRule="auto"/>
      </w:pPr>
      <w:r>
        <w:separator/>
      </w:r>
    </w:p>
  </w:footnote>
  <w:footnote w:type="continuationSeparator" w:id="0">
    <w:p w:rsidR="00E10AAC" w:rsidRDefault="00E10AAC" w:rsidP="00DF2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49" w:rsidRDefault="00DF284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27C9"/>
    <w:multiLevelType w:val="hybridMultilevel"/>
    <w:tmpl w:val="B19C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868CB"/>
    <w:multiLevelType w:val="hybridMultilevel"/>
    <w:tmpl w:val="2B84EB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C257A"/>
    <w:multiLevelType w:val="hybridMultilevel"/>
    <w:tmpl w:val="AEE63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33F3B"/>
    <w:multiLevelType w:val="hybridMultilevel"/>
    <w:tmpl w:val="1416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63"/>
    <w:rsid w:val="001202F1"/>
    <w:rsid w:val="002B43C8"/>
    <w:rsid w:val="002F7D63"/>
    <w:rsid w:val="00303D00"/>
    <w:rsid w:val="003C69A7"/>
    <w:rsid w:val="00515909"/>
    <w:rsid w:val="00546643"/>
    <w:rsid w:val="005B65E1"/>
    <w:rsid w:val="00675ED1"/>
    <w:rsid w:val="006B0EB3"/>
    <w:rsid w:val="007555E8"/>
    <w:rsid w:val="00820615"/>
    <w:rsid w:val="00847A9A"/>
    <w:rsid w:val="00864F02"/>
    <w:rsid w:val="0089228E"/>
    <w:rsid w:val="008A740B"/>
    <w:rsid w:val="008A7E89"/>
    <w:rsid w:val="009C7D41"/>
    <w:rsid w:val="00B022E1"/>
    <w:rsid w:val="00B26C1E"/>
    <w:rsid w:val="00C27B56"/>
    <w:rsid w:val="00CE524B"/>
    <w:rsid w:val="00DF2849"/>
    <w:rsid w:val="00E10AAC"/>
    <w:rsid w:val="00EA208B"/>
    <w:rsid w:val="00F70C5C"/>
    <w:rsid w:val="00FA6AD5"/>
    <w:rsid w:val="00FF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AD5"/>
    <w:pPr>
      <w:ind w:left="720"/>
      <w:contextualSpacing/>
    </w:pPr>
  </w:style>
  <w:style w:type="paragraph" w:styleId="Header">
    <w:name w:val="header"/>
    <w:basedOn w:val="Normal"/>
    <w:link w:val="HeaderChar"/>
    <w:uiPriority w:val="99"/>
    <w:unhideWhenUsed/>
    <w:rsid w:val="00DF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849"/>
  </w:style>
  <w:style w:type="paragraph" w:styleId="Footer">
    <w:name w:val="footer"/>
    <w:basedOn w:val="Normal"/>
    <w:link w:val="FooterChar"/>
    <w:uiPriority w:val="99"/>
    <w:unhideWhenUsed/>
    <w:rsid w:val="00DF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849"/>
  </w:style>
  <w:style w:type="paragraph" w:styleId="BalloonText">
    <w:name w:val="Balloon Text"/>
    <w:basedOn w:val="Normal"/>
    <w:link w:val="BalloonTextChar"/>
    <w:uiPriority w:val="99"/>
    <w:semiHidden/>
    <w:unhideWhenUsed/>
    <w:rsid w:val="00B0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AD5"/>
    <w:pPr>
      <w:ind w:left="720"/>
      <w:contextualSpacing/>
    </w:pPr>
  </w:style>
  <w:style w:type="paragraph" w:styleId="Header">
    <w:name w:val="header"/>
    <w:basedOn w:val="Normal"/>
    <w:link w:val="HeaderChar"/>
    <w:uiPriority w:val="99"/>
    <w:unhideWhenUsed/>
    <w:rsid w:val="00DF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849"/>
  </w:style>
  <w:style w:type="paragraph" w:styleId="Footer">
    <w:name w:val="footer"/>
    <w:basedOn w:val="Normal"/>
    <w:link w:val="FooterChar"/>
    <w:uiPriority w:val="99"/>
    <w:unhideWhenUsed/>
    <w:rsid w:val="00DF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849"/>
  </w:style>
  <w:style w:type="paragraph" w:styleId="BalloonText">
    <w:name w:val="Balloon Text"/>
    <w:basedOn w:val="Normal"/>
    <w:link w:val="BalloonTextChar"/>
    <w:uiPriority w:val="99"/>
    <w:semiHidden/>
    <w:unhideWhenUsed/>
    <w:rsid w:val="00B0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brinita harris</dc:creator>
  <cp:lastModifiedBy>Joyner, Sylvia B(M/AS/IRD)</cp:lastModifiedBy>
  <cp:revision>2</cp:revision>
  <dcterms:created xsi:type="dcterms:W3CDTF">2013-11-22T15:51:00Z</dcterms:created>
  <dcterms:modified xsi:type="dcterms:W3CDTF">2013-11-22T15:51:00Z</dcterms:modified>
</cp:coreProperties>
</file>