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3A" w:rsidRDefault="00A13B41" w:rsidP="00C51C3A">
      <w:pPr>
        <w:pStyle w:val="ListParagraph"/>
        <w:tabs>
          <w:tab w:val="num" w:pos="0"/>
        </w:tabs>
        <w:ind w:left="0"/>
        <w:jc w:val="center"/>
        <w:rPr>
          <w:b/>
          <w:bCs/>
        </w:rPr>
      </w:pPr>
      <w:bookmarkStart w:id="0" w:name="_GoBack"/>
      <w:bookmarkEnd w:id="0"/>
      <w:r w:rsidRPr="00CC42A3">
        <w:rPr>
          <w:b/>
          <w:bCs/>
        </w:rPr>
        <w:t>SUPPORTING STATEMENT</w:t>
      </w:r>
    </w:p>
    <w:p w:rsidR="00DF66AB" w:rsidRDefault="00A13B41" w:rsidP="00C51C3A">
      <w:pPr>
        <w:pStyle w:val="ListParagraph"/>
        <w:tabs>
          <w:tab w:val="num" w:pos="0"/>
        </w:tabs>
        <w:ind w:left="0"/>
        <w:jc w:val="center"/>
        <w:rPr>
          <w:b/>
          <w:bCs/>
        </w:rPr>
      </w:pPr>
      <w:r w:rsidRPr="00CC42A3">
        <w:rPr>
          <w:b/>
          <w:bCs/>
        </w:rPr>
        <w:t xml:space="preserve">for the Paperwork Reduction Act </w:t>
      </w:r>
      <w:r w:rsidR="008901F2" w:rsidRPr="00CC42A3">
        <w:rPr>
          <w:b/>
          <w:bCs/>
        </w:rPr>
        <w:t>Revised</w:t>
      </w:r>
      <w:r w:rsidRPr="00CC42A3">
        <w:rPr>
          <w:b/>
          <w:bCs/>
        </w:rPr>
        <w:t xml:space="preserve"> Information Collection Submission for </w:t>
      </w:r>
    </w:p>
    <w:p w:rsidR="00AD4C34" w:rsidRPr="00CC42A3" w:rsidRDefault="00715A83" w:rsidP="00C51C3A">
      <w:pPr>
        <w:pStyle w:val="ListParagraph"/>
        <w:tabs>
          <w:tab w:val="num" w:pos="0"/>
        </w:tabs>
        <w:ind w:left="0"/>
        <w:jc w:val="center"/>
        <w:rPr>
          <w:b/>
          <w:bCs/>
        </w:rPr>
      </w:pPr>
      <w:r w:rsidRPr="00CC42A3">
        <w:rPr>
          <w:b/>
          <w:bCs/>
        </w:rPr>
        <w:t>Rule 17g-</w:t>
      </w:r>
      <w:r w:rsidR="005D6F1C">
        <w:rPr>
          <w:b/>
          <w:bCs/>
        </w:rPr>
        <w:t>7</w:t>
      </w:r>
      <w:r w:rsidR="00F36271">
        <w:rPr>
          <w:b/>
          <w:bCs/>
        </w:rPr>
        <w:t xml:space="preserve"> </w:t>
      </w:r>
      <w:r w:rsidR="00DF66AB">
        <w:rPr>
          <w:b/>
          <w:bCs/>
        </w:rPr>
        <w:t>-</w:t>
      </w:r>
      <w:r w:rsidR="00F36271">
        <w:rPr>
          <w:b/>
          <w:bCs/>
        </w:rPr>
        <w:t xml:space="preserve"> “</w:t>
      </w:r>
      <w:r w:rsidR="005D6F1C">
        <w:rPr>
          <w:b/>
          <w:bCs/>
        </w:rPr>
        <w:t xml:space="preserve">Disclosure </w:t>
      </w:r>
      <w:r w:rsidR="00E675DC">
        <w:rPr>
          <w:b/>
          <w:bCs/>
        </w:rPr>
        <w:t>r</w:t>
      </w:r>
      <w:r w:rsidR="005D6F1C">
        <w:rPr>
          <w:b/>
          <w:bCs/>
        </w:rPr>
        <w:t>equirements</w:t>
      </w:r>
      <w:r w:rsidR="00F36271">
        <w:rPr>
          <w:b/>
          <w:bCs/>
        </w:rPr>
        <w:t>”</w:t>
      </w:r>
    </w:p>
    <w:p w:rsidR="00DF66AB" w:rsidRDefault="00DF66AB" w:rsidP="00B909D0">
      <w:pPr>
        <w:tabs>
          <w:tab w:val="num" w:pos="450"/>
        </w:tabs>
        <w:rPr>
          <w:b/>
          <w:bCs/>
        </w:rPr>
      </w:pPr>
    </w:p>
    <w:p w:rsidR="00B909D0" w:rsidRPr="00B909D0" w:rsidRDefault="00B909D0" w:rsidP="00B909D0">
      <w:pPr>
        <w:tabs>
          <w:tab w:val="num" w:pos="450"/>
        </w:tabs>
        <w:rPr>
          <w:b/>
          <w:bCs/>
        </w:rPr>
      </w:pPr>
    </w:p>
    <w:p w:rsidR="009E493C" w:rsidRPr="00CC42A3" w:rsidRDefault="009E493C" w:rsidP="00DF66AB">
      <w:pPr>
        <w:pStyle w:val="ListParagraph"/>
        <w:numPr>
          <w:ilvl w:val="0"/>
          <w:numId w:val="7"/>
        </w:numPr>
        <w:ind w:left="0" w:firstLine="4"/>
        <w:rPr>
          <w:b/>
          <w:bCs/>
        </w:rPr>
      </w:pPr>
      <w:r w:rsidRPr="00CC42A3">
        <w:rPr>
          <w:b/>
        </w:rPr>
        <w:t>JUSTIFICATION</w:t>
      </w:r>
    </w:p>
    <w:p w:rsidR="009E493C" w:rsidRPr="00CC42A3" w:rsidRDefault="009E493C" w:rsidP="009E493C">
      <w:pPr>
        <w:pStyle w:val="ListParagraph"/>
        <w:ind w:left="0"/>
        <w:rPr>
          <w:b/>
        </w:rPr>
      </w:pPr>
    </w:p>
    <w:p w:rsidR="009E493C" w:rsidRPr="00CC42A3" w:rsidRDefault="009E493C" w:rsidP="00850692">
      <w:pPr>
        <w:pStyle w:val="ListParagraph"/>
        <w:numPr>
          <w:ilvl w:val="0"/>
          <w:numId w:val="2"/>
        </w:numPr>
        <w:ind w:left="0" w:firstLine="0"/>
        <w:rPr>
          <w:b/>
        </w:rPr>
      </w:pPr>
      <w:r w:rsidRPr="00CC42A3">
        <w:rPr>
          <w:b/>
        </w:rPr>
        <w:t>Necessity of Information Collection</w:t>
      </w:r>
    </w:p>
    <w:p w:rsidR="00631225" w:rsidRPr="009755E4" w:rsidRDefault="00631225" w:rsidP="00662CEE">
      <w:bookmarkStart w:id="1" w:name="OLE_LINK1"/>
      <w:bookmarkStart w:id="2" w:name="OLE_LINK2"/>
    </w:p>
    <w:p w:rsidR="00942A86" w:rsidRDefault="00237633" w:rsidP="00237633">
      <w:pPr>
        <w:ind w:firstLine="720"/>
      </w:pPr>
      <w:r w:rsidRPr="00743D8F">
        <w:t>The Credit Rating Agency Reform Act of 2006</w:t>
      </w:r>
      <w:r w:rsidRPr="00743D8F">
        <w:rPr>
          <w:rStyle w:val="FootnoteReference"/>
        </w:rPr>
        <w:footnoteReference w:id="1"/>
      </w:r>
      <w:r w:rsidRPr="00743D8F">
        <w:t xml:space="preserve"> (“Rating Agency Act”), enacted on September 29, 2006, defines the term “nationally recognized statistical </w:t>
      </w:r>
      <w:r>
        <w:t>rating organization,” or “NRSRO,</w:t>
      </w:r>
      <w:r w:rsidRPr="00743D8F">
        <w:t xml:space="preserve">” </w:t>
      </w:r>
      <w:r>
        <w:t xml:space="preserve">and </w:t>
      </w:r>
      <w:r w:rsidRPr="00743D8F">
        <w:t>provides authority for the Securities and Exchange Commission (“Commission”) to implement registration, recordkeeping, financial reporting, and oversight rules with respect to registered credit rating agencies.</w:t>
      </w:r>
      <w:r>
        <w:t xml:space="preserve">  </w:t>
      </w:r>
      <w:r w:rsidR="00942A86" w:rsidRPr="00942A86">
        <w:rPr>
          <w:iCs/>
        </w:rPr>
        <w:t>In 2007, the Commission adopted rules to implement specific provisions of the Rating Agency Act, as well as other registration, recordkeeping, financial reporting and oversight rules.</w:t>
      </w:r>
      <w:r w:rsidR="00942A86" w:rsidRPr="00942A86">
        <w:rPr>
          <w:iCs/>
          <w:vertAlign w:val="superscript"/>
        </w:rPr>
        <w:footnoteReference w:id="2"/>
      </w:r>
      <w:r w:rsidR="00942A86" w:rsidRPr="00942A86">
        <w:rPr>
          <w:iCs/>
        </w:rPr>
        <w:t xml:space="preserve">   </w:t>
      </w:r>
    </w:p>
    <w:p w:rsidR="00942A86" w:rsidRDefault="00942A86" w:rsidP="00237633">
      <w:pPr>
        <w:ind w:firstLine="720"/>
        <w:rPr>
          <w:iCs/>
        </w:rPr>
      </w:pPr>
    </w:p>
    <w:p w:rsidR="00C14FAE" w:rsidRDefault="00942A86" w:rsidP="00C14FAE">
      <w:pPr>
        <w:ind w:firstLine="720"/>
      </w:pPr>
      <w:r w:rsidRPr="00942A86">
        <w:rPr>
          <w:iCs/>
        </w:rPr>
        <w:t>The Dodd-Frank Wall Street Reform and Consumer Protection Act (“Dodd-Frank Act”) was enacted on July 21, 2010.</w:t>
      </w:r>
      <w:r w:rsidRPr="00942A86">
        <w:rPr>
          <w:iCs/>
          <w:vertAlign w:val="superscript"/>
        </w:rPr>
        <w:footnoteReference w:id="3"/>
      </w:r>
      <w:r w:rsidRPr="00942A86">
        <w:rPr>
          <w:iCs/>
        </w:rPr>
        <w:t xml:space="preserve">  </w:t>
      </w:r>
      <w:r w:rsidR="00237633" w:rsidRPr="00F82A51">
        <w:t xml:space="preserve">Title IX, Subtitle C of the Dodd-Frank </w:t>
      </w:r>
      <w:r w:rsidR="00237633">
        <w:t xml:space="preserve">Wall Street Reform and Consumer Protection </w:t>
      </w:r>
      <w:r w:rsidR="00237633" w:rsidRPr="00F82A51">
        <w:t>Act</w:t>
      </w:r>
      <w:r w:rsidR="00237633">
        <w:t xml:space="preserve"> (“Dodd-Frank Act”)</w:t>
      </w:r>
      <w:r w:rsidR="00237633" w:rsidRPr="00F82A51">
        <w:t>,</w:t>
      </w:r>
      <w:r w:rsidR="00237633" w:rsidRPr="00F82A51">
        <w:rPr>
          <w:color w:val="000000"/>
        </w:rPr>
        <w:t xml:space="preserve"> </w:t>
      </w:r>
      <w:r w:rsidR="00237633" w:rsidRPr="00F82A51">
        <w:t>“Improvements to the Regulation of Credit Rating Agencies,” among other things, establishes new self-executing requirements applicable to NRSROs, requires certain studies,</w:t>
      </w:r>
      <w:r w:rsidR="00237633" w:rsidRPr="00F82A51">
        <w:rPr>
          <w:rStyle w:val="FootnoteReference"/>
        </w:rPr>
        <w:footnoteReference w:id="4"/>
      </w:r>
      <w:r w:rsidR="00237633" w:rsidRPr="00F82A51">
        <w:t xml:space="preserve"> and require</w:t>
      </w:r>
      <w:r w:rsidR="00073AD0">
        <w:t>d</w:t>
      </w:r>
      <w:r w:rsidR="00237633" w:rsidRPr="00F82A51">
        <w:t xml:space="preserve"> that the Commission adopt rules applicable to NRSROs in a number of areas.</w:t>
      </w:r>
      <w:r w:rsidR="00237633" w:rsidRPr="00F82A51">
        <w:rPr>
          <w:rStyle w:val="FootnoteReference"/>
        </w:rPr>
        <w:footnoteReference w:id="5"/>
      </w:r>
      <w:r w:rsidR="00237633" w:rsidRPr="00F82A51">
        <w:t xml:space="preserve">  </w:t>
      </w:r>
    </w:p>
    <w:p w:rsidR="00C14FAE" w:rsidRDefault="00C14FAE" w:rsidP="00C14FAE">
      <w:pPr>
        <w:ind w:firstLine="720"/>
      </w:pPr>
    </w:p>
    <w:p w:rsidR="00DE6FB6" w:rsidRDefault="00C14FAE" w:rsidP="007321AD">
      <w:r>
        <w:t xml:space="preserve">Rule 17g-7 was adopted by the Commission in 2011 to </w:t>
      </w:r>
      <w:r w:rsidRPr="00CD3838">
        <w:t xml:space="preserve">implement Section 943 of the Dodd-Frank Act which, among other things, requires NRSROs to provide investors with certain information regarding the representations, warranties, and enforcement mechanisms available to investors in an </w:t>
      </w:r>
      <w:r w:rsidRPr="00452E70">
        <w:t xml:space="preserve">asset-backed securities </w:t>
      </w:r>
      <w:r w:rsidRPr="00CD3838">
        <w:t>offering.</w:t>
      </w:r>
      <w:r>
        <w:rPr>
          <w:rStyle w:val="FootnoteReference"/>
        </w:rPr>
        <w:footnoteReference w:id="6"/>
      </w:r>
      <w:r w:rsidR="00DE6FB6">
        <w:t xml:space="preserve"> </w:t>
      </w:r>
      <w:r w:rsidR="00942A86" w:rsidRPr="009755E4">
        <w:t>On August 27, 2014, the Commission adopted amendments to Rule 17g-7</w:t>
      </w:r>
      <w:r w:rsidR="00942A86">
        <w:t xml:space="preserve"> (the “Amendments”)</w:t>
      </w:r>
      <w:r w:rsidR="00942A86" w:rsidRPr="009755E4">
        <w:t>.</w:t>
      </w:r>
      <w:r w:rsidR="00942A86">
        <w:rPr>
          <w:rStyle w:val="FootnoteReference"/>
        </w:rPr>
        <w:footnoteReference w:id="7"/>
      </w:r>
      <w:r>
        <w:t xml:space="preserve">  </w:t>
      </w:r>
    </w:p>
    <w:p w:rsidR="00DE6FB6" w:rsidRDefault="00DE6FB6" w:rsidP="007321AD">
      <w:r>
        <w:tab/>
      </w:r>
    </w:p>
    <w:p w:rsidR="00977D1F" w:rsidRPr="009755E4" w:rsidRDefault="00DE6FB6" w:rsidP="007321AD">
      <w:r>
        <w:tab/>
      </w:r>
      <w:r w:rsidR="00177183" w:rsidRPr="009755E4">
        <w:t>First, the Commission incorporat</w:t>
      </w:r>
      <w:r w:rsidR="007E0A52">
        <w:t>ed</w:t>
      </w:r>
      <w:r w:rsidR="00177183" w:rsidRPr="009755E4">
        <w:t xml:space="preserve"> the disclosure requirement</w:t>
      </w:r>
      <w:r w:rsidR="00044900">
        <w:t>s</w:t>
      </w:r>
      <w:r w:rsidR="00177183" w:rsidRPr="009755E4">
        <w:t xml:space="preserve"> in Rule 17g-7 regarding representations, warranties, and enforcement mechanisms available to investors in asset-backed securities and add</w:t>
      </w:r>
      <w:r w:rsidR="007E0A52">
        <w:t>ed</w:t>
      </w:r>
      <w:r w:rsidR="00177183" w:rsidRPr="009755E4">
        <w:t xml:space="preserve"> significant disclosure provisions that require an NRSRO, when taking certain rating actions, to publish a form containing information about the credit rating resulting </w:t>
      </w:r>
      <w:r w:rsidR="00177183" w:rsidRPr="009755E4">
        <w:lastRenderedPageBreak/>
        <w:t>from or subject to the rating action as well as any certification of a provider of third-party due diligence services received by the NRSRO that relates to the credit rating.</w:t>
      </w:r>
      <w:r w:rsidR="00177183" w:rsidRPr="009755E4">
        <w:rPr>
          <w:rStyle w:val="FootnoteReference"/>
        </w:rPr>
        <w:footnoteReference w:id="8"/>
      </w:r>
      <w:r w:rsidR="00177183" w:rsidRPr="009755E4">
        <w:t xml:space="preserve">  </w:t>
      </w:r>
    </w:p>
    <w:p w:rsidR="00177183" w:rsidRPr="009755E4" w:rsidRDefault="00177183" w:rsidP="00977D1F">
      <w:pPr>
        <w:rPr>
          <w:rFonts w:eastAsia="Calibri"/>
          <w:sz w:val="23"/>
          <w:szCs w:val="23"/>
        </w:rPr>
      </w:pPr>
    </w:p>
    <w:p w:rsidR="00C14FAE" w:rsidRDefault="00177183" w:rsidP="00FF51D3">
      <w:pPr>
        <w:autoSpaceDE w:val="0"/>
        <w:autoSpaceDN w:val="0"/>
        <w:adjustRightInd w:val="0"/>
        <w:ind w:firstLine="720"/>
        <w:rPr>
          <w:rFonts w:eastAsia="Calibri"/>
          <w:b/>
          <w:bCs/>
        </w:rPr>
      </w:pPr>
      <w:r w:rsidRPr="009755E4">
        <w:t>Second, the Commission re-</w:t>
      </w:r>
      <w:r w:rsidR="000F0025" w:rsidRPr="009755E4">
        <w:t>codif</w:t>
      </w:r>
      <w:r w:rsidR="000F0025">
        <w:t>ied</w:t>
      </w:r>
      <w:r w:rsidR="000F0025" w:rsidRPr="009755E4">
        <w:t xml:space="preserve"> </w:t>
      </w:r>
      <w:r w:rsidRPr="009755E4">
        <w:t xml:space="preserve">in paragraph (b) of Rule 17g-7 the requirements to disclose rating histories that were </w:t>
      </w:r>
      <w:r w:rsidR="00073AD0">
        <w:t xml:space="preserve">previously </w:t>
      </w:r>
      <w:r w:rsidRPr="009755E4">
        <w:t xml:space="preserve">contained in paragraph (d)(3) of Rule 17g-2 </w:t>
      </w:r>
      <w:r w:rsidR="00BC6CDA">
        <w:t xml:space="preserve">(the </w:t>
      </w:r>
      <w:r w:rsidR="00AC4FDA">
        <w:t>“</w:t>
      </w:r>
      <w:r w:rsidR="00BC6CDA">
        <w:t>100% Rule</w:t>
      </w:r>
      <w:r w:rsidR="00AC4FDA">
        <w:t>”</w:t>
      </w:r>
      <w:r w:rsidR="00BC6CDA">
        <w:t>)</w:t>
      </w:r>
      <w:r w:rsidRPr="009755E4">
        <w:t>.</w:t>
      </w:r>
      <w:r w:rsidRPr="009755E4">
        <w:rPr>
          <w:vertAlign w:val="superscript"/>
        </w:rPr>
        <w:footnoteReference w:id="9"/>
      </w:r>
      <w:r w:rsidRPr="009755E4">
        <w:t xml:space="preserve">  </w:t>
      </w:r>
      <w:r w:rsidR="00F81C62">
        <w:t xml:space="preserve">The rule requires </w:t>
      </w:r>
      <w:r w:rsidR="00F81C62">
        <w:rPr>
          <w:rFonts w:eastAsia="Calibri"/>
        </w:rPr>
        <w:t xml:space="preserve">an NRSRO to make </w:t>
      </w:r>
      <w:r w:rsidR="00F81C62" w:rsidRPr="00F81C62">
        <w:rPr>
          <w:rFonts w:eastAsia="Calibri"/>
        </w:rPr>
        <w:t>available on its corporate Web site in</w:t>
      </w:r>
      <w:r w:rsidR="00F81C62">
        <w:rPr>
          <w:rFonts w:eastAsia="Calibri"/>
        </w:rPr>
        <w:t xml:space="preserve"> </w:t>
      </w:r>
      <w:r w:rsidR="00F81C62" w:rsidRPr="00F81C62">
        <w:rPr>
          <w:rFonts w:eastAsia="Calibri"/>
        </w:rPr>
        <w:t>XBRL format the rating action</w:t>
      </w:r>
      <w:r w:rsidR="00F81C62">
        <w:rPr>
          <w:rFonts w:eastAsia="Calibri"/>
        </w:rPr>
        <w:t xml:space="preserve"> history of each outstanding credit rating that it determined on or after June 26, 2007, including all rating actions (initial rating, upgrades, downgrades, placements on watch for upgrade or downgrade, and withdrawals) and the date of such actions identified by the name of the security or obligor rated and, if applicable, the CUSIP for the rated security or the Central Index Key (CIK) number for the rated obligor</w:t>
      </w:r>
      <w:r w:rsidR="00F81C62">
        <w:rPr>
          <w:rFonts w:eastAsia="Calibri"/>
          <w:b/>
          <w:bCs/>
        </w:rPr>
        <w:t xml:space="preserve">. </w:t>
      </w:r>
    </w:p>
    <w:p w:rsidR="00B87A27" w:rsidRDefault="00B87A27" w:rsidP="00B87A27">
      <w:pPr>
        <w:spacing w:before="100" w:beforeAutospacing="1" w:after="135"/>
        <w:ind w:firstLine="720"/>
      </w:pPr>
      <w:r>
        <w:t xml:space="preserve">The Commission closely modeled the language of an exemption in Rule 17g-7(a) to the existing Rule 17g-5(a)(3) exemption. </w:t>
      </w:r>
      <w:r w:rsidR="00B70D85" w:rsidRPr="00320A32">
        <w:t>On September 26, 2018, the Commission proposed a rule amendment to codify the existing temporary exemption to Rule 17g-5(a)(3)</w:t>
      </w:r>
      <w:r>
        <w:t xml:space="preserve"> and as part of the release to promote clarity and consistency, the Commission proposes to amend Rule 17g</w:t>
      </w:r>
      <w:r w:rsidR="00F70D05">
        <w:t>-</w:t>
      </w:r>
      <w:r>
        <w:t>7(a) to align the exemptions to such rules with the proposed exemption to Rule 17g-5(a)(3).(“Proposed Release”)</w:t>
      </w:r>
      <w:r>
        <w:rPr>
          <w:rStyle w:val="FootnoteReference"/>
        </w:rPr>
        <w:footnoteReference w:id="10"/>
      </w:r>
    </w:p>
    <w:p w:rsidR="00B87A27" w:rsidRDefault="00B87A27" w:rsidP="00B70D85">
      <w:pPr>
        <w:spacing w:before="100" w:beforeAutospacing="1" w:after="135"/>
        <w:ind w:firstLine="720"/>
      </w:pPr>
      <w:r>
        <w:t>The Commission proposes to amend the second condition of the Rule 17g-7(a) exemption to clarify that the exemption is available only if an NRSRO has a reasonable basis to conclude that: (A) with respect to any security or money market instrument issued by a rated obligor, all offers and sales by any issuer, sponsor, or underwriter linked to the security or money market instrument will occur outside the United States; or (B) with respect to a rated security or money market instrument, all offers and sales by any issuer, sponsor, or underwriter linked to the security or money market instrument will occur outside the United States.</w:t>
      </w:r>
    </w:p>
    <w:p w:rsidR="00C14FAE" w:rsidRDefault="00C14FAE" w:rsidP="00FF51D3">
      <w:pPr>
        <w:autoSpaceDE w:val="0"/>
        <w:autoSpaceDN w:val="0"/>
        <w:adjustRightInd w:val="0"/>
        <w:ind w:firstLine="720"/>
        <w:rPr>
          <w:rFonts w:eastAsia="Calibri"/>
          <w:b/>
          <w:bCs/>
        </w:rPr>
      </w:pPr>
    </w:p>
    <w:p w:rsidR="00880805" w:rsidRPr="00663B5A" w:rsidRDefault="00C14FAE" w:rsidP="00FF51D3">
      <w:pPr>
        <w:autoSpaceDE w:val="0"/>
        <w:autoSpaceDN w:val="0"/>
        <w:adjustRightInd w:val="0"/>
        <w:ind w:firstLine="720"/>
        <w:rPr>
          <w:color w:val="FF0000"/>
        </w:rPr>
      </w:pPr>
      <w:r w:rsidRPr="009755E4">
        <w:rPr>
          <w:iCs/>
        </w:rPr>
        <w:t xml:space="preserve">The collection of information obligations imposed by the rule </w:t>
      </w:r>
      <w:r>
        <w:rPr>
          <w:iCs/>
        </w:rPr>
        <w:t>are</w:t>
      </w:r>
      <w:r w:rsidRPr="009755E4">
        <w:rPr>
          <w:iCs/>
        </w:rPr>
        <w:t xml:space="preserve"> mandatory.  The requirements of Rule 17g-7, however, apply only to credit rating agencies that are applying to register or are registered with the Commission as NRSROs, and registration is voluntary.</w:t>
      </w:r>
      <w:r w:rsidRPr="009755E4">
        <w:t xml:space="preserve"> </w:t>
      </w:r>
      <w:r w:rsidR="00881C65">
        <w:rPr>
          <w:rFonts w:eastAsia="Calibri"/>
          <w:b/>
          <w:bCs/>
        </w:rPr>
        <w:t xml:space="preserve"> </w:t>
      </w:r>
    </w:p>
    <w:p w:rsidR="00662CEE" w:rsidRPr="00CC42A3" w:rsidRDefault="00662CEE" w:rsidP="00662CEE"/>
    <w:p w:rsidR="009E493C" w:rsidRPr="00CC42A3" w:rsidRDefault="009E493C" w:rsidP="00850692">
      <w:pPr>
        <w:pStyle w:val="ListParagraph"/>
        <w:numPr>
          <w:ilvl w:val="0"/>
          <w:numId w:val="2"/>
        </w:numPr>
        <w:ind w:left="0" w:firstLine="0"/>
        <w:rPr>
          <w:b/>
        </w:rPr>
      </w:pPr>
      <w:r w:rsidRPr="00CC42A3">
        <w:rPr>
          <w:b/>
        </w:rPr>
        <w:t>Purpose and Use of the Information Collection</w:t>
      </w:r>
    </w:p>
    <w:p w:rsidR="00D01DDB" w:rsidRPr="00CC42A3" w:rsidRDefault="00D01DDB" w:rsidP="009E493C">
      <w:pPr>
        <w:pStyle w:val="ListParagraph"/>
        <w:ind w:left="0"/>
      </w:pPr>
    </w:p>
    <w:p w:rsidR="00663B5A" w:rsidRDefault="00663B5A" w:rsidP="00663B5A">
      <w:pPr>
        <w:spacing w:before="29" w:line="242" w:lineRule="auto"/>
        <w:ind w:left="120" w:right="47" w:firstLine="720"/>
      </w:pPr>
      <w:r>
        <w:t>As not</w:t>
      </w:r>
      <w:r>
        <w:rPr>
          <w:spacing w:val="-1"/>
        </w:rPr>
        <w:t>e</w:t>
      </w:r>
      <w:r>
        <w:t>d in the</w:t>
      </w:r>
      <w:r>
        <w:rPr>
          <w:spacing w:val="-1"/>
        </w:rPr>
        <w:t xml:space="preserve"> re</w:t>
      </w:r>
      <w:r>
        <w:t>sponse</w:t>
      </w:r>
      <w:r>
        <w:rPr>
          <w:spacing w:val="-1"/>
        </w:rPr>
        <w:t xml:space="preserve"> </w:t>
      </w:r>
      <w:r>
        <w:t xml:space="preserve">to </w:t>
      </w:r>
      <w:r>
        <w:rPr>
          <w:spacing w:val="-6"/>
        </w:rPr>
        <w:t>I</w:t>
      </w:r>
      <w:r>
        <w:t>t</w:t>
      </w:r>
      <w:r>
        <w:rPr>
          <w:spacing w:val="-1"/>
        </w:rPr>
        <w:t>e</w:t>
      </w:r>
      <w:r>
        <w:t>m 1, the</w:t>
      </w:r>
      <w:r>
        <w:rPr>
          <w:spacing w:val="-1"/>
        </w:rPr>
        <w:t xml:space="preserve"> </w:t>
      </w:r>
      <w:r>
        <w:rPr>
          <w:spacing w:val="1"/>
        </w:rPr>
        <w:t>C</w:t>
      </w:r>
      <w:r>
        <w:t xml:space="preserve">ommission </w:t>
      </w:r>
      <w:r w:rsidR="00567B26">
        <w:rPr>
          <w:spacing w:val="-1"/>
        </w:rPr>
        <w:t>amended</w:t>
      </w:r>
      <w:r w:rsidR="00567B26">
        <w:t xml:space="preserve"> </w:t>
      </w:r>
      <w:r>
        <w:rPr>
          <w:spacing w:val="1"/>
        </w:rPr>
        <w:t>R</w:t>
      </w:r>
      <w:r>
        <w:t>ule</w:t>
      </w:r>
      <w:r>
        <w:rPr>
          <w:spacing w:val="-1"/>
        </w:rPr>
        <w:t xml:space="preserve"> </w:t>
      </w:r>
      <w:r>
        <w:t>17</w:t>
      </w:r>
      <w:r>
        <w:rPr>
          <w:spacing w:val="-2"/>
        </w:rPr>
        <w:t>g</w:t>
      </w:r>
      <w:r>
        <w:rPr>
          <w:spacing w:val="-1"/>
        </w:rPr>
        <w:t>-</w:t>
      </w:r>
      <w:r>
        <w:t>7 to impl</w:t>
      </w:r>
      <w:r>
        <w:rPr>
          <w:spacing w:val="-1"/>
        </w:rPr>
        <w:t>e</w:t>
      </w:r>
      <w:r>
        <w:t>m</w:t>
      </w:r>
      <w:r>
        <w:rPr>
          <w:spacing w:val="-1"/>
        </w:rPr>
        <w:t>e</w:t>
      </w:r>
      <w:r>
        <w:t xml:space="preserve">nt </w:t>
      </w:r>
      <w:r>
        <w:rPr>
          <w:spacing w:val="1"/>
        </w:rPr>
        <w:t>S</w:t>
      </w:r>
      <w:r>
        <w:rPr>
          <w:spacing w:val="-1"/>
        </w:rPr>
        <w:t>ec</w:t>
      </w:r>
      <w:r>
        <w:t>tion</w:t>
      </w:r>
      <w:r w:rsidR="00896E3F">
        <w:t>s 15E(q) and 15E(s)</w:t>
      </w:r>
      <w:r>
        <w:t xml:space="preserve"> </w:t>
      </w:r>
      <w:r w:rsidR="00881C65">
        <w:t xml:space="preserve">of </w:t>
      </w:r>
      <w:r>
        <w:t>the</w:t>
      </w:r>
      <w:r>
        <w:rPr>
          <w:spacing w:val="-1"/>
        </w:rPr>
        <w:t xml:space="preserve"> </w:t>
      </w:r>
      <w:r w:rsidR="00896E3F">
        <w:rPr>
          <w:spacing w:val="-1"/>
        </w:rPr>
        <w:t>Exchange</w:t>
      </w:r>
      <w:r>
        <w:t xml:space="preserve"> A</w:t>
      </w:r>
      <w:r>
        <w:rPr>
          <w:spacing w:val="-1"/>
        </w:rPr>
        <w:t>c</w:t>
      </w:r>
      <w:r>
        <w:t>t whi</w:t>
      </w:r>
      <w:r>
        <w:rPr>
          <w:spacing w:val="-1"/>
        </w:rPr>
        <w:t>c</w:t>
      </w:r>
      <w:r>
        <w:t xml:space="preserve">h, </w:t>
      </w:r>
      <w:r>
        <w:rPr>
          <w:spacing w:val="-1"/>
        </w:rPr>
        <w:t>a</w:t>
      </w:r>
      <w:r>
        <w:t>mong</w:t>
      </w:r>
      <w:r>
        <w:rPr>
          <w:spacing w:val="-2"/>
        </w:rPr>
        <w:t xml:space="preserve"> </w:t>
      </w:r>
      <w:r>
        <w:t>oth</w:t>
      </w:r>
      <w:r>
        <w:rPr>
          <w:spacing w:val="-1"/>
        </w:rPr>
        <w:t>e</w:t>
      </w:r>
      <w:r>
        <w:t>r</w:t>
      </w:r>
      <w:r>
        <w:rPr>
          <w:spacing w:val="-1"/>
        </w:rPr>
        <w:t xml:space="preserve"> </w:t>
      </w:r>
      <w:r>
        <w:t>thin</w:t>
      </w:r>
      <w:r>
        <w:rPr>
          <w:spacing w:val="-2"/>
        </w:rPr>
        <w:t>g</w:t>
      </w:r>
      <w:r>
        <w:t xml:space="preserve">s, </w:t>
      </w:r>
      <w:r w:rsidR="001A53E9">
        <w:t xml:space="preserve">mandate that the </w:t>
      </w:r>
      <w:r w:rsidR="00567B26">
        <w:t xml:space="preserve">Commission </w:t>
      </w:r>
      <w:r w:rsidR="001A53E9">
        <w:t xml:space="preserve">adopt </w:t>
      </w:r>
      <w:r w:rsidR="00567B26" w:rsidRPr="00567B26">
        <w:t xml:space="preserve">rulemaking </w:t>
      </w:r>
      <w:r w:rsidR="001A53E9">
        <w:t xml:space="preserve">requiring NRSROs to provide an </w:t>
      </w:r>
      <w:r w:rsidR="00567B26">
        <w:t xml:space="preserve">attestation and </w:t>
      </w:r>
      <w:r w:rsidR="00567B26" w:rsidRPr="00567B26">
        <w:t xml:space="preserve">disclosures </w:t>
      </w:r>
      <w:r w:rsidR="001A53E9">
        <w:t xml:space="preserve">with the publication of a </w:t>
      </w:r>
      <w:r w:rsidR="00567B26" w:rsidRPr="00567B26">
        <w:t>credit rating</w:t>
      </w:r>
      <w:r>
        <w:t xml:space="preserve">.  </w:t>
      </w:r>
      <w:r w:rsidR="00E675DC">
        <w:rPr>
          <w:spacing w:val="1"/>
        </w:rPr>
        <w:t>The</w:t>
      </w:r>
      <w:r w:rsidR="00E675DC">
        <w:t xml:space="preserve"> </w:t>
      </w:r>
      <w:r w:rsidR="00896E3F">
        <w:t xml:space="preserve">attestation and </w:t>
      </w:r>
      <w:r>
        <w:t>dis</w:t>
      </w:r>
      <w:r>
        <w:rPr>
          <w:spacing w:val="-1"/>
        </w:rPr>
        <w:t>c</w:t>
      </w:r>
      <w:r>
        <w:t>losu</w:t>
      </w:r>
      <w:r>
        <w:rPr>
          <w:spacing w:val="-1"/>
        </w:rPr>
        <w:t>r</w:t>
      </w:r>
      <w:r>
        <w:t>e</w:t>
      </w:r>
      <w:r w:rsidR="005214F8">
        <w:t>s</w:t>
      </w:r>
      <w:r>
        <w:rPr>
          <w:spacing w:val="-1"/>
        </w:rPr>
        <w:t xml:space="preserve"> </w:t>
      </w:r>
      <w:r w:rsidR="00E675DC">
        <w:t>are not</w:t>
      </w:r>
      <w:r>
        <w:rPr>
          <w:spacing w:val="-1"/>
        </w:rPr>
        <w:t xml:space="preserve"> </w:t>
      </w:r>
      <w:r>
        <w:t>m</w:t>
      </w:r>
      <w:r>
        <w:rPr>
          <w:spacing w:val="-1"/>
        </w:rPr>
        <w:t>a</w:t>
      </w:r>
      <w:r>
        <w:t>de di</w:t>
      </w:r>
      <w:r>
        <w:rPr>
          <w:spacing w:val="-1"/>
        </w:rPr>
        <w:t>rec</w:t>
      </w:r>
      <w:r>
        <w:t>tly</w:t>
      </w:r>
      <w:r>
        <w:rPr>
          <w:spacing w:val="-7"/>
        </w:rPr>
        <w:t xml:space="preserve"> </w:t>
      </w:r>
      <w:r>
        <w:t>with, or</w:t>
      </w:r>
      <w:r>
        <w:rPr>
          <w:spacing w:val="-1"/>
        </w:rPr>
        <w:t xml:space="preserve"> </w:t>
      </w:r>
      <w:r>
        <w:t>us</w:t>
      </w:r>
      <w:r>
        <w:rPr>
          <w:spacing w:val="-1"/>
        </w:rPr>
        <w:t>e</w:t>
      </w:r>
      <w:r>
        <w:t>d b</w:t>
      </w:r>
      <w:r>
        <w:rPr>
          <w:spacing w:val="-7"/>
        </w:rPr>
        <w:t>y</w:t>
      </w:r>
      <w:r>
        <w:t>, the</w:t>
      </w:r>
      <w:r>
        <w:rPr>
          <w:spacing w:val="-1"/>
        </w:rPr>
        <w:t xml:space="preserve"> </w:t>
      </w:r>
      <w:r>
        <w:rPr>
          <w:spacing w:val="1"/>
        </w:rPr>
        <w:t>C</w:t>
      </w:r>
      <w:r>
        <w:t xml:space="preserve">ommission.  </w:t>
      </w:r>
      <w:r>
        <w:rPr>
          <w:spacing w:val="1"/>
        </w:rPr>
        <w:t>R</w:t>
      </w:r>
      <w:r>
        <w:rPr>
          <w:spacing w:val="-1"/>
        </w:rPr>
        <w:t>a</w:t>
      </w:r>
      <w:r>
        <w:t>th</w:t>
      </w:r>
      <w:r>
        <w:rPr>
          <w:spacing w:val="-1"/>
        </w:rPr>
        <w:t>er</w:t>
      </w:r>
      <w:r>
        <w:t>, the</w:t>
      </w:r>
      <w:r w:rsidR="00896E3F">
        <w:t xml:space="preserve">y </w:t>
      </w:r>
      <w:r w:rsidR="00896E3F">
        <w:rPr>
          <w:spacing w:val="-7"/>
        </w:rPr>
        <w:t xml:space="preserve">are provided in a </w:t>
      </w:r>
      <w:r w:rsidR="00896E3F">
        <w:t>form published by the NRSRO</w:t>
      </w:r>
      <w:r>
        <w:t xml:space="preserve"> </w:t>
      </w:r>
      <w:r w:rsidR="00896E3F">
        <w:lastRenderedPageBreak/>
        <w:t xml:space="preserve">that </w:t>
      </w:r>
      <w:r>
        <w:rPr>
          <w:spacing w:val="-1"/>
        </w:rPr>
        <w:t>acc</w:t>
      </w:r>
      <w:r>
        <w:t>omp</w:t>
      </w:r>
      <w:r>
        <w:rPr>
          <w:spacing w:val="-1"/>
        </w:rPr>
        <w:t>a</w:t>
      </w:r>
      <w:r>
        <w:t>n</w:t>
      </w:r>
      <w:r w:rsidR="00896E3F">
        <w:t>ies</w:t>
      </w:r>
      <w:r>
        <w:rPr>
          <w:spacing w:val="-2"/>
        </w:rPr>
        <w:t xml:space="preserve"> </w:t>
      </w:r>
      <w:r w:rsidR="00881C65">
        <w:t>a</w:t>
      </w:r>
      <w:r>
        <w:rPr>
          <w:spacing w:val="-1"/>
        </w:rPr>
        <w:t xml:space="preserve"> cre</w:t>
      </w:r>
      <w:r>
        <w:t xml:space="preserve">dit </w:t>
      </w:r>
      <w:r>
        <w:rPr>
          <w:spacing w:val="-1"/>
        </w:rPr>
        <w:t>ra</w:t>
      </w:r>
      <w:r>
        <w:t>ting. The</w:t>
      </w:r>
      <w:r>
        <w:rPr>
          <w:spacing w:val="-1"/>
        </w:rPr>
        <w:t xml:space="preserve"> </w:t>
      </w:r>
      <w:r w:rsidR="00881C65">
        <w:t xml:space="preserve">rule is </w:t>
      </w:r>
      <w:r>
        <w:t>int</w:t>
      </w:r>
      <w:r>
        <w:rPr>
          <w:spacing w:val="-1"/>
        </w:rPr>
        <w:t>e</w:t>
      </w:r>
      <w:r>
        <w:t>nd</w:t>
      </w:r>
      <w:r>
        <w:rPr>
          <w:spacing w:val="-1"/>
        </w:rPr>
        <w:t>e</w:t>
      </w:r>
      <w:r>
        <w:t>d to h</w:t>
      </w:r>
      <w:r>
        <w:rPr>
          <w:spacing w:val="-1"/>
        </w:rPr>
        <w:t>e</w:t>
      </w:r>
      <w:r>
        <w:t xml:space="preserve">lp </w:t>
      </w:r>
      <w:r>
        <w:rPr>
          <w:spacing w:val="-1"/>
        </w:rPr>
        <w:t>e</w:t>
      </w:r>
      <w:r>
        <w:t>nsu</w:t>
      </w:r>
      <w:r>
        <w:rPr>
          <w:spacing w:val="-1"/>
        </w:rPr>
        <w:t>r</w:t>
      </w:r>
      <w:r>
        <w:t>e</w:t>
      </w:r>
      <w:r>
        <w:rPr>
          <w:spacing w:val="-1"/>
        </w:rPr>
        <w:t xml:space="preserve"> </w:t>
      </w:r>
      <w:r>
        <w:t>th</w:t>
      </w:r>
      <w:r>
        <w:rPr>
          <w:spacing w:val="-1"/>
        </w:rPr>
        <w:t>a</w:t>
      </w:r>
      <w:r>
        <w:t>t inv</w:t>
      </w:r>
      <w:r>
        <w:rPr>
          <w:spacing w:val="-1"/>
        </w:rPr>
        <w:t>e</w:t>
      </w:r>
      <w:r>
        <w:t>sto</w:t>
      </w:r>
      <w:r>
        <w:rPr>
          <w:spacing w:val="-1"/>
        </w:rPr>
        <w:t>r</w:t>
      </w:r>
      <w:r>
        <w:t xml:space="preserve">s </w:t>
      </w:r>
      <w:r>
        <w:rPr>
          <w:spacing w:val="-1"/>
        </w:rPr>
        <w:t>ar</w:t>
      </w:r>
      <w:r>
        <w:t>e</w:t>
      </w:r>
      <w:r>
        <w:rPr>
          <w:spacing w:val="-1"/>
        </w:rPr>
        <w:t xml:space="preserve"> </w:t>
      </w:r>
      <w:r>
        <w:t>p</w:t>
      </w:r>
      <w:r>
        <w:rPr>
          <w:spacing w:val="-1"/>
        </w:rPr>
        <w:t>r</w:t>
      </w:r>
      <w:r>
        <w:t>ovid</w:t>
      </w:r>
      <w:r>
        <w:rPr>
          <w:spacing w:val="-1"/>
        </w:rPr>
        <w:t>e</w:t>
      </w:r>
      <w:r>
        <w:t>d with impo</w:t>
      </w:r>
      <w:r>
        <w:rPr>
          <w:spacing w:val="-1"/>
        </w:rPr>
        <w:t>r</w:t>
      </w:r>
      <w:r>
        <w:t>t</w:t>
      </w:r>
      <w:r>
        <w:rPr>
          <w:spacing w:val="-1"/>
        </w:rPr>
        <w:t>a</w:t>
      </w:r>
      <w:r>
        <w:t xml:space="preserve">nt </w:t>
      </w:r>
      <w:r w:rsidR="00CE462D">
        <w:t xml:space="preserve">disclosures </w:t>
      </w:r>
      <w:r w:rsidR="00896E3F">
        <w:t>about the rating</w:t>
      </w:r>
      <w:r>
        <w:t>.</w:t>
      </w:r>
    </w:p>
    <w:bookmarkEnd w:id="1"/>
    <w:bookmarkEnd w:id="2"/>
    <w:p w:rsidR="00662CEE" w:rsidRDefault="00662CEE" w:rsidP="00662CEE">
      <w:pPr>
        <w:rPr>
          <w:iCs/>
        </w:rPr>
      </w:pPr>
    </w:p>
    <w:p w:rsidR="00662CEE" w:rsidRPr="00662CEE" w:rsidRDefault="00073AD0" w:rsidP="00662CEE">
      <w:pPr>
        <w:ind w:left="90" w:firstLine="720"/>
      </w:pPr>
      <w:r>
        <w:rPr>
          <w:iCs/>
        </w:rPr>
        <w:t>P</w:t>
      </w:r>
      <w:r w:rsidR="00662CEE" w:rsidRPr="00662CEE">
        <w:rPr>
          <w:iCs/>
        </w:rPr>
        <w:t xml:space="preserve">aragraph (a) of Rule 17g-7 </w:t>
      </w:r>
      <w:r w:rsidR="00662CEE" w:rsidRPr="00662CEE">
        <w:t>require</w:t>
      </w:r>
      <w:r>
        <w:t>s</w:t>
      </w:r>
      <w:r w:rsidR="00662CEE" w:rsidRPr="00662CEE">
        <w:t xml:space="preserve"> an NRSRO, when taking certain rating actions, to publish a form containing information about the credit rating resulting from or subject to the rating action as well as any certification of a provider of third-party due diligence services received by the NRSRO that relates to the credit rating </w:t>
      </w:r>
      <w:r>
        <w:rPr>
          <w:iCs/>
        </w:rPr>
        <w:t>is</w:t>
      </w:r>
      <w:r w:rsidR="00662CEE" w:rsidRPr="00662CEE">
        <w:rPr>
          <w:iCs/>
        </w:rPr>
        <w:t xml:space="preserve"> used by investors and other users of credit ratings to better understand the credit rating</w:t>
      </w:r>
      <w:r w:rsidR="00E96A87">
        <w:rPr>
          <w:iCs/>
        </w:rPr>
        <w:t>s</w:t>
      </w:r>
      <w:r w:rsidR="00662CEE" w:rsidRPr="00662CEE">
        <w:rPr>
          <w:iCs/>
        </w:rPr>
        <w:t xml:space="preserve"> issued by the NRSRO</w:t>
      </w:r>
      <w:r w:rsidR="00662CEE" w:rsidRPr="00662CEE">
        <w:t>.</w:t>
      </w:r>
      <w:r w:rsidR="00662CEE" w:rsidRPr="00662CEE">
        <w:rPr>
          <w:vertAlign w:val="superscript"/>
        </w:rPr>
        <w:footnoteReference w:id="11"/>
      </w:r>
      <w:r w:rsidR="00662CEE" w:rsidRPr="00662CEE">
        <w:rPr>
          <w:iCs/>
        </w:rPr>
        <w:t xml:space="preserve">  In addition, </w:t>
      </w:r>
      <w:r w:rsidR="00662CEE" w:rsidRPr="00662CEE">
        <w:t>the disclosure of the certification allow</w:t>
      </w:r>
      <w:r>
        <w:t>s</w:t>
      </w:r>
      <w:r w:rsidR="00662CEE" w:rsidRPr="00662CEE">
        <w:rPr>
          <w:iCs/>
        </w:rPr>
        <w:t xml:space="preserve"> investors and other users of credit ratings to determine the adequacy and level of due diligence services provided by the third party executing the certification</w:t>
      </w:r>
      <w:r w:rsidR="00662CEE" w:rsidRPr="00662CEE">
        <w:t>.</w:t>
      </w:r>
    </w:p>
    <w:p w:rsidR="00662CEE" w:rsidRDefault="00662CEE" w:rsidP="00662CEE"/>
    <w:p w:rsidR="00662CEE" w:rsidRPr="00662CEE" w:rsidRDefault="00662CEE" w:rsidP="00662CEE">
      <w:pPr>
        <w:ind w:left="90" w:firstLine="720"/>
      </w:pPr>
      <w:r w:rsidRPr="00662CEE">
        <w:t xml:space="preserve">The </w:t>
      </w:r>
      <w:r w:rsidR="00073AD0">
        <w:t>requirements of</w:t>
      </w:r>
      <w:r w:rsidRPr="00662CEE">
        <w:t xml:space="preserve"> Rule 17g-7 (codified in paragraph (b) of the rule) that an NRSRO disclose</w:t>
      </w:r>
      <w:r w:rsidR="00073AD0">
        <w:t>s</w:t>
      </w:r>
      <w:r w:rsidRPr="00662CEE">
        <w:t xml:space="preserve"> rating histories may be used by investors and other users of credit ratings to evaluate the performance of the NRSRO’s credit ratings.</w:t>
      </w:r>
      <w:r w:rsidRPr="00662CEE">
        <w:rPr>
          <w:vertAlign w:val="superscript"/>
        </w:rPr>
        <w:footnoteReference w:id="12"/>
      </w:r>
      <w:r w:rsidRPr="00662CEE">
        <w:t xml:space="preserve">  As the Commission stated when adopting the original rating history disclosure requirement, the “intent of the rule is to facilitate comparisons of credit rating accuracy across all NRSROs – including direct comparisons of different NRSROs’ treatment of the same obligor or instrument – in order to enhance NRSRO accountability, transparency, and competition.”</w:t>
      </w:r>
      <w:r w:rsidRPr="00662CEE">
        <w:rPr>
          <w:vertAlign w:val="superscript"/>
        </w:rPr>
        <w:footnoteReference w:id="13"/>
      </w:r>
      <w:r w:rsidRPr="00662CEE">
        <w:t xml:space="preserve">  The </w:t>
      </w:r>
      <w:r w:rsidR="00073AD0">
        <w:t>rule is</w:t>
      </w:r>
      <w:r w:rsidR="00073AD0" w:rsidRPr="00662CEE">
        <w:t xml:space="preserve"> </w:t>
      </w:r>
      <w:r w:rsidRPr="00662CEE">
        <w:t>also designed to provide persons (such as market participants and academics and other market observers) with the “raw data” necessary to generate statistical information about the performance of each NRSRO’s credit ratings.</w:t>
      </w:r>
      <w:r w:rsidRPr="00662CEE">
        <w:rPr>
          <w:vertAlign w:val="superscript"/>
        </w:rPr>
        <w:footnoteReference w:id="14"/>
      </w:r>
      <w:r w:rsidRPr="00662CEE">
        <w:t xml:space="preserve">  The information disclosed pursuant to the </w:t>
      </w:r>
      <w:r w:rsidR="00073AD0">
        <w:t>rule</w:t>
      </w:r>
      <w:r w:rsidR="00073AD0" w:rsidRPr="00662CEE">
        <w:t xml:space="preserve"> </w:t>
      </w:r>
      <w:r w:rsidRPr="00662CEE">
        <w:t xml:space="preserve">also may be used by economists to study the performance of NRSRO credit ratings. </w:t>
      </w:r>
      <w:r w:rsidRPr="00662CEE">
        <w:rPr>
          <w:b/>
        </w:rPr>
        <w:t xml:space="preserve"> </w:t>
      </w:r>
      <w:r w:rsidRPr="00662CEE">
        <w:t>The Commission also may use the information as part of its oversight function.</w:t>
      </w:r>
    </w:p>
    <w:p w:rsidR="00E21B7E" w:rsidRPr="00CC42A3" w:rsidRDefault="00E21B7E" w:rsidP="00700951">
      <w:pPr>
        <w:pStyle w:val="ListParagraph"/>
        <w:ind w:left="0" w:firstLine="720"/>
      </w:pPr>
    </w:p>
    <w:p w:rsidR="009E493C" w:rsidRPr="00CC42A3" w:rsidRDefault="009E493C" w:rsidP="00850692">
      <w:pPr>
        <w:pStyle w:val="ListParagraph"/>
        <w:numPr>
          <w:ilvl w:val="0"/>
          <w:numId w:val="2"/>
        </w:numPr>
        <w:ind w:left="0" w:firstLine="0"/>
        <w:rPr>
          <w:b/>
        </w:rPr>
      </w:pPr>
      <w:r w:rsidRPr="00CC42A3">
        <w:rPr>
          <w:b/>
        </w:rPr>
        <w:t>Consideration Given to Information Technology</w:t>
      </w:r>
    </w:p>
    <w:p w:rsidR="00E21B7E" w:rsidRPr="00CC42A3" w:rsidRDefault="00E21B7E" w:rsidP="00700951">
      <w:pPr>
        <w:pStyle w:val="ListParagraph"/>
        <w:tabs>
          <w:tab w:val="left" w:pos="-720"/>
          <w:tab w:val="left" w:pos="720"/>
        </w:tabs>
        <w:suppressAutoHyphens/>
        <w:ind w:left="0"/>
      </w:pPr>
    </w:p>
    <w:p w:rsidR="00342007" w:rsidRPr="00CC42A3" w:rsidRDefault="00250FF7" w:rsidP="00B070AD">
      <w:pPr>
        <w:ind w:left="90" w:firstLine="720"/>
      </w:pPr>
      <w:r w:rsidRPr="00250FF7">
        <w:t>NRSROs are not prevented by Rule 17g-</w:t>
      </w:r>
      <w:r w:rsidR="00E8227F">
        <w:t>7</w:t>
      </w:r>
      <w:r w:rsidRPr="00250FF7">
        <w:t xml:space="preserve"> from using computers or other mechanical devices to generate the </w:t>
      </w:r>
      <w:r w:rsidR="00E8227F">
        <w:t xml:space="preserve">disclosures </w:t>
      </w:r>
      <w:r w:rsidRPr="00250FF7">
        <w:t>required under the rule.</w:t>
      </w:r>
      <w:r w:rsidR="00E8227F">
        <w:t xml:space="preserve">  </w:t>
      </w:r>
      <w:r w:rsidR="00E8227F" w:rsidRPr="00E8227F">
        <w:t xml:space="preserve">The Commission believes that improvements in data processing technology </w:t>
      </w:r>
      <w:r w:rsidR="00E8227F">
        <w:t xml:space="preserve">could </w:t>
      </w:r>
      <w:r w:rsidR="00E8227F" w:rsidRPr="00E8227F">
        <w:t xml:space="preserve">reduce </w:t>
      </w:r>
      <w:r w:rsidR="00E8227F">
        <w:t xml:space="preserve">the </w:t>
      </w:r>
      <w:r w:rsidR="00E8227F" w:rsidRPr="00E8227F">
        <w:t>burdens associated with the amendments to Rule 17g-</w:t>
      </w:r>
      <w:r w:rsidR="00E8227F">
        <w:t>7</w:t>
      </w:r>
      <w:r w:rsidR="00E8227F" w:rsidRPr="00E8227F">
        <w:t xml:space="preserve">.  </w:t>
      </w:r>
    </w:p>
    <w:p w:rsidR="00342007" w:rsidRPr="00CC42A3" w:rsidRDefault="00342007" w:rsidP="009E493C">
      <w:pPr>
        <w:pStyle w:val="ListParagraph"/>
        <w:tabs>
          <w:tab w:val="left" w:pos="-720"/>
          <w:tab w:val="left" w:pos="720"/>
        </w:tabs>
        <w:suppressAutoHyphens/>
        <w:ind w:left="0" w:hanging="360"/>
      </w:pPr>
    </w:p>
    <w:p w:rsidR="009E493C" w:rsidRPr="00CC42A3" w:rsidRDefault="009E493C" w:rsidP="00850692">
      <w:pPr>
        <w:pStyle w:val="ListParagraph"/>
        <w:numPr>
          <w:ilvl w:val="0"/>
          <w:numId w:val="2"/>
        </w:numPr>
        <w:ind w:left="0" w:firstLine="0"/>
        <w:rPr>
          <w:b/>
        </w:rPr>
      </w:pPr>
      <w:r w:rsidRPr="00CC42A3">
        <w:rPr>
          <w:b/>
        </w:rPr>
        <w:t xml:space="preserve"> Duplication </w:t>
      </w:r>
    </w:p>
    <w:p w:rsidR="009A33B2" w:rsidRPr="00CC42A3" w:rsidRDefault="009A33B2" w:rsidP="009A33B2">
      <w:pPr>
        <w:pStyle w:val="ListParagraph"/>
        <w:tabs>
          <w:tab w:val="left" w:pos="-720"/>
          <w:tab w:val="left" w:pos="286"/>
          <w:tab w:val="left" w:pos="403"/>
        </w:tabs>
        <w:suppressAutoHyphens/>
        <w:ind w:left="0"/>
      </w:pPr>
    </w:p>
    <w:p w:rsidR="00663B5A" w:rsidRDefault="00E87F11" w:rsidP="003D4F7B">
      <w:pPr>
        <w:spacing w:before="29"/>
        <w:ind w:right="-20" w:firstLine="720"/>
      </w:pPr>
      <w:r>
        <w:rPr>
          <w:spacing w:val="-3"/>
        </w:rPr>
        <w:t>The Commission has not identified any duplication with respect to the information required by Rule</w:t>
      </w:r>
      <w:r w:rsidR="00663B5A">
        <w:rPr>
          <w:spacing w:val="-1"/>
        </w:rPr>
        <w:t xml:space="preserve"> </w:t>
      </w:r>
      <w:r w:rsidR="00663B5A">
        <w:t>17</w:t>
      </w:r>
      <w:r w:rsidR="00663B5A">
        <w:rPr>
          <w:spacing w:val="-2"/>
        </w:rPr>
        <w:t>g</w:t>
      </w:r>
      <w:r w:rsidR="00663B5A">
        <w:rPr>
          <w:spacing w:val="-1"/>
        </w:rPr>
        <w:t>-</w:t>
      </w:r>
      <w:r w:rsidR="00663B5A">
        <w:t>7.</w:t>
      </w:r>
    </w:p>
    <w:p w:rsidR="009A33B2" w:rsidRPr="00CC42A3" w:rsidRDefault="009A33B2" w:rsidP="00663B5A">
      <w:pPr>
        <w:pStyle w:val="ListParagraph"/>
        <w:tabs>
          <w:tab w:val="left" w:pos="-720"/>
          <w:tab w:val="left" w:pos="286"/>
          <w:tab w:val="left" w:pos="403"/>
        </w:tabs>
        <w:suppressAutoHyphens/>
        <w:ind w:left="0" w:hanging="360"/>
      </w:pPr>
      <w:r w:rsidRPr="00CC42A3">
        <w:tab/>
      </w:r>
    </w:p>
    <w:p w:rsidR="009E493C" w:rsidRPr="00CC42A3" w:rsidRDefault="009E493C" w:rsidP="00850692">
      <w:pPr>
        <w:pStyle w:val="ListParagraph"/>
        <w:numPr>
          <w:ilvl w:val="0"/>
          <w:numId w:val="2"/>
        </w:numPr>
        <w:ind w:left="0" w:firstLine="0"/>
        <w:rPr>
          <w:b/>
        </w:rPr>
      </w:pPr>
      <w:r w:rsidRPr="00CC42A3">
        <w:rPr>
          <w:b/>
        </w:rPr>
        <w:t xml:space="preserve"> Effect on Small Entities</w:t>
      </w:r>
    </w:p>
    <w:p w:rsidR="009E493C" w:rsidRPr="00CC42A3" w:rsidRDefault="009E493C" w:rsidP="00FB1A9E">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9E493C" w:rsidRPr="00CC42A3" w:rsidRDefault="00FB1A9E" w:rsidP="003944EC">
      <w:r w:rsidRPr="00CC42A3">
        <w:tab/>
      </w:r>
      <w:r w:rsidR="00F676AA" w:rsidRPr="005B3DF8">
        <w:t xml:space="preserve"> </w:t>
      </w:r>
      <w:r w:rsidR="00B83BBA">
        <w:t xml:space="preserve">Small entities will be affected by Rule 17g-7 because all NRSROs, regardless of size are required to comply with the rule.  The Commission staff believes that there are currently two NRSROs that are considered small entities.  The Commission </w:t>
      </w:r>
      <w:r w:rsidR="00E11E52">
        <w:t xml:space="preserve">previously </w:t>
      </w:r>
      <w:r w:rsidR="00B83BBA">
        <w:t xml:space="preserve">solicited comment regarding the </w:t>
      </w:r>
      <w:r w:rsidR="003D44C5">
        <w:t xml:space="preserve">rule’s </w:t>
      </w:r>
      <w:r w:rsidR="00B83BBA">
        <w:t xml:space="preserve">burden on small entities and considered potential alternatives to minimize the burden of the collection of information </w:t>
      </w:r>
      <w:r w:rsidR="000F0025">
        <w:t>requirements</w:t>
      </w:r>
      <w:r w:rsidR="00B83BBA">
        <w:t xml:space="preserve"> on those who are required to respond.</w:t>
      </w:r>
      <w:r w:rsidR="00881C65">
        <w:rPr>
          <w:rStyle w:val="FootnoteReference"/>
        </w:rPr>
        <w:footnoteReference w:id="15"/>
      </w:r>
      <w:r w:rsidR="00B83BBA">
        <w:t xml:space="preserve">  </w:t>
      </w:r>
      <w:r w:rsidR="000F0025">
        <w:tab/>
      </w:r>
    </w:p>
    <w:p w:rsidR="009E493C" w:rsidRPr="00CC42A3" w:rsidRDefault="009E493C" w:rsidP="00850692">
      <w:pPr>
        <w:pStyle w:val="ListParagraph"/>
        <w:numPr>
          <w:ilvl w:val="0"/>
          <w:numId w:val="2"/>
        </w:numPr>
        <w:ind w:left="0" w:firstLine="0"/>
        <w:rPr>
          <w:b/>
        </w:rPr>
      </w:pPr>
      <w:r w:rsidRPr="00CC42A3">
        <w:rPr>
          <w:b/>
        </w:rPr>
        <w:t xml:space="preserve">Consequences of Not Conducting Collection </w:t>
      </w:r>
    </w:p>
    <w:p w:rsidR="00B55BEC" w:rsidRPr="00CC42A3" w:rsidRDefault="00B55BEC" w:rsidP="00B55BE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663B5A" w:rsidRDefault="001A0387" w:rsidP="00926C44">
      <w:pPr>
        <w:spacing w:before="29" w:line="242" w:lineRule="auto"/>
        <w:ind w:left="100" w:right="478" w:firstLine="620"/>
      </w:pPr>
      <w:r>
        <w:t xml:space="preserve">Sections 15E(q) and 15E(s) of the </w:t>
      </w:r>
      <w:r w:rsidRPr="001A0387">
        <w:t xml:space="preserve">Exchange Act </w:t>
      </w:r>
      <w:r>
        <w:t xml:space="preserve">require the attestation and disclosure form to be provided along with any credit rating </w:t>
      </w:r>
      <w:r w:rsidR="00497F04">
        <w:t xml:space="preserve">published </w:t>
      </w:r>
      <w:r>
        <w:t>by an NRSRO.  Consequently, t</w:t>
      </w:r>
      <w:r w:rsidR="00663B5A">
        <w:t>he</w:t>
      </w:r>
      <w:r w:rsidR="00663B5A">
        <w:rPr>
          <w:spacing w:val="-1"/>
        </w:rPr>
        <w:t xml:space="preserve"> </w:t>
      </w:r>
      <w:r w:rsidR="00663B5A">
        <w:t>obj</w:t>
      </w:r>
      <w:r w:rsidR="00663B5A">
        <w:rPr>
          <w:spacing w:val="-1"/>
        </w:rPr>
        <w:t>ec</w:t>
      </w:r>
      <w:r w:rsidR="00663B5A">
        <w:t>tiv</w:t>
      </w:r>
      <w:r w:rsidR="00663B5A">
        <w:rPr>
          <w:spacing w:val="-1"/>
        </w:rPr>
        <w:t>e</w:t>
      </w:r>
      <w:r w:rsidR="00663B5A">
        <w:t>s of</w:t>
      </w:r>
      <w:r w:rsidR="00663B5A">
        <w:rPr>
          <w:spacing w:val="-1"/>
        </w:rPr>
        <w:t xml:space="preserve"> </w:t>
      </w:r>
      <w:r w:rsidR="00831335">
        <w:rPr>
          <w:spacing w:val="-2"/>
        </w:rPr>
        <w:t xml:space="preserve">the ratings </w:t>
      </w:r>
      <w:r w:rsidR="00663B5A">
        <w:t>dis</w:t>
      </w:r>
      <w:r w:rsidR="00663B5A">
        <w:rPr>
          <w:spacing w:val="-1"/>
        </w:rPr>
        <w:t>c</w:t>
      </w:r>
      <w:r w:rsidR="00663B5A">
        <w:t>losu</w:t>
      </w:r>
      <w:r w:rsidR="00663B5A">
        <w:rPr>
          <w:spacing w:val="-1"/>
        </w:rPr>
        <w:t>r</w:t>
      </w:r>
      <w:r w:rsidR="00663B5A">
        <w:t>e</w:t>
      </w:r>
      <w:r w:rsidR="00663B5A">
        <w:rPr>
          <w:spacing w:val="-1"/>
        </w:rPr>
        <w:t xml:space="preserve"> re</w:t>
      </w:r>
      <w:r w:rsidR="00663B5A">
        <w:t>qui</w:t>
      </w:r>
      <w:r w:rsidR="00663B5A">
        <w:rPr>
          <w:spacing w:val="-1"/>
        </w:rPr>
        <w:t>re</w:t>
      </w:r>
      <w:r w:rsidR="00663B5A">
        <w:t>m</w:t>
      </w:r>
      <w:r w:rsidR="00663B5A">
        <w:rPr>
          <w:spacing w:val="-1"/>
        </w:rPr>
        <w:t>e</w:t>
      </w:r>
      <w:r w:rsidR="00663B5A">
        <w:t xml:space="preserve">nts </w:t>
      </w:r>
      <w:r w:rsidR="00831335">
        <w:t xml:space="preserve">for NRSROs </w:t>
      </w:r>
      <w:r w:rsidR="00663B5A">
        <w:t>und</w:t>
      </w:r>
      <w:r w:rsidR="00663B5A">
        <w:rPr>
          <w:spacing w:val="-1"/>
        </w:rPr>
        <w:t>e</w:t>
      </w:r>
      <w:r w:rsidR="00663B5A">
        <w:t>r</w:t>
      </w:r>
      <w:r w:rsidR="00663B5A">
        <w:rPr>
          <w:spacing w:val="-1"/>
        </w:rPr>
        <w:t xml:space="preserve"> </w:t>
      </w:r>
      <w:r w:rsidR="00663B5A">
        <w:t>the</w:t>
      </w:r>
      <w:r w:rsidR="00663B5A">
        <w:rPr>
          <w:spacing w:val="-1"/>
        </w:rPr>
        <w:t xml:space="preserve"> </w:t>
      </w:r>
      <w:r w:rsidR="00CD3838">
        <w:t xml:space="preserve">Exchange </w:t>
      </w:r>
      <w:r w:rsidR="00663B5A">
        <w:t>A</w:t>
      </w:r>
      <w:r w:rsidR="00663B5A">
        <w:rPr>
          <w:spacing w:val="-1"/>
        </w:rPr>
        <w:t>c</w:t>
      </w:r>
      <w:r w:rsidR="00663B5A">
        <w:t xml:space="preserve">t </w:t>
      </w:r>
      <w:r w:rsidR="00663B5A">
        <w:rPr>
          <w:spacing w:val="-1"/>
        </w:rPr>
        <w:t>c</w:t>
      </w:r>
      <w:r w:rsidR="00663B5A">
        <w:t>ould not be</w:t>
      </w:r>
      <w:r w:rsidR="00663B5A">
        <w:rPr>
          <w:spacing w:val="-1"/>
        </w:rPr>
        <w:t xml:space="preserve"> </w:t>
      </w:r>
      <w:r w:rsidR="00663B5A">
        <w:t>m</w:t>
      </w:r>
      <w:r w:rsidR="00663B5A">
        <w:rPr>
          <w:spacing w:val="-1"/>
        </w:rPr>
        <w:t>e</w:t>
      </w:r>
      <w:r w:rsidR="00663B5A">
        <w:t>t with l</w:t>
      </w:r>
      <w:r w:rsidR="00663B5A">
        <w:rPr>
          <w:spacing w:val="-1"/>
        </w:rPr>
        <w:t>e</w:t>
      </w:r>
      <w:r w:rsidR="00663B5A">
        <w:t xml:space="preserve">ss </w:t>
      </w:r>
      <w:r w:rsidR="00663B5A">
        <w:rPr>
          <w:spacing w:val="-1"/>
        </w:rPr>
        <w:t>fre</w:t>
      </w:r>
      <w:r w:rsidR="00663B5A">
        <w:t>qu</w:t>
      </w:r>
      <w:r w:rsidR="00663B5A">
        <w:rPr>
          <w:spacing w:val="-1"/>
        </w:rPr>
        <w:t>e</w:t>
      </w:r>
      <w:r w:rsidR="00663B5A">
        <w:t xml:space="preserve">nt </w:t>
      </w:r>
      <w:r w:rsidR="00663B5A">
        <w:rPr>
          <w:spacing w:val="-1"/>
        </w:rPr>
        <w:t>c</w:t>
      </w:r>
      <w:r w:rsidR="00663B5A">
        <w:t>oll</w:t>
      </w:r>
      <w:r w:rsidR="00663B5A">
        <w:rPr>
          <w:spacing w:val="-1"/>
        </w:rPr>
        <w:t>ec</w:t>
      </w:r>
      <w:r w:rsidR="00663B5A">
        <w:t>tion of</w:t>
      </w:r>
      <w:r w:rsidR="00663B5A">
        <w:rPr>
          <w:spacing w:val="-1"/>
        </w:rPr>
        <w:t xml:space="preserve"> </w:t>
      </w:r>
      <w:r w:rsidR="00663B5A">
        <w:t>this in</w:t>
      </w:r>
      <w:r w:rsidR="00663B5A">
        <w:rPr>
          <w:spacing w:val="-1"/>
        </w:rPr>
        <w:t>f</w:t>
      </w:r>
      <w:r w:rsidR="00663B5A">
        <w:t>o</w:t>
      </w:r>
      <w:r w:rsidR="00663B5A">
        <w:rPr>
          <w:spacing w:val="-1"/>
        </w:rPr>
        <w:t>r</w:t>
      </w:r>
      <w:r w:rsidR="00663B5A">
        <w:t>m</w:t>
      </w:r>
      <w:r w:rsidR="00663B5A">
        <w:rPr>
          <w:spacing w:val="-1"/>
        </w:rPr>
        <w:t>a</w:t>
      </w:r>
      <w:r w:rsidR="00663B5A">
        <w:t>tion.</w:t>
      </w:r>
    </w:p>
    <w:p w:rsidR="00B55BEC" w:rsidRPr="00CC42A3" w:rsidRDefault="00B55BEC" w:rsidP="00A462F9">
      <w:pPr>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pPr>
    </w:p>
    <w:p w:rsidR="009E493C" w:rsidRPr="00CC42A3" w:rsidRDefault="009E493C" w:rsidP="00850692">
      <w:pPr>
        <w:pStyle w:val="ListParagraph"/>
        <w:numPr>
          <w:ilvl w:val="0"/>
          <w:numId w:val="2"/>
        </w:numPr>
        <w:ind w:left="0" w:firstLine="0"/>
        <w:rPr>
          <w:b/>
        </w:rPr>
      </w:pPr>
      <w:r w:rsidRPr="00CC42A3">
        <w:rPr>
          <w:b/>
        </w:rPr>
        <w:t xml:space="preserve">Inconsistencies with Guidelines in 5 CFR </w:t>
      </w:r>
      <w:r w:rsidR="00914D09" w:rsidRPr="00CC42A3">
        <w:rPr>
          <w:b/>
        </w:rPr>
        <w:t>1320.</w:t>
      </w:r>
      <w:r w:rsidR="00914D09">
        <w:rPr>
          <w:b/>
        </w:rPr>
        <w:t>5</w:t>
      </w:r>
      <w:r w:rsidR="00914D09" w:rsidRPr="00CC42A3">
        <w:rPr>
          <w:b/>
        </w:rPr>
        <w:t>(d)</w:t>
      </w:r>
      <w:r w:rsidR="00914D09">
        <w:rPr>
          <w:b/>
        </w:rPr>
        <w:t>(2)</w:t>
      </w:r>
    </w:p>
    <w:p w:rsidR="00977D1F" w:rsidRDefault="00977D1F"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E94C96" w:rsidRPr="00CC42A3" w:rsidRDefault="00926C44" w:rsidP="00926C44">
      <w:pPr>
        <w:pStyle w:val="ListParagraph"/>
        <w:tabs>
          <w:tab w:val="left" w:pos="-4466"/>
          <w:tab w:val="left" w:pos="-3460"/>
          <w:tab w:val="left" w:pos="-3343"/>
        </w:tabs>
        <w:suppressAutoHyphens/>
        <w:ind w:left="0"/>
      </w:pPr>
      <w:r>
        <w:tab/>
      </w:r>
      <w:r w:rsidR="00977D1F" w:rsidRPr="00977D1F">
        <w:t>There are no special circumstances. This collection is consistent with the guidelines in 5 CFR 1320.5(d).</w:t>
      </w:r>
    </w:p>
    <w:p w:rsidR="00E94C96" w:rsidRPr="00CC42A3" w:rsidRDefault="00E94C96" w:rsidP="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r w:rsidRPr="00CC42A3">
        <w:tab/>
      </w:r>
    </w:p>
    <w:p w:rsidR="009E493C" w:rsidRPr="00BB67B4" w:rsidRDefault="009E493C" w:rsidP="00850692">
      <w:pPr>
        <w:pStyle w:val="ListParagraph"/>
        <w:numPr>
          <w:ilvl w:val="0"/>
          <w:numId w:val="2"/>
        </w:numPr>
        <w:ind w:left="0" w:firstLine="0"/>
        <w:rPr>
          <w:b/>
        </w:rPr>
      </w:pPr>
      <w:r w:rsidRPr="00BB67B4">
        <w:rPr>
          <w:b/>
        </w:rPr>
        <w:t>Consultations Outside the Agency</w:t>
      </w:r>
    </w:p>
    <w:p w:rsidR="00B71B11" w:rsidRPr="00CC42A3" w:rsidRDefault="00B71B11" w:rsidP="009E493C">
      <w:pPr>
        <w:ind w:left="720"/>
      </w:pPr>
    </w:p>
    <w:p w:rsidR="009E493C" w:rsidRPr="00CC42A3" w:rsidRDefault="00F70D05" w:rsidP="001C57DD">
      <w:pPr>
        <w:spacing w:before="29" w:line="242" w:lineRule="auto"/>
        <w:ind w:left="100" w:right="50" w:firstLine="720"/>
        <w:rPr>
          <w:b/>
        </w:rPr>
      </w:pPr>
      <w:r w:rsidRPr="00480473">
        <w:t>The</w:t>
      </w:r>
      <w:r>
        <w:t xml:space="preserve"> Proposed Release was published in the </w:t>
      </w:r>
      <w:r w:rsidRPr="00480473">
        <w:t xml:space="preserve">Federal Register notice with a </w:t>
      </w:r>
      <w:r>
        <w:t>3</w:t>
      </w:r>
      <w:r w:rsidRPr="00480473">
        <w:t xml:space="preserve">0-day comment period soliciting comments on this collection of information on </w:t>
      </w:r>
      <w:r>
        <w:t>October 5, 2018</w:t>
      </w:r>
      <w:r w:rsidRPr="00717EAE">
        <w:t xml:space="preserve">, SEC File. No. </w:t>
      </w:r>
      <w:r>
        <w:t>S7-22-18</w:t>
      </w:r>
      <w:r w:rsidRPr="00717EAE">
        <w:t>, OMB Control No. 3235-0649</w:t>
      </w:r>
      <w:r w:rsidRPr="00480473">
        <w:t>.</w:t>
      </w:r>
      <w:r>
        <w:rPr>
          <w:rStyle w:val="FootnoteReference"/>
        </w:rPr>
        <w:footnoteReference w:id="16"/>
      </w:r>
      <w:r w:rsidR="002D66CC">
        <w:t xml:space="preserve"> </w:t>
      </w:r>
    </w:p>
    <w:p w:rsidR="009E493C" w:rsidRPr="00CC42A3" w:rsidRDefault="009E493C" w:rsidP="00850692">
      <w:pPr>
        <w:pStyle w:val="ListParagraph"/>
        <w:numPr>
          <w:ilvl w:val="0"/>
          <w:numId w:val="2"/>
        </w:numPr>
        <w:ind w:left="0" w:firstLine="0"/>
        <w:rPr>
          <w:b/>
        </w:rPr>
      </w:pPr>
      <w:r w:rsidRPr="00CC42A3">
        <w:rPr>
          <w:b/>
        </w:rPr>
        <w:t>Payment or Gift</w:t>
      </w:r>
    </w:p>
    <w:p w:rsidR="00B71B11" w:rsidRPr="00CC42A3" w:rsidRDefault="00B71B11" w:rsidP="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pPr>
    </w:p>
    <w:p w:rsidR="009E493C" w:rsidRPr="00CC42A3" w:rsidRDefault="00B71B11" w:rsidP="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pPr>
      <w:r w:rsidRPr="00CC42A3">
        <w:tab/>
      </w:r>
      <w:r w:rsidRPr="00CC42A3">
        <w:tab/>
      </w:r>
      <w:r w:rsidRPr="00CC42A3">
        <w:tab/>
      </w:r>
      <w:r w:rsidRPr="00CC42A3">
        <w:tab/>
      </w:r>
      <w:r w:rsidR="008932A9" w:rsidRPr="008932A9">
        <w:t>The Commission did not provide any payment or gift to respondents in connection with the proposed rulemaking.</w:t>
      </w:r>
    </w:p>
    <w:p w:rsidR="009E493C" w:rsidRPr="00CC42A3" w:rsidRDefault="009E493C" w:rsidP="009E493C">
      <w:pPr>
        <w:ind w:hanging="360"/>
      </w:pPr>
    </w:p>
    <w:p w:rsidR="009E493C" w:rsidRPr="00CC42A3" w:rsidRDefault="009E493C" w:rsidP="00850692">
      <w:pPr>
        <w:pStyle w:val="ListParagraph"/>
        <w:numPr>
          <w:ilvl w:val="0"/>
          <w:numId w:val="2"/>
        </w:numPr>
        <w:ind w:left="0" w:firstLine="0"/>
        <w:rPr>
          <w:b/>
        </w:rPr>
      </w:pPr>
      <w:r w:rsidRPr="00CC42A3">
        <w:rPr>
          <w:b/>
        </w:rPr>
        <w:t xml:space="preserve"> Confidentiality </w:t>
      </w:r>
    </w:p>
    <w:p w:rsidR="00B71B11" w:rsidRPr="00CC42A3" w:rsidRDefault="00B71B11" w:rsidP="00B71B11">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rsidR="00662CEE" w:rsidRPr="00662CEE" w:rsidRDefault="00B71B11" w:rsidP="00662CE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Pr="00CC42A3">
        <w:tab/>
      </w:r>
      <w:r w:rsidRPr="00CC42A3">
        <w:tab/>
      </w:r>
      <w:r w:rsidRPr="00CC42A3">
        <w:tab/>
      </w:r>
      <w:r w:rsidR="00662CEE" w:rsidRPr="00662CEE">
        <w:t xml:space="preserve">The form and </w:t>
      </w:r>
      <w:r w:rsidR="001A0387">
        <w:t>attestation</w:t>
      </w:r>
      <w:r w:rsidR="00662CEE" w:rsidRPr="00662CEE">
        <w:t xml:space="preserve"> an NRSRO must publish when taking certain rating actions under paragraph (a) of Rule 17g-7 must be published in the same manner as the credit rating that is the result or subject of the rating action and made available to the same persons who can receive or access the credit rating.  An NRSRO must publicly disclose credit rating histories under paragraph (b) of Rule 17g-7 for free on an easily accessible portion of its Internet website.  </w:t>
      </w:r>
    </w:p>
    <w:p w:rsidR="009E493C" w:rsidRPr="00CC42A3" w:rsidRDefault="009E493C" w:rsidP="00662CEE">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rsidR="009E493C" w:rsidRPr="00CC42A3" w:rsidRDefault="009E493C" w:rsidP="00850692">
      <w:pPr>
        <w:pStyle w:val="ListParagraph"/>
        <w:numPr>
          <w:ilvl w:val="0"/>
          <w:numId w:val="2"/>
        </w:numPr>
        <w:ind w:left="0" w:firstLine="0"/>
        <w:rPr>
          <w:b/>
        </w:rPr>
      </w:pPr>
      <w:r w:rsidRPr="00CC42A3">
        <w:rPr>
          <w:b/>
        </w:rPr>
        <w:t>Sensitive Questions</w:t>
      </w:r>
    </w:p>
    <w:p w:rsidR="009E493C" w:rsidRPr="00CC42A3" w:rsidRDefault="009E493C" w:rsidP="009E493C">
      <w:pPr>
        <w:ind w:hanging="360"/>
      </w:pPr>
    </w:p>
    <w:p w:rsidR="005D27E9" w:rsidRPr="00977D1F" w:rsidRDefault="0011031F" w:rsidP="00B05C32">
      <w:pPr>
        <w:ind w:firstLine="720"/>
      </w:pPr>
      <w:r w:rsidRPr="00977D1F">
        <w:t xml:space="preserve">Not applicable. </w:t>
      </w:r>
      <w:r w:rsidR="00CD3838">
        <w:t xml:space="preserve"> </w:t>
      </w:r>
      <w:r w:rsidRPr="00977D1F">
        <w:t>No inquiries of a sensitive nature</w:t>
      </w:r>
      <w:r w:rsidR="001A0387">
        <w:t xml:space="preserve"> </w:t>
      </w:r>
      <w:r w:rsidR="00E80279">
        <w:t>are made under the rule</w:t>
      </w:r>
      <w:r w:rsidRPr="00977D1F">
        <w:t>. The information c</w:t>
      </w:r>
      <w:r w:rsidR="00F74072">
        <w:t>ollection does not collect any personally i</w:t>
      </w:r>
      <w:r w:rsidRPr="00977D1F">
        <w:t>dentifiable information.</w:t>
      </w:r>
      <w:r w:rsidR="003B00F5">
        <w:t xml:space="preserve">  </w:t>
      </w:r>
    </w:p>
    <w:p w:rsidR="004531A9" w:rsidRPr="00CC42A3" w:rsidRDefault="004531A9" w:rsidP="005D27E9"/>
    <w:p w:rsidR="008F44E7" w:rsidRDefault="009E493C" w:rsidP="007E7735">
      <w:pPr>
        <w:pStyle w:val="ListParagraph"/>
        <w:numPr>
          <w:ilvl w:val="0"/>
          <w:numId w:val="2"/>
        </w:numPr>
        <w:ind w:left="0" w:firstLine="0"/>
        <w:rPr>
          <w:b/>
        </w:rPr>
      </w:pPr>
      <w:r w:rsidRPr="00CC42A3">
        <w:rPr>
          <w:b/>
        </w:rPr>
        <w:t>Burden of Information Collection</w:t>
      </w:r>
    </w:p>
    <w:p w:rsidR="00823F59" w:rsidRPr="0073135E" w:rsidRDefault="00823F59" w:rsidP="005D6260">
      <w:pPr>
        <w:pStyle w:val="ListParagraph"/>
        <w:ind w:left="0"/>
      </w:pPr>
    </w:p>
    <w:p w:rsidR="00C14FAE" w:rsidRDefault="007828CB" w:rsidP="007321AD">
      <w:pPr>
        <w:ind w:firstLine="720"/>
        <w:rPr>
          <w:color w:val="000000"/>
        </w:rPr>
      </w:pPr>
      <w:r w:rsidRPr="007828CB">
        <w:rPr>
          <w:color w:val="000000"/>
        </w:rPr>
        <w:t xml:space="preserve">With respect to the annual hour </w:t>
      </w:r>
      <w:r w:rsidR="00035A39" w:rsidRPr="0016107C">
        <w:rPr>
          <w:color w:val="000000"/>
        </w:rPr>
        <w:t>disclosure</w:t>
      </w:r>
      <w:r w:rsidR="00035A39">
        <w:rPr>
          <w:color w:val="000000"/>
        </w:rPr>
        <w:t xml:space="preserve"> </w:t>
      </w:r>
      <w:r w:rsidRPr="007828CB">
        <w:rPr>
          <w:color w:val="000000"/>
        </w:rPr>
        <w:t>burden for paragraph (a) of Rule 17g-7, the Commission stated in the proposing release that it believed that the estimate should be divided into two components: the amount of time an NRSRO would spend to update its standardized disclosures and to tailor disclosures to particular rating actions and asset classes; and the amount of time the NRSRO would spend generating and publishing each form and attaching the required certifications to the form.</w:t>
      </w:r>
      <w:r w:rsidRPr="007828CB">
        <w:rPr>
          <w:color w:val="000000"/>
          <w:vertAlign w:val="superscript"/>
        </w:rPr>
        <w:footnoteReference w:id="17"/>
      </w:r>
      <w:r w:rsidRPr="007828CB">
        <w:rPr>
          <w:color w:val="000000"/>
        </w:rPr>
        <w:t xml:space="preserve">  </w:t>
      </w:r>
    </w:p>
    <w:p w:rsidR="00C14FAE" w:rsidRDefault="00C14FAE">
      <w:pPr>
        <w:ind w:firstLine="720"/>
        <w:rPr>
          <w:color w:val="000000"/>
        </w:rPr>
      </w:pPr>
    </w:p>
    <w:p w:rsidR="00C14FAE" w:rsidRDefault="007828CB">
      <w:pPr>
        <w:ind w:firstLine="720"/>
        <w:rPr>
          <w:color w:val="000000"/>
        </w:rPr>
      </w:pPr>
      <w:r w:rsidRPr="007828CB">
        <w:rPr>
          <w:color w:val="000000"/>
        </w:rPr>
        <w:t>With regard to the first component, the Commission</w:t>
      </w:r>
      <w:r w:rsidR="008143DA">
        <w:rPr>
          <w:color w:val="000000"/>
        </w:rPr>
        <w:t xml:space="preserve"> previously</w:t>
      </w:r>
      <w:r w:rsidRPr="007828CB">
        <w:rPr>
          <w:color w:val="000000"/>
        </w:rPr>
        <w:t xml:space="preserve"> estimated that an NRSRO would spend an average of approximately 500 hours per year updating the standardized disclosures, for an industry-wide annual hour </w:t>
      </w:r>
      <w:r w:rsidR="005D6260">
        <w:rPr>
          <w:color w:val="000000"/>
        </w:rPr>
        <w:t xml:space="preserve">disclosure </w:t>
      </w:r>
      <w:r w:rsidRPr="007828CB">
        <w:rPr>
          <w:color w:val="000000"/>
        </w:rPr>
        <w:t>burden of 5,000 hours.</w:t>
      </w:r>
      <w:r w:rsidRPr="007828CB">
        <w:rPr>
          <w:color w:val="000000"/>
          <w:vertAlign w:val="superscript"/>
        </w:rPr>
        <w:footnoteReference w:id="18"/>
      </w:r>
      <w:r w:rsidRPr="007828CB">
        <w:rPr>
          <w:color w:val="000000"/>
        </w:rPr>
        <w:t xml:space="preserve">  </w:t>
      </w:r>
    </w:p>
    <w:p w:rsidR="00C14FAE" w:rsidRDefault="00C14FAE">
      <w:pPr>
        <w:ind w:firstLine="720"/>
        <w:rPr>
          <w:color w:val="000000"/>
        </w:rPr>
      </w:pPr>
    </w:p>
    <w:p w:rsidR="007828CB" w:rsidRPr="007321AD" w:rsidRDefault="007828CB" w:rsidP="007321AD">
      <w:pPr>
        <w:ind w:firstLine="720"/>
        <w:rPr>
          <w:color w:val="000000"/>
        </w:rPr>
      </w:pPr>
      <w:r w:rsidRPr="007828CB">
        <w:rPr>
          <w:color w:val="000000"/>
        </w:rPr>
        <w:t xml:space="preserve">The Commission stated that it believed that the burden attributable to the second component should be based on the number of rating actions taken per year by the NRSROs because the requirement to generate and publish the form and attach the certifications will be triggered </w:t>
      </w:r>
      <w:r w:rsidR="00E8227F">
        <w:rPr>
          <w:color w:val="000000"/>
        </w:rPr>
        <w:t>by</w:t>
      </w:r>
      <w:r w:rsidRPr="007828CB">
        <w:rPr>
          <w:color w:val="000000"/>
        </w:rPr>
        <w:t xml:space="preserve"> a rating action.</w:t>
      </w:r>
      <w:r w:rsidRPr="007828CB">
        <w:rPr>
          <w:color w:val="000000"/>
          <w:vertAlign w:val="superscript"/>
        </w:rPr>
        <w:footnoteReference w:id="19"/>
      </w:r>
      <w:r w:rsidRPr="007828CB">
        <w:rPr>
          <w:color w:val="000000"/>
        </w:rPr>
        <w:t xml:space="preserve">  </w:t>
      </w:r>
      <w:r w:rsidRPr="007321AD">
        <w:rPr>
          <w:color w:val="000000"/>
        </w:rPr>
        <w:t>The Commission estimate</w:t>
      </w:r>
      <w:r w:rsidR="00D77FB9" w:rsidRPr="007321AD">
        <w:rPr>
          <w:color w:val="000000"/>
        </w:rPr>
        <w:t>d</w:t>
      </w:r>
      <w:r w:rsidRPr="007321AD">
        <w:rPr>
          <w:color w:val="000000"/>
        </w:rPr>
        <w:t xml:space="preserve"> that the ten NRSROs take an aggregate of approximately 2,071,040 credit rating actions per year, according to the definition of </w:t>
      </w:r>
      <w:r w:rsidRPr="007321AD">
        <w:rPr>
          <w:color w:val="000000"/>
          <w:u w:val="single"/>
        </w:rPr>
        <w:t>rating action</w:t>
      </w:r>
      <w:r w:rsidRPr="007321AD">
        <w:rPr>
          <w:color w:val="000000"/>
        </w:rPr>
        <w:t xml:space="preserve"> in paragraph (a) of Rule 17g-7, as adopted</w:t>
      </w:r>
      <w:r w:rsidRPr="007321AD">
        <w:rPr>
          <w:color w:val="000000"/>
          <w:vertAlign w:val="superscript"/>
        </w:rPr>
        <w:footnoteReference w:id="20"/>
      </w:r>
      <w:r w:rsidRPr="007321AD">
        <w:rPr>
          <w:color w:val="000000"/>
        </w:rPr>
        <w:t xml:space="preserve"> </w:t>
      </w:r>
      <w:r w:rsidR="008143DA" w:rsidRPr="007321AD">
        <w:rPr>
          <w:color w:val="000000"/>
        </w:rPr>
        <w:t>and</w:t>
      </w:r>
      <w:r w:rsidRPr="007321AD">
        <w:rPr>
          <w:color w:val="000000"/>
        </w:rPr>
        <w:t xml:space="preserve"> based on staff experience and in light of </w:t>
      </w:r>
      <w:r w:rsidR="008143DA" w:rsidRPr="007321AD">
        <w:rPr>
          <w:color w:val="000000"/>
        </w:rPr>
        <w:t xml:space="preserve">previously received </w:t>
      </w:r>
      <w:r w:rsidRPr="007321AD">
        <w:rPr>
          <w:color w:val="000000"/>
        </w:rPr>
        <w:t>comments,</w:t>
      </w:r>
      <w:r w:rsidR="008143DA" w:rsidRPr="007321AD">
        <w:rPr>
          <w:color w:val="000000"/>
        </w:rPr>
        <w:t xml:space="preserve"> an NRSRO would spend</w:t>
      </w:r>
      <w:r w:rsidRPr="007321AD">
        <w:rPr>
          <w:color w:val="000000"/>
        </w:rPr>
        <w:t xml:space="preserve"> twenty minutes on average for each rating action, resulting in an industry-wide annual hour </w:t>
      </w:r>
      <w:r w:rsidR="00035A39" w:rsidRPr="007321AD">
        <w:rPr>
          <w:color w:val="000000"/>
        </w:rPr>
        <w:t>disclosure</w:t>
      </w:r>
      <w:r w:rsidR="000D4D32" w:rsidRPr="007321AD">
        <w:rPr>
          <w:color w:val="000000"/>
        </w:rPr>
        <w:t xml:space="preserve"> </w:t>
      </w:r>
      <w:r w:rsidRPr="007321AD">
        <w:rPr>
          <w:color w:val="000000"/>
        </w:rPr>
        <w:t>burden of approximately 690,347 hours.</w:t>
      </w:r>
      <w:r w:rsidRPr="007321AD">
        <w:rPr>
          <w:color w:val="000000"/>
          <w:vertAlign w:val="superscript"/>
        </w:rPr>
        <w:footnoteReference w:id="21"/>
      </w:r>
      <w:r w:rsidRPr="007321AD">
        <w:rPr>
          <w:color w:val="000000"/>
        </w:rPr>
        <w:t xml:space="preserve">  </w:t>
      </w:r>
    </w:p>
    <w:p w:rsidR="001F3823" w:rsidRPr="007321AD" w:rsidRDefault="001F3823" w:rsidP="00E61CC6">
      <w:pPr>
        <w:ind w:firstLine="720"/>
        <w:rPr>
          <w:color w:val="000000"/>
        </w:rPr>
      </w:pPr>
    </w:p>
    <w:p w:rsidR="007828CB" w:rsidRDefault="007828CB">
      <w:pPr>
        <w:rPr>
          <w:color w:val="000000"/>
        </w:rPr>
      </w:pPr>
      <w:r w:rsidRPr="007828CB">
        <w:rPr>
          <w:color w:val="000000"/>
        </w:rPr>
        <w:tab/>
      </w:r>
      <w:r w:rsidR="008143DA">
        <w:rPr>
          <w:color w:val="000000"/>
        </w:rPr>
        <w:t>T</w:t>
      </w:r>
      <w:r w:rsidRPr="007828CB">
        <w:rPr>
          <w:color w:val="000000"/>
        </w:rPr>
        <w:t>he Commission</w:t>
      </w:r>
      <w:r w:rsidR="008143DA">
        <w:rPr>
          <w:color w:val="000000"/>
        </w:rPr>
        <w:t xml:space="preserve"> previously</w:t>
      </w:r>
      <w:r w:rsidRPr="007828CB">
        <w:rPr>
          <w:color w:val="000000"/>
        </w:rPr>
        <w:t xml:space="preserve"> estimated that the average </w:t>
      </w:r>
      <w:r w:rsidR="00CC3D94">
        <w:t>annual burden per NRSRO</w:t>
      </w:r>
      <w:r w:rsidR="00CC3D94" w:rsidRPr="009F40CB">
        <w:t xml:space="preserve"> </w:t>
      </w:r>
      <w:r w:rsidR="00CC3D94">
        <w:t>to comply with the</w:t>
      </w:r>
      <w:r w:rsidR="008143DA">
        <w:t xml:space="preserve"> 100% Rule related to the disclosure of credit rating histories</w:t>
      </w:r>
      <w:r w:rsidR="00CC3D94">
        <w:t xml:space="preserve">, including updating and administering the database, would be approximately forty-five hours per year, for an industry-wide annual </w:t>
      </w:r>
      <w:r w:rsidR="00CC3D94" w:rsidRPr="0016107C">
        <w:t>disclosure</w:t>
      </w:r>
      <w:r w:rsidR="00CC3D94">
        <w:t xml:space="preserve"> burden of approximately 450 hours.</w:t>
      </w:r>
      <w:r w:rsidR="00CC3D94">
        <w:rPr>
          <w:rStyle w:val="FootnoteReference"/>
        </w:rPr>
        <w:footnoteReference w:id="22"/>
      </w:r>
      <w:r w:rsidR="008143DA">
        <w:t xml:space="preserve"> </w:t>
      </w:r>
      <w:r w:rsidRPr="007828CB">
        <w:rPr>
          <w:color w:val="000000"/>
        </w:rPr>
        <w:tab/>
      </w:r>
    </w:p>
    <w:p w:rsidR="00967522" w:rsidRDefault="00967522" w:rsidP="009A2FCF">
      <w:pPr>
        <w:rPr>
          <w:color w:val="000000"/>
        </w:rPr>
      </w:pPr>
    </w:p>
    <w:p w:rsidR="009B4A60" w:rsidRDefault="007828CB" w:rsidP="007321AD">
      <w:pPr>
        <w:rPr>
          <w:color w:val="000000"/>
        </w:rPr>
      </w:pPr>
      <w:r w:rsidRPr="007828CB">
        <w:rPr>
          <w:color w:val="000000"/>
        </w:rPr>
        <w:tab/>
      </w:r>
      <w:r w:rsidR="009A2FCF">
        <w:rPr>
          <w:color w:val="000000"/>
        </w:rPr>
        <w:t>The</w:t>
      </w:r>
      <w:r w:rsidRPr="007828CB">
        <w:rPr>
          <w:color w:val="000000"/>
        </w:rPr>
        <w:t xml:space="preserve"> Commission </w:t>
      </w:r>
      <w:r w:rsidR="00D77FB9" w:rsidRPr="007828CB">
        <w:rPr>
          <w:color w:val="000000"/>
        </w:rPr>
        <w:t>estimate</w:t>
      </w:r>
      <w:r w:rsidR="00795FB2">
        <w:rPr>
          <w:color w:val="000000"/>
        </w:rPr>
        <w:t>s</w:t>
      </w:r>
      <w:r w:rsidR="00D77FB9" w:rsidRPr="007828CB">
        <w:rPr>
          <w:color w:val="000000"/>
        </w:rPr>
        <w:t xml:space="preserve"> </w:t>
      </w:r>
      <w:r w:rsidRPr="007828CB">
        <w:rPr>
          <w:color w:val="000000"/>
        </w:rPr>
        <w:t xml:space="preserve">that the burden associated with paragraph (a) of Rule 17g-7 </w:t>
      </w:r>
      <w:r w:rsidR="00D77FB9">
        <w:rPr>
          <w:color w:val="000000"/>
        </w:rPr>
        <w:t xml:space="preserve">would </w:t>
      </w:r>
      <w:r w:rsidRPr="007828CB">
        <w:rPr>
          <w:color w:val="000000"/>
        </w:rPr>
        <w:t xml:space="preserve">result in a total industry-wide annual hour </w:t>
      </w:r>
      <w:r w:rsidR="00035A39" w:rsidRPr="0016107C">
        <w:rPr>
          <w:color w:val="000000"/>
        </w:rPr>
        <w:t>disclosure</w:t>
      </w:r>
      <w:r w:rsidR="00035A39">
        <w:rPr>
          <w:color w:val="000000"/>
        </w:rPr>
        <w:t xml:space="preserve"> </w:t>
      </w:r>
      <w:r w:rsidRPr="007828CB">
        <w:rPr>
          <w:color w:val="000000"/>
        </w:rPr>
        <w:t>burden to update standardized disclosures, to tailor disclosures to particular rating actions and asset classes, and to generate and publish each form and attach the required c</w:t>
      </w:r>
      <w:r w:rsidR="008C2AA0">
        <w:rPr>
          <w:color w:val="000000"/>
        </w:rPr>
        <w:t>ertifications to the form</w:t>
      </w:r>
      <w:r w:rsidRPr="007828CB">
        <w:rPr>
          <w:color w:val="000000"/>
        </w:rPr>
        <w:t xml:space="preserve"> </w:t>
      </w:r>
      <w:r w:rsidR="008C2AA0">
        <w:rPr>
          <w:color w:val="000000"/>
        </w:rPr>
        <w:t>is</w:t>
      </w:r>
      <w:r w:rsidRPr="007828CB">
        <w:rPr>
          <w:color w:val="000000"/>
        </w:rPr>
        <w:t xml:space="preserve"> approximately 695,347 hours.</w:t>
      </w:r>
      <w:r w:rsidRPr="007828CB">
        <w:rPr>
          <w:color w:val="000000"/>
          <w:vertAlign w:val="superscript"/>
        </w:rPr>
        <w:footnoteReference w:id="23"/>
      </w:r>
      <w:r w:rsidR="00806F6D">
        <w:rPr>
          <w:color w:val="000000"/>
        </w:rPr>
        <w:t xml:space="preserve">  </w:t>
      </w:r>
      <w:r w:rsidRPr="007828CB">
        <w:rPr>
          <w:color w:val="000000"/>
        </w:rPr>
        <w:t>With respect to paragraph (b) of Rule 17g-7, the Commission estimate</w:t>
      </w:r>
      <w:r w:rsidR="00D77FB9">
        <w:rPr>
          <w:color w:val="000000"/>
        </w:rPr>
        <w:t>d</w:t>
      </w:r>
      <w:r w:rsidRPr="007828CB">
        <w:rPr>
          <w:color w:val="000000"/>
        </w:rPr>
        <w:t xml:space="preserve"> that the burden associated with the 100% Rule </w:t>
      </w:r>
      <w:r w:rsidR="008C2AA0">
        <w:rPr>
          <w:color w:val="000000"/>
        </w:rPr>
        <w:t>is</w:t>
      </w:r>
      <w:r w:rsidR="009A2FCF">
        <w:rPr>
          <w:color w:val="000000"/>
        </w:rPr>
        <w:t xml:space="preserve"> approximately 450 hours. </w:t>
      </w:r>
      <w:r w:rsidR="00795FB2">
        <w:rPr>
          <w:color w:val="000000"/>
        </w:rPr>
        <w:t xml:space="preserve"> Therefore, the total industry-wide annual hour burden to comply with Rule 17g-7 is 695,797 hours.</w:t>
      </w:r>
    </w:p>
    <w:p w:rsidR="003944EC" w:rsidRDefault="003944EC" w:rsidP="007321AD">
      <w:pPr>
        <w:rPr>
          <w:color w:val="000000"/>
        </w:rPr>
      </w:pPr>
    </w:p>
    <w:p w:rsidR="003944EC" w:rsidRPr="003944EC" w:rsidRDefault="003944EC" w:rsidP="007321AD">
      <w:pPr>
        <w:rPr>
          <w:b/>
          <w:i/>
          <w:color w:val="000000"/>
        </w:rPr>
      </w:pPr>
      <w:r w:rsidRPr="003944EC">
        <w:rPr>
          <w:b/>
          <w:i/>
          <w:color w:val="000000"/>
        </w:rPr>
        <w:t>Proposed Amendment</w:t>
      </w:r>
    </w:p>
    <w:p w:rsidR="00F009DB" w:rsidRDefault="00F009DB" w:rsidP="007321AD">
      <w:pPr>
        <w:rPr>
          <w:color w:val="000000"/>
        </w:rPr>
      </w:pPr>
    </w:p>
    <w:p w:rsidR="00F70D05" w:rsidRDefault="00F009DB" w:rsidP="007321AD">
      <w:r>
        <w:rPr>
          <w:color w:val="000000"/>
        </w:rPr>
        <w:tab/>
        <w:t>With respect to the proposed clarifying amendment, t</w:t>
      </w:r>
      <w:r>
        <w:t>he Commission preliminarily believes that NRSROs will modify their processes to reflect the proposed amendments to the Rule 17g-7(a) exemption. For instance, an NRSRO that currently seeks written representations from an obligor or arranger to support the reasonable belief required under the Rule 17g-7(a) exemption, as currently in effect, may modify the form of the representation to conform to the language of the condition as proposed to be amended. The Commission estimates that it would take an NRSRO approximately five hours to update its process for obtaining a reasonable basis to reflect the proposed amendment to the Rule 17g-7(a) exemption, for an industry-wide one-time burden of approximately 50 hours.</w:t>
      </w:r>
      <w:r>
        <w:rPr>
          <w:rStyle w:val="FootnoteReference"/>
        </w:rPr>
        <w:footnoteReference w:id="24"/>
      </w:r>
      <w:r w:rsidR="00285AA9">
        <w:t xml:space="preserve"> </w:t>
      </w:r>
    </w:p>
    <w:p w:rsidR="00F70D05" w:rsidRDefault="00F70D05" w:rsidP="007321AD"/>
    <w:p w:rsidR="00F009DB" w:rsidRPr="00CC42A3" w:rsidRDefault="00F70D05" w:rsidP="00F70D05">
      <w:pPr>
        <w:ind w:firstLine="720"/>
        <w:rPr>
          <w:color w:val="000000"/>
        </w:rPr>
      </w:pPr>
      <w:r>
        <w:t>With the addition of the one-time burden of 50 hours related to the proposed amendment, the total aggregate industry-wide burden to comply with Rule 17g-7 is 695,847 hours,</w:t>
      </w:r>
    </w:p>
    <w:p w:rsidR="00FF51D3" w:rsidRPr="001C57DD" w:rsidRDefault="009B4A60" w:rsidP="00114221">
      <w:pPr>
        <w:rPr>
          <w:i/>
          <w:iCs/>
          <w:color w:val="000000"/>
          <w:sz w:val="20"/>
          <w:szCs w:val="20"/>
          <w:u w:val="single"/>
        </w:rPr>
      </w:pPr>
      <w:r w:rsidRPr="00CC42A3">
        <w:rPr>
          <w:b/>
          <w:iCs/>
          <w:color w:val="000000"/>
        </w:rPr>
        <w:tab/>
      </w:r>
    </w:p>
    <w:p w:rsidR="00192D87" w:rsidRPr="00192D87" w:rsidRDefault="009E493C" w:rsidP="00192D87">
      <w:pPr>
        <w:pStyle w:val="ListParagraph"/>
        <w:numPr>
          <w:ilvl w:val="0"/>
          <w:numId w:val="2"/>
        </w:numPr>
        <w:ind w:left="0" w:firstLine="0"/>
        <w:rPr>
          <w:b/>
        </w:rPr>
      </w:pPr>
      <w:r w:rsidRPr="00192D87">
        <w:rPr>
          <w:b/>
        </w:rPr>
        <w:t>Costs to Respondents</w:t>
      </w:r>
    </w:p>
    <w:p w:rsidR="00192D87" w:rsidRPr="001C57DD" w:rsidRDefault="00192D87" w:rsidP="00192D87">
      <w:pPr>
        <w:pStyle w:val="ListParagraph"/>
        <w:ind w:left="0"/>
        <w:rPr>
          <w:b/>
          <w:sz w:val="20"/>
          <w:szCs w:val="20"/>
          <w:highlight w:val="yellow"/>
        </w:rPr>
      </w:pPr>
    </w:p>
    <w:p w:rsidR="00B054B6" w:rsidRPr="007E4634" w:rsidRDefault="00441D77" w:rsidP="00A4512D">
      <w:pPr>
        <w:pStyle w:val="ListParagraph"/>
        <w:tabs>
          <w:tab w:val="left" w:pos="-720"/>
        </w:tabs>
        <w:suppressAutoHyphens/>
        <w:ind w:left="0"/>
        <w:rPr>
          <w:i/>
        </w:rPr>
      </w:pPr>
      <w:r>
        <w:tab/>
      </w:r>
      <w:r w:rsidR="00935D88">
        <w:t>The Commission does</w:t>
      </w:r>
      <w:r>
        <w:t xml:space="preserve"> </w:t>
      </w:r>
      <w:r w:rsidRPr="00441D77">
        <w:rPr>
          <w:spacing w:val="-1"/>
        </w:rPr>
        <w:t>not anticipate that respondents w</w:t>
      </w:r>
      <w:r>
        <w:rPr>
          <w:spacing w:val="-1"/>
        </w:rPr>
        <w:t xml:space="preserve">ould </w:t>
      </w:r>
      <w:r w:rsidRPr="00441D77">
        <w:rPr>
          <w:spacing w:val="-1"/>
        </w:rPr>
        <w:t>have to incur any additional operational or maintenance costs to comply with the collection of information</w:t>
      </w:r>
      <w:r w:rsidR="00F70D05">
        <w:rPr>
          <w:spacing w:val="-1"/>
        </w:rPr>
        <w:t xml:space="preserve"> or the proposed rule</w:t>
      </w:r>
      <w:r w:rsidRPr="00441D77">
        <w:rPr>
          <w:spacing w:val="-1"/>
        </w:rPr>
        <w:t>.</w:t>
      </w:r>
    </w:p>
    <w:p w:rsidR="004F18B6" w:rsidRPr="00CC42A3" w:rsidRDefault="004F18B6" w:rsidP="00FA2754">
      <w:pPr>
        <w:pStyle w:val="DoubleSpace"/>
        <w:spacing w:line="240" w:lineRule="auto"/>
        <w:rPr>
          <w:b/>
        </w:rPr>
      </w:pPr>
    </w:p>
    <w:p w:rsidR="009E493C" w:rsidRPr="00CC42A3" w:rsidRDefault="009E493C" w:rsidP="00CD7934">
      <w:pPr>
        <w:pStyle w:val="ListParagraph"/>
        <w:numPr>
          <w:ilvl w:val="0"/>
          <w:numId w:val="2"/>
        </w:numPr>
        <w:ind w:left="0" w:firstLine="0"/>
        <w:rPr>
          <w:b/>
        </w:rPr>
      </w:pPr>
      <w:r w:rsidRPr="00CC42A3">
        <w:rPr>
          <w:b/>
        </w:rPr>
        <w:t>Costs to Federal Government</w:t>
      </w:r>
    </w:p>
    <w:p w:rsidR="00F8146C" w:rsidRPr="00CC42A3" w:rsidRDefault="00F8146C" w:rsidP="00F8146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rsidR="00A462F9" w:rsidRDefault="00975CB0" w:rsidP="00A462F9">
      <w:pPr>
        <w:spacing w:line="242" w:lineRule="auto"/>
        <w:ind w:left="120" w:right="215" w:firstLine="600"/>
      </w:pPr>
      <w:r w:rsidRPr="00975CB0">
        <w:t>The Commission does not anticipate</w:t>
      </w:r>
      <w:r w:rsidRPr="00975CB0" w:rsidDel="00E87F11">
        <w:t xml:space="preserve"> </w:t>
      </w:r>
      <w:r>
        <w:t xml:space="preserve">that </w:t>
      </w:r>
      <w:r w:rsidR="00A462F9">
        <w:rPr>
          <w:spacing w:val="1"/>
        </w:rPr>
        <w:t>R</w:t>
      </w:r>
      <w:r w:rsidR="00A462F9">
        <w:t>ule</w:t>
      </w:r>
      <w:r w:rsidR="00A462F9">
        <w:rPr>
          <w:spacing w:val="-1"/>
        </w:rPr>
        <w:t xml:space="preserve"> </w:t>
      </w:r>
      <w:r w:rsidR="00A462F9">
        <w:t>17</w:t>
      </w:r>
      <w:r w:rsidR="00A462F9">
        <w:rPr>
          <w:spacing w:val="-2"/>
        </w:rPr>
        <w:t>g</w:t>
      </w:r>
      <w:r w:rsidR="00A462F9">
        <w:rPr>
          <w:spacing w:val="-1"/>
        </w:rPr>
        <w:t>-</w:t>
      </w:r>
      <w:r w:rsidR="00A462F9">
        <w:t xml:space="preserve">7 </w:t>
      </w:r>
      <w:r w:rsidR="007C0315">
        <w:t>will</w:t>
      </w:r>
      <w:r w:rsidR="005214F8">
        <w:t xml:space="preserve"> </w:t>
      </w:r>
      <w:r w:rsidR="00A462F9">
        <w:t xml:space="preserve">not </w:t>
      </w:r>
      <w:r w:rsidR="00A462F9">
        <w:rPr>
          <w:spacing w:val="-1"/>
        </w:rPr>
        <w:t>re</w:t>
      </w:r>
      <w:r w:rsidR="00A462F9">
        <w:t xml:space="preserve">sult in </w:t>
      </w:r>
      <w:r w:rsidR="00A462F9">
        <w:rPr>
          <w:spacing w:val="-1"/>
        </w:rPr>
        <w:t>a</w:t>
      </w:r>
      <w:r w:rsidR="00A462F9">
        <w:t>ny</w:t>
      </w:r>
      <w:r w:rsidR="00A462F9">
        <w:rPr>
          <w:spacing w:val="-7"/>
        </w:rPr>
        <w:t xml:space="preserve"> </w:t>
      </w:r>
      <w:r w:rsidR="00A462F9">
        <w:rPr>
          <w:spacing w:val="-1"/>
        </w:rPr>
        <w:t>c</w:t>
      </w:r>
      <w:r w:rsidR="00A462F9">
        <w:t>osts to the</w:t>
      </w:r>
      <w:r w:rsidR="00A462F9">
        <w:rPr>
          <w:spacing w:val="-1"/>
        </w:rPr>
        <w:t xml:space="preserve"> fe</w:t>
      </w:r>
      <w:r w:rsidR="00A462F9">
        <w:t>d</w:t>
      </w:r>
      <w:r w:rsidR="00A462F9">
        <w:rPr>
          <w:spacing w:val="-1"/>
        </w:rPr>
        <w:t>era</w:t>
      </w:r>
      <w:r w:rsidR="00A462F9">
        <w:t xml:space="preserve">l </w:t>
      </w:r>
      <w:r w:rsidR="00A462F9">
        <w:rPr>
          <w:spacing w:val="-2"/>
        </w:rPr>
        <w:t>g</w:t>
      </w:r>
      <w:r w:rsidR="00A462F9">
        <w:t>ov</w:t>
      </w:r>
      <w:r w:rsidR="00A462F9">
        <w:rPr>
          <w:spacing w:val="-1"/>
        </w:rPr>
        <w:t>er</w:t>
      </w:r>
      <w:r w:rsidR="00A462F9">
        <w:t>nm</w:t>
      </w:r>
      <w:r w:rsidR="00A462F9">
        <w:rPr>
          <w:spacing w:val="-1"/>
        </w:rPr>
        <w:t>e</w:t>
      </w:r>
      <w:r w:rsidR="00A462F9">
        <w:t>nt b</w:t>
      </w:r>
      <w:r w:rsidR="00A462F9">
        <w:rPr>
          <w:spacing w:val="-1"/>
        </w:rPr>
        <w:t>e</w:t>
      </w:r>
      <w:r w:rsidR="00A462F9">
        <w:rPr>
          <w:spacing w:val="-7"/>
        </w:rPr>
        <w:t>y</w:t>
      </w:r>
      <w:r w:rsidR="00A462F9">
        <w:t>ond no</w:t>
      </w:r>
      <w:r w:rsidR="00A462F9">
        <w:rPr>
          <w:spacing w:val="-1"/>
        </w:rPr>
        <w:t>r</w:t>
      </w:r>
      <w:r w:rsidR="00A462F9">
        <w:t>m</w:t>
      </w:r>
      <w:r w:rsidR="00A462F9">
        <w:rPr>
          <w:spacing w:val="-1"/>
        </w:rPr>
        <w:t>a</w:t>
      </w:r>
      <w:r w:rsidR="00A462F9">
        <w:t xml:space="preserve">l </w:t>
      </w:r>
      <w:r w:rsidR="00A462F9">
        <w:rPr>
          <w:spacing w:val="-1"/>
        </w:rPr>
        <w:t>f</w:t>
      </w:r>
      <w:r w:rsidR="00A462F9">
        <w:t>ull</w:t>
      </w:r>
      <w:r w:rsidR="00A462F9">
        <w:rPr>
          <w:spacing w:val="-1"/>
        </w:rPr>
        <w:t>-</w:t>
      </w:r>
      <w:r w:rsidR="00A462F9">
        <w:t>time</w:t>
      </w:r>
      <w:r w:rsidR="00A462F9">
        <w:rPr>
          <w:spacing w:val="-1"/>
        </w:rPr>
        <w:t xml:space="preserve"> e</w:t>
      </w:r>
      <w:r w:rsidR="00A462F9">
        <w:t>mplo</w:t>
      </w:r>
      <w:r w:rsidR="00A462F9">
        <w:rPr>
          <w:spacing w:val="-7"/>
        </w:rPr>
        <w:t>y</w:t>
      </w:r>
      <w:r w:rsidR="00A462F9">
        <w:rPr>
          <w:spacing w:val="-1"/>
        </w:rPr>
        <w:t>e</w:t>
      </w:r>
      <w:r w:rsidR="00A462F9">
        <w:t>e</w:t>
      </w:r>
      <w:r w:rsidR="00A462F9">
        <w:rPr>
          <w:spacing w:val="-1"/>
        </w:rPr>
        <w:t xml:space="preserve"> </w:t>
      </w:r>
      <w:r w:rsidR="00A462F9">
        <w:t>l</w:t>
      </w:r>
      <w:r w:rsidR="00A462F9">
        <w:rPr>
          <w:spacing w:val="-1"/>
        </w:rPr>
        <w:t>a</w:t>
      </w:r>
      <w:r w:rsidR="00A462F9">
        <w:t>bor</w:t>
      </w:r>
      <w:r w:rsidR="00A462F9">
        <w:rPr>
          <w:spacing w:val="-1"/>
        </w:rPr>
        <w:t xml:space="preserve"> c</w:t>
      </w:r>
      <w:r w:rsidR="00A462F9">
        <w:t>osts, nor</w:t>
      </w:r>
      <w:r w:rsidR="00A462F9">
        <w:rPr>
          <w:spacing w:val="-1"/>
        </w:rPr>
        <w:t xml:space="preserve"> </w:t>
      </w:r>
      <w:r w:rsidR="00A462F9">
        <w:t>do</w:t>
      </w:r>
      <w:r w:rsidR="00A462F9">
        <w:rPr>
          <w:spacing w:val="-1"/>
        </w:rPr>
        <w:t>e</w:t>
      </w:r>
      <w:r w:rsidR="00A462F9">
        <w:t>s the</w:t>
      </w:r>
      <w:r w:rsidR="00A462F9">
        <w:rPr>
          <w:spacing w:val="-1"/>
        </w:rPr>
        <w:t xml:space="preserve"> r</w:t>
      </w:r>
      <w:r w:rsidR="00A462F9">
        <w:t>ule</w:t>
      </w:r>
      <w:r w:rsidR="00A462F9">
        <w:rPr>
          <w:spacing w:val="-1"/>
        </w:rPr>
        <w:t xml:space="preserve"> re</w:t>
      </w:r>
      <w:r w:rsidR="00A462F9">
        <w:t>qui</w:t>
      </w:r>
      <w:r w:rsidR="00A462F9">
        <w:rPr>
          <w:spacing w:val="-1"/>
        </w:rPr>
        <w:t>r</w:t>
      </w:r>
      <w:r w:rsidR="00A462F9">
        <w:t>e</w:t>
      </w:r>
      <w:r w:rsidR="00A462F9">
        <w:rPr>
          <w:spacing w:val="-1"/>
        </w:rPr>
        <w:t xml:space="preserve"> </w:t>
      </w:r>
      <w:r w:rsidR="00A462F9">
        <w:t>the</w:t>
      </w:r>
      <w:r w:rsidR="00A462F9">
        <w:rPr>
          <w:spacing w:val="-1"/>
        </w:rPr>
        <w:t xml:space="preserve"> </w:t>
      </w:r>
      <w:r w:rsidR="00A462F9">
        <w:rPr>
          <w:spacing w:val="1"/>
        </w:rPr>
        <w:t>C</w:t>
      </w:r>
      <w:r w:rsidR="00A462F9">
        <w:t>ommission to hi</w:t>
      </w:r>
      <w:r w:rsidR="00A462F9">
        <w:rPr>
          <w:spacing w:val="-1"/>
        </w:rPr>
        <w:t>r</w:t>
      </w:r>
      <w:r w:rsidR="00A462F9">
        <w:t xml:space="preserve">e </w:t>
      </w:r>
      <w:r w:rsidR="00A462F9">
        <w:rPr>
          <w:spacing w:val="-1"/>
        </w:rPr>
        <w:t>a</w:t>
      </w:r>
      <w:r w:rsidR="00A462F9">
        <w:t>ny</w:t>
      </w:r>
      <w:r w:rsidR="00A462F9">
        <w:rPr>
          <w:spacing w:val="-7"/>
        </w:rPr>
        <w:t xml:space="preserve"> </w:t>
      </w:r>
      <w:r w:rsidR="00A462F9">
        <w:t>n</w:t>
      </w:r>
      <w:r w:rsidR="00A462F9">
        <w:rPr>
          <w:spacing w:val="-1"/>
        </w:rPr>
        <w:t>e</w:t>
      </w:r>
      <w:r w:rsidR="00A462F9">
        <w:t xml:space="preserve">w </w:t>
      </w:r>
      <w:r w:rsidR="00A462F9">
        <w:rPr>
          <w:spacing w:val="-1"/>
        </w:rPr>
        <w:t>e</w:t>
      </w:r>
      <w:r w:rsidR="00A462F9">
        <w:t>mplo</w:t>
      </w:r>
      <w:r w:rsidR="00A462F9">
        <w:rPr>
          <w:spacing w:val="-7"/>
        </w:rPr>
        <w:t>y</w:t>
      </w:r>
      <w:r w:rsidR="00A462F9">
        <w:rPr>
          <w:spacing w:val="-1"/>
        </w:rPr>
        <w:t>ee</w:t>
      </w:r>
      <w:r w:rsidR="00A462F9">
        <w:t>s or</w:t>
      </w:r>
      <w:r w:rsidR="00A462F9">
        <w:rPr>
          <w:spacing w:val="-1"/>
        </w:rPr>
        <w:t xml:space="preserve"> rea</w:t>
      </w:r>
      <w:r w:rsidR="00A462F9">
        <w:t>llo</w:t>
      </w:r>
      <w:r w:rsidR="00A462F9">
        <w:rPr>
          <w:spacing w:val="-1"/>
        </w:rPr>
        <w:t>ca</w:t>
      </w:r>
      <w:r w:rsidR="00A462F9">
        <w:t>te</w:t>
      </w:r>
      <w:r w:rsidR="00A462F9">
        <w:rPr>
          <w:spacing w:val="-1"/>
        </w:rPr>
        <w:t xml:space="preserve"> e</w:t>
      </w:r>
      <w:r w:rsidR="00A462F9">
        <w:rPr>
          <w:spacing w:val="2"/>
        </w:rPr>
        <w:t>x</w:t>
      </w:r>
      <w:r w:rsidR="00A462F9">
        <w:t>isting</w:t>
      </w:r>
      <w:r w:rsidR="00A462F9">
        <w:rPr>
          <w:spacing w:val="-2"/>
        </w:rPr>
        <w:t xml:space="preserve"> </w:t>
      </w:r>
      <w:r w:rsidR="00A462F9">
        <w:rPr>
          <w:spacing w:val="-1"/>
        </w:rPr>
        <w:t>e</w:t>
      </w:r>
      <w:r w:rsidR="00A462F9">
        <w:t>mplo</w:t>
      </w:r>
      <w:r w:rsidR="00A462F9">
        <w:rPr>
          <w:spacing w:val="-7"/>
        </w:rPr>
        <w:t>y</w:t>
      </w:r>
      <w:r w:rsidR="00A462F9">
        <w:rPr>
          <w:spacing w:val="-1"/>
        </w:rPr>
        <w:t>ee</w:t>
      </w:r>
      <w:r w:rsidR="00A462F9">
        <w:t xml:space="preserve">s to </w:t>
      </w:r>
      <w:r w:rsidR="00A462F9">
        <w:rPr>
          <w:spacing w:val="-1"/>
        </w:rPr>
        <w:t>e</w:t>
      </w:r>
      <w:r w:rsidR="00A462F9">
        <w:t>nsu</w:t>
      </w:r>
      <w:r w:rsidR="00A462F9">
        <w:rPr>
          <w:spacing w:val="-1"/>
        </w:rPr>
        <w:t>r</w:t>
      </w:r>
      <w:r w:rsidR="00A462F9">
        <w:t>e</w:t>
      </w:r>
      <w:r w:rsidR="00A462F9">
        <w:rPr>
          <w:spacing w:val="-1"/>
        </w:rPr>
        <w:t xml:space="preserve"> c</w:t>
      </w:r>
      <w:r w:rsidR="00A462F9">
        <w:t>ompli</w:t>
      </w:r>
      <w:r w:rsidR="00A462F9">
        <w:rPr>
          <w:spacing w:val="-1"/>
        </w:rPr>
        <w:t>a</w:t>
      </w:r>
      <w:r w:rsidR="00A462F9">
        <w:t>n</w:t>
      </w:r>
      <w:r w:rsidR="00A462F9">
        <w:rPr>
          <w:spacing w:val="-1"/>
        </w:rPr>
        <w:t>c</w:t>
      </w:r>
      <w:r w:rsidR="00A462F9">
        <w:t>e</w:t>
      </w:r>
      <w:r w:rsidR="00A462F9">
        <w:rPr>
          <w:spacing w:val="-1"/>
        </w:rPr>
        <w:t xml:space="preserve"> </w:t>
      </w:r>
      <w:r w:rsidR="00A462F9">
        <w:t>with the</w:t>
      </w:r>
      <w:r w:rsidR="00A462F9">
        <w:rPr>
          <w:spacing w:val="-1"/>
        </w:rPr>
        <w:t xml:space="preserve"> r</w:t>
      </w:r>
      <w:r w:rsidR="00A462F9">
        <w:t>ul</w:t>
      </w:r>
      <w:r w:rsidR="00A462F9">
        <w:rPr>
          <w:spacing w:val="-1"/>
        </w:rPr>
        <w:t>e.</w:t>
      </w:r>
    </w:p>
    <w:p w:rsidR="009E493C" w:rsidRPr="00CC42A3" w:rsidRDefault="009E493C" w:rsidP="009E493C">
      <w:pPr>
        <w:pStyle w:val="ListParagraph"/>
        <w:ind w:left="0" w:hanging="360"/>
        <w:rPr>
          <w:b/>
        </w:rPr>
      </w:pPr>
    </w:p>
    <w:p w:rsidR="009E493C" w:rsidRPr="00CC42A3" w:rsidRDefault="009E493C" w:rsidP="00CD7934">
      <w:pPr>
        <w:pStyle w:val="ListParagraph"/>
        <w:numPr>
          <w:ilvl w:val="0"/>
          <w:numId w:val="2"/>
        </w:numPr>
        <w:ind w:left="0" w:firstLine="0"/>
        <w:rPr>
          <w:b/>
        </w:rPr>
      </w:pPr>
      <w:r w:rsidRPr="00CC42A3">
        <w:rPr>
          <w:b/>
        </w:rPr>
        <w:t>Changes in Burden</w:t>
      </w:r>
    </w:p>
    <w:p w:rsidR="00B336A0" w:rsidRPr="00CC42A3" w:rsidRDefault="00B336A0" w:rsidP="009E493C"/>
    <w:p w:rsidR="00F70D05" w:rsidRDefault="008E4B0D" w:rsidP="008E4B0D">
      <w:pPr>
        <w:ind w:firstLine="720"/>
      </w:pPr>
      <w:r>
        <w:t>The changes in</w:t>
      </w:r>
      <w:r w:rsidR="00285AA9">
        <w:t xml:space="preserve"> the ongoing annual hour</w:t>
      </w:r>
      <w:r>
        <w:t xml:space="preserve"> burden</w:t>
      </w:r>
      <w:r w:rsidR="00285AA9">
        <w:t>s</w:t>
      </w:r>
      <w:r>
        <w:t xml:space="preserve"> for Rule 17g-7 were the result of the completion of previously estimated one-time burdens</w:t>
      </w:r>
      <w:r w:rsidR="003944EC">
        <w:t xml:space="preserve"> (leading to a reduction of 105,048 hours of burden associated with one-time adjustments)</w:t>
      </w:r>
      <w:r>
        <w:t xml:space="preserve">.  </w:t>
      </w:r>
      <w:r w:rsidR="00285AA9">
        <w:t xml:space="preserve">Registrants made the appropriate changes and adjustments to their policies and procedures to be in compliance with Rule 17g-7 that were associated with the </w:t>
      </w:r>
      <w:r w:rsidR="003944EC">
        <w:t xml:space="preserve">previous </w:t>
      </w:r>
      <w:r w:rsidR="00285AA9">
        <w:t>2014 amendments, therefore</w:t>
      </w:r>
      <w:r w:rsidR="003944EC">
        <w:t>,</w:t>
      </w:r>
      <w:r w:rsidR="00285AA9">
        <w:t xml:space="preserve"> eliminating the previously estimated one-time burdens</w:t>
      </w:r>
      <w:r w:rsidR="003944EC">
        <w:t xml:space="preserve"> that were allocated</w:t>
      </w:r>
      <w:r w:rsidR="00285AA9">
        <w:t xml:space="preserve"> for implementing such changes and updates.  </w:t>
      </w:r>
    </w:p>
    <w:p w:rsidR="00F70D05" w:rsidRDefault="00F70D05" w:rsidP="008E4B0D">
      <w:pPr>
        <w:ind w:firstLine="720"/>
      </w:pPr>
    </w:p>
    <w:p w:rsidR="009E493C" w:rsidRDefault="00285AA9" w:rsidP="008E4B0D">
      <w:pPr>
        <w:ind w:firstLine="720"/>
      </w:pPr>
      <w:r>
        <w:t xml:space="preserve">There is </w:t>
      </w:r>
      <w:r w:rsidR="003944EC">
        <w:t xml:space="preserve">now </w:t>
      </w:r>
      <w:r w:rsidR="00F70D05">
        <w:t xml:space="preserve">an </w:t>
      </w:r>
      <w:r>
        <w:t>addition</w:t>
      </w:r>
      <w:r w:rsidR="00F70D05">
        <w:t>al</w:t>
      </w:r>
      <w:r>
        <w:t xml:space="preserve"> one-time burden of 50 hours for registrants to modify their processes to comply with the clarifying language in the proposed rule release related to the exemption in Rule 17g-7(a). </w:t>
      </w:r>
    </w:p>
    <w:p w:rsidR="008E4B0D" w:rsidRPr="00CC42A3" w:rsidRDefault="008E4B0D" w:rsidP="009E493C">
      <w:pPr>
        <w:ind w:hanging="360"/>
        <w:rPr>
          <w:b/>
        </w:rPr>
      </w:pPr>
    </w:p>
    <w:p w:rsidR="009E493C" w:rsidRPr="00CC42A3" w:rsidRDefault="009E493C" w:rsidP="00CD7934">
      <w:pPr>
        <w:pStyle w:val="ListParagraph"/>
        <w:numPr>
          <w:ilvl w:val="0"/>
          <w:numId w:val="2"/>
        </w:numPr>
        <w:ind w:left="0" w:firstLine="0"/>
        <w:rPr>
          <w:b/>
        </w:rPr>
      </w:pPr>
      <w:r w:rsidRPr="00CC42A3">
        <w:rPr>
          <w:b/>
        </w:rPr>
        <w:t>Information Collection Planned for Statistical Purposes</w:t>
      </w:r>
    </w:p>
    <w:p w:rsidR="00757E05" w:rsidRPr="00CC42A3" w:rsidRDefault="00757E05"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00B336A0" w:rsidRPr="00813728" w:rsidRDefault="00B336A0"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rPr>
          <w:highlight w:val="yellow"/>
        </w:rPr>
      </w:pPr>
      <w:r w:rsidRPr="00CC42A3">
        <w:tab/>
      </w:r>
      <w:r w:rsidRPr="00CC42A3">
        <w:tab/>
      </w:r>
      <w:r w:rsidRPr="00CC42A3">
        <w:tab/>
      </w:r>
      <w:r w:rsidR="007B66DD">
        <w:tab/>
      </w:r>
      <w:r w:rsidR="007832E2" w:rsidRPr="00C35CB2">
        <w:t xml:space="preserve">Not applicable. The information collection is not for statistical purposes. </w:t>
      </w:r>
    </w:p>
    <w:p w:rsidR="00B336A0" w:rsidRPr="00813728" w:rsidRDefault="00B336A0" w:rsidP="009E493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rPr>
          <w:highlight w:val="yellow"/>
        </w:rPr>
      </w:pPr>
    </w:p>
    <w:p w:rsidR="00B336A0" w:rsidRPr="00F701C3" w:rsidRDefault="003B00F5" w:rsidP="00CD7934">
      <w:pPr>
        <w:pStyle w:val="ListParagraph"/>
        <w:numPr>
          <w:ilvl w:val="0"/>
          <w:numId w:val="2"/>
        </w:numPr>
        <w:ind w:left="0" w:firstLine="0"/>
        <w:rPr>
          <w:b/>
        </w:rPr>
      </w:pPr>
      <w:r>
        <w:rPr>
          <w:b/>
        </w:rPr>
        <w:t>Approval to Omit</w:t>
      </w:r>
      <w:r w:rsidR="009E493C" w:rsidRPr="00F701C3">
        <w:rPr>
          <w:b/>
        </w:rPr>
        <w:t xml:space="preserve"> OMB </w:t>
      </w:r>
      <w:r>
        <w:rPr>
          <w:b/>
        </w:rPr>
        <w:t>Expiration</w:t>
      </w:r>
      <w:r w:rsidRPr="00F701C3">
        <w:rPr>
          <w:b/>
        </w:rPr>
        <w:t xml:space="preserve"> </w:t>
      </w:r>
      <w:r w:rsidR="009E493C" w:rsidRPr="00F701C3">
        <w:rPr>
          <w:b/>
        </w:rPr>
        <w:t>Date</w:t>
      </w:r>
    </w:p>
    <w:p w:rsidR="00B336A0" w:rsidRPr="00F701C3" w:rsidRDefault="00B336A0" w:rsidP="00B336A0">
      <w:pPr>
        <w:pStyle w:val="ListParagraph"/>
        <w:ind w:left="0"/>
        <w:rPr>
          <w:b/>
        </w:rPr>
      </w:pPr>
    </w:p>
    <w:p w:rsidR="00A462F9" w:rsidRDefault="007C0315" w:rsidP="001C57DD">
      <w:pPr>
        <w:spacing w:before="29"/>
        <w:ind w:right="-20" w:firstLine="720"/>
      </w:pPr>
      <w:r w:rsidRPr="007C0315">
        <w:t>The Commission is not seeking approval to omit the expiration date.</w:t>
      </w:r>
    </w:p>
    <w:p w:rsidR="00342007" w:rsidRPr="00813728" w:rsidRDefault="00342007" w:rsidP="001C57DD">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rPr>
          <w:highlight w:val="yellow"/>
        </w:rPr>
      </w:pPr>
    </w:p>
    <w:p w:rsidR="009E493C" w:rsidRPr="00A462F9" w:rsidRDefault="009E493C" w:rsidP="00CD7934">
      <w:pPr>
        <w:pStyle w:val="ListParagraph"/>
        <w:numPr>
          <w:ilvl w:val="0"/>
          <w:numId w:val="2"/>
        </w:numPr>
        <w:ind w:left="0" w:firstLine="0"/>
        <w:rPr>
          <w:b/>
        </w:rPr>
      </w:pPr>
      <w:r w:rsidRPr="00A462F9">
        <w:rPr>
          <w:b/>
        </w:rPr>
        <w:t>Exceptions to Certification for Paperwork Reduction Act Submissions</w:t>
      </w:r>
    </w:p>
    <w:p w:rsidR="00B336A0" w:rsidRPr="00813728" w:rsidRDefault="00B336A0" w:rsidP="00B336A0">
      <w:pPr>
        <w:tabs>
          <w:tab w:val="left" w:pos="-720"/>
          <w:tab w:val="left" w:pos="286"/>
          <w:tab w:val="left" w:pos="403"/>
        </w:tabs>
        <w:suppressAutoHyphens/>
        <w:rPr>
          <w:highlight w:val="yellow"/>
        </w:rPr>
      </w:pPr>
    </w:p>
    <w:p w:rsidR="00A462F9" w:rsidRDefault="00E87F11" w:rsidP="001C57DD">
      <w:pPr>
        <w:spacing w:before="29"/>
        <w:ind w:right="-20" w:firstLine="720"/>
      </w:pPr>
      <w:r>
        <w:t>This collection complies with the requirements in 5 CFR 1320.9.</w:t>
      </w:r>
    </w:p>
    <w:p w:rsidR="007269B7" w:rsidRPr="00CC42A3" w:rsidRDefault="007269B7" w:rsidP="001C57DD">
      <w:pPr>
        <w:tabs>
          <w:tab w:val="left" w:pos="-720"/>
          <w:tab w:val="left" w:pos="286"/>
          <w:tab w:val="left" w:pos="403"/>
        </w:tabs>
        <w:suppressAutoHyphens/>
        <w:rPr>
          <w:b/>
        </w:rPr>
      </w:pPr>
    </w:p>
    <w:p w:rsidR="009E493C" w:rsidRPr="00CC42A3" w:rsidRDefault="001258EB" w:rsidP="001258EB">
      <w:pPr>
        <w:pStyle w:val="ListParagraph"/>
        <w:numPr>
          <w:ilvl w:val="0"/>
          <w:numId w:val="7"/>
        </w:numPr>
        <w:tabs>
          <w:tab w:val="left" w:pos="-720"/>
          <w:tab w:val="left" w:pos="180"/>
          <w:tab w:val="left" w:pos="286"/>
        </w:tabs>
        <w:suppressAutoHyphens/>
        <w:ind w:left="0" w:firstLine="0"/>
        <w:rPr>
          <w:b/>
        </w:rPr>
      </w:pPr>
      <w:r>
        <w:rPr>
          <w:b/>
          <w:caps/>
        </w:rPr>
        <w:tab/>
      </w:r>
      <w:r w:rsidR="009E493C" w:rsidRPr="00CC42A3">
        <w:rPr>
          <w:b/>
          <w:caps/>
        </w:rPr>
        <w:t>Collections of Information Employing Statistical Methods</w:t>
      </w:r>
    </w:p>
    <w:p w:rsidR="009E493C" w:rsidRPr="00CC42A3" w:rsidRDefault="009E493C" w:rsidP="009E493C">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rPr>
          <w:b/>
        </w:rPr>
      </w:pPr>
    </w:p>
    <w:p w:rsidR="00075C7E" w:rsidRDefault="005214F8" w:rsidP="001C57DD">
      <w:pPr>
        <w:ind w:right="-20" w:firstLine="720"/>
      </w:pPr>
      <w:r>
        <w:t>T</w:t>
      </w:r>
      <w:r w:rsidR="00A462F9">
        <w:t>he</w:t>
      </w:r>
      <w:r w:rsidR="00A462F9">
        <w:rPr>
          <w:spacing w:val="-1"/>
        </w:rPr>
        <w:t xml:space="preserve"> c</w:t>
      </w:r>
      <w:r w:rsidR="00A462F9">
        <w:t>oll</w:t>
      </w:r>
      <w:r w:rsidR="00A462F9">
        <w:rPr>
          <w:spacing w:val="-1"/>
        </w:rPr>
        <w:t>ec</w:t>
      </w:r>
      <w:r w:rsidR="00A462F9">
        <w:t>tion of</w:t>
      </w:r>
      <w:r w:rsidR="00A462F9">
        <w:rPr>
          <w:spacing w:val="-1"/>
        </w:rPr>
        <w:t xml:space="preserve"> </w:t>
      </w:r>
      <w:r w:rsidR="00A462F9">
        <w:t>in</w:t>
      </w:r>
      <w:r w:rsidR="00A462F9">
        <w:rPr>
          <w:spacing w:val="-1"/>
        </w:rPr>
        <w:t>f</w:t>
      </w:r>
      <w:r w:rsidR="00A462F9">
        <w:t>o</w:t>
      </w:r>
      <w:r w:rsidR="00A462F9">
        <w:rPr>
          <w:spacing w:val="-1"/>
        </w:rPr>
        <w:t>r</w:t>
      </w:r>
      <w:r w:rsidR="00A462F9">
        <w:t>m</w:t>
      </w:r>
      <w:r w:rsidR="00A462F9">
        <w:rPr>
          <w:spacing w:val="-1"/>
        </w:rPr>
        <w:t>a</w:t>
      </w:r>
      <w:r w:rsidR="00A462F9">
        <w:t>tion do</w:t>
      </w:r>
      <w:r w:rsidR="00A462F9">
        <w:rPr>
          <w:spacing w:val="-1"/>
        </w:rPr>
        <w:t>e</w:t>
      </w:r>
      <w:r w:rsidR="00A462F9">
        <w:t xml:space="preserve">s not </w:t>
      </w:r>
      <w:r w:rsidR="00A462F9">
        <w:rPr>
          <w:spacing w:val="-1"/>
        </w:rPr>
        <w:t>e</w:t>
      </w:r>
      <w:r w:rsidR="00A462F9">
        <w:t>mploy</w:t>
      </w:r>
      <w:r w:rsidR="00A462F9">
        <w:rPr>
          <w:spacing w:val="-7"/>
        </w:rPr>
        <w:t xml:space="preserve"> </w:t>
      </w:r>
      <w:r w:rsidR="00A462F9">
        <w:t>st</w:t>
      </w:r>
      <w:r w:rsidR="00A462F9">
        <w:rPr>
          <w:spacing w:val="-1"/>
        </w:rPr>
        <w:t>a</w:t>
      </w:r>
      <w:r w:rsidR="00A462F9">
        <w:t>tisti</w:t>
      </w:r>
      <w:r w:rsidR="00A462F9">
        <w:rPr>
          <w:spacing w:val="-1"/>
        </w:rPr>
        <w:t>ca</w:t>
      </w:r>
      <w:r w:rsidR="00A462F9">
        <w:t>l m</w:t>
      </w:r>
      <w:r w:rsidR="00A462F9">
        <w:rPr>
          <w:spacing w:val="-1"/>
        </w:rPr>
        <w:t>e</w:t>
      </w:r>
      <w:r w:rsidR="00A462F9">
        <w:t>thods</w:t>
      </w:r>
      <w:r w:rsidR="003B00F5">
        <w:t>, or analyze the information for the Commission.</w:t>
      </w:r>
    </w:p>
    <w:sectPr w:rsidR="00075C7E" w:rsidSect="0073259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58" w:rsidRDefault="00212758" w:rsidP="00A13B41">
      <w:r>
        <w:separator/>
      </w:r>
    </w:p>
  </w:endnote>
  <w:endnote w:type="continuationSeparator" w:id="0">
    <w:p w:rsidR="00212758" w:rsidRDefault="00212758"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6" w:rsidRDefault="00E43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FB6" w:rsidRDefault="00E43FB6">
    <w:pPr>
      <w:pStyle w:val="Footer"/>
    </w:pPr>
  </w:p>
  <w:p w:rsidR="0010746F" w:rsidRDefault="0010746F"/>
  <w:p w:rsidR="0010746F" w:rsidRDefault="0010746F"/>
  <w:p w:rsidR="003D3C03" w:rsidRDefault="003D3C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6" w:rsidRDefault="00E43FB6">
    <w:pPr>
      <w:pStyle w:val="Footer"/>
    </w:pPr>
  </w:p>
  <w:p w:rsidR="008932A9" w:rsidRDefault="008932A9" w:rsidP="007873E8">
    <w:pPr>
      <w:pStyle w:val="Footer"/>
      <w:framePr w:wrap="around" w:vAnchor="text" w:hAnchor="margin" w:xAlign="center" w:y="82"/>
      <w:rPr>
        <w:rStyle w:val="PageNumber"/>
      </w:rPr>
    </w:pPr>
    <w:r>
      <w:rPr>
        <w:rStyle w:val="PageNumber"/>
      </w:rPr>
      <w:fldChar w:fldCharType="begin"/>
    </w:r>
    <w:r>
      <w:rPr>
        <w:rStyle w:val="PageNumber"/>
      </w:rPr>
      <w:instrText xml:space="preserve">PAGE  </w:instrText>
    </w:r>
    <w:r>
      <w:rPr>
        <w:rStyle w:val="PageNumber"/>
      </w:rPr>
      <w:fldChar w:fldCharType="separate"/>
    </w:r>
    <w:r w:rsidR="009A04DE">
      <w:rPr>
        <w:rStyle w:val="PageNumber"/>
        <w:noProof/>
      </w:rPr>
      <w:t>2</w:t>
    </w:r>
    <w:r>
      <w:rPr>
        <w:rStyle w:val="PageNumber"/>
      </w:rPr>
      <w:fldChar w:fldCharType="end"/>
    </w:r>
  </w:p>
  <w:p w:rsidR="0010746F" w:rsidRDefault="0010746F"/>
  <w:p w:rsidR="0010746F" w:rsidRDefault="0010746F"/>
  <w:p w:rsidR="003D3C03" w:rsidRDefault="003D3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58" w:rsidRDefault="00212758" w:rsidP="00A13B41">
      <w:r>
        <w:separator/>
      </w:r>
    </w:p>
  </w:footnote>
  <w:footnote w:type="continuationSeparator" w:id="0">
    <w:p w:rsidR="00212758" w:rsidRDefault="00212758" w:rsidP="00A13B41">
      <w:r>
        <w:continuationSeparator/>
      </w:r>
    </w:p>
  </w:footnote>
  <w:footnote w:id="1">
    <w:p w:rsidR="00237633" w:rsidRPr="00881C65" w:rsidRDefault="00237633" w:rsidP="00237633">
      <w:pPr>
        <w:pStyle w:val="FootnoteText"/>
      </w:pPr>
      <w:r w:rsidRPr="00881C65">
        <w:rPr>
          <w:rStyle w:val="FootnoteReference"/>
        </w:rPr>
        <w:footnoteRef/>
      </w:r>
      <w:r w:rsidRPr="00881C65">
        <w:t xml:space="preserve"> </w:t>
      </w:r>
      <w:r w:rsidRPr="00881C65">
        <w:tab/>
        <w:t>Pub. L. No. 109-291 (</w:t>
      </w:r>
      <w:r w:rsidR="00897565" w:rsidRPr="00897565">
        <w:t>Sept</w:t>
      </w:r>
      <w:r w:rsidR="00897565">
        <w:t>.</w:t>
      </w:r>
      <w:r w:rsidR="00897565" w:rsidRPr="00897565">
        <w:t xml:space="preserve"> 29, </w:t>
      </w:r>
      <w:r w:rsidRPr="00881C65">
        <w:t>2006).</w:t>
      </w:r>
    </w:p>
    <w:p w:rsidR="00237633" w:rsidRPr="00B909D0" w:rsidRDefault="00237633" w:rsidP="00237633">
      <w:pPr>
        <w:pStyle w:val="FootnoteText"/>
        <w:rPr>
          <w:sz w:val="12"/>
          <w:szCs w:val="12"/>
        </w:rPr>
      </w:pPr>
    </w:p>
  </w:footnote>
  <w:footnote w:id="2">
    <w:p w:rsidR="00942A86" w:rsidRDefault="00942A86" w:rsidP="00942A86">
      <w:pPr>
        <w:pStyle w:val="FootnoteText"/>
        <w:ind w:left="720" w:hanging="720"/>
      </w:pPr>
      <w:r w:rsidRPr="00192B1D">
        <w:rPr>
          <w:rStyle w:val="FootnoteReference"/>
        </w:rPr>
        <w:footnoteRef/>
      </w:r>
      <w:r w:rsidRPr="00192B1D">
        <w:t xml:space="preserve"> </w:t>
      </w:r>
      <w:r w:rsidRPr="00192B1D">
        <w:tab/>
      </w:r>
      <w:r w:rsidRPr="00192B1D">
        <w:rPr>
          <w:u w:val="single"/>
        </w:rPr>
        <w:t>Oversight of Credit Rating Agencies Registered as Nationally Recognized Statistical Rating Organizations</w:t>
      </w:r>
      <w:r w:rsidRPr="00192B1D">
        <w:t>, Exchange Act Release No. 55857 (June 5, 2007), 72 FR 33564 (June 18, 2007).</w:t>
      </w:r>
    </w:p>
    <w:p w:rsidR="00942A86" w:rsidRPr="00192B1D" w:rsidRDefault="00942A86" w:rsidP="00942A86">
      <w:pPr>
        <w:pStyle w:val="FootnoteText"/>
        <w:ind w:left="720" w:hanging="720"/>
      </w:pPr>
    </w:p>
  </w:footnote>
  <w:footnote w:id="3">
    <w:p w:rsidR="00942A86" w:rsidRDefault="00942A86" w:rsidP="00942A86">
      <w:pPr>
        <w:pStyle w:val="FootnoteText"/>
      </w:pPr>
      <w:r w:rsidRPr="00192B1D">
        <w:rPr>
          <w:rStyle w:val="FootnoteReference"/>
        </w:rPr>
        <w:footnoteRef/>
      </w:r>
      <w:r w:rsidRPr="00192B1D">
        <w:t xml:space="preserve"> </w:t>
      </w:r>
      <w:r w:rsidRPr="00192B1D">
        <w:tab/>
        <w:t>Pub. L. No. 111-203, 124 Stat. 1376, H.R. 4173</w:t>
      </w:r>
      <w:r>
        <w:t xml:space="preserve"> (July 21, 2010)</w:t>
      </w:r>
      <w:r w:rsidRPr="00192B1D">
        <w:t>.</w:t>
      </w:r>
    </w:p>
    <w:p w:rsidR="00942A86" w:rsidRPr="00192B1D" w:rsidRDefault="00942A86" w:rsidP="00942A86">
      <w:pPr>
        <w:pStyle w:val="FootnoteText"/>
      </w:pPr>
    </w:p>
  </w:footnote>
  <w:footnote w:id="4">
    <w:p w:rsidR="00237633" w:rsidRPr="00881C65" w:rsidRDefault="00237633" w:rsidP="00237633">
      <w:pPr>
        <w:pStyle w:val="FootnoteText"/>
        <w:tabs>
          <w:tab w:val="left" w:pos="720"/>
        </w:tabs>
      </w:pPr>
      <w:r w:rsidRPr="00881C65">
        <w:rPr>
          <w:rStyle w:val="FootnoteReference"/>
        </w:rPr>
        <w:footnoteRef/>
      </w:r>
      <w:r w:rsidRPr="00881C65">
        <w:t xml:space="preserve"> </w:t>
      </w:r>
      <w:r w:rsidRPr="00881C65">
        <w:tab/>
      </w:r>
      <w:r w:rsidRPr="00881C65">
        <w:rPr>
          <w:u w:val="single"/>
        </w:rPr>
        <w:t>See</w:t>
      </w:r>
      <w:r w:rsidRPr="00881C65">
        <w:t xml:space="preserve"> Pub. L. No. 111-203 §§ 939, 939D-939F.  </w:t>
      </w:r>
    </w:p>
    <w:p w:rsidR="00237633" w:rsidRPr="00B909D0" w:rsidRDefault="00237633" w:rsidP="00237633">
      <w:pPr>
        <w:pStyle w:val="FootnoteText"/>
        <w:tabs>
          <w:tab w:val="left" w:pos="720"/>
        </w:tabs>
        <w:rPr>
          <w:sz w:val="12"/>
          <w:szCs w:val="12"/>
        </w:rPr>
      </w:pPr>
    </w:p>
  </w:footnote>
  <w:footnote w:id="5">
    <w:p w:rsidR="00237633" w:rsidRPr="00881C65" w:rsidRDefault="00237633" w:rsidP="00237633">
      <w:pPr>
        <w:ind w:left="720" w:hanging="720"/>
        <w:rPr>
          <w:sz w:val="20"/>
          <w:szCs w:val="20"/>
        </w:rPr>
      </w:pPr>
      <w:r w:rsidRPr="00881C65">
        <w:rPr>
          <w:rStyle w:val="FootnoteReference"/>
          <w:sz w:val="20"/>
          <w:szCs w:val="20"/>
        </w:rPr>
        <w:footnoteRef/>
      </w:r>
      <w:r w:rsidRPr="00881C65">
        <w:rPr>
          <w:sz w:val="20"/>
          <w:szCs w:val="20"/>
        </w:rPr>
        <w:t xml:space="preserve"> </w:t>
      </w:r>
      <w:r w:rsidRPr="00881C65">
        <w:rPr>
          <w:sz w:val="20"/>
          <w:szCs w:val="20"/>
        </w:rPr>
        <w:tab/>
      </w:r>
      <w:r w:rsidRPr="00881C65">
        <w:rPr>
          <w:sz w:val="20"/>
          <w:szCs w:val="20"/>
          <w:u w:val="single"/>
        </w:rPr>
        <w:t>See</w:t>
      </w:r>
      <w:r w:rsidRPr="00881C65">
        <w:rPr>
          <w:sz w:val="20"/>
          <w:szCs w:val="20"/>
        </w:rPr>
        <w:t xml:space="preserve"> Pub. L. No. 111-203 §§ 931-939H; </w:t>
      </w:r>
      <w:r w:rsidRPr="00881C65">
        <w:rPr>
          <w:sz w:val="20"/>
          <w:szCs w:val="20"/>
          <w:u w:val="single"/>
        </w:rPr>
        <w:t>see also</w:t>
      </w:r>
      <w:r w:rsidRPr="00881C65">
        <w:rPr>
          <w:sz w:val="20"/>
          <w:szCs w:val="20"/>
        </w:rPr>
        <w:t xml:space="preserve"> Pub. L. No. 111-203 § 943. </w:t>
      </w:r>
    </w:p>
    <w:p w:rsidR="00237633" w:rsidRPr="00B909D0" w:rsidRDefault="00237633" w:rsidP="00237633">
      <w:pPr>
        <w:ind w:left="720" w:hanging="720"/>
        <w:rPr>
          <w:sz w:val="12"/>
          <w:szCs w:val="12"/>
        </w:rPr>
      </w:pPr>
    </w:p>
  </w:footnote>
  <w:footnote w:id="6">
    <w:p w:rsidR="00C14FAE" w:rsidRPr="008932A9" w:rsidRDefault="00C14FAE" w:rsidP="00C14FAE">
      <w:pPr>
        <w:pStyle w:val="FootnoteText"/>
        <w:ind w:left="720" w:hanging="720"/>
        <w:rPr>
          <w:u w:val="single"/>
        </w:rPr>
      </w:pPr>
      <w:r>
        <w:rPr>
          <w:rStyle w:val="FootnoteReference"/>
        </w:rPr>
        <w:footnoteRef/>
      </w:r>
      <w:r>
        <w:t xml:space="preserve"> </w:t>
      </w:r>
      <w:r>
        <w:tab/>
      </w:r>
      <w:r w:rsidRPr="00ED5D0F">
        <w:rPr>
          <w:u w:val="single"/>
        </w:rPr>
        <w:t>See</w:t>
      </w:r>
      <w:r>
        <w:t xml:space="preserve"> </w:t>
      </w:r>
      <w:r w:rsidRPr="008932A9">
        <w:rPr>
          <w:u w:val="single"/>
        </w:rPr>
        <w:t>Disclosure for Asset-Backed Securities Required by Section 943 of the Dodd-Frank Wall Street</w:t>
      </w:r>
    </w:p>
    <w:p w:rsidR="00C14FAE" w:rsidRDefault="00C14FAE" w:rsidP="00C14FAE">
      <w:pPr>
        <w:pStyle w:val="FootnoteText"/>
        <w:ind w:firstLine="720"/>
      </w:pPr>
      <w:r w:rsidRPr="008932A9">
        <w:rPr>
          <w:u w:val="single"/>
        </w:rPr>
        <w:t>Reform and Consumer Protection Act</w:t>
      </w:r>
      <w:r>
        <w:t>, 76 FR at 4503.</w:t>
      </w:r>
    </w:p>
    <w:p w:rsidR="00C14FAE" w:rsidRPr="00B909D0" w:rsidRDefault="00C14FAE" w:rsidP="00C14FAE">
      <w:pPr>
        <w:pStyle w:val="FootnoteText"/>
        <w:rPr>
          <w:sz w:val="12"/>
          <w:szCs w:val="12"/>
        </w:rPr>
      </w:pPr>
    </w:p>
  </w:footnote>
  <w:footnote w:id="7">
    <w:p w:rsidR="00942A86" w:rsidRPr="00B909D0" w:rsidDel="00073AD0" w:rsidRDefault="00942A86" w:rsidP="00942A86">
      <w:pPr>
        <w:pStyle w:val="FootnoteText"/>
        <w:ind w:left="720" w:hanging="720"/>
        <w:rPr>
          <w:del w:id="3" w:author="Clague, Leah" w:date="2018-04-03T10:41:00Z"/>
          <w:sz w:val="12"/>
          <w:szCs w:val="12"/>
        </w:rPr>
      </w:pPr>
    </w:p>
  </w:footnote>
  <w:footnote w:id="8">
    <w:p w:rsidR="00177183" w:rsidRDefault="00177183" w:rsidP="00177183">
      <w:pPr>
        <w:pStyle w:val="FootnoteText"/>
      </w:pPr>
      <w:r w:rsidRPr="00501210">
        <w:rPr>
          <w:rStyle w:val="FootnoteReference"/>
        </w:rPr>
        <w:footnoteRef/>
      </w:r>
      <w:r w:rsidRPr="00501210">
        <w:t xml:space="preserve"> </w:t>
      </w:r>
      <w:r w:rsidRPr="00501210">
        <w:tab/>
      </w:r>
      <w:r w:rsidRPr="00501210">
        <w:rPr>
          <w:u w:val="single"/>
        </w:rPr>
        <w:t>See</w:t>
      </w:r>
      <w:r w:rsidR="002A3C7D">
        <w:t xml:space="preserve"> </w:t>
      </w:r>
      <w:r w:rsidR="00494682">
        <w:rPr>
          <w:u w:val="single"/>
        </w:rPr>
        <w:t>i</w:t>
      </w:r>
      <w:r w:rsidR="003D44C5" w:rsidRPr="003D44C5">
        <w:rPr>
          <w:u w:val="single"/>
        </w:rPr>
        <w:t>d</w:t>
      </w:r>
      <w:r w:rsidR="003D44C5">
        <w:t>.</w:t>
      </w:r>
    </w:p>
    <w:p w:rsidR="00F36271" w:rsidRPr="00501210" w:rsidRDefault="00F36271" w:rsidP="00177183">
      <w:pPr>
        <w:pStyle w:val="FootnoteText"/>
      </w:pPr>
    </w:p>
  </w:footnote>
  <w:footnote w:id="9">
    <w:p w:rsidR="00BC6CDA" w:rsidRPr="00B909D0" w:rsidRDefault="00177183">
      <w:pPr>
        <w:spacing w:after="120"/>
        <w:ind w:left="720" w:hanging="720"/>
        <w:contextualSpacing/>
        <w:rPr>
          <w:sz w:val="12"/>
          <w:szCs w:val="12"/>
        </w:rPr>
      </w:pPr>
      <w:r w:rsidRPr="002A3C7D">
        <w:rPr>
          <w:rStyle w:val="FootnoteReference"/>
          <w:sz w:val="20"/>
          <w:szCs w:val="20"/>
        </w:rPr>
        <w:footnoteRef/>
      </w:r>
      <w:r w:rsidRPr="002A3C7D">
        <w:rPr>
          <w:sz w:val="20"/>
          <w:szCs w:val="20"/>
        </w:rPr>
        <w:t xml:space="preserve"> </w:t>
      </w:r>
      <w:r w:rsidRPr="002A3C7D">
        <w:rPr>
          <w:sz w:val="20"/>
          <w:szCs w:val="20"/>
        </w:rPr>
        <w:tab/>
      </w:r>
      <w:r w:rsidRPr="002A3C7D">
        <w:rPr>
          <w:sz w:val="20"/>
          <w:szCs w:val="20"/>
          <w:u w:val="single"/>
        </w:rPr>
        <w:t>See</w:t>
      </w:r>
      <w:r w:rsidRPr="002A3C7D">
        <w:rPr>
          <w:sz w:val="20"/>
          <w:szCs w:val="20"/>
        </w:rPr>
        <w:t xml:space="preserve"> </w:t>
      </w:r>
      <w:r w:rsidR="00AC4FDA" w:rsidRPr="00AC4FDA">
        <w:rPr>
          <w:sz w:val="20"/>
          <w:szCs w:val="20"/>
        </w:rPr>
        <w:t>17 CFR 240.17g-7(</w:t>
      </w:r>
      <w:r w:rsidR="00AC4FDA">
        <w:rPr>
          <w:sz w:val="20"/>
          <w:szCs w:val="20"/>
        </w:rPr>
        <w:t>b</w:t>
      </w:r>
      <w:r w:rsidR="00AC4FDA" w:rsidRPr="00AC4FDA">
        <w:rPr>
          <w:sz w:val="20"/>
          <w:szCs w:val="20"/>
        </w:rPr>
        <w:t>)</w:t>
      </w:r>
      <w:r w:rsidRPr="002A3C7D">
        <w:rPr>
          <w:sz w:val="20"/>
          <w:szCs w:val="20"/>
        </w:rPr>
        <w:t xml:space="preserve">. </w:t>
      </w:r>
    </w:p>
  </w:footnote>
  <w:footnote w:id="10">
    <w:p w:rsidR="00B87A27" w:rsidRPr="00F95A16" w:rsidRDefault="00F95A16" w:rsidP="00F95A16">
      <w:pPr>
        <w:pStyle w:val="FootnoteText"/>
        <w:ind w:left="720" w:hanging="720"/>
      </w:pPr>
      <w:r w:rsidRPr="00F95A16">
        <w:rPr>
          <w:vertAlign w:val="superscript"/>
        </w:rPr>
        <w:t>10</w:t>
      </w:r>
      <w:r w:rsidRPr="00F95A16">
        <w:tab/>
      </w:r>
      <w:r w:rsidR="00B87A27" w:rsidRPr="00F95A16">
        <w:t xml:space="preserve">See Proposed Release: Amendments to Rules for Nationally Recognized Statistical Rating Organizations, </w:t>
      </w:r>
      <w:r w:rsidR="00B87A27" w:rsidRPr="00F95A16">
        <w:rPr>
          <w:color w:val="000000"/>
          <w:shd w:val="clear" w:color="auto" w:fill="FFFFFF"/>
        </w:rPr>
        <w:t>83 FR 50297</w:t>
      </w:r>
      <w:r w:rsidR="00B87A27" w:rsidRPr="00F95A16">
        <w:t xml:space="preserve"> (Oct. 5, 2018).</w:t>
      </w:r>
    </w:p>
    <w:p w:rsidR="00B87A27" w:rsidRPr="006641DE" w:rsidRDefault="00B87A27" w:rsidP="00B87A27">
      <w:pPr>
        <w:pStyle w:val="FootnoteText"/>
      </w:pPr>
    </w:p>
  </w:footnote>
  <w:footnote w:id="11">
    <w:p w:rsidR="00662CEE" w:rsidRDefault="00662CEE" w:rsidP="003D4F7B">
      <w:pPr>
        <w:pStyle w:val="FootnoteText"/>
        <w:contextualSpacing/>
      </w:pPr>
      <w:r w:rsidRPr="00501210">
        <w:rPr>
          <w:rStyle w:val="FootnoteReference"/>
        </w:rPr>
        <w:footnoteRef/>
      </w:r>
      <w:r w:rsidRPr="00501210">
        <w:t xml:space="preserve"> </w:t>
      </w:r>
      <w:r w:rsidRPr="00501210">
        <w:tab/>
      </w:r>
      <w:r w:rsidRPr="00501210">
        <w:rPr>
          <w:u w:val="single"/>
        </w:rPr>
        <w:t>See</w:t>
      </w:r>
      <w:r w:rsidRPr="00501210">
        <w:t xml:space="preserve"> </w:t>
      </w:r>
      <w:r w:rsidR="000908EE" w:rsidRPr="007B0F1A">
        <w:rPr>
          <w:u w:val="single"/>
        </w:rPr>
        <w:t>Nationally</w:t>
      </w:r>
      <w:r w:rsidR="000908EE" w:rsidRPr="003F0EF7">
        <w:rPr>
          <w:u w:val="single"/>
        </w:rPr>
        <w:t xml:space="preserve"> Recognized Statistical Rating Organizations</w:t>
      </w:r>
      <w:r w:rsidR="000908EE" w:rsidRPr="00DF00B5">
        <w:t>,</w:t>
      </w:r>
      <w:r w:rsidR="000908EE">
        <w:t xml:space="preserve"> 79 FR</w:t>
      </w:r>
      <w:r w:rsidR="003D4F7B">
        <w:t xml:space="preserve"> at </w:t>
      </w:r>
      <w:r w:rsidR="00D37B26">
        <w:t>5516</w:t>
      </w:r>
      <w:r w:rsidR="00E96A87">
        <w:t>3</w:t>
      </w:r>
      <w:r w:rsidRPr="00501210">
        <w:t xml:space="preserve">. </w:t>
      </w:r>
    </w:p>
    <w:p w:rsidR="00F36271" w:rsidRPr="00B909D0" w:rsidRDefault="00F36271" w:rsidP="003D4F7B">
      <w:pPr>
        <w:pStyle w:val="FootnoteText"/>
        <w:contextualSpacing/>
        <w:rPr>
          <w:sz w:val="12"/>
          <w:szCs w:val="12"/>
        </w:rPr>
      </w:pPr>
    </w:p>
  </w:footnote>
  <w:footnote w:id="12">
    <w:p w:rsidR="003A70A3" w:rsidRDefault="00662CEE" w:rsidP="00D37B26">
      <w:pPr>
        <w:pStyle w:val="FootnoteText"/>
      </w:pPr>
      <w:r w:rsidRPr="00501210">
        <w:rPr>
          <w:rStyle w:val="FootnoteReference"/>
        </w:rPr>
        <w:footnoteRef/>
      </w:r>
      <w:r w:rsidRPr="00501210">
        <w:t xml:space="preserve"> </w:t>
      </w:r>
      <w:r w:rsidRPr="00501210">
        <w:tab/>
      </w:r>
      <w:r w:rsidRPr="00501210">
        <w:rPr>
          <w:u w:val="single"/>
        </w:rPr>
        <w:t>See</w:t>
      </w:r>
      <w:r w:rsidR="00E660FF">
        <w:t xml:space="preserve"> </w:t>
      </w:r>
      <w:r w:rsidR="00494682">
        <w:rPr>
          <w:u w:val="single"/>
        </w:rPr>
        <w:t>i</w:t>
      </w:r>
      <w:r w:rsidR="00E96A87" w:rsidRPr="00E96A87">
        <w:rPr>
          <w:u w:val="single"/>
        </w:rPr>
        <w:t>d.</w:t>
      </w:r>
    </w:p>
    <w:p w:rsidR="00662CEE" w:rsidRPr="00B909D0" w:rsidRDefault="00662CEE" w:rsidP="001C57DD">
      <w:pPr>
        <w:pStyle w:val="FootnoteText"/>
        <w:rPr>
          <w:sz w:val="12"/>
          <w:szCs w:val="12"/>
        </w:rPr>
      </w:pPr>
    </w:p>
  </w:footnote>
  <w:footnote w:id="13">
    <w:p w:rsidR="007A74B1" w:rsidRDefault="00662CEE" w:rsidP="007A74B1">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xml:space="preserve">, </w:t>
      </w:r>
      <w:r w:rsidR="007A74B1">
        <w:t>Exchange Act</w:t>
      </w:r>
    </w:p>
    <w:p w:rsidR="00662CEE" w:rsidRDefault="007A74B1" w:rsidP="00494682">
      <w:pPr>
        <w:pStyle w:val="FootnoteText"/>
        <w:ind w:left="720"/>
      </w:pPr>
      <w:r>
        <w:t xml:space="preserve">Release No. 61050 (Nov. 23, 2009), </w:t>
      </w:r>
      <w:r w:rsidR="00662CEE" w:rsidRPr="00501210">
        <w:t>74 FR at 63838 (Dec</w:t>
      </w:r>
      <w:r w:rsidR="008113D0">
        <w:t>.</w:t>
      </w:r>
      <w:r w:rsidR="00662CEE" w:rsidRPr="00501210">
        <w:t xml:space="preserve"> 4, 2009) (“Ratings history information for outstanding credit ratings is the most direct means of comparing the perf</w:t>
      </w:r>
      <w:r w:rsidR="00662CEE">
        <w:t xml:space="preserve">ormance of two or more NRSROs.  </w:t>
      </w:r>
      <w:r w:rsidR="00662CEE" w:rsidRPr="00501210">
        <w:t>It allows an investor or other user of credit ratings to compare how all NRSROs that maintain a credit rating for a particular obligor or instrument initially rated that obligor or instrument and, thereafter, how and when they adjusted their credit rating over time.”).</w:t>
      </w:r>
    </w:p>
    <w:p w:rsidR="00F36271" w:rsidRPr="00B909D0" w:rsidRDefault="00F36271" w:rsidP="00662CEE">
      <w:pPr>
        <w:pStyle w:val="FootnoteText"/>
        <w:rPr>
          <w:sz w:val="12"/>
          <w:szCs w:val="12"/>
        </w:rPr>
      </w:pPr>
    </w:p>
  </w:footnote>
  <w:footnote w:id="14">
    <w:p w:rsidR="00662CEE" w:rsidRDefault="00662CEE" w:rsidP="001C57DD">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74 FR at 63837-63838 (“The raw data to be provided by NRSROs pursuant to the new ratings history disclosure requirements…will enable market participants to develop performance measurement statistics that would supplement those required to be published by NRSROs themselves in Exhibit 1, tapping into the expertise of credit market observers and participants in order to create better and more useful means to compare the credit ratings performance of NRSROs.”).</w:t>
      </w:r>
    </w:p>
    <w:p w:rsidR="00881C65" w:rsidRPr="00501210" w:rsidRDefault="00881C65" w:rsidP="001C57DD">
      <w:pPr>
        <w:pStyle w:val="FootnoteText"/>
        <w:ind w:left="720" w:hanging="720"/>
      </w:pPr>
    </w:p>
  </w:footnote>
  <w:footnote w:id="15">
    <w:p w:rsidR="00881C65" w:rsidRDefault="00881C65" w:rsidP="00975CB0">
      <w:pPr>
        <w:pStyle w:val="FootnoteText"/>
        <w:ind w:left="720" w:hanging="720"/>
      </w:pPr>
      <w:r>
        <w:rPr>
          <w:rStyle w:val="FootnoteReference"/>
        </w:rPr>
        <w:footnoteRef/>
      </w:r>
      <w:r>
        <w:t xml:space="preserve"> </w:t>
      </w:r>
      <w:r>
        <w:tab/>
      </w:r>
      <w:r w:rsidRPr="00D90E27">
        <w:rPr>
          <w:u w:val="single"/>
        </w:rPr>
        <w:t>See</w:t>
      </w:r>
      <w:r w:rsidRPr="00D90E27">
        <w:t xml:space="preserve"> </w:t>
      </w:r>
      <w:r w:rsidR="00975CB0" w:rsidRPr="003D44C5">
        <w:rPr>
          <w:u w:val="single"/>
        </w:rPr>
        <w:t>Proposed Rules for Nationally Recognized Statistical Rating Organizations</w:t>
      </w:r>
      <w:r w:rsidR="00975CB0" w:rsidRPr="00975CB0">
        <w:t xml:space="preserve">, 76 FR </w:t>
      </w:r>
      <w:r w:rsidR="00A46454">
        <w:t xml:space="preserve">at </w:t>
      </w:r>
      <w:r w:rsidR="00975CB0" w:rsidRPr="00975CB0">
        <w:t>33</w:t>
      </w:r>
      <w:r w:rsidR="00E04C03">
        <w:t>457</w:t>
      </w:r>
      <w:r w:rsidR="00975CB0">
        <w:t xml:space="preserve">; </w:t>
      </w:r>
      <w:r w:rsidR="00E96A87" w:rsidRPr="00494682">
        <w:rPr>
          <w:u w:val="single"/>
        </w:rPr>
        <w:t>See also</w:t>
      </w:r>
      <w:r w:rsidR="00E96A87">
        <w:t xml:space="preserve"> </w:t>
      </w:r>
      <w:r w:rsidRPr="00E660FF">
        <w:rPr>
          <w:u w:val="single"/>
        </w:rPr>
        <w:t>Nationally Recognized Statistical Rating Organizations</w:t>
      </w:r>
      <w:r w:rsidRPr="00E660FF">
        <w:t xml:space="preserve">, </w:t>
      </w:r>
      <w:r>
        <w:t>79 FR at 551</w:t>
      </w:r>
      <w:r w:rsidR="00E96A87">
        <w:t>51</w:t>
      </w:r>
      <w:r>
        <w:t>.</w:t>
      </w:r>
    </w:p>
    <w:p w:rsidR="00881C65" w:rsidRPr="00B909D0" w:rsidRDefault="00881C65">
      <w:pPr>
        <w:pStyle w:val="FootnoteText"/>
        <w:rPr>
          <w:sz w:val="12"/>
          <w:szCs w:val="12"/>
        </w:rPr>
      </w:pPr>
    </w:p>
  </w:footnote>
  <w:footnote w:id="16">
    <w:p w:rsidR="00F70D05" w:rsidRDefault="00F70D05" w:rsidP="003944EC">
      <w:pPr>
        <w:pStyle w:val="FootnoteText"/>
        <w:ind w:left="720" w:hanging="720"/>
      </w:pPr>
      <w:r w:rsidRPr="00480473">
        <w:rPr>
          <w:rStyle w:val="FootnoteReference"/>
        </w:rPr>
        <w:footnoteRef/>
      </w:r>
      <w:r>
        <w:t xml:space="preserve"> </w:t>
      </w:r>
      <w:r>
        <w:tab/>
      </w:r>
      <w:r w:rsidRPr="00517D61">
        <w:rPr>
          <w:sz w:val="24"/>
          <w:szCs w:val="24"/>
          <w:u w:val="single"/>
        </w:rPr>
        <w:t>See</w:t>
      </w:r>
      <w:r w:rsidRPr="00480473">
        <w:rPr>
          <w:sz w:val="24"/>
          <w:szCs w:val="24"/>
        </w:rPr>
        <w:t xml:space="preserve"> </w:t>
      </w:r>
      <w:r>
        <w:rPr>
          <w:sz w:val="24"/>
          <w:szCs w:val="24"/>
        </w:rPr>
        <w:t>Proposed Release: Amendments to Rules for Nationally Recognized Statistical Rating Organizations; Comment Request</w:t>
      </w:r>
      <w:r w:rsidRPr="00522321">
        <w:rPr>
          <w:sz w:val="24"/>
          <w:szCs w:val="24"/>
        </w:rPr>
        <w:t xml:space="preserve">, </w:t>
      </w:r>
      <w:r w:rsidRPr="00522321">
        <w:rPr>
          <w:color w:val="000000"/>
          <w:sz w:val="24"/>
          <w:szCs w:val="24"/>
          <w:shd w:val="clear" w:color="auto" w:fill="FFFFFF"/>
        </w:rPr>
        <w:t xml:space="preserve">83 FR </w:t>
      </w:r>
      <w:r>
        <w:rPr>
          <w:color w:val="000000"/>
          <w:sz w:val="24"/>
          <w:szCs w:val="24"/>
          <w:shd w:val="clear" w:color="auto" w:fill="FFFFFF"/>
        </w:rPr>
        <w:t>50297</w:t>
      </w:r>
      <w:r w:rsidRPr="00480473">
        <w:rPr>
          <w:sz w:val="24"/>
          <w:szCs w:val="24"/>
        </w:rPr>
        <w:t xml:space="preserve"> (</w:t>
      </w:r>
      <w:r>
        <w:rPr>
          <w:sz w:val="24"/>
          <w:szCs w:val="24"/>
        </w:rPr>
        <w:t>Oct</w:t>
      </w:r>
      <w:r w:rsidRPr="00480473">
        <w:rPr>
          <w:sz w:val="24"/>
          <w:szCs w:val="24"/>
        </w:rPr>
        <w:t xml:space="preserve">. </w:t>
      </w:r>
      <w:r>
        <w:rPr>
          <w:sz w:val="24"/>
          <w:szCs w:val="24"/>
        </w:rPr>
        <w:t>5</w:t>
      </w:r>
      <w:r w:rsidRPr="00480473">
        <w:rPr>
          <w:sz w:val="24"/>
          <w:szCs w:val="24"/>
        </w:rPr>
        <w:t>, 201</w:t>
      </w:r>
      <w:r>
        <w:rPr>
          <w:sz w:val="24"/>
          <w:szCs w:val="24"/>
        </w:rPr>
        <w:t>8</w:t>
      </w:r>
      <w:r w:rsidRPr="00480473">
        <w:rPr>
          <w:sz w:val="24"/>
          <w:szCs w:val="24"/>
        </w:rPr>
        <w:t>).</w:t>
      </w:r>
    </w:p>
  </w:footnote>
  <w:footnote w:id="17">
    <w:p w:rsidR="007828CB" w:rsidRDefault="007828CB" w:rsidP="007873E8">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B169B" w:rsidRPr="007873E8">
        <w:rPr>
          <w:u w:val="single"/>
        </w:rPr>
        <w:t xml:space="preserve">Proposed Rules for </w:t>
      </w:r>
      <w:r w:rsidRPr="002B169B">
        <w:rPr>
          <w:u w:val="single"/>
        </w:rPr>
        <w:t>Nationally</w:t>
      </w:r>
      <w:r w:rsidRPr="00501210">
        <w:rPr>
          <w:u w:val="single"/>
        </w:rPr>
        <w:t xml:space="preserve"> Recognized Statistical Rating Organizations</w:t>
      </w:r>
      <w:r w:rsidRPr="00501210">
        <w:t>, 76 FR at 33505.</w:t>
      </w:r>
    </w:p>
    <w:p w:rsidR="00F36271" w:rsidRPr="00B909D0" w:rsidRDefault="00F36271" w:rsidP="007828CB">
      <w:pPr>
        <w:pStyle w:val="FootnoteText"/>
        <w:rPr>
          <w:sz w:val="12"/>
          <w:szCs w:val="12"/>
        </w:rPr>
      </w:pPr>
    </w:p>
  </w:footnote>
  <w:footnote w:id="18">
    <w:p w:rsidR="007828CB" w:rsidRDefault="007828CB" w:rsidP="007828CB">
      <w:pPr>
        <w:pStyle w:val="FootnoteText"/>
        <w:rPr>
          <w:u w:val="single"/>
        </w:rPr>
      </w:pPr>
      <w:r w:rsidRPr="00501210">
        <w:rPr>
          <w:rStyle w:val="FootnoteReference"/>
        </w:rPr>
        <w:footnoteRef/>
      </w:r>
      <w:r w:rsidRPr="00501210">
        <w:t xml:space="preserve"> </w:t>
      </w:r>
      <w:r w:rsidRPr="00501210">
        <w:tab/>
      </w:r>
      <w:r w:rsidR="00984DDC" w:rsidRPr="00494682">
        <w:t>500 hours x 10 NRSROs = 5,000 hours.</w:t>
      </w:r>
    </w:p>
    <w:p w:rsidR="00F36271" w:rsidRPr="00B909D0" w:rsidRDefault="00F36271" w:rsidP="007828CB">
      <w:pPr>
        <w:pStyle w:val="FootnoteText"/>
        <w:rPr>
          <w:sz w:val="12"/>
          <w:szCs w:val="12"/>
        </w:rPr>
      </w:pPr>
    </w:p>
  </w:footnote>
  <w:footnote w:id="19">
    <w:p w:rsidR="007828CB" w:rsidRDefault="007828CB" w:rsidP="007873E8">
      <w:pPr>
        <w:pStyle w:val="FootnoteText"/>
        <w:ind w:left="720" w:hanging="720"/>
      </w:pPr>
      <w:r w:rsidRPr="00501210">
        <w:rPr>
          <w:rStyle w:val="FootnoteReference"/>
        </w:rPr>
        <w:footnoteRef/>
      </w:r>
      <w:r w:rsidRPr="00501210">
        <w:t xml:space="preserve"> </w:t>
      </w:r>
      <w:r w:rsidRPr="00501210">
        <w:tab/>
      </w:r>
      <w:r w:rsidRPr="001C2755">
        <w:rPr>
          <w:u w:val="single"/>
        </w:rPr>
        <w:t>See</w:t>
      </w:r>
      <w:r w:rsidRPr="001C2755">
        <w:t xml:space="preserve"> </w:t>
      </w:r>
      <w:r w:rsidR="002B169B" w:rsidRPr="007873E8">
        <w:rPr>
          <w:u w:val="single"/>
        </w:rPr>
        <w:t xml:space="preserve">Proposed Rules for </w:t>
      </w:r>
      <w:r w:rsidR="003D5778" w:rsidRPr="002B169B">
        <w:rPr>
          <w:u w:val="single"/>
        </w:rPr>
        <w:t>Nationally</w:t>
      </w:r>
      <w:r w:rsidR="003D5778" w:rsidRPr="00501210">
        <w:rPr>
          <w:u w:val="single"/>
        </w:rPr>
        <w:t xml:space="preserve"> Recognized Statistical Rating Organizations</w:t>
      </w:r>
      <w:r w:rsidR="003D5778" w:rsidRPr="00501210">
        <w:t>, 76 FR at 33505</w:t>
      </w:r>
      <w:r w:rsidRPr="003D5778">
        <w:t>.</w:t>
      </w:r>
    </w:p>
    <w:p w:rsidR="00F36271" w:rsidRPr="00B909D0" w:rsidRDefault="00F36271" w:rsidP="007828CB">
      <w:pPr>
        <w:pStyle w:val="FootnoteText"/>
        <w:rPr>
          <w:sz w:val="12"/>
          <w:szCs w:val="12"/>
        </w:rPr>
      </w:pPr>
    </w:p>
  </w:footnote>
  <w:footnote w:id="20">
    <w:p w:rsidR="007828CB" w:rsidRDefault="007828CB" w:rsidP="001C57DD">
      <w:pPr>
        <w:pStyle w:val="FootnoteText"/>
        <w:ind w:left="720" w:hanging="720"/>
        <w:rPr>
          <w:color w:val="000000"/>
        </w:rPr>
      </w:pPr>
      <w:r w:rsidRPr="00501210">
        <w:rPr>
          <w:rStyle w:val="FootnoteReference"/>
        </w:rPr>
        <w:footnoteRef/>
      </w:r>
      <w:r w:rsidRPr="00501210">
        <w:t xml:space="preserve"> </w:t>
      </w:r>
      <w:r w:rsidRPr="00501210">
        <w:tab/>
      </w:r>
      <w:r w:rsidRPr="00501210">
        <w:rPr>
          <w:color w:val="000000"/>
        </w:rPr>
        <w:t xml:space="preserve">236,521 </w:t>
      </w:r>
      <w:r w:rsidRPr="00501210">
        <w:t xml:space="preserve">upgrades and downgrades + </w:t>
      </w:r>
      <w:r>
        <w:t>1,484,940</w:t>
      </w:r>
      <w:r w:rsidRPr="00501210">
        <w:rPr>
          <w:color w:val="000000"/>
        </w:rPr>
        <w:t xml:space="preserve"> affirmations + 348,</w:t>
      </w:r>
      <w:r>
        <w:rPr>
          <w:color w:val="000000"/>
        </w:rPr>
        <w:t>149 initial credit ratings + 1,430</w:t>
      </w:r>
      <w:r w:rsidRPr="00501210">
        <w:rPr>
          <w:color w:val="000000"/>
        </w:rPr>
        <w:t xml:space="preserve"> preliminary or expected credit ratings = </w:t>
      </w:r>
      <w:r w:rsidRPr="003B1324">
        <w:rPr>
          <w:color w:val="000000"/>
        </w:rPr>
        <w:t>2</w:t>
      </w:r>
      <w:r>
        <w:rPr>
          <w:color w:val="000000"/>
        </w:rPr>
        <w:t>,</w:t>
      </w:r>
      <w:r w:rsidRPr="003B1324">
        <w:rPr>
          <w:color w:val="000000"/>
        </w:rPr>
        <w:t>071</w:t>
      </w:r>
      <w:r>
        <w:rPr>
          <w:color w:val="000000"/>
        </w:rPr>
        <w:t>,</w:t>
      </w:r>
      <w:r w:rsidRPr="003B1324">
        <w:rPr>
          <w:color w:val="000000"/>
        </w:rPr>
        <w:t>040</w:t>
      </w:r>
      <w:r w:rsidRPr="00501210">
        <w:rPr>
          <w:color w:val="000000"/>
        </w:rPr>
        <w:t xml:space="preserve"> rating actions per year.  For purposes of paragraph (a) of Rule 17g-7, </w:t>
      </w:r>
      <w:r>
        <w:rPr>
          <w:color w:val="000000"/>
        </w:rPr>
        <w:t xml:space="preserve">credit </w:t>
      </w:r>
      <w:r w:rsidRPr="00501210">
        <w:rPr>
          <w:color w:val="000000"/>
        </w:rPr>
        <w:t xml:space="preserve">ratings placed on credit watch and withdrawn </w:t>
      </w:r>
      <w:r>
        <w:rPr>
          <w:color w:val="000000"/>
        </w:rPr>
        <w:t xml:space="preserve">credit </w:t>
      </w:r>
      <w:r w:rsidRPr="00501210">
        <w:rPr>
          <w:color w:val="000000"/>
        </w:rPr>
        <w:t xml:space="preserve">ratings are not included in this calculation due to the definition of </w:t>
      </w:r>
      <w:r w:rsidRPr="00501210">
        <w:rPr>
          <w:color w:val="000000"/>
          <w:u w:val="single"/>
        </w:rPr>
        <w:t>rating action</w:t>
      </w:r>
      <w:r w:rsidRPr="00501210">
        <w:rPr>
          <w:color w:val="000000"/>
        </w:rPr>
        <w:t>.</w:t>
      </w:r>
    </w:p>
    <w:p w:rsidR="00F36271" w:rsidRPr="00B909D0" w:rsidRDefault="00F36271" w:rsidP="007828CB">
      <w:pPr>
        <w:pStyle w:val="FootnoteText"/>
        <w:rPr>
          <w:sz w:val="12"/>
          <w:szCs w:val="12"/>
        </w:rPr>
      </w:pPr>
    </w:p>
  </w:footnote>
  <w:footnote w:id="21">
    <w:p w:rsidR="00D77FB9" w:rsidRDefault="007828CB" w:rsidP="007828CB">
      <w:pPr>
        <w:pStyle w:val="FootnoteText"/>
        <w:tabs>
          <w:tab w:val="left" w:pos="720"/>
          <w:tab w:val="left" w:pos="1440"/>
          <w:tab w:val="left" w:pos="2160"/>
          <w:tab w:val="left" w:pos="2880"/>
          <w:tab w:val="left" w:pos="3600"/>
          <w:tab w:val="left" w:pos="4320"/>
          <w:tab w:val="left" w:pos="5040"/>
          <w:tab w:val="left" w:pos="5760"/>
          <w:tab w:val="right" w:pos="9360"/>
        </w:tabs>
      </w:pPr>
      <w:r w:rsidRPr="00501210">
        <w:rPr>
          <w:rStyle w:val="FootnoteReference"/>
        </w:rPr>
        <w:footnoteRef/>
      </w:r>
      <w:r w:rsidRPr="00501210">
        <w:t xml:space="preserve"> </w:t>
      </w:r>
      <w:r w:rsidRPr="00501210">
        <w:tab/>
      </w:r>
      <w:r w:rsidRPr="00103AAE">
        <w:t>2</w:t>
      </w:r>
      <w:r>
        <w:t>,</w:t>
      </w:r>
      <w:r w:rsidRPr="00103AAE">
        <w:t>071</w:t>
      </w:r>
      <w:r>
        <w:t xml:space="preserve">,040 </w:t>
      </w:r>
      <w:r w:rsidRPr="00501210">
        <w:t>rating actions</w:t>
      </w:r>
      <w:r w:rsidRPr="00501210">
        <w:rPr>
          <w:color w:val="000000"/>
        </w:rPr>
        <w:t xml:space="preserve"> x 1/3 hour</w:t>
      </w:r>
      <w:r w:rsidRPr="00501210">
        <w:t xml:space="preserve"> = </w:t>
      </w:r>
      <w:r>
        <w:t>690,346.67</w:t>
      </w:r>
      <w:r w:rsidRPr="00501210">
        <w:t xml:space="preserve"> hours</w:t>
      </w:r>
      <w:r>
        <w:t>, rounded to 690,347 hours</w:t>
      </w:r>
      <w:r w:rsidRPr="00501210">
        <w:t>.</w:t>
      </w:r>
    </w:p>
    <w:p w:rsidR="007828CB" w:rsidRPr="00501210" w:rsidRDefault="007828CB" w:rsidP="007828CB">
      <w:pPr>
        <w:pStyle w:val="FootnoteText"/>
        <w:tabs>
          <w:tab w:val="left" w:pos="720"/>
          <w:tab w:val="left" w:pos="1440"/>
          <w:tab w:val="left" w:pos="2160"/>
          <w:tab w:val="left" w:pos="2880"/>
          <w:tab w:val="left" w:pos="3600"/>
          <w:tab w:val="left" w:pos="4320"/>
          <w:tab w:val="left" w:pos="5040"/>
          <w:tab w:val="left" w:pos="5760"/>
          <w:tab w:val="right" w:pos="9360"/>
        </w:tabs>
      </w:pPr>
      <w:r w:rsidRPr="00501210">
        <w:tab/>
      </w:r>
    </w:p>
  </w:footnote>
  <w:footnote w:id="22">
    <w:p w:rsidR="00CC3D94" w:rsidRDefault="00CC3D94" w:rsidP="001C57DD">
      <w:pPr>
        <w:pStyle w:val="FootnoteText"/>
        <w:ind w:left="720" w:hanging="720"/>
      </w:pPr>
      <w:r w:rsidRPr="00501210">
        <w:rPr>
          <w:rStyle w:val="FootnoteReference"/>
        </w:rPr>
        <w:footnoteRef/>
      </w:r>
      <w:r w:rsidRPr="00501210">
        <w:t xml:space="preserve"> </w:t>
      </w:r>
      <w:r w:rsidRPr="00501210">
        <w:tab/>
      </w:r>
      <w:r w:rsidR="00573ED1">
        <w:t xml:space="preserve">As stated in the </w:t>
      </w:r>
      <w:r w:rsidR="00573ED1" w:rsidRPr="008C2AA0">
        <w:rPr>
          <w:u w:val="single"/>
        </w:rPr>
        <w:t>Nationally Recognized Statistical Rating Organizations</w:t>
      </w:r>
      <w:r w:rsidR="00573ED1" w:rsidRPr="008C2AA0">
        <w:t xml:space="preserve">, </w:t>
      </w:r>
      <w:r w:rsidR="008922DD">
        <w:t>79 FR at 55237</w:t>
      </w:r>
      <w:r w:rsidR="00573ED1">
        <w:t>, t</w:t>
      </w:r>
      <w:r w:rsidR="00573ED1" w:rsidRPr="00D90E27">
        <w:rPr>
          <w:iCs/>
          <w:color w:val="000000"/>
        </w:rPr>
        <w:t xml:space="preserve">he </w:t>
      </w:r>
      <w:r w:rsidR="00573ED1" w:rsidRPr="00D90E27">
        <w:t>re-codification of paragr</w:t>
      </w:r>
      <w:r w:rsidR="008922DD">
        <w:t xml:space="preserve">aph (d)(3) of Rule 17g-2 (the </w:t>
      </w:r>
      <w:r w:rsidR="00573ED1">
        <w:t xml:space="preserve">100% Rule) in </w:t>
      </w:r>
      <w:r w:rsidR="00573ED1" w:rsidRPr="00D90E27">
        <w:t>paragraph (</w:t>
      </w:r>
      <w:r w:rsidR="00573ED1">
        <w:t xml:space="preserve">b) of Rule 17g-7 will subtract </w:t>
      </w:r>
      <w:r w:rsidR="00573ED1" w:rsidRPr="00D90E27">
        <w:t xml:space="preserve">450 hours from the  industry-wide annual hour burden for Rule 17g-2.  </w:t>
      </w:r>
      <w:r w:rsidR="00573ED1">
        <w:t>This burden will be attributed to the industry-wide annual hour burden for Rule 17g-7</w:t>
      </w:r>
      <w:r w:rsidRPr="00501210">
        <w:t>.</w:t>
      </w:r>
    </w:p>
    <w:p w:rsidR="00F36271" w:rsidRPr="00B909D0" w:rsidRDefault="00F36271" w:rsidP="00CC3D94">
      <w:pPr>
        <w:pStyle w:val="FootnoteText"/>
        <w:rPr>
          <w:sz w:val="12"/>
          <w:szCs w:val="12"/>
        </w:rPr>
      </w:pPr>
    </w:p>
  </w:footnote>
  <w:footnote w:id="23">
    <w:p w:rsidR="007828CB" w:rsidRDefault="007828CB" w:rsidP="007828CB">
      <w:pPr>
        <w:pStyle w:val="FootnoteText"/>
      </w:pPr>
      <w:r>
        <w:rPr>
          <w:rStyle w:val="FootnoteReference"/>
        </w:rPr>
        <w:footnoteRef/>
      </w:r>
      <w:r>
        <w:t xml:space="preserve"> </w:t>
      </w:r>
      <w:r>
        <w:tab/>
        <w:t>5,000 hours + 690,347 hours = 695,347 hours.</w:t>
      </w:r>
    </w:p>
    <w:p w:rsidR="00193B93" w:rsidRDefault="00193B93" w:rsidP="007828CB">
      <w:pPr>
        <w:pStyle w:val="FootnoteText"/>
      </w:pPr>
    </w:p>
  </w:footnote>
  <w:footnote w:id="24">
    <w:p w:rsidR="00F009DB" w:rsidRDefault="00F009DB">
      <w:pPr>
        <w:pStyle w:val="FootnoteText"/>
      </w:pPr>
      <w:r>
        <w:rPr>
          <w:rStyle w:val="FootnoteReference"/>
        </w:rPr>
        <w:footnoteRef/>
      </w:r>
      <w:r>
        <w:t xml:space="preserve"> </w:t>
      </w:r>
      <w:r>
        <w:tab/>
        <w:t>5 hours x 10 NRSROs = 50 hours.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1"/>
    <w:rsid w:val="000041D6"/>
    <w:rsid w:val="0000618E"/>
    <w:rsid w:val="000139A2"/>
    <w:rsid w:val="00015F8C"/>
    <w:rsid w:val="00022B42"/>
    <w:rsid w:val="0002431C"/>
    <w:rsid w:val="0002685F"/>
    <w:rsid w:val="0003118B"/>
    <w:rsid w:val="00035A39"/>
    <w:rsid w:val="00036933"/>
    <w:rsid w:val="00036DF7"/>
    <w:rsid w:val="00041E89"/>
    <w:rsid w:val="00044900"/>
    <w:rsid w:val="00055029"/>
    <w:rsid w:val="00056722"/>
    <w:rsid w:val="00070904"/>
    <w:rsid w:val="00070B54"/>
    <w:rsid w:val="00071BC4"/>
    <w:rsid w:val="00073AD0"/>
    <w:rsid w:val="00075C7E"/>
    <w:rsid w:val="00087960"/>
    <w:rsid w:val="000906B2"/>
    <w:rsid w:val="000908EE"/>
    <w:rsid w:val="000B64A7"/>
    <w:rsid w:val="000C2DD7"/>
    <w:rsid w:val="000D4D32"/>
    <w:rsid w:val="000E106B"/>
    <w:rsid w:val="000E4CF6"/>
    <w:rsid w:val="000E704D"/>
    <w:rsid w:val="000F0025"/>
    <w:rsid w:val="000F31D3"/>
    <w:rsid w:val="000F5330"/>
    <w:rsid w:val="000F61DC"/>
    <w:rsid w:val="0010746F"/>
    <w:rsid w:val="0011031F"/>
    <w:rsid w:val="00111283"/>
    <w:rsid w:val="00114221"/>
    <w:rsid w:val="0011534F"/>
    <w:rsid w:val="001258EB"/>
    <w:rsid w:val="00151D00"/>
    <w:rsid w:val="00152E2C"/>
    <w:rsid w:val="001541C2"/>
    <w:rsid w:val="0016107C"/>
    <w:rsid w:val="00164555"/>
    <w:rsid w:val="00166F00"/>
    <w:rsid w:val="00167EFD"/>
    <w:rsid w:val="00172439"/>
    <w:rsid w:val="00176941"/>
    <w:rsid w:val="00177183"/>
    <w:rsid w:val="001831AB"/>
    <w:rsid w:val="00185B74"/>
    <w:rsid w:val="00192D87"/>
    <w:rsid w:val="00193B93"/>
    <w:rsid w:val="001A0387"/>
    <w:rsid w:val="001A53E9"/>
    <w:rsid w:val="001A60E1"/>
    <w:rsid w:val="001C57DD"/>
    <w:rsid w:val="001C67FD"/>
    <w:rsid w:val="001D165F"/>
    <w:rsid w:val="001D3E7A"/>
    <w:rsid w:val="001F22F8"/>
    <w:rsid w:val="001F3823"/>
    <w:rsid w:val="00202EDB"/>
    <w:rsid w:val="00204164"/>
    <w:rsid w:val="00207298"/>
    <w:rsid w:val="002105E9"/>
    <w:rsid w:val="00210D48"/>
    <w:rsid w:val="00212758"/>
    <w:rsid w:val="00214AEF"/>
    <w:rsid w:val="00214CF6"/>
    <w:rsid w:val="002164A0"/>
    <w:rsid w:val="002204B6"/>
    <w:rsid w:val="00222BFB"/>
    <w:rsid w:val="00237633"/>
    <w:rsid w:val="00245140"/>
    <w:rsid w:val="002504AF"/>
    <w:rsid w:val="00250B34"/>
    <w:rsid w:val="00250FF7"/>
    <w:rsid w:val="00253944"/>
    <w:rsid w:val="0025498D"/>
    <w:rsid w:val="00267157"/>
    <w:rsid w:val="00271C24"/>
    <w:rsid w:val="00285AA9"/>
    <w:rsid w:val="00285C3F"/>
    <w:rsid w:val="002867C9"/>
    <w:rsid w:val="0029281C"/>
    <w:rsid w:val="002975B9"/>
    <w:rsid w:val="002A2D93"/>
    <w:rsid w:val="002A3C7D"/>
    <w:rsid w:val="002B169B"/>
    <w:rsid w:val="002C21FB"/>
    <w:rsid w:val="002D06E0"/>
    <w:rsid w:val="002D203E"/>
    <w:rsid w:val="002D66CC"/>
    <w:rsid w:val="002D6C79"/>
    <w:rsid w:val="002E0B2B"/>
    <w:rsid w:val="002E77AA"/>
    <w:rsid w:val="002F0F1B"/>
    <w:rsid w:val="002F2A2C"/>
    <w:rsid w:val="002F53DD"/>
    <w:rsid w:val="003108EF"/>
    <w:rsid w:val="00314A77"/>
    <w:rsid w:val="00333049"/>
    <w:rsid w:val="00334203"/>
    <w:rsid w:val="00340EBC"/>
    <w:rsid w:val="00342007"/>
    <w:rsid w:val="003429FC"/>
    <w:rsid w:val="00344A07"/>
    <w:rsid w:val="003520B0"/>
    <w:rsid w:val="00353748"/>
    <w:rsid w:val="00354043"/>
    <w:rsid w:val="003549D2"/>
    <w:rsid w:val="00360104"/>
    <w:rsid w:val="0036056E"/>
    <w:rsid w:val="003627C1"/>
    <w:rsid w:val="003656A5"/>
    <w:rsid w:val="00365CB0"/>
    <w:rsid w:val="00366B81"/>
    <w:rsid w:val="00367B67"/>
    <w:rsid w:val="00375467"/>
    <w:rsid w:val="00385F82"/>
    <w:rsid w:val="003929D7"/>
    <w:rsid w:val="003944EC"/>
    <w:rsid w:val="00395F42"/>
    <w:rsid w:val="003A27D1"/>
    <w:rsid w:val="003A69C5"/>
    <w:rsid w:val="003A70A3"/>
    <w:rsid w:val="003B00F5"/>
    <w:rsid w:val="003B370C"/>
    <w:rsid w:val="003D3C03"/>
    <w:rsid w:val="003D44C5"/>
    <w:rsid w:val="003D4F7B"/>
    <w:rsid w:val="003D5778"/>
    <w:rsid w:val="003E16D3"/>
    <w:rsid w:val="003E1B89"/>
    <w:rsid w:val="003E34BE"/>
    <w:rsid w:val="003E46F5"/>
    <w:rsid w:val="003E5A98"/>
    <w:rsid w:val="003E71AB"/>
    <w:rsid w:val="003E795E"/>
    <w:rsid w:val="003F1B20"/>
    <w:rsid w:val="003F569A"/>
    <w:rsid w:val="00401E47"/>
    <w:rsid w:val="00410272"/>
    <w:rsid w:val="00415219"/>
    <w:rsid w:val="00432044"/>
    <w:rsid w:val="00433BC1"/>
    <w:rsid w:val="00440A5B"/>
    <w:rsid w:val="00441D77"/>
    <w:rsid w:val="00442678"/>
    <w:rsid w:val="00442861"/>
    <w:rsid w:val="004429E1"/>
    <w:rsid w:val="00443A89"/>
    <w:rsid w:val="00444D22"/>
    <w:rsid w:val="004452CE"/>
    <w:rsid w:val="00452237"/>
    <w:rsid w:val="00452848"/>
    <w:rsid w:val="00452E70"/>
    <w:rsid w:val="004531A9"/>
    <w:rsid w:val="00454C61"/>
    <w:rsid w:val="0046655C"/>
    <w:rsid w:val="00472375"/>
    <w:rsid w:val="00481099"/>
    <w:rsid w:val="00481C14"/>
    <w:rsid w:val="0048659A"/>
    <w:rsid w:val="0048711F"/>
    <w:rsid w:val="00490943"/>
    <w:rsid w:val="00491566"/>
    <w:rsid w:val="00494682"/>
    <w:rsid w:val="0049687C"/>
    <w:rsid w:val="00497F04"/>
    <w:rsid w:val="004A7459"/>
    <w:rsid w:val="004B5C51"/>
    <w:rsid w:val="004C37BD"/>
    <w:rsid w:val="004C4ABE"/>
    <w:rsid w:val="004C733D"/>
    <w:rsid w:val="004D425F"/>
    <w:rsid w:val="004E4EED"/>
    <w:rsid w:val="004F0B37"/>
    <w:rsid w:val="004F18B6"/>
    <w:rsid w:val="004F32DE"/>
    <w:rsid w:val="0050422C"/>
    <w:rsid w:val="00506A4F"/>
    <w:rsid w:val="00511466"/>
    <w:rsid w:val="00515889"/>
    <w:rsid w:val="005214F8"/>
    <w:rsid w:val="00534968"/>
    <w:rsid w:val="005377A9"/>
    <w:rsid w:val="00541A42"/>
    <w:rsid w:val="0054266D"/>
    <w:rsid w:val="00546831"/>
    <w:rsid w:val="00553630"/>
    <w:rsid w:val="00556AB1"/>
    <w:rsid w:val="00556FDB"/>
    <w:rsid w:val="00560531"/>
    <w:rsid w:val="0056092B"/>
    <w:rsid w:val="00561F4E"/>
    <w:rsid w:val="00567B26"/>
    <w:rsid w:val="00573ED1"/>
    <w:rsid w:val="00576C6A"/>
    <w:rsid w:val="0058259F"/>
    <w:rsid w:val="0058473F"/>
    <w:rsid w:val="00594001"/>
    <w:rsid w:val="005B16BD"/>
    <w:rsid w:val="005B5663"/>
    <w:rsid w:val="005C3DA3"/>
    <w:rsid w:val="005C4D0E"/>
    <w:rsid w:val="005C75A9"/>
    <w:rsid w:val="005C7DA3"/>
    <w:rsid w:val="005D27E9"/>
    <w:rsid w:val="005D2D2F"/>
    <w:rsid w:val="005D4825"/>
    <w:rsid w:val="005D6260"/>
    <w:rsid w:val="005D6F1C"/>
    <w:rsid w:val="005E7A1F"/>
    <w:rsid w:val="005F2C11"/>
    <w:rsid w:val="005F55F4"/>
    <w:rsid w:val="005F583D"/>
    <w:rsid w:val="00606294"/>
    <w:rsid w:val="006152A0"/>
    <w:rsid w:val="00616D30"/>
    <w:rsid w:val="006240F3"/>
    <w:rsid w:val="00626572"/>
    <w:rsid w:val="0062665B"/>
    <w:rsid w:val="00631225"/>
    <w:rsid w:val="0064082A"/>
    <w:rsid w:val="006516D9"/>
    <w:rsid w:val="006521D5"/>
    <w:rsid w:val="00652FB0"/>
    <w:rsid w:val="00654AC8"/>
    <w:rsid w:val="00654B6A"/>
    <w:rsid w:val="006629D1"/>
    <w:rsid w:val="00662CEE"/>
    <w:rsid w:val="00663B5A"/>
    <w:rsid w:val="00681ED2"/>
    <w:rsid w:val="00694448"/>
    <w:rsid w:val="006A2E2C"/>
    <w:rsid w:val="006D2222"/>
    <w:rsid w:val="006D4E3D"/>
    <w:rsid w:val="006F78A7"/>
    <w:rsid w:val="00700951"/>
    <w:rsid w:val="00700D24"/>
    <w:rsid w:val="007153BE"/>
    <w:rsid w:val="00715A83"/>
    <w:rsid w:val="00720DB2"/>
    <w:rsid w:val="0072123D"/>
    <w:rsid w:val="007269B7"/>
    <w:rsid w:val="007275A7"/>
    <w:rsid w:val="0073135E"/>
    <w:rsid w:val="00731FCC"/>
    <w:rsid w:val="007321AD"/>
    <w:rsid w:val="00732596"/>
    <w:rsid w:val="00735BBF"/>
    <w:rsid w:val="00737D4B"/>
    <w:rsid w:val="00743530"/>
    <w:rsid w:val="00752224"/>
    <w:rsid w:val="0075679B"/>
    <w:rsid w:val="00757E05"/>
    <w:rsid w:val="0077452A"/>
    <w:rsid w:val="00777AB3"/>
    <w:rsid w:val="007828CB"/>
    <w:rsid w:val="007832E2"/>
    <w:rsid w:val="007873E8"/>
    <w:rsid w:val="00792639"/>
    <w:rsid w:val="007954B1"/>
    <w:rsid w:val="00795FB2"/>
    <w:rsid w:val="007A2ADD"/>
    <w:rsid w:val="007A2DFD"/>
    <w:rsid w:val="007A4A20"/>
    <w:rsid w:val="007A6381"/>
    <w:rsid w:val="007A67F8"/>
    <w:rsid w:val="007A6B2A"/>
    <w:rsid w:val="007A74B1"/>
    <w:rsid w:val="007B0F1A"/>
    <w:rsid w:val="007B2524"/>
    <w:rsid w:val="007B6645"/>
    <w:rsid w:val="007B66DD"/>
    <w:rsid w:val="007B7464"/>
    <w:rsid w:val="007C0315"/>
    <w:rsid w:val="007C2262"/>
    <w:rsid w:val="007C2B84"/>
    <w:rsid w:val="007C35F2"/>
    <w:rsid w:val="007C7BB1"/>
    <w:rsid w:val="007D04DB"/>
    <w:rsid w:val="007D1032"/>
    <w:rsid w:val="007D381A"/>
    <w:rsid w:val="007E0A52"/>
    <w:rsid w:val="007E4634"/>
    <w:rsid w:val="007E4CAC"/>
    <w:rsid w:val="007E6B81"/>
    <w:rsid w:val="007E7735"/>
    <w:rsid w:val="007F14C1"/>
    <w:rsid w:val="008049D9"/>
    <w:rsid w:val="00805E60"/>
    <w:rsid w:val="00806F6D"/>
    <w:rsid w:val="00807DAA"/>
    <w:rsid w:val="008113D0"/>
    <w:rsid w:val="0081208D"/>
    <w:rsid w:val="00813728"/>
    <w:rsid w:val="008143DA"/>
    <w:rsid w:val="00814FA8"/>
    <w:rsid w:val="00820FCF"/>
    <w:rsid w:val="008213D6"/>
    <w:rsid w:val="008231A3"/>
    <w:rsid w:val="00823F59"/>
    <w:rsid w:val="00831335"/>
    <w:rsid w:val="00831AA5"/>
    <w:rsid w:val="008365F5"/>
    <w:rsid w:val="00837369"/>
    <w:rsid w:val="0084022A"/>
    <w:rsid w:val="008406B6"/>
    <w:rsid w:val="0084699D"/>
    <w:rsid w:val="00850692"/>
    <w:rsid w:val="008547E7"/>
    <w:rsid w:val="008554A7"/>
    <w:rsid w:val="00871205"/>
    <w:rsid w:val="00872CA3"/>
    <w:rsid w:val="00874820"/>
    <w:rsid w:val="00880805"/>
    <w:rsid w:val="00881682"/>
    <w:rsid w:val="00881C65"/>
    <w:rsid w:val="00886D3B"/>
    <w:rsid w:val="008901F2"/>
    <w:rsid w:val="008922DD"/>
    <w:rsid w:val="008932A9"/>
    <w:rsid w:val="008951F9"/>
    <w:rsid w:val="00896E3F"/>
    <w:rsid w:val="00897565"/>
    <w:rsid w:val="008A6C0E"/>
    <w:rsid w:val="008A6FA0"/>
    <w:rsid w:val="008B09E4"/>
    <w:rsid w:val="008B7A65"/>
    <w:rsid w:val="008C2AA0"/>
    <w:rsid w:val="008C5F28"/>
    <w:rsid w:val="008C7559"/>
    <w:rsid w:val="008D0BCA"/>
    <w:rsid w:val="008E4B0D"/>
    <w:rsid w:val="008E5D79"/>
    <w:rsid w:val="008F1E4E"/>
    <w:rsid w:val="008F3DB0"/>
    <w:rsid w:val="008F44E7"/>
    <w:rsid w:val="00912FA9"/>
    <w:rsid w:val="00914D09"/>
    <w:rsid w:val="00921608"/>
    <w:rsid w:val="009231B8"/>
    <w:rsid w:val="00926C44"/>
    <w:rsid w:val="00935D88"/>
    <w:rsid w:val="00942A86"/>
    <w:rsid w:val="00953124"/>
    <w:rsid w:val="00953891"/>
    <w:rsid w:val="0095681B"/>
    <w:rsid w:val="009646D3"/>
    <w:rsid w:val="00967522"/>
    <w:rsid w:val="009755E4"/>
    <w:rsid w:val="00975CB0"/>
    <w:rsid w:val="009763E8"/>
    <w:rsid w:val="00976EFA"/>
    <w:rsid w:val="00977D1F"/>
    <w:rsid w:val="009803DB"/>
    <w:rsid w:val="00983585"/>
    <w:rsid w:val="00984323"/>
    <w:rsid w:val="00984DDC"/>
    <w:rsid w:val="00986000"/>
    <w:rsid w:val="00986D64"/>
    <w:rsid w:val="00991CDE"/>
    <w:rsid w:val="0099454B"/>
    <w:rsid w:val="00997D80"/>
    <w:rsid w:val="009A04DE"/>
    <w:rsid w:val="009A2FCF"/>
    <w:rsid w:val="009A33B2"/>
    <w:rsid w:val="009B10A9"/>
    <w:rsid w:val="009B2C62"/>
    <w:rsid w:val="009B2EC7"/>
    <w:rsid w:val="009B4A60"/>
    <w:rsid w:val="009B6930"/>
    <w:rsid w:val="009C465C"/>
    <w:rsid w:val="009C6683"/>
    <w:rsid w:val="009D0BCC"/>
    <w:rsid w:val="009E3CBB"/>
    <w:rsid w:val="009E493C"/>
    <w:rsid w:val="00A0480B"/>
    <w:rsid w:val="00A10447"/>
    <w:rsid w:val="00A10BB6"/>
    <w:rsid w:val="00A13B41"/>
    <w:rsid w:val="00A208A3"/>
    <w:rsid w:val="00A237C1"/>
    <w:rsid w:val="00A25F02"/>
    <w:rsid w:val="00A36859"/>
    <w:rsid w:val="00A4512D"/>
    <w:rsid w:val="00A45FD6"/>
    <w:rsid w:val="00A462F9"/>
    <w:rsid w:val="00A46454"/>
    <w:rsid w:val="00A519CF"/>
    <w:rsid w:val="00A55628"/>
    <w:rsid w:val="00A57D61"/>
    <w:rsid w:val="00A67E3E"/>
    <w:rsid w:val="00A74FE6"/>
    <w:rsid w:val="00A752B9"/>
    <w:rsid w:val="00A85BF9"/>
    <w:rsid w:val="00A95002"/>
    <w:rsid w:val="00A967CD"/>
    <w:rsid w:val="00AA5DB0"/>
    <w:rsid w:val="00AB49B8"/>
    <w:rsid w:val="00AC196E"/>
    <w:rsid w:val="00AC3113"/>
    <w:rsid w:val="00AC4FDA"/>
    <w:rsid w:val="00AC5DF1"/>
    <w:rsid w:val="00AC6847"/>
    <w:rsid w:val="00AD19FD"/>
    <w:rsid w:val="00AD4C34"/>
    <w:rsid w:val="00AE2CD8"/>
    <w:rsid w:val="00B054B6"/>
    <w:rsid w:val="00B05C32"/>
    <w:rsid w:val="00B070AD"/>
    <w:rsid w:val="00B111F8"/>
    <w:rsid w:val="00B32658"/>
    <w:rsid w:val="00B326B1"/>
    <w:rsid w:val="00B336A0"/>
    <w:rsid w:val="00B33DE3"/>
    <w:rsid w:val="00B43F04"/>
    <w:rsid w:val="00B47407"/>
    <w:rsid w:val="00B47B5A"/>
    <w:rsid w:val="00B52DE8"/>
    <w:rsid w:val="00B55BEC"/>
    <w:rsid w:val="00B56B04"/>
    <w:rsid w:val="00B602E1"/>
    <w:rsid w:val="00B65245"/>
    <w:rsid w:val="00B70D85"/>
    <w:rsid w:val="00B71B11"/>
    <w:rsid w:val="00B73663"/>
    <w:rsid w:val="00B77F35"/>
    <w:rsid w:val="00B80E21"/>
    <w:rsid w:val="00B82897"/>
    <w:rsid w:val="00B83BBA"/>
    <w:rsid w:val="00B85ED6"/>
    <w:rsid w:val="00B86537"/>
    <w:rsid w:val="00B86B23"/>
    <w:rsid w:val="00B87A27"/>
    <w:rsid w:val="00B909D0"/>
    <w:rsid w:val="00B90A7B"/>
    <w:rsid w:val="00B933F7"/>
    <w:rsid w:val="00B942B2"/>
    <w:rsid w:val="00B957FB"/>
    <w:rsid w:val="00BA029A"/>
    <w:rsid w:val="00BA2E85"/>
    <w:rsid w:val="00BA7CDF"/>
    <w:rsid w:val="00BB675B"/>
    <w:rsid w:val="00BB67B4"/>
    <w:rsid w:val="00BB7D43"/>
    <w:rsid w:val="00BC233A"/>
    <w:rsid w:val="00BC6CDA"/>
    <w:rsid w:val="00BD2A15"/>
    <w:rsid w:val="00BE2F68"/>
    <w:rsid w:val="00BE65E9"/>
    <w:rsid w:val="00BF0BCC"/>
    <w:rsid w:val="00C07DBC"/>
    <w:rsid w:val="00C10BEE"/>
    <w:rsid w:val="00C11FD6"/>
    <w:rsid w:val="00C14FAE"/>
    <w:rsid w:val="00C21CC3"/>
    <w:rsid w:val="00C27048"/>
    <w:rsid w:val="00C35CB2"/>
    <w:rsid w:val="00C40A8D"/>
    <w:rsid w:val="00C40AF0"/>
    <w:rsid w:val="00C41B77"/>
    <w:rsid w:val="00C45537"/>
    <w:rsid w:val="00C51B5E"/>
    <w:rsid w:val="00C51C3A"/>
    <w:rsid w:val="00C52CC2"/>
    <w:rsid w:val="00C55648"/>
    <w:rsid w:val="00C63D2D"/>
    <w:rsid w:val="00C75A09"/>
    <w:rsid w:val="00C80628"/>
    <w:rsid w:val="00C81711"/>
    <w:rsid w:val="00C81C69"/>
    <w:rsid w:val="00C827DF"/>
    <w:rsid w:val="00C82F28"/>
    <w:rsid w:val="00C94CB1"/>
    <w:rsid w:val="00CB34ED"/>
    <w:rsid w:val="00CB5863"/>
    <w:rsid w:val="00CC3D94"/>
    <w:rsid w:val="00CC3F43"/>
    <w:rsid w:val="00CC42A3"/>
    <w:rsid w:val="00CD3838"/>
    <w:rsid w:val="00CD6BB6"/>
    <w:rsid w:val="00CD7934"/>
    <w:rsid w:val="00CE1293"/>
    <w:rsid w:val="00CE2A98"/>
    <w:rsid w:val="00CE462D"/>
    <w:rsid w:val="00CF0A89"/>
    <w:rsid w:val="00CF5713"/>
    <w:rsid w:val="00D01008"/>
    <w:rsid w:val="00D01DDB"/>
    <w:rsid w:val="00D04F86"/>
    <w:rsid w:val="00D141C9"/>
    <w:rsid w:val="00D15408"/>
    <w:rsid w:val="00D231BE"/>
    <w:rsid w:val="00D23CD3"/>
    <w:rsid w:val="00D3117E"/>
    <w:rsid w:val="00D32FBD"/>
    <w:rsid w:val="00D37B26"/>
    <w:rsid w:val="00D5258D"/>
    <w:rsid w:val="00D52F9C"/>
    <w:rsid w:val="00D547C2"/>
    <w:rsid w:val="00D637E5"/>
    <w:rsid w:val="00D70900"/>
    <w:rsid w:val="00D72287"/>
    <w:rsid w:val="00D736D8"/>
    <w:rsid w:val="00D77FB9"/>
    <w:rsid w:val="00D82A44"/>
    <w:rsid w:val="00D82AA3"/>
    <w:rsid w:val="00D85511"/>
    <w:rsid w:val="00D90D61"/>
    <w:rsid w:val="00D924C1"/>
    <w:rsid w:val="00D97620"/>
    <w:rsid w:val="00DB212D"/>
    <w:rsid w:val="00DB485B"/>
    <w:rsid w:val="00DB6DBB"/>
    <w:rsid w:val="00DC2CEE"/>
    <w:rsid w:val="00DC3E8C"/>
    <w:rsid w:val="00DC5AE3"/>
    <w:rsid w:val="00DD57E2"/>
    <w:rsid w:val="00DD5D36"/>
    <w:rsid w:val="00DE17C3"/>
    <w:rsid w:val="00DE1F8B"/>
    <w:rsid w:val="00DE2465"/>
    <w:rsid w:val="00DE2834"/>
    <w:rsid w:val="00DE6FB6"/>
    <w:rsid w:val="00DE776D"/>
    <w:rsid w:val="00DF1FD8"/>
    <w:rsid w:val="00DF2B3F"/>
    <w:rsid w:val="00DF3A97"/>
    <w:rsid w:val="00DF66AB"/>
    <w:rsid w:val="00E040DA"/>
    <w:rsid w:val="00E04C03"/>
    <w:rsid w:val="00E053A5"/>
    <w:rsid w:val="00E11E52"/>
    <w:rsid w:val="00E15244"/>
    <w:rsid w:val="00E163E0"/>
    <w:rsid w:val="00E21B7E"/>
    <w:rsid w:val="00E27188"/>
    <w:rsid w:val="00E33253"/>
    <w:rsid w:val="00E3680D"/>
    <w:rsid w:val="00E43FB6"/>
    <w:rsid w:val="00E451A4"/>
    <w:rsid w:val="00E50C62"/>
    <w:rsid w:val="00E5253A"/>
    <w:rsid w:val="00E53D34"/>
    <w:rsid w:val="00E61CC6"/>
    <w:rsid w:val="00E62D8F"/>
    <w:rsid w:val="00E660FF"/>
    <w:rsid w:val="00E675DC"/>
    <w:rsid w:val="00E73175"/>
    <w:rsid w:val="00E80279"/>
    <w:rsid w:val="00E8227F"/>
    <w:rsid w:val="00E87F11"/>
    <w:rsid w:val="00E9449E"/>
    <w:rsid w:val="00E94C96"/>
    <w:rsid w:val="00E96A87"/>
    <w:rsid w:val="00EA29A2"/>
    <w:rsid w:val="00EA7F91"/>
    <w:rsid w:val="00EC5A14"/>
    <w:rsid w:val="00EC7FBD"/>
    <w:rsid w:val="00ED0E92"/>
    <w:rsid w:val="00ED5A58"/>
    <w:rsid w:val="00ED5D0F"/>
    <w:rsid w:val="00ED65BB"/>
    <w:rsid w:val="00EE3B13"/>
    <w:rsid w:val="00EE6936"/>
    <w:rsid w:val="00EE7CFC"/>
    <w:rsid w:val="00EF149B"/>
    <w:rsid w:val="00EF2AB5"/>
    <w:rsid w:val="00F009DB"/>
    <w:rsid w:val="00F04BC0"/>
    <w:rsid w:val="00F14130"/>
    <w:rsid w:val="00F148A1"/>
    <w:rsid w:val="00F2393B"/>
    <w:rsid w:val="00F253CD"/>
    <w:rsid w:val="00F30BD2"/>
    <w:rsid w:val="00F36271"/>
    <w:rsid w:val="00F45F75"/>
    <w:rsid w:val="00F46146"/>
    <w:rsid w:val="00F56DE6"/>
    <w:rsid w:val="00F676AA"/>
    <w:rsid w:val="00F701C3"/>
    <w:rsid w:val="00F70D05"/>
    <w:rsid w:val="00F715C1"/>
    <w:rsid w:val="00F71E68"/>
    <w:rsid w:val="00F73ED1"/>
    <w:rsid w:val="00F74072"/>
    <w:rsid w:val="00F8146C"/>
    <w:rsid w:val="00F81C62"/>
    <w:rsid w:val="00F869F1"/>
    <w:rsid w:val="00F86C12"/>
    <w:rsid w:val="00F9322F"/>
    <w:rsid w:val="00F95A16"/>
    <w:rsid w:val="00F97EC8"/>
    <w:rsid w:val="00FA2754"/>
    <w:rsid w:val="00FA619E"/>
    <w:rsid w:val="00FA67F2"/>
    <w:rsid w:val="00FA7626"/>
    <w:rsid w:val="00FB1888"/>
    <w:rsid w:val="00FB1A9E"/>
    <w:rsid w:val="00FB4EF6"/>
    <w:rsid w:val="00FC14C5"/>
    <w:rsid w:val="00FC2694"/>
    <w:rsid w:val="00FD5A6E"/>
    <w:rsid w:val="00FE5075"/>
    <w:rsid w:val="00FF51D3"/>
    <w:rsid w:val="00FF5B6C"/>
    <w:rsid w:val="00FF5B9E"/>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Footnote Text Char1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qFormat/>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 w:type="character" w:styleId="FollowedHyperlink">
    <w:name w:val="FollowedHyperlink"/>
    <w:basedOn w:val="DefaultParagraphFont"/>
    <w:uiPriority w:val="99"/>
    <w:semiHidden/>
    <w:unhideWhenUsed/>
    <w:rsid w:val="00BB67B4"/>
    <w:rPr>
      <w:color w:val="800080" w:themeColor="followedHyperlink"/>
      <w:u w:val="single"/>
    </w:rPr>
  </w:style>
  <w:style w:type="paragraph" w:styleId="Revision">
    <w:name w:val="Revision"/>
    <w:hidden/>
    <w:uiPriority w:val="99"/>
    <w:semiHidden/>
    <w:rsid w:val="0049468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Footnote Text Char1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qFormat/>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 w:type="character" w:styleId="FollowedHyperlink">
    <w:name w:val="FollowedHyperlink"/>
    <w:basedOn w:val="DefaultParagraphFont"/>
    <w:uiPriority w:val="99"/>
    <w:semiHidden/>
    <w:unhideWhenUsed/>
    <w:rsid w:val="00BB67B4"/>
    <w:rPr>
      <w:color w:val="800080" w:themeColor="followedHyperlink"/>
      <w:u w:val="single"/>
    </w:rPr>
  </w:style>
  <w:style w:type="paragraph" w:styleId="Revision">
    <w:name w:val="Revision"/>
    <w:hidden/>
    <w:uiPriority w:val="99"/>
    <w:semiHidden/>
    <w:rsid w:val="004946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9E6C-FA40-4630-A997-73B497C8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14528</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SYSTEM</cp:lastModifiedBy>
  <cp:revision>2</cp:revision>
  <cp:lastPrinted>2014-10-18T21:30:00Z</cp:lastPrinted>
  <dcterms:created xsi:type="dcterms:W3CDTF">2018-10-12T14:36:00Z</dcterms:created>
  <dcterms:modified xsi:type="dcterms:W3CDTF">2018-10-12T14:36:00Z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ies>
</file>