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AAE" w:rsidRPr="00F71706" w:rsidRDefault="00D813C7" w:rsidP="0015552E">
      <w:pPr>
        <w:ind w:left="648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696C54ED" wp14:editId="7C0307B2">
                <wp:simplePos x="0" y="0"/>
                <wp:positionH relativeFrom="column">
                  <wp:posOffset>-57150</wp:posOffset>
                </wp:positionH>
                <wp:positionV relativeFrom="paragraph">
                  <wp:posOffset>114300</wp:posOffset>
                </wp:positionV>
                <wp:extent cx="1743075" cy="2857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7430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13C7" w:rsidRDefault="00D813C7">
                            <w:r>
                              <w:t xml:space="preserve">Attachment </w:t>
                            </w:r>
                            <w:del w:id="0" w:author="Adam, Elizabeth (CDC/OID/NCEZID) (CTR)" w:date="2016-02-16T11:14:00Z">
                              <w:r w:rsidDel="000068FA">
                                <w:delText>J</w:delText>
                              </w:r>
                            </w:del>
                            <w:ins w:id="1" w:author="Adam, Elizabeth (CDC/OID/NCEZID) (CTR)" w:date="2016-02-16T11:14:00Z">
                              <w:r w:rsidR="000068FA">
                                <w:t>G</w:t>
                              </w:r>
                            </w:ins>
                            <w:bookmarkStart w:id="2" w:name="_GoBack"/>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6C54ED" id="_x0000_t202" coordsize="21600,21600" o:spt="202" path="m,l,21600r21600,l21600,xe">
                <v:stroke joinstyle="miter"/>
                <v:path gradientshapeok="t" o:connecttype="rect"/>
              </v:shapetype>
              <v:shape id="Text Box 2" o:spid="_x0000_s1026" type="#_x0000_t202" style="position:absolute;left:0;text-align:left;margin-left:-4.5pt;margin-top:9pt;width:137.2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" fillcolor="white [3201]" stroked="f" strokeweight=".5pt">
                <v:textbox>
                  <w:txbxContent>
                    <w:p w:rsidR="00D813C7" w:rsidRDefault="00D813C7">
                      <w:r>
                        <w:t xml:space="preserve">Attachment </w:t>
                      </w:r>
                      <w:del w:id="3" w:author="Adam, Elizabeth (CDC/OID/NCEZID) (CTR)" w:date="2016-02-16T11:14:00Z">
                        <w:r w:rsidDel="000068FA">
                          <w:delText>J</w:delText>
                        </w:r>
                      </w:del>
                      <w:ins w:id="4" w:author="Adam, Elizabeth (CDC/OID/NCEZID) (CTR)" w:date="2016-02-16T11:14:00Z">
                        <w:r w:rsidR="000068FA">
                          <w:t>G</w:t>
                        </w:r>
                      </w:ins>
                      <w:bookmarkStart w:id="5" w:name="_GoBack"/>
                      <w:bookmarkEnd w:id="5"/>
                    </w:p>
                  </w:txbxContent>
                </v:textbox>
              </v:shape>
            </w:pict>
          </mc:Fallback>
        </mc:AlternateContent>
      </w:r>
      <w:r w:rsidR="00A6021C" w:rsidRPr="00F71706">
        <w:rPr>
          <w:rFonts w:ascii="Arial" w:hAnsi="Arial" w:cs="Arial"/>
          <w:sz w:val="20"/>
          <w:szCs w:val="20"/>
        </w:rPr>
        <w:t>[Date]</w:t>
      </w:r>
    </w:p>
    <w:p w:rsidR="00632AAE" w:rsidRPr="00F71706" w:rsidRDefault="00632AAE" w:rsidP="00632AAE">
      <w:pPr>
        <w:rPr>
          <w:rFonts w:ascii="Arial" w:hAnsi="Arial" w:cs="Arial"/>
          <w:sz w:val="20"/>
          <w:szCs w:val="20"/>
        </w:rPr>
      </w:pPr>
    </w:p>
    <w:p w:rsidR="003E65EE" w:rsidRPr="00F71706" w:rsidRDefault="00A6021C" w:rsidP="00632AAE">
      <w:pPr>
        <w:rPr>
          <w:rFonts w:ascii="Arial" w:hAnsi="Arial" w:cs="Arial"/>
          <w:sz w:val="20"/>
          <w:szCs w:val="20"/>
        </w:rPr>
      </w:pPr>
      <w:r w:rsidRPr="00F71706">
        <w:rPr>
          <w:rFonts w:ascii="Arial" w:hAnsi="Arial" w:cs="Arial"/>
          <w:sz w:val="20"/>
          <w:szCs w:val="20"/>
        </w:rPr>
        <w:t>[Inside Address Line 1]</w:t>
      </w:r>
    </w:p>
    <w:p w:rsidR="00A6021C" w:rsidRPr="00F71706" w:rsidRDefault="00A6021C" w:rsidP="00A6021C">
      <w:pPr>
        <w:rPr>
          <w:rFonts w:ascii="Arial" w:hAnsi="Arial" w:cs="Arial"/>
          <w:sz w:val="20"/>
          <w:szCs w:val="20"/>
        </w:rPr>
      </w:pPr>
      <w:r w:rsidRPr="00F71706">
        <w:rPr>
          <w:rFonts w:ascii="Arial" w:hAnsi="Arial" w:cs="Arial"/>
          <w:sz w:val="20"/>
          <w:szCs w:val="20"/>
        </w:rPr>
        <w:t>[Inside Address Line 2]</w:t>
      </w:r>
    </w:p>
    <w:p w:rsidR="00F71706" w:rsidRPr="00F71706" w:rsidRDefault="00A6021C" w:rsidP="00F71706">
      <w:pPr>
        <w:spacing w:after="240"/>
        <w:rPr>
          <w:rFonts w:ascii="Arial" w:hAnsi="Arial" w:cs="Arial"/>
          <w:sz w:val="20"/>
          <w:szCs w:val="20"/>
        </w:rPr>
      </w:pPr>
      <w:r w:rsidRPr="00F71706">
        <w:rPr>
          <w:rFonts w:ascii="Arial" w:hAnsi="Arial" w:cs="Arial"/>
          <w:sz w:val="20"/>
          <w:szCs w:val="20"/>
        </w:rPr>
        <w:t>[Inside Address Line 3]</w:t>
      </w:r>
    </w:p>
    <w:p w:rsidR="00481195" w:rsidRPr="00481195" w:rsidRDefault="00481195" w:rsidP="00E87B71">
      <w:pPr>
        <w:spacing w:after="200" w:line="360" w:lineRule="auto"/>
        <w:jc w:val="center"/>
        <w:rPr>
          <w:rFonts w:ascii="Arial" w:hAnsi="Arial" w:cs="Arial"/>
          <w:b/>
          <w:sz w:val="20"/>
          <w:szCs w:val="20"/>
        </w:rPr>
      </w:pPr>
      <w:r w:rsidRPr="00481195">
        <w:rPr>
          <w:rFonts w:ascii="Arial" w:hAnsi="Arial" w:cs="Arial"/>
          <w:b/>
          <w:sz w:val="20"/>
          <w:szCs w:val="20"/>
        </w:rPr>
        <w:t>CDC Water and Health Study</w:t>
      </w:r>
    </w:p>
    <w:p w:rsidR="00A6021C" w:rsidRPr="00F71706" w:rsidRDefault="00A6021C" w:rsidP="00BC4FFB">
      <w:pPr>
        <w:spacing w:after="200" w:line="360" w:lineRule="auto"/>
        <w:rPr>
          <w:rFonts w:ascii="Arial" w:hAnsi="Arial" w:cs="Arial"/>
          <w:sz w:val="20"/>
          <w:szCs w:val="20"/>
        </w:rPr>
      </w:pPr>
      <w:r w:rsidRPr="00F71706">
        <w:rPr>
          <w:rFonts w:ascii="Arial" w:hAnsi="Arial" w:cs="Arial"/>
          <w:sz w:val="20"/>
          <w:szCs w:val="20"/>
        </w:rPr>
        <w:t>Dear [Customer Name]:</w:t>
      </w:r>
    </w:p>
    <w:p w:rsidR="00BC4FFB" w:rsidRPr="00F71706" w:rsidRDefault="00BC4FFB" w:rsidP="00BC4FFB">
      <w:pPr>
        <w:tabs>
          <w:tab w:val="left" w:pos="720"/>
          <w:tab w:val="left" w:pos="6480"/>
        </w:tabs>
        <w:spacing w:after="200"/>
        <w:ind w:left="-43" w:right="259"/>
        <w:rPr>
          <w:rFonts w:ascii="Arial" w:hAnsi="Arial" w:cs="Arial"/>
          <w:sz w:val="20"/>
          <w:szCs w:val="20"/>
        </w:rPr>
      </w:pPr>
      <w:r w:rsidRPr="00F71706">
        <w:rPr>
          <w:rFonts w:ascii="Arial" w:hAnsi="Arial" w:cs="Arial"/>
          <w:sz w:val="20"/>
          <w:szCs w:val="20"/>
        </w:rPr>
        <w:t>I am writing to ask for your help with a study about your household</w:t>
      </w:r>
      <w:r w:rsidR="00481195">
        <w:rPr>
          <w:rFonts w:ascii="Arial" w:hAnsi="Arial" w:cs="Arial"/>
          <w:sz w:val="20"/>
          <w:szCs w:val="20"/>
        </w:rPr>
        <w:t xml:space="preserve">’s water use </w:t>
      </w:r>
      <w:r w:rsidRPr="00F71706">
        <w:rPr>
          <w:rFonts w:ascii="Arial" w:hAnsi="Arial" w:cs="Arial"/>
          <w:sz w:val="20"/>
          <w:szCs w:val="20"/>
        </w:rPr>
        <w:t xml:space="preserve">and overall health. </w:t>
      </w:r>
    </w:p>
    <w:p w:rsidR="00BC4FFB" w:rsidRPr="00F71706" w:rsidRDefault="00BC4FFB" w:rsidP="00BC4FFB">
      <w:pPr>
        <w:tabs>
          <w:tab w:val="left" w:pos="720"/>
          <w:tab w:val="left" w:pos="6480"/>
        </w:tabs>
        <w:spacing w:after="200"/>
        <w:ind w:left="-43" w:right="259"/>
        <w:rPr>
          <w:rFonts w:ascii="Arial" w:hAnsi="Arial" w:cs="Arial"/>
          <w:sz w:val="20"/>
          <w:szCs w:val="20"/>
        </w:rPr>
      </w:pPr>
      <w:r w:rsidRPr="00F71706">
        <w:rPr>
          <w:rFonts w:ascii="Arial" w:hAnsi="Arial" w:cs="Arial"/>
          <w:sz w:val="20"/>
          <w:szCs w:val="20"/>
        </w:rPr>
        <w:t>[</w:t>
      </w:r>
      <w:r w:rsidRPr="00F71706">
        <w:rPr>
          <w:rFonts w:ascii="Arial" w:hAnsi="Arial" w:cs="Arial"/>
          <w:color w:val="808080" w:themeColor="background1" w:themeShade="80"/>
          <w:sz w:val="20"/>
          <w:szCs w:val="20"/>
        </w:rPr>
        <w:t>Utility Name</w:t>
      </w:r>
      <w:r w:rsidRPr="00F71706">
        <w:rPr>
          <w:rFonts w:ascii="Arial" w:hAnsi="Arial" w:cs="Arial"/>
          <w:sz w:val="20"/>
          <w:szCs w:val="20"/>
        </w:rPr>
        <w:t>]</w:t>
      </w:r>
      <w:r w:rsidR="00B37477">
        <w:rPr>
          <w:rFonts w:ascii="Arial" w:hAnsi="Arial" w:cs="Arial"/>
          <w:sz w:val="20"/>
          <w:szCs w:val="20"/>
        </w:rPr>
        <w:t xml:space="preserve"> (group that provides your drinking water)</w:t>
      </w:r>
      <w:r w:rsidRPr="00F71706">
        <w:rPr>
          <w:rFonts w:ascii="Arial" w:hAnsi="Arial" w:cs="Arial"/>
          <w:sz w:val="20"/>
          <w:szCs w:val="20"/>
        </w:rPr>
        <w:t xml:space="preserve"> and other utilities around the country have volunteered to work with the Centers for Disease Control and Prevention (CDC) on t</w:t>
      </w:r>
      <w:r w:rsidR="006A6515">
        <w:rPr>
          <w:rFonts w:ascii="Arial" w:hAnsi="Arial" w:cs="Arial"/>
          <w:sz w:val="20"/>
          <w:szCs w:val="20"/>
        </w:rPr>
        <w:t xml:space="preserve">he CDC Water and Health Study. </w:t>
      </w:r>
      <w:r w:rsidRPr="00F71706">
        <w:rPr>
          <w:rFonts w:ascii="Arial" w:hAnsi="Arial" w:cs="Arial"/>
          <w:sz w:val="20"/>
          <w:szCs w:val="20"/>
        </w:rPr>
        <w:t xml:space="preserve">You have been </w:t>
      </w:r>
      <w:r w:rsidRPr="000B5E60">
        <w:rPr>
          <w:rFonts w:ascii="Arial" w:hAnsi="Arial" w:cs="Arial"/>
          <w:sz w:val="20"/>
          <w:szCs w:val="20"/>
        </w:rPr>
        <w:t xml:space="preserve">selected </w:t>
      </w:r>
      <w:r w:rsidRPr="00F71706">
        <w:rPr>
          <w:rFonts w:ascii="Arial" w:hAnsi="Arial" w:cs="Arial"/>
          <w:sz w:val="20"/>
          <w:szCs w:val="20"/>
        </w:rPr>
        <w:t xml:space="preserve">from a list of water utility customers in your area. Because this study asks about your experiences in the last </w:t>
      </w:r>
      <w:r w:rsidR="006D4BE9">
        <w:rPr>
          <w:rFonts w:ascii="Arial" w:hAnsi="Arial" w:cs="Arial"/>
          <w:sz w:val="20"/>
          <w:szCs w:val="20"/>
        </w:rPr>
        <w:t>2</w:t>
      </w:r>
      <w:r w:rsidR="006D4BE9" w:rsidRPr="00F71706">
        <w:rPr>
          <w:rFonts w:ascii="Arial" w:hAnsi="Arial" w:cs="Arial"/>
          <w:sz w:val="20"/>
          <w:szCs w:val="20"/>
        </w:rPr>
        <w:t xml:space="preserve"> </w:t>
      </w:r>
      <w:r w:rsidRPr="00F71706">
        <w:rPr>
          <w:rFonts w:ascii="Arial" w:hAnsi="Arial" w:cs="Arial"/>
          <w:sz w:val="20"/>
          <w:szCs w:val="20"/>
        </w:rPr>
        <w:t xml:space="preserve">weeks, it will be easiest if you respond right away while recent events are still fresh in your mind. </w:t>
      </w:r>
    </w:p>
    <w:p w:rsidR="00BC4FFB" w:rsidRPr="00F71706" w:rsidRDefault="00BC4FFB" w:rsidP="00BC4FFB">
      <w:pPr>
        <w:spacing w:after="200"/>
        <w:rPr>
          <w:rFonts w:ascii="Arial" w:hAnsi="Arial" w:cs="Arial"/>
          <w:color w:val="000000"/>
          <w:sz w:val="20"/>
          <w:szCs w:val="20"/>
          <w:lang w:val="en"/>
        </w:rPr>
      </w:pPr>
      <w:r w:rsidRPr="00F71706">
        <w:rPr>
          <w:rFonts w:ascii="Arial" w:hAnsi="Arial" w:cs="Arial"/>
          <w:color w:val="000000"/>
          <w:sz w:val="20"/>
          <w:szCs w:val="20"/>
          <w:lang w:val="en"/>
        </w:rPr>
        <w:t xml:space="preserve">U.S. tap water is one of the safest and healthiest drinking water supplies in the world. To keep it as safe and healthy as possible, we want to know how people use their tap water, and how water use affects health. The goal of this study is to understand water use and whether water use habits are linked to common illnesses. Your feedback will be combined with information from customers of other water utilities around the country. </w:t>
      </w:r>
    </w:p>
    <w:p w:rsidR="00BC4FFB" w:rsidRPr="00F71706" w:rsidRDefault="00E87B71" w:rsidP="00BC4FFB">
      <w:pPr>
        <w:tabs>
          <w:tab w:val="left" w:pos="720"/>
          <w:tab w:val="left" w:pos="6480"/>
        </w:tabs>
        <w:spacing w:after="200"/>
        <w:ind w:left="-43" w:right="259"/>
        <w:rPr>
          <w:rFonts w:ascii="Arial" w:hAnsi="Arial" w:cs="Arial"/>
          <w:sz w:val="20"/>
          <w:szCs w:val="20"/>
        </w:rPr>
      </w:pPr>
      <w:r>
        <w:rPr>
          <w:rFonts w:ascii="Arial" w:hAnsi="Arial" w:cs="Arial"/>
          <w:color w:val="000000"/>
          <w:sz w:val="20"/>
          <w:szCs w:val="20"/>
          <w:lang w:val="en"/>
        </w:rPr>
        <w:t>Feedback from e</w:t>
      </w:r>
      <w:r w:rsidR="00BC4FFB" w:rsidRPr="00F71706">
        <w:rPr>
          <w:rFonts w:ascii="Arial" w:hAnsi="Arial" w:cs="Arial"/>
          <w:color w:val="000000"/>
          <w:sz w:val="20"/>
          <w:szCs w:val="20"/>
          <w:lang w:val="en"/>
        </w:rPr>
        <w:t>ach and every household we invite to participate is needed to give us the best understanding of everyone’s experiences.</w:t>
      </w:r>
    </w:p>
    <w:p w:rsidR="00BC4FFB" w:rsidRPr="00F71706" w:rsidRDefault="00BC4FFB" w:rsidP="00BC4FFB">
      <w:pPr>
        <w:tabs>
          <w:tab w:val="left" w:pos="720"/>
          <w:tab w:val="left" w:pos="6480"/>
        </w:tabs>
        <w:spacing w:after="200"/>
        <w:ind w:right="259"/>
        <w:rPr>
          <w:rFonts w:ascii="Arial" w:hAnsi="Arial" w:cs="Arial"/>
          <w:sz w:val="20"/>
          <w:szCs w:val="20"/>
        </w:rPr>
      </w:pPr>
      <w:r w:rsidRPr="00F71706">
        <w:rPr>
          <w:rFonts w:ascii="Arial" w:hAnsi="Arial" w:cs="Arial"/>
          <w:sz w:val="20"/>
          <w:szCs w:val="20"/>
        </w:rPr>
        <w:t xml:space="preserve">You can fill out the survey in one of two ways: </w:t>
      </w:r>
    </w:p>
    <w:p w:rsidR="00BC4FFB" w:rsidRPr="00F71706" w:rsidRDefault="00BC4FFB" w:rsidP="00BC4FFB">
      <w:pPr>
        <w:pStyle w:val="ListParagraph"/>
        <w:numPr>
          <w:ilvl w:val="0"/>
          <w:numId w:val="4"/>
        </w:numPr>
        <w:tabs>
          <w:tab w:val="left" w:pos="720"/>
          <w:tab w:val="left" w:pos="6480"/>
        </w:tabs>
        <w:spacing w:after="240"/>
        <w:ind w:right="252"/>
        <w:rPr>
          <w:rFonts w:ascii="Arial" w:hAnsi="Arial" w:cs="Arial"/>
          <w:sz w:val="20"/>
          <w:szCs w:val="20"/>
        </w:rPr>
      </w:pPr>
      <w:r w:rsidRPr="00F71706">
        <w:rPr>
          <w:rFonts w:ascii="Arial" w:hAnsi="Arial" w:cs="Arial"/>
          <w:b/>
          <w:sz w:val="20"/>
          <w:szCs w:val="20"/>
        </w:rPr>
        <w:t>Paper</w:t>
      </w:r>
      <w:r w:rsidRPr="00F71706">
        <w:rPr>
          <w:rFonts w:ascii="Arial" w:hAnsi="Arial" w:cs="Arial"/>
          <w:sz w:val="20"/>
          <w:szCs w:val="20"/>
        </w:rPr>
        <w:t xml:space="preserve"> – fill out the enclosed paper survey and send it back to us in the envelope provided. We have already paid for the postage.</w:t>
      </w:r>
    </w:p>
    <w:p w:rsidR="00D9707D" w:rsidRPr="00D9707D" w:rsidRDefault="00BC4FFB" w:rsidP="00D9707D">
      <w:pPr>
        <w:pStyle w:val="ListParagraph"/>
        <w:numPr>
          <w:ilvl w:val="0"/>
          <w:numId w:val="4"/>
        </w:numPr>
        <w:tabs>
          <w:tab w:val="left" w:pos="720"/>
          <w:tab w:val="left" w:pos="6480"/>
        </w:tabs>
        <w:spacing w:after="240"/>
        <w:ind w:right="259"/>
        <w:rPr>
          <w:rFonts w:ascii="Arial" w:hAnsi="Arial" w:cs="Arial"/>
          <w:sz w:val="20"/>
          <w:szCs w:val="20"/>
        </w:rPr>
      </w:pPr>
      <w:r w:rsidRPr="00D9707D">
        <w:rPr>
          <w:rFonts w:ascii="Arial" w:hAnsi="Arial" w:cs="Arial"/>
          <w:b/>
          <w:sz w:val="20"/>
          <w:szCs w:val="20"/>
        </w:rPr>
        <w:t>Internet</w:t>
      </w:r>
      <w:r w:rsidRPr="00D9707D">
        <w:rPr>
          <w:rFonts w:ascii="Arial" w:hAnsi="Arial" w:cs="Arial"/>
          <w:sz w:val="20"/>
          <w:szCs w:val="20"/>
        </w:rPr>
        <w:t xml:space="preserve"> – go to the following website: </w:t>
      </w:r>
      <w:hyperlink r:id="rId7" w:history="1">
        <w:r w:rsidR="006D4BE9" w:rsidRPr="006D4BE9">
          <w:rPr>
            <w:rStyle w:val="Hyperlink"/>
            <w:rFonts w:ascii="Arial" w:hAnsi="Arial" w:cs="Arial"/>
            <w:sz w:val="20"/>
            <w:szCs w:val="20"/>
          </w:rPr>
          <w:t>http://www.cdc.gov/healthywater/survey.html</w:t>
        </w:r>
      </w:hyperlink>
    </w:p>
    <w:p w:rsidR="006D4BE9" w:rsidRDefault="00BC4FFB" w:rsidP="00D9707D">
      <w:pPr>
        <w:pStyle w:val="ListParagraph"/>
        <w:tabs>
          <w:tab w:val="left" w:pos="720"/>
          <w:tab w:val="left" w:pos="6480"/>
        </w:tabs>
        <w:spacing w:after="240"/>
        <w:ind w:right="259"/>
        <w:rPr>
          <w:rFonts w:ascii="Arial" w:hAnsi="Arial" w:cs="Arial"/>
          <w:sz w:val="20"/>
          <w:szCs w:val="20"/>
        </w:rPr>
      </w:pPr>
      <w:r w:rsidRPr="00D9707D">
        <w:rPr>
          <w:rFonts w:ascii="Arial" w:hAnsi="Arial" w:cs="Arial"/>
          <w:sz w:val="20"/>
          <w:szCs w:val="20"/>
        </w:rPr>
        <w:t xml:space="preserve">Type in your </w:t>
      </w:r>
      <w:r w:rsidR="006D4BE9">
        <w:rPr>
          <w:rFonts w:ascii="Arial" w:hAnsi="Arial" w:cs="Arial"/>
          <w:sz w:val="20"/>
          <w:szCs w:val="20"/>
        </w:rPr>
        <w:t>User ID and Password provided below</w:t>
      </w:r>
      <w:r w:rsidRPr="00D9707D">
        <w:rPr>
          <w:rFonts w:ascii="Arial" w:hAnsi="Arial" w:cs="Arial"/>
          <w:sz w:val="20"/>
          <w:szCs w:val="20"/>
        </w:rPr>
        <w:t xml:space="preserve"> to begin the survey</w:t>
      </w:r>
      <w:r w:rsidR="006D4BE9">
        <w:rPr>
          <w:rFonts w:ascii="Arial" w:hAnsi="Arial" w:cs="Arial"/>
          <w:sz w:val="20"/>
          <w:szCs w:val="20"/>
        </w:rPr>
        <w:t>:</w:t>
      </w:r>
    </w:p>
    <w:p w:rsidR="006D4BE9" w:rsidRDefault="006D4BE9" w:rsidP="00D9707D">
      <w:pPr>
        <w:pStyle w:val="ListParagraph"/>
        <w:tabs>
          <w:tab w:val="left" w:pos="720"/>
          <w:tab w:val="left" w:pos="6480"/>
        </w:tabs>
        <w:spacing w:after="240"/>
        <w:ind w:right="259"/>
        <w:rPr>
          <w:rFonts w:ascii="Arial" w:hAnsi="Arial" w:cs="Arial"/>
          <w:sz w:val="20"/>
          <w:szCs w:val="20"/>
        </w:rPr>
      </w:pPr>
    </w:p>
    <w:p w:rsidR="006D4BE9" w:rsidRDefault="006D4BE9" w:rsidP="00D9707D">
      <w:pPr>
        <w:pStyle w:val="ListParagraph"/>
        <w:tabs>
          <w:tab w:val="left" w:pos="720"/>
          <w:tab w:val="left" w:pos="6480"/>
        </w:tabs>
        <w:spacing w:after="240"/>
        <w:ind w:right="259"/>
        <w:rPr>
          <w:rFonts w:ascii="Arial" w:hAnsi="Arial" w:cs="Arial"/>
          <w:sz w:val="20"/>
          <w:szCs w:val="20"/>
        </w:rPr>
      </w:pPr>
      <w:r>
        <w:rPr>
          <w:rFonts w:ascii="Arial" w:hAnsi="Arial" w:cs="Arial"/>
          <w:sz w:val="20"/>
          <w:szCs w:val="20"/>
        </w:rPr>
        <w:t>User ID:     [ID]</w:t>
      </w:r>
    </w:p>
    <w:p w:rsidR="00BC4FFB" w:rsidRPr="00D9707D" w:rsidRDefault="006D4BE9" w:rsidP="00D9707D">
      <w:pPr>
        <w:pStyle w:val="ListParagraph"/>
        <w:tabs>
          <w:tab w:val="left" w:pos="720"/>
          <w:tab w:val="left" w:pos="6480"/>
        </w:tabs>
        <w:spacing w:after="240"/>
        <w:ind w:right="259"/>
        <w:rPr>
          <w:rFonts w:ascii="Arial" w:hAnsi="Arial" w:cs="Arial"/>
          <w:sz w:val="20"/>
          <w:szCs w:val="20"/>
        </w:rPr>
      </w:pPr>
      <w:r>
        <w:rPr>
          <w:rFonts w:ascii="Arial" w:hAnsi="Arial" w:cs="Arial"/>
          <w:sz w:val="20"/>
          <w:szCs w:val="20"/>
        </w:rPr>
        <w:t>Password: [</w:t>
      </w:r>
      <w:proofErr w:type="spellStart"/>
      <w:r>
        <w:rPr>
          <w:rFonts w:ascii="Arial" w:hAnsi="Arial" w:cs="Arial"/>
          <w:sz w:val="20"/>
          <w:szCs w:val="20"/>
        </w:rPr>
        <w:t>Pwd</w:t>
      </w:r>
      <w:proofErr w:type="spellEnd"/>
      <w:r>
        <w:rPr>
          <w:rFonts w:ascii="Arial" w:hAnsi="Arial" w:cs="Arial"/>
          <w:sz w:val="20"/>
          <w:szCs w:val="20"/>
        </w:rPr>
        <w:t>]</w:t>
      </w:r>
    </w:p>
    <w:p w:rsidR="00BC4FFB" w:rsidRDefault="006D4BE9" w:rsidP="00BC4FFB">
      <w:pPr>
        <w:tabs>
          <w:tab w:val="left" w:pos="2880"/>
          <w:tab w:val="left" w:pos="6480"/>
        </w:tabs>
        <w:spacing w:after="360" w:line="360" w:lineRule="auto"/>
        <w:ind w:left="-43" w:right="259"/>
        <w:rPr>
          <w:rFonts w:ascii="Arial" w:hAnsi="Arial" w:cs="Arial"/>
          <w:sz w:val="20"/>
          <w:szCs w:val="20"/>
        </w:rPr>
      </w:pPr>
      <w:r>
        <w:rPr>
          <w:rFonts w:ascii="Arial" w:hAnsi="Arial" w:cs="Arial"/>
          <w:sz w:val="20"/>
          <w:szCs w:val="20"/>
        </w:rPr>
        <w:t>Thank you</w:t>
      </w:r>
      <w:r w:rsidR="00BC4FFB" w:rsidRPr="00F71706">
        <w:rPr>
          <w:rFonts w:ascii="Arial" w:hAnsi="Arial" w:cs="Arial"/>
          <w:sz w:val="20"/>
          <w:szCs w:val="20"/>
        </w:rPr>
        <w:t>,</w:t>
      </w:r>
    </w:p>
    <w:p w:rsidR="00D813C7" w:rsidRPr="00F71706" w:rsidRDefault="00D813C7" w:rsidP="00BC4FFB">
      <w:pPr>
        <w:tabs>
          <w:tab w:val="left" w:pos="2880"/>
          <w:tab w:val="left" w:pos="6480"/>
        </w:tabs>
        <w:spacing w:after="360" w:line="360" w:lineRule="auto"/>
        <w:ind w:left="-43" w:right="259"/>
        <w:rPr>
          <w:rFonts w:ascii="Arial" w:hAnsi="Arial" w:cs="Arial"/>
          <w:sz w:val="20"/>
          <w:szCs w:val="20"/>
        </w:rPr>
      </w:pPr>
    </w:p>
    <w:p w:rsidR="00BC4FFB" w:rsidRPr="00F71706" w:rsidRDefault="00BC4FFB" w:rsidP="00BC4FFB">
      <w:pPr>
        <w:tabs>
          <w:tab w:val="left" w:pos="2880"/>
          <w:tab w:val="left" w:pos="6480"/>
        </w:tabs>
        <w:ind w:left="-43" w:right="259"/>
        <w:rPr>
          <w:rFonts w:ascii="Arial" w:hAnsi="Arial" w:cs="Arial"/>
          <w:sz w:val="20"/>
          <w:szCs w:val="20"/>
        </w:rPr>
      </w:pPr>
      <w:r w:rsidRPr="00F71706">
        <w:rPr>
          <w:rFonts w:ascii="Arial" w:hAnsi="Arial" w:cs="Arial"/>
          <w:sz w:val="20"/>
          <w:szCs w:val="20"/>
        </w:rPr>
        <w:t>Julia Gargano, PhD</w:t>
      </w:r>
    </w:p>
    <w:p w:rsidR="00BC4FFB" w:rsidRPr="00F71706" w:rsidRDefault="00BC4FFB" w:rsidP="00BC4FFB">
      <w:pPr>
        <w:tabs>
          <w:tab w:val="left" w:pos="2880"/>
          <w:tab w:val="left" w:pos="6480"/>
        </w:tabs>
        <w:ind w:left="-43" w:right="259"/>
        <w:rPr>
          <w:rFonts w:ascii="Arial" w:hAnsi="Arial" w:cs="Arial"/>
          <w:sz w:val="20"/>
          <w:szCs w:val="20"/>
        </w:rPr>
      </w:pPr>
      <w:r w:rsidRPr="00F71706">
        <w:rPr>
          <w:rFonts w:ascii="Arial" w:hAnsi="Arial" w:cs="Arial"/>
          <w:sz w:val="20"/>
          <w:szCs w:val="20"/>
        </w:rPr>
        <w:t>Epidemiologist/Study Lead</w:t>
      </w:r>
    </w:p>
    <w:p w:rsidR="00BC4FFB" w:rsidRPr="00F71706" w:rsidRDefault="00BC4FFB" w:rsidP="00BC4FFB">
      <w:pPr>
        <w:tabs>
          <w:tab w:val="left" w:pos="2880"/>
          <w:tab w:val="left" w:pos="6480"/>
        </w:tabs>
        <w:ind w:left="-43" w:right="259"/>
        <w:rPr>
          <w:rFonts w:ascii="Arial" w:hAnsi="Arial" w:cs="Arial"/>
          <w:sz w:val="20"/>
          <w:szCs w:val="20"/>
        </w:rPr>
      </w:pPr>
      <w:r w:rsidRPr="00F71706">
        <w:rPr>
          <w:rFonts w:ascii="Arial" w:hAnsi="Arial" w:cs="Arial"/>
          <w:sz w:val="20"/>
          <w:szCs w:val="20"/>
        </w:rPr>
        <w:t>Centers for Disease Control and Prevention</w:t>
      </w:r>
    </w:p>
    <w:p w:rsidR="00BC4FFB" w:rsidRPr="00F71706" w:rsidRDefault="000068FA" w:rsidP="00BC4FFB">
      <w:pPr>
        <w:tabs>
          <w:tab w:val="left" w:pos="2880"/>
          <w:tab w:val="left" w:pos="6480"/>
        </w:tabs>
        <w:spacing w:after="240"/>
        <w:ind w:left="-36" w:right="252"/>
        <w:rPr>
          <w:rFonts w:ascii="Arial" w:hAnsi="Arial" w:cs="Arial"/>
          <w:sz w:val="20"/>
          <w:szCs w:val="20"/>
        </w:rPr>
      </w:pPr>
      <w:hyperlink r:id="rId8" w:history="1">
        <w:r w:rsidR="006D4BE9" w:rsidRPr="006D4BE9">
          <w:rPr>
            <w:rStyle w:val="Hyperlink"/>
            <w:rFonts w:ascii="Arial" w:hAnsi="Arial" w:cs="Arial"/>
            <w:sz w:val="20"/>
            <w:szCs w:val="20"/>
          </w:rPr>
          <w:t>waterhealthstudy@cdc.gov</w:t>
        </w:r>
      </w:hyperlink>
    </w:p>
    <w:p w:rsidR="00BC4FFB" w:rsidRPr="00F71706" w:rsidRDefault="00BC4FFB" w:rsidP="00BC4FFB">
      <w:pPr>
        <w:tabs>
          <w:tab w:val="left" w:pos="2880"/>
          <w:tab w:val="left" w:pos="6480"/>
        </w:tabs>
        <w:spacing w:after="240"/>
        <w:ind w:left="-36" w:right="252"/>
        <w:rPr>
          <w:rFonts w:ascii="Arial" w:hAnsi="Arial" w:cs="Arial"/>
          <w:sz w:val="20"/>
          <w:szCs w:val="20"/>
        </w:rPr>
      </w:pPr>
      <w:r w:rsidRPr="00F71706">
        <w:rPr>
          <w:rFonts w:ascii="Arial" w:hAnsi="Arial" w:cs="Arial"/>
          <w:sz w:val="20"/>
          <w:szCs w:val="20"/>
        </w:rPr>
        <w:t>P.S. The survey should take about 12 minutes to complete, and your response is very valuable! As a token of our appreciation, please enjoy the enclosed calendar</w:t>
      </w:r>
      <w:r w:rsidR="006F1ACE">
        <w:rPr>
          <w:rFonts w:ascii="Arial" w:hAnsi="Arial" w:cs="Arial"/>
          <w:sz w:val="20"/>
          <w:szCs w:val="20"/>
        </w:rPr>
        <w:t xml:space="preserve"> magnet</w:t>
      </w:r>
      <w:r w:rsidRPr="00F71706">
        <w:rPr>
          <w:rFonts w:ascii="Arial" w:hAnsi="Arial" w:cs="Arial"/>
          <w:sz w:val="20"/>
          <w:szCs w:val="20"/>
        </w:rPr>
        <w:t xml:space="preserve">. For your convenience, the </w:t>
      </w:r>
      <w:r w:rsidR="006D4BE9">
        <w:rPr>
          <w:rFonts w:ascii="Arial" w:hAnsi="Arial" w:cs="Arial"/>
          <w:sz w:val="20"/>
          <w:szCs w:val="20"/>
        </w:rPr>
        <w:t>2</w:t>
      </w:r>
      <w:r w:rsidRPr="00F71706">
        <w:rPr>
          <w:rFonts w:ascii="Arial" w:hAnsi="Arial" w:cs="Arial"/>
          <w:sz w:val="20"/>
          <w:szCs w:val="20"/>
        </w:rPr>
        <w:t>-week period of interest referred to in the survey is highlighted on the calendar with removable tape.</w:t>
      </w:r>
    </w:p>
    <w:sectPr w:rsidR="00BC4FFB" w:rsidRPr="00F71706" w:rsidSect="00DC386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D96" w:rsidRDefault="00E65D96">
      <w:r>
        <w:separator/>
      </w:r>
    </w:p>
  </w:endnote>
  <w:endnote w:type="continuationSeparator" w:id="0">
    <w:p w:rsidR="00E65D96" w:rsidRDefault="00E65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D96" w:rsidRDefault="00E65D96">
      <w:r>
        <w:separator/>
      </w:r>
    </w:p>
  </w:footnote>
  <w:footnote w:type="continuationSeparator" w:id="0">
    <w:p w:rsidR="00E65D96" w:rsidRDefault="00E65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86F" w:rsidRDefault="00896063">
    <w:pPr>
      <w:pStyle w:val="Header"/>
    </w:pPr>
    <w:r>
      <w:rPr>
        <w:noProof/>
      </w:rPr>
      <w:drawing>
        <wp:anchor distT="0" distB="0" distL="114300" distR="114300" simplePos="0" relativeHeight="251657728" behindDoc="0" locked="0" layoutInCell="1" allowOverlap="1" wp14:anchorId="150E8F7D" wp14:editId="6AA37956">
          <wp:simplePos x="0" y="0"/>
          <wp:positionH relativeFrom="column">
            <wp:posOffset>-457200</wp:posOffset>
          </wp:positionH>
          <wp:positionV relativeFrom="paragraph">
            <wp:posOffset>-228600</wp:posOffset>
          </wp:positionV>
          <wp:extent cx="7315200" cy="1371600"/>
          <wp:effectExtent l="0" t="0" r="0" b="0"/>
          <wp:wrapSquare wrapText="bothSides"/>
          <wp:docPr id="1" name="Picture 1" descr="HHS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letterhead"/>
                  <pic:cNvPicPr>
                    <a:picLocks noChangeAspect="1" noChangeArrowheads="1"/>
                  </pic:cNvPicPr>
                </pic:nvPicPr>
                <pic:blipFill>
                  <a:blip r:embed="rId1">
                    <a:extLst>
                      <a:ext uri="{28A0092B-C50C-407E-A947-70E740481C1C}">
                        <a14:useLocalDpi xmlns:a14="http://schemas.microsoft.com/office/drawing/2010/main" val="0"/>
                      </a:ext>
                    </a:extLst>
                  </a:blip>
                  <a:srcRect b="20000"/>
                  <a:stretch>
                    <a:fillRect/>
                  </a:stretch>
                </pic:blipFill>
                <pic:spPr bwMode="auto">
                  <a:xfrm>
                    <a:off x="0" y="0"/>
                    <a:ext cx="73152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386F">
      <w:t>September 13 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572DE32"/>
    <w:lvl w:ilvl="0">
      <w:numFmt w:val="bullet"/>
      <w:lvlText w:val="*"/>
      <w:lvlJc w:val="left"/>
    </w:lvl>
  </w:abstractNum>
  <w:abstractNum w:abstractNumId="1" w15:restartNumberingAfterBreak="0">
    <w:nsid w:val="401539F4"/>
    <w:multiLevelType w:val="hybridMultilevel"/>
    <w:tmpl w:val="556A4AC2"/>
    <w:lvl w:ilvl="0" w:tplc="3B08FDFC">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C3471CA"/>
    <w:multiLevelType w:val="hybridMultilevel"/>
    <w:tmpl w:val="9E464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7B62CB"/>
    <w:multiLevelType w:val="hybridMultilevel"/>
    <w:tmpl w:val="A60C97C4"/>
    <w:lvl w:ilvl="0" w:tplc="FDD43E5E">
      <w:start w:val="1"/>
      <w:numFmt w:val="bullet"/>
      <w:lvlText w:val=""/>
      <w:lvlJc w:val="left"/>
      <w:pPr>
        <w:tabs>
          <w:tab w:val="num" w:pos="360"/>
        </w:tabs>
        <w:ind w:left="360" w:hanging="360"/>
      </w:pPr>
      <w:rPr>
        <w:rFonts w:ascii="Symbol" w:hAnsi="Symbol" w:hint="default"/>
        <w:b w:val="0"/>
        <w:i w:val="0"/>
        <w:sz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 Elizabeth (CDC/OID/NCEZID) (CTR)">
    <w15:presenceInfo w15:providerId="AD" w15:userId="S-1-5-21-1207783550-2075000910-922709458-368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F1"/>
    <w:rsid w:val="000068FA"/>
    <w:rsid w:val="0003676F"/>
    <w:rsid w:val="00046956"/>
    <w:rsid w:val="000B5E60"/>
    <w:rsid w:val="000E2002"/>
    <w:rsid w:val="000E44FE"/>
    <w:rsid w:val="0011282E"/>
    <w:rsid w:val="00121A3E"/>
    <w:rsid w:val="0015552E"/>
    <w:rsid w:val="001D0B71"/>
    <w:rsid w:val="001D3648"/>
    <w:rsid w:val="001E6021"/>
    <w:rsid w:val="00214E11"/>
    <w:rsid w:val="00245B18"/>
    <w:rsid w:val="00247EDD"/>
    <w:rsid w:val="00257904"/>
    <w:rsid w:val="0028490E"/>
    <w:rsid w:val="003837F2"/>
    <w:rsid w:val="003A1B69"/>
    <w:rsid w:val="003E65EE"/>
    <w:rsid w:val="00481195"/>
    <w:rsid w:val="00484AE1"/>
    <w:rsid w:val="004F1652"/>
    <w:rsid w:val="00500623"/>
    <w:rsid w:val="005342CF"/>
    <w:rsid w:val="0053729A"/>
    <w:rsid w:val="005A2BD5"/>
    <w:rsid w:val="005A67A5"/>
    <w:rsid w:val="005B67CD"/>
    <w:rsid w:val="00603E75"/>
    <w:rsid w:val="00604E5A"/>
    <w:rsid w:val="00632AAE"/>
    <w:rsid w:val="006A6515"/>
    <w:rsid w:val="006C08CB"/>
    <w:rsid w:val="006D4BE9"/>
    <w:rsid w:val="006D7420"/>
    <w:rsid w:val="006F1ACE"/>
    <w:rsid w:val="00745465"/>
    <w:rsid w:val="00763896"/>
    <w:rsid w:val="007733F1"/>
    <w:rsid w:val="00792A47"/>
    <w:rsid w:val="007936B2"/>
    <w:rsid w:val="007C4D50"/>
    <w:rsid w:val="008576A3"/>
    <w:rsid w:val="00896063"/>
    <w:rsid w:val="008E72DA"/>
    <w:rsid w:val="009223DB"/>
    <w:rsid w:val="0096765B"/>
    <w:rsid w:val="009B66FE"/>
    <w:rsid w:val="009E0CB2"/>
    <w:rsid w:val="00A036E7"/>
    <w:rsid w:val="00A17E78"/>
    <w:rsid w:val="00A46693"/>
    <w:rsid w:val="00A53EEC"/>
    <w:rsid w:val="00A6021C"/>
    <w:rsid w:val="00B10194"/>
    <w:rsid w:val="00B37477"/>
    <w:rsid w:val="00B95880"/>
    <w:rsid w:val="00BB1AC1"/>
    <w:rsid w:val="00BC4FFB"/>
    <w:rsid w:val="00BC6181"/>
    <w:rsid w:val="00CF00FC"/>
    <w:rsid w:val="00D559B5"/>
    <w:rsid w:val="00D813C7"/>
    <w:rsid w:val="00D92D4A"/>
    <w:rsid w:val="00D9707D"/>
    <w:rsid w:val="00DA60A7"/>
    <w:rsid w:val="00DB0B27"/>
    <w:rsid w:val="00DC386F"/>
    <w:rsid w:val="00DD7041"/>
    <w:rsid w:val="00DF0248"/>
    <w:rsid w:val="00E2294E"/>
    <w:rsid w:val="00E65D96"/>
    <w:rsid w:val="00E862D1"/>
    <w:rsid w:val="00E87B71"/>
    <w:rsid w:val="00F015CE"/>
    <w:rsid w:val="00F21EF1"/>
    <w:rsid w:val="00F52472"/>
    <w:rsid w:val="00F7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BF123967-91FA-4710-98DC-EF3CBFC0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8576A3"/>
    <w:rPr>
      <w:color w:val="0000FF"/>
      <w:u w:val="single"/>
    </w:rPr>
  </w:style>
  <w:style w:type="paragraph" w:styleId="HTMLAddress">
    <w:name w:val="HTML Address"/>
    <w:basedOn w:val="Normal"/>
    <w:rsid w:val="008576A3"/>
    <w:rPr>
      <w:rFonts w:ascii="Times New Roman" w:hAnsi="Times New Roman" w:cs="Times New Roman"/>
      <w:i/>
      <w:iCs/>
    </w:rPr>
  </w:style>
  <w:style w:type="table" w:styleId="TableGrid">
    <w:name w:val="Table Grid"/>
    <w:basedOn w:val="TableNormal"/>
    <w:rsid w:val="008576A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576A3"/>
    <w:rPr>
      <w:rFonts w:ascii="Times New Roman" w:hAnsi="Times New Roman" w:cs="Times New Roman"/>
    </w:rPr>
  </w:style>
  <w:style w:type="character" w:customStyle="1" w:styleId="subheads1">
    <w:name w:val="subheads1"/>
    <w:rsid w:val="008576A3"/>
    <w:rPr>
      <w:rFonts w:ascii="Verdana" w:hAnsi="Verdana" w:hint="default"/>
      <w:b/>
      <w:bCs/>
      <w:i w:val="0"/>
      <w:iCs w:val="0"/>
      <w:color w:val="000000"/>
      <w:sz w:val="20"/>
      <w:szCs w:val="20"/>
    </w:rPr>
  </w:style>
  <w:style w:type="paragraph" w:styleId="BalloonText">
    <w:name w:val="Balloon Text"/>
    <w:basedOn w:val="Normal"/>
    <w:semiHidden/>
    <w:rsid w:val="00B95880"/>
    <w:rPr>
      <w:rFonts w:ascii="Tahoma" w:hAnsi="Tahoma" w:cs="Tahoma"/>
      <w:sz w:val="16"/>
      <w:szCs w:val="16"/>
    </w:rPr>
  </w:style>
  <w:style w:type="character" w:styleId="Strong">
    <w:name w:val="Strong"/>
    <w:uiPriority w:val="22"/>
    <w:qFormat/>
    <w:rsid w:val="0015552E"/>
    <w:rPr>
      <w:b/>
      <w:bCs/>
    </w:rPr>
  </w:style>
  <w:style w:type="paragraph" w:styleId="ListParagraph">
    <w:name w:val="List Paragraph"/>
    <w:basedOn w:val="Normal"/>
    <w:uiPriority w:val="34"/>
    <w:qFormat/>
    <w:rsid w:val="00BC4FFB"/>
    <w:pPr>
      <w:ind w:left="720"/>
      <w:contextualSpacing/>
    </w:pPr>
    <w:rPr>
      <w:rFonts w:ascii="Times New Roman" w:hAnsi="Times New Roman" w:cs="Times New Roman"/>
    </w:rPr>
  </w:style>
  <w:style w:type="character" w:styleId="CommentReference">
    <w:name w:val="annotation reference"/>
    <w:basedOn w:val="DefaultParagraphFont"/>
    <w:rsid w:val="00481195"/>
    <w:rPr>
      <w:sz w:val="16"/>
      <w:szCs w:val="16"/>
    </w:rPr>
  </w:style>
  <w:style w:type="paragraph" w:styleId="CommentText">
    <w:name w:val="annotation text"/>
    <w:basedOn w:val="Normal"/>
    <w:link w:val="CommentTextChar"/>
    <w:rsid w:val="00481195"/>
    <w:rPr>
      <w:sz w:val="20"/>
      <w:szCs w:val="20"/>
    </w:rPr>
  </w:style>
  <w:style w:type="character" w:customStyle="1" w:styleId="CommentTextChar">
    <w:name w:val="Comment Text Char"/>
    <w:basedOn w:val="DefaultParagraphFont"/>
    <w:link w:val="CommentText"/>
    <w:rsid w:val="00481195"/>
  </w:style>
  <w:style w:type="paragraph" w:styleId="CommentSubject">
    <w:name w:val="annotation subject"/>
    <w:basedOn w:val="CommentText"/>
    <w:next w:val="CommentText"/>
    <w:link w:val="CommentSubjectChar"/>
    <w:rsid w:val="00481195"/>
    <w:rPr>
      <w:b/>
      <w:bCs/>
    </w:rPr>
  </w:style>
  <w:style w:type="character" w:customStyle="1" w:styleId="CommentSubjectChar">
    <w:name w:val="Comment Subject Char"/>
    <w:basedOn w:val="CommentTextChar"/>
    <w:link w:val="CommentSubject"/>
    <w:rsid w:val="00481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415">
      <w:bodyDiv w:val="1"/>
      <w:marLeft w:val="0"/>
      <w:marRight w:val="0"/>
      <w:marTop w:val="0"/>
      <w:marBottom w:val="0"/>
      <w:divBdr>
        <w:top w:val="none" w:sz="0" w:space="0" w:color="auto"/>
        <w:left w:val="none" w:sz="0" w:space="0" w:color="auto"/>
        <w:bottom w:val="none" w:sz="0" w:space="0" w:color="auto"/>
        <w:right w:val="none" w:sz="0" w:space="0" w:color="auto"/>
      </w:divBdr>
    </w:div>
    <w:div w:id="303240869">
      <w:bodyDiv w:val="1"/>
      <w:marLeft w:val="0"/>
      <w:marRight w:val="0"/>
      <w:marTop w:val="340"/>
      <w:marBottom w:val="340"/>
      <w:divBdr>
        <w:top w:val="none" w:sz="0" w:space="0" w:color="auto"/>
        <w:left w:val="none" w:sz="0" w:space="0" w:color="auto"/>
        <w:bottom w:val="none" w:sz="0" w:space="0" w:color="auto"/>
        <w:right w:val="none" w:sz="0" w:space="0" w:color="auto"/>
      </w:divBdr>
      <w:divsChild>
        <w:div w:id="1302999094">
          <w:marLeft w:val="0"/>
          <w:marRight w:val="0"/>
          <w:marTop w:val="0"/>
          <w:marBottom w:val="0"/>
          <w:divBdr>
            <w:top w:val="single" w:sz="8" w:space="4" w:color="9A9A67"/>
            <w:left w:val="single" w:sz="8" w:space="4" w:color="666666"/>
            <w:bottom w:val="single" w:sz="8" w:space="4" w:color="993333"/>
            <w:right w:val="single" w:sz="8" w:space="4" w:color="666666"/>
          </w:divBdr>
          <w:divsChild>
            <w:div w:id="1844590981">
              <w:marLeft w:val="0"/>
              <w:marRight w:val="0"/>
              <w:marTop w:val="0"/>
              <w:marBottom w:val="0"/>
              <w:divBdr>
                <w:top w:val="none" w:sz="0" w:space="0" w:color="auto"/>
                <w:left w:val="none" w:sz="0" w:space="0" w:color="auto"/>
                <w:bottom w:val="none" w:sz="0" w:space="0" w:color="auto"/>
                <w:right w:val="none" w:sz="0" w:space="0" w:color="auto"/>
              </w:divBdr>
              <w:divsChild>
                <w:div w:id="1924415035">
                  <w:marLeft w:val="0"/>
                  <w:marRight w:val="0"/>
                  <w:marTop w:val="0"/>
                  <w:marBottom w:val="0"/>
                  <w:divBdr>
                    <w:top w:val="none" w:sz="0" w:space="0" w:color="auto"/>
                    <w:left w:val="none" w:sz="0" w:space="0" w:color="auto"/>
                    <w:bottom w:val="none" w:sz="0" w:space="0" w:color="auto"/>
                    <w:right w:val="none" w:sz="0" w:space="0" w:color="auto"/>
                  </w:divBdr>
                  <w:divsChild>
                    <w:div w:id="1368406460">
                      <w:marLeft w:val="0"/>
                      <w:marRight w:val="0"/>
                      <w:marTop w:val="0"/>
                      <w:marBottom w:val="0"/>
                      <w:divBdr>
                        <w:top w:val="none" w:sz="0" w:space="0" w:color="auto"/>
                        <w:left w:val="none" w:sz="0" w:space="0" w:color="auto"/>
                        <w:bottom w:val="none" w:sz="0" w:space="0" w:color="auto"/>
                        <w:right w:val="none" w:sz="0" w:space="0" w:color="auto"/>
                      </w:divBdr>
                      <w:divsChild>
                        <w:div w:id="1588878184">
                          <w:marLeft w:val="0"/>
                          <w:marRight w:val="0"/>
                          <w:marTop w:val="0"/>
                          <w:marBottom w:val="0"/>
                          <w:divBdr>
                            <w:top w:val="none" w:sz="0" w:space="0" w:color="auto"/>
                            <w:left w:val="single" w:sz="8" w:space="0" w:color="666666"/>
                            <w:bottom w:val="none" w:sz="0" w:space="0" w:color="auto"/>
                            <w:right w:val="single" w:sz="8" w:space="0" w:color="666666"/>
                          </w:divBdr>
                          <w:divsChild>
                            <w:div w:id="1891186361">
                              <w:marLeft w:val="0"/>
                              <w:marRight w:val="0"/>
                              <w:marTop w:val="0"/>
                              <w:marBottom w:val="0"/>
                              <w:divBdr>
                                <w:top w:val="none" w:sz="0" w:space="0" w:color="auto"/>
                                <w:left w:val="none" w:sz="0" w:space="0" w:color="auto"/>
                                <w:bottom w:val="none" w:sz="0" w:space="0" w:color="auto"/>
                                <w:right w:val="none" w:sz="0" w:space="0" w:color="auto"/>
                              </w:divBdr>
                              <w:divsChild>
                                <w:div w:id="745341918">
                                  <w:marLeft w:val="0"/>
                                  <w:marRight w:val="0"/>
                                  <w:marTop w:val="0"/>
                                  <w:marBottom w:val="0"/>
                                  <w:divBdr>
                                    <w:top w:val="none" w:sz="0" w:space="0" w:color="auto"/>
                                    <w:left w:val="none" w:sz="0" w:space="0" w:color="auto"/>
                                    <w:bottom w:val="single" w:sz="8" w:space="0" w:color="CCCC99"/>
                                    <w:right w:val="none" w:sz="0" w:space="0" w:color="auto"/>
                                  </w:divBdr>
                                </w:div>
                              </w:divsChild>
                            </w:div>
                          </w:divsChild>
                        </w:div>
                      </w:divsChild>
                    </w:div>
                  </w:divsChild>
                </w:div>
              </w:divsChild>
            </w:div>
          </w:divsChild>
        </w:div>
      </w:divsChild>
    </w:div>
    <w:div w:id="127147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terhealthstudy@cdc.gov" TargetMode="External"/><Relationship Id="rId3" Type="http://schemas.openxmlformats.org/officeDocument/2006/relationships/settings" Target="settings.xml"/><Relationship Id="rId7" Type="http://schemas.openxmlformats.org/officeDocument/2006/relationships/hyperlink" Target="http://www.cdc.gov/healthywater/surve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vt:lpstr>
    </vt:vector>
  </TitlesOfParts>
  <Company>MASO</Company>
  <LinksUpToDate>false</LinksUpToDate>
  <CharactersWithSpaces>2151</CharactersWithSpaces>
  <SharedDoc>false</SharedDoc>
  <HLinks>
    <vt:vector size="18" baseType="variant">
      <vt:variant>
        <vt:i4>3801144</vt:i4>
      </vt:variant>
      <vt:variant>
        <vt:i4>6</vt:i4>
      </vt:variant>
      <vt:variant>
        <vt:i4>0</vt:i4>
      </vt:variant>
      <vt:variant>
        <vt:i4>5</vt:i4>
      </vt:variant>
      <vt:variant>
        <vt:lpwstr>http://www.cdc.gov/healthywater</vt:lpwstr>
      </vt:variant>
      <vt:variant>
        <vt:lpwstr/>
      </vt:variant>
      <vt:variant>
        <vt:i4>5898318</vt:i4>
      </vt:variant>
      <vt:variant>
        <vt:i4>3</vt:i4>
      </vt:variant>
      <vt:variant>
        <vt:i4>0</vt:i4>
      </vt:variant>
      <vt:variant>
        <vt:i4>5</vt:i4>
      </vt:variant>
      <vt:variant>
        <vt:lpwstr>http://www.kernpublichealth.com/</vt:lpwstr>
      </vt:variant>
      <vt:variant>
        <vt:lpwstr/>
      </vt:variant>
      <vt:variant>
        <vt:i4>1048655</vt:i4>
      </vt:variant>
      <vt:variant>
        <vt:i4>0</vt:i4>
      </vt:variant>
      <vt:variant>
        <vt:i4>0</vt:i4>
      </vt:variant>
      <vt:variant>
        <vt:i4>5</vt:i4>
      </vt:variant>
      <vt:variant>
        <vt:lpwstr>http://www.cdph.ca.gov/Pages/Default.aspx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mfb2</dc:creator>
  <cp:lastModifiedBy>Adam, Elizabeth (CDC/OID/NCEZID) (CTR)</cp:lastModifiedBy>
  <cp:revision>9</cp:revision>
  <cp:lastPrinted>2010-09-30T15:30:00Z</cp:lastPrinted>
  <dcterms:created xsi:type="dcterms:W3CDTF">2013-03-18T19:16:00Z</dcterms:created>
  <dcterms:modified xsi:type="dcterms:W3CDTF">2016-02-16T16:14:00Z</dcterms:modified>
</cp:coreProperties>
</file>