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BD25" w14:textId="4C123B87" w:rsidR="002619E0" w:rsidRDefault="002619E0" w:rsidP="002619E0">
      <w:pPr>
        <w:jc w:val="center"/>
        <w:rPr>
          <w:b/>
          <w:bCs/>
        </w:rPr>
      </w:pPr>
      <w:bookmarkStart w:id="0" w:name="_GoBack"/>
      <w:bookmarkEnd w:id="0"/>
      <w:r>
        <w:rPr>
          <w:b/>
          <w:bCs/>
        </w:rPr>
        <w:t>SUPPORTING STATEMENT</w:t>
      </w:r>
    </w:p>
    <w:p w14:paraId="4E963DEF" w14:textId="77777777" w:rsidR="00515692" w:rsidRPr="003B270E" w:rsidRDefault="002619E0" w:rsidP="002619E0">
      <w:pPr>
        <w:jc w:val="center"/>
        <w:rPr>
          <w:b/>
        </w:rPr>
      </w:pPr>
      <w:r>
        <w:rPr>
          <w:b/>
          <w:bCs/>
        </w:rPr>
        <w:t>FOR AN INFORMATION COLLECTION REQUEST</w:t>
      </w:r>
      <w:r w:rsidR="00C61DF7">
        <w:rPr>
          <w:b/>
          <w:bCs/>
        </w:rPr>
        <w:t xml:space="preserve"> (ICR)</w:t>
      </w:r>
    </w:p>
    <w:p w14:paraId="74D2DFA6" w14:textId="77777777" w:rsidR="008047E3" w:rsidRPr="003B270E" w:rsidRDefault="008047E3" w:rsidP="008047E3"/>
    <w:p w14:paraId="58DADDBD" w14:textId="77777777" w:rsidR="008047E3" w:rsidRPr="006C76EF" w:rsidRDefault="00341A3E" w:rsidP="00342A8C">
      <w:pPr>
        <w:pStyle w:val="Heading1"/>
        <w:numPr>
          <w:ilvl w:val="0"/>
          <w:numId w:val="24"/>
        </w:numPr>
        <w:rPr>
          <w:rStyle w:val="Strong"/>
          <w:b/>
        </w:rPr>
      </w:pPr>
      <w:r w:rsidRPr="006C76EF">
        <w:rPr>
          <w:rStyle w:val="Strong"/>
          <w:b/>
        </w:rPr>
        <w:t>IDENTIFICATION OF THE INFORMATION COLLECTION</w:t>
      </w:r>
    </w:p>
    <w:p w14:paraId="5F796E01" w14:textId="77777777" w:rsidR="008047E3" w:rsidRPr="003B270E" w:rsidRDefault="008047E3" w:rsidP="008047E3">
      <w:pPr>
        <w:ind w:firstLine="1440"/>
        <w:rPr>
          <w:b/>
        </w:rPr>
      </w:pPr>
    </w:p>
    <w:p w14:paraId="507E0E1B" w14:textId="77777777" w:rsidR="008072D6" w:rsidRDefault="00341A3E" w:rsidP="008047E3">
      <w:pPr>
        <w:ind w:firstLine="720"/>
        <w:rPr>
          <w:b/>
        </w:rPr>
      </w:pPr>
      <w:r w:rsidRPr="00341A3E">
        <w:rPr>
          <w:b/>
        </w:rPr>
        <w:t>1(a).</w:t>
      </w:r>
      <w:r w:rsidRPr="00341A3E">
        <w:rPr>
          <w:b/>
        </w:rPr>
        <w:tab/>
        <w:t xml:space="preserve">Title of the Information Collection </w:t>
      </w:r>
    </w:p>
    <w:p w14:paraId="0EEFF150" w14:textId="77777777" w:rsidR="008047E3" w:rsidRPr="003B270E" w:rsidRDefault="00341A3E" w:rsidP="008047E3">
      <w:pPr>
        <w:ind w:firstLine="720"/>
        <w:rPr>
          <w:b/>
        </w:rPr>
      </w:pPr>
      <w:r w:rsidRPr="00341A3E">
        <w:rPr>
          <w:b/>
        </w:rPr>
        <w:t xml:space="preserve"> </w:t>
      </w:r>
    </w:p>
    <w:p w14:paraId="260932D3" w14:textId="77777777" w:rsidR="00BD35C9" w:rsidRPr="00564798" w:rsidRDefault="002A2787" w:rsidP="002A2787">
      <w:pPr>
        <w:ind w:left="720" w:firstLine="720"/>
        <w:rPr>
          <w:b/>
        </w:rPr>
      </w:pPr>
      <w:bookmarkStart w:id="1" w:name="_Hlk522629578"/>
      <w:r w:rsidRPr="00564798">
        <w:rPr>
          <w:b/>
        </w:rPr>
        <w:t xml:space="preserve">Soil </w:t>
      </w:r>
      <w:r w:rsidR="00F12B70">
        <w:rPr>
          <w:b/>
        </w:rPr>
        <w:t xml:space="preserve">and Non-Soil </w:t>
      </w:r>
      <w:r w:rsidRPr="00564798">
        <w:rPr>
          <w:b/>
        </w:rPr>
        <w:t>Fumigant Risk Mitigation</w:t>
      </w:r>
    </w:p>
    <w:bookmarkEnd w:id="1"/>
    <w:p w14:paraId="49EF9B4C" w14:textId="77777777" w:rsidR="00433BD9" w:rsidRDefault="00564798" w:rsidP="0040690E">
      <w:pPr>
        <w:tabs>
          <w:tab w:val="left" w:pos="720"/>
          <w:tab w:val="left" w:pos="1440"/>
          <w:tab w:val="left" w:pos="2160"/>
          <w:tab w:val="left" w:pos="2880"/>
          <w:tab w:val="left" w:pos="3600"/>
          <w:tab w:val="left" w:pos="4320"/>
          <w:tab w:val="left" w:pos="5040"/>
          <w:tab w:val="left" w:pos="5760"/>
          <w:tab w:val="left" w:pos="6480"/>
          <w:tab w:val="left" w:pos="7567"/>
        </w:tabs>
        <w:ind w:left="720" w:firstLine="720"/>
      </w:pPr>
      <w:r>
        <w:rPr>
          <w:b/>
        </w:rPr>
        <w:tab/>
      </w:r>
      <w:bookmarkStart w:id="2" w:name="_Hlk522629627"/>
      <w:r w:rsidR="00341A3E" w:rsidRPr="00564798">
        <w:rPr>
          <w:b/>
        </w:rPr>
        <w:t xml:space="preserve">OMB </w:t>
      </w:r>
      <w:r w:rsidR="00FA6D4D" w:rsidRPr="00564798">
        <w:rPr>
          <w:b/>
        </w:rPr>
        <w:t xml:space="preserve">Control </w:t>
      </w:r>
      <w:r w:rsidR="00341A3E" w:rsidRPr="00564798">
        <w:rPr>
          <w:b/>
        </w:rPr>
        <w:t xml:space="preserve">No.: </w:t>
      </w:r>
      <w:r w:rsidR="00341A3E" w:rsidRPr="00341A3E">
        <w:t xml:space="preserve"> 2070-</w:t>
      </w:r>
      <w:r w:rsidR="00643F68">
        <w:t>0197</w:t>
      </w:r>
      <w:r w:rsidR="00341A3E" w:rsidRPr="00341A3E">
        <w:t xml:space="preserve">  </w:t>
      </w:r>
      <w:r w:rsidR="00341A3E" w:rsidRPr="00341A3E">
        <w:tab/>
      </w:r>
    </w:p>
    <w:p w14:paraId="082599DD" w14:textId="77777777" w:rsidR="00433BD9" w:rsidRDefault="00564798" w:rsidP="0040690E">
      <w:pPr>
        <w:tabs>
          <w:tab w:val="left" w:pos="720"/>
          <w:tab w:val="left" w:pos="1440"/>
          <w:tab w:val="left" w:pos="2160"/>
          <w:tab w:val="left" w:pos="2880"/>
          <w:tab w:val="left" w:pos="3600"/>
          <w:tab w:val="left" w:pos="4320"/>
          <w:tab w:val="left" w:pos="5040"/>
          <w:tab w:val="left" w:pos="5760"/>
          <w:tab w:val="left" w:pos="6480"/>
          <w:tab w:val="left" w:pos="7567"/>
        </w:tabs>
        <w:ind w:left="720" w:firstLine="720"/>
      </w:pPr>
      <w:r>
        <w:rPr>
          <w:b/>
        </w:rPr>
        <w:tab/>
      </w:r>
      <w:r w:rsidR="00341A3E" w:rsidRPr="00564798">
        <w:rPr>
          <w:b/>
        </w:rPr>
        <w:t>EPA No.:</w:t>
      </w:r>
      <w:r w:rsidR="00341A3E" w:rsidRPr="00341A3E">
        <w:t xml:space="preserve">  </w:t>
      </w:r>
      <w:r w:rsidR="00FA6D4D" w:rsidRPr="00826B3A">
        <w:t>2451.0</w:t>
      </w:r>
      <w:r w:rsidR="00643F68">
        <w:t>2</w:t>
      </w:r>
    </w:p>
    <w:bookmarkEnd w:id="2"/>
    <w:p w14:paraId="258C724D" w14:textId="77777777" w:rsidR="002A2787" w:rsidRPr="00826B3A" w:rsidRDefault="00564798" w:rsidP="0040690E">
      <w:pPr>
        <w:tabs>
          <w:tab w:val="left" w:pos="720"/>
          <w:tab w:val="left" w:pos="1440"/>
          <w:tab w:val="left" w:pos="2160"/>
          <w:tab w:val="left" w:pos="2880"/>
          <w:tab w:val="left" w:pos="3600"/>
          <w:tab w:val="left" w:pos="4320"/>
          <w:tab w:val="left" w:pos="5040"/>
          <w:tab w:val="left" w:pos="5760"/>
          <w:tab w:val="left" w:pos="6480"/>
          <w:tab w:val="left" w:pos="7567"/>
        </w:tabs>
        <w:ind w:left="720" w:firstLine="720"/>
      </w:pPr>
      <w:r>
        <w:rPr>
          <w:b/>
          <w:bCs/>
          <w:lang w:val="es-ES"/>
        </w:rPr>
        <w:tab/>
      </w:r>
      <w:r w:rsidR="00433BD9">
        <w:rPr>
          <w:b/>
          <w:bCs/>
          <w:lang w:val="es-ES"/>
        </w:rPr>
        <w:t xml:space="preserve">Docket ID No.: </w:t>
      </w:r>
      <w:r w:rsidR="00C44326" w:rsidRPr="00C44326">
        <w:t>EPA-HQ-OPP-2018-0423</w:t>
      </w:r>
      <w:r w:rsidR="0040690E">
        <w:tab/>
      </w:r>
    </w:p>
    <w:p w14:paraId="1809C499" w14:textId="77777777" w:rsidR="008047E3" w:rsidRPr="003B270E" w:rsidRDefault="008047E3" w:rsidP="008047E3">
      <w:pPr>
        <w:tabs>
          <w:tab w:val="left" w:pos="-1440"/>
        </w:tabs>
        <w:ind w:left="1440" w:hanging="720"/>
        <w:rPr>
          <w:b/>
          <w:bCs/>
        </w:rPr>
      </w:pPr>
    </w:p>
    <w:p w14:paraId="49C7E624" w14:textId="77777777" w:rsidR="008047E3" w:rsidRPr="003B270E" w:rsidRDefault="00341A3E" w:rsidP="008047E3">
      <w:pPr>
        <w:tabs>
          <w:tab w:val="left" w:pos="-1440"/>
        </w:tabs>
        <w:ind w:left="1440" w:hanging="720"/>
        <w:rPr>
          <w:b/>
          <w:bCs/>
        </w:rPr>
      </w:pPr>
      <w:r w:rsidRPr="00341A3E">
        <w:rPr>
          <w:b/>
          <w:bCs/>
        </w:rPr>
        <w:t>1(b).</w:t>
      </w:r>
      <w:r w:rsidRPr="00341A3E">
        <w:rPr>
          <w:b/>
          <w:bCs/>
        </w:rPr>
        <w:tab/>
        <w:t xml:space="preserve">Short Characterization/Abstract </w:t>
      </w:r>
      <w:r w:rsidR="00111706">
        <w:rPr>
          <w:b/>
          <w:bCs/>
        </w:rPr>
        <w:t xml:space="preserve"> </w:t>
      </w:r>
    </w:p>
    <w:p w14:paraId="14D4D4A3" w14:textId="77777777" w:rsidR="00A066E1" w:rsidRPr="00A95B16" w:rsidRDefault="00A066E1">
      <w:pPr>
        <w:rPr>
          <w:b/>
        </w:rPr>
      </w:pPr>
    </w:p>
    <w:p w14:paraId="43EE37B9" w14:textId="0881E4B8" w:rsidR="00C732A8" w:rsidRDefault="001B0DFC" w:rsidP="00ED40AE">
      <w:pPr>
        <w:ind w:firstLine="720"/>
      </w:pPr>
      <w:bookmarkStart w:id="3" w:name="_Hlk522259168"/>
      <w:r w:rsidRPr="005261CA">
        <w:rPr>
          <w:noProof/>
        </w:rPr>
        <w:t>P</w:t>
      </w:r>
      <w:r w:rsidR="0087156F" w:rsidRPr="005261CA">
        <w:rPr>
          <w:noProof/>
        </w:rPr>
        <w:t>ursuant to</w:t>
      </w:r>
      <w:r w:rsidR="00C732A8" w:rsidRPr="005261CA">
        <w:rPr>
          <w:noProof/>
        </w:rPr>
        <w:t xml:space="preserve"> section 4(g)</w:t>
      </w:r>
      <w:r w:rsidR="0087156F" w:rsidRPr="005261CA">
        <w:rPr>
          <w:noProof/>
        </w:rPr>
        <w:t xml:space="preserve"> </w:t>
      </w:r>
      <w:r w:rsidR="00E6696D" w:rsidRPr="005261CA">
        <w:rPr>
          <w:noProof/>
        </w:rPr>
        <w:t xml:space="preserve">of </w:t>
      </w:r>
      <w:r w:rsidR="0087156F" w:rsidRPr="005261CA">
        <w:rPr>
          <w:noProof/>
        </w:rPr>
        <w:t>the Federal Insecticide, Fungicide, and Rodenticide Act (FIFRA)</w:t>
      </w:r>
      <w:r w:rsidR="00C732A8" w:rsidRPr="005261CA">
        <w:rPr>
          <w:noProof/>
        </w:rPr>
        <w:t xml:space="preserve">, </w:t>
      </w:r>
      <w:bookmarkStart w:id="4" w:name="_Hlk2343842"/>
      <w:r w:rsidR="00C732A8" w:rsidRPr="005261CA">
        <w:rPr>
          <w:noProof/>
        </w:rPr>
        <w:t>the Environmental Protection Agency (“EPA” or “the Agency”)</w:t>
      </w:r>
      <w:r w:rsidR="0087156F" w:rsidRPr="005261CA">
        <w:rPr>
          <w:noProof/>
        </w:rPr>
        <w:t xml:space="preserve"> </w:t>
      </w:r>
      <w:r w:rsidR="00C732A8" w:rsidRPr="005261CA">
        <w:rPr>
          <w:noProof/>
        </w:rPr>
        <w:t xml:space="preserve">determined that </w:t>
      </w:r>
      <w:r w:rsidRPr="005261CA">
        <w:rPr>
          <w:noProof/>
        </w:rPr>
        <w:t>several soil and non-soil</w:t>
      </w:r>
      <w:r w:rsidR="00BD6D95" w:rsidRPr="005261CA">
        <w:rPr>
          <w:noProof/>
        </w:rPr>
        <w:t xml:space="preserve"> </w:t>
      </w:r>
      <w:r w:rsidR="001325FD" w:rsidRPr="005261CA">
        <w:rPr>
          <w:noProof/>
        </w:rPr>
        <w:t>fumigants are eligible for</w:t>
      </w:r>
      <w:r w:rsidR="00ED40AE" w:rsidRPr="005261CA">
        <w:rPr>
          <w:noProof/>
        </w:rPr>
        <w:t xml:space="preserve"> </w:t>
      </w:r>
      <w:r w:rsidR="00C732A8" w:rsidRPr="005261CA">
        <w:rPr>
          <w:noProof/>
        </w:rPr>
        <w:t>reregistration only if specific risk mitigation measures</w:t>
      </w:r>
      <w:r w:rsidR="0087156F" w:rsidRPr="005261CA">
        <w:rPr>
          <w:noProof/>
        </w:rPr>
        <w:t>,</w:t>
      </w:r>
      <w:r w:rsidR="00C732A8" w:rsidRPr="005261CA">
        <w:rPr>
          <w:noProof/>
        </w:rPr>
        <w:t xml:space="preserve"> are adopted and </w:t>
      </w:r>
      <w:r w:rsidR="0087156F" w:rsidRPr="005261CA">
        <w:rPr>
          <w:noProof/>
        </w:rPr>
        <w:t xml:space="preserve">adequately </w:t>
      </w:r>
      <w:r w:rsidR="00C732A8" w:rsidRPr="005261CA">
        <w:rPr>
          <w:noProof/>
        </w:rPr>
        <w:t>implemented</w:t>
      </w:r>
      <w:bookmarkEnd w:id="4"/>
      <w:r w:rsidR="00C732A8" w:rsidRPr="005261CA">
        <w:rPr>
          <w:noProof/>
        </w:rPr>
        <w:t>.</w:t>
      </w:r>
      <w:r w:rsidR="00ED40AE" w:rsidRPr="00ED40AE">
        <w:t xml:space="preserve"> </w:t>
      </w:r>
      <w:r w:rsidR="00ED40AE" w:rsidRPr="00A95B16">
        <w:t xml:space="preserve">This </w:t>
      </w:r>
      <w:r w:rsidR="00ED40AE">
        <w:t>I</w:t>
      </w:r>
      <w:r w:rsidR="00ED40AE" w:rsidRPr="00A95B16">
        <w:t xml:space="preserve">CR </w:t>
      </w:r>
      <w:r w:rsidR="00201669" w:rsidRPr="005261CA">
        <w:rPr>
          <w:noProof/>
        </w:rPr>
        <w:t>documents</w:t>
      </w:r>
      <w:r w:rsidR="00201669">
        <w:t xml:space="preserve"> </w:t>
      </w:r>
      <w:r w:rsidR="00ED40AE">
        <w:t xml:space="preserve">the </w:t>
      </w:r>
      <w:r w:rsidR="00D96461">
        <w:t xml:space="preserve">Paperwork Reduction Act (PRA) </w:t>
      </w:r>
      <w:r w:rsidR="00ED40AE">
        <w:t>activities that users</w:t>
      </w:r>
      <w:r w:rsidR="00DF05B9">
        <w:t>,</w:t>
      </w:r>
      <w:r w:rsidR="00ED40AE">
        <w:t xml:space="preserve"> registrants</w:t>
      </w:r>
      <w:r w:rsidR="00BB11B0">
        <w:t>,</w:t>
      </w:r>
      <w:r w:rsidR="00ED40AE">
        <w:t xml:space="preserve"> </w:t>
      </w:r>
      <w:r w:rsidR="00DF05B9" w:rsidRPr="00BB11B0">
        <w:rPr>
          <w:noProof/>
        </w:rPr>
        <w:t>and</w:t>
      </w:r>
      <w:r w:rsidR="00DF05B9">
        <w:t xml:space="preserve"> participating states </w:t>
      </w:r>
      <w:r w:rsidR="00ED40AE">
        <w:t xml:space="preserve">must </w:t>
      </w:r>
      <w:r w:rsidR="00BA65E3">
        <w:t xml:space="preserve">conduct </w:t>
      </w:r>
      <w:r w:rsidR="00BA65E3" w:rsidRPr="005261CA">
        <w:rPr>
          <w:noProof/>
        </w:rPr>
        <w:t>to</w:t>
      </w:r>
      <w:r w:rsidR="00BA65E3">
        <w:t xml:space="preserve"> implement </w:t>
      </w:r>
      <w:r w:rsidR="00D96461">
        <w:t xml:space="preserve">fumigant </w:t>
      </w:r>
      <w:r w:rsidR="00317713">
        <w:t>risk mitigation measures</w:t>
      </w:r>
      <w:r w:rsidR="0079781B">
        <w:t xml:space="preserve"> for the chemicals </w:t>
      </w:r>
      <w:r w:rsidR="00777A59">
        <w:t>identified</w:t>
      </w:r>
      <w:r w:rsidR="0079781B">
        <w:t xml:space="preserve"> in this document.</w:t>
      </w:r>
    </w:p>
    <w:p w14:paraId="3CC23BBB" w14:textId="77777777" w:rsidR="00555F7D" w:rsidRDefault="00555F7D" w:rsidP="00402AFC">
      <w:pPr>
        <w:ind w:firstLine="720"/>
      </w:pPr>
    </w:p>
    <w:bookmarkEnd w:id="3"/>
    <w:p w14:paraId="067014C5" w14:textId="0A6CDF56" w:rsidR="009A762F" w:rsidRDefault="00D96461" w:rsidP="00443EDE">
      <w:pPr>
        <w:ind w:firstLine="720"/>
      </w:pPr>
      <w:r>
        <w:t xml:space="preserve">The </w:t>
      </w:r>
      <w:r w:rsidR="0093491F">
        <w:t xml:space="preserve">PRA </w:t>
      </w:r>
      <w:r w:rsidR="00777A59">
        <w:t xml:space="preserve">burden </w:t>
      </w:r>
      <w:r w:rsidR="0093491F">
        <w:t xml:space="preserve">activities discussed in this ICR include: 1) </w:t>
      </w:r>
      <w:r w:rsidR="00443EDE">
        <w:t>registrant</w:t>
      </w:r>
      <w:r w:rsidR="0093491F">
        <w:t xml:space="preserve"> activities to</w:t>
      </w:r>
      <w:r w:rsidR="00443EDE">
        <w:t xml:space="preserve"> develop and implement training for fumigators in charge of fumigations, develop and disseminate safety information for handlers, develop and implement community outreach and education programs, and develop and implement first responder training</w:t>
      </w:r>
      <w:r w:rsidR="0093491F">
        <w:t>; and 2)</w:t>
      </w:r>
      <w:r w:rsidR="00443EDE">
        <w:t xml:space="preserve"> labeling </w:t>
      </w:r>
      <w:r w:rsidR="0093491F">
        <w:t xml:space="preserve">activities for </w:t>
      </w:r>
      <w:r w:rsidR="00443EDE">
        <w:t>fumigant products</w:t>
      </w:r>
      <w:r w:rsidR="00201669">
        <w:t xml:space="preserve">; including user </w:t>
      </w:r>
      <w:r w:rsidR="00201669" w:rsidRPr="005261CA">
        <w:rPr>
          <w:noProof/>
        </w:rPr>
        <w:t xml:space="preserve">posting </w:t>
      </w:r>
      <w:r w:rsidR="00443EDE">
        <w:t xml:space="preserve">requirements concerning fumigant applications around the use site, </w:t>
      </w:r>
      <w:r w:rsidR="00443EDE" w:rsidRPr="005261CA">
        <w:rPr>
          <w:noProof/>
        </w:rPr>
        <w:t>provid</w:t>
      </w:r>
      <w:r w:rsidR="00201669" w:rsidRPr="005261CA">
        <w:rPr>
          <w:noProof/>
        </w:rPr>
        <w:t>ing</w:t>
      </w:r>
      <w:r w:rsidR="00443EDE">
        <w:t xml:space="preserve"> notice of </w:t>
      </w:r>
      <w:r w:rsidR="0036374D">
        <w:t xml:space="preserve">soil </w:t>
      </w:r>
      <w:r w:rsidR="00443EDE">
        <w:t xml:space="preserve">fumigant applications to applicable states, </w:t>
      </w:r>
      <w:r w:rsidR="00443EDE" w:rsidRPr="005261CA">
        <w:rPr>
          <w:noProof/>
        </w:rPr>
        <w:t>prepar</w:t>
      </w:r>
      <w:r w:rsidR="00201669" w:rsidRPr="005261CA">
        <w:rPr>
          <w:noProof/>
        </w:rPr>
        <w:t>ing</w:t>
      </w:r>
      <w:r w:rsidR="00443EDE">
        <w:t xml:space="preserve"> a Fumigant Management Plan (FMP) and Post-Application Summary (PAS)</w:t>
      </w:r>
      <w:r w:rsidR="00B3369D">
        <w:t xml:space="preserve"> as needed</w:t>
      </w:r>
      <w:r w:rsidR="00443EDE">
        <w:t>, participat</w:t>
      </w:r>
      <w:r w:rsidR="00B3369D">
        <w:t>ing</w:t>
      </w:r>
      <w:r w:rsidR="00443EDE">
        <w:t xml:space="preserve"> in an EPA-approved fumigant training program, and disseminat</w:t>
      </w:r>
      <w:r w:rsidR="00B3369D">
        <w:t>ing</w:t>
      </w:r>
      <w:r w:rsidR="00443EDE">
        <w:t xml:space="preserve"> fumigant safe handling information to handlers.  </w:t>
      </w:r>
    </w:p>
    <w:p w14:paraId="14D96CDC" w14:textId="77777777" w:rsidR="00443EDE" w:rsidRDefault="00443EDE" w:rsidP="00402AFC">
      <w:pPr>
        <w:ind w:firstLine="720"/>
      </w:pPr>
    </w:p>
    <w:p w14:paraId="14F57E76" w14:textId="77777777" w:rsidR="00967021" w:rsidRPr="006C76EF" w:rsidRDefault="00967021" w:rsidP="00205A55">
      <w:pPr>
        <w:pStyle w:val="Heading1"/>
      </w:pPr>
      <w:r w:rsidRPr="006C76EF">
        <w:t>2. NEED FOR AND USE OF THE COLLECTION</w:t>
      </w:r>
    </w:p>
    <w:p w14:paraId="29012EA3" w14:textId="77777777" w:rsidR="00967021" w:rsidRPr="00BA70C2" w:rsidRDefault="00967021">
      <w:pPr>
        <w:rPr>
          <w:b/>
        </w:rPr>
      </w:pPr>
    </w:p>
    <w:p w14:paraId="2D66FEC7" w14:textId="77777777" w:rsidR="009A32BD" w:rsidRPr="00B673F7" w:rsidRDefault="00967021" w:rsidP="00967021">
      <w:pPr>
        <w:autoSpaceDE w:val="0"/>
        <w:autoSpaceDN w:val="0"/>
        <w:adjustRightInd w:val="0"/>
        <w:ind w:firstLine="720"/>
        <w:rPr>
          <w:b/>
        </w:rPr>
      </w:pPr>
      <w:r w:rsidRPr="00B673F7">
        <w:rPr>
          <w:b/>
        </w:rPr>
        <w:t>2(a).</w:t>
      </w:r>
      <w:r w:rsidRPr="00B673F7">
        <w:rPr>
          <w:b/>
        </w:rPr>
        <w:tab/>
        <w:t>Need/Authority for the Collection</w:t>
      </w:r>
    </w:p>
    <w:p w14:paraId="6348F0C8" w14:textId="77777777" w:rsidR="0038542A" w:rsidRDefault="0038542A" w:rsidP="009A08E9">
      <w:pPr>
        <w:autoSpaceDE w:val="0"/>
        <w:autoSpaceDN w:val="0"/>
        <w:adjustRightInd w:val="0"/>
        <w:ind w:firstLine="720"/>
      </w:pPr>
    </w:p>
    <w:p w14:paraId="004A165B" w14:textId="77777777" w:rsidR="0038542A" w:rsidRDefault="0038542A" w:rsidP="009A08E9">
      <w:pPr>
        <w:autoSpaceDE w:val="0"/>
        <w:autoSpaceDN w:val="0"/>
        <w:adjustRightInd w:val="0"/>
        <w:ind w:firstLine="720"/>
      </w:pPr>
      <w:r>
        <w:t>In general, authorizing legislation is contained in Section 3 of FIFRA, with implementing regulations in 40 CFR parts 152 (registration standards and general requirements), 156 (labeling), 158 (data requirements)</w:t>
      </w:r>
      <w:r w:rsidR="00F15E23">
        <w:t xml:space="preserve"> and part 171 (certified applicators of restricted use products)</w:t>
      </w:r>
      <w:r>
        <w:t>.</w:t>
      </w:r>
      <w:r w:rsidRPr="0038542A">
        <w:t xml:space="preserve"> </w:t>
      </w:r>
      <w:r w:rsidR="00161AE3">
        <w:t>Application of the requirements applied to the registration of soil</w:t>
      </w:r>
      <w:r w:rsidR="0004011B">
        <w:t xml:space="preserve"> and non-soil</w:t>
      </w:r>
      <w:r w:rsidR="00E66A1D">
        <w:t xml:space="preserve"> </w:t>
      </w:r>
      <w:r w:rsidR="00161AE3">
        <w:t xml:space="preserve">fumigants is discussed in EPA’s </w:t>
      </w:r>
      <w:r>
        <w:t xml:space="preserve">Fumigant Reregistration Eligibility Decisions and Supporting Documents, which can be accessed using </w:t>
      </w:r>
      <w:r w:rsidR="0004011B">
        <w:t>the docket numbers provided in A</w:t>
      </w:r>
      <w:r>
        <w:t>ttachment C</w:t>
      </w:r>
      <w:r w:rsidR="00161AE3">
        <w:t>. See also the EPA website dedicated to soil fumigants (</w:t>
      </w:r>
      <w:hyperlink r:id="rId14" w:history="1">
        <w:r w:rsidR="00C246C2" w:rsidRPr="00B80BDA">
          <w:rPr>
            <w:rStyle w:val="Hyperlink"/>
          </w:rPr>
          <w:t>http://www.epa.gov/soil-fumigants</w:t>
        </w:r>
      </w:hyperlink>
      <w:r w:rsidR="00161AE3">
        <w:t>)</w:t>
      </w:r>
      <w:r w:rsidR="0004011B">
        <w:t xml:space="preserve"> and the webpage dedicated to the regulatory status of fumigants in general (</w:t>
      </w:r>
      <w:hyperlink r:id="rId15" w:history="1">
        <w:r w:rsidR="0004011B" w:rsidRPr="000452DC">
          <w:rPr>
            <w:rStyle w:val="Hyperlink"/>
          </w:rPr>
          <w:t>https://www.epa.gov/soil-fumigants/regulatory-status-fumigants</w:t>
        </w:r>
      </w:hyperlink>
      <w:r w:rsidR="0004011B">
        <w:t>)</w:t>
      </w:r>
      <w:r>
        <w:t>.</w:t>
      </w:r>
    </w:p>
    <w:p w14:paraId="3548518A" w14:textId="77777777" w:rsidR="00564798" w:rsidRDefault="00564798" w:rsidP="00DE1231">
      <w:pPr>
        <w:ind w:firstLine="720"/>
      </w:pPr>
    </w:p>
    <w:p w14:paraId="326CE29E" w14:textId="77777777" w:rsidR="00DE1231" w:rsidRPr="00564798" w:rsidRDefault="00F15E23" w:rsidP="00564798">
      <w:pPr>
        <w:rPr>
          <w:b/>
        </w:rPr>
      </w:pPr>
      <w:r w:rsidRPr="00564798">
        <w:rPr>
          <w:b/>
        </w:rPr>
        <w:t xml:space="preserve">Overview of </w:t>
      </w:r>
      <w:r w:rsidR="000834D9" w:rsidRPr="00564798">
        <w:rPr>
          <w:b/>
        </w:rPr>
        <w:t>Mandate</w:t>
      </w:r>
      <w:r w:rsidR="00D92D19" w:rsidRPr="00564798">
        <w:rPr>
          <w:b/>
        </w:rPr>
        <w:t>s</w:t>
      </w:r>
      <w:r w:rsidR="000834D9" w:rsidRPr="00564798">
        <w:rPr>
          <w:b/>
        </w:rPr>
        <w:t xml:space="preserve"> Applicable to Registered Pesticides</w:t>
      </w:r>
    </w:p>
    <w:p w14:paraId="163E9434" w14:textId="77777777" w:rsidR="00564798" w:rsidRPr="003B270E" w:rsidRDefault="00564798" w:rsidP="00DE1231">
      <w:pPr>
        <w:ind w:firstLine="720"/>
      </w:pPr>
    </w:p>
    <w:p w14:paraId="79C84955" w14:textId="77777777" w:rsidR="00DE1231" w:rsidRPr="003B270E" w:rsidRDefault="00341A3E" w:rsidP="00DE1231">
      <w:pPr>
        <w:ind w:firstLine="720"/>
      </w:pPr>
      <w:r w:rsidRPr="00341A3E">
        <w:t>Sec</w:t>
      </w:r>
      <w:r w:rsidR="00160904">
        <w:t>tions 3(a) and</w:t>
      </w:r>
      <w:r w:rsidR="00282A9C">
        <w:t xml:space="preserve"> </w:t>
      </w:r>
      <w:r w:rsidR="00160904">
        <w:t>12(a)(1) of</w:t>
      </w:r>
      <w:r w:rsidRPr="00341A3E">
        <w:t xml:space="preserve"> FIFRA</w:t>
      </w:r>
      <w:r w:rsidR="00160904">
        <w:t xml:space="preserve"> </w:t>
      </w:r>
      <w:r w:rsidRPr="00341A3E">
        <w:t xml:space="preserve">require a person to register a pesticide product with the EPA before the pesticide product may be lawfully sold or distributed in the </w:t>
      </w:r>
      <w:r w:rsidR="00853B59">
        <w:t>U.S</w:t>
      </w:r>
      <w:r w:rsidRPr="00341A3E">
        <w:t xml:space="preserve">.  A pesticide registration </w:t>
      </w:r>
      <w:r w:rsidRPr="00341A3E">
        <w:lastRenderedPageBreak/>
        <w:t xml:space="preserve">is a license that allows a pesticide product to be sold and distributed for specific uses under specified terms and conditions such as use instructions and precautions.  The proponent of initial or continued registration always bears the burden of demonstrating that a pesticide product meets the statutory standard for registration.  A pesticide product may be registered or remain registered </w:t>
      </w:r>
      <w:r w:rsidRPr="00BB11B0">
        <w:rPr>
          <w:noProof/>
        </w:rPr>
        <w:t>only</w:t>
      </w:r>
      <w:r w:rsidRPr="00341A3E">
        <w:t xml:space="preserve"> if it meets the statutory standard for registration given in section 3(c)(5) of FIFRA, which is as follows:</w:t>
      </w:r>
    </w:p>
    <w:p w14:paraId="13B235CC" w14:textId="77777777" w:rsidR="00DE1231" w:rsidRPr="003B270E" w:rsidRDefault="00DE1231" w:rsidP="00DE1231"/>
    <w:p w14:paraId="36C68696" w14:textId="77777777" w:rsidR="00DE1231" w:rsidRPr="003B270E" w:rsidRDefault="00341A3E" w:rsidP="006C76EF">
      <w:pPr>
        <w:pStyle w:val="ListParagraph"/>
        <w:numPr>
          <w:ilvl w:val="0"/>
          <w:numId w:val="26"/>
        </w:numPr>
        <w:spacing w:after="160" w:line="259" w:lineRule="auto"/>
      </w:pPr>
      <w:bookmarkStart w:id="5" w:name="_Hlk1032186"/>
      <w:r w:rsidRPr="006C76EF">
        <w:t>Its composition is such as to warrant the proposed claims for it.</w:t>
      </w:r>
    </w:p>
    <w:p w14:paraId="7925FA29" w14:textId="77777777" w:rsidR="00DE1231" w:rsidRPr="003B270E" w:rsidRDefault="00341A3E" w:rsidP="006C76EF">
      <w:pPr>
        <w:pStyle w:val="ListParagraph"/>
        <w:numPr>
          <w:ilvl w:val="0"/>
          <w:numId w:val="26"/>
        </w:numPr>
        <w:spacing w:after="160" w:line="259" w:lineRule="auto"/>
      </w:pPr>
      <w:r w:rsidRPr="006C76EF">
        <w:t>Its labeling and other material required to be submitted comply with the requirements of this Act.</w:t>
      </w:r>
    </w:p>
    <w:p w14:paraId="40FAF6A6" w14:textId="77777777" w:rsidR="00DE1231" w:rsidRPr="003B270E" w:rsidRDefault="00341A3E" w:rsidP="006C76EF">
      <w:pPr>
        <w:pStyle w:val="ListParagraph"/>
        <w:numPr>
          <w:ilvl w:val="0"/>
          <w:numId w:val="26"/>
        </w:numPr>
        <w:spacing w:after="160" w:line="259" w:lineRule="auto"/>
      </w:pPr>
      <w:r w:rsidRPr="006C76EF">
        <w:t>It will perform its intended function without unreasonable adverse effects on the</w:t>
      </w:r>
      <w:r w:rsidR="006319CE">
        <w:t xml:space="preserve"> </w:t>
      </w:r>
      <w:r w:rsidRPr="00341A3E">
        <w:t>environment.</w:t>
      </w:r>
    </w:p>
    <w:p w14:paraId="76D50C9A" w14:textId="77777777" w:rsidR="00DE1231" w:rsidRPr="003B270E" w:rsidRDefault="00341A3E" w:rsidP="006C76EF">
      <w:pPr>
        <w:pStyle w:val="ListParagraph"/>
        <w:numPr>
          <w:ilvl w:val="0"/>
          <w:numId w:val="26"/>
        </w:numPr>
        <w:spacing w:after="160" w:line="259" w:lineRule="auto"/>
      </w:pPr>
      <w:r w:rsidRPr="006C76EF">
        <w:t xml:space="preserve">When used </w:t>
      </w:r>
      <w:r w:rsidRPr="005261CA">
        <w:rPr>
          <w:noProof/>
        </w:rPr>
        <w:t>in accordance with</w:t>
      </w:r>
      <w:r w:rsidRPr="006C76EF">
        <w:t xml:space="preserve"> widespread and commonly recognized practice it will not generally cause unreasonable adverse effects on the environment.</w:t>
      </w:r>
    </w:p>
    <w:bookmarkEnd w:id="5"/>
    <w:p w14:paraId="66516907" w14:textId="77777777" w:rsidR="00DE1231" w:rsidRPr="006C76EF" w:rsidRDefault="00DE1231" w:rsidP="006C76EF">
      <w:pPr>
        <w:ind w:firstLine="720"/>
      </w:pPr>
    </w:p>
    <w:p w14:paraId="5C371FC3" w14:textId="77777777" w:rsidR="00DE1231" w:rsidRPr="003B270E" w:rsidRDefault="00853B59" w:rsidP="00DE1231">
      <w:pPr>
        <w:ind w:firstLine="720"/>
      </w:pPr>
      <w:r w:rsidRPr="005261CA">
        <w:rPr>
          <w:noProof/>
        </w:rPr>
        <w:t>Section</w:t>
      </w:r>
      <w:r w:rsidR="00BD35C9" w:rsidRPr="005261CA">
        <w:rPr>
          <w:noProof/>
        </w:rPr>
        <w:t xml:space="preserve"> </w:t>
      </w:r>
      <w:r w:rsidR="00341A3E" w:rsidRPr="005261CA">
        <w:rPr>
          <w:noProof/>
        </w:rPr>
        <w:t>2(bb)</w:t>
      </w:r>
      <w:r w:rsidRPr="005261CA">
        <w:rPr>
          <w:noProof/>
        </w:rPr>
        <w:t xml:space="preserve"> of </w:t>
      </w:r>
      <w:r w:rsidR="00341A3E" w:rsidRPr="005261CA">
        <w:rPr>
          <w:noProof/>
        </w:rPr>
        <w:t>FIFRA defines “unreasonable adverse effects on the environment'' as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 Cosmetic Act.''</w:t>
      </w:r>
    </w:p>
    <w:p w14:paraId="49CA5D19" w14:textId="77777777" w:rsidR="00DE1231" w:rsidRPr="003B270E" w:rsidRDefault="00DE1231" w:rsidP="00DE1231">
      <w:pPr>
        <w:autoSpaceDE w:val="0"/>
        <w:autoSpaceDN w:val="0"/>
        <w:adjustRightInd w:val="0"/>
        <w:rPr>
          <w:rFonts w:ascii="TimesNewRomanPSMT" w:hAnsi="TimesNewRomanPSMT" w:cs="TimesNewRomanPSMT"/>
        </w:rPr>
      </w:pPr>
    </w:p>
    <w:p w14:paraId="73625914" w14:textId="4E321DA6" w:rsidR="00853B59" w:rsidRPr="00706554" w:rsidRDefault="00DE1231" w:rsidP="002C7E96">
      <w:pPr>
        <w:pStyle w:val="ListBullet2"/>
        <w:numPr>
          <w:ilvl w:val="0"/>
          <w:numId w:val="0"/>
        </w:numPr>
        <w:ind w:firstLine="720"/>
        <w:rPr>
          <w:sz w:val="24"/>
          <w:szCs w:val="24"/>
        </w:rPr>
      </w:pPr>
      <w:r w:rsidRPr="00706554">
        <w:rPr>
          <w:sz w:val="24"/>
          <w:szCs w:val="24"/>
        </w:rPr>
        <w:t xml:space="preserve">Section 4 of FIFRA requires EPA to reassess the health and safety data for all </w:t>
      </w:r>
      <w:r w:rsidRPr="00BB11B0">
        <w:rPr>
          <w:noProof/>
          <w:sz w:val="24"/>
          <w:szCs w:val="24"/>
        </w:rPr>
        <w:t>pesticide active</w:t>
      </w:r>
      <w:r w:rsidRPr="00706554">
        <w:rPr>
          <w:sz w:val="24"/>
          <w:szCs w:val="24"/>
        </w:rPr>
        <w:t xml:space="preserve"> ingredients registered before November 1, 1984, to determine whether these “older” pesticides meet the criteria for registration that would </w:t>
      </w:r>
      <w:r w:rsidRPr="005261CA">
        <w:rPr>
          <w:noProof/>
          <w:sz w:val="24"/>
          <w:szCs w:val="24"/>
        </w:rPr>
        <w:t>be expected</w:t>
      </w:r>
      <w:r w:rsidRPr="00706554">
        <w:rPr>
          <w:sz w:val="24"/>
          <w:szCs w:val="24"/>
        </w:rPr>
        <w:t xml:space="preserve"> of a pesticide being registered today for the first time. </w:t>
      </w:r>
      <w:r w:rsidR="009A08E9" w:rsidRPr="00706554">
        <w:rPr>
          <w:sz w:val="24"/>
          <w:szCs w:val="24"/>
        </w:rPr>
        <w:t xml:space="preserve"> </w:t>
      </w:r>
      <w:r w:rsidRPr="00706554">
        <w:rPr>
          <w:sz w:val="24"/>
          <w:szCs w:val="24"/>
        </w:rPr>
        <w:t xml:space="preserve">Section 4 directs EPA to use </w:t>
      </w:r>
      <w:r w:rsidR="00BD35C9" w:rsidRPr="00706554">
        <w:rPr>
          <w:sz w:val="24"/>
          <w:szCs w:val="24"/>
        </w:rPr>
        <w:t>s</w:t>
      </w:r>
      <w:r w:rsidRPr="00706554">
        <w:rPr>
          <w:sz w:val="24"/>
          <w:szCs w:val="24"/>
        </w:rPr>
        <w:t>ection 3(c)(2)(B) authority to obtain the required data.  Section 4(</w:t>
      </w:r>
      <w:r w:rsidR="00341A3E" w:rsidRPr="00706554">
        <w:rPr>
          <w:sz w:val="24"/>
          <w:szCs w:val="24"/>
        </w:rPr>
        <w:t>g)(2)(A) of FIFRA</w:t>
      </w:r>
      <w:r w:rsidR="00FD67C7" w:rsidRPr="00706554">
        <w:rPr>
          <w:sz w:val="24"/>
          <w:szCs w:val="24"/>
        </w:rPr>
        <w:t xml:space="preserve"> </w:t>
      </w:r>
      <w:r w:rsidR="00341A3E" w:rsidRPr="00706554">
        <w:rPr>
          <w:sz w:val="24"/>
          <w:szCs w:val="24"/>
        </w:rPr>
        <w:t>calls for EPA to determine, after submission of relevant data concerning an active ingredient, whether pesticides containing the active ingredient are eligible for reregistration.</w:t>
      </w:r>
      <w:r w:rsidR="00706554">
        <w:rPr>
          <w:color w:val="212121"/>
          <w:sz w:val="24"/>
          <w:szCs w:val="24"/>
          <w:shd w:val="clear" w:color="auto" w:fill="FFFFFF"/>
        </w:rPr>
        <w:t xml:space="preserve"> </w:t>
      </w:r>
      <w:r w:rsidR="00706554" w:rsidRPr="003D6502">
        <w:rPr>
          <w:color w:val="212121"/>
          <w:sz w:val="24"/>
          <w:szCs w:val="24"/>
          <w:shd w:val="clear" w:color="auto" w:fill="FFFFFF"/>
        </w:rPr>
        <w:t xml:space="preserve"> </w:t>
      </w:r>
      <w:r w:rsidR="00706554" w:rsidRPr="00706554">
        <w:rPr>
          <w:sz w:val="24"/>
          <w:szCs w:val="24"/>
        </w:rPr>
        <w:t>A</w:t>
      </w:r>
      <w:r w:rsidR="002A7743">
        <w:rPr>
          <w:sz w:val="24"/>
          <w:szCs w:val="24"/>
        </w:rPr>
        <w:t xml:space="preserve">s </w:t>
      </w:r>
      <w:r w:rsidR="00706554" w:rsidRPr="00706554">
        <w:rPr>
          <w:sz w:val="24"/>
          <w:szCs w:val="24"/>
        </w:rPr>
        <w:t>part of this reassessment, t</w:t>
      </w:r>
      <w:r w:rsidR="00706554" w:rsidRPr="003D6502">
        <w:rPr>
          <w:color w:val="212121"/>
          <w:sz w:val="24"/>
          <w:szCs w:val="24"/>
          <w:shd w:val="clear" w:color="auto" w:fill="FFFFFF"/>
        </w:rPr>
        <w:t xml:space="preserve">he agency developed mitigation measures as needed to reduce risks of concern, such as limiting or eliminating </w:t>
      </w:r>
      <w:r w:rsidR="00706554" w:rsidRPr="00BB11B0">
        <w:rPr>
          <w:noProof/>
          <w:color w:val="212121"/>
          <w:sz w:val="24"/>
          <w:szCs w:val="24"/>
          <w:shd w:val="clear" w:color="auto" w:fill="FFFFFF"/>
        </w:rPr>
        <w:t>certain</w:t>
      </w:r>
      <w:r w:rsidR="00706554" w:rsidRPr="003D6502">
        <w:rPr>
          <w:color w:val="212121"/>
          <w:sz w:val="24"/>
          <w:szCs w:val="24"/>
          <w:shd w:val="clear" w:color="auto" w:fill="FFFFFF"/>
        </w:rPr>
        <w:t xml:space="preserve"> uses of the pesticide, requiring buffer zones around areas to be treated, or requiring protective clothing for pesticide workers. The results of EPA’s reviews </w:t>
      </w:r>
      <w:r w:rsidR="00706554" w:rsidRPr="003D6502">
        <w:rPr>
          <w:noProof/>
          <w:color w:val="212121"/>
          <w:sz w:val="24"/>
          <w:szCs w:val="24"/>
          <w:shd w:val="clear" w:color="auto" w:fill="FFFFFF"/>
        </w:rPr>
        <w:t>were summarized</w:t>
      </w:r>
      <w:r w:rsidR="00706554" w:rsidRPr="003D6502">
        <w:rPr>
          <w:color w:val="212121"/>
          <w:sz w:val="24"/>
          <w:szCs w:val="24"/>
          <w:shd w:val="clear" w:color="auto" w:fill="FFFFFF"/>
        </w:rPr>
        <w:t xml:space="preserve"> in Reregistration Eligibility Decisions (REDs). The agency continu</w:t>
      </w:r>
      <w:r w:rsidR="002A7743">
        <w:rPr>
          <w:color w:val="212121"/>
          <w:sz w:val="24"/>
          <w:szCs w:val="24"/>
          <w:shd w:val="clear" w:color="auto" w:fill="FFFFFF"/>
        </w:rPr>
        <w:t>es</w:t>
      </w:r>
      <w:r w:rsidR="00706554" w:rsidRPr="003D6502">
        <w:rPr>
          <w:color w:val="212121"/>
          <w:sz w:val="24"/>
          <w:szCs w:val="24"/>
          <w:shd w:val="clear" w:color="auto" w:fill="FFFFFF"/>
        </w:rPr>
        <w:t xml:space="preserve"> to implement these decisions.</w:t>
      </w:r>
    </w:p>
    <w:p w14:paraId="1F003BAB" w14:textId="77777777" w:rsidR="009A762F" w:rsidRPr="00BA70C2" w:rsidRDefault="009A762F" w:rsidP="002C7E96">
      <w:pPr>
        <w:pStyle w:val="ListBullet2"/>
        <w:numPr>
          <w:ilvl w:val="0"/>
          <w:numId w:val="0"/>
        </w:numPr>
        <w:ind w:firstLine="720"/>
        <w:rPr>
          <w:sz w:val="24"/>
          <w:szCs w:val="24"/>
        </w:rPr>
      </w:pPr>
    </w:p>
    <w:p w14:paraId="66FDDC12" w14:textId="6FF1E565" w:rsidR="009A762F" w:rsidRPr="00BA70C2" w:rsidRDefault="00A97347" w:rsidP="003D6502">
      <w:pPr>
        <w:autoSpaceDE w:val="0"/>
        <w:autoSpaceDN w:val="0"/>
        <w:adjustRightInd w:val="0"/>
        <w:ind w:firstLine="720"/>
      </w:pPr>
      <w:r w:rsidRPr="003D6502">
        <w:t>The information and activities represented in this ICR are the result of the Agency exercising the authority of section 3(c)(2)(B) (Attachment A) or section 3(c)(5) (Attachment B) of FIFRA, which authorizes EPA to require pesticide registrants to generate and submit data to the Agency, when such data are needed to maintain an existing registration of a pesticide.</w:t>
      </w:r>
      <w:r w:rsidRPr="000B5DDB">
        <w:t xml:space="preserve">  </w:t>
      </w:r>
      <w:r w:rsidR="009A762F" w:rsidRPr="00BA70C2">
        <w:t xml:space="preserve">Failure of a registrant to comply with the terms and conditions of registration would lead to cancellation of its fumigant products </w:t>
      </w:r>
      <w:r w:rsidR="009A762F" w:rsidRPr="003D6502">
        <w:rPr>
          <w:noProof/>
        </w:rPr>
        <w:t>pursuant to</w:t>
      </w:r>
      <w:r w:rsidR="009A762F" w:rsidRPr="00BA70C2">
        <w:t xml:space="preserve"> FIFRA section 6(b) for failure to meet the section 3(c)(5) criteria for registration. Users must comply with pesticide labeling or face civil and criminal penalties </w:t>
      </w:r>
      <w:r w:rsidR="009A762F" w:rsidRPr="005261CA">
        <w:rPr>
          <w:noProof/>
        </w:rPr>
        <w:t>pursuant to</w:t>
      </w:r>
      <w:r w:rsidR="009A762F" w:rsidRPr="00BA70C2">
        <w:t xml:space="preserve"> FIFRA sections 12(a)(2)(G) and 14, and certified applicators may also </w:t>
      </w:r>
      <w:r w:rsidR="009A762F" w:rsidRPr="005261CA">
        <w:rPr>
          <w:noProof/>
        </w:rPr>
        <w:t>be sanctioned</w:t>
      </w:r>
      <w:r w:rsidR="009A762F" w:rsidRPr="00BA70C2">
        <w:t xml:space="preserve"> by suspension or revocation of certification (40 CFR 171.7(b)(iii)(A)).</w:t>
      </w:r>
    </w:p>
    <w:p w14:paraId="33F08D49" w14:textId="77777777" w:rsidR="000834D9" w:rsidRPr="00BA70C2" w:rsidRDefault="000834D9" w:rsidP="009A762F">
      <w:pPr>
        <w:ind w:firstLine="720"/>
      </w:pPr>
    </w:p>
    <w:p w14:paraId="2E68EED4" w14:textId="77777777" w:rsidR="000834D9" w:rsidRPr="00BA70C2" w:rsidRDefault="00F15E23" w:rsidP="00F15E23">
      <w:pPr>
        <w:rPr>
          <w:b/>
        </w:rPr>
      </w:pPr>
      <w:r w:rsidRPr="00BA70C2">
        <w:rPr>
          <w:b/>
        </w:rPr>
        <w:t xml:space="preserve">Overview of </w:t>
      </w:r>
      <w:r w:rsidR="000834D9" w:rsidRPr="00BA70C2">
        <w:rPr>
          <w:b/>
        </w:rPr>
        <w:t xml:space="preserve">Mandates </w:t>
      </w:r>
      <w:r w:rsidR="00D92D19" w:rsidRPr="00BA70C2">
        <w:rPr>
          <w:b/>
        </w:rPr>
        <w:t xml:space="preserve">Specific </w:t>
      </w:r>
      <w:r w:rsidR="00BC2FF5">
        <w:rPr>
          <w:b/>
        </w:rPr>
        <w:t>to</w:t>
      </w:r>
      <w:r w:rsidR="00BC2FF5" w:rsidRPr="00BA70C2">
        <w:rPr>
          <w:b/>
        </w:rPr>
        <w:t xml:space="preserve"> </w:t>
      </w:r>
      <w:r w:rsidR="000834D9" w:rsidRPr="00BA70C2">
        <w:rPr>
          <w:b/>
        </w:rPr>
        <w:t>Soil Fumigants</w:t>
      </w:r>
    </w:p>
    <w:p w14:paraId="0A9F1588" w14:textId="77777777" w:rsidR="00853B59" w:rsidRPr="00BA70C2" w:rsidRDefault="00853B59" w:rsidP="00BA70C2">
      <w:pPr>
        <w:pStyle w:val="ListBullet2"/>
        <w:numPr>
          <w:ilvl w:val="0"/>
          <w:numId w:val="0"/>
        </w:numPr>
        <w:rPr>
          <w:sz w:val="24"/>
          <w:szCs w:val="24"/>
        </w:rPr>
      </w:pPr>
    </w:p>
    <w:p w14:paraId="1409C612" w14:textId="77777777" w:rsidR="0038542A" w:rsidRPr="00BA70C2" w:rsidRDefault="00D62883" w:rsidP="00B951F5">
      <w:pPr>
        <w:pStyle w:val="ListBullet2"/>
        <w:numPr>
          <w:ilvl w:val="0"/>
          <w:numId w:val="0"/>
        </w:numPr>
        <w:ind w:firstLine="720"/>
        <w:rPr>
          <w:sz w:val="24"/>
          <w:szCs w:val="24"/>
        </w:rPr>
      </w:pPr>
      <w:r w:rsidRPr="00BA70C2">
        <w:rPr>
          <w:sz w:val="24"/>
          <w:szCs w:val="24"/>
        </w:rPr>
        <w:t xml:space="preserve">In completing its review of several soil fumigants </w:t>
      </w:r>
      <w:r w:rsidRPr="005261CA">
        <w:rPr>
          <w:noProof/>
          <w:sz w:val="24"/>
          <w:szCs w:val="24"/>
        </w:rPr>
        <w:t>p</w:t>
      </w:r>
      <w:r w:rsidR="00AA4720" w:rsidRPr="005261CA">
        <w:rPr>
          <w:noProof/>
          <w:sz w:val="24"/>
          <w:szCs w:val="24"/>
        </w:rPr>
        <w:t>ursuant to</w:t>
      </w:r>
      <w:r w:rsidR="00AA4720" w:rsidRPr="00BA70C2">
        <w:rPr>
          <w:sz w:val="24"/>
          <w:szCs w:val="24"/>
        </w:rPr>
        <w:t xml:space="preserve"> FIFRA section 4(g), </w:t>
      </w:r>
      <w:r w:rsidRPr="00BA70C2">
        <w:rPr>
          <w:sz w:val="24"/>
          <w:szCs w:val="24"/>
        </w:rPr>
        <w:t xml:space="preserve">EPA determined that </w:t>
      </w:r>
      <w:r w:rsidRPr="00BB11B0">
        <w:rPr>
          <w:noProof/>
          <w:sz w:val="24"/>
          <w:szCs w:val="24"/>
        </w:rPr>
        <w:t>certain</w:t>
      </w:r>
      <w:r w:rsidRPr="00BA70C2">
        <w:rPr>
          <w:sz w:val="24"/>
          <w:szCs w:val="24"/>
        </w:rPr>
        <w:t xml:space="preserve"> uses of these soil fumigants are eligible for reregistration only if specific risk mitigation measures as outlined in the REDs are adopted and implemented by the registrants. </w:t>
      </w:r>
    </w:p>
    <w:p w14:paraId="560054D7" w14:textId="77777777" w:rsidR="0038542A" w:rsidRPr="00BA70C2" w:rsidRDefault="0038542A" w:rsidP="00B951F5">
      <w:pPr>
        <w:pStyle w:val="ListBullet2"/>
        <w:numPr>
          <w:ilvl w:val="0"/>
          <w:numId w:val="0"/>
        </w:numPr>
        <w:ind w:firstLine="720"/>
        <w:rPr>
          <w:sz w:val="24"/>
          <w:szCs w:val="24"/>
        </w:rPr>
      </w:pPr>
    </w:p>
    <w:p w14:paraId="65C38DB3" w14:textId="3BB15E58" w:rsidR="00D92D19" w:rsidRPr="00BA70C2" w:rsidRDefault="00341A3E" w:rsidP="002C7E96">
      <w:pPr>
        <w:pStyle w:val="ListBullet2"/>
        <w:numPr>
          <w:ilvl w:val="0"/>
          <w:numId w:val="0"/>
        </w:numPr>
        <w:ind w:firstLine="720"/>
        <w:rPr>
          <w:sz w:val="24"/>
          <w:szCs w:val="24"/>
        </w:rPr>
      </w:pPr>
      <w:r w:rsidRPr="00BA70C2">
        <w:rPr>
          <w:sz w:val="24"/>
          <w:szCs w:val="24"/>
        </w:rPr>
        <w:t xml:space="preserve">EPA completed </w:t>
      </w:r>
      <w:r w:rsidR="00D62883" w:rsidRPr="00BA70C2">
        <w:rPr>
          <w:sz w:val="24"/>
          <w:szCs w:val="24"/>
        </w:rPr>
        <w:t xml:space="preserve">the </w:t>
      </w:r>
      <w:r w:rsidRPr="00BA70C2">
        <w:rPr>
          <w:sz w:val="24"/>
          <w:szCs w:val="24"/>
        </w:rPr>
        <w:t xml:space="preserve">REDs for a group of soil fumigant chemicals </w:t>
      </w:r>
      <w:r w:rsidR="00D92D19" w:rsidRPr="00BA70C2">
        <w:rPr>
          <w:sz w:val="24"/>
          <w:szCs w:val="24"/>
        </w:rPr>
        <w:t xml:space="preserve">in </w:t>
      </w:r>
      <w:r w:rsidR="00E66A1D" w:rsidRPr="00BA70C2">
        <w:rPr>
          <w:sz w:val="24"/>
          <w:szCs w:val="24"/>
        </w:rPr>
        <w:t>2009, after</w:t>
      </w:r>
      <w:r w:rsidRPr="00BA70C2">
        <w:rPr>
          <w:sz w:val="24"/>
          <w:szCs w:val="24"/>
        </w:rPr>
        <w:t xml:space="preserve"> an extensive review and public participation process.  The Agency’s decision takes into account the best available information on the potential risks and benefits of soil fumigant use.  </w:t>
      </w:r>
      <w:r w:rsidR="00DE1231" w:rsidRPr="00BA70C2">
        <w:rPr>
          <w:sz w:val="24"/>
          <w:szCs w:val="24"/>
        </w:rPr>
        <w:t xml:space="preserve"> EPA considered the</w:t>
      </w:r>
      <w:r w:rsidR="00AC22D8" w:rsidRPr="00BA70C2">
        <w:rPr>
          <w:sz w:val="24"/>
          <w:szCs w:val="24"/>
        </w:rPr>
        <w:t>se</w:t>
      </w:r>
      <w:r w:rsidR="00DE1231" w:rsidRPr="00BA70C2">
        <w:rPr>
          <w:sz w:val="24"/>
          <w:szCs w:val="24"/>
        </w:rPr>
        <w:t xml:space="preserve"> soil </w:t>
      </w:r>
      <w:r w:rsidR="00DE1231" w:rsidRPr="00BA70C2">
        <w:rPr>
          <w:sz w:val="24"/>
          <w:szCs w:val="24"/>
        </w:rPr>
        <w:lastRenderedPageBreak/>
        <w:t xml:space="preserve">fumigants as a group </w:t>
      </w:r>
      <w:r w:rsidR="00DE1231" w:rsidRPr="003D6502">
        <w:rPr>
          <w:noProof/>
          <w:sz w:val="24"/>
          <w:szCs w:val="24"/>
        </w:rPr>
        <w:t>to</w:t>
      </w:r>
      <w:r w:rsidR="00DE1231" w:rsidRPr="00BA70C2">
        <w:rPr>
          <w:sz w:val="24"/>
          <w:szCs w:val="24"/>
        </w:rPr>
        <w:t xml:space="preserve"> ensure that similar risk assessment tools and methods </w:t>
      </w:r>
      <w:r w:rsidR="00DE1231" w:rsidRPr="005261CA">
        <w:rPr>
          <w:noProof/>
          <w:sz w:val="24"/>
          <w:szCs w:val="24"/>
        </w:rPr>
        <w:t>were used</w:t>
      </w:r>
      <w:r w:rsidR="00DE1231" w:rsidRPr="00BA70C2">
        <w:rPr>
          <w:sz w:val="24"/>
          <w:szCs w:val="24"/>
        </w:rPr>
        <w:t xml:space="preserve"> for all </w:t>
      </w:r>
      <w:r w:rsidR="00D92D19" w:rsidRPr="00BA70C2">
        <w:rPr>
          <w:sz w:val="24"/>
          <w:szCs w:val="24"/>
        </w:rPr>
        <w:t xml:space="preserve">soil fumigants </w:t>
      </w:r>
      <w:r w:rsidR="00DE1231" w:rsidRPr="00BA70C2">
        <w:rPr>
          <w:sz w:val="24"/>
          <w:szCs w:val="24"/>
        </w:rPr>
        <w:t xml:space="preserve">and </w:t>
      </w:r>
      <w:r w:rsidR="004D3B4C" w:rsidRPr="00BA70C2">
        <w:rPr>
          <w:sz w:val="24"/>
          <w:szCs w:val="24"/>
        </w:rPr>
        <w:t xml:space="preserve">that </w:t>
      </w:r>
      <w:r w:rsidR="00DE1231" w:rsidRPr="00BA70C2">
        <w:rPr>
          <w:sz w:val="24"/>
          <w:szCs w:val="24"/>
        </w:rPr>
        <w:t>risk management approaches were consistent.</w:t>
      </w:r>
      <w:r w:rsidR="002C7E96" w:rsidRPr="00BA70C2">
        <w:rPr>
          <w:sz w:val="24"/>
          <w:szCs w:val="24"/>
        </w:rPr>
        <w:t xml:space="preserve">  </w:t>
      </w:r>
      <w:r w:rsidR="00D92D19" w:rsidRPr="00BA70C2">
        <w:rPr>
          <w:sz w:val="24"/>
          <w:szCs w:val="24"/>
        </w:rPr>
        <w:t>The chemicals included in th</w:t>
      </w:r>
      <w:r w:rsidR="00F15E23" w:rsidRPr="00BA70C2">
        <w:rPr>
          <w:sz w:val="24"/>
          <w:szCs w:val="24"/>
        </w:rPr>
        <w:t>e</w:t>
      </w:r>
      <w:r w:rsidR="00D92D19" w:rsidRPr="00BA70C2">
        <w:rPr>
          <w:sz w:val="24"/>
          <w:szCs w:val="24"/>
        </w:rPr>
        <w:t xml:space="preserve"> 2009 review are metam sodium</w:t>
      </w:r>
      <w:r w:rsidR="005261CA">
        <w:rPr>
          <w:sz w:val="24"/>
          <w:szCs w:val="24"/>
        </w:rPr>
        <w:t xml:space="preserve">, </w:t>
      </w:r>
      <w:r w:rsidR="005261CA" w:rsidRPr="00BB11B0">
        <w:rPr>
          <w:noProof/>
          <w:sz w:val="24"/>
          <w:szCs w:val="24"/>
        </w:rPr>
        <w:t>metam</w:t>
      </w:r>
      <w:r w:rsidR="005261CA">
        <w:rPr>
          <w:sz w:val="24"/>
          <w:szCs w:val="24"/>
        </w:rPr>
        <w:t xml:space="preserve"> </w:t>
      </w:r>
      <w:r w:rsidR="00D92D19" w:rsidRPr="00BA70C2">
        <w:rPr>
          <w:sz w:val="24"/>
          <w:szCs w:val="24"/>
        </w:rPr>
        <w:t xml:space="preserve">potassium, </w:t>
      </w:r>
      <w:r w:rsidR="00D92D19" w:rsidRPr="00BB11B0">
        <w:rPr>
          <w:noProof/>
          <w:sz w:val="24"/>
          <w:szCs w:val="24"/>
        </w:rPr>
        <w:t>dazomet</w:t>
      </w:r>
      <w:r w:rsidR="00D92D19" w:rsidRPr="00BA70C2">
        <w:rPr>
          <w:sz w:val="24"/>
          <w:szCs w:val="24"/>
        </w:rPr>
        <w:t>, chloropicrin,</w:t>
      </w:r>
      <w:r w:rsidR="00AE4366">
        <w:rPr>
          <w:sz w:val="24"/>
          <w:szCs w:val="24"/>
        </w:rPr>
        <w:t xml:space="preserve"> methyl isothiocyanate</w:t>
      </w:r>
      <w:r w:rsidR="00BB11B0">
        <w:rPr>
          <w:sz w:val="24"/>
          <w:szCs w:val="24"/>
        </w:rPr>
        <w:t>,</w:t>
      </w:r>
      <w:r w:rsidR="00AE4366">
        <w:rPr>
          <w:sz w:val="24"/>
          <w:szCs w:val="24"/>
        </w:rPr>
        <w:t xml:space="preserve"> </w:t>
      </w:r>
      <w:r w:rsidR="005261CA" w:rsidRPr="00BB11B0">
        <w:rPr>
          <w:noProof/>
          <w:sz w:val="24"/>
          <w:szCs w:val="24"/>
        </w:rPr>
        <w:t>and</w:t>
      </w:r>
      <w:r w:rsidR="005261CA">
        <w:rPr>
          <w:sz w:val="24"/>
          <w:szCs w:val="24"/>
        </w:rPr>
        <w:t xml:space="preserve"> </w:t>
      </w:r>
      <w:r w:rsidR="00D92D19" w:rsidRPr="00BA70C2">
        <w:rPr>
          <w:sz w:val="24"/>
          <w:szCs w:val="24"/>
        </w:rPr>
        <w:t>methyl bromide.  The Agency had also completed a RED for another soil fumigant in 1998, 1,3-</w:t>
      </w:r>
      <w:r w:rsidR="00D92D19" w:rsidRPr="00BB11B0">
        <w:rPr>
          <w:noProof/>
          <w:sz w:val="24"/>
          <w:szCs w:val="24"/>
        </w:rPr>
        <w:t>dichloropropene</w:t>
      </w:r>
      <w:r w:rsidR="00D92D19" w:rsidRPr="00BA70C2">
        <w:rPr>
          <w:sz w:val="24"/>
          <w:szCs w:val="24"/>
        </w:rPr>
        <w:t xml:space="preserve"> (Telone ®), and registered the soil fumigant dimethyl disulfide (DMDS) in 2010.</w:t>
      </w:r>
    </w:p>
    <w:p w14:paraId="1A2004D0" w14:textId="77777777" w:rsidR="00D92D19" w:rsidRPr="00BA70C2" w:rsidRDefault="00D92D19" w:rsidP="002C7E96">
      <w:pPr>
        <w:pStyle w:val="ListBullet2"/>
        <w:numPr>
          <w:ilvl w:val="0"/>
          <w:numId w:val="0"/>
        </w:numPr>
        <w:ind w:firstLine="720"/>
        <w:rPr>
          <w:sz w:val="24"/>
          <w:szCs w:val="24"/>
        </w:rPr>
      </w:pPr>
    </w:p>
    <w:p w14:paraId="74798CAD" w14:textId="48E7B6AA" w:rsidR="0022174E" w:rsidRPr="00A8118B" w:rsidRDefault="002C7E96" w:rsidP="009A08E9">
      <w:pPr>
        <w:autoSpaceDE w:val="0"/>
        <w:autoSpaceDN w:val="0"/>
        <w:adjustRightInd w:val="0"/>
        <w:ind w:firstLine="720"/>
      </w:pPr>
      <w:r w:rsidRPr="00BA70C2">
        <w:t>Documents</w:t>
      </w:r>
      <w:r w:rsidR="00341A3E" w:rsidRPr="00BA70C2">
        <w:t xml:space="preserve"> </w:t>
      </w:r>
      <w:r w:rsidR="00331C6E">
        <w:t xml:space="preserve">which </w:t>
      </w:r>
      <w:r w:rsidR="00341A3E" w:rsidRPr="00BA70C2">
        <w:t>support the reregistration or registration actions for th</w:t>
      </w:r>
      <w:r w:rsidR="0073703D">
        <w:t xml:space="preserve">e </w:t>
      </w:r>
      <w:r w:rsidR="005261CA">
        <w:t>eight</w:t>
      </w:r>
      <w:r w:rsidR="0073703D">
        <w:t xml:space="preserve"> soil fumigants</w:t>
      </w:r>
      <w:r w:rsidR="00341A3E" w:rsidRPr="00BA70C2">
        <w:t xml:space="preserve"> can be found in the public docket at </w:t>
      </w:r>
      <w:hyperlink r:id="rId16" w:history="1">
        <w:r w:rsidR="00433BD9" w:rsidRPr="00BA70C2">
          <w:rPr>
            <w:rStyle w:val="Hyperlink"/>
          </w:rPr>
          <w:t>www.regulations.gov</w:t>
        </w:r>
      </w:hyperlink>
      <w:r w:rsidR="004503D3" w:rsidRPr="00BA70C2">
        <w:t xml:space="preserve"> under the docket numbers</w:t>
      </w:r>
      <w:r w:rsidR="00564798" w:rsidRPr="00BA70C2">
        <w:t xml:space="preserve"> </w:t>
      </w:r>
      <w:r w:rsidR="00D92D19" w:rsidRPr="00BA70C2">
        <w:t xml:space="preserve">provided in </w:t>
      </w:r>
      <w:r w:rsidR="00933590" w:rsidRPr="00BA70C2">
        <w:t xml:space="preserve">Attachment </w:t>
      </w:r>
      <w:r w:rsidR="008072D6" w:rsidRPr="00BA70C2">
        <w:t>C</w:t>
      </w:r>
      <w:r w:rsidR="00933590" w:rsidRPr="00BA70C2">
        <w:t>.</w:t>
      </w:r>
      <w:r w:rsidR="00331C6E">
        <w:t xml:space="preserve">  </w:t>
      </w:r>
      <w:r w:rsidR="00341A3E" w:rsidRPr="00BA70C2">
        <w:t xml:space="preserve">This ICR </w:t>
      </w:r>
      <w:r w:rsidR="00D97C13">
        <w:t xml:space="preserve">documents the PRA paperwork burdens </w:t>
      </w:r>
      <w:r w:rsidR="00341A3E" w:rsidRPr="00BA70C2">
        <w:t xml:space="preserve">for the risk mitigation activities </w:t>
      </w:r>
      <w:r w:rsidR="00D31E83" w:rsidRPr="00BA70C2">
        <w:t xml:space="preserve">(as listed in section 4 of this ICR), </w:t>
      </w:r>
      <w:r w:rsidR="00D31E83">
        <w:t xml:space="preserve">and the PRA costs (as presented in section 6 of this document) for the </w:t>
      </w:r>
      <w:r w:rsidR="005261CA">
        <w:t>eight</w:t>
      </w:r>
      <w:r w:rsidR="0073703D">
        <w:t xml:space="preserve"> soil fumigants </w:t>
      </w:r>
      <w:r w:rsidR="00D31E83">
        <w:t>listed in th</w:t>
      </w:r>
      <w:r w:rsidR="005B6AE9">
        <w:t>is</w:t>
      </w:r>
      <w:r w:rsidR="007622A0">
        <w:t xml:space="preserve"> </w:t>
      </w:r>
      <w:r w:rsidR="00D31E83">
        <w:t xml:space="preserve">section.  </w:t>
      </w:r>
      <w:r w:rsidR="009361F4" w:rsidRPr="00BA70C2">
        <w:t xml:space="preserve"> </w:t>
      </w:r>
    </w:p>
    <w:p w14:paraId="7616BE55" w14:textId="77777777" w:rsidR="00E66A1D" w:rsidRPr="0064129D" w:rsidRDefault="00E66A1D" w:rsidP="009A08E9">
      <w:pPr>
        <w:autoSpaceDE w:val="0"/>
        <w:autoSpaceDN w:val="0"/>
        <w:adjustRightInd w:val="0"/>
        <w:ind w:firstLine="720"/>
      </w:pPr>
    </w:p>
    <w:p w14:paraId="6190BBE3" w14:textId="77777777" w:rsidR="00E66A1D" w:rsidRDefault="00E66A1D" w:rsidP="00E66A1D">
      <w:pPr>
        <w:rPr>
          <w:b/>
        </w:rPr>
      </w:pPr>
      <w:r w:rsidRPr="00564798">
        <w:rPr>
          <w:b/>
        </w:rPr>
        <w:t xml:space="preserve">Overview of Mandates Specific </w:t>
      </w:r>
      <w:r w:rsidR="008A2E2A">
        <w:rPr>
          <w:b/>
        </w:rPr>
        <w:t>to</w:t>
      </w:r>
      <w:r w:rsidR="008A2E2A" w:rsidRPr="00564798">
        <w:rPr>
          <w:b/>
        </w:rPr>
        <w:t xml:space="preserve"> </w:t>
      </w:r>
      <w:r>
        <w:rPr>
          <w:b/>
        </w:rPr>
        <w:t>Non-Soil</w:t>
      </w:r>
      <w:r w:rsidRPr="00564798">
        <w:rPr>
          <w:b/>
        </w:rPr>
        <w:t xml:space="preserve"> Fumigants</w:t>
      </w:r>
    </w:p>
    <w:p w14:paraId="0884DACB" w14:textId="77777777" w:rsidR="00A8118B" w:rsidRDefault="00A8118B" w:rsidP="00E66A1D">
      <w:pPr>
        <w:rPr>
          <w:b/>
        </w:rPr>
      </w:pPr>
    </w:p>
    <w:p w14:paraId="6BCA63BA" w14:textId="4206E83F" w:rsidR="00353CEA" w:rsidRDefault="00922286" w:rsidP="00E66A1D">
      <w:r>
        <w:tab/>
        <w:t xml:space="preserve">The Agency </w:t>
      </w:r>
      <w:r w:rsidR="00345905">
        <w:t>reviewed five</w:t>
      </w:r>
      <w:r w:rsidR="00C90BA6">
        <w:t xml:space="preserve"> non-soil fumigants </w:t>
      </w:r>
      <w:r w:rsidR="003357F4">
        <w:t xml:space="preserve">(methyl bromide, </w:t>
      </w:r>
      <w:r w:rsidR="00960B9E">
        <w:t>a</w:t>
      </w:r>
      <w:r w:rsidR="003357F4">
        <w:t xml:space="preserve">luminum phosphate, </w:t>
      </w:r>
      <w:r w:rsidR="00960B9E">
        <w:t>m</w:t>
      </w:r>
      <w:r w:rsidR="003357F4">
        <w:t xml:space="preserve">agnesium phosphate, </w:t>
      </w:r>
      <w:r w:rsidR="00960B9E">
        <w:t>p</w:t>
      </w:r>
      <w:r w:rsidR="003357F4">
        <w:t xml:space="preserve">hosphine, and sulfuryl fluoride) </w:t>
      </w:r>
      <w:r w:rsidR="00C90BA6">
        <w:t xml:space="preserve">separately </w:t>
      </w:r>
      <w:r>
        <w:t xml:space="preserve">and completed updates for </w:t>
      </w:r>
      <w:r w:rsidRPr="005261CA">
        <w:rPr>
          <w:noProof/>
        </w:rPr>
        <w:t>reregist</w:t>
      </w:r>
      <w:r w:rsidR="005261CA" w:rsidRPr="003D6502">
        <w:rPr>
          <w:noProof/>
        </w:rPr>
        <w:t>r</w:t>
      </w:r>
      <w:r w:rsidRPr="005261CA">
        <w:rPr>
          <w:noProof/>
        </w:rPr>
        <w:t>ation</w:t>
      </w:r>
      <w:r>
        <w:t xml:space="preserve"> labels after an extensive review and public participation process.</w:t>
      </w:r>
    </w:p>
    <w:p w14:paraId="4E60C96F" w14:textId="77777777" w:rsidR="00BC2FF5" w:rsidRDefault="00353CEA" w:rsidP="00E66A1D">
      <w:r>
        <w:tab/>
      </w:r>
    </w:p>
    <w:p w14:paraId="721C92B2" w14:textId="77777777" w:rsidR="00E14769" w:rsidRDefault="00E14769" w:rsidP="00E14769">
      <w:pPr>
        <w:ind w:firstLine="720"/>
      </w:pPr>
      <w:r>
        <w:t>In 2009, the EPA expanded restriction</w:t>
      </w:r>
      <w:r w:rsidR="00345905">
        <w:t>s</w:t>
      </w:r>
      <w:r>
        <w:t xml:space="preserve"> on aluminum and magnesium phosphide products to reduce potential exposure </w:t>
      </w:r>
      <w:r w:rsidR="00345905">
        <w:t xml:space="preserve">to phosphine fumigants. These restrictions </w:t>
      </w:r>
      <w:r>
        <w:t xml:space="preserve">included the requirement of </w:t>
      </w:r>
      <w:r w:rsidR="00E475A2">
        <w:t xml:space="preserve">developing </w:t>
      </w:r>
      <w:r>
        <w:t>FMPs</w:t>
      </w:r>
      <w:r w:rsidR="00E475A2">
        <w:t xml:space="preserve"> for </w:t>
      </w:r>
      <w:r w:rsidR="00E61CB1">
        <w:t>applications</w:t>
      </w:r>
      <w:r w:rsidR="00E475A2">
        <w:t xml:space="preserve">. </w:t>
      </w:r>
      <w:r w:rsidR="00E475A2" w:rsidRPr="005261CA">
        <w:rPr>
          <w:noProof/>
        </w:rPr>
        <w:t>The</w:t>
      </w:r>
      <w:r w:rsidRPr="005261CA">
        <w:rPr>
          <w:noProof/>
        </w:rPr>
        <w:t xml:space="preserve"> updated labels </w:t>
      </w:r>
      <w:r w:rsidR="00E475A2" w:rsidRPr="005261CA">
        <w:rPr>
          <w:noProof/>
        </w:rPr>
        <w:t xml:space="preserve">for products containing these active ingredients </w:t>
      </w:r>
      <w:r w:rsidRPr="005261CA">
        <w:rPr>
          <w:noProof/>
        </w:rPr>
        <w:t xml:space="preserve">were approved </w:t>
      </w:r>
      <w:r w:rsidR="00345905" w:rsidRPr="005261CA">
        <w:rPr>
          <w:noProof/>
        </w:rPr>
        <w:t>by EPA</w:t>
      </w:r>
      <w:r w:rsidR="00345905">
        <w:t xml:space="preserve"> </w:t>
      </w:r>
      <w:r>
        <w:t xml:space="preserve">in 2010. Documents regarding the requirement of FMPs on these labels </w:t>
      </w:r>
      <w:r w:rsidRPr="005261CA">
        <w:rPr>
          <w:noProof/>
        </w:rPr>
        <w:t>are included</w:t>
      </w:r>
      <w:r>
        <w:t xml:space="preserve"> in the public docket located at regulations.gov </w:t>
      </w:r>
      <w:r w:rsidR="00D16068">
        <w:t xml:space="preserve">using Docket ID No. </w:t>
      </w:r>
      <w:r w:rsidRPr="00700D90">
        <w:t>EPA-HQ-OPP-2013-0081</w:t>
      </w:r>
      <w:r>
        <w:t>.</w:t>
      </w:r>
    </w:p>
    <w:p w14:paraId="4D349BAB" w14:textId="77777777" w:rsidR="00E14769" w:rsidRDefault="00E14769" w:rsidP="00BC2FF5">
      <w:pPr>
        <w:ind w:firstLine="720"/>
      </w:pPr>
    </w:p>
    <w:p w14:paraId="7644C343" w14:textId="77777777" w:rsidR="00A8118B" w:rsidRPr="00B673F7" w:rsidRDefault="005B00FF" w:rsidP="00BC2FF5">
      <w:pPr>
        <w:ind w:firstLine="720"/>
      </w:pPr>
      <w:r>
        <w:t>In 2008</w:t>
      </w:r>
      <w:r w:rsidR="00345905">
        <w:t>,</w:t>
      </w:r>
      <w:r>
        <w:t xml:space="preserve"> t</w:t>
      </w:r>
      <w:r w:rsidR="00353CEA">
        <w:t xml:space="preserve">he EPA completed </w:t>
      </w:r>
      <w:r w:rsidR="00345905">
        <w:t>a RED for</w:t>
      </w:r>
      <w:r w:rsidR="00353CEA">
        <w:t xml:space="preserve"> methyl bromide</w:t>
      </w:r>
      <w:r w:rsidR="00345905">
        <w:t xml:space="preserve">, which in turn </w:t>
      </w:r>
      <w:r w:rsidR="00345905" w:rsidRPr="005261CA">
        <w:rPr>
          <w:noProof/>
        </w:rPr>
        <w:t>was amended</w:t>
      </w:r>
      <w:r w:rsidR="00345905">
        <w:t xml:space="preserve"> in 2009</w:t>
      </w:r>
      <w:r w:rsidR="00353CEA">
        <w:t xml:space="preserve">. Since the </w:t>
      </w:r>
      <w:r w:rsidR="00345905">
        <w:t xml:space="preserve">completion of the </w:t>
      </w:r>
      <w:r w:rsidR="00353CEA">
        <w:t xml:space="preserve">RED, the FMP section </w:t>
      </w:r>
      <w:r w:rsidR="00685DC2">
        <w:t>has been</w:t>
      </w:r>
      <w:r w:rsidR="00353CEA">
        <w:t xml:space="preserve"> updated to include statements similar to those on other commodity and structural fumigant product labels. </w:t>
      </w:r>
      <w:r w:rsidR="00D20B79">
        <w:t xml:space="preserve">Updated labels for </w:t>
      </w:r>
      <w:r w:rsidR="00BC2FF5">
        <w:rPr>
          <w:lang w:val="en"/>
        </w:rPr>
        <w:t>Tolerance Reassessment Eligibility D</w:t>
      </w:r>
      <w:r w:rsidR="00BC2FF5" w:rsidRPr="00BC2FF5">
        <w:rPr>
          <w:lang w:val="en"/>
        </w:rPr>
        <w:t>ecision</w:t>
      </w:r>
      <w:r w:rsidR="00D16068" w:rsidRPr="00D16068">
        <w:t xml:space="preserve"> </w:t>
      </w:r>
      <w:r w:rsidR="00D16068">
        <w:t>(TRED)</w:t>
      </w:r>
      <w:r w:rsidR="00D20B79">
        <w:t xml:space="preserve">/RED requirements </w:t>
      </w:r>
      <w:r w:rsidR="002821D8">
        <w:t xml:space="preserve">for non-soil </w:t>
      </w:r>
      <w:r w:rsidR="00F73619">
        <w:t xml:space="preserve">fumigant applications </w:t>
      </w:r>
      <w:r w:rsidR="00D20B79" w:rsidRPr="005261CA">
        <w:rPr>
          <w:noProof/>
        </w:rPr>
        <w:t>were</w:t>
      </w:r>
      <w:r w:rsidR="00D16068" w:rsidRPr="005261CA">
        <w:rPr>
          <w:noProof/>
        </w:rPr>
        <w:t xml:space="preserve"> </w:t>
      </w:r>
      <w:r w:rsidR="00D20B79" w:rsidRPr="005261CA">
        <w:rPr>
          <w:noProof/>
        </w:rPr>
        <w:t>approved</w:t>
      </w:r>
      <w:r w:rsidR="00D20B79">
        <w:t xml:space="preserve"> in 2015. </w:t>
      </w:r>
      <w:r w:rsidR="00D16068">
        <w:t>Additional information and d</w:t>
      </w:r>
      <w:r w:rsidR="007F1169">
        <w:t xml:space="preserve">ocuments regarding the reregistration of methyl bromide are available in the public docket located at regualtions.gov </w:t>
      </w:r>
      <w:r w:rsidR="00D16068" w:rsidRPr="00D16068">
        <w:t>using Docket ID No.</w:t>
      </w:r>
      <w:r w:rsidR="007F1169">
        <w:t xml:space="preserve">EPA-HQ-OPP-2013-0269. </w:t>
      </w:r>
    </w:p>
    <w:p w14:paraId="4703E0DE" w14:textId="77777777" w:rsidR="00BC2FF5" w:rsidRDefault="00922286" w:rsidP="00E66A1D">
      <w:r>
        <w:tab/>
      </w:r>
    </w:p>
    <w:p w14:paraId="7AD6847A" w14:textId="53856EC6" w:rsidR="00CA0CA8" w:rsidRDefault="00CA0CA8" w:rsidP="00E14769">
      <w:r>
        <w:tab/>
        <w:t>In 2016, the EPA Office of Inspector General released a report on sulfuryl fluoride and made recommendations to control risks associated with residential fumigations to reduce the risk of injury or death</w:t>
      </w:r>
      <w:r w:rsidR="0001047D">
        <w:t xml:space="preserve"> (Attachment D)</w:t>
      </w:r>
      <w:r>
        <w:t xml:space="preserve">. </w:t>
      </w:r>
      <w:r w:rsidR="005B00FF">
        <w:t xml:space="preserve">Among the recommendations, </w:t>
      </w:r>
      <w:r w:rsidR="00685DC2">
        <w:t>t</w:t>
      </w:r>
      <w:r w:rsidR="00C35017">
        <w:t>he OIG requested that EPA implement label</w:t>
      </w:r>
      <w:r w:rsidR="005B00FF">
        <w:t>ing</w:t>
      </w:r>
      <w:r w:rsidR="00C35017">
        <w:t xml:space="preserve"> changes for all three brands of sulfuryl fluoride </w:t>
      </w:r>
      <w:r w:rsidR="00E61CB1">
        <w:t>that would</w:t>
      </w:r>
      <w:r w:rsidR="00C35017">
        <w:t xml:space="preserve"> require </w:t>
      </w:r>
      <w:r w:rsidR="00E61CB1">
        <w:t>the development of FMP</w:t>
      </w:r>
      <w:r w:rsidR="00685DC2">
        <w:t>s</w:t>
      </w:r>
      <w:r w:rsidR="00E61CB1">
        <w:t xml:space="preserve"> for sulfuryl fluoride applications</w:t>
      </w:r>
      <w:r w:rsidR="00685DC2">
        <w:t xml:space="preserve"> and to </w:t>
      </w:r>
      <w:r w:rsidR="00C35017">
        <w:t xml:space="preserve">define the criteria for meeting </w:t>
      </w:r>
      <w:r w:rsidR="00685DC2">
        <w:t>an</w:t>
      </w:r>
      <w:r w:rsidR="00C35017">
        <w:t xml:space="preserve"> applicator stewardship training requirement</w:t>
      </w:r>
      <w:r w:rsidR="00E61CB1">
        <w:t>.</w:t>
      </w:r>
      <w:r w:rsidR="00C35017">
        <w:t xml:space="preserve"> </w:t>
      </w:r>
      <w:r w:rsidR="00F73619">
        <w:t xml:space="preserve">The Agency </w:t>
      </w:r>
      <w:r w:rsidR="00685DC2">
        <w:t>is actively working with</w:t>
      </w:r>
      <w:r w:rsidR="00F73619">
        <w:t xml:space="preserve"> the sulfuryl fluoride</w:t>
      </w:r>
      <w:r w:rsidR="00685DC2">
        <w:t xml:space="preserve"> registrants involved in </w:t>
      </w:r>
      <w:r w:rsidR="00E61CB1">
        <w:t xml:space="preserve">the </w:t>
      </w:r>
      <w:r w:rsidR="00685DC2">
        <w:t>develop</w:t>
      </w:r>
      <w:r w:rsidR="00E61CB1">
        <w:t>ment and implementation of</w:t>
      </w:r>
      <w:r w:rsidR="00685DC2">
        <w:t xml:space="preserve"> stewardship</w:t>
      </w:r>
      <w:r w:rsidR="00E61CB1">
        <w:t xml:space="preserve"> training programs and materials</w:t>
      </w:r>
      <w:r w:rsidR="00F73619">
        <w:t xml:space="preserve"> recommended in the report</w:t>
      </w:r>
      <w:r w:rsidR="00E61CB1">
        <w:t>.</w:t>
      </w:r>
      <w:r w:rsidR="00685DC2">
        <w:t xml:space="preserve"> </w:t>
      </w:r>
      <w:r w:rsidR="00700D90">
        <w:t xml:space="preserve"> </w:t>
      </w:r>
      <w:r w:rsidR="0004011B">
        <w:t xml:space="preserve">Information about </w:t>
      </w:r>
      <w:r w:rsidR="00700D90">
        <w:t xml:space="preserve">EPA’s </w:t>
      </w:r>
      <w:r w:rsidR="0004011B">
        <w:t>registration review of</w:t>
      </w:r>
      <w:r w:rsidR="00700D90">
        <w:t xml:space="preserve"> sulfuryl fluoride is available at regulations.gov </w:t>
      </w:r>
      <w:r w:rsidR="00D16068" w:rsidRPr="00D16068">
        <w:t>using Docket ID No.</w:t>
      </w:r>
      <w:r w:rsidR="00E333A5">
        <w:t xml:space="preserve"> </w:t>
      </w:r>
      <w:r w:rsidR="00700D90" w:rsidRPr="00300A4F">
        <w:t>EPA-HQ-OPP-2009-0136</w:t>
      </w:r>
      <w:r w:rsidR="00700D90">
        <w:t xml:space="preserve">. </w:t>
      </w:r>
    </w:p>
    <w:p w14:paraId="1FCF3BC4" w14:textId="4F248B32" w:rsidR="00331C6E" w:rsidRDefault="00331C6E" w:rsidP="00E14769"/>
    <w:p w14:paraId="14471825" w14:textId="1DFB78C9" w:rsidR="00331C6E" w:rsidRPr="00A8118B" w:rsidRDefault="00331C6E" w:rsidP="00331C6E">
      <w:pPr>
        <w:autoSpaceDE w:val="0"/>
        <w:autoSpaceDN w:val="0"/>
        <w:adjustRightInd w:val="0"/>
        <w:ind w:firstLine="720"/>
      </w:pPr>
      <w:r w:rsidRPr="003D6502">
        <w:rPr>
          <w:noProof/>
        </w:rPr>
        <w:t xml:space="preserve">Documents which support the Agency’s reregistration or registration actions for the </w:t>
      </w:r>
      <w:r w:rsidR="003357F4" w:rsidRPr="003D6502">
        <w:rPr>
          <w:noProof/>
        </w:rPr>
        <w:t xml:space="preserve">five </w:t>
      </w:r>
      <w:r w:rsidRPr="003D6502">
        <w:rPr>
          <w:noProof/>
        </w:rPr>
        <w:t>non-soil fumigants</w:t>
      </w:r>
      <w:r w:rsidR="003357F4" w:rsidRPr="003D6502">
        <w:rPr>
          <w:noProof/>
        </w:rPr>
        <w:t xml:space="preserve"> </w:t>
      </w:r>
      <w:r w:rsidRPr="003D6502">
        <w:rPr>
          <w:noProof/>
        </w:rPr>
        <w:t xml:space="preserve">can be found in the public docket at </w:t>
      </w:r>
      <w:hyperlink r:id="rId17" w:history="1">
        <w:r w:rsidRPr="003D6502">
          <w:rPr>
            <w:rStyle w:val="Hyperlink"/>
            <w:noProof/>
          </w:rPr>
          <w:t>www.regulations.gov</w:t>
        </w:r>
      </w:hyperlink>
      <w:r w:rsidRPr="003D6502">
        <w:rPr>
          <w:noProof/>
        </w:rPr>
        <w:t xml:space="preserve"> under the docket numbers provided in Attachment C.  This ICR documents the PRA paperwork burdens for the risk mitigation activities (as listed in section 4 of this ICR), and the PRA costs (as presented in section 6 of this document) for the </w:t>
      </w:r>
      <w:r w:rsidR="00960B9E" w:rsidRPr="003D6502">
        <w:rPr>
          <w:noProof/>
        </w:rPr>
        <w:t xml:space="preserve">non-soil fumigants </w:t>
      </w:r>
      <w:r w:rsidRPr="003D6502">
        <w:rPr>
          <w:noProof/>
        </w:rPr>
        <w:t>listed in this section.</w:t>
      </w:r>
      <w:r>
        <w:t xml:space="preserve">  </w:t>
      </w:r>
      <w:r w:rsidRPr="00BA70C2">
        <w:t xml:space="preserve"> </w:t>
      </w:r>
    </w:p>
    <w:p w14:paraId="47FCD49B" w14:textId="77777777" w:rsidR="00331C6E" w:rsidRPr="00BD4D1E" w:rsidRDefault="00331C6E" w:rsidP="00E14769"/>
    <w:p w14:paraId="12A548BD" w14:textId="77777777" w:rsidR="00BC2FF5" w:rsidRDefault="00993D5E" w:rsidP="00E66A1D">
      <w:pPr>
        <w:autoSpaceDE w:val="0"/>
        <w:autoSpaceDN w:val="0"/>
        <w:adjustRightInd w:val="0"/>
      </w:pPr>
      <w:r>
        <w:tab/>
      </w:r>
    </w:p>
    <w:p w14:paraId="69E43D6B" w14:textId="77777777" w:rsidR="00A33423" w:rsidRDefault="00C22BB2" w:rsidP="00A33423">
      <w:pPr>
        <w:ind w:firstLine="720"/>
        <w:rPr>
          <w:b/>
        </w:rPr>
      </w:pPr>
      <w:r w:rsidRPr="00C22BB2">
        <w:rPr>
          <w:b/>
        </w:rPr>
        <w:t>2(b).</w:t>
      </w:r>
      <w:r w:rsidRPr="00C22BB2">
        <w:rPr>
          <w:b/>
        </w:rPr>
        <w:tab/>
        <w:t>Practical Utility/Uses of the Data</w:t>
      </w:r>
    </w:p>
    <w:p w14:paraId="74152C00" w14:textId="77777777" w:rsidR="009361F4" w:rsidRDefault="009361F4" w:rsidP="009A32BD">
      <w:pPr>
        <w:autoSpaceDE w:val="0"/>
        <w:autoSpaceDN w:val="0"/>
        <w:adjustRightInd w:val="0"/>
      </w:pPr>
    </w:p>
    <w:p w14:paraId="6005E264" w14:textId="40F7880F" w:rsidR="006E48B5" w:rsidRDefault="00AE504B" w:rsidP="00B0309F">
      <w:pPr>
        <w:autoSpaceDE w:val="0"/>
        <w:autoSpaceDN w:val="0"/>
        <w:adjustRightInd w:val="0"/>
        <w:ind w:firstLine="720"/>
      </w:pPr>
      <w:r w:rsidRPr="00AE504B">
        <w:t xml:space="preserve">The information </w:t>
      </w:r>
      <w:r w:rsidR="00B0309F">
        <w:t>and activities required of registrants are an ess</w:t>
      </w:r>
      <w:r w:rsidRPr="00AE504B">
        <w:t xml:space="preserve">ential component of the Agency’s pesticide registration and </w:t>
      </w:r>
      <w:r w:rsidR="00B0309F">
        <w:t>re</w:t>
      </w:r>
      <w:r w:rsidRPr="00AE504B">
        <w:t>registration review programs</w:t>
      </w:r>
      <w:r w:rsidR="00B0309F">
        <w:t xml:space="preserve">. </w:t>
      </w:r>
      <w:r w:rsidR="00862222">
        <w:t>If</w:t>
      </w:r>
      <w:r w:rsidR="00B0309F">
        <w:t xml:space="preserve"> the risk mitigation measures</w:t>
      </w:r>
      <w:r w:rsidR="00862222">
        <w:t xml:space="preserve"> </w:t>
      </w:r>
      <w:r w:rsidR="00862222" w:rsidRPr="005261CA">
        <w:rPr>
          <w:noProof/>
        </w:rPr>
        <w:t xml:space="preserve">are not </w:t>
      </w:r>
      <w:r w:rsidR="00CC4E44" w:rsidRPr="005261CA">
        <w:rPr>
          <w:noProof/>
        </w:rPr>
        <w:t>implemented</w:t>
      </w:r>
      <w:r w:rsidR="006F60F3">
        <w:t xml:space="preserve">, these soil and non-soil fumigant </w:t>
      </w:r>
      <w:r w:rsidR="006F60F3" w:rsidRPr="007A6250">
        <w:t xml:space="preserve">chemicals </w:t>
      </w:r>
      <w:r w:rsidR="006F60F3">
        <w:t xml:space="preserve">do </w:t>
      </w:r>
      <w:r w:rsidR="006F60F3" w:rsidRPr="007A6250">
        <w:t xml:space="preserve">not </w:t>
      </w:r>
      <w:r w:rsidR="006F60F3">
        <w:t xml:space="preserve">meet the requirements to </w:t>
      </w:r>
      <w:r w:rsidR="006F60F3" w:rsidRPr="007A6250">
        <w:t xml:space="preserve">be eligible for </w:t>
      </w:r>
      <w:r w:rsidR="006F60F3">
        <w:t xml:space="preserve">registration or </w:t>
      </w:r>
      <w:r w:rsidR="006F60F3" w:rsidRPr="007A6250">
        <w:t xml:space="preserve">reregistration under </w:t>
      </w:r>
      <w:r w:rsidR="006F60F3">
        <w:t>FIFRA.</w:t>
      </w:r>
      <w:r w:rsidR="006E48B5" w:rsidRPr="00341A3E">
        <w:t xml:space="preserve"> </w:t>
      </w:r>
      <w:r w:rsidR="00B0309F" w:rsidRPr="007F5E37">
        <w:t xml:space="preserve">These measures </w:t>
      </w:r>
      <w:r w:rsidR="00B0309F">
        <w:t>were</w:t>
      </w:r>
      <w:r w:rsidR="00B0309F" w:rsidRPr="007F5E37">
        <w:t xml:space="preserve"> designed </w:t>
      </w:r>
      <w:r w:rsidR="00CC4E44">
        <w:t xml:space="preserve">to </w:t>
      </w:r>
      <w:r w:rsidR="00F20635">
        <w:t xml:space="preserve">enhance </w:t>
      </w:r>
      <w:r w:rsidR="00C34D46">
        <w:t xml:space="preserve">risk mitigation activities </w:t>
      </w:r>
      <w:r w:rsidR="00A97347">
        <w:t xml:space="preserve">by </w:t>
      </w:r>
      <w:r w:rsidR="00B0309F" w:rsidRPr="007F5E37">
        <w:t>decreas</w:t>
      </w:r>
      <w:r w:rsidR="00A97347">
        <w:t>ing</w:t>
      </w:r>
      <w:r w:rsidR="00B0309F" w:rsidRPr="007F5E37">
        <w:t xml:space="preserve"> the likelihood of exposures for the population of concern to these chemicals while maintaining their benefits to U.S. agriculture. </w:t>
      </w:r>
      <w:r w:rsidR="006F60F3" w:rsidRPr="007A6250">
        <w:t xml:space="preserve"> </w:t>
      </w:r>
      <w:r w:rsidR="00C34D46">
        <w:t>As discussed in detail below, t</w:t>
      </w:r>
      <w:r w:rsidR="006E48B5">
        <w:t xml:space="preserve">he users of </w:t>
      </w:r>
      <w:r w:rsidR="00CC4E44">
        <w:t>fumigant risk mitigation information and activities</w:t>
      </w:r>
      <w:r w:rsidR="006E48B5">
        <w:t xml:space="preserve"> </w:t>
      </w:r>
      <w:r w:rsidR="00CC4E44">
        <w:t xml:space="preserve">can be </w:t>
      </w:r>
      <w:r w:rsidR="00C34D46">
        <w:t xml:space="preserve">users, handlers, applicators, </w:t>
      </w:r>
      <w:r w:rsidR="00CC4E44">
        <w:t xml:space="preserve">or </w:t>
      </w:r>
      <w:r w:rsidR="00C34D46">
        <w:t xml:space="preserve">bystanders </w:t>
      </w:r>
      <w:r w:rsidR="00CC4E44">
        <w:t xml:space="preserve">- the population of concern is anyone who might </w:t>
      </w:r>
      <w:r w:rsidR="00CC4E44" w:rsidRPr="005261CA">
        <w:rPr>
          <w:noProof/>
        </w:rPr>
        <w:t>be exposed</w:t>
      </w:r>
      <w:r w:rsidR="00CC4E44">
        <w:t xml:space="preserve"> to the fumigant</w:t>
      </w:r>
      <w:r w:rsidR="002569C4">
        <w:t>.</w:t>
      </w:r>
      <w:r w:rsidR="00CC4E44">
        <w:t xml:space="preserve"> </w:t>
      </w:r>
    </w:p>
    <w:p w14:paraId="775663B8" w14:textId="77777777" w:rsidR="006F60F3" w:rsidRPr="000B5DDB" w:rsidRDefault="006F60F3" w:rsidP="009A32BD">
      <w:pPr>
        <w:autoSpaceDE w:val="0"/>
        <w:autoSpaceDN w:val="0"/>
        <w:adjustRightInd w:val="0"/>
      </w:pPr>
    </w:p>
    <w:p w14:paraId="560CFA28" w14:textId="77777777" w:rsidR="00407785" w:rsidRDefault="00407785" w:rsidP="00564798">
      <w:pPr>
        <w:rPr>
          <w:b/>
        </w:rPr>
      </w:pPr>
    </w:p>
    <w:p w14:paraId="4AE5B323" w14:textId="77777777" w:rsidR="00A33423" w:rsidRDefault="00341A3E" w:rsidP="00564798">
      <w:pPr>
        <w:rPr>
          <w:b/>
        </w:rPr>
      </w:pPr>
      <w:r w:rsidRPr="00341A3E">
        <w:rPr>
          <w:b/>
        </w:rPr>
        <w:t>Background on Soil Fumigants</w:t>
      </w:r>
    </w:p>
    <w:p w14:paraId="6916210D" w14:textId="77777777" w:rsidR="00967021" w:rsidRPr="003B270E" w:rsidRDefault="00967021" w:rsidP="009A32BD"/>
    <w:p w14:paraId="10FED9AD" w14:textId="101BD7E8" w:rsidR="009A32BD" w:rsidRPr="003B270E" w:rsidRDefault="00341A3E" w:rsidP="009A08E9">
      <w:pPr>
        <w:ind w:firstLine="720"/>
      </w:pPr>
      <w:r w:rsidRPr="00341A3E">
        <w:t xml:space="preserve">Soil fumigants are </w:t>
      </w:r>
      <w:r w:rsidR="004007F0">
        <w:t xml:space="preserve">restricted use </w:t>
      </w:r>
      <w:r w:rsidRPr="00341A3E">
        <w:t>pesticides</w:t>
      </w:r>
      <w:r w:rsidR="009D3714">
        <w:t xml:space="preserve"> (RUPs)</w:t>
      </w:r>
      <w:r w:rsidRPr="00341A3E">
        <w:t xml:space="preserve"> that, when applied to soil, form a gas to control pests that live in the soil and can disrupt plant growth and crop production. </w:t>
      </w:r>
      <w:r w:rsidR="00FA6D4D">
        <w:t xml:space="preserve"> </w:t>
      </w:r>
      <w:r w:rsidRPr="00341A3E">
        <w:t xml:space="preserve">The fumigants are </w:t>
      </w:r>
      <w:r w:rsidRPr="005702AF">
        <w:rPr>
          <w:noProof/>
        </w:rPr>
        <w:t>either volatile chemicals that become gases at relatively low temperatures, around 40 degrees Fahrenheit, or</w:t>
      </w:r>
      <w:r w:rsidRPr="00341A3E">
        <w:t xml:space="preserve"> </w:t>
      </w:r>
      <w:r w:rsidR="005261CA">
        <w:t>volatile chemicals t</w:t>
      </w:r>
      <w:r w:rsidRPr="00341A3E">
        <w:t xml:space="preserve">hat react to produce such a gas (e.g., </w:t>
      </w:r>
      <w:r w:rsidRPr="00BB11B0">
        <w:rPr>
          <w:noProof/>
        </w:rPr>
        <w:t>dazomet</w:t>
      </w:r>
      <w:r w:rsidRPr="00341A3E">
        <w:t xml:space="preserve"> and metam sodium converting to methyl isothiocyanate</w:t>
      </w:r>
      <w:r w:rsidR="004D3B4C">
        <w:t>,</w:t>
      </w:r>
      <w:r w:rsidRPr="00341A3E">
        <w:t xml:space="preserve"> or MITC). </w:t>
      </w:r>
      <w:r w:rsidR="00FA6D4D">
        <w:t xml:space="preserve"> </w:t>
      </w:r>
      <w:r w:rsidRPr="00341A3E">
        <w:t xml:space="preserve">Soil fumigants are used on many </w:t>
      </w:r>
      <w:r w:rsidRPr="00BB11B0">
        <w:rPr>
          <w:noProof/>
        </w:rPr>
        <w:t>high value</w:t>
      </w:r>
      <w:r w:rsidRPr="00341A3E">
        <w:t xml:space="preserve"> crops, including vegetables, fruits, nuts, forest seedlings, ornamentals, and nursery crops, to control a wide range of pests including nematodes, fungi, bacteria, insects, and weeds.</w:t>
      </w:r>
      <w:r w:rsidR="001266D6">
        <w:t xml:space="preserve">  Benefit</w:t>
      </w:r>
      <w:r w:rsidR="00FA6D4D">
        <w:t>s</w:t>
      </w:r>
      <w:r w:rsidR="001266D6">
        <w:t xml:space="preserve"> analyses </w:t>
      </w:r>
      <w:r w:rsidR="00777B18">
        <w:t xml:space="preserve">have </w:t>
      </w:r>
      <w:r w:rsidR="001266D6">
        <w:t>indicate</w:t>
      </w:r>
      <w:r w:rsidR="00777B18">
        <w:t>d</w:t>
      </w:r>
      <w:r w:rsidR="001266D6">
        <w:t xml:space="preserve"> that fumigant use is </w:t>
      </w:r>
      <w:r w:rsidR="001266D6" w:rsidRPr="00BB11B0">
        <w:rPr>
          <w:noProof/>
        </w:rPr>
        <w:t>important</w:t>
      </w:r>
      <w:r w:rsidR="001266D6">
        <w:t xml:space="preserve"> in a variety of crops</w:t>
      </w:r>
      <w:r w:rsidR="00A03CA5">
        <w:t>.  I</w:t>
      </w:r>
      <w:r w:rsidR="001266D6">
        <w:t xml:space="preserve">f these fumigants could not </w:t>
      </w:r>
      <w:r w:rsidR="001266D6" w:rsidRPr="005702AF">
        <w:rPr>
          <w:noProof/>
        </w:rPr>
        <w:t>be used</w:t>
      </w:r>
      <w:r w:rsidR="001266D6">
        <w:t xml:space="preserve">, there would likely be significant </w:t>
      </w:r>
      <w:r w:rsidR="001266D6" w:rsidRPr="00BB11B0">
        <w:rPr>
          <w:noProof/>
        </w:rPr>
        <w:t>negative</w:t>
      </w:r>
      <w:r w:rsidR="001266D6">
        <w:t xml:space="preserve"> economic impacts.</w:t>
      </w:r>
      <w:r w:rsidR="00C811BF">
        <w:t xml:space="preserve">  (These analyses are included in the Fumigant Reregistration Eligibility Decisions and Supporting Documents, which can be accessed using the docket numbers provided in </w:t>
      </w:r>
      <w:r w:rsidR="00953C38">
        <w:t>A</w:t>
      </w:r>
      <w:r w:rsidR="00C811BF">
        <w:t>ttachment C.)</w:t>
      </w:r>
    </w:p>
    <w:p w14:paraId="1BF16F2F" w14:textId="77777777" w:rsidR="009A32BD" w:rsidRPr="003B270E" w:rsidRDefault="009A32BD" w:rsidP="009A32BD"/>
    <w:p w14:paraId="18430D6F" w14:textId="21F9C18D" w:rsidR="00EF4E14" w:rsidRDefault="00341A3E">
      <w:pPr>
        <w:ind w:firstLine="720"/>
      </w:pPr>
      <w:r w:rsidRPr="00341A3E">
        <w:t xml:space="preserve">Because of the broad range of pests controlled, soil fumigants are used as part of the production of a wide variety of crops and provide high benefits for many growers. As gases, however, fumigants move from the soil to the air at the application site and may pose risks to </w:t>
      </w:r>
      <w:r w:rsidR="00EF4E14">
        <w:t>handlers, re-entry workers, and bystanders</w:t>
      </w:r>
      <w:r w:rsidR="00C811BF">
        <w:t xml:space="preserve"> as delineated in the Fumigant Reregistration Eligibility Decisions and Supporting Documents, including sensory irritation (stinging in eyes, nose, throat), nausea, vomiting, dizziness, headache, weakness, and collapse, and at the extreme, death</w:t>
      </w:r>
      <w:r w:rsidRPr="00341A3E">
        <w:t xml:space="preserve">. </w:t>
      </w:r>
      <w:r w:rsidR="00EF4E14">
        <w:t>To reduce these exposures and address risks of concern, the Agency require</w:t>
      </w:r>
      <w:r w:rsidR="00A73AC9">
        <w:t>s</w:t>
      </w:r>
      <w:r w:rsidR="00EF4E14">
        <w:t xml:space="preserve"> </w:t>
      </w:r>
      <w:r w:rsidR="00EF4E14" w:rsidRPr="005702AF">
        <w:rPr>
          <w:noProof/>
        </w:rPr>
        <w:t>a number of</w:t>
      </w:r>
      <w:r w:rsidR="00EF4E14" w:rsidRPr="001266D6">
        <w:t xml:space="preserve"> mitigation measures</w:t>
      </w:r>
      <w:r w:rsidR="007536A2" w:rsidRPr="007536A2">
        <w:rPr>
          <w:color w:val="000000"/>
        </w:rPr>
        <w:t xml:space="preserve"> designed to work together to address all </w:t>
      </w:r>
      <w:r w:rsidR="007536A2" w:rsidRPr="005702AF">
        <w:rPr>
          <w:noProof/>
          <w:color w:val="000000"/>
        </w:rPr>
        <w:t>risks</w:t>
      </w:r>
      <w:r w:rsidR="007536A2" w:rsidRPr="007536A2">
        <w:rPr>
          <w:color w:val="000000"/>
        </w:rPr>
        <w:t xml:space="preserve"> but focus on the acute human inhalation risks that have </w:t>
      </w:r>
      <w:r w:rsidR="007536A2" w:rsidRPr="005702AF">
        <w:rPr>
          <w:noProof/>
          <w:color w:val="000000"/>
        </w:rPr>
        <w:t>been identified</w:t>
      </w:r>
      <w:r w:rsidR="007536A2" w:rsidRPr="007536A2">
        <w:rPr>
          <w:color w:val="000000"/>
        </w:rPr>
        <w:t xml:space="preserve"> in the revised risk assessments for these fumigants.</w:t>
      </w:r>
      <w:r w:rsidR="00C811BF">
        <w:rPr>
          <w:color w:val="000000"/>
        </w:rPr>
        <w:t xml:space="preserve"> Since t</w:t>
      </w:r>
      <w:r w:rsidR="00C811BF">
        <w:t xml:space="preserve">he exposure pathway of concern is inhalation, </w:t>
      </w:r>
      <w:bookmarkStart w:id="6" w:name="_Hlk2450304"/>
      <w:r w:rsidR="00C811BF">
        <w:t xml:space="preserve">the population of concern is anyone who might </w:t>
      </w:r>
      <w:r w:rsidR="00C811BF" w:rsidRPr="005702AF">
        <w:rPr>
          <w:noProof/>
        </w:rPr>
        <w:t>be exposed</w:t>
      </w:r>
      <w:r w:rsidR="00C811BF">
        <w:t xml:space="preserve"> through this pathway</w:t>
      </w:r>
      <w:bookmarkEnd w:id="6"/>
      <w:r w:rsidR="00C811BF">
        <w:t>, which includes applicators and handlers involved in the fumigant application, and bystanders (anyone nearby the treated field).</w:t>
      </w:r>
    </w:p>
    <w:p w14:paraId="5F670701" w14:textId="77777777" w:rsidR="00EF4E14" w:rsidRDefault="00EF4E14">
      <w:pPr>
        <w:ind w:firstLine="720"/>
      </w:pPr>
    </w:p>
    <w:p w14:paraId="0E84AD99" w14:textId="0582F599" w:rsidR="002C4202" w:rsidRDefault="00341A3E" w:rsidP="005B2190">
      <w:r w:rsidRPr="007F5E37">
        <w:rPr>
          <w:b/>
        </w:rPr>
        <w:tab/>
      </w:r>
      <w:r w:rsidRPr="007F5E37">
        <w:t xml:space="preserve">The Agency </w:t>
      </w:r>
      <w:r w:rsidR="00BA70F8">
        <w:t>require</w:t>
      </w:r>
      <w:r w:rsidR="00A73AC9">
        <w:t>s</w:t>
      </w:r>
      <w:r w:rsidRPr="007F5E37">
        <w:t xml:space="preserve"> </w:t>
      </w:r>
      <w:r w:rsidRPr="005702AF">
        <w:rPr>
          <w:noProof/>
        </w:rPr>
        <w:t>a number of</w:t>
      </w:r>
      <w:r w:rsidRPr="007F5E37">
        <w:t xml:space="preserve"> mitigation measures </w:t>
      </w:r>
      <w:r w:rsidR="00302324" w:rsidRPr="007F5E37">
        <w:t xml:space="preserve">(as described in Section 4 of this document) </w:t>
      </w:r>
      <w:r w:rsidRPr="007F5E37">
        <w:t xml:space="preserve">that may result in a burden to those participating in soil fumigant applications, </w:t>
      </w:r>
      <w:r w:rsidR="00D0299D" w:rsidRPr="007F5E37">
        <w:t xml:space="preserve">to </w:t>
      </w:r>
      <w:r w:rsidR="00772BF0" w:rsidRPr="007F5E37">
        <w:t xml:space="preserve">those </w:t>
      </w:r>
      <w:r w:rsidRPr="007F5E37">
        <w:t>enforc</w:t>
      </w:r>
      <w:r w:rsidR="00772BF0" w:rsidRPr="007F5E37">
        <w:t>ing</w:t>
      </w:r>
      <w:r w:rsidRPr="007F5E37">
        <w:t xml:space="preserve"> soil fumigant label requirements, and </w:t>
      </w:r>
      <w:r w:rsidR="004309E9" w:rsidRPr="007F5E37">
        <w:t xml:space="preserve">to those who </w:t>
      </w:r>
      <w:r w:rsidR="00772BF0" w:rsidRPr="007F5E37">
        <w:t>regist</w:t>
      </w:r>
      <w:r w:rsidR="004309E9" w:rsidRPr="007F5E37">
        <w:t>er</w:t>
      </w:r>
      <w:r w:rsidR="00772BF0" w:rsidRPr="007F5E37">
        <w:t xml:space="preserve"> </w:t>
      </w:r>
      <w:r w:rsidRPr="007F5E37">
        <w:t xml:space="preserve">soil fumigant products.  These measures </w:t>
      </w:r>
      <w:r w:rsidR="00BA70F8">
        <w:t>were</w:t>
      </w:r>
      <w:r w:rsidR="00BA70F8" w:rsidRPr="007F5E37">
        <w:t xml:space="preserve"> </w:t>
      </w:r>
      <w:r w:rsidRPr="007F5E37">
        <w:t xml:space="preserve">designed to decrease the likelihood of exposures </w:t>
      </w:r>
      <w:r w:rsidR="00AD2B22" w:rsidRPr="007F5E37">
        <w:t xml:space="preserve">for the population of concern </w:t>
      </w:r>
      <w:r w:rsidRPr="007F5E37">
        <w:t>to these chemicals while maintaining their benefits to U</w:t>
      </w:r>
      <w:r w:rsidR="00FA6D4D" w:rsidRPr="007F5E37">
        <w:t>.</w:t>
      </w:r>
      <w:r w:rsidRPr="007F5E37">
        <w:t>S</w:t>
      </w:r>
      <w:r w:rsidR="00FA6D4D" w:rsidRPr="007F5E37">
        <w:t>.</w:t>
      </w:r>
      <w:r w:rsidRPr="007F5E37">
        <w:t xml:space="preserve"> agriculture.</w:t>
      </w:r>
      <w:r w:rsidR="005B2190" w:rsidRPr="007F5E37">
        <w:t xml:space="preserve">  </w:t>
      </w:r>
      <w:r w:rsidRPr="007F5E37">
        <w:t>For example</w:t>
      </w:r>
      <w:r w:rsidR="00DB4A83" w:rsidRPr="007F5E37">
        <w:t>,</w:t>
      </w:r>
      <w:r w:rsidRPr="007F5E37">
        <w:t xml:space="preserve"> measures such as FMPs are designed to</w:t>
      </w:r>
      <w:r w:rsidRPr="007F5E37">
        <w:rPr>
          <w:b/>
        </w:rPr>
        <w:t xml:space="preserve"> </w:t>
      </w:r>
      <w:r w:rsidR="004F4083" w:rsidRPr="007F5E37">
        <w:t xml:space="preserve">reduce workplace injuries and accidents by prescribing a series of operational requirements and criteria.  </w:t>
      </w:r>
      <w:r w:rsidR="005B2190" w:rsidRPr="007F5E37">
        <w:t>Also, training is required to ensure</w:t>
      </w:r>
      <w:r w:rsidR="004F4083" w:rsidRPr="007F5E37">
        <w:t xml:space="preserve"> applicators across the country receive the same basic level of information </w:t>
      </w:r>
      <w:r w:rsidR="004F4083" w:rsidRPr="005702AF">
        <w:rPr>
          <w:noProof/>
        </w:rPr>
        <w:t>prior to</w:t>
      </w:r>
      <w:r w:rsidR="004F4083" w:rsidRPr="007F5E37">
        <w:t xml:space="preserve"> making an application.  Although there are some areas of the country where training is currently available from state</w:t>
      </w:r>
      <w:r w:rsidRPr="007F5E37">
        <w:t xml:space="preserve">s or registrants, there is currently no consistent training standard across states and regions where soil fumigation </w:t>
      </w:r>
      <w:r w:rsidRPr="005702AF">
        <w:rPr>
          <w:noProof/>
        </w:rPr>
        <w:t xml:space="preserve">is </w:t>
      </w:r>
      <w:r w:rsidR="004309E9" w:rsidRPr="005702AF">
        <w:rPr>
          <w:noProof/>
        </w:rPr>
        <w:t>conducted</w:t>
      </w:r>
      <w:r w:rsidRPr="007F5E37">
        <w:t>.  For the most part</w:t>
      </w:r>
      <w:r w:rsidR="004309E9" w:rsidRPr="007F5E37">
        <w:t>,</w:t>
      </w:r>
      <w:r w:rsidRPr="007F5E37">
        <w:t xml:space="preserve"> people living and working near areas where fumigation is taking place do </w:t>
      </w:r>
      <w:r w:rsidR="00160904" w:rsidRPr="007F5E37">
        <w:t xml:space="preserve">not </w:t>
      </w:r>
      <w:r w:rsidRPr="007F5E37">
        <w:t>have much knowledge about these types of applications.  In several incidents</w:t>
      </w:r>
      <w:r w:rsidR="008A584A" w:rsidRPr="007F5E37">
        <w:t>,</w:t>
      </w:r>
      <w:r w:rsidRPr="007F5E37">
        <w:t xml:space="preserve"> even emergency first responders who have responded to incidents involving soil fumigants do not understand the unique chemical properties of these chemicals and have in some cases increased the exposure of bystanders to these chemicals following an incident.</w:t>
      </w:r>
      <w:r w:rsidRPr="007F5E37">
        <w:rPr>
          <w:rStyle w:val="FootnoteReference"/>
          <w:vertAlign w:val="superscript"/>
        </w:rPr>
        <w:footnoteReference w:id="2"/>
      </w:r>
      <w:r w:rsidRPr="007F5E37">
        <w:rPr>
          <w:vertAlign w:val="superscript"/>
        </w:rPr>
        <w:t xml:space="preserve"> </w:t>
      </w:r>
      <w:r w:rsidR="00116906" w:rsidRPr="007F5E37">
        <w:t xml:space="preserve"> </w:t>
      </w:r>
    </w:p>
    <w:p w14:paraId="13048034" w14:textId="77777777" w:rsidR="00BA70F8" w:rsidRPr="007F5E37" w:rsidRDefault="00BA70F8" w:rsidP="005B2190">
      <w:pPr>
        <w:rPr>
          <w:b/>
        </w:rPr>
      </w:pPr>
    </w:p>
    <w:p w14:paraId="2EB71885" w14:textId="77777777" w:rsidR="005D4E6C" w:rsidRDefault="00586779">
      <w:pPr>
        <w:ind w:firstLine="720"/>
      </w:pPr>
      <w:r>
        <w:t>In general, m</w:t>
      </w:r>
      <w:r w:rsidR="004B5379" w:rsidRPr="003B270E">
        <w:t>ore information on the soil fumigants</w:t>
      </w:r>
      <w:r w:rsidR="008A584A">
        <w:t>,</w:t>
      </w:r>
      <w:r w:rsidR="004B5379" w:rsidRPr="003B270E">
        <w:t xml:space="preserve"> </w:t>
      </w:r>
      <w:r w:rsidR="008A584A" w:rsidRPr="003B270E">
        <w:t>including links to all of the public comments received during the reregistration process for this group of chemicals</w:t>
      </w:r>
      <w:r w:rsidR="008A584A">
        <w:t>,</w:t>
      </w:r>
      <w:r w:rsidR="008A584A" w:rsidRPr="003B270E" w:rsidDel="00586779">
        <w:t xml:space="preserve"> </w:t>
      </w:r>
      <w:r w:rsidR="004B5379" w:rsidRPr="003B270E">
        <w:t>can be found</w:t>
      </w:r>
      <w:r w:rsidR="008A584A">
        <w:t xml:space="preserve"> </w:t>
      </w:r>
      <w:r>
        <w:t>at</w:t>
      </w:r>
      <w:r w:rsidR="00E87253">
        <w:t xml:space="preserve"> </w:t>
      </w:r>
      <w:hyperlink r:id="rId18" w:history="1">
        <w:r w:rsidR="00E87253" w:rsidRPr="000F0E0E">
          <w:rPr>
            <w:rStyle w:val="Hyperlink"/>
          </w:rPr>
          <w:t>http://www.epa.gov/soil-fumigants</w:t>
        </w:r>
      </w:hyperlink>
      <w:r w:rsidR="00161AE3">
        <w:t>.</w:t>
      </w:r>
    </w:p>
    <w:p w14:paraId="413460B0" w14:textId="77777777" w:rsidR="00E66A1D" w:rsidRDefault="00E66A1D">
      <w:pPr>
        <w:ind w:firstLine="720"/>
      </w:pPr>
    </w:p>
    <w:p w14:paraId="116E0686" w14:textId="77777777" w:rsidR="00E66A1D" w:rsidRDefault="00E66A1D" w:rsidP="00B673F7">
      <w:pPr>
        <w:rPr>
          <w:b/>
        </w:rPr>
      </w:pPr>
      <w:r w:rsidRPr="00B673F7">
        <w:rPr>
          <w:b/>
        </w:rPr>
        <w:t>Background on Non-Soil Fumigants</w:t>
      </w:r>
    </w:p>
    <w:p w14:paraId="44FCFA34" w14:textId="77777777" w:rsidR="00E87253" w:rsidRDefault="00E87253" w:rsidP="003B40D2">
      <w:pPr>
        <w:ind w:firstLine="720"/>
      </w:pPr>
    </w:p>
    <w:p w14:paraId="38176738" w14:textId="03E7CBDC" w:rsidR="00D666B2" w:rsidRDefault="003B40D2" w:rsidP="003B40D2">
      <w:pPr>
        <w:ind w:firstLine="720"/>
      </w:pPr>
      <w:r>
        <w:t>The non-soil</w:t>
      </w:r>
      <w:r w:rsidRPr="00341A3E">
        <w:t xml:space="preserve"> fumigants </w:t>
      </w:r>
      <w:r w:rsidR="00390667">
        <w:t>are also</w:t>
      </w:r>
      <w:r w:rsidRPr="00341A3E">
        <w:t xml:space="preserve"> volatile chemicals that become gases at relatively low temperatures, or they are chemicals that react to produce </w:t>
      </w:r>
      <w:r w:rsidR="00F20635">
        <w:t xml:space="preserve">such </w:t>
      </w:r>
      <w:r w:rsidRPr="00341A3E">
        <w:t>gas</w:t>
      </w:r>
      <w:r w:rsidR="00F20635">
        <w:t>es</w:t>
      </w:r>
      <w:r w:rsidRPr="00341A3E">
        <w:t xml:space="preserve"> (e.g., </w:t>
      </w:r>
      <w:r>
        <w:t xml:space="preserve">aluminum and </w:t>
      </w:r>
      <w:r w:rsidR="00F20635">
        <w:t>magnesium</w:t>
      </w:r>
      <w:r>
        <w:t xml:space="preserve"> phosphide converting to phosphine</w:t>
      </w:r>
      <w:r w:rsidRPr="00341A3E">
        <w:t>).</w:t>
      </w:r>
      <w:r w:rsidR="00A64BD7">
        <w:t xml:space="preserve"> </w:t>
      </w:r>
      <w:r>
        <w:t xml:space="preserve"> </w:t>
      </w:r>
      <w:r w:rsidR="00A64BD7">
        <w:t xml:space="preserve">All of the non-soil fumigants </w:t>
      </w:r>
      <w:r w:rsidR="006E0077">
        <w:t xml:space="preserve">subject to the </w:t>
      </w:r>
      <w:r w:rsidR="00521BCF">
        <w:t>information collection activities</w:t>
      </w:r>
      <w:r w:rsidR="006E0077">
        <w:t xml:space="preserve"> of this ICR </w:t>
      </w:r>
      <w:r w:rsidR="003D1F77" w:rsidRPr="005702AF">
        <w:rPr>
          <w:noProof/>
        </w:rPr>
        <w:t>are classified</w:t>
      </w:r>
      <w:r w:rsidR="003D1F77">
        <w:t xml:space="preserve"> as RUPs. </w:t>
      </w:r>
    </w:p>
    <w:p w14:paraId="74DFB05F" w14:textId="77777777" w:rsidR="00E87253" w:rsidRDefault="00E87253" w:rsidP="003B40D2">
      <w:pPr>
        <w:ind w:firstLine="720"/>
      </w:pPr>
    </w:p>
    <w:p w14:paraId="447E3555" w14:textId="6E845DCF" w:rsidR="00E66A1D" w:rsidRDefault="00D666B2" w:rsidP="003B40D2">
      <w:pPr>
        <w:ind w:firstLine="720"/>
      </w:pPr>
      <w:r>
        <w:t xml:space="preserve">Specific uses of non-soil fumigants are of particular concern for a range of pest controls. </w:t>
      </w:r>
      <w:r w:rsidR="006E33C1">
        <w:t xml:space="preserve">Use patterns </w:t>
      </w:r>
      <w:r w:rsidR="00BB5A74">
        <w:t xml:space="preserve">for non-soil fumigants </w:t>
      </w:r>
      <w:r w:rsidR="006E33C1">
        <w:t>incl</w:t>
      </w:r>
      <w:r w:rsidR="00593CCD">
        <w:t>ude space fumigation for homes</w:t>
      </w:r>
      <w:r w:rsidR="006E33C1">
        <w:t xml:space="preserve">, railcars, mills, </w:t>
      </w:r>
      <w:r w:rsidR="00F20635">
        <w:t>etc.</w:t>
      </w:r>
      <w:r w:rsidR="006E33C1">
        <w:t xml:space="preserve">, as well as commodity fumigations on nuts, cocoa, and some fruits and vegetables. </w:t>
      </w:r>
      <w:r w:rsidR="00593CCD">
        <w:t>For the non-soil fumigants subject to this ICR, s</w:t>
      </w:r>
      <w:r w:rsidR="00077956">
        <w:t xml:space="preserve">ulfuryl fluoride has very high benefits for its use as a termite control fumigant. </w:t>
      </w:r>
      <w:r w:rsidR="006E33C1">
        <w:t xml:space="preserve">Aluminum phosphide and magnesium phosphide can </w:t>
      </w:r>
      <w:r w:rsidR="006E33C1" w:rsidRPr="005702AF">
        <w:rPr>
          <w:noProof/>
        </w:rPr>
        <w:t>be used</w:t>
      </w:r>
      <w:r w:rsidR="006E33C1">
        <w:t xml:space="preserve"> for burrowing rodent control. </w:t>
      </w:r>
      <w:r>
        <w:t xml:space="preserve">Methyl bromide </w:t>
      </w:r>
      <w:r w:rsidR="00593CCD">
        <w:t>has been</w:t>
      </w:r>
      <w:r>
        <w:t xml:space="preserve"> used by</w:t>
      </w:r>
      <w:r w:rsidR="005702AF">
        <w:t xml:space="preserve"> the</w:t>
      </w:r>
      <w:r>
        <w:t xml:space="preserve"> </w:t>
      </w:r>
      <w:r w:rsidR="00593CCD" w:rsidRPr="005702AF">
        <w:rPr>
          <w:noProof/>
        </w:rPr>
        <w:t>United</w:t>
      </w:r>
      <w:r w:rsidR="00593CCD" w:rsidRPr="00593CCD">
        <w:t xml:space="preserve"> States Department of Agriculture</w:t>
      </w:r>
      <w:r w:rsidR="00593CCD">
        <w:t>’s (USDA)</w:t>
      </w:r>
      <w:r w:rsidR="00593CCD" w:rsidRPr="00593CCD">
        <w:t xml:space="preserve"> Animal and Plant Health Inspection Service </w:t>
      </w:r>
      <w:r w:rsidR="00593CCD">
        <w:t xml:space="preserve">(APHIS) </w:t>
      </w:r>
      <w:r>
        <w:t xml:space="preserve">to treat quarantined commodities for export. </w:t>
      </w:r>
    </w:p>
    <w:p w14:paraId="38D0CB6E" w14:textId="77777777" w:rsidR="005A597B" w:rsidRDefault="005A597B" w:rsidP="003B40D2">
      <w:pPr>
        <w:ind w:firstLine="720"/>
        <w:rPr>
          <w:b/>
        </w:rPr>
      </w:pPr>
    </w:p>
    <w:p w14:paraId="3D1914BA" w14:textId="77777777" w:rsidR="00BA70F8" w:rsidRDefault="009B3F72" w:rsidP="003B40D2">
      <w:pPr>
        <w:ind w:firstLine="720"/>
        <w:rPr>
          <w:b/>
        </w:rPr>
      </w:pPr>
      <w:r>
        <w:rPr>
          <w:lang w:val="en"/>
        </w:rPr>
        <w:t xml:space="preserve">At present, EPA is only accounting for the </w:t>
      </w:r>
      <w:r w:rsidR="00366AAA">
        <w:rPr>
          <w:lang w:val="en"/>
        </w:rPr>
        <w:t>exi</w:t>
      </w:r>
      <w:r w:rsidR="00BE038E">
        <w:rPr>
          <w:lang w:val="en"/>
        </w:rPr>
        <w:t>s</w:t>
      </w:r>
      <w:r w:rsidR="00366AAA">
        <w:rPr>
          <w:lang w:val="en"/>
        </w:rPr>
        <w:t xml:space="preserve">ting </w:t>
      </w:r>
      <w:r>
        <w:rPr>
          <w:lang w:val="en"/>
        </w:rPr>
        <w:t>information collection burdens associated with sulfuryl fluoride</w:t>
      </w:r>
      <w:r w:rsidR="00366AAA">
        <w:rPr>
          <w:lang w:val="en"/>
        </w:rPr>
        <w:t xml:space="preserve"> (labeling requirements for FMPs and stewardship training)</w:t>
      </w:r>
      <w:r>
        <w:rPr>
          <w:lang w:val="en"/>
        </w:rPr>
        <w:t>, aluminum phosphide, magnesium phosphide, and phosphine</w:t>
      </w:r>
      <w:r w:rsidR="00366AAA">
        <w:rPr>
          <w:lang w:val="en"/>
        </w:rPr>
        <w:t xml:space="preserve"> (labeling requirements for FMPs)</w:t>
      </w:r>
      <w:r>
        <w:rPr>
          <w:lang w:val="en"/>
        </w:rPr>
        <w:t>, and methyl bromide</w:t>
      </w:r>
      <w:r w:rsidR="00BE038E">
        <w:rPr>
          <w:lang w:val="en"/>
        </w:rPr>
        <w:t xml:space="preserve"> (labeling requirements for FMPs)</w:t>
      </w:r>
      <w:r>
        <w:rPr>
          <w:lang w:val="en"/>
        </w:rPr>
        <w:t xml:space="preserve">. </w:t>
      </w:r>
      <w:r w:rsidR="00BE038E">
        <w:rPr>
          <w:lang w:val="en"/>
        </w:rPr>
        <w:t xml:space="preserve">For more information about the non-soil fumigants subject to these requirements and the registration review process for each, </w:t>
      </w:r>
      <w:r w:rsidR="00BE038E" w:rsidRPr="00BE038E">
        <w:rPr>
          <w:lang w:val="en"/>
        </w:rPr>
        <w:t xml:space="preserve">their respective docket identification numbers are provided online at </w:t>
      </w:r>
      <w:hyperlink r:id="rId19" w:history="1">
        <w:r w:rsidR="00BE038E" w:rsidRPr="00BE038E">
          <w:rPr>
            <w:rStyle w:val="Hyperlink"/>
            <w:lang w:val="en"/>
          </w:rPr>
          <w:t>https://www.epa.gov/soil-fumigants/regulatory-status-fumigants</w:t>
        </w:r>
      </w:hyperlink>
      <w:r w:rsidR="00BE038E">
        <w:rPr>
          <w:lang w:val="en"/>
        </w:rPr>
        <w:t xml:space="preserve"> and in Attachment C</w:t>
      </w:r>
      <w:r w:rsidR="00BE038E" w:rsidRPr="00BE038E">
        <w:rPr>
          <w:lang w:val="en"/>
        </w:rPr>
        <w:t xml:space="preserve">. </w:t>
      </w:r>
    </w:p>
    <w:p w14:paraId="063CEE47" w14:textId="77777777" w:rsidR="009A32BD" w:rsidRDefault="009A32BD" w:rsidP="00A066E1">
      <w:pPr>
        <w:rPr>
          <w:rFonts w:ascii="TimesNewRomanPSMT" w:hAnsi="TimesNewRomanPSMT" w:cs="TimesNewRomanPSMT"/>
        </w:rPr>
      </w:pPr>
    </w:p>
    <w:p w14:paraId="6A8DD0F0" w14:textId="77777777" w:rsidR="009A32BD" w:rsidRPr="006C76EF" w:rsidRDefault="007536A2" w:rsidP="00342A8C">
      <w:pPr>
        <w:pStyle w:val="Heading1"/>
        <w:numPr>
          <w:ilvl w:val="0"/>
          <w:numId w:val="25"/>
        </w:numPr>
      </w:pPr>
      <w:r w:rsidRPr="006C76EF">
        <w:t>NON-DUPLICATION, CONSULTATIONS, AND OTHER COLLECTION CRITERIA</w:t>
      </w:r>
    </w:p>
    <w:p w14:paraId="5D957B66" w14:textId="77777777" w:rsidR="004C1A82" w:rsidRPr="00E1362B" w:rsidRDefault="004C1A82" w:rsidP="004C1A82">
      <w:pPr>
        <w:tabs>
          <w:tab w:val="num" w:pos="720"/>
        </w:tabs>
        <w:ind w:left="360" w:hanging="1080"/>
      </w:pPr>
    </w:p>
    <w:p w14:paraId="4AABEDB1" w14:textId="77777777" w:rsidR="004C1A82" w:rsidRPr="00E1362B" w:rsidRDefault="00FA6D4D" w:rsidP="004C1A82">
      <w:pPr>
        <w:tabs>
          <w:tab w:val="num" w:pos="720"/>
        </w:tabs>
        <w:ind w:left="360" w:hanging="360"/>
        <w:rPr>
          <w:b/>
        </w:rPr>
      </w:pPr>
      <w:r w:rsidRPr="00E1362B">
        <w:rPr>
          <w:b/>
        </w:rPr>
        <w:tab/>
      </w:r>
      <w:r w:rsidRPr="00E1362B">
        <w:rPr>
          <w:b/>
        </w:rPr>
        <w:tab/>
      </w:r>
      <w:r w:rsidR="00C22BB2" w:rsidRPr="00E1362B">
        <w:rPr>
          <w:b/>
        </w:rPr>
        <w:t>3(a).</w:t>
      </w:r>
      <w:r w:rsidRPr="00E1362B">
        <w:rPr>
          <w:b/>
        </w:rPr>
        <w:t xml:space="preserve"> </w:t>
      </w:r>
      <w:r w:rsidRPr="00E1362B">
        <w:rPr>
          <w:b/>
        </w:rPr>
        <w:tab/>
      </w:r>
      <w:r w:rsidR="00C22BB2" w:rsidRPr="00E1362B">
        <w:rPr>
          <w:b/>
        </w:rPr>
        <w:t>Non-duplication</w:t>
      </w:r>
    </w:p>
    <w:p w14:paraId="40CA7FE2" w14:textId="77777777" w:rsidR="00B1265A" w:rsidRPr="003B270E" w:rsidRDefault="00B1265A" w:rsidP="004C1A82"/>
    <w:p w14:paraId="3398E01D" w14:textId="77777777" w:rsidR="00442C73" w:rsidRPr="00E1362B" w:rsidRDefault="00341A3E" w:rsidP="00B1265A">
      <w:pPr>
        <w:pStyle w:val="BodyText"/>
        <w:ind w:firstLine="720"/>
      </w:pPr>
      <w:r w:rsidRPr="00341A3E">
        <w:t>Respondents will not be asked to</w:t>
      </w:r>
      <w:r w:rsidR="00586779">
        <w:t xml:space="preserve"> collect or</w:t>
      </w:r>
      <w:r w:rsidRPr="00341A3E">
        <w:t xml:space="preserve"> provide information that has been or is currently being collected by EPA, other federal or state agencies or proprietary sources</w:t>
      </w:r>
      <w:r w:rsidR="009B44B1">
        <w:t xml:space="preserve">, or </w:t>
      </w:r>
      <w:r w:rsidR="009A1394">
        <w:t xml:space="preserve">is </w:t>
      </w:r>
      <w:r w:rsidR="009B44B1">
        <w:t>available elsewhere</w:t>
      </w:r>
      <w:r w:rsidRPr="00341A3E">
        <w:t xml:space="preserve">.  The information collected is unique and is not duplicative of previous information collection requests. </w:t>
      </w:r>
    </w:p>
    <w:p w14:paraId="0ADA784D" w14:textId="77777777" w:rsidR="000A65C4" w:rsidRDefault="000A65C4" w:rsidP="00A33423">
      <w:pPr>
        <w:ind w:firstLine="720"/>
        <w:rPr>
          <w:b/>
        </w:rPr>
      </w:pPr>
    </w:p>
    <w:p w14:paraId="7A45EB8D" w14:textId="77777777" w:rsidR="00A33423" w:rsidRPr="00E1362B" w:rsidRDefault="00C22BB2" w:rsidP="00A33423">
      <w:pPr>
        <w:ind w:firstLine="720"/>
        <w:rPr>
          <w:b/>
        </w:rPr>
      </w:pPr>
      <w:r w:rsidRPr="00E1362B">
        <w:rPr>
          <w:b/>
        </w:rPr>
        <w:t>3(b).</w:t>
      </w:r>
      <w:r w:rsidRPr="00E1362B">
        <w:rPr>
          <w:b/>
        </w:rPr>
        <w:tab/>
        <w:t>Public Notice</w:t>
      </w:r>
    </w:p>
    <w:p w14:paraId="676A684C" w14:textId="77777777" w:rsidR="00B1265A" w:rsidRPr="003B270E" w:rsidRDefault="00B1265A" w:rsidP="00B1265A">
      <w:pPr>
        <w:ind w:firstLine="720"/>
        <w:rPr>
          <w:lang w:val="en-CA"/>
        </w:rPr>
      </w:pPr>
    </w:p>
    <w:p w14:paraId="783010FC" w14:textId="77777777" w:rsidR="00342A8C" w:rsidRDefault="00342A8C" w:rsidP="00342A8C">
      <w:pPr>
        <w:ind w:firstLine="720"/>
        <w:rPr>
          <w:bCs/>
          <w:szCs w:val="22"/>
        </w:rPr>
      </w:pPr>
      <w:r w:rsidRPr="005702AF">
        <w:rPr>
          <w:bCs/>
          <w:noProof/>
          <w:szCs w:val="22"/>
        </w:rPr>
        <w:t>Pursuant to</w:t>
      </w:r>
      <w:r w:rsidRPr="009D4AB4">
        <w:rPr>
          <w:bCs/>
          <w:szCs w:val="22"/>
        </w:rPr>
        <w:t xml:space="preserve"> 5 CFR 1320.8(d), EPA published a notice in the Federal Register (</w:t>
      </w:r>
      <w:bookmarkStart w:id="7" w:name="_Hlk526338426"/>
      <w:r w:rsidRPr="009D4AB4">
        <w:rPr>
          <w:bCs/>
          <w:szCs w:val="22"/>
        </w:rPr>
        <w:t xml:space="preserve">83 FR </w:t>
      </w:r>
      <w:bookmarkEnd w:id="7"/>
      <w:r w:rsidRPr="00342A8C">
        <w:rPr>
          <w:bCs/>
          <w:szCs w:val="22"/>
        </w:rPr>
        <w:t>48611</w:t>
      </w:r>
      <w:r w:rsidRPr="009D4AB4">
        <w:rPr>
          <w:bCs/>
          <w:szCs w:val="22"/>
        </w:rPr>
        <w:t xml:space="preserve">; </w:t>
      </w:r>
      <w:r>
        <w:rPr>
          <w:bCs/>
          <w:szCs w:val="22"/>
        </w:rPr>
        <w:t>September 26</w:t>
      </w:r>
      <w:r w:rsidRPr="009D4AB4">
        <w:rPr>
          <w:bCs/>
          <w:szCs w:val="22"/>
        </w:rPr>
        <w:t xml:space="preserve">, 2018) announcing the proposal to renew this information collection activity, providing a 60-day public comment period.  The FR notice, supporting statement, and supporting attachments provided during the public comment period are available at </w:t>
      </w:r>
      <w:hyperlink r:id="rId20" w:history="1">
        <w:r w:rsidRPr="009D4AB4">
          <w:rPr>
            <w:rStyle w:val="Hyperlink"/>
            <w:szCs w:val="22"/>
          </w:rPr>
          <w:t>http://www.regulations.gov</w:t>
        </w:r>
      </w:hyperlink>
      <w:r w:rsidRPr="009D4AB4">
        <w:rPr>
          <w:bCs/>
          <w:szCs w:val="22"/>
        </w:rPr>
        <w:t xml:space="preserve"> using the docket identifier </w:t>
      </w:r>
      <w:r w:rsidRPr="00342A8C">
        <w:rPr>
          <w:bCs/>
          <w:szCs w:val="22"/>
        </w:rPr>
        <w:t>EPA-HQ-OPP-2018-0423</w:t>
      </w:r>
      <w:r w:rsidRPr="009D4AB4">
        <w:rPr>
          <w:bCs/>
          <w:szCs w:val="22"/>
        </w:rPr>
        <w:t xml:space="preserve">. EPA </w:t>
      </w:r>
      <w:r>
        <w:rPr>
          <w:bCs/>
          <w:szCs w:val="22"/>
        </w:rPr>
        <w:t>did not receive any comments during the comment period</w:t>
      </w:r>
      <w:r w:rsidRPr="009D4AB4">
        <w:rPr>
          <w:bCs/>
          <w:szCs w:val="22"/>
        </w:rPr>
        <w:t xml:space="preserve">. </w:t>
      </w:r>
    </w:p>
    <w:p w14:paraId="67088A88" w14:textId="57DD668C" w:rsidR="00B1265A" w:rsidRDefault="00341A3E" w:rsidP="00B1265A">
      <w:pPr>
        <w:ind w:firstLine="720"/>
      </w:pPr>
      <w:r w:rsidRPr="00341A3E">
        <w:tab/>
      </w:r>
    </w:p>
    <w:p w14:paraId="4DB76E54" w14:textId="77777777" w:rsidR="00115BB6" w:rsidRPr="003B270E" w:rsidRDefault="00115BB6" w:rsidP="00B1265A">
      <w:pPr>
        <w:ind w:firstLine="720"/>
      </w:pPr>
    </w:p>
    <w:p w14:paraId="11106E13" w14:textId="77777777" w:rsidR="00A33423" w:rsidRPr="00E1362B" w:rsidRDefault="00C22BB2" w:rsidP="00A33423">
      <w:pPr>
        <w:ind w:firstLine="720"/>
        <w:rPr>
          <w:b/>
        </w:rPr>
      </w:pPr>
      <w:r w:rsidRPr="00E1362B">
        <w:rPr>
          <w:b/>
        </w:rPr>
        <w:t>3(c).</w:t>
      </w:r>
      <w:r w:rsidRPr="00E1362B">
        <w:rPr>
          <w:b/>
        </w:rPr>
        <w:tab/>
        <w:t>Consultation Required Prior to ICR Submission to OMB</w:t>
      </w:r>
    </w:p>
    <w:p w14:paraId="3E5B9569" w14:textId="77777777" w:rsidR="00110B12" w:rsidRPr="003B270E" w:rsidRDefault="00110B12" w:rsidP="004C1A82"/>
    <w:p w14:paraId="702B9843" w14:textId="0C2BD323" w:rsidR="00342A8C" w:rsidRPr="00342A8C" w:rsidRDefault="00342A8C" w:rsidP="00342A8C">
      <w:pPr>
        <w:ind w:firstLine="720"/>
      </w:pPr>
      <w:r w:rsidRPr="00342A8C">
        <w:t>In addition to the Federal Register notice seeking public comment and as required under 5 CFR 1320.8(d)(1), the Agency sent consultation requests to seven stakeholders</w:t>
      </w:r>
      <w:r w:rsidR="00413A1B">
        <w:t xml:space="preserve"> </w:t>
      </w:r>
      <w:r w:rsidR="00036109" w:rsidRPr="005261CA">
        <w:rPr>
          <w:noProof/>
        </w:rPr>
        <w:t>familiar</w:t>
      </w:r>
      <w:r w:rsidR="00036109">
        <w:t xml:space="preserve"> with EPA’s </w:t>
      </w:r>
      <w:r w:rsidR="00413A1B">
        <w:t xml:space="preserve">program and </w:t>
      </w:r>
      <w:r w:rsidR="00036109">
        <w:t xml:space="preserve">decisions on fumigants.  </w:t>
      </w:r>
      <w:r w:rsidRPr="00342A8C">
        <w:t xml:space="preserve">EPA staff sought feedback on the burden estimates in the ICR, the clarity of instructions provided, and other questions </w:t>
      </w:r>
      <w:r w:rsidRPr="005702AF">
        <w:rPr>
          <w:noProof/>
        </w:rPr>
        <w:t>pertaining to</w:t>
      </w:r>
      <w:r w:rsidRPr="00342A8C">
        <w:t xml:space="preserve"> the requirements of the program</w:t>
      </w:r>
      <w:r w:rsidRPr="003B3B5C">
        <w:t xml:space="preserve">. Two </w:t>
      </w:r>
      <w:r w:rsidR="00794721" w:rsidRPr="003B3B5C">
        <w:t>i</w:t>
      </w:r>
      <w:r w:rsidR="00FA2888" w:rsidRPr="003B3B5C">
        <w:t xml:space="preserve">ndustry </w:t>
      </w:r>
      <w:r w:rsidR="008A3014" w:rsidRPr="003B3B5C">
        <w:rPr>
          <w:noProof/>
        </w:rPr>
        <w:t>stakeholders</w:t>
      </w:r>
      <w:r w:rsidRPr="003B3B5C">
        <w:t xml:space="preserve"> provided feedback. </w:t>
      </w:r>
      <w:r w:rsidR="00A54EA6" w:rsidRPr="003B3B5C">
        <w:t xml:space="preserve">While briefly summarized here, </w:t>
      </w:r>
      <w:r w:rsidR="002569C4" w:rsidRPr="003B3B5C">
        <w:t>a copy of the original</w:t>
      </w:r>
      <w:r w:rsidR="00F960EE" w:rsidRPr="003B3B5C">
        <w:t xml:space="preserve"> stakeholder</w:t>
      </w:r>
      <w:r w:rsidR="002569C4" w:rsidRPr="003B3B5C">
        <w:t xml:space="preserve"> responses to the consultation questions </w:t>
      </w:r>
      <w:r w:rsidR="002569C4" w:rsidRPr="003B3B5C">
        <w:rPr>
          <w:noProof/>
        </w:rPr>
        <w:t>are</w:t>
      </w:r>
      <w:r w:rsidR="002569C4" w:rsidRPr="003B3B5C">
        <w:t xml:space="preserve"> </w:t>
      </w:r>
      <w:r w:rsidRPr="003B3B5C">
        <w:t>provided in the docket</w:t>
      </w:r>
      <w:r w:rsidR="002569C4" w:rsidRPr="003B3B5C">
        <w:t xml:space="preserve"> for this action</w:t>
      </w:r>
      <w:r w:rsidRPr="003B3B5C">
        <w:t xml:space="preserve"> under Attachment E.</w:t>
      </w:r>
      <w:r w:rsidRPr="00342A8C">
        <w:t xml:space="preserve"> </w:t>
      </w:r>
    </w:p>
    <w:p w14:paraId="537D22FF" w14:textId="77777777" w:rsidR="00342A8C" w:rsidRPr="00342A8C" w:rsidRDefault="00342A8C" w:rsidP="00342A8C">
      <w:pPr>
        <w:ind w:firstLine="720"/>
      </w:pPr>
    </w:p>
    <w:p w14:paraId="02B476C5" w14:textId="19F3DD1E" w:rsidR="00342A8C" w:rsidRPr="003B3B5C" w:rsidRDefault="00623B04" w:rsidP="00623B04">
      <w:pPr>
        <w:ind w:firstLine="720"/>
        <w:rPr>
          <w:lang w:bidi="en-US"/>
        </w:rPr>
      </w:pPr>
      <w:r>
        <w:t xml:space="preserve">EPA received comments indicating </w:t>
      </w:r>
      <w:r w:rsidR="00744089">
        <w:t xml:space="preserve">that </w:t>
      </w:r>
      <w:r>
        <w:t xml:space="preserve">a </w:t>
      </w:r>
      <w:r w:rsidR="00744089" w:rsidRPr="00744089">
        <w:rPr>
          <w:lang w:bidi="en-US"/>
        </w:rPr>
        <w:t>factual error</w:t>
      </w:r>
      <w:r w:rsidR="00744089">
        <w:rPr>
          <w:lang w:bidi="en-US"/>
        </w:rPr>
        <w:t xml:space="preserve"> occurred on</w:t>
      </w:r>
      <w:r w:rsidR="00744089" w:rsidRPr="00744089">
        <w:rPr>
          <w:lang w:bidi="en-US"/>
        </w:rPr>
        <w:t xml:space="preserve"> Page 4</w:t>
      </w:r>
      <w:r w:rsidR="00744089">
        <w:rPr>
          <w:lang w:bidi="en-US"/>
        </w:rPr>
        <w:t xml:space="preserve"> of the </w:t>
      </w:r>
      <w:r>
        <w:rPr>
          <w:lang w:bidi="en-US"/>
        </w:rPr>
        <w:t xml:space="preserve">proposed renewal </w:t>
      </w:r>
      <w:r w:rsidR="00790315">
        <w:rPr>
          <w:lang w:bidi="en-US"/>
        </w:rPr>
        <w:t>s</w:t>
      </w:r>
      <w:r w:rsidR="00744089" w:rsidRPr="00744089">
        <w:rPr>
          <w:lang w:bidi="en-US"/>
        </w:rPr>
        <w:t xml:space="preserve">upporting </w:t>
      </w:r>
      <w:r w:rsidR="00790315">
        <w:rPr>
          <w:lang w:bidi="en-US"/>
        </w:rPr>
        <w:t>s</w:t>
      </w:r>
      <w:r w:rsidR="00744089" w:rsidRPr="00744089">
        <w:rPr>
          <w:lang w:bidi="en-US"/>
        </w:rPr>
        <w:t xml:space="preserve">tatement </w:t>
      </w:r>
      <w:r>
        <w:rPr>
          <w:lang w:bidi="en-US"/>
        </w:rPr>
        <w:t xml:space="preserve">noting </w:t>
      </w:r>
      <w:r w:rsidR="00744089" w:rsidRPr="00744089">
        <w:rPr>
          <w:lang w:bidi="en-US"/>
        </w:rPr>
        <w:t>that “In 2017, EPA approved updated labels for sulfuryl fluoride products incorporating these recommendations</w:t>
      </w:r>
      <w:r>
        <w:rPr>
          <w:lang w:bidi="en-US"/>
        </w:rPr>
        <w:t>.</w:t>
      </w:r>
      <w:r w:rsidR="00744089">
        <w:rPr>
          <w:lang w:bidi="en-US"/>
        </w:rPr>
        <w:t xml:space="preserve">” </w:t>
      </w:r>
      <w:r w:rsidR="000719F6">
        <w:rPr>
          <w:lang w:bidi="en-US"/>
        </w:rPr>
        <w:t>The commenter states that “</w:t>
      </w:r>
      <w:r w:rsidR="00744089" w:rsidRPr="00744089">
        <w:rPr>
          <w:lang w:bidi="en-US"/>
        </w:rPr>
        <w:t xml:space="preserve">no such label updates have </w:t>
      </w:r>
      <w:r w:rsidR="00744089" w:rsidRPr="005702AF">
        <w:rPr>
          <w:noProof/>
          <w:lang w:bidi="en-US"/>
        </w:rPr>
        <w:t>been approved</w:t>
      </w:r>
      <w:r w:rsidR="00744089">
        <w:rPr>
          <w:lang w:bidi="en-US"/>
        </w:rPr>
        <w:t xml:space="preserve"> yet</w:t>
      </w:r>
      <w:r w:rsidR="00744089" w:rsidRPr="00744089">
        <w:rPr>
          <w:lang w:bidi="en-US"/>
        </w:rPr>
        <w:t>.</w:t>
      </w:r>
      <w:r w:rsidR="000719F6">
        <w:rPr>
          <w:lang w:bidi="en-US"/>
        </w:rPr>
        <w:t xml:space="preserve">”  </w:t>
      </w:r>
      <w:r w:rsidR="00744089" w:rsidRPr="003B3B5C">
        <w:rPr>
          <w:noProof/>
          <w:lang w:bidi="en-US"/>
        </w:rPr>
        <w:t>EPA inten</w:t>
      </w:r>
      <w:r w:rsidR="005702AF" w:rsidRPr="003B3B5C">
        <w:rPr>
          <w:noProof/>
          <w:lang w:bidi="en-US"/>
        </w:rPr>
        <w:t xml:space="preserve">ded </w:t>
      </w:r>
      <w:r w:rsidR="00744089" w:rsidRPr="003B3B5C">
        <w:rPr>
          <w:lang w:bidi="en-US"/>
        </w:rPr>
        <w:t xml:space="preserve">to highlight two registered products with </w:t>
      </w:r>
      <w:r w:rsidRPr="003B3B5C">
        <w:rPr>
          <w:noProof/>
          <w:lang w:bidi="en-US"/>
        </w:rPr>
        <w:t xml:space="preserve">a </w:t>
      </w:r>
      <w:r w:rsidR="00744089" w:rsidRPr="003B3B5C">
        <w:rPr>
          <w:noProof/>
          <w:lang w:bidi="en-US"/>
        </w:rPr>
        <w:t>stewardship</w:t>
      </w:r>
      <w:r w:rsidR="00744089" w:rsidRPr="003B3B5C">
        <w:rPr>
          <w:lang w:bidi="en-US"/>
        </w:rPr>
        <w:t xml:space="preserve"> program or </w:t>
      </w:r>
      <w:r w:rsidR="005702AF" w:rsidRPr="003B3B5C">
        <w:rPr>
          <w:lang w:bidi="en-US"/>
        </w:rPr>
        <w:t xml:space="preserve">a </w:t>
      </w:r>
      <w:r w:rsidR="00744089" w:rsidRPr="003B3B5C">
        <w:rPr>
          <w:lang w:bidi="en-US"/>
        </w:rPr>
        <w:t xml:space="preserve">FMP requirement </w:t>
      </w:r>
      <w:r w:rsidR="000719F6" w:rsidRPr="003B3B5C">
        <w:rPr>
          <w:lang w:bidi="en-US"/>
        </w:rPr>
        <w:t xml:space="preserve">that </w:t>
      </w:r>
      <w:r w:rsidRPr="003B3B5C">
        <w:rPr>
          <w:lang w:bidi="en-US"/>
        </w:rPr>
        <w:t>ha</w:t>
      </w:r>
      <w:r w:rsidR="000719F6" w:rsidRPr="003B3B5C">
        <w:rPr>
          <w:lang w:bidi="en-US"/>
        </w:rPr>
        <w:t>ve</w:t>
      </w:r>
      <w:r w:rsidRPr="003B3B5C">
        <w:rPr>
          <w:lang w:bidi="en-US"/>
        </w:rPr>
        <w:t xml:space="preserve"> been </w:t>
      </w:r>
      <w:r w:rsidR="000719F6" w:rsidRPr="003B3B5C">
        <w:rPr>
          <w:noProof/>
          <w:lang w:bidi="en-US"/>
        </w:rPr>
        <w:t xml:space="preserve">on </w:t>
      </w:r>
      <w:r w:rsidR="00744089" w:rsidRPr="003B3B5C">
        <w:rPr>
          <w:noProof/>
          <w:lang w:bidi="en-US"/>
        </w:rPr>
        <w:t>the</w:t>
      </w:r>
      <w:r w:rsidR="00744089" w:rsidRPr="003B3B5C">
        <w:rPr>
          <w:lang w:bidi="en-US"/>
        </w:rPr>
        <w:t xml:space="preserve"> label for several years.  However, </w:t>
      </w:r>
      <w:r w:rsidR="00B773CE" w:rsidRPr="003B3B5C">
        <w:rPr>
          <w:lang w:bidi="en-US"/>
        </w:rPr>
        <w:t xml:space="preserve">the labeling language for </w:t>
      </w:r>
      <w:r w:rsidR="00FA2888" w:rsidRPr="003B3B5C">
        <w:rPr>
          <w:lang w:bidi="en-US"/>
        </w:rPr>
        <w:t xml:space="preserve">the two </w:t>
      </w:r>
      <w:r w:rsidR="00744089" w:rsidRPr="003B3B5C">
        <w:rPr>
          <w:lang w:bidi="en-US"/>
        </w:rPr>
        <w:t>products</w:t>
      </w:r>
      <w:r w:rsidR="00FA2888" w:rsidRPr="003B3B5C">
        <w:rPr>
          <w:lang w:bidi="en-US"/>
        </w:rPr>
        <w:t xml:space="preserve"> </w:t>
      </w:r>
      <w:r w:rsidR="00744089" w:rsidRPr="003B3B5C">
        <w:rPr>
          <w:lang w:bidi="en-US"/>
        </w:rPr>
        <w:t>were not approved as part of the ongoing Registration Review or in response to the OIG audit</w:t>
      </w:r>
      <w:r w:rsidR="00790315" w:rsidRPr="003B3B5C">
        <w:rPr>
          <w:lang w:bidi="en-US"/>
        </w:rPr>
        <w:t xml:space="preserve"> as the </w:t>
      </w:r>
      <w:r w:rsidR="00AD33C3" w:rsidRPr="003B3B5C">
        <w:rPr>
          <w:lang w:bidi="en-US"/>
        </w:rPr>
        <w:t xml:space="preserve">original </w:t>
      </w:r>
      <w:r w:rsidR="00790315" w:rsidRPr="003B3B5C">
        <w:rPr>
          <w:lang w:bidi="en-US"/>
        </w:rPr>
        <w:t xml:space="preserve">paragraph </w:t>
      </w:r>
      <w:r w:rsidR="00B773CE" w:rsidRPr="003B3B5C">
        <w:rPr>
          <w:lang w:bidi="en-US"/>
        </w:rPr>
        <w:t xml:space="preserve">may </w:t>
      </w:r>
      <w:r w:rsidR="00790315" w:rsidRPr="003B3B5C">
        <w:rPr>
          <w:lang w:bidi="en-US"/>
        </w:rPr>
        <w:t>have suggested</w:t>
      </w:r>
      <w:r w:rsidR="00700DC1" w:rsidRPr="003B3B5C">
        <w:rPr>
          <w:lang w:bidi="en-US"/>
        </w:rPr>
        <w:t xml:space="preserve">. </w:t>
      </w:r>
      <w:r w:rsidR="000719F6" w:rsidRPr="003B3B5C">
        <w:rPr>
          <w:lang w:bidi="en-US"/>
        </w:rPr>
        <w:t xml:space="preserve">To eliminate the confusion, </w:t>
      </w:r>
      <w:r w:rsidRPr="003B3B5C">
        <w:rPr>
          <w:lang w:bidi="en-US"/>
        </w:rPr>
        <w:t xml:space="preserve">EPA removed this sentence from the supporting statement. </w:t>
      </w:r>
    </w:p>
    <w:p w14:paraId="603D06C8" w14:textId="77777777" w:rsidR="00744089" w:rsidRPr="003B3B5C" w:rsidRDefault="00744089" w:rsidP="00342A8C">
      <w:pPr>
        <w:ind w:firstLine="720"/>
      </w:pPr>
    </w:p>
    <w:p w14:paraId="203A0EBC" w14:textId="1DAFE500" w:rsidR="00744089" w:rsidRPr="003B3B5C" w:rsidRDefault="000719F6" w:rsidP="003D6502">
      <w:pPr>
        <w:ind w:firstLine="720"/>
      </w:pPr>
      <w:r w:rsidRPr="003B3B5C">
        <w:t xml:space="preserve">One </w:t>
      </w:r>
      <w:r w:rsidR="00744089" w:rsidRPr="003B3B5C">
        <w:t>commenter felt that the estimate for preparing a non-soil FMP (</w:t>
      </w:r>
      <w:r w:rsidRPr="003B3B5C">
        <w:t xml:space="preserve">EPA </w:t>
      </w:r>
      <w:r w:rsidR="00744089" w:rsidRPr="003B3B5C">
        <w:t xml:space="preserve">proposed 4 hours) was understated but did not provide sufficient basis or a counter estimate for this claim. However, another commenter provided information </w:t>
      </w:r>
      <w:r w:rsidR="00FA2888" w:rsidRPr="003B3B5C">
        <w:t xml:space="preserve">stating </w:t>
      </w:r>
      <w:r w:rsidR="00744089" w:rsidRPr="003B3B5C">
        <w:t xml:space="preserve">that </w:t>
      </w:r>
      <w:r w:rsidR="00FA2888" w:rsidRPr="003B3B5C">
        <w:t xml:space="preserve">to complete </w:t>
      </w:r>
      <w:r w:rsidR="00744089" w:rsidRPr="003B3B5C">
        <w:t xml:space="preserve">a typical non-soil FMP </w:t>
      </w:r>
      <w:r w:rsidR="00FA2888" w:rsidRPr="003B3B5C">
        <w:t>(either initial or subsequent applications) depends upon the available information for preparing the FMPs</w:t>
      </w:r>
      <w:r w:rsidR="008951B0" w:rsidRPr="003B3B5C">
        <w:t>,</w:t>
      </w:r>
      <w:r w:rsidR="00FA2888" w:rsidRPr="003B3B5C">
        <w:t xml:space="preserve"> which </w:t>
      </w:r>
      <w:r w:rsidR="00744089" w:rsidRPr="003B3B5C">
        <w:t>can take from 15 min</w:t>
      </w:r>
      <w:r w:rsidR="000364EA" w:rsidRPr="003B3B5C">
        <w:t>utes</w:t>
      </w:r>
      <w:r w:rsidR="00744089" w:rsidRPr="003B3B5C">
        <w:t xml:space="preserve"> to 2 hours</w:t>
      </w:r>
      <w:r w:rsidR="0078475D" w:rsidRPr="003B3B5C">
        <w:t>.</w:t>
      </w:r>
      <w:r w:rsidR="00744089" w:rsidRPr="003B3B5C">
        <w:t xml:space="preserve"> </w:t>
      </w:r>
      <w:r w:rsidR="00FA2888" w:rsidRPr="003B3B5C">
        <w:t xml:space="preserve"> </w:t>
      </w:r>
      <w:r w:rsidR="005702AF" w:rsidRPr="003B3B5C">
        <w:rPr>
          <w:noProof/>
        </w:rPr>
        <w:t xml:space="preserve">EPA's </w:t>
      </w:r>
      <w:r w:rsidR="00FA2888" w:rsidRPr="003B3B5C">
        <w:rPr>
          <w:noProof/>
        </w:rPr>
        <w:t xml:space="preserve">original estimate </w:t>
      </w:r>
      <w:r w:rsidR="005702AF" w:rsidRPr="003B3B5C">
        <w:rPr>
          <w:noProof/>
        </w:rPr>
        <w:t>assum</w:t>
      </w:r>
      <w:r w:rsidR="00FA2888" w:rsidRPr="003B3B5C">
        <w:rPr>
          <w:noProof/>
        </w:rPr>
        <w:t>ed</w:t>
      </w:r>
      <w:r w:rsidR="005702AF" w:rsidRPr="003B3B5C">
        <w:rPr>
          <w:noProof/>
        </w:rPr>
        <w:t xml:space="preserve"> </w:t>
      </w:r>
      <w:r w:rsidR="00744089" w:rsidRPr="003B3B5C">
        <w:t xml:space="preserve">that subsequent </w:t>
      </w:r>
      <w:r w:rsidR="00FA2888" w:rsidRPr="003B3B5C">
        <w:t xml:space="preserve">non-soil FMP </w:t>
      </w:r>
      <w:r w:rsidR="00744089" w:rsidRPr="003B3B5C">
        <w:t xml:space="preserve">applications will take less time </w:t>
      </w:r>
      <w:r w:rsidR="0078475D" w:rsidRPr="003B3B5C">
        <w:t xml:space="preserve">to complete </w:t>
      </w:r>
      <w:r w:rsidR="00744089" w:rsidRPr="003B3B5C">
        <w:t xml:space="preserve">than </w:t>
      </w:r>
      <w:r w:rsidR="003D6502" w:rsidRPr="003B3B5C">
        <w:t>initial application</w:t>
      </w:r>
      <w:r w:rsidR="00744089" w:rsidRPr="003B3B5C">
        <w:t xml:space="preserve">s. </w:t>
      </w:r>
      <w:r w:rsidR="00A5769A" w:rsidRPr="003B3B5C">
        <w:t xml:space="preserve">However, EPA did not have data on the proportion of initial to subsequent applications, so this </w:t>
      </w:r>
      <w:r w:rsidR="00A5769A" w:rsidRPr="003B3B5C">
        <w:rPr>
          <w:noProof/>
        </w:rPr>
        <w:t>was not included</w:t>
      </w:r>
      <w:r w:rsidR="00A5769A" w:rsidRPr="003B3B5C">
        <w:t xml:space="preserve"> in previous calculations.  EPA is using the new information received and has modified the estimates to reflect that about 50% of non-soil applications are subsequent applications and the higher estimate of 2 hours is used. EPA’s estimate for the non-soil initial application FMP of 4 hours remains unchanged. EPA believes this is a reasonably conservative compromise between the data provided by the two commenters (e.g. as opposed to using 2 hours [maximum] for initial estimates and 68</w:t>
      </w:r>
      <w:r w:rsidR="003B3B5C" w:rsidRPr="003B3B5C">
        <w:t xml:space="preserve"> </w:t>
      </w:r>
      <w:r w:rsidR="00A5769A" w:rsidRPr="003B3B5C">
        <w:t>min [mid-point] or 15</w:t>
      </w:r>
      <w:r w:rsidR="003B3B5C" w:rsidRPr="003B3B5C">
        <w:t xml:space="preserve"> </w:t>
      </w:r>
      <w:r w:rsidR="00A5769A" w:rsidRPr="003B3B5C">
        <w:t xml:space="preserve">min [minimum] for subsequent applications based on the data provided). </w:t>
      </w:r>
    </w:p>
    <w:p w14:paraId="6E54183D" w14:textId="77777777" w:rsidR="00744089" w:rsidRDefault="00744089" w:rsidP="00744089">
      <w:pPr>
        <w:rPr>
          <w:rFonts w:ascii="Calibri" w:hAnsi="Calibri" w:cs="Calibri"/>
          <w:sz w:val="22"/>
          <w:szCs w:val="22"/>
        </w:rPr>
      </w:pPr>
    </w:p>
    <w:p w14:paraId="2B32C31D" w14:textId="2DD05AEF" w:rsidR="00744089" w:rsidRDefault="00744089" w:rsidP="003D6502">
      <w:pPr>
        <w:ind w:firstLine="720"/>
      </w:pPr>
      <w:r>
        <w:t>The annual estimate of non-soil applications was reduced based on new information received</w:t>
      </w:r>
      <w:r w:rsidRPr="003D6502">
        <w:rPr>
          <w:rStyle w:val="FootnoteReference"/>
          <w:vertAlign w:val="superscript"/>
        </w:rPr>
        <w:footnoteReference w:id="3"/>
      </w:r>
      <w:r>
        <w:rPr>
          <w:vertAlign w:val="superscript"/>
        </w:rPr>
        <w:t>,</w:t>
      </w:r>
      <w:r>
        <w:rPr>
          <w:rStyle w:val="FootnoteReference"/>
          <w:vertAlign w:val="superscript"/>
        </w:rPr>
        <w:footnoteReference w:id="4"/>
      </w:r>
      <w:r>
        <w:t xml:space="preserve">. The previous estimate was comprised mostly of structural, non-soil applications with a significant amount of non-soil commodity applications. Conversely, the new annual estimate of non-soil applications includes structural applications, but with a significant reduction in the number of commodity applications. A subsequent review of the previously used commodity applications for one state, along with new estimates of national commodity applications received, shows that the prior estimate needed to </w:t>
      </w:r>
      <w:r w:rsidRPr="005702AF">
        <w:rPr>
          <w:noProof/>
        </w:rPr>
        <w:t>be revised</w:t>
      </w:r>
      <w:r>
        <w:t xml:space="preserve">. Since the previous estimate was only for one ‘high fumigation’ state serving as a partial proxy for </w:t>
      </w:r>
      <w:r w:rsidR="00BC35F0">
        <w:t xml:space="preserve">fumigant applications at the </w:t>
      </w:r>
      <w:r w:rsidRPr="00623B04">
        <w:rPr>
          <w:noProof/>
        </w:rPr>
        <w:t>national</w:t>
      </w:r>
      <w:r>
        <w:t xml:space="preserve"> </w:t>
      </w:r>
      <w:r w:rsidR="00BC35F0">
        <w:t xml:space="preserve">level </w:t>
      </w:r>
      <w:r w:rsidRPr="00623B04">
        <w:rPr>
          <w:noProof/>
        </w:rPr>
        <w:t>in lieu of</w:t>
      </w:r>
      <w:r>
        <w:t xml:space="preserve"> more complete data, an argument could </w:t>
      </w:r>
      <w:r w:rsidRPr="005702AF">
        <w:rPr>
          <w:noProof/>
        </w:rPr>
        <w:t>be made</w:t>
      </w:r>
      <w:r>
        <w:t xml:space="preserve"> for keeping the higher estimate. However, this seemed inappropriate as the structural application estimates were very similar regardless of the source and the best available data should </w:t>
      </w:r>
      <w:r w:rsidRPr="005702AF">
        <w:rPr>
          <w:noProof/>
        </w:rPr>
        <w:t>be used</w:t>
      </w:r>
      <w:r>
        <w:t xml:space="preserve">. </w:t>
      </w:r>
    </w:p>
    <w:p w14:paraId="5573F930" w14:textId="77777777" w:rsidR="00744089" w:rsidRPr="00342A8C" w:rsidRDefault="00744089" w:rsidP="00342A8C">
      <w:pPr>
        <w:ind w:firstLine="720"/>
      </w:pPr>
    </w:p>
    <w:p w14:paraId="5D2B957B" w14:textId="0FF4F971" w:rsidR="00744089" w:rsidRPr="003B3B5C" w:rsidRDefault="002977EB" w:rsidP="00744089">
      <w:pPr>
        <w:ind w:firstLine="720"/>
      </w:pPr>
      <w:r w:rsidRPr="003B3B5C">
        <w:t>O</w:t>
      </w:r>
      <w:r w:rsidR="007F3B42" w:rsidRPr="003B3B5C">
        <w:t xml:space="preserve">ne commenter noted that </w:t>
      </w:r>
      <w:r w:rsidR="00744089" w:rsidRPr="003B3B5C">
        <w:t xml:space="preserve">an estimate of the burden associated with applicators attending training </w:t>
      </w:r>
      <w:r w:rsidR="00744089" w:rsidRPr="003B3B5C">
        <w:rPr>
          <w:noProof/>
        </w:rPr>
        <w:t>was included</w:t>
      </w:r>
      <w:r w:rsidR="00744089" w:rsidRPr="003B3B5C">
        <w:t xml:space="preserve"> for the soil</w:t>
      </w:r>
      <w:r w:rsidR="007F3B42" w:rsidRPr="003B3B5C">
        <w:t>,</w:t>
      </w:r>
      <w:r w:rsidR="00744089" w:rsidRPr="003B3B5C">
        <w:t xml:space="preserve"> but not for non-soil fumigations. </w:t>
      </w:r>
      <w:r w:rsidR="00175343" w:rsidRPr="003B3B5C">
        <w:t xml:space="preserve">In </w:t>
      </w:r>
      <w:r w:rsidR="00175343" w:rsidRPr="003B3B5C">
        <w:rPr>
          <w:noProof/>
        </w:rPr>
        <w:t>response</w:t>
      </w:r>
      <w:r w:rsidR="00BB11B0" w:rsidRPr="003B3B5C">
        <w:rPr>
          <w:noProof/>
        </w:rPr>
        <w:t>,</w:t>
      </w:r>
      <w:r w:rsidR="00175343" w:rsidRPr="003B3B5C">
        <w:t xml:space="preserve"> EPA created T</w:t>
      </w:r>
      <w:r w:rsidR="00744089" w:rsidRPr="003B3B5C">
        <w:t>able</w:t>
      </w:r>
      <w:r w:rsidR="003A1BB1" w:rsidRPr="003B3B5C">
        <w:t>s 23 and 24</w:t>
      </w:r>
      <w:r w:rsidR="00175343" w:rsidRPr="003B3B5C">
        <w:t xml:space="preserve"> to address this </w:t>
      </w:r>
      <w:r w:rsidR="003D6502" w:rsidRPr="003B3B5C">
        <w:t>concern</w:t>
      </w:r>
      <w:r w:rsidR="00744089" w:rsidRPr="003B3B5C">
        <w:t xml:space="preserve">. </w:t>
      </w:r>
      <w:r w:rsidR="007F3B42" w:rsidRPr="003B3B5C">
        <w:t>The</w:t>
      </w:r>
      <w:r w:rsidR="00744089" w:rsidRPr="003B3B5C">
        <w:t xml:space="preserve"> commenter </w:t>
      </w:r>
      <w:r w:rsidR="007925F2" w:rsidRPr="003B3B5C">
        <w:t xml:space="preserve">also </w:t>
      </w:r>
      <w:r w:rsidR="00744089" w:rsidRPr="003B3B5C">
        <w:t>provided feedback on the hours and frequency of training</w:t>
      </w:r>
      <w:r w:rsidR="007F3B42" w:rsidRPr="003B3B5C">
        <w:t xml:space="preserve"> which</w:t>
      </w:r>
      <w:r w:rsidR="00744089" w:rsidRPr="003B3B5C">
        <w:t xml:space="preserve"> was used as the basis for th</w:t>
      </w:r>
      <w:r w:rsidR="003D6502" w:rsidRPr="003B3B5C">
        <w:t>ese</w:t>
      </w:r>
      <w:r w:rsidR="00744089" w:rsidRPr="003B3B5C">
        <w:t xml:space="preserve"> </w:t>
      </w:r>
      <w:r w:rsidR="003D6502" w:rsidRPr="003B3B5C">
        <w:t>tables, so EPA has modified the estimate which now reflects</w:t>
      </w:r>
      <w:r w:rsidR="00744089" w:rsidRPr="003B3B5C">
        <w:t xml:space="preserve"> 4 hours of initial training and 2 hours of subsequent training done on an annual basis. </w:t>
      </w:r>
    </w:p>
    <w:p w14:paraId="6C1270DD" w14:textId="77777777" w:rsidR="00744089" w:rsidRPr="003B3B5C" w:rsidRDefault="00744089" w:rsidP="00744089">
      <w:pPr>
        <w:ind w:firstLine="720"/>
      </w:pPr>
    </w:p>
    <w:p w14:paraId="1A80BEAE" w14:textId="48E0B84A" w:rsidR="00D22C63" w:rsidRDefault="007F3B42" w:rsidP="00744089">
      <w:pPr>
        <w:ind w:firstLine="720"/>
      </w:pPr>
      <w:r w:rsidRPr="003B3B5C">
        <w:t>One</w:t>
      </w:r>
      <w:r w:rsidR="00744089" w:rsidRPr="003B3B5C">
        <w:t xml:space="preserve"> commenter provided estimates for the applicator training also provided counter estimates for the amount of time</w:t>
      </w:r>
      <w:r w:rsidRPr="003B3B5C">
        <w:t xml:space="preserve"> </w:t>
      </w:r>
      <w:r w:rsidR="00744089" w:rsidRPr="003B3B5C">
        <w:t>spent revising training materials since they had already been developed</w:t>
      </w:r>
      <w:r w:rsidR="0050491D" w:rsidRPr="003B3B5C">
        <w:t>, suggesting that estimates exceed 160 hours annually</w:t>
      </w:r>
      <w:r w:rsidR="00744089" w:rsidRPr="003B3B5C">
        <w:t xml:space="preserve">. Although the </w:t>
      </w:r>
      <w:r w:rsidR="00744089" w:rsidRPr="003B3B5C">
        <w:rPr>
          <w:noProof/>
        </w:rPr>
        <w:t>major</w:t>
      </w:r>
      <w:r w:rsidR="00744089" w:rsidRPr="003B3B5C">
        <w:t xml:space="preserve"> parameters on the relevant labels do not change </w:t>
      </w:r>
      <w:r w:rsidR="00744089" w:rsidRPr="003B3B5C">
        <w:rPr>
          <w:noProof/>
        </w:rPr>
        <w:t>significantly each year</w:t>
      </w:r>
      <w:r w:rsidR="00744089" w:rsidRPr="003B3B5C">
        <w:t xml:space="preserve">, EPA accepted this change as it </w:t>
      </w:r>
      <w:r w:rsidR="00744089" w:rsidRPr="003B3B5C">
        <w:rPr>
          <w:noProof/>
        </w:rPr>
        <w:t>is based</w:t>
      </w:r>
      <w:r w:rsidR="00744089" w:rsidRPr="003B3B5C">
        <w:t xml:space="preserve"> on a real-world scenario and not a proximate estimation (</w:t>
      </w:r>
      <w:r w:rsidR="00744089" w:rsidRPr="003B3B5C">
        <w:rPr>
          <w:noProof/>
        </w:rPr>
        <w:t>i.e.</w:t>
      </w:r>
      <w:r w:rsidR="00BB11B0" w:rsidRPr="003B3B5C">
        <w:rPr>
          <w:noProof/>
        </w:rPr>
        <w:t>,</w:t>
      </w:r>
      <w:r w:rsidR="00744089" w:rsidRPr="003B3B5C">
        <w:t xml:space="preserve"> from </w:t>
      </w:r>
      <w:r w:rsidR="00744089" w:rsidRPr="003B3B5C">
        <w:rPr>
          <w:noProof/>
        </w:rPr>
        <w:t>soil fumigation training material development</w:t>
      </w:r>
      <w:r w:rsidR="00744089" w:rsidRPr="003B3B5C">
        <w:t xml:space="preserve">), which is what EPA had previously used. Those hours reported (160) were used for technical labor (previously 53 hours to develop and 10 hours to maintain) to revise the materials. The previous technical time that was devoted to maintaining the training was used as the new basis of for </w:t>
      </w:r>
      <w:r w:rsidR="00744089" w:rsidRPr="003B3B5C">
        <w:rPr>
          <w:noProof/>
        </w:rPr>
        <w:t>management</w:t>
      </w:r>
      <w:r w:rsidR="00744089" w:rsidRPr="003B3B5C">
        <w:t xml:space="preserve"> since it was zero before when the focus was on developing training materials. The clerical staff estimate for maintaining the training stayed the same.</w:t>
      </w:r>
      <w:r w:rsidR="00744089" w:rsidRPr="00744089">
        <w:t xml:space="preserve"> </w:t>
      </w:r>
    </w:p>
    <w:p w14:paraId="700AD9BA" w14:textId="77777777" w:rsidR="003B3B5C" w:rsidRDefault="003B3B5C" w:rsidP="00744089">
      <w:pPr>
        <w:ind w:firstLine="720"/>
      </w:pPr>
    </w:p>
    <w:p w14:paraId="60643792" w14:textId="77777777" w:rsidR="003B3B5C" w:rsidRDefault="003B3B5C" w:rsidP="003B3B5C">
      <w:pPr>
        <w:ind w:firstLine="720"/>
      </w:pPr>
      <w:r>
        <w:t>One</w:t>
      </w:r>
      <w:r w:rsidRPr="00744089">
        <w:t xml:space="preserve"> commenter stated</w:t>
      </w:r>
      <w:r>
        <w:t>,</w:t>
      </w:r>
      <w:r w:rsidRPr="00744089">
        <w:t xml:space="preserve"> without</w:t>
      </w:r>
      <w:r>
        <w:t xml:space="preserve"> submitting any supporting data, </w:t>
      </w:r>
      <w:r w:rsidRPr="00744089">
        <w:t>that the labor rate for technical labor was “nearly twice that rate” what EPA had estimated (</w:t>
      </w:r>
      <w:r w:rsidRPr="00BB11B0">
        <w:rPr>
          <w:noProof/>
        </w:rPr>
        <w:t>i.e.</w:t>
      </w:r>
      <w:r>
        <w:rPr>
          <w:noProof/>
        </w:rPr>
        <w:t>,</w:t>
      </w:r>
      <w:r w:rsidRPr="00744089">
        <w:t xml:space="preserve"> $73 vs. $146). </w:t>
      </w:r>
      <w:r>
        <w:t xml:space="preserve">However, the second commenter noted that while labor wage rates tend to </w:t>
      </w:r>
      <w:r w:rsidRPr="00D22C63">
        <w:t>fluctuate from job to job and region to region</w:t>
      </w:r>
      <w:r>
        <w:t>, they believed that the rates EPA used</w:t>
      </w:r>
      <w:r w:rsidRPr="00D22C63">
        <w:t xml:space="preserve"> appear to be within reason</w:t>
      </w:r>
      <w:r>
        <w:t>.</w:t>
      </w:r>
      <w:r w:rsidRPr="00744089">
        <w:t xml:space="preserve"> EPA uses BLS median wages that are “fully loaded” </w:t>
      </w:r>
      <w:r>
        <w:t>(</w:t>
      </w:r>
      <w:r w:rsidRPr="00744089">
        <w:t>see section 6(a) for more details</w:t>
      </w:r>
      <w:r>
        <w:t>)</w:t>
      </w:r>
      <w:r w:rsidRPr="00744089">
        <w:t xml:space="preserve"> with the total cost (</w:t>
      </w:r>
      <w:r w:rsidRPr="00BB11B0">
        <w:rPr>
          <w:noProof/>
        </w:rPr>
        <w:t>i.e.</w:t>
      </w:r>
      <w:r>
        <w:rPr>
          <w:noProof/>
        </w:rPr>
        <w:t>,</w:t>
      </w:r>
      <w:r w:rsidRPr="00744089">
        <w:t xml:space="preserve"> not just “direct” labor/salary costs) for employees in this industry</w:t>
      </w:r>
      <w:r>
        <w:t xml:space="preserve"> (Attachment F)</w:t>
      </w:r>
      <w:r w:rsidRPr="00744089">
        <w:t>.</w:t>
      </w:r>
      <w:r>
        <w:t xml:space="preserve"> Since neither commenter submitted supporting data regarding the wage rates, EPA has not revised its wage rate estimates.    </w:t>
      </w:r>
    </w:p>
    <w:p w14:paraId="661FAAE3" w14:textId="77777777" w:rsidR="00712E99" w:rsidRDefault="00712E99" w:rsidP="00A33423">
      <w:pPr>
        <w:ind w:firstLine="720"/>
        <w:rPr>
          <w:b/>
        </w:rPr>
      </w:pPr>
    </w:p>
    <w:p w14:paraId="67EBC577" w14:textId="77777777" w:rsidR="00A33423" w:rsidRPr="00E1362B" w:rsidRDefault="00C22BB2" w:rsidP="00A33423">
      <w:pPr>
        <w:ind w:firstLine="720"/>
        <w:rPr>
          <w:b/>
        </w:rPr>
      </w:pPr>
      <w:r w:rsidRPr="00E1362B">
        <w:rPr>
          <w:b/>
        </w:rPr>
        <w:t>3(d).</w:t>
      </w:r>
      <w:r w:rsidRPr="00E1362B">
        <w:rPr>
          <w:b/>
        </w:rPr>
        <w:tab/>
        <w:t>Effects of Less Frequent Collection</w:t>
      </w:r>
    </w:p>
    <w:p w14:paraId="5B0361DC" w14:textId="77777777" w:rsidR="00E1179F" w:rsidRPr="00E1362B" w:rsidRDefault="00E1179F" w:rsidP="004C1A82"/>
    <w:p w14:paraId="2BCE29E3" w14:textId="61F9A126" w:rsidR="002C4202" w:rsidRPr="00E1362B" w:rsidRDefault="00341A3E">
      <w:pPr>
        <w:ind w:firstLine="720"/>
      </w:pPr>
      <w:r w:rsidRPr="00341A3E">
        <w:t xml:space="preserve">The Agency </w:t>
      </w:r>
      <w:r w:rsidRPr="00623B04">
        <w:rPr>
          <w:noProof/>
        </w:rPr>
        <w:t>is not requiring</w:t>
      </w:r>
      <w:r w:rsidRPr="00341A3E">
        <w:t xml:space="preserve"> regular reporting on the status of these tasks back to the Agency which will significantly reduce the burden on the respondents.</w:t>
      </w:r>
      <w:r w:rsidR="004F30E7">
        <w:t xml:space="preserve"> Information is reported only when </w:t>
      </w:r>
      <w:r w:rsidR="00BB11B0">
        <w:t>needed and</w:t>
      </w:r>
      <w:r w:rsidR="004F30E7">
        <w:t xml:space="preserve"> cannot be collected less frequently and still maintain necessary risk mitigation.</w:t>
      </w:r>
      <w:r w:rsidRPr="00341A3E">
        <w:t xml:space="preserve">  </w:t>
      </w:r>
      <w:r w:rsidR="00DB758F">
        <w:t xml:space="preserve">For example, certified applicators must only give </w:t>
      </w:r>
      <w:r w:rsidR="007257A0">
        <w:t>FMP</w:t>
      </w:r>
      <w:r w:rsidR="00DB758F">
        <w:t>s to state enforcement officials when requested.</w:t>
      </w:r>
    </w:p>
    <w:p w14:paraId="1F29B1B3" w14:textId="77777777" w:rsidR="00256B2B" w:rsidRPr="003B270E" w:rsidRDefault="00256B2B" w:rsidP="00256B2B">
      <w:pPr>
        <w:tabs>
          <w:tab w:val="left" w:pos="-1440"/>
        </w:tabs>
        <w:rPr>
          <w:b/>
          <w:bCs/>
        </w:rPr>
      </w:pPr>
    </w:p>
    <w:p w14:paraId="1D92D767" w14:textId="77777777" w:rsidR="00256B2B" w:rsidRPr="003B270E" w:rsidRDefault="00FA6D4D" w:rsidP="00256B2B">
      <w:pPr>
        <w:tabs>
          <w:tab w:val="left" w:pos="-1440"/>
        </w:tabs>
        <w:rPr>
          <w:b/>
        </w:rPr>
      </w:pPr>
      <w:r>
        <w:rPr>
          <w:b/>
          <w:bCs/>
        </w:rPr>
        <w:tab/>
      </w:r>
      <w:r w:rsidR="00256B2B" w:rsidRPr="003B270E">
        <w:rPr>
          <w:b/>
          <w:bCs/>
        </w:rPr>
        <w:t>3(e).</w:t>
      </w:r>
      <w:r w:rsidR="00256B2B" w:rsidRPr="003B270E">
        <w:rPr>
          <w:b/>
          <w:bCs/>
        </w:rPr>
        <w:tab/>
        <w:t>General Guidelines</w:t>
      </w:r>
    </w:p>
    <w:p w14:paraId="255E46D0" w14:textId="77777777" w:rsidR="00442C73" w:rsidRPr="00E1362B" w:rsidRDefault="00442C73" w:rsidP="004C1A82"/>
    <w:p w14:paraId="2CCF5C7A" w14:textId="77777777" w:rsidR="00C839BF" w:rsidRPr="003B270E" w:rsidRDefault="00341A3E" w:rsidP="00C839BF">
      <w:pPr>
        <w:ind w:firstLine="720"/>
      </w:pPr>
      <w:r w:rsidRPr="00341A3E">
        <w:t>The information collection activities discussed in this ICR comply with all regulatory guidelines under 5 CFR 1320.5(d)(2).  Respondents</w:t>
      </w:r>
      <w:r w:rsidR="00BE25B0">
        <w:t xml:space="preserve"> are required to retain records, but r</w:t>
      </w:r>
      <w:r w:rsidRPr="00341A3E">
        <w:t xml:space="preserve">espondents will not be required to retain records for more than </w:t>
      </w:r>
      <w:r w:rsidRPr="00623B04">
        <w:rPr>
          <w:noProof/>
        </w:rPr>
        <w:t>2</w:t>
      </w:r>
      <w:r w:rsidRPr="00341A3E">
        <w:t xml:space="preserve"> years. </w:t>
      </w:r>
    </w:p>
    <w:p w14:paraId="2A1B6FAA" w14:textId="280D4595" w:rsidR="00C839BF" w:rsidRDefault="00C839BF" w:rsidP="00C839BF">
      <w:pPr>
        <w:ind w:firstLine="720"/>
      </w:pPr>
    </w:p>
    <w:p w14:paraId="203328B7" w14:textId="77777777" w:rsidR="00BB11B0" w:rsidRPr="003B270E" w:rsidRDefault="00BB11B0" w:rsidP="00C839BF">
      <w:pPr>
        <w:ind w:firstLine="720"/>
      </w:pPr>
    </w:p>
    <w:p w14:paraId="7997A133" w14:textId="77777777" w:rsidR="00A33423" w:rsidRPr="00E1362B" w:rsidRDefault="00442C73" w:rsidP="00A33423">
      <w:pPr>
        <w:ind w:firstLine="720"/>
        <w:rPr>
          <w:b/>
        </w:rPr>
      </w:pPr>
      <w:r w:rsidRPr="00E1362B">
        <w:rPr>
          <w:b/>
        </w:rPr>
        <w:t>3(f).</w:t>
      </w:r>
      <w:r w:rsidRPr="00E1362B">
        <w:rPr>
          <w:b/>
        </w:rPr>
        <w:tab/>
        <w:t>Confidentiality</w:t>
      </w:r>
    </w:p>
    <w:p w14:paraId="49101691" w14:textId="77777777" w:rsidR="00E92163" w:rsidRPr="003B270E" w:rsidRDefault="00E92163" w:rsidP="00E92163">
      <w:pPr>
        <w:rPr>
          <w:b/>
          <w:bCs/>
        </w:rPr>
      </w:pPr>
    </w:p>
    <w:p w14:paraId="093E8807" w14:textId="77777777" w:rsidR="00E92163" w:rsidRPr="003B270E" w:rsidRDefault="00341A3E" w:rsidP="00E92163">
      <w:pPr>
        <w:ind w:firstLine="720"/>
      </w:pPr>
      <w:r w:rsidRPr="00341A3E">
        <w:t>No</w:t>
      </w:r>
      <w:r w:rsidR="00BE25B0">
        <w:t>ne of the</w:t>
      </w:r>
      <w:r w:rsidRPr="00341A3E">
        <w:t xml:space="preserve"> information </w:t>
      </w:r>
      <w:r w:rsidR="005A3AC9" w:rsidRPr="00777FC0">
        <w:t>collected by EPA</w:t>
      </w:r>
      <w:r w:rsidRPr="00341A3E">
        <w:t xml:space="preserve"> under this ICR comprises confidential business information.</w:t>
      </w:r>
      <w:r w:rsidR="00E92163" w:rsidRPr="003B270E">
        <w:t xml:space="preserve"> </w:t>
      </w:r>
    </w:p>
    <w:p w14:paraId="3EF535BB" w14:textId="54837DAF" w:rsidR="00A33423" w:rsidRPr="003B3B5C" w:rsidRDefault="00E92163" w:rsidP="003B3B5C">
      <w:pPr>
        <w:pStyle w:val="Heading2"/>
      </w:pPr>
      <w:bookmarkStart w:id="8" w:name="_Toc160347319"/>
      <w:r w:rsidRPr="003B3B5C">
        <w:t>3(g)</w:t>
      </w:r>
      <w:r w:rsidRPr="003B3B5C">
        <w:tab/>
        <w:t>Sensitive</w:t>
      </w:r>
      <w:r w:rsidR="00BB11B0" w:rsidRPr="003B3B5C">
        <w:t xml:space="preserve"> </w:t>
      </w:r>
      <w:bookmarkEnd w:id="8"/>
      <w:r w:rsidR="00A05F8B">
        <w:t>Questions</w:t>
      </w:r>
    </w:p>
    <w:p w14:paraId="601B21D2" w14:textId="77777777" w:rsidR="00E92163" w:rsidRPr="003B270E" w:rsidRDefault="00E92163" w:rsidP="00E92163">
      <w:pPr>
        <w:ind w:firstLine="720"/>
      </w:pPr>
    </w:p>
    <w:p w14:paraId="3E045628" w14:textId="0F1EB9F0" w:rsidR="00BB11B0" w:rsidRDefault="00BB11B0" w:rsidP="00BB11B0">
      <w:r>
        <w:t xml:space="preserve">No sensitive information is collected under this Information Collection. </w:t>
      </w:r>
    </w:p>
    <w:p w14:paraId="61ADF24E" w14:textId="77777777" w:rsidR="00564798" w:rsidRDefault="00564798"/>
    <w:p w14:paraId="69358183" w14:textId="77777777" w:rsidR="00442C73" w:rsidRPr="006C76EF" w:rsidRDefault="007536A2" w:rsidP="00342A8C">
      <w:pPr>
        <w:pStyle w:val="Heading1"/>
        <w:numPr>
          <w:ilvl w:val="0"/>
          <w:numId w:val="25"/>
        </w:numPr>
      </w:pPr>
      <w:r w:rsidRPr="006C76EF">
        <w:t>THE RESPONDENTS AND THE INFORMATION REQUESTED</w:t>
      </w:r>
    </w:p>
    <w:p w14:paraId="44B65D00" w14:textId="77777777" w:rsidR="00442C73" w:rsidRPr="003B270E" w:rsidRDefault="00442C73"/>
    <w:p w14:paraId="231A9DBF" w14:textId="0AB2367E" w:rsidR="00A33423" w:rsidRPr="006C76EF" w:rsidRDefault="00C22BB2" w:rsidP="00342A8C">
      <w:pPr>
        <w:pStyle w:val="Heading2"/>
      </w:pPr>
      <w:r w:rsidRPr="006C76EF">
        <w:t>(a).</w:t>
      </w:r>
      <w:r w:rsidR="005C0DE2" w:rsidRPr="000B0990">
        <w:t xml:space="preserve"> </w:t>
      </w:r>
      <w:r w:rsidRPr="006C76EF">
        <w:t>Respondents/NAICS Codes</w:t>
      </w:r>
    </w:p>
    <w:p w14:paraId="4F226C92" w14:textId="77777777" w:rsidR="00442C73" w:rsidRPr="003B270E" w:rsidRDefault="00442C73"/>
    <w:p w14:paraId="76AC021D" w14:textId="5706A507" w:rsidR="00A33423" w:rsidRDefault="00C71F4B" w:rsidP="00A33423">
      <w:pPr>
        <w:ind w:firstLine="720"/>
      </w:pPr>
      <w:r w:rsidRPr="00341A3E">
        <w:t xml:space="preserve">Respondents affected by the collection activities under this ICR are </w:t>
      </w:r>
      <w:bookmarkStart w:id="9" w:name="_Hlk522536217"/>
      <w:r w:rsidRPr="00564798">
        <w:rPr>
          <w:b/>
        </w:rPr>
        <w:t xml:space="preserve">soil </w:t>
      </w:r>
      <w:r w:rsidR="00E66A1D">
        <w:rPr>
          <w:b/>
        </w:rPr>
        <w:t xml:space="preserve">and non-soil </w:t>
      </w:r>
      <w:r w:rsidRPr="00564798">
        <w:rPr>
          <w:b/>
        </w:rPr>
        <w:t>fumigant users</w:t>
      </w:r>
      <w:r>
        <w:t>,</w:t>
      </w:r>
      <w:r w:rsidRPr="00341A3E">
        <w:t xml:space="preserve"> </w:t>
      </w:r>
      <w:r w:rsidRPr="00BB11B0">
        <w:rPr>
          <w:noProof/>
        </w:rPr>
        <w:t>specifically</w:t>
      </w:r>
      <w:r w:rsidRPr="00341A3E">
        <w:t xml:space="preserve"> certified applicators and agriculture pesticide handlers</w:t>
      </w:r>
      <w:r>
        <w:t xml:space="preserve"> (NAICS 111000 – Agriculture, Forestry, Fishing</w:t>
      </w:r>
      <w:r w:rsidR="00BB11B0">
        <w:t>,</w:t>
      </w:r>
      <w:r>
        <w:t xml:space="preserve"> </w:t>
      </w:r>
      <w:r w:rsidRPr="00BB11B0">
        <w:rPr>
          <w:noProof/>
        </w:rPr>
        <w:t>and</w:t>
      </w:r>
      <w:r>
        <w:t xml:space="preserve"> Hunting);</w:t>
      </w:r>
      <w:r w:rsidRPr="00341A3E">
        <w:t xml:space="preserve"> </w:t>
      </w:r>
      <w:r w:rsidRPr="00564798">
        <w:rPr>
          <w:b/>
        </w:rPr>
        <w:t>soil</w:t>
      </w:r>
      <w:r w:rsidR="00E66A1D">
        <w:rPr>
          <w:b/>
        </w:rPr>
        <w:t xml:space="preserve"> and non-soil</w:t>
      </w:r>
      <w:r w:rsidRPr="00564798">
        <w:rPr>
          <w:b/>
        </w:rPr>
        <w:t xml:space="preserve"> fumigant registrants</w:t>
      </w:r>
      <w:r>
        <w:t xml:space="preserve"> (NAICS 325300 - </w:t>
      </w:r>
      <w:r w:rsidRPr="007C45B1">
        <w:t>Pesticide, Fertilizer, and Other Agricultural Chemical Manufacturing</w:t>
      </w:r>
      <w:r>
        <w:t>);</w:t>
      </w:r>
      <w:r w:rsidRPr="00341A3E">
        <w:t xml:space="preserve"> </w:t>
      </w:r>
      <w:r w:rsidR="009B44B1">
        <w:t xml:space="preserve">and </w:t>
      </w:r>
      <w:r w:rsidRPr="00564798">
        <w:rPr>
          <w:b/>
        </w:rPr>
        <w:t xml:space="preserve">state and tribal lead agencies </w:t>
      </w:r>
      <w:r>
        <w:t>(NAICS 999200 – State Government)</w:t>
      </w:r>
      <w:r w:rsidR="008C008B">
        <w:t>.</w:t>
      </w:r>
      <w:r>
        <w:t xml:space="preserve"> </w:t>
      </w:r>
    </w:p>
    <w:p w14:paraId="3FDA1403" w14:textId="77777777" w:rsidR="00FC2E1C" w:rsidRDefault="00FC2E1C" w:rsidP="00A33423">
      <w:pPr>
        <w:ind w:firstLine="720"/>
      </w:pPr>
    </w:p>
    <w:p w14:paraId="2C3E8C23" w14:textId="77777777" w:rsidR="00FC2E1C" w:rsidRPr="003B3B5C" w:rsidRDefault="00FC2E1C" w:rsidP="00A33423">
      <w:pPr>
        <w:ind w:firstLine="720"/>
        <w:rPr>
          <w:b/>
        </w:rPr>
      </w:pPr>
      <w:r w:rsidRPr="003B3B5C">
        <w:rPr>
          <w:b/>
        </w:rPr>
        <w:t xml:space="preserve">(b) Respondent Categories </w:t>
      </w:r>
    </w:p>
    <w:p w14:paraId="7692D468" w14:textId="77777777" w:rsidR="00FC2E1C" w:rsidRDefault="00FC2E1C" w:rsidP="00A33423">
      <w:pPr>
        <w:ind w:firstLine="720"/>
      </w:pPr>
    </w:p>
    <w:bookmarkEnd w:id="9"/>
    <w:p w14:paraId="79EB94BC" w14:textId="77777777" w:rsidR="00FC2E1C" w:rsidRDefault="00FC2E1C" w:rsidP="00FC2E1C">
      <w:pPr>
        <w:ind w:firstLine="720"/>
      </w:pPr>
      <w:r w:rsidRPr="00341A3E">
        <w:t xml:space="preserve">The </w:t>
      </w:r>
      <w:r>
        <w:t xml:space="preserve">required </w:t>
      </w:r>
      <w:r w:rsidRPr="00341A3E">
        <w:t>mitigation measures may result in a burden</w:t>
      </w:r>
      <w:r>
        <w:t>,</w:t>
      </w:r>
      <w:r w:rsidRPr="00341A3E">
        <w:t xml:space="preserve"> </w:t>
      </w:r>
      <w:r>
        <w:t>applicable under the Paperwork Reduction Act (PRA), on</w:t>
      </w:r>
      <w:r w:rsidRPr="00341A3E">
        <w:t xml:space="preserve"> those participating in soil fumigant applications, </w:t>
      </w:r>
      <w:r>
        <w:t xml:space="preserve">on those </w:t>
      </w:r>
      <w:r w:rsidRPr="00341A3E">
        <w:t>enforc</w:t>
      </w:r>
      <w:r>
        <w:t>ing</w:t>
      </w:r>
      <w:r w:rsidRPr="00341A3E">
        <w:t xml:space="preserve"> soil fumigant label requirements, and </w:t>
      </w:r>
      <w:r w:rsidRPr="00623B04">
        <w:rPr>
          <w:noProof/>
        </w:rPr>
        <w:t>on</w:t>
      </w:r>
      <w:r>
        <w:t xml:space="preserve"> the</w:t>
      </w:r>
      <w:r w:rsidRPr="00341A3E">
        <w:t xml:space="preserve"> </w:t>
      </w:r>
      <w:r>
        <w:t xml:space="preserve">registrants of </w:t>
      </w:r>
      <w:r w:rsidRPr="00341A3E">
        <w:t xml:space="preserve">soil fumigant products.  These measures are designed to decrease the likelihood of exposures to these chemicals while maintaining </w:t>
      </w:r>
      <w:r w:rsidRPr="00BB11B0">
        <w:rPr>
          <w:noProof/>
        </w:rPr>
        <w:t>important</w:t>
      </w:r>
      <w:r w:rsidRPr="00341A3E">
        <w:t xml:space="preserve"> benefits to U</w:t>
      </w:r>
      <w:r>
        <w:t>.</w:t>
      </w:r>
      <w:r w:rsidRPr="00341A3E">
        <w:t>S</w:t>
      </w:r>
      <w:r>
        <w:t>.</w:t>
      </w:r>
      <w:r w:rsidRPr="00341A3E">
        <w:t xml:space="preserve"> agriculture.  </w:t>
      </w:r>
      <w:r>
        <w:t xml:space="preserve">To ensure that risk mitigation measures </w:t>
      </w:r>
      <w:r w:rsidRPr="00623B04">
        <w:rPr>
          <w:noProof/>
        </w:rPr>
        <w:t>are adequately implemented</w:t>
      </w:r>
      <w:r>
        <w:t>, t</w:t>
      </w:r>
      <w:r w:rsidRPr="00A95B16">
        <w:t xml:space="preserve">he respondents </w:t>
      </w:r>
      <w:r>
        <w:t xml:space="preserve">identified below </w:t>
      </w:r>
      <w:r w:rsidRPr="00A95B16">
        <w:t xml:space="preserve">must </w:t>
      </w:r>
      <w:r>
        <w:t>complete the following activities</w:t>
      </w:r>
      <w:r w:rsidRPr="00A95B16">
        <w:t>:</w:t>
      </w:r>
    </w:p>
    <w:p w14:paraId="5DB5F358" w14:textId="77777777" w:rsidR="00FC2E1C" w:rsidRPr="00A95B16" w:rsidRDefault="00FC2E1C" w:rsidP="00FC2E1C">
      <w:pPr>
        <w:ind w:firstLine="720"/>
      </w:pPr>
    </w:p>
    <w:p w14:paraId="28456B56" w14:textId="77777777" w:rsidR="00FC2E1C" w:rsidRDefault="00FC2E1C" w:rsidP="00FC2E1C">
      <w:pPr>
        <w:pStyle w:val="ListParagraph"/>
        <w:numPr>
          <w:ilvl w:val="0"/>
          <w:numId w:val="18"/>
        </w:numPr>
      </w:pPr>
      <w:r w:rsidRPr="00E15DDE">
        <w:rPr>
          <w:u w:val="single"/>
        </w:rPr>
        <w:t>Users</w:t>
      </w:r>
      <w:r>
        <w:rPr>
          <w:u w:val="single"/>
        </w:rPr>
        <w:t>:</w:t>
      </w:r>
      <w:r w:rsidRPr="00A95B16">
        <w:t xml:space="preserve">  Users</w:t>
      </w:r>
      <w:r>
        <w:t xml:space="preserve"> of soil fumigants</w:t>
      </w:r>
      <w:r w:rsidRPr="00A95B16">
        <w:t xml:space="preserve"> include both certified applicators and pesticide handlers.  Applicators must understand the requirements</w:t>
      </w:r>
      <w:r>
        <w:t xml:space="preserve">, complete application information on posting signs, provide notice of fumigant applications to applicable states, prepare FMP and PAS, participate in an EPA-approved fumigant training program, and disseminate fumigant safe handling information to handlers.  Handlers may help in the posting of buffer zone signs, and must also complete a fumigant training program. </w:t>
      </w:r>
    </w:p>
    <w:p w14:paraId="0A337918" w14:textId="77777777" w:rsidR="00FC2E1C" w:rsidRDefault="00FC2E1C" w:rsidP="00FC2E1C">
      <w:pPr>
        <w:pStyle w:val="ListParagraph"/>
        <w:numPr>
          <w:ilvl w:val="0"/>
          <w:numId w:val="18"/>
        </w:numPr>
      </w:pPr>
      <w:r w:rsidRPr="00E15DDE">
        <w:rPr>
          <w:u w:val="single"/>
        </w:rPr>
        <w:t>Registrants</w:t>
      </w:r>
      <w:r>
        <w:rPr>
          <w:u w:val="single"/>
        </w:rPr>
        <w:t>:</w:t>
      </w:r>
      <w:r w:rsidRPr="00A95B16">
        <w:t xml:space="preserve"> Registrants of soil fumigant products must develop and implement training for fumigators in charge of fumigations</w:t>
      </w:r>
      <w:r>
        <w:t>, develop and disseminate safety information for handlers, develop and implement community outreach and education programs, and develop and implement first responder training.</w:t>
      </w:r>
    </w:p>
    <w:p w14:paraId="73B93FB1" w14:textId="77777777" w:rsidR="00FC2E1C" w:rsidRDefault="00FC2E1C" w:rsidP="00FC2E1C">
      <w:pPr>
        <w:pStyle w:val="ListParagraph"/>
        <w:numPr>
          <w:ilvl w:val="0"/>
          <w:numId w:val="18"/>
        </w:numPr>
      </w:pPr>
      <w:r w:rsidRPr="00E15DDE">
        <w:rPr>
          <w:u w:val="single"/>
        </w:rPr>
        <w:t>States</w:t>
      </w:r>
      <w:r>
        <w:rPr>
          <w:u w:val="single"/>
        </w:rPr>
        <w:t>:</w:t>
      </w:r>
      <w:r w:rsidRPr="00A95B16">
        <w:t xml:space="preserve"> States are involved in the enforcement of soil fumigant label requirements, and </w:t>
      </w:r>
      <w:r>
        <w:t>would receive notification of fumigations in their state if they have selected this option.</w:t>
      </w:r>
    </w:p>
    <w:p w14:paraId="24CD6F6D" w14:textId="77777777" w:rsidR="00FC2E1C" w:rsidRDefault="00FC2E1C" w:rsidP="00FC2E1C">
      <w:pPr>
        <w:ind w:firstLine="720"/>
      </w:pPr>
      <w:r>
        <w:t>In addition to the requirements for soil fumigants, the Agency has adopted similar risk mitigation measures and labeling requirements over the past several years for five non-soil fumigant chemicals. These measures are required to be collected pursuant to their re-registration decisions. To ensure that the risk mitigation measures are adequately implemented, t</w:t>
      </w:r>
      <w:r w:rsidRPr="00A95B16">
        <w:t xml:space="preserve">he respondents </w:t>
      </w:r>
      <w:r>
        <w:t xml:space="preserve">identified below </w:t>
      </w:r>
      <w:r w:rsidRPr="00A95B16">
        <w:t xml:space="preserve">must </w:t>
      </w:r>
      <w:r>
        <w:t>complete the following activities</w:t>
      </w:r>
      <w:r w:rsidRPr="00A95B16">
        <w:t>:</w:t>
      </w:r>
    </w:p>
    <w:p w14:paraId="78386177" w14:textId="77777777" w:rsidR="00FC2E1C" w:rsidRDefault="00FC2E1C" w:rsidP="00FC2E1C">
      <w:pPr>
        <w:ind w:firstLine="360"/>
      </w:pPr>
    </w:p>
    <w:p w14:paraId="26000D44" w14:textId="77777777" w:rsidR="00FC2E1C" w:rsidRDefault="00FC2E1C" w:rsidP="00FC2E1C">
      <w:pPr>
        <w:pStyle w:val="ListParagraph"/>
        <w:numPr>
          <w:ilvl w:val="0"/>
          <w:numId w:val="20"/>
        </w:numPr>
      </w:pPr>
      <w:r w:rsidRPr="00B673F7">
        <w:rPr>
          <w:u w:val="single"/>
        </w:rPr>
        <w:t>Users</w:t>
      </w:r>
      <w:r>
        <w:t xml:space="preserve">: Users of certain non-soil fumigants must prepare a FMP for each application. Specific non-soil fumigant users must also participate in an EPA-approved fumigant stewardship training program. </w:t>
      </w:r>
    </w:p>
    <w:p w14:paraId="6B09A711" w14:textId="77777777" w:rsidR="00FC2E1C" w:rsidRDefault="00FC2E1C" w:rsidP="00FC2E1C">
      <w:pPr>
        <w:pStyle w:val="ListParagraph"/>
        <w:numPr>
          <w:ilvl w:val="0"/>
          <w:numId w:val="20"/>
        </w:numPr>
      </w:pPr>
      <w:r w:rsidRPr="00B673F7">
        <w:rPr>
          <w:u w:val="single"/>
        </w:rPr>
        <w:t>Registrants</w:t>
      </w:r>
      <w:r>
        <w:t xml:space="preserve">: Registrants of certain non-soil fumigants must develop an EPA-approved fumigant stewardship training program for users to complete. </w:t>
      </w:r>
    </w:p>
    <w:p w14:paraId="6C5B2E4F" w14:textId="77777777" w:rsidR="00C71F4B" w:rsidRDefault="00FC2E1C" w:rsidP="00FC2E1C">
      <w:r w:rsidRPr="007A6250">
        <w:t>Without the co</w:t>
      </w:r>
      <w:r>
        <w:t xml:space="preserve">mplete suite of measures, these soil and non-soil fumigant </w:t>
      </w:r>
      <w:r w:rsidRPr="007A6250">
        <w:t xml:space="preserve">chemicals </w:t>
      </w:r>
      <w:r>
        <w:t xml:space="preserve">do </w:t>
      </w:r>
      <w:r w:rsidRPr="007A6250">
        <w:t xml:space="preserve">not </w:t>
      </w:r>
      <w:r>
        <w:t xml:space="preserve">meet the requirements to </w:t>
      </w:r>
      <w:r w:rsidRPr="007A6250">
        <w:t xml:space="preserve">be eligible for </w:t>
      </w:r>
      <w:r>
        <w:t xml:space="preserve">registration or </w:t>
      </w:r>
      <w:r w:rsidRPr="007A6250">
        <w:t xml:space="preserve">reregistration under </w:t>
      </w:r>
      <w:r>
        <w:t>FIFRA.</w:t>
      </w:r>
      <w:r w:rsidRPr="007A6250">
        <w:t xml:space="preserve">  </w:t>
      </w:r>
      <w:r w:rsidRPr="00341A3E">
        <w:t xml:space="preserve">The programs and activities represented in this ICR are the result of the Agency exercising the authority of </w:t>
      </w:r>
      <w:r>
        <w:t>s</w:t>
      </w:r>
      <w:r w:rsidRPr="00341A3E">
        <w:t xml:space="preserve">ection 3(c)(2)(B) </w:t>
      </w:r>
      <w:r>
        <w:t xml:space="preserve">(Attachment A) or section 3(c)(5) (Attachment B) </w:t>
      </w:r>
      <w:r w:rsidRPr="00341A3E">
        <w:t xml:space="preserve">of FIFRA, which authorizes EPA to require pesticide registrants to generate and submit data to the Agency, when such data are needed to maintain an existing registration of a pesticide.  Due to the high benefits </w:t>
      </w:r>
      <w:r>
        <w:t>of</w:t>
      </w:r>
      <w:r w:rsidRPr="00341A3E">
        <w:t xml:space="preserve"> these chemicals, there could be significant economic impact if </w:t>
      </w:r>
      <w:r>
        <w:t>these</w:t>
      </w:r>
      <w:r w:rsidRPr="00341A3E">
        <w:t xml:space="preserve"> fumigant products are no longer available.  </w:t>
      </w:r>
    </w:p>
    <w:p w14:paraId="010C85B6" w14:textId="77777777" w:rsidR="00FC2E1C" w:rsidRPr="003B270E" w:rsidRDefault="00FC2E1C" w:rsidP="00FC2E1C">
      <w:pPr>
        <w:rPr>
          <w:rFonts w:ascii="TimesNewRomanPSMT" w:hAnsi="TimesNewRomanPSMT" w:cs="TimesNewRomanPSMT"/>
        </w:rPr>
      </w:pPr>
    </w:p>
    <w:p w14:paraId="58725814" w14:textId="77777777" w:rsidR="005267DB" w:rsidRDefault="005B34D9" w:rsidP="00A33423">
      <w:pPr>
        <w:ind w:firstLine="720"/>
      </w:pPr>
      <w:r>
        <w:t xml:space="preserve">Soil </w:t>
      </w:r>
      <w:r w:rsidR="00101897">
        <w:t xml:space="preserve">and non-soil </w:t>
      </w:r>
      <w:r>
        <w:t>fumigant users subject to the ICR are considered “applicators” and “handlers</w:t>
      </w:r>
      <w:r w:rsidR="00101897">
        <w:t>.</w:t>
      </w:r>
      <w:r>
        <w:t xml:space="preserve">”  </w:t>
      </w:r>
      <w:r w:rsidR="00366AAA">
        <w:t>F</w:t>
      </w:r>
      <w:r>
        <w:t xml:space="preserve">umigants are only allowed to be applied </w:t>
      </w:r>
      <w:r w:rsidR="00DB5DE9">
        <w:t xml:space="preserve">by, or </w:t>
      </w:r>
      <w:r>
        <w:t>under direct supervision of</w:t>
      </w:r>
      <w:r w:rsidR="00DB5DE9">
        <w:t>,</w:t>
      </w:r>
      <w:r>
        <w:t xml:space="preserve"> specially trained and certified applicators.  Certification programs are </w:t>
      </w:r>
      <w:r w:rsidRPr="005B34D9">
        <w:t xml:space="preserve">conducted </w:t>
      </w:r>
      <w:r w:rsidR="00090251" w:rsidRPr="00090251">
        <w:rPr>
          <w:color w:val="000000"/>
        </w:rPr>
        <w:t>by states, territories, and tribes in accordance with national standards</w:t>
      </w:r>
      <w:r>
        <w:t xml:space="preserve">.  Fumigant handlers are identified as workers working in a fumigant application block or buffer </w:t>
      </w:r>
      <w:r w:rsidR="005267DB">
        <w:t>zone that performs</w:t>
      </w:r>
      <w:r>
        <w:t xml:space="preserve"> certain kinds of tasks as specified on fumigant labels.  </w:t>
      </w:r>
    </w:p>
    <w:p w14:paraId="35A9E39D" w14:textId="77777777" w:rsidR="005267DB" w:rsidRDefault="005267DB" w:rsidP="005267DB"/>
    <w:p w14:paraId="518DD600" w14:textId="77777777" w:rsidR="00A33423" w:rsidRDefault="009F78C5" w:rsidP="005267DB">
      <w:pPr>
        <w:ind w:firstLine="720"/>
      </w:pPr>
      <w:r>
        <w:t>U</w:t>
      </w:r>
      <w:r w:rsidR="00C733AA">
        <w:t>sers of soil fumigants containing the active ingredients</w:t>
      </w:r>
      <w:r w:rsidR="00C733AA" w:rsidRPr="00341A3E">
        <w:t xml:space="preserve"> </w:t>
      </w:r>
      <w:r w:rsidR="00E66A1D">
        <w:t xml:space="preserve">are </w:t>
      </w:r>
      <w:r w:rsidR="005267DB">
        <w:t xml:space="preserve">listed </w:t>
      </w:r>
      <w:r>
        <w:t>in Table 1</w:t>
      </w:r>
      <w:r w:rsidR="00E66A1D">
        <w:t xml:space="preserve">, and non-soil fumigants are listed in </w:t>
      </w:r>
      <w:r w:rsidR="00931702">
        <w:t>T</w:t>
      </w:r>
      <w:r w:rsidR="00E66A1D">
        <w:t>able 2. Both</w:t>
      </w:r>
      <w:r>
        <w:t xml:space="preserve"> </w:t>
      </w:r>
      <w:r w:rsidR="00C733AA">
        <w:t>are subject to the collection activities specified in this ICR</w:t>
      </w:r>
      <w:r w:rsidR="005267DB">
        <w:t>.</w:t>
      </w:r>
    </w:p>
    <w:p w14:paraId="4957A148" w14:textId="77777777" w:rsidR="00C733AA" w:rsidRDefault="00C733AA" w:rsidP="00342A8C">
      <w:pPr>
        <w:ind w:firstLine="720"/>
        <w:rPr>
          <w:b/>
        </w:rPr>
      </w:pPr>
    </w:p>
    <w:p w14:paraId="41D3147C" w14:textId="77777777" w:rsidR="00B705F1" w:rsidRPr="000B0990" w:rsidRDefault="00C733AA" w:rsidP="000B0990">
      <w:pPr>
        <w:pStyle w:val="Heading4"/>
      </w:pPr>
      <w:r w:rsidRPr="006C76EF">
        <w:t xml:space="preserve">Table 1:  </w:t>
      </w:r>
      <w:r w:rsidR="00E66A1D" w:rsidRPr="006C76EF">
        <w:t xml:space="preserve">Soil Fumigant </w:t>
      </w:r>
      <w:r w:rsidRPr="006C76EF">
        <w:t>Active Ingredients Subject to this ICR</w:t>
      </w:r>
    </w:p>
    <w:p w14:paraId="59C59DE8" w14:textId="77777777" w:rsidR="00B705F1" w:rsidRDefault="00B705F1" w:rsidP="00C733AA">
      <w:pPr>
        <w:rPr>
          <w:b/>
        </w:rPr>
      </w:pPr>
    </w:p>
    <w:tbl>
      <w:tblPr>
        <w:tblStyle w:val="TableGrid"/>
        <w:tblW w:w="0" w:type="auto"/>
        <w:tblLook w:val="04A0" w:firstRow="1" w:lastRow="0" w:firstColumn="1" w:lastColumn="0" w:noHBand="0" w:noVBand="1"/>
      </w:tblPr>
      <w:tblGrid>
        <w:gridCol w:w="4698"/>
        <w:gridCol w:w="4878"/>
      </w:tblGrid>
      <w:tr w:rsidR="00C733AA" w14:paraId="3232175B" w14:textId="77777777" w:rsidTr="00564798">
        <w:trPr>
          <w:tblHeader/>
        </w:trPr>
        <w:tc>
          <w:tcPr>
            <w:tcW w:w="4698" w:type="dxa"/>
          </w:tcPr>
          <w:p w14:paraId="046C5943" w14:textId="77777777" w:rsidR="00235BC8" w:rsidRDefault="00C733AA">
            <w:pPr>
              <w:jc w:val="center"/>
              <w:rPr>
                <w:b/>
              </w:rPr>
            </w:pPr>
            <w:r w:rsidRPr="007536A2">
              <w:rPr>
                <w:b/>
              </w:rPr>
              <w:t>Active Ingredient</w:t>
            </w:r>
          </w:p>
        </w:tc>
        <w:tc>
          <w:tcPr>
            <w:tcW w:w="4878" w:type="dxa"/>
          </w:tcPr>
          <w:p w14:paraId="4BA91FB4" w14:textId="77777777" w:rsidR="00235BC8" w:rsidRDefault="00A73900">
            <w:pPr>
              <w:jc w:val="center"/>
              <w:rPr>
                <w:b/>
              </w:rPr>
            </w:pPr>
            <w:r>
              <w:rPr>
                <w:b/>
              </w:rPr>
              <w:t>Pesticide Chemical (</w:t>
            </w:r>
            <w:r w:rsidR="00C733AA" w:rsidRPr="007536A2">
              <w:rPr>
                <w:b/>
              </w:rPr>
              <w:t>PC</w:t>
            </w:r>
            <w:r>
              <w:rPr>
                <w:b/>
              </w:rPr>
              <w:t>)</w:t>
            </w:r>
            <w:r w:rsidR="00C733AA" w:rsidRPr="007536A2">
              <w:rPr>
                <w:b/>
              </w:rPr>
              <w:t xml:space="preserve"> Code</w:t>
            </w:r>
          </w:p>
        </w:tc>
      </w:tr>
      <w:tr w:rsidR="00C733AA" w14:paraId="3A9F75CB" w14:textId="77777777" w:rsidTr="00731D9C">
        <w:tc>
          <w:tcPr>
            <w:tcW w:w="4698" w:type="dxa"/>
          </w:tcPr>
          <w:p w14:paraId="46B6C52A" w14:textId="77777777" w:rsidR="00C733AA" w:rsidRDefault="00C733AA" w:rsidP="00054569">
            <w:r>
              <w:t>1, 3-dichloropropene</w:t>
            </w:r>
          </w:p>
        </w:tc>
        <w:tc>
          <w:tcPr>
            <w:tcW w:w="4878" w:type="dxa"/>
          </w:tcPr>
          <w:p w14:paraId="6CB6C48E" w14:textId="77777777" w:rsidR="00235BC8" w:rsidRDefault="00C733AA">
            <w:pPr>
              <w:jc w:val="center"/>
            </w:pPr>
            <w:r>
              <w:t>029001</w:t>
            </w:r>
          </w:p>
        </w:tc>
      </w:tr>
      <w:tr w:rsidR="00C733AA" w14:paraId="79EBD036" w14:textId="77777777" w:rsidTr="00731D9C">
        <w:tc>
          <w:tcPr>
            <w:tcW w:w="4698" w:type="dxa"/>
          </w:tcPr>
          <w:p w14:paraId="1276D07B" w14:textId="77777777" w:rsidR="00C733AA" w:rsidRDefault="00C733AA" w:rsidP="00054569">
            <w:r>
              <w:t>Chloropicrin</w:t>
            </w:r>
          </w:p>
        </w:tc>
        <w:tc>
          <w:tcPr>
            <w:tcW w:w="4878" w:type="dxa"/>
          </w:tcPr>
          <w:p w14:paraId="7328A917" w14:textId="77777777" w:rsidR="00235BC8" w:rsidRDefault="00C733AA">
            <w:pPr>
              <w:jc w:val="center"/>
            </w:pPr>
            <w:r>
              <w:t>081501</w:t>
            </w:r>
          </w:p>
        </w:tc>
      </w:tr>
      <w:tr w:rsidR="00C733AA" w14:paraId="021FBF4A" w14:textId="77777777" w:rsidTr="00731D9C">
        <w:tc>
          <w:tcPr>
            <w:tcW w:w="4698" w:type="dxa"/>
          </w:tcPr>
          <w:p w14:paraId="669FA75E" w14:textId="77777777" w:rsidR="00C733AA" w:rsidRDefault="00C733AA" w:rsidP="00054569">
            <w:r>
              <w:t>Dazomet</w:t>
            </w:r>
          </w:p>
        </w:tc>
        <w:tc>
          <w:tcPr>
            <w:tcW w:w="4878" w:type="dxa"/>
          </w:tcPr>
          <w:p w14:paraId="15E4B5D1" w14:textId="77777777" w:rsidR="00235BC8" w:rsidRDefault="00C733AA">
            <w:pPr>
              <w:jc w:val="center"/>
            </w:pPr>
            <w:r>
              <w:t>035602</w:t>
            </w:r>
          </w:p>
        </w:tc>
      </w:tr>
      <w:tr w:rsidR="00C733AA" w14:paraId="555FE75A" w14:textId="77777777" w:rsidTr="00731D9C">
        <w:tc>
          <w:tcPr>
            <w:tcW w:w="4698" w:type="dxa"/>
          </w:tcPr>
          <w:p w14:paraId="16FA1B61" w14:textId="77777777" w:rsidR="00C733AA" w:rsidRDefault="00C733AA" w:rsidP="00054569">
            <w:r>
              <w:t>DMDS</w:t>
            </w:r>
          </w:p>
        </w:tc>
        <w:tc>
          <w:tcPr>
            <w:tcW w:w="4878" w:type="dxa"/>
          </w:tcPr>
          <w:p w14:paraId="13F91323" w14:textId="77777777" w:rsidR="00235BC8" w:rsidRDefault="00C733AA">
            <w:pPr>
              <w:jc w:val="center"/>
            </w:pPr>
            <w:r w:rsidRPr="007536A2">
              <w:rPr>
                <w:color w:val="000000"/>
              </w:rPr>
              <w:t>000011</w:t>
            </w:r>
          </w:p>
        </w:tc>
      </w:tr>
      <w:tr w:rsidR="00AB6AC5" w14:paraId="2174F7E2" w14:textId="77777777" w:rsidTr="00731D9C">
        <w:tc>
          <w:tcPr>
            <w:tcW w:w="4698" w:type="dxa"/>
          </w:tcPr>
          <w:p w14:paraId="5B3B4607" w14:textId="77777777" w:rsidR="00AB6AC5" w:rsidRDefault="00AB6AC5" w:rsidP="00AB6AC5">
            <w:r>
              <w:t>Metam potassium</w:t>
            </w:r>
          </w:p>
        </w:tc>
        <w:tc>
          <w:tcPr>
            <w:tcW w:w="4878" w:type="dxa"/>
          </w:tcPr>
          <w:p w14:paraId="0BFA6EAF" w14:textId="77777777" w:rsidR="00AB6AC5" w:rsidRDefault="00AB6AC5" w:rsidP="00AB6AC5">
            <w:pPr>
              <w:jc w:val="center"/>
            </w:pPr>
            <w:r>
              <w:t>039002</w:t>
            </w:r>
          </w:p>
        </w:tc>
      </w:tr>
      <w:tr w:rsidR="00AB6AC5" w14:paraId="236DEB3A" w14:textId="77777777" w:rsidTr="00731D9C">
        <w:tc>
          <w:tcPr>
            <w:tcW w:w="4698" w:type="dxa"/>
          </w:tcPr>
          <w:p w14:paraId="1F565772" w14:textId="77777777" w:rsidR="00AB6AC5" w:rsidRDefault="00AB6AC5" w:rsidP="00AB6AC5">
            <w:r>
              <w:t>Metam sodium</w:t>
            </w:r>
          </w:p>
        </w:tc>
        <w:tc>
          <w:tcPr>
            <w:tcW w:w="4878" w:type="dxa"/>
          </w:tcPr>
          <w:p w14:paraId="4E6568AF" w14:textId="77777777" w:rsidR="00AB6AC5" w:rsidRDefault="00AB6AC5" w:rsidP="00AB6AC5">
            <w:pPr>
              <w:jc w:val="center"/>
            </w:pPr>
            <w:r>
              <w:t>039003</w:t>
            </w:r>
          </w:p>
        </w:tc>
      </w:tr>
      <w:tr w:rsidR="00AB6AC5" w14:paraId="63016F74" w14:textId="77777777" w:rsidTr="00731D9C">
        <w:tc>
          <w:tcPr>
            <w:tcW w:w="4698" w:type="dxa"/>
          </w:tcPr>
          <w:p w14:paraId="4AE5C7E4" w14:textId="77777777" w:rsidR="00AB6AC5" w:rsidRDefault="00AB6AC5" w:rsidP="00AB6AC5">
            <w:r>
              <w:t>Methyl bromide</w:t>
            </w:r>
          </w:p>
        </w:tc>
        <w:tc>
          <w:tcPr>
            <w:tcW w:w="4878" w:type="dxa"/>
          </w:tcPr>
          <w:p w14:paraId="6C325C07" w14:textId="77777777" w:rsidR="00AB6AC5" w:rsidRDefault="00AB6AC5" w:rsidP="00AB6AC5">
            <w:pPr>
              <w:jc w:val="center"/>
            </w:pPr>
            <w:r>
              <w:t>053201</w:t>
            </w:r>
          </w:p>
        </w:tc>
      </w:tr>
      <w:tr w:rsidR="00AB6AC5" w14:paraId="3A466014" w14:textId="77777777" w:rsidTr="00731D9C">
        <w:tc>
          <w:tcPr>
            <w:tcW w:w="4698" w:type="dxa"/>
          </w:tcPr>
          <w:p w14:paraId="491D992B" w14:textId="77777777" w:rsidR="00AB6AC5" w:rsidRDefault="00AB6AC5" w:rsidP="00AB6AC5">
            <w:r>
              <w:t>Methyl isothiocyanate</w:t>
            </w:r>
          </w:p>
        </w:tc>
        <w:tc>
          <w:tcPr>
            <w:tcW w:w="4878" w:type="dxa"/>
          </w:tcPr>
          <w:p w14:paraId="0F89F345" w14:textId="77777777" w:rsidR="00AB6AC5" w:rsidRDefault="00AB6AC5" w:rsidP="00AB6AC5">
            <w:pPr>
              <w:jc w:val="center"/>
            </w:pPr>
            <w:r>
              <w:t>068103</w:t>
            </w:r>
          </w:p>
        </w:tc>
      </w:tr>
    </w:tbl>
    <w:p w14:paraId="38E0BA14" w14:textId="77777777" w:rsidR="00C733AA" w:rsidRDefault="00C733AA" w:rsidP="00C733AA"/>
    <w:p w14:paraId="204F70CD" w14:textId="77777777" w:rsidR="00E66A1D" w:rsidRPr="006C76EF" w:rsidRDefault="00E66A1D" w:rsidP="00342A8C">
      <w:pPr>
        <w:pStyle w:val="Heading4"/>
      </w:pPr>
      <w:r w:rsidRPr="006C76EF">
        <w:t xml:space="preserve">Table 2: </w:t>
      </w:r>
      <w:r w:rsidR="000A1596">
        <w:t xml:space="preserve"> </w:t>
      </w:r>
      <w:r w:rsidRPr="000A1596">
        <w:t>Non- Soil Fumigant Active Ingredients Subject to this ICR</w:t>
      </w:r>
    </w:p>
    <w:tbl>
      <w:tblPr>
        <w:tblStyle w:val="TableGrid"/>
        <w:tblW w:w="0" w:type="auto"/>
        <w:tblLook w:val="04A0" w:firstRow="1" w:lastRow="0" w:firstColumn="1" w:lastColumn="0" w:noHBand="0" w:noVBand="1"/>
      </w:tblPr>
      <w:tblGrid>
        <w:gridCol w:w="4675"/>
        <w:gridCol w:w="4860"/>
      </w:tblGrid>
      <w:tr w:rsidR="00E66A1D" w14:paraId="09503A8B" w14:textId="77777777" w:rsidTr="00366AAA">
        <w:tc>
          <w:tcPr>
            <w:tcW w:w="4675" w:type="dxa"/>
          </w:tcPr>
          <w:p w14:paraId="22A732A7" w14:textId="77777777" w:rsidR="00E66A1D" w:rsidRDefault="00E66A1D" w:rsidP="000A1596">
            <w:pPr>
              <w:jc w:val="center"/>
            </w:pPr>
            <w:r w:rsidRPr="007536A2">
              <w:rPr>
                <w:b/>
              </w:rPr>
              <w:t>Active Ingredient</w:t>
            </w:r>
          </w:p>
        </w:tc>
        <w:tc>
          <w:tcPr>
            <w:tcW w:w="4860" w:type="dxa"/>
          </w:tcPr>
          <w:p w14:paraId="034F03C4" w14:textId="77777777" w:rsidR="00E66A1D" w:rsidRDefault="00E66A1D" w:rsidP="000A1596">
            <w:pPr>
              <w:jc w:val="center"/>
            </w:pPr>
            <w:r>
              <w:rPr>
                <w:b/>
              </w:rPr>
              <w:t>Pesticide Chemical (</w:t>
            </w:r>
            <w:r w:rsidRPr="007536A2">
              <w:rPr>
                <w:b/>
              </w:rPr>
              <w:t>PC</w:t>
            </w:r>
            <w:r>
              <w:rPr>
                <w:b/>
              </w:rPr>
              <w:t>)</w:t>
            </w:r>
            <w:r w:rsidRPr="007536A2">
              <w:rPr>
                <w:b/>
              </w:rPr>
              <w:t xml:space="preserve"> Code</w:t>
            </w:r>
          </w:p>
        </w:tc>
      </w:tr>
      <w:tr w:rsidR="00E66A1D" w14:paraId="113C95E9" w14:textId="77777777" w:rsidTr="00366AAA">
        <w:tc>
          <w:tcPr>
            <w:tcW w:w="4675" w:type="dxa"/>
          </w:tcPr>
          <w:p w14:paraId="65E28CC9" w14:textId="77777777" w:rsidR="00E66A1D" w:rsidRDefault="00E66A1D" w:rsidP="000A1596">
            <w:bookmarkStart w:id="10" w:name="_Hlk522262418"/>
            <w:r>
              <w:t>Aluminum Phosphide</w:t>
            </w:r>
          </w:p>
        </w:tc>
        <w:tc>
          <w:tcPr>
            <w:tcW w:w="4860" w:type="dxa"/>
          </w:tcPr>
          <w:p w14:paraId="3F3FE4E2" w14:textId="77777777" w:rsidR="00E66A1D" w:rsidRDefault="000A1596" w:rsidP="000A1596">
            <w:pPr>
              <w:jc w:val="center"/>
            </w:pPr>
            <w:r w:rsidRPr="000A1596">
              <w:t>066501</w:t>
            </w:r>
          </w:p>
        </w:tc>
      </w:tr>
      <w:tr w:rsidR="000A1596" w14:paraId="53F8EA46" w14:textId="77777777" w:rsidTr="00366AAA">
        <w:tc>
          <w:tcPr>
            <w:tcW w:w="4675" w:type="dxa"/>
          </w:tcPr>
          <w:p w14:paraId="5C4FBD05" w14:textId="77777777" w:rsidR="000A1596" w:rsidRDefault="000A1596" w:rsidP="00C733AA">
            <w:r>
              <w:t>Magnesium Phosphide</w:t>
            </w:r>
          </w:p>
        </w:tc>
        <w:tc>
          <w:tcPr>
            <w:tcW w:w="4860" w:type="dxa"/>
          </w:tcPr>
          <w:p w14:paraId="7A135D8D" w14:textId="77777777" w:rsidR="000A1596" w:rsidRPr="000A1596" w:rsidRDefault="000A1596" w:rsidP="000A1596">
            <w:pPr>
              <w:jc w:val="center"/>
            </w:pPr>
            <w:r>
              <w:t>066504</w:t>
            </w:r>
          </w:p>
        </w:tc>
      </w:tr>
      <w:tr w:rsidR="00AB6AC5" w14:paraId="2CB3C137" w14:textId="77777777" w:rsidTr="00366AAA">
        <w:tc>
          <w:tcPr>
            <w:tcW w:w="4675" w:type="dxa"/>
          </w:tcPr>
          <w:p w14:paraId="0F40699B" w14:textId="77777777" w:rsidR="00AB6AC5" w:rsidRDefault="00AB6AC5" w:rsidP="00AB6AC5">
            <w:r>
              <w:t>Methyl bromide</w:t>
            </w:r>
          </w:p>
        </w:tc>
        <w:tc>
          <w:tcPr>
            <w:tcW w:w="4860" w:type="dxa"/>
          </w:tcPr>
          <w:p w14:paraId="3520218C" w14:textId="77777777" w:rsidR="00AB6AC5" w:rsidRPr="000A1596" w:rsidRDefault="00AB6AC5" w:rsidP="00AB6AC5">
            <w:pPr>
              <w:jc w:val="center"/>
            </w:pPr>
            <w:r>
              <w:t>053201</w:t>
            </w:r>
          </w:p>
        </w:tc>
      </w:tr>
      <w:tr w:rsidR="000A1596" w14:paraId="16783F7E" w14:textId="77777777" w:rsidTr="00366AAA">
        <w:tc>
          <w:tcPr>
            <w:tcW w:w="4675" w:type="dxa"/>
          </w:tcPr>
          <w:p w14:paraId="07082E28" w14:textId="77777777" w:rsidR="000A1596" w:rsidRDefault="000A1596" w:rsidP="00C733AA">
            <w:r>
              <w:t>Phosphine</w:t>
            </w:r>
          </w:p>
        </w:tc>
        <w:tc>
          <w:tcPr>
            <w:tcW w:w="4860" w:type="dxa"/>
          </w:tcPr>
          <w:p w14:paraId="5FDF5978" w14:textId="77777777" w:rsidR="000A1596" w:rsidRPr="000A1596" w:rsidRDefault="000A1596" w:rsidP="000A1596">
            <w:pPr>
              <w:jc w:val="center"/>
            </w:pPr>
            <w:r w:rsidRPr="000A1596">
              <w:t>066500</w:t>
            </w:r>
          </w:p>
        </w:tc>
      </w:tr>
      <w:tr w:rsidR="000A1596" w14:paraId="73EDD0BE" w14:textId="77777777" w:rsidTr="00366AAA">
        <w:tc>
          <w:tcPr>
            <w:tcW w:w="4675" w:type="dxa"/>
          </w:tcPr>
          <w:p w14:paraId="1E2871A8" w14:textId="77777777" w:rsidR="000A1596" w:rsidRDefault="000A1596" w:rsidP="00C733AA">
            <w:r>
              <w:t xml:space="preserve">Sulfuryl Fluoride </w:t>
            </w:r>
          </w:p>
        </w:tc>
        <w:tc>
          <w:tcPr>
            <w:tcW w:w="4860" w:type="dxa"/>
          </w:tcPr>
          <w:p w14:paraId="109D0C4E" w14:textId="77777777" w:rsidR="000A1596" w:rsidRDefault="000A1596" w:rsidP="000A1596">
            <w:pPr>
              <w:jc w:val="center"/>
            </w:pPr>
            <w:r>
              <w:t>078003</w:t>
            </w:r>
          </w:p>
        </w:tc>
      </w:tr>
      <w:bookmarkEnd w:id="10"/>
    </w:tbl>
    <w:p w14:paraId="056E0303" w14:textId="77777777" w:rsidR="00E66A1D" w:rsidRDefault="00E66A1D" w:rsidP="00C733AA"/>
    <w:p w14:paraId="68763279" w14:textId="77777777" w:rsidR="00E66A1D" w:rsidRDefault="00E66A1D" w:rsidP="00C733AA"/>
    <w:p w14:paraId="52E3D28F" w14:textId="77777777" w:rsidR="007C630E" w:rsidRDefault="007C630E" w:rsidP="00342A8C">
      <w:pPr>
        <w:pStyle w:val="Heading2"/>
      </w:pPr>
    </w:p>
    <w:p w14:paraId="197B487E" w14:textId="5BDD466E" w:rsidR="00DB53F3" w:rsidRPr="006C76EF" w:rsidRDefault="005808E4" w:rsidP="00342A8C">
      <w:pPr>
        <w:pStyle w:val="Heading2"/>
      </w:pPr>
      <w:r w:rsidRPr="006C76EF">
        <w:t>4(b)</w:t>
      </w:r>
      <w:r w:rsidR="00FA6D4D">
        <w:t>.</w:t>
      </w:r>
      <w:r w:rsidR="00FA6D4D">
        <w:tab/>
      </w:r>
      <w:r>
        <w:t xml:space="preserve"> Information Collected</w:t>
      </w:r>
    </w:p>
    <w:p w14:paraId="2998B8E8" w14:textId="77777777" w:rsidR="00DB53F3" w:rsidRDefault="00DB53F3" w:rsidP="00A33423">
      <w:pPr>
        <w:ind w:firstLine="720"/>
        <w:rPr>
          <w:b/>
        </w:rPr>
      </w:pPr>
    </w:p>
    <w:p w14:paraId="62FA596C" w14:textId="4EF45656" w:rsidR="00161AE3" w:rsidRDefault="0056015C" w:rsidP="00A33423">
      <w:pPr>
        <w:ind w:firstLine="720"/>
      </w:pPr>
      <w:r w:rsidRPr="00623B04">
        <w:rPr>
          <w:noProof/>
        </w:rPr>
        <w:t>In order to</w:t>
      </w:r>
      <w:r w:rsidRPr="0056015C">
        <w:t xml:space="preserve"> be eligible for </w:t>
      </w:r>
      <w:r w:rsidR="0076308D">
        <w:t xml:space="preserve">continued </w:t>
      </w:r>
      <w:r w:rsidRPr="0056015C">
        <w:t xml:space="preserve">registration under FIFRA section </w:t>
      </w:r>
      <w:r>
        <w:t>4(g)</w:t>
      </w:r>
      <w:r w:rsidRPr="0056015C">
        <w:t xml:space="preserve">, </w:t>
      </w:r>
      <w:r>
        <w:t xml:space="preserve">EPA determined that </w:t>
      </w:r>
      <w:r w:rsidRPr="00BB11B0">
        <w:rPr>
          <w:noProof/>
        </w:rPr>
        <w:t>certain</w:t>
      </w:r>
      <w:r>
        <w:t xml:space="preserve"> additional risk mitigation measures were necessary as terms and conditions of those registrations.  The registrants have amended their registrations to </w:t>
      </w:r>
      <w:r w:rsidR="00F15E23">
        <w:t>address the</w:t>
      </w:r>
      <w:r>
        <w:t xml:space="preserve"> specific terms and conditions that are now </w:t>
      </w:r>
      <w:r w:rsidRPr="00623B04">
        <w:rPr>
          <w:noProof/>
        </w:rPr>
        <w:t>being app</w:t>
      </w:r>
      <w:r w:rsidRPr="000719F6">
        <w:rPr>
          <w:noProof/>
        </w:rPr>
        <w:t>lied</w:t>
      </w:r>
      <w:r>
        <w:t xml:space="preserve"> to all soil fumigant</w:t>
      </w:r>
      <w:r w:rsidR="00433BD9">
        <w:t xml:space="preserve"> registrations</w:t>
      </w:r>
      <w:r>
        <w:t>.</w:t>
      </w:r>
      <w:r w:rsidR="00433BD9">
        <w:t xml:space="preserve"> Information about EPA’s soil fumigant program is available at </w:t>
      </w:r>
      <w:hyperlink r:id="rId21" w:history="1">
        <w:r w:rsidR="002E1960" w:rsidRPr="00E002DF">
          <w:rPr>
            <w:rStyle w:val="Hyperlink"/>
          </w:rPr>
          <w:t>http://www.epa.gov/soil-fumigants</w:t>
        </w:r>
      </w:hyperlink>
      <w:r w:rsidR="00433BD9">
        <w:t>.</w:t>
      </w:r>
      <w:r w:rsidR="002E1960">
        <w:t xml:space="preserve"> The activities </w:t>
      </w:r>
      <w:r w:rsidR="002E1960" w:rsidRPr="00623B04">
        <w:rPr>
          <w:noProof/>
        </w:rPr>
        <w:t>are grouped</w:t>
      </w:r>
      <w:r w:rsidR="002E1960">
        <w:t xml:space="preserve"> according to the applicable respondent group.</w:t>
      </w:r>
    </w:p>
    <w:p w14:paraId="39456677" w14:textId="77777777" w:rsidR="0056015C" w:rsidRPr="0056015C" w:rsidRDefault="0056015C" w:rsidP="00A33423">
      <w:pPr>
        <w:ind w:firstLine="720"/>
      </w:pPr>
    </w:p>
    <w:p w14:paraId="3678C217" w14:textId="77777777" w:rsidR="00A33423" w:rsidRDefault="009F78C5" w:rsidP="00A33423">
      <w:pPr>
        <w:ind w:firstLine="720"/>
      </w:pPr>
      <w:r w:rsidRPr="00EB045C">
        <w:t>U</w:t>
      </w:r>
      <w:r w:rsidR="00285C5E" w:rsidRPr="00EB045C">
        <w:t xml:space="preserve">sers </w:t>
      </w:r>
      <w:r w:rsidR="005267DB" w:rsidRPr="00EB045C">
        <w:t xml:space="preserve">of soil </w:t>
      </w:r>
      <w:r w:rsidR="002A1D29" w:rsidRPr="00EB045C">
        <w:t xml:space="preserve">and non-soil </w:t>
      </w:r>
      <w:r w:rsidR="005267DB" w:rsidRPr="00EB045C">
        <w:t xml:space="preserve">fumigants </w:t>
      </w:r>
      <w:r w:rsidR="00341A3E" w:rsidRPr="00EB045C">
        <w:t xml:space="preserve">will need to engage in the activities </w:t>
      </w:r>
      <w:r w:rsidR="002E1960" w:rsidRPr="00EB045C">
        <w:t xml:space="preserve">identified in Table </w:t>
      </w:r>
      <w:r w:rsidR="002A1D29" w:rsidRPr="00EB045C">
        <w:t>3 and 4, respectively,</w:t>
      </w:r>
      <w:r w:rsidR="002A1D29">
        <w:t xml:space="preserve"> </w:t>
      </w:r>
      <w:r w:rsidR="00341A3E" w:rsidRPr="0056015C">
        <w:t>t</w:t>
      </w:r>
      <w:r w:rsidR="00341A3E" w:rsidRPr="00341A3E">
        <w:t>o assure compliance with fumigant label requirements</w:t>
      </w:r>
      <w:r w:rsidR="002E1960">
        <w:t xml:space="preserve">. </w:t>
      </w:r>
      <w:r w:rsidR="006F41A0" w:rsidRPr="006F41A0">
        <w:t xml:space="preserve">Note that compliance with the label-required training is a condition of product use. Because </w:t>
      </w:r>
      <w:r w:rsidR="002A1D29">
        <w:t xml:space="preserve">these soil and non-soil </w:t>
      </w:r>
      <w:r w:rsidR="006F41A0" w:rsidRPr="006F41A0">
        <w:t xml:space="preserve">fumigants are </w:t>
      </w:r>
      <w:r w:rsidR="009D3714">
        <w:t>RUPs</w:t>
      </w:r>
      <w:r w:rsidR="006F41A0" w:rsidRPr="006F41A0">
        <w:t xml:space="preserve">, only certified applicators </w:t>
      </w:r>
      <w:r w:rsidR="00D164D3">
        <w:t xml:space="preserve">or handlers under their supervision </w:t>
      </w:r>
      <w:r w:rsidR="006F41A0" w:rsidRPr="006F41A0">
        <w:t xml:space="preserve">may purchase </w:t>
      </w:r>
      <w:r w:rsidR="006F41A0">
        <w:t xml:space="preserve">or use </w:t>
      </w:r>
      <w:r w:rsidR="006F41A0" w:rsidRPr="006F41A0">
        <w:t>them.</w:t>
      </w:r>
      <w:r w:rsidR="006F41A0">
        <w:t xml:space="preserve"> </w:t>
      </w:r>
      <w:r w:rsidR="002E1960">
        <w:t xml:space="preserve">Users must comply with pesticide labeling or face civil and criminal penalties </w:t>
      </w:r>
      <w:r w:rsidR="002E1960" w:rsidRPr="00623B04">
        <w:rPr>
          <w:noProof/>
        </w:rPr>
        <w:t>pursuant to</w:t>
      </w:r>
      <w:r w:rsidR="002E1960">
        <w:t xml:space="preserve"> FIFRA sections 12(a)(2)(G) and 14, and certified applicators may also be sanctioned by suspension or revocation of certification (40 CFR 171.7(b)(iii)(A)).</w:t>
      </w:r>
    </w:p>
    <w:p w14:paraId="51BAC48C" w14:textId="77777777" w:rsidR="00222A8C" w:rsidRDefault="00222A8C"/>
    <w:p w14:paraId="051300AF" w14:textId="1DCCED8E" w:rsidR="00285C5E" w:rsidRPr="003B270E" w:rsidRDefault="00222A8C" w:rsidP="00342A8C">
      <w:pPr>
        <w:pStyle w:val="Heading4"/>
      </w:pPr>
      <w:r w:rsidRPr="006C76EF">
        <w:t xml:space="preserve">Table </w:t>
      </w:r>
      <w:r w:rsidR="002A1D29">
        <w:t>3</w:t>
      </w:r>
      <w:r>
        <w:t xml:space="preserve">: </w:t>
      </w:r>
      <w:r w:rsidR="004C503C">
        <w:t>U</w:t>
      </w:r>
      <w:r w:rsidRPr="00341A3E">
        <w:t xml:space="preserve">ser (applicators </w:t>
      </w:r>
      <w:r w:rsidR="00875E2B">
        <w:t>and/</w:t>
      </w:r>
      <w:r w:rsidRPr="00341A3E">
        <w:t xml:space="preserve">or handlers) </w:t>
      </w:r>
      <w:r w:rsidR="004C503C">
        <w:t>A</w:t>
      </w:r>
      <w:r w:rsidRPr="00341A3E">
        <w:t>ctivities</w:t>
      </w:r>
      <w:r w:rsidR="002A1D29">
        <w:t xml:space="preserve"> for Soil Fumigants</w:t>
      </w:r>
      <w:r w:rsidR="002A783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650"/>
      </w:tblGrid>
      <w:tr w:rsidR="005B4327" w:rsidRPr="003B270E" w14:paraId="7CFBB966" w14:textId="77777777" w:rsidTr="00564798">
        <w:trPr>
          <w:tblHeader/>
        </w:trPr>
        <w:tc>
          <w:tcPr>
            <w:tcW w:w="2245" w:type="dxa"/>
          </w:tcPr>
          <w:p w14:paraId="450DFA89" w14:textId="77777777" w:rsidR="005B4327" w:rsidRPr="003B270E" w:rsidRDefault="00222A8C" w:rsidP="007A66C8">
            <w:pPr>
              <w:jc w:val="center"/>
            </w:pPr>
            <w:r>
              <w:rPr>
                <w:b/>
              </w:rPr>
              <w:t xml:space="preserve"> Burden</w:t>
            </w:r>
          </w:p>
        </w:tc>
        <w:tc>
          <w:tcPr>
            <w:tcW w:w="7650" w:type="dxa"/>
          </w:tcPr>
          <w:p w14:paraId="4451461E" w14:textId="77777777" w:rsidR="005B4327" w:rsidRPr="003B270E" w:rsidRDefault="00341A3E" w:rsidP="007A66C8">
            <w:pPr>
              <w:jc w:val="center"/>
              <w:rPr>
                <w:b/>
              </w:rPr>
            </w:pPr>
            <w:r w:rsidRPr="00341A3E">
              <w:rPr>
                <w:b/>
              </w:rPr>
              <w:t>Description</w:t>
            </w:r>
          </w:p>
        </w:tc>
      </w:tr>
      <w:tr w:rsidR="00CE4D58" w:rsidRPr="003B270E" w14:paraId="39A66536" w14:textId="77777777" w:rsidTr="00564798">
        <w:tc>
          <w:tcPr>
            <w:tcW w:w="2245" w:type="dxa"/>
          </w:tcPr>
          <w:p w14:paraId="6004695A" w14:textId="77777777" w:rsidR="00F004B3" w:rsidRPr="003B270E" w:rsidRDefault="002C441A">
            <w:r>
              <w:t>Understand the requirements</w:t>
            </w:r>
          </w:p>
          <w:p w14:paraId="244A7FBB" w14:textId="77777777" w:rsidR="00F004B3" w:rsidRPr="003B270E" w:rsidRDefault="00F004B3"/>
          <w:p w14:paraId="59130133" w14:textId="77777777" w:rsidR="00CE4D58" w:rsidRPr="003B270E" w:rsidRDefault="00341A3E">
            <w:r w:rsidRPr="00341A3E">
              <w:t>(applicator’s responsibility)</w:t>
            </w:r>
          </w:p>
        </w:tc>
        <w:tc>
          <w:tcPr>
            <w:tcW w:w="7650" w:type="dxa"/>
          </w:tcPr>
          <w:p w14:paraId="4921DA51" w14:textId="77777777" w:rsidR="002E1960" w:rsidRDefault="002C441A" w:rsidP="00F15E23">
            <w:r>
              <w:t>Learn/refresh understanding of fumigant requirements</w:t>
            </w:r>
            <w:r w:rsidR="00161AE3">
              <w:t xml:space="preserve"> </w:t>
            </w:r>
            <w:r w:rsidR="00F15E23">
              <w:t xml:space="preserve">applicable to users that are provided </w:t>
            </w:r>
            <w:r w:rsidR="00DB758F">
              <w:t xml:space="preserve">on </w:t>
            </w:r>
            <w:r w:rsidR="00F15E23">
              <w:t xml:space="preserve">the </w:t>
            </w:r>
            <w:r w:rsidR="00DB758F">
              <w:t xml:space="preserve">fumigant </w:t>
            </w:r>
            <w:r w:rsidR="00F15E23">
              <w:t xml:space="preserve">product </w:t>
            </w:r>
            <w:r w:rsidR="00DB758F">
              <w:t xml:space="preserve">labels, </w:t>
            </w:r>
            <w:r w:rsidR="00F15E23">
              <w:t xml:space="preserve">and additional </w:t>
            </w:r>
            <w:r w:rsidR="00DB758F">
              <w:t xml:space="preserve">information on these requirements </w:t>
            </w:r>
            <w:r w:rsidR="00F15E23">
              <w:t xml:space="preserve">available </w:t>
            </w:r>
            <w:r w:rsidR="00DB758F">
              <w:t>at</w:t>
            </w:r>
            <w:r w:rsidR="00564798">
              <w:t xml:space="preserve"> </w:t>
            </w:r>
            <w:r w:rsidR="00161AE3" w:rsidRPr="00161AE3">
              <w:rPr>
                <w:rStyle w:val="Hyperlink"/>
              </w:rPr>
              <w:t>http://www.epa.gov/soil-fumigants/what-are-soil-fumigants</w:t>
            </w:r>
            <w:r w:rsidR="00DB758F">
              <w:t xml:space="preserve">.  </w:t>
            </w:r>
          </w:p>
          <w:p w14:paraId="32C138A2" w14:textId="77777777" w:rsidR="00DB758F" w:rsidRPr="003B270E" w:rsidRDefault="00DB758F" w:rsidP="002E1960"/>
        </w:tc>
      </w:tr>
      <w:tr w:rsidR="002049B0" w:rsidRPr="003B270E" w14:paraId="2E8F1851" w14:textId="77777777" w:rsidTr="00564798">
        <w:tc>
          <w:tcPr>
            <w:tcW w:w="2245" w:type="dxa"/>
          </w:tcPr>
          <w:p w14:paraId="3F859199" w14:textId="77777777" w:rsidR="002049B0" w:rsidRPr="003B270E" w:rsidRDefault="00341A3E" w:rsidP="006F41A0">
            <w:r w:rsidRPr="00341A3E">
              <w:t xml:space="preserve">Posting </w:t>
            </w:r>
          </w:p>
          <w:p w14:paraId="022F7147" w14:textId="77777777" w:rsidR="00F004B3" w:rsidRPr="003B270E" w:rsidRDefault="00F004B3" w:rsidP="007A7851"/>
          <w:p w14:paraId="71196A56" w14:textId="77777777" w:rsidR="00F004B3" w:rsidRPr="003B270E" w:rsidRDefault="00341A3E" w:rsidP="007A7851">
            <w:r w:rsidRPr="00341A3E">
              <w:t>(applicator or handler’s responsibility)</w:t>
            </w:r>
          </w:p>
        </w:tc>
        <w:tc>
          <w:tcPr>
            <w:tcW w:w="7650" w:type="dxa"/>
          </w:tcPr>
          <w:p w14:paraId="77115243" w14:textId="77777777" w:rsidR="002049B0" w:rsidRDefault="00E443B4" w:rsidP="00875E2B">
            <w:r>
              <w:t>As specified on the product label, o</w:t>
            </w:r>
            <w:r w:rsidR="00341A3E" w:rsidRPr="00341A3E">
              <w:t>btain signs from product dealers (provided to dealers by registrants); fill in (1) product name, and (2) contact information for the fumigator; place signs at usual points of entry and along likely routes of approach unless a physical barrier (fence, wall) prevents access to the buffer</w:t>
            </w:r>
            <w:r w:rsidR="003977CF">
              <w:t xml:space="preserve">; remove signs after buffer </w:t>
            </w:r>
            <w:r w:rsidR="004B4FC3">
              <w:t xml:space="preserve">zone </w:t>
            </w:r>
            <w:r w:rsidR="00A73900">
              <w:t xml:space="preserve">time </w:t>
            </w:r>
            <w:r w:rsidR="003977CF">
              <w:t>period has ended</w:t>
            </w:r>
            <w:r w:rsidR="002C441A" w:rsidRPr="00341A3E">
              <w:t>.</w:t>
            </w:r>
          </w:p>
          <w:p w14:paraId="6E8DD032" w14:textId="77777777" w:rsidR="00DB758F" w:rsidRDefault="00DB758F" w:rsidP="007A7851"/>
          <w:p w14:paraId="5178F1BE" w14:textId="77777777" w:rsidR="00DB758F" w:rsidRDefault="00DB758F" w:rsidP="007A7851">
            <w:r>
              <w:t xml:space="preserve">Information on buffer zone posting can be found at </w:t>
            </w:r>
            <w:hyperlink r:id="rId22" w:history="1">
              <w:r w:rsidR="00564798" w:rsidRPr="00855070">
                <w:rPr>
                  <w:rStyle w:val="Hyperlink"/>
                </w:rPr>
                <w:t>http://www.epa.gov/soil-fumigants/buffer-zone-fact-sheets</w:t>
              </w:r>
            </w:hyperlink>
            <w:r w:rsidR="00564798">
              <w:t xml:space="preserve">. </w:t>
            </w:r>
          </w:p>
          <w:p w14:paraId="27DEEF4D" w14:textId="77777777" w:rsidR="00564798" w:rsidRPr="003B270E" w:rsidRDefault="00564798" w:rsidP="007A7851"/>
        </w:tc>
      </w:tr>
      <w:tr w:rsidR="002049B0" w:rsidRPr="003B270E" w14:paraId="7D40CF68" w14:textId="77777777" w:rsidTr="00564798">
        <w:tc>
          <w:tcPr>
            <w:tcW w:w="2245" w:type="dxa"/>
          </w:tcPr>
          <w:p w14:paraId="42A4AFDF" w14:textId="77777777" w:rsidR="002049B0" w:rsidRPr="003B270E" w:rsidRDefault="002E1960" w:rsidP="006F41A0">
            <w:r>
              <w:t xml:space="preserve">Notify </w:t>
            </w:r>
            <w:r w:rsidR="00222A8C">
              <w:t>State Lead Agencies (</w:t>
            </w:r>
            <w:r w:rsidR="00341A3E" w:rsidRPr="00341A3E">
              <w:t>SLAs</w:t>
            </w:r>
            <w:r w:rsidR="00222A8C">
              <w:t>)</w:t>
            </w:r>
          </w:p>
          <w:p w14:paraId="42FBCCB0" w14:textId="77777777" w:rsidR="00F004B3" w:rsidRPr="003B270E" w:rsidRDefault="00F004B3"/>
          <w:p w14:paraId="50E84B23" w14:textId="77777777" w:rsidR="00F004B3" w:rsidRPr="003B270E" w:rsidRDefault="00341A3E">
            <w:r w:rsidRPr="00341A3E">
              <w:t>(applicator’s responsibility)</w:t>
            </w:r>
          </w:p>
        </w:tc>
        <w:tc>
          <w:tcPr>
            <w:tcW w:w="7650" w:type="dxa"/>
          </w:tcPr>
          <w:p w14:paraId="7A975753" w14:textId="77777777" w:rsidR="002049B0" w:rsidRDefault="00341A3E">
            <w:r w:rsidRPr="00341A3E">
              <w:t>Applicators must check the EPA fumigant website for a list of states that require notification.</w:t>
            </w:r>
            <w:r w:rsidR="00564798">
              <w:t xml:space="preserve"> </w:t>
            </w:r>
            <w:r w:rsidR="002E1960">
              <w:t>If applicable, p</w:t>
            </w:r>
            <w:r w:rsidRPr="00341A3E">
              <w:t>rovide the following</w:t>
            </w:r>
            <w:r w:rsidR="002E1960">
              <w:t xml:space="preserve"> to the SLA</w:t>
            </w:r>
            <w:r w:rsidRPr="00341A3E">
              <w:t>:  contact information for the fumigator and owner/operator; location of the field to be treated; product name and registration number; and when the fumigation is expected to occur.</w:t>
            </w:r>
          </w:p>
          <w:p w14:paraId="1AFE14A6" w14:textId="77777777" w:rsidR="00DB758F" w:rsidRDefault="00DB758F"/>
          <w:p w14:paraId="206AE3C5" w14:textId="77777777" w:rsidR="00D164D3" w:rsidRDefault="00DB758F">
            <w:r>
              <w:t xml:space="preserve">Information on notification to SLAs can be found at </w:t>
            </w:r>
            <w:hyperlink r:id="rId23" w:history="1">
              <w:r w:rsidR="00D164D3" w:rsidRPr="004C3138">
                <w:rPr>
                  <w:rStyle w:val="Hyperlink"/>
                </w:rPr>
                <w:t>http://www.epa.gov/soil-fumigants/complying-required-state-and-tribal-notification-soil-fumigation</w:t>
              </w:r>
            </w:hyperlink>
          </w:p>
          <w:p w14:paraId="3FB0D0A3" w14:textId="77777777" w:rsidR="00DB758F" w:rsidRPr="003B270E" w:rsidRDefault="00DB758F"/>
        </w:tc>
      </w:tr>
      <w:tr w:rsidR="00902D07" w:rsidRPr="003B270E" w14:paraId="0BDA51EA" w14:textId="77777777" w:rsidTr="00564798">
        <w:tc>
          <w:tcPr>
            <w:tcW w:w="2245" w:type="dxa"/>
          </w:tcPr>
          <w:p w14:paraId="3A61D2F3" w14:textId="77777777" w:rsidR="00902D07" w:rsidRPr="003B270E" w:rsidRDefault="007A7851" w:rsidP="00BC7191">
            <w:r>
              <w:t>Fumigant Management Plan (</w:t>
            </w:r>
            <w:r w:rsidRPr="00341A3E">
              <w:t>FMP</w:t>
            </w:r>
            <w:r>
              <w:t xml:space="preserve">) </w:t>
            </w:r>
            <w:r w:rsidR="00341A3E" w:rsidRPr="00341A3E">
              <w:t>and a post-</w:t>
            </w:r>
            <w:r w:rsidR="00DC7B34">
              <w:t>application</w:t>
            </w:r>
            <w:r w:rsidR="00DC7B34" w:rsidRPr="00341A3E">
              <w:t xml:space="preserve"> </w:t>
            </w:r>
            <w:r w:rsidR="00341A3E" w:rsidRPr="00341A3E">
              <w:t>summary</w:t>
            </w:r>
            <w:r w:rsidR="007257A0">
              <w:t xml:space="preserve"> (PAS)</w:t>
            </w:r>
            <w:r w:rsidR="00341A3E" w:rsidRPr="00341A3E">
              <w:t xml:space="preserve"> </w:t>
            </w:r>
          </w:p>
          <w:p w14:paraId="55E68C04" w14:textId="77777777" w:rsidR="00F004B3" w:rsidRPr="003B270E" w:rsidRDefault="00F004B3" w:rsidP="00BC7191"/>
          <w:p w14:paraId="08966A32" w14:textId="77777777" w:rsidR="00F004B3" w:rsidRPr="003B270E" w:rsidRDefault="00341A3E" w:rsidP="00BC7191">
            <w:r w:rsidRPr="00341A3E">
              <w:t>(applicator’s responsibility)</w:t>
            </w:r>
          </w:p>
        </w:tc>
        <w:tc>
          <w:tcPr>
            <w:tcW w:w="7650" w:type="dxa"/>
          </w:tcPr>
          <w:p w14:paraId="0D74B37E" w14:textId="77777777" w:rsidR="005B4327" w:rsidRPr="003B270E" w:rsidRDefault="00E443B4" w:rsidP="00BC7191">
            <w:r>
              <w:t>As specified on the product label, p</w:t>
            </w:r>
            <w:r w:rsidR="00341A3E" w:rsidRPr="00341A3E">
              <w:t xml:space="preserve">repare a written FMP for each fumigation to include the following:  information on the site, fumigator, and owner/operator; fumigation procedures; buffer determinations; information on worker protection; procedures for air monitoring, posting, communication among key parties; and record keeping; emergency response plans and procedures for addressing accidental fumigant releases.  </w:t>
            </w:r>
          </w:p>
          <w:p w14:paraId="5116AC82" w14:textId="77777777" w:rsidR="005B4327" w:rsidRPr="003B270E" w:rsidRDefault="005B4327" w:rsidP="00BC7191"/>
          <w:p w14:paraId="6DE4D8DB" w14:textId="77777777" w:rsidR="00902D07" w:rsidRPr="003B270E" w:rsidRDefault="00341A3E" w:rsidP="00BC7191">
            <w:r w:rsidRPr="00341A3E">
              <w:t xml:space="preserve">Results of air monitoring for handlers, air monitoring results between buffers and bystanders, as well as any deviations from the </w:t>
            </w:r>
            <w:r w:rsidRPr="00BB11B0">
              <w:rPr>
                <w:noProof/>
              </w:rPr>
              <w:t>FMP</w:t>
            </w:r>
            <w:r w:rsidRPr="00341A3E">
              <w:t xml:space="preserve"> must be recorded in a </w:t>
            </w:r>
            <w:r w:rsidR="007257A0">
              <w:t>PAS</w:t>
            </w:r>
            <w:r w:rsidRPr="00341A3E">
              <w:t xml:space="preserve">. </w:t>
            </w:r>
          </w:p>
          <w:p w14:paraId="7F603D65" w14:textId="77777777" w:rsidR="001C3E6F" w:rsidRPr="003B270E" w:rsidRDefault="001C3E6F" w:rsidP="00BC7191"/>
          <w:p w14:paraId="2A204501" w14:textId="77777777" w:rsidR="001C3E6F" w:rsidRDefault="00341A3E" w:rsidP="007343C9">
            <w:r w:rsidRPr="00341A3E">
              <w:t xml:space="preserve">Both documents must be filed and retained by both the certified applicator and the property </w:t>
            </w:r>
            <w:r w:rsidR="007343C9">
              <w:t>owner</w:t>
            </w:r>
            <w:r w:rsidR="00984D65" w:rsidRPr="003B270E">
              <w:t xml:space="preserve"> for at least 2 years, and available to disclose to enforcement personnel or handlers participating in the application if requested.  </w:t>
            </w:r>
          </w:p>
          <w:p w14:paraId="3303EDD6" w14:textId="77777777" w:rsidR="00DB758F" w:rsidRDefault="00DB758F" w:rsidP="007343C9"/>
          <w:p w14:paraId="38C8069B" w14:textId="77777777" w:rsidR="00D164D3" w:rsidRDefault="00DB758F" w:rsidP="007343C9">
            <w:r>
              <w:t xml:space="preserve">Information on FMPs can be found at </w:t>
            </w:r>
            <w:hyperlink r:id="rId24" w:history="1">
              <w:r w:rsidR="00D164D3" w:rsidRPr="004C3138">
                <w:rPr>
                  <w:rStyle w:val="Hyperlink"/>
                </w:rPr>
                <w:t>http://www.epa.gov/soil-fumigants/introduction-soil-fumigant-management-plan</w:t>
              </w:r>
            </w:hyperlink>
          </w:p>
          <w:p w14:paraId="6CB2364E" w14:textId="77777777" w:rsidR="00D164D3" w:rsidRPr="003B270E" w:rsidRDefault="00D164D3" w:rsidP="007343C9"/>
        </w:tc>
      </w:tr>
      <w:tr w:rsidR="00902D07" w:rsidRPr="003B270E" w14:paraId="7AEA037E" w14:textId="77777777" w:rsidTr="00564798">
        <w:tc>
          <w:tcPr>
            <w:tcW w:w="2245" w:type="dxa"/>
          </w:tcPr>
          <w:p w14:paraId="51852FFC" w14:textId="77777777" w:rsidR="004C2D65" w:rsidRPr="003B270E" w:rsidRDefault="00222A8C" w:rsidP="00E443B4">
            <w:r>
              <w:t xml:space="preserve">Applicator </w:t>
            </w:r>
            <w:r w:rsidR="00341A3E" w:rsidRPr="00341A3E">
              <w:t>Training</w:t>
            </w:r>
          </w:p>
          <w:p w14:paraId="7D8EB64D" w14:textId="77777777" w:rsidR="00F004B3" w:rsidRPr="003B270E" w:rsidRDefault="00F004B3" w:rsidP="007A7851"/>
          <w:p w14:paraId="66F4AD6B" w14:textId="77777777" w:rsidR="00F004B3" w:rsidRPr="003B270E" w:rsidRDefault="00341A3E" w:rsidP="007A7851">
            <w:r w:rsidRPr="00341A3E">
              <w:t>(applicator’s responsibility)</w:t>
            </w:r>
          </w:p>
        </w:tc>
        <w:tc>
          <w:tcPr>
            <w:tcW w:w="7650" w:type="dxa"/>
          </w:tcPr>
          <w:p w14:paraId="53ADCF0A" w14:textId="77777777" w:rsidR="004C2D65" w:rsidRPr="003B270E" w:rsidRDefault="00341A3E" w:rsidP="007A7851">
            <w:r w:rsidRPr="00341A3E">
              <w:t xml:space="preserve">Applicators must attend a soil fumigant training program designed </w:t>
            </w:r>
            <w:r w:rsidR="00E443B4">
              <w:t xml:space="preserve">by the registrant and approved by EPA to </w:t>
            </w:r>
            <w:r w:rsidRPr="00341A3E">
              <w:t>specifically cover the following topics:</w:t>
            </w:r>
          </w:p>
          <w:p w14:paraId="4DECA56C" w14:textId="77777777" w:rsidR="004C2D65" w:rsidRPr="003B270E" w:rsidRDefault="00341A3E" w:rsidP="007A7851">
            <w:r w:rsidRPr="00341A3E">
              <w:t xml:space="preserve">how to correctly apply the fumigant, how to protect handlers and bystanders, how to determine buffer zone distances, how to develop an FMP and post-fumigation summary report, how to determine when unfavorable conditions exist, and how to comply with the required GAPs.  </w:t>
            </w:r>
          </w:p>
          <w:p w14:paraId="0A930491" w14:textId="77777777" w:rsidR="004C2D65" w:rsidRPr="003B270E" w:rsidRDefault="004C2D65" w:rsidP="00F7295B"/>
          <w:p w14:paraId="4522EA78" w14:textId="77777777" w:rsidR="004C2D65" w:rsidRDefault="00341A3E" w:rsidP="00F7295B">
            <w:r w:rsidRPr="00341A3E">
              <w:t>The applicators participation in the training must be documented</w:t>
            </w:r>
            <w:r w:rsidR="00222A8C">
              <w:t xml:space="preserve"> in the FMP</w:t>
            </w:r>
            <w:r w:rsidR="004C2D65" w:rsidRPr="003B270E">
              <w:t xml:space="preserve">.  </w:t>
            </w:r>
          </w:p>
          <w:p w14:paraId="6789D57C" w14:textId="77777777" w:rsidR="00DB758F" w:rsidRDefault="00DB758F" w:rsidP="00F7295B"/>
          <w:p w14:paraId="2DCFD25C" w14:textId="77777777" w:rsidR="00D164D3" w:rsidRDefault="00DB758F" w:rsidP="00F7295B">
            <w:r>
              <w:t xml:space="preserve">Information on applicator training can be found at </w:t>
            </w:r>
            <w:hyperlink r:id="rId25" w:history="1">
              <w:r w:rsidR="00D164D3" w:rsidRPr="004C3138">
                <w:rPr>
                  <w:rStyle w:val="Hyperlink"/>
                </w:rPr>
                <w:t>http://www.epa.gov/soil-fumigants/soil-fumigant-training-certified-applicator</w:t>
              </w:r>
            </w:hyperlink>
          </w:p>
          <w:p w14:paraId="18C5E4DF" w14:textId="77777777" w:rsidR="00DB758F" w:rsidRPr="003B270E" w:rsidRDefault="00DB758F" w:rsidP="00F7295B"/>
        </w:tc>
      </w:tr>
      <w:tr w:rsidR="00875E2B" w:rsidRPr="003B270E" w14:paraId="4A7DB0B5" w14:textId="77777777" w:rsidTr="00564798">
        <w:tc>
          <w:tcPr>
            <w:tcW w:w="2245" w:type="dxa"/>
          </w:tcPr>
          <w:p w14:paraId="7E94F9B9" w14:textId="77777777" w:rsidR="00875E2B" w:rsidRPr="003B270E" w:rsidRDefault="00E443B4" w:rsidP="00E443B4">
            <w:r>
              <w:t xml:space="preserve">Disclosure to </w:t>
            </w:r>
            <w:r w:rsidR="00875E2B" w:rsidRPr="00341A3E">
              <w:t xml:space="preserve">Handlers </w:t>
            </w:r>
          </w:p>
          <w:p w14:paraId="343D1F46" w14:textId="77777777" w:rsidR="00875E2B" w:rsidRPr="003B270E" w:rsidRDefault="00875E2B"/>
          <w:p w14:paraId="27E59E04" w14:textId="77777777" w:rsidR="00875E2B" w:rsidRPr="003B270E" w:rsidRDefault="00875E2B">
            <w:r w:rsidRPr="00341A3E">
              <w:t>(applicator and handler’s responsibilities)</w:t>
            </w:r>
          </w:p>
        </w:tc>
        <w:tc>
          <w:tcPr>
            <w:tcW w:w="7650" w:type="dxa"/>
          </w:tcPr>
          <w:p w14:paraId="2EEBD446" w14:textId="77777777" w:rsidR="00875E2B" w:rsidRDefault="00875E2B" w:rsidP="00C0524A">
            <w:r w:rsidRPr="00341A3E">
              <w:t xml:space="preserve">Applicators are responsible </w:t>
            </w:r>
            <w:r>
              <w:t xml:space="preserve">for </w:t>
            </w:r>
            <w:r w:rsidRPr="0010790E">
              <w:t>disseminating fumigant specific information prior to each fumigation to every handler</w:t>
            </w:r>
            <w:r w:rsidRPr="00341A3E">
              <w:t xml:space="preserve"> participating in the application.  </w:t>
            </w:r>
          </w:p>
          <w:p w14:paraId="283B4C96" w14:textId="77777777" w:rsidR="00875E2B" w:rsidRDefault="00875E2B" w:rsidP="00C0524A"/>
          <w:p w14:paraId="05F5D117" w14:textId="77777777" w:rsidR="00D164D3" w:rsidRDefault="00875E2B" w:rsidP="00C0524A">
            <w:r>
              <w:t xml:space="preserve">Information on handler information can be found at </w:t>
            </w:r>
          </w:p>
          <w:p w14:paraId="4263147B" w14:textId="77777777" w:rsidR="00D164D3" w:rsidRDefault="001A1EDF" w:rsidP="00C0524A">
            <w:hyperlink r:id="rId26" w:history="1">
              <w:r w:rsidR="00D164D3" w:rsidRPr="004C3138">
                <w:rPr>
                  <w:rStyle w:val="Hyperlink"/>
                </w:rPr>
                <w:t>http://www.epa.gov/soil-fumigants/safety-information-fumigant-handler</w:t>
              </w:r>
            </w:hyperlink>
          </w:p>
          <w:p w14:paraId="6E158434" w14:textId="77777777" w:rsidR="00875E2B" w:rsidRPr="003B270E" w:rsidRDefault="00875E2B" w:rsidP="00C0524A"/>
        </w:tc>
      </w:tr>
    </w:tbl>
    <w:p w14:paraId="52F0E64C" w14:textId="77777777" w:rsidR="00866A93" w:rsidRDefault="00866A93">
      <w:pPr>
        <w:rPr>
          <w:b/>
        </w:rPr>
      </w:pPr>
    </w:p>
    <w:p w14:paraId="35A015F9" w14:textId="77777777" w:rsidR="00AD5BCC" w:rsidRDefault="00AD5BCC">
      <w:pPr>
        <w:rPr>
          <w:rFonts w:eastAsiaTheme="majorEastAsia" w:cstheme="majorBidi"/>
          <w:b/>
          <w:iCs/>
        </w:rPr>
      </w:pPr>
      <w:r>
        <w:br w:type="page"/>
      </w:r>
    </w:p>
    <w:p w14:paraId="7EBFC394" w14:textId="16A0E5E4" w:rsidR="002A1D29" w:rsidRPr="003B270E" w:rsidRDefault="002A1D29" w:rsidP="00342A8C">
      <w:pPr>
        <w:pStyle w:val="Heading4"/>
      </w:pPr>
      <w:r w:rsidRPr="006C76EF">
        <w:t>Table 4:</w:t>
      </w:r>
      <w:r>
        <w:t xml:space="preserve"> U</w:t>
      </w:r>
      <w:r w:rsidRPr="00341A3E">
        <w:t xml:space="preserve">ser (applicators </w:t>
      </w:r>
      <w:r>
        <w:t>and/</w:t>
      </w:r>
      <w:r w:rsidRPr="00341A3E">
        <w:t xml:space="preserve">or handlers) </w:t>
      </w:r>
      <w:r>
        <w:t>A</w:t>
      </w:r>
      <w:r w:rsidRPr="00341A3E">
        <w:t>ctivities</w:t>
      </w:r>
      <w:r>
        <w:t xml:space="preserve"> for Non-Soil Fumigants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650"/>
      </w:tblGrid>
      <w:tr w:rsidR="002A1D29" w:rsidRPr="003B270E" w14:paraId="605D076D" w14:textId="77777777" w:rsidTr="00BA70C2">
        <w:tc>
          <w:tcPr>
            <w:tcW w:w="2245" w:type="dxa"/>
          </w:tcPr>
          <w:p w14:paraId="1DBEFA08" w14:textId="77777777" w:rsidR="002A1D29" w:rsidRPr="00E6144C" w:rsidRDefault="002A1D29" w:rsidP="00E6144C">
            <w:pPr>
              <w:jc w:val="center"/>
              <w:rPr>
                <w:b/>
              </w:rPr>
            </w:pPr>
            <w:r w:rsidRPr="00E6144C">
              <w:rPr>
                <w:b/>
              </w:rPr>
              <w:t>Burden</w:t>
            </w:r>
          </w:p>
        </w:tc>
        <w:tc>
          <w:tcPr>
            <w:tcW w:w="7650" w:type="dxa"/>
          </w:tcPr>
          <w:p w14:paraId="428AC2B9" w14:textId="77777777" w:rsidR="002A1D29" w:rsidRPr="00E6144C" w:rsidRDefault="002A1D29" w:rsidP="00E6144C">
            <w:pPr>
              <w:jc w:val="center"/>
              <w:rPr>
                <w:b/>
              </w:rPr>
            </w:pPr>
            <w:r w:rsidRPr="00E6144C">
              <w:rPr>
                <w:b/>
              </w:rPr>
              <w:t>Description</w:t>
            </w:r>
          </w:p>
        </w:tc>
      </w:tr>
      <w:tr w:rsidR="002A1D29" w:rsidRPr="003B270E" w14:paraId="0D3DD1A6" w14:textId="77777777" w:rsidTr="00BA70C2">
        <w:tc>
          <w:tcPr>
            <w:tcW w:w="2245" w:type="dxa"/>
          </w:tcPr>
          <w:p w14:paraId="6BF2C0BA" w14:textId="77777777" w:rsidR="002A1D29" w:rsidRPr="003B270E" w:rsidRDefault="002A1D29" w:rsidP="00BA70C2">
            <w:r>
              <w:t>Fumigant Management Plan (</w:t>
            </w:r>
            <w:r w:rsidRPr="00341A3E">
              <w:t>FMP</w:t>
            </w:r>
            <w:r>
              <w:t xml:space="preserve">) </w:t>
            </w:r>
          </w:p>
          <w:p w14:paraId="5AD8A17F" w14:textId="77777777" w:rsidR="002A1D29" w:rsidRPr="003B270E" w:rsidRDefault="002A1D29" w:rsidP="00BA70C2"/>
          <w:p w14:paraId="43B85DC7" w14:textId="77777777" w:rsidR="002A1D29" w:rsidRDefault="002A1D29" w:rsidP="00BA70C2">
            <w:r w:rsidRPr="00341A3E">
              <w:t>(applicator’s responsibility)</w:t>
            </w:r>
          </w:p>
          <w:p w14:paraId="12F27090" w14:textId="77777777" w:rsidR="00751CEC" w:rsidRDefault="00751CEC" w:rsidP="00BA70C2"/>
          <w:p w14:paraId="79D512E9" w14:textId="77777777" w:rsidR="00866A93" w:rsidRDefault="00751CEC" w:rsidP="00751CEC">
            <w:r>
              <w:t xml:space="preserve">Required only for the following commodity fumigants: </w:t>
            </w:r>
          </w:p>
          <w:p w14:paraId="7E43633C" w14:textId="77777777" w:rsidR="00866A93" w:rsidRDefault="00751CEC" w:rsidP="00866A93">
            <w:pPr>
              <w:pStyle w:val="ListParagraph"/>
              <w:numPr>
                <w:ilvl w:val="0"/>
                <w:numId w:val="22"/>
              </w:numPr>
              <w:ind w:left="343"/>
            </w:pPr>
            <w:r>
              <w:t>sulfuryl fluoride,</w:t>
            </w:r>
          </w:p>
          <w:p w14:paraId="7A42F8E4" w14:textId="77777777" w:rsidR="00866A93" w:rsidRDefault="00751CEC" w:rsidP="00866A93">
            <w:pPr>
              <w:pStyle w:val="ListParagraph"/>
              <w:numPr>
                <w:ilvl w:val="0"/>
                <w:numId w:val="22"/>
              </w:numPr>
              <w:ind w:left="343"/>
            </w:pPr>
            <w:r>
              <w:t>methyl bromide,</w:t>
            </w:r>
          </w:p>
          <w:p w14:paraId="76534C05" w14:textId="77777777" w:rsidR="00751CEC" w:rsidRPr="003B270E" w:rsidRDefault="00751CEC" w:rsidP="00866A93">
            <w:pPr>
              <w:pStyle w:val="ListParagraph"/>
              <w:numPr>
                <w:ilvl w:val="0"/>
                <w:numId w:val="22"/>
              </w:numPr>
              <w:ind w:left="343"/>
            </w:pPr>
            <w:r>
              <w:t>phosphine, aluminum phosphide, and magnesium phosphide</w:t>
            </w:r>
          </w:p>
        </w:tc>
        <w:tc>
          <w:tcPr>
            <w:tcW w:w="7650" w:type="dxa"/>
          </w:tcPr>
          <w:p w14:paraId="74984C22" w14:textId="77777777" w:rsidR="002A1D29" w:rsidRPr="003B270E" w:rsidRDefault="002A1D29" w:rsidP="00BA70C2">
            <w:r>
              <w:t>As specified on the product label, p</w:t>
            </w:r>
            <w:r w:rsidRPr="00341A3E">
              <w:t>repare a written FMP for each fumigation to include the following</w:t>
            </w:r>
            <w:r w:rsidR="00D436E1">
              <w:t xml:space="preserve"> as specified on individual product labels</w:t>
            </w:r>
            <w:r w:rsidRPr="00341A3E">
              <w:t xml:space="preserve">:  information on the site, fumigator, and owner/operator; fumigation procedures; buffer determinations; information on worker protection; procedures for air monitoring, posting, communication among key parties; and record keeping; emergency response plans and procedures for addressing accidental fumigant releases.  </w:t>
            </w:r>
          </w:p>
          <w:p w14:paraId="11AD98FC" w14:textId="77777777" w:rsidR="002A1D29" w:rsidRPr="003B270E" w:rsidRDefault="002A1D29" w:rsidP="00BA70C2"/>
          <w:p w14:paraId="4BD2ACED" w14:textId="77777777" w:rsidR="002A1D29" w:rsidRDefault="00D436E1" w:rsidP="00BA70C2">
            <w:r>
              <w:t xml:space="preserve">FMPs </w:t>
            </w:r>
            <w:r w:rsidR="002A1D29" w:rsidRPr="00341A3E">
              <w:t xml:space="preserve">must be filed and retained by both the certified applicator and the property </w:t>
            </w:r>
            <w:r w:rsidR="002A1D29">
              <w:t>owner</w:t>
            </w:r>
            <w:r w:rsidR="002A1D29" w:rsidRPr="003B270E">
              <w:t xml:space="preserve">, and available to disclose to enforcement personnel or handlers participating in the application if requested.  </w:t>
            </w:r>
          </w:p>
          <w:p w14:paraId="6C40CE78" w14:textId="77777777" w:rsidR="002A1D29" w:rsidRPr="003B270E" w:rsidRDefault="002A1D29" w:rsidP="00D436E1"/>
        </w:tc>
      </w:tr>
      <w:tr w:rsidR="002A1D29" w:rsidRPr="003B270E" w14:paraId="2931B70D" w14:textId="77777777" w:rsidTr="00BA70C2">
        <w:tc>
          <w:tcPr>
            <w:tcW w:w="2245" w:type="dxa"/>
          </w:tcPr>
          <w:p w14:paraId="17A0911E" w14:textId="77777777" w:rsidR="002A1D29" w:rsidRPr="003B270E" w:rsidRDefault="002A1D29" w:rsidP="00BA70C2">
            <w:r>
              <w:t xml:space="preserve">Stewardship </w:t>
            </w:r>
            <w:r w:rsidRPr="00341A3E">
              <w:t>Training</w:t>
            </w:r>
          </w:p>
          <w:p w14:paraId="05EBEE24" w14:textId="77777777" w:rsidR="002A1D29" w:rsidRPr="003B270E" w:rsidRDefault="002A1D29" w:rsidP="00BA70C2"/>
          <w:p w14:paraId="471B7E12" w14:textId="77777777" w:rsidR="002A1D29" w:rsidRDefault="002A1D29" w:rsidP="00BA70C2">
            <w:r w:rsidRPr="00341A3E">
              <w:t>(applicator’s responsibility)</w:t>
            </w:r>
          </w:p>
          <w:p w14:paraId="04C04BB7" w14:textId="77777777" w:rsidR="00D436E1" w:rsidRDefault="00D436E1" w:rsidP="00BA70C2"/>
          <w:p w14:paraId="6025506B" w14:textId="77777777" w:rsidR="00866A93" w:rsidRDefault="00D436E1" w:rsidP="00BA70C2">
            <w:r>
              <w:t>Required only for</w:t>
            </w:r>
          </w:p>
          <w:p w14:paraId="128B07C5" w14:textId="77777777" w:rsidR="00D436E1" w:rsidRPr="003B270E" w:rsidRDefault="00D436E1" w:rsidP="00866A93">
            <w:pPr>
              <w:pStyle w:val="ListParagraph"/>
              <w:numPr>
                <w:ilvl w:val="0"/>
                <w:numId w:val="23"/>
              </w:numPr>
              <w:ind w:left="343"/>
            </w:pPr>
            <w:r>
              <w:t>sulfuryl fluoride structural fumigations</w:t>
            </w:r>
          </w:p>
        </w:tc>
        <w:tc>
          <w:tcPr>
            <w:tcW w:w="7650" w:type="dxa"/>
          </w:tcPr>
          <w:p w14:paraId="7AB5BD72" w14:textId="77777777" w:rsidR="002A1D29" w:rsidRPr="003B270E" w:rsidRDefault="002A1D29" w:rsidP="00D436E1">
            <w:r w:rsidRPr="00341A3E">
              <w:t xml:space="preserve">Applicators must attend a fumigant </w:t>
            </w:r>
            <w:r>
              <w:t xml:space="preserve">stewardship </w:t>
            </w:r>
            <w:r w:rsidRPr="00341A3E">
              <w:t xml:space="preserve">training program designed </w:t>
            </w:r>
            <w:r>
              <w:t xml:space="preserve">by the </w:t>
            </w:r>
            <w:r w:rsidR="00D436E1">
              <w:t>registrant and approved by EPA</w:t>
            </w:r>
            <w:r w:rsidR="00BD4D1E">
              <w:t xml:space="preserve">. </w:t>
            </w:r>
          </w:p>
        </w:tc>
      </w:tr>
    </w:tbl>
    <w:p w14:paraId="73483247" w14:textId="77777777" w:rsidR="002A1D29" w:rsidRDefault="002A1D29" w:rsidP="00E6144C"/>
    <w:p w14:paraId="218BE792" w14:textId="6B803C39" w:rsidR="00A33423" w:rsidRPr="003D6502" w:rsidRDefault="00E443B4" w:rsidP="00AD5BCC">
      <w:pPr>
        <w:ind w:firstLine="720"/>
        <w:rPr>
          <w:color w:val="FF0000"/>
        </w:rPr>
      </w:pPr>
      <w:bookmarkStart w:id="11" w:name="_Hlk522627534"/>
      <w:r>
        <w:t>Registrants</w:t>
      </w:r>
      <w:r w:rsidRPr="0056015C">
        <w:t xml:space="preserve"> of soil</w:t>
      </w:r>
      <w:r w:rsidR="002A1D29">
        <w:t xml:space="preserve"> and non-soil</w:t>
      </w:r>
      <w:r w:rsidRPr="0056015C">
        <w:t xml:space="preserve"> fumigants will need to engage in the activities </w:t>
      </w:r>
      <w:r>
        <w:t xml:space="preserve">identified in Table </w:t>
      </w:r>
      <w:r w:rsidR="002A1D29">
        <w:t>5 and 6</w:t>
      </w:r>
      <w:r>
        <w:t xml:space="preserve"> </w:t>
      </w:r>
      <w:r w:rsidR="006F41A0">
        <w:t xml:space="preserve">in order for their product </w:t>
      </w:r>
      <w:r w:rsidRPr="0056015C">
        <w:t>t</w:t>
      </w:r>
      <w:r w:rsidRPr="00341A3E">
        <w:t xml:space="preserve">o </w:t>
      </w:r>
      <w:r>
        <w:t xml:space="preserve">remain eligible </w:t>
      </w:r>
      <w:r w:rsidR="006F41A0">
        <w:t xml:space="preserve">for registration under FIFRA section 3.  </w:t>
      </w:r>
      <w:bookmarkEnd w:id="11"/>
      <w:r w:rsidR="007558D8" w:rsidRPr="003B3B5C">
        <w:t>Paperwork burden acti</w:t>
      </w:r>
      <w:r w:rsidR="00B773CE" w:rsidRPr="003B3B5C">
        <w:t>vi</w:t>
      </w:r>
      <w:r w:rsidR="007558D8" w:rsidRPr="003B3B5C">
        <w:t>ties associated with fumigant risk mitigation action</w:t>
      </w:r>
      <w:r w:rsidR="009D0FFE" w:rsidRPr="003B3B5C">
        <w:t>s</w:t>
      </w:r>
      <w:r w:rsidR="007558D8" w:rsidRPr="003B3B5C">
        <w:t xml:space="preserve"> </w:t>
      </w:r>
      <w:r w:rsidR="00B773CE" w:rsidRPr="003B3B5C">
        <w:t xml:space="preserve">documented </w:t>
      </w:r>
      <w:r w:rsidR="007558D8" w:rsidRPr="003B3B5C">
        <w:t>in this ICR are separate and distinct from the activities associated with the DCI ICR (OMB Control No. 2070-0174)</w:t>
      </w:r>
      <w:r w:rsidR="009D0FFE" w:rsidRPr="003B3B5C">
        <w:t xml:space="preserve">.  The DCI ICR burden activities which </w:t>
      </w:r>
      <w:r w:rsidR="009D0FFE" w:rsidRPr="003B3B5C">
        <w:rPr>
          <w:lang w:bidi="en-US"/>
        </w:rPr>
        <w:t>acquire data that has been deemed necessary for the Agency’s statutorily mandated review of a pesticide’s registration, to assess whether the continued registration of an existing pesticide causes an unreasonable adverse effect on human health or the environment and whether the Agency will pursue appropriate regulatory measures is not duplicated in this ICR.</w:t>
      </w:r>
    </w:p>
    <w:p w14:paraId="06BA7CC9" w14:textId="3B51E131" w:rsidR="00AD5BCC" w:rsidRDefault="00AD5BCC" w:rsidP="00AD5BCC"/>
    <w:p w14:paraId="4F38FB27" w14:textId="5807E5A7" w:rsidR="00AD5BCC" w:rsidRDefault="00AD5BCC" w:rsidP="00AD5BCC"/>
    <w:p w14:paraId="42021361" w14:textId="64AE56AA" w:rsidR="00AD5BCC" w:rsidRDefault="00AD5BCC" w:rsidP="00AD5BCC"/>
    <w:p w14:paraId="0F3F9D37" w14:textId="77777777" w:rsidR="00AD5BCC" w:rsidRPr="003B3B5C" w:rsidRDefault="00AD5BCC" w:rsidP="0036374D"/>
    <w:p w14:paraId="14DA5C4C" w14:textId="5032EE2B" w:rsidR="00E15E72" w:rsidRPr="006C76EF" w:rsidRDefault="00DB4A83" w:rsidP="00342A8C">
      <w:pPr>
        <w:pStyle w:val="Heading4"/>
      </w:pPr>
      <w:r w:rsidRPr="006C76EF">
        <w:t xml:space="preserve">Table </w:t>
      </w:r>
      <w:r w:rsidR="002A1D29">
        <w:t>5</w:t>
      </w:r>
      <w:r w:rsidR="007536A2" w:rsidRPr="007536A2">
        <w:t xml:space="preserve">:  </w:t>
      </w:r>
      <w:r w:rsidR="004C503C">
        <w:t>R</w:t>
      </w:r>
      <w:r w:rsidR="00222A8C" w:rsidRPr="00222A8C">
        <w:t xml:space="preserve">egistrant </w:t>
      </w:r>
      <w:r w:rsidR="004C503C">
        <w:t>A</w:t>
      </w:r>
      <w:r w:rsidR="00222A8C" w:rsidRPr="00222A8C">
        <w:t>ctivities</w:t>
      </w:r>
      <w:r w:rsidR="002A1D29">
        <w:t xml:space="preserve"> for Soil Fumigants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843"/>
      </w:tblGrid>
      <w:tr w:rsidR="004C2D65" w:rsidRPr="003B270E" w14:paraId="2B0BD7B7" w14:textId="77777777" w:rsidTr="00564798">
        <w:trPr>
          <w:tblHeader/>
        </w:trPr>
        <w:tc>
          <w:tcPr>
            <w:tcW w:w="3142" w:type="dxa"/>
          </w:tcPr>
          <w:p w14:paraId="1813882F" w14:textId="77777777" w:rsidR="004C2D65" w:rsidRPr="003B270E" w:rsidRDefault="00222A8C" w:rsidP="007A66C8">
            <w:pPr>
              <w:jc w:val="center"/>
            </w:pPr>
            <w:r>
              <w:rPr>
                <w:b/>
              </w:rPr>
              <w:t>Burden</w:t>
            </w:r>
          </w:p>
        </w:tc>
        <w:tc>
          <w:tcPr>
            <w:tcW w:w="6843" w:type="dxa"/>
          </w:tcPr>
          <w:p w14:paraId="405C2BDF" w14:textId="77777777" w:rsidR="004C2D65" w:rsidRPr="003B270E" w:rsidRDefault="00341A3E" w:rsidP="007A66C8">
            <w:pPr>
              <w:jc w:val="center"/>
              <w:rPr>
                <w:b/>
              </w:rPr>
            </w:pPr>
            <w:r w:rsidRPr="00341A3E">
              <w:rPr>
                <w:b/>
              </w:rPr>
              <w:t>Description</w:t>
            </w:r>
          </w:p>
        </w:tc>
      </w:tr>
      <w:tr w:rsidR="002049B0" w:rsidRPr="003B270E" w14:paraId="36554361" w14:textId="77777777" w:rsidTr="00564798">
        <w:tc>
          <w:tcPr>
            <w:tcW w:w="3142" w:type="dxa"/>
          </w:tcPr>
          <w:p w14:paraId="005F48D2" w14:textId="77777777" w:rsidR="004C2D65" w:rsidRPr="003B270E" w:rsidRDefault="00341A3E">
            <w:r w:rsidRPr="00341A3E">
              <w:t>Training:</w:t>
            </w:r>
          </w:p>
          <w:p w14:paraId="627962C0" w14:textId="77777777" w:rsidR="002049B0" w:rsidRPr="003B270E" w:rsidRDefault="00341A3E">
            <w:r w:rsidRPr="00341A3E">
              <w:t>Develop</w:t>
            </w:r>
            <w:r w:rsidR="00EA2C94">
              <w:t>/update</w:t>
            </w:r>
            <w:r w:rsidRPr="00341A3E">
              <w:t xml:space="preserve"> and implement training for fumigators in charge of fumigations</w:t>
            </w:r>
          </w:p>
          <w:p w14:paraId="65CE3E02" w14:textId="77777777" w:rsidR="000F7CF6" w:rsidRPr="003B270E" w:rsidRDefault="000F7CF6"/>
        </w:tc>
        <w:tc>
          <w:tcPr>
            <w:tcW w:w="6843" w:type="dxa"/>
          </w:tcPr>
          <w:p w14:paraId="342DCE49" w14:textId="77777777" w:rsidR="002049B0" w:rsidRPr="003B270E" w:rsidRDefault="00341A3E">
            <w:r w:rsidRPr="00341A3E">
              <w:t>Prepare training materials, develop channels for training fumigators, and design and implement mechanisms for tracking fumigators who successfully complete training.</w:t>
            </w:r>
          </w:p>
          <w:p w14:paraId="5C4F8E26" w14:textId="77777777" w:rsidR="000F7CF6" w:rsidRPr="003B270E" w:rsidRDefault="00341A3E" w:rsidP="001B08D1">
            <w:r w:rsidRPr="00341A3E">
              <w:t>Update training materials periodically.</w:t>
            </w:r>
          </w:p>
          <w:p w14:paraId="730D3A84" w14:textId="77777777" w:rsidR="00E15E72" w:rsidRDefault="00341A3E" w:rsidP="001B08D1">
            <w:r w:rsidRPr="00341A3E">
              <w:t>Disseminate training materials (either electronic</w:t>
            </w:r>
            <w:r w:rsidR="00995A03">
              <w:t>ally</w:t>
            </w:r>
            <w:r w:rsidRPr="00341A3E">
              <w:t xml:space="preserve">, </w:t>
            </w:r>
            <w:r w:rsidR="00BA2019">
              <w:t>by</w:t>
            </w:r>
            <w:r w:rsidRPr="00341A3E">
              <w:t xml:space="preserve"> paper, or in person)</w:t>
            </w:r>
            <w:r w:rsidR="002B31F4">
              <w:t>.</w:t>
            </w:r>
          </w:p>
          <w:p w14:paraId="5D8ADDAD" w14:textId="77777777" w:rsidR="002B31F4" w:rsidRPr="003B270E" w:rsidRDefault="002B31F4" w:rsidP="001B08D1">
            <w:r>
              <w:t>This may be done by registrants individually, or collaboratively through a soil fumigant registrant task force or group.</w:t>
            </w:r>
          </w:p>
          <w:p w14:paraId="33671C47" w14:textId="77777777" w:rsidR="00E15E72" w:rsidRDefault="00E15E72"/>
          <w:p w14:paraId="15B48EE3" w14:textId="77777777" w:rsidR="00D164D3" w:rsidRDefault="009527F3" w:rsidP="00D164D3">
            <w:r>
              <w:t>As discussed in Table 2, information on applicator training</w:t>
            </w:r>
            <w:r w:rsidR="002B31F4">
              <w:t>, including already approved courses that are available,</w:t>
            </w:r>
            <w:r>
              <w:t xml:space="preserve"> can be found at</w:t>
            </w:r>
          </w:p>
          <w:p w14:paraId="4ADA4BB1" w14:textId="77777777" w:rsidR="00D164D3" w:rsidRDefault="001A1EDF" w:rsidP="00D164D3">
            <w:hyperlink r:id="rId27" w:history="1">
              <w:r w:rsidR="00D164D3" w:rsidRPr="004C3138">
                <w:rPr>
                  <w:rStyle w:val="Hyperlink"/>
                </w:rPr>
                <w:t>http://www.epa.gov/soil-fumigants/soil-fumigant-training-certified-applicator</w:t>
              </w:r>
            </w:hyperlink>
          </w:p>
          <w:p w14:paraId="3396AC1A" w14:textId="77777777" w:rsidR="009527F3" w:rsidRPr="003B270E" w:rsidRDefault="009527F3" w:rsidP="00D164D3">
            <w:r>
              <w:t xml:space="preserve"> </w:t>
            </w:r>
          </w:p>
        </w:tc>
      </w:tr>
      <w:tr w:rsidR="002049B0" w:rsidRPr="003B270E" w14:paraId="41FE1ECD" w14:textId="77777777" w:rsidTr="00564798">
        <w:tc>
          <w:tcPr>
            <w:tcW w:w="3142" w:type="dxa"/>
          </w:tcPr>
          <w:p w14:paraId="0006A33A" w14:textId="77777777" w:rsidR="004C2D65" w:rsidRPr="003B270E" w:rsidRDefault="00341A3E">
            <w:r w:rsidRPr="00341A3E">
              <w:t>Handler Information:</w:t>
            </w:r>
          </w:p>
          <w:p w14:paraId="19B0AA62" w14:textId="77777777" w:rsidR="002049B0" w:rsidRPr="003B270E" w:rsidRDefault="00341A3E">
            <w:r w:rsidRPr="00341A3E">
              <w:t>Develop</w:t>
            </w:r>
            <w:r w:rsidR="00EA2C94">
              <w:t>/update</w:t>
            </w:r>
            <w:r w:rsidRPr="00341A3E">
              <w:t xml:space="preserve"> and disseminate safety information for handlers</w:t>
            </w:r>
          </w:p>
        </w:tc>
        <w:tc>
          <w:tcPr>
            <w:tcW w:w="6843" w:type="dxa"/>
          </w:tcPr>
          <w:p w14:paraId="298541EE" w14:textId="77777777" w:rsidR="002049B0" w:rsidRPr="003B270E" w:rsidRDefault="00341A3E">
            <w:r w:rsidRPr="00341A3E">
              <w:t>Prepare safety training materials for handlers and make them available to fumigators to provide to fumigant handlers under their supervision.</w:t>
            </w:r>
          </w:p>
          <w:p w14:paraId="783EFDCD" w14:textId="77777777" w:rsidR="000F7CF6" w:rsidRPr="003B270E" w:rsidRDefault="00341A3E" w:rsidP="001B08D1">
            <w:r w:rsidRPr="00341A3E">
              <w:t>Update safety information periodically.</w:t>
            </w:r>
          </w:p>
          <w:p w14:paraId="239B8DE5" w14:textId="77777777" w:rsidR="00E15E72" w:rsidRDefault="00341A3E" w:rsidP="001B08D1">
            <w:r w:rsidRPr="00341A3E">
              <w:t>Disseminate training materials (either electronic</w:t>
            </w:r>
            <w:r w:rsidR="004D0C5A">
              <w:t>ally</w:t>
            </w:r>
            <w:r w:rsidRPr="00341A3E">
              <w:t xml:space="preserve"> or </w:t>
            </w:r>
            <w:r w:rsidR="004D0C5A">
              <w:t>by</w:t>
            </w:r>
            <w:r w:rsidRPr="00341A3E">
              <w:t xml:space="preserve"> paper)</w:t>
            </w:r>
          </w:p>
          <w:p w14:paraId="219F5DBD" w14:textId="77777777" w:rsidR="009527F3" w:rsidRDefault="009527F3" w:rsidP="001B08D1"/>
          <w:p w14:paraId="79DBE370" w14:textId="77777777" w:rsidR="00E15E72" w:rsidRDefault="009527F3">
            <w:r>
              <w:t xml:space="preserve">As discussed in table 2, information on handler information can be found at </w:t>
            </w:r>
            <w:hyperlink r:id="rId28" w:history="1">
              <w:r w:rsidR="00D164D3" w:rsidRPr="004C3138">
                <w:rPr>
                  <w:rStyle w:val="Hyperlink"/>
                </w:rPr>
                <w:t>http://www.epa.gov/soil-fumigants/safety-information-fumigant-handler</w:t>
              </w:r>
            </w:hyperlink>
            <w:r w:rsidR="00564798">
              <w:t>.</w:t>
            </w:r>
          </w:p>
          <w:p w14:paraId="03B14058" w14:textId="77777777" w:rsidR="00564798" w:rsidRPr="003B270E" w:rsidRDefault="00564798"/>
        </w:tc>
      </w:tr>
      <w:tr w:rsidR="002049B0" w:rsidRPr="003B270E" w14:paraId="6C36AC49" w14:textId="77777777" w:rsidTr="00564798">
        <w:tc>
          <w:tcPr>
            <w:tcW w:w="3142" w:type="dxa"/>
          </w:tcPr>
          <w:p w14:paraId="4CF0661B" w14:textId="77777777" w:rsidR="004C2D65" w:rsidRPr="003B270E" w:rsidRDefault="00341A3E">
            <w:r w:rsidRPr="00341A3E">
              <w:t>Community Outreach:</w:t>
            </w:r>
          </w:p>
          <w:p w14:paraId="3D89E629" w14:textId="77777777" w:rsidR="002049B0" w:rsidRPr="003B270E" w:rsidRDefault="00341A3E">
            <w:r w:rsidRPr="00341A3E">
              <w:t>Develop</w:t>
            </w:r>
            <w:r w:rsidR="00FC64B7">
              <w:t>/update</w:t>
            </w:r>
            <w:r w:rsidRPr="00341A3E">
              <w:t xml:space="preserve"> and implement community outreach and education programs</w:t>
            </w:r>
          </w:p>
        </w:tc>
        <w:tc>
          <w:tcPr>
            <w:tcW w:w="6843" w:type="dxa"/>
          </w:tcPr>
          <w:p w14:paraId="6E4F9041" w14:textId="77777777" w:rsidR="000F7CF6" w:rsidRPr="003B270E" w:rsidRDefault="00341A3E">
            <w:r w:rsidRPr="00341A3E">
              <w:t>Design and implement outreach programs to provide communities with information about soil fumigants, buffer zones, early signs of exposure, and what to do in case of an exposure, emergency, or incident</w:t>
            </w:r>
            <w:r w:rsidR="004D0C5A">
              <w:t>;</w:t>
            </w:r>
            <w:r w:rsidR="00717ADD">
              <w:t xml:space="preserve"> </w:t>
            </w:r>
            <w:r w:rsidRPr="00341A3E">
              <w:t>Update community outreach program periodically.</w:t>
            </w:r>
          </w:p>
          <w:p w14:paraId="7D5DF3E3" w14:textId="77777777" w:rsidR="00E15E72" w:rsidRDefault="00E15E72"/>
          <w:p w14:paraId="1862496C" w14:textId="77777777" w:rsidR="00D164D3" w:rsidRDefault="005B34D9">
            <w:r>
              <w:t xml:space="preserve">Information on community outreach can be found at </w:t>
            </w:r>
            <w:hyperlink r:id="rId29" w:history="1">
              <w:r w:rsidR="00D164D3" w:rsidRPr="004C3138">
                <w:rPr>
                  <w:rStyle w:val="Hyperlink"/>
                </w:rPr>
                <w:t>http://www.epa.gov/soil-fumigants/community-outreach-and-education-soil-fumigant</w:t>
              </w:r>
            </w:hyperlink>
          </w:p>
          <w:p w14:paraId="0DA774C0" w14:textId="77777777" w:rsidR="005B34D9" w:rsidRPr="003B270E" w:rsidRDefault="005B34D9"/>
        </w:tc>
      </w:tr>
      <w:tr w:rsidR="002049B0" w:rsidRPr="003B270E" w14:paraId="33A5019D" w14:textId="77777777" w:rsidTr="00564798">
        <w:tc>
          <w:tcPr>
            <w:tcW w:w="3142" w:type="dxa"/>
          </w:tcPr>
          <w:p w14:paraId="087C51C0" w14:textId="77777777" w:rsidR="004C2D65" w:rsidRPr="003B270E" w:rsidRDefault="00341A3E">
            <w:r w:rsidRPr="00341A3E">
              <w:t>First Responder Training:</w:t>
            </w:r>
          </w:p>
          <w:p w14:paraId="2458F583" w14:textId="77777777" w:rsidR="002049B0" w:rsidRPr="003B270E" w:rsidRDefault="00341A3E">
            <w:r w:rsidRPr="00341A3E">
              <w:t>Develop</w:t>
            </w:r>
            <w:r w:rsidR="00FC64B7">
              <w:t>/update</w:t>
            </w:r>
            <w:r w:rsidRPr="00341A3E">
              <w:t xml:space="preserve"> and implement first responder training</w:t>
            </w:r>
          </w:p>
        </w:tc>
        <w:tc>
          <w:tcPr>
            <w:tcW w:w="6843" w:type="dxa"/>
          </w:tcPr>
          <w:p w14:paraId="03CF765D" w14:textId="77777777" w:rsidR="00E15E72" w:rsidRDefault="00341A3E">
            <w:r w:rsidRPr="00341A3E">
              <w:t>Identify communities in which fumigants are used which do not already have information or training on appropriate response to soil fumigant incidents, and develop and incorporate training for first responders into existing programs</w:t>
            </w:r>
            <w:r w:rsidR="00717ADD">
              <w:t xml:space="preserve">; </w:t>
            </w:r>
            <w:r w:rsidRPr="00341A3E">
              <w:t xml:space="preserve">Update first responder training periodically.  </w:t>
            </w:r>
          </w:p>
          <w:p w14:paraId="48FC841C" w14:textId="77777777" w:rsidR="005B34D9" w:rsidRDefault="005B34D9"/>
          <w:p w14:paraId="1A64F41A" w14:textId="77777777" w:rsidR="00E15E72" w:rsidRDefault="005B34D9" w:rsidP="00564798">
            <w:r>
              <w:t xml:space="preserve">Information on first responder training can be found at </w:t>
            </w:r>
            <w:hyperlink r:id="rId30" w:history="1">
              <w:r w:rsidR="000C3D1D" w:rsidRPr="004C3138">
                <w:rPr>
                  <w:rStyle w:val="Hyperlink"/>
                </w:rPr>
                <w:t>http://www.epa.gov/soil-fumigants/community-outreach-and-education-soil-fumigant</w:t>
              </w:r>
            </w:hyperlink>
          </w:p>
          <w:p w14:paraId="2DF53953" w14:textId="77777777" w:rsidR="00564798" w:rsidRPr="003B270E" w:rsidRDefault="00564798" w:rsidP="00564798"/>
        </w:tc>
      </w:tr>
    </w:tbl>
    <w:p w14:paraId="5C3BC36B" w14:textId="77777777" w:rsidR="006F52CE" w:rsidRDefault="006F52CE"/>
    <w:p w14:paraId="7BC4C279" w14:textId="77777777" w:rsidR="00712E99" w:rsidRDefault="00712E99" w:rsidP="002A1D29">
      <w:pPr>
        <w:rPr>
          <w:b/>
        </w:rPr>
      </w:pPr>
    </w:p>
    <w:p w14:paraId="46659DA8" w14:textId="77777777" w:rsidR="002A1D29" w:rsidRPr="006C76EF" w:rsidRDefault="002A1D29" w:rsidP="00342A8C">
      <w:pPr>
        <w:pStyle w:val="Heading4"/>
      </w:pPr>
      <w:r w:rsidRPr="006C76EF">
        <w:t>Table 6</w:t>
      </w:r>
      <w:r w:rsidRPr="007536A2">
        <w:t xml:space="preserve">:  </w:t>
      </w:r>
      <w:r>
        <w:t>R</w:t>
      </w:r>
      <w:r w:rsidRPr="00222A8C">
        <w:t xml:space="preserve">egistrant </w:t>
      </w:r>
      <w:r>
        <w:t>A</w:t>
      </w:r>
      <w:r w:rsidRPr="00222A8C">
        <w:t>ctivities</w:t>
      </w:r>
      <w:r>
        <w:t xml:space="preserve"> for Non-Soil Fumigants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843"/>
      </w:tblGrid>
      <w:tr w:rsidR="002A1D29" w:rsidRPr="003B270E" w14:paraId="6A30FE58" w14:textId="77777777" w:rsidTr="00BA70C2">
        <w:trPr>
          <w:tblHeader/>
        </w:trPr>
        <w:tc>
          <w:tcPr>
            <w:tcW w:w="3142" w:type="dxa"/>
          </w:tcPr>
          <w:p w14:paraId="435E200E" w14:textId="77777777" w:rsidR="002A1D29" w:rsidRPr="003B270E" w:rsidRDefault="002A1D29" w:rsidP="00BA70C2">
            <w:pPr>
              <w:jc w:val="center"/>
            </w:pPr>
            <w:r>
              <w:rPr>
                <w:b/>
              </w:rPr>
              <w:t>Burden</w:t>
            </w:r>
          </w:p>
        </w:tc>
        <w:tc>
          <w:tcPr>
            <w:tcW w:w="6843" w:type="dxa"/>
          </w:tcPr>
          <w:p w14:paraId="0D0093C1" w14:textId="77777777" w:rsidR="002A1D29" w:rsidRPr="003B270E" w:rsidRDefault="002A1D29" w:rsidP="00BA70C2">
            <w:pPr>
              <w:jc w:val="center"/>
              <w:rPr>
                <w:b/>
              </w:rPr>
            </w:pPr>
            <w:r w:rsidRPr="00341A3E">
              <w:rPr>
                <w:b/>
              </w:rPr>
              <w:t>Description</w:t>
            </w:r>
          </w:p>
        </w:tc>
      </w:tr>
      <w:tr w:rsidR="002A1D29" w:rsidRPr="003B270E" w14:paraId="1277ADE0" w14:textId="77777777" w:rsidTr="00BA70C2">
        <w:tc>
          <w:tcPr>
            <w:tcW w:w="3142" w:type="dxa"/>
          </w:tcPr>
          <w:p w14:paraId="749A6EC0" w14:textId="77777777" w:rsidR="002A1D29" w:rsidRPr="003B270E" w:rsidRDefault="00D436E1" w:rsidP="00BA70C2">
            <w:r>
              <w:t xml:space="preserve">Stewardship </w:t>
            </w:r>
            <w:r w:rsidR="002A1D29" w:rsidRPr="00341A3E">
              <w:t>Training:</w:t>
            </w:r>
          </w:p>
          <w:p w14:paraId="6397B475" w14:textId="77777777" w:rsidR="002A1D29" w:rsidRPr="003B270E" w:rsidRDefault="002A1D29" w:rsidP="00BA70C2">
            <w:r w:rsidRPr="00341A3E">
              <w:t>Develop</w:t>
            </w:r>
            <w:r>
              <w:t>/update</w:t>
            </w:r>
            <w:r w:rsidRPr="00341A3E">
              <w:t xml:space="preserve"> and implement </w:t>
            </w:r>
            <w:r>
              <w:t xml:space="preserve">stewardship </w:t>
            </w:r>
            <w:r w:rsidRPr="00341A3E">
              <w:t>training for fumigators in charge of fumigations</w:t>
            </w:r>
          </w:p>
          <w:p w14:paraId="4DF2DE52" w14:textId="77777777" w:rsidR="002A1D29" w:rsidRDefault="002A1D29" w:rsidP="00BA70C2"/>
          <w:p w14:paraId="7947C641" w14:textId="77777777" w:rsidR="00866A93" w:rsidRDefault="00D436E1" w:rsidP="00D436E1">
            <w:r>
              <w:t>Applies only to registrants of</w:t>
            </w:r>
            <w:r w:rsidR="00866A93">
              <w:t>:</w:t>
            </w:r>
          </w:p>
          <w:p w14:paraId="518D9CFB" w14:textId="77777777" w:rsidR="00D436E1" w:rsidRPr="003B270E" w:rsidRDefault="00D436E1" w:rsidP="00866A93">
            <w:pPr>
              <w:pStyle w:val="ListParagraph"/>
              <w:numPr>
                <w:ilvl w:val="0"/>
                <w:numId w:val="23"/>
              </w:numPr>
              <w:ind w:left="343"/>
            </w:pPr>
            <w:r>
              <w:t xml:space="preserve">sulfuryl fluoride </w:t>
            </w:r>
            <w:r w:rsidRPr="00BB11B0">
              <w:rPr>
                <w:noProof/>
              </w:rPr>
              <w:t>structural</w:t>
            </w:r>
            <w:r>
              <w:t xml:space="preserve"> products. </w:t>
            </w:r>
          </w:p>
        </w:tc>
        <w:tc>
          <w:tcPr>
            <w:tcW w:w="6843" w:type="dxa"/>
          </w:tcPr>
          <w:p w14:paraId="40CC1C48" w14:textId="77777777" w:rsidR="002A1D29" w:rsidRPr="003B270E" w:rsidRDefault="002A1D29" w:rsidP="00BA70C2">
            <w:r w:rsidRPr="00341A3E">
              <w:t>Prepare training materials, develop channels for training fumigators, and design and implement mechanisms for tracking fumigators who successfully complete training.</w:t>
            </w:r>
          </w:p>
          <w:p w14:paraId="7165BA7D" w14:textId="77777777" w:rsidR="002A1D29" w:rsidRDefault="002A1D29" w:rsidP="00BA70C2"/>
          <w:p w14:paraId="66B0406C" w14:textId="77777777" w:rsidR="002A1D29" w:rsidRDefault="00A64BD7" w:rsidP="00BA70C2">
            <w:r>
              <w:t xml:space="preserve">All registrants much have a documented stewardship program and provide initial and recurrent AI-specific training for fumigators as a condition of sale. The training curriculum and content must be developed by each registrant and must have a tracking system to verify condition of sale. </w:t>
            </w:r>
          </w:p>
          <w:p w14:paraId="12A4688C" w14:textId="77777777" w:rsidR="00A64BD7" w:rsidRDefault="002A1D29" w:rsidP="00BA70C2">
            <w:r>
              <w:t xml:space="preserve"> </w:t>
            </w:r>
          </w:p>
          <w:p w14:paraId="484B7942" w14:textId="77777777" w:rsidR="002A1D29" w:rsidRPr="003B270E" w:rsidRDefault="002A1D29" w:rsidP="00BA70C2"/>
        </w:tc>
      </w:tr>
    </w:tbl>
    <w:p w14:paraId="14561623" w14:textId="77777777" w:rsidR="002A1D29" w:rsidRDefault="006F41A0">
      <w:r>
        <w:tab/>
      </w:r>
    </w:p>
    <w:p w14:paraId="459BF330" w14:textId="77777777" w:rsidR="002A1D29" w:rsidRDefault="002A1D29"/>
    <w:p w14:paraId="0ACD544E" w14:textId="77777777" w:rsidR="006F41A0" w:rsidRDefault="006F41A0" w:rsidP="009C25DD">
      <w:pPr>
        <w:ind w:firstLine="720"/>
      </w:pPr>
      <w:r>
        <w:t xml:space="preserve">State Lead Agencies (SLAs) may </w:t>
      </w:r>
      <w:r w:rsidRPr="0056015C">
        <w:t xml:space="preserve">engage in the activities </w:t>
      </w:r>
      <w:r>
        <w:t xml:space="preserve">identified in Table </w:t>
      </w:r>
      <w:r w:rsidR="00A154DE">
        <w:t>7</w:t>
      </w:r>
      <w:r>
        <w:t xml:space="preserve">. </w:t>
      </w:r>
      <w:r w:rsidRPr="006F41A0">
        <w:t>Although not required, pesticide SLAs may also provide applicators EPA-approved alternatives to registrant-sponsored training.</w:t>
      </w:r>
    </w:p>
    <w:p w14:paraId="0227DBFA" w14:textId="77777777" w:rsidR="006F41A0" w:rsidRPr="003B270E" w:rsidRDefault="006F41A0"/>
    <w:p w14:paraId="4E2EBCAB" w14:textId="77777777" w:rsidR="006F52CE" w:rsidRPr="003B270E" w:rsidRDefault="00DB4A83" w:rsidP="00342A8C">
      <w:pPr>
        <w:pStyle w:val="Heading4"/>
      </w:pPr>
      <w:r w:rsidRPr="006C76EF">
        <w:t xml:space="preserve">Table </w:t>
      </w:r>
      <w:r w:rsidR="00A154DE">
        <w:t>7</w:t>
      </w:r>
      <w:r w:rsidR="004C503C">
        <w:t xml:space="preserve">: </w:t>
      </w:r>
      <w:r w:rsidR="00341A3E" w:rsidRPr="00341A3E">
        <w:t>State Activities</w:t>
      </w:r>
      <w:r w:rsidR="00A154DE">
        <w:t xml:space="preserve"> for Soil Fumigants Only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932"/>
      </w:tblGrid>
      <w:tr w:rsidR="0048711D" w:rsidRPr="003B270E" w14:paraId="3F5ACB95" w14:textId="77777777" w:rsidTr="00564798">
        <w:tc>
          <w:tcPr>
            <w:tcW w:w="3143" w:type="dxa"/>
          </w:tcPr>
          <w:p w14:paraId="7208C476" w14:textId="77777777" w:rsidR="0048711D" w:rsidRPr="003B270E" w:rsidRDefault="004C503C" w:rsidP="007A66C8">
            <w:pPr>
              <w:jc w:val="center"/>
            </w:pPr>
            <w:r>
              <w:rPr>
                <w:b/>
              </w:rPr>
              <w:t>Burden</w:t>
            </w:r>
          </w:p>
        </w:tc>
        <w:tc>
          <w:tcPr>
            <w:tcW w:w="6932" w:type="dxa"/>
          </w:tcPr>
          <w:p w14:paraId="5565D9A1" w14:textId="77777777" w:rsidR="0048711D" w:rsidRPr="003B270E" w:rsidRDefault="00341A3E" w:rsidP="007A66C8">
            <w:pPr>
              <w:jc w:val="center"/>
              <w:rPr>
                <w:b/>
              </w:rPr>
            </w:pPr>
            <w:r w:rsidRPr="00341A3E">
              <w:rPr>
                <w:b/>
              </w:rPr>
              <w:t>Description</w:t>
            </w:r>
          </w:p>
        </w:tc>
      </w:tr>
      <w:tr w:rsidR="0048711D" w:rsidRPr="003B270E" w14:paraId="4FCE8473" w14:textId="77777777" w:rsidTr="00564798">
        <w:tc>
          <w:tcPr>
            <w:tcW w:w="3143" w:type="dxa"/>
          </w:tcPr>
          <w:p w14:paraId="1940E1A8" w14:textId="77777777" w:rsidR="0048711D" w:rsidRPr="003B270E" w:rsidRDefault="006F41A0" w:rsidP="009D0A5B">
            <w:r>
              <w:t xml:space="preserve">Receive </w:t>
            </w:r>
            <w:r w:rsidR="00341A3E" w:rsidRPr="00341A3E">
              <w:t>Notice to States</w:t>
            </w:r>
          </w:p>
        </w:tc>
        <w:tc>
          <w:tcPr>
            <w:tcW w:w="6932" w:type="dxa"/>
          </w:tcPr>
          <w:p w14:paraId="691DAB4B" w14:textId="77777777" w:rsidR="0048711D" w:rsidRDefault="00341A3E" w:rsidP="009D0A5B">
            <w:r w:rsidRPr="00341A3E">
              <w:t xml:space="preserve">State Lead Agencies (SLAs) have the option to receive notice prior to </w:t>
            </w:r>
            <w:r w:rsidR="00712E99">
              <w:t xml:space="preserve">soil </w:t>
            </w:r>
            <w:r w:rsidRPr="00341A3E">
              <w:t xml:space="preserve">fumigant applications.  </w:t>
            </w:r>
          </w:p>
          <w:p w14:paraId="32413E1B" w14:textId="77777777" w:rsidR="009527F3" w:rsidRDefault="009527F3" w:rsidP="009D0A5B"/>
          <w:p w14:paraId="0BF84DD4" w14:textId="77777777" w:rsidR="009527F3" w:rsidRPr="003B270E" w:rsidRDefault="009527F3" w:rsidP="009D0A5B">
            <w:r>
              <w:t xml:space="preserve">As discussed in table 2, information on notification to SLAs can be found at </w:t>
            </w:r>
            <w:hyperlink r:id="rId31" w:history="1">
              <w:r w:rsidR="00791BD9" w:rsidRPr="00B80BDA">
                <w:rPr>
                  <w:rStyle w:val="Hyperlink"/>
                </w:rPr>
                <w:t>http://www.epa.gov/soil-fumigants/complying-required-state-and-tribal-notification-soil-fumigations</w:t>
              </w:r>
            </w:hyperlink>
            <w:r w:rsidR="00791BD9">
              <w:t xml:space="preserve"> </w:t>
            </w:r>
            <w:r w:rsidR="0095003C">
              <w:t xml:space="preserve"> </w:t>
            </w:r>
          </w:p>
        </w:tc>
      </w:tr>
    </w:tbl>
    <w:p w14:paraId="40BBFFBA" w14:textId="77777777" w:rsidR="00125E95" w:rsidRDefault="00125E95"/>
    <w:p w14:paraId="074E5525" w14:textId="77777777" w:rsidR="00C85724" w:rsidRDefault="00C85724"/>
    <w:p w14:paraId="6325265C" w14:textId="77777777" w:rsidR="002E7C9C" w:rsidRPr="00342A8C" w:rsidRDefault="002E7C9C" w:rsidP="00342A8C">
      <w:pPr>
        <w:pStyle w:val="Heading1"/>
      </w:pPr>
      <w:r w:rsidRPr="00342A8C">
        <w:t>5.</w:t>
      </w:r>
      <w:r w:rsidRPr="00342A8C">
        <w:tab/>
        <w:t>THE INFORMATION COLLECTED – AGENCY ACTIVITIES, COLLECTION METHODOLOGY, AND INFORMATION MANAGEMENT</w:t>
      </w:r>
    </w:p>
    <w:p w14:paraId="233D80EC"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rPr>
          <w:b/>
          <w:bCs/>
          <w:color w:val="000000"/>
        </w:rPr>
      </w:pPr>
    </w:p>
    <w:p w14:paraId="0987ADFC" w14:textId="77777777" w:rsidR="002E7C9C" w:rsidRPr="00342A8C" w:rsidRDefault="002E7C9C" w:rsidP="00342A8C">
      <w:pPr>
        <w:pStyle w:val="Heading2"/>
      </w:pPr>
      <w:r w:rsidRPr="00342A8C">
        <w:t>5(a).</w:t>
      </w:r>
      <w:r w:rsidRPr="00342A8C">
        <w:tab/>
        <w:t>Agency Activities</w:t>
      </w:r>
    </w:p>
    <w:p w14:paraId="352A64A1"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rPr>
          <w:b/>
          <w:bCs/>
          <w:color w:val="000000"/>
        </w:rPr>
      </w:pPr>
    </w:p>
    <w:p w14:paraId="3663444A"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ind w:firstLine="720"/>
        <w:rPr>
          <w:color w:val="000000"/>
        </w:rPr>
      </w:pPr>
      <w:r>
        <w:rPr>
          <w:color w:val="000000"/>
        </w:rPr>
        <w:t xml:space="preserve">This ICR </w:t>
      </w:r>
      <w:r w:rsidR="00F74FB2">
        <w:rPr>
          <w:color w:val="000000"/>
        </w:rPr>
        <w:t xml:space="preserve">primarily </w:t>
      </w:r>
      <w:r>
        <w:rPr>
          <w:color w:val="000000"/>
        </w:rPr>
        <w:t xml:space="preserve">involves activities conducted </w:t>
      </w:r>
      <w:r w:rsidR="00F74FB2">
        <w:rPr>
          <w:color w:val="000000"/>
        </w:rPr>
        <w:t xml:space="preserve">for </w:t>
      </w:r>
      <w:r w:rsidR="00B805C7">
        <w:rPr>
          <w:color w:val="000000"/>
        </w:rPr>
        <w:t xml:space="preserve">the purpose of </w:t>
      </w:r>
      <w:r w:rsidR="00F74FB2">
        <w:rPr>
          <w:color w:val="000000"/>
        </w:rPr>
        <w:t>submi</w:t>
      </w:r>
      <w:r w:rsidR="00B805C7">
        <w:rPr>
          <w:color w:val="000000"/>
        </w:rPr>
        <w:t>tting or providing</w:t>
      </w:r>
      <w:r w:rsidR="00F74FB2">
        <w:rPr>
          <w:color w:val="000000"/>
        </w:rPr>
        <w:t xml:space="preserve"> information to</w:t>
      </w:r>
      <w:r w:rsidR="00D227E7">
        <w:rPr>
          <w:color w:val="000000"/>
        </w:rPr>
        <w:t xml:space="preserve"> </w:t>
      </w:r>
      <w:r>
        <w:rPr>
          <w:color w:val="000000"/>
        </w:rPr>
        <w:t xml:space="preserve">third parties. </w:t>
      </w:r>
      <w:r w:rsidR="00D227E7">
        <w:rPr>
          <w:color w:val="000000"/>
        </w:rPr>
        <w:t>EPA</w:t>
      </w:r>
      <w:r w:rsidR="00F74FB2">
        <w:rPr>
          <w:color w:val="000000"/>
        </w:rPr>
        <w:t xml:space="preserve">, however, does </w:t>
      </w:r>
      <w:r w:rsidR="00B75E68">
        <w:rPr>
          <w:color w:val="000000"/>
        </w:rPr>
        <w:t xml:space="preserve">receive and </w:t>
      </w:r>
      <w:r w:rsidR="00D227E7">
        <w:rPr>
          <w:color w:val="000000"/>
        </w:rPr>
        <w:t xml:space="preserve">review training and </w:t>
      </w:r>
      <w:r w:rsidR="009F4440">
        <w:rPr>
          <w:color w:val="000000"/>
        </w:rPr>
        <w:t xml:space="preserve">safety </w:t>
      </w:r>
      <w:r w:rsidR="00D227E7">
        <w:rPr>
          <w:color w:val="000000"/>
        </w:rPr>
        <w:t xml:space="preserve">information materials </w:t>
      </w:r>
      <w:r w:rsidR="00BB4EA2">
        <w:rPr>
          <w:color w:val="000000"/>
        </w:rPr>
        <w:t xml:space="preserve">developed </w:t>
      </w:r>
      <w:r w:rsidR="00405680">
        <w:rPr>
          <w:color w:val="000000"/>
        </w:rPr>
        <w:t>or</w:t>
      </w:r>
      <w:r w:rsidR="00B75E68">
        <w:rPr>
          <w:color w:val="000000"/>
        </w:rPr>
        <w:t xml:space="preserve"> updated </w:t>
      </w:r>
      <w:r w:rsidR="00BB4EA2">
        <w:rPr>
          <w:color w:val="000000"/>
        </w:rPr>
        <w:t>by registrant</w:t>
      </w:r>
      <w:r w:rsidR="000C3D1D">
        <w:rPr>
          <w:color w:val="000000"/>
        </w:rPr>
        <w:t>s</w:t>
      </w:r>
      <w:r w:rsidR="00BB4EA2">
        <w:rPr>
          <w:color w:val="000000"/>
        </w:rPr>
        <w:t xml:space="preserve"> </w:t>
      </w:r>
      <w:r w:rsidR="00F74FB2">
        <w:rPr>
          <w:color w:val="000000"/>
        </w:rPr>
        <w:t>prior to their distribution to third parties.</w:t>
      </w:r>
      <w:r w:rsidR="000460D1">
        <w:rPr>
          <w:color w:val="000000"/>
        </w:rPr>
        <w:t xml:space="preserve"> EPA implements the fumigant mitigation measures</w:t>
      </w:r>
      <w:r w:rsidR="00586779">
        <w:rPr>
          <w:color w:val="000000"/>
        </w:rPr>
        <w:t xml:space="preserve"> as part of the </w:t>
      </w:r>
      <w:r w:rsidR="009527F3">
        <w:rPr>
          <w:color w:val="000000"/>
        </w:rPr>
        <w:t>reregistration</w:t>
      </w:r>
      <w:r w:rsidR="00586779">
        <w:rPr>
          <w:color w:val="000000"/>
        </w:rPr>
        <w:t xml:space="preserve"> program</w:t>
      </w:r>
      <w:r w:rsidR="000460D1">
        <w:rPr>
          <w:color w:val="000000"/>
        </w:rPr>
        <w:t>.</w:t>
      </w:r>
    </w:p>
    <w:p w14:paraId="193F8F85" w14:textId="77777777" w:rsidR="004D0C5A" w:rsidRDefault="004D0C5A" w:rsidP="000460D1">
      <w:pPr>
        <w:tabs>
          <w:tab w:val="left" w:pos="-1080"/>
          <w:tab w:val="left" w:pos="-720"/>
          <w:tab w:val="left" w:pos="0"/>
          <w:tab w:val="left" w:pos="720"/>
          <w:tab w:val="left" w:pos="1440"/>
          <w:tab w:val="left" w:pos="1800"/>
        </w:tabs>
        <w:autoSpaceDE w:val="0"/>
        <w:autoSpaceDN w:val="0"/>
        <w:adjustRightInd w:val="0"/>
        <w:rPr>
          <w:color w:val="000000"/>
        </w:rPr>
      </w:pPr>
    </w:p>
    <w:p w14:paraId="3671A37B" w14:textId="77777777" w:rsidR="000460D1" w:rsidRPr="006C76EF" w:rsidRDefault="000460D1" w:rsidP="00342A8C">
      <w:pPr>
        <w:pStyle w:val="Heading4"/>
      </w:pPr>
      <w:r w:rsidRPr="006C76EF">
        <w:t xml:space="preserve">Table </w:t>
      </w:r>
      <w:r w:rsidR="00A154DE">
        <w:t>8</w:t>
      </w:r>
      <w:r>
        <w:t xml:space="preserve">: </w:t>
      </w:r>
      <w:r w:rsidRPr="00341A3E">
        <w:t>Agency Activities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727"/>
      </w:tblGrid>
      <w:tr w:rsidR="000460D1" w:rsidRPr="003B270E" w14:paraId="5062234E" w14:textId="77777777" w:rsidTr="00564798">
        <w:tc>
          <w:tcPr>
            <w:tcW w:w="3348" w:type="dxa"/>
          </w:tcPr>
          <w:p w14:paraId="40996812" w14:textId="77777777" w:rsidR="000460D1" w:rsidRPr="003B270E" w:rsidRDefault="000460D1" w:rsidP="000460D1">
            <w:pPr>
              <w:jc w:val="center"/>
            </w:pPr>
            <w:r>
              <w:rPr>
                <w:b/>
              </w:rPr>
              <w:t>Burden</w:t>
            </w:r>
          </w:p>
        </w:tc>
        <w:tc>
          <w:tcPr>
            <w:tcW w:w="6727" w:type="dxa"/>
          </w:tcPr>
          <w:p w14:paraId="583A51D4" w14:textId="77777777" w:rsidR="000460D1" w:rsidRPr="003B270E" w:rsidRDefault="000460D1" w:rsidP="000460D1">
            <w:pPr>
              <w:jc w:val="center"/>
              <w:rPr>
                <w:b/>
              </w:rPr>
            </w:pPr>
            <w:r w:rsidRPr="00341A3E">
              <w:rPr>
                <w:b/>
              </w:rPr>
              <w:t>Description</w:t>
            </w:r>
          </w:p>
        </w:tc>
      </w:tr>
      <w:tr w:rsidR="000460D1" w:rsidRPr="003B270E" w14:paraId="13299E59" w14:textId="77777777" w:rsidTr="00564798">
        <w:tc>
          <w:tcPr>
            <w:tcW w:w="3348" w:type="dxa"/>
          </w:tcPr>
          <w:p w14:paraId="5FF159C0" w14:textId="77777777" w:rsidR="000460D1" w:rsidRPr="003B270E" w:rsidRDefault="000460D1" w:rsidP="000460D1">
            <w:r w:rsidRPr="00341A3E">
              <w:t>EPA Review, Coordination, and Implementation Responsibilities</w:t>
            </w:r>
          </w:p>
        </w:tc>
        <w:tc>
          <w:tcPr>
            <w:tcW w:w="6727" w:type="dxa"/>
          </w:tcPr>
          <w:p w14:paraId="490D029A" w14:textId="77777777" w:rsidR="000460D1" w:rsidRPr="003B270E" w:rsidRDefault="000460D1" w:rsidP="000A1596">
            <w:r w:rsidRPr="00341A3E">
              <w:t xml:space="preserve">EPA has the responsibility to implement the fumigant mitigation measures, review and approve </w:t>
            </w:r>
            <w:r w:rsidR="00883976">
              <w:t xml:space="preserve">training and safety </w:t>
            </w:r>
            <w:r w:rsidRPr="00341A3E">
              <w:t xml:space="preserve">materials that are submitted, and coordinate reviews among experienced professionals.  </w:t>
            </w:r>
          </w:p>
        </w:tc>
      </w:tr>
    </w:tbl>
    <w:p w14:paraId="3EAC6BFD" w14:textId="77777777" w:rsidR="002E7C9C" w:rsidRDefault="002E7C9C" w:rsidP="003A5792">
      <w:pPr>
        <w:tabs>
          <w:tab w:val="left" w:pos="-1080"/>
          <w:tab w:val="left" w:pos="-720"/>
          <w:tab w:val="left" w:pos="0"/>
          <w:tab w:val="left" w:pos="720"/>
          <w:tab w:val="left" w:pos="1440"/>
          <w:tab w:val="left" w:pos="1800"/>
        </w:tabs>
        <w:autoSpaceDE w:val="0"/>
        <w:autoSpaceDN w:val="0"/>
        <w:adjustRightInd w:val="0"/>
        <w:rPr>
          <w:color w:val="000000"/>
        </w:rPr>
      </w:pPr>
    </w:p>
    <w:p w14:paraId="77B79077" w14:textId="77777777" w:rsidR="00712E99" w:rsidRDefault="00712E99" w:rsidP="002E7C9C">
      <w:pPr>
        <w:tabs>
          <w:tab w:val="left" w:pos="-1080"/>
          <w:tab w:val="left" w:pos="-720"/>
          <w:tab w:val="left" w:pos="0"/>
          <w:tab w:val="left" w:pos="720"/>
          <w:tab w:val="left" w:pos="1440"/>
          <w:tab w:val="left" w:pos="1800"/>
        </w:tabs>
        <w:autoSpaceDE w:val="0"/>
        <w:autoSpaceDN w:val="0"/>
        <w:adjustRightInd w:val="0"/>
        <w:ind w:firstLine="720"/>
        <w:rPr>
          <w:b/>
          <w:bCs/>
          <w:color w:val="000000"/>
        </w:rPr>
      </w:pPr>
    </w:p>
    <w:p w14:paraId="2372B79E" w14:textId="77777777" w:rsidR="002E7C9C" w:rsidRPr="00342A8C" w:rsidRDefault="002E7C9C" w:rsidP="00342A8C">
      <w:pPr>
        <w:pStyle w:val="Heading2"/>
      </w:pPr>
      <w:r w:rsidRPr="00342A8C">
        <w:t>5(b).</w:t>
      </w:r>
      <w:r w:rsidRPr="00342A8C">
        <w:tab/>
        <w:t>Collection Methodology and Management</w:t>
      </w:r>
    </w:p>
    <w:p w14:paraId="02FAFB59"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rPr>
          <w:b/>
          <w:bCs/>
          <w:color w:val="000000"/>
        </w:rPr>
      </w:pPr>
    </w:p>
    <w:p w14:paraId="71893BBA" w14:textId="2580F5B2" w:rsidR="00405505" w:rsidRDefault="002E7C9C" w:rsidP="003A5792">
      <w:pPr>
        <w:tabs>
          <w:tab w:val="left" w:pos="-1080"/>
          <w:tab w:val="left" w:pos="-720"/>
          <w:tab w:val="left" w:pos="0"/>
          <w:tab w:val="left" w:pos="720"/>
          <w:tab w:val="left" w:pos="1440"/>
          <w:tab w:val="left" w:pos="1800"/>
        </w:tabs>
        <w:autoSpaceDE w:val="0"/>
        <w:autoSpaceDN w:val="0"/>
        <w:adjustRightInd w:val="0"/>
        <w:ind w:firstLine="720"/>
        <w:rPr>
          <w:color w:val="000000"/>
        </w:rPr>
      </w:pPr>
      <w:r>
        <w:rPr>
          <w:color w:val="000000"/>
        </w:rPr>
        <w:t>This ICR</w:t>
      </w:r>
      <w:r w:rsidR="00D227E7">
        <w:rPr>
          <w:color w:val="000000"/>
        </w:rPr>
        <w:t xml:space="preserve"> primarily </w:t>
      </w:r>
      <w:r>
        <w:rPr>
          <w:color w:val="000000"/>
        </w:rPr>
        <w:t xml:space="preserve">involves activities conducted </w:t>
      </w:r>
      <w:r w:rsidR="00B805C7">
        <w:rPr>
          <w:color w:val="000000"/>
        </w:rPr>
        <w:t xml:space="preserve">for the purpose of submitting or providing information to </w:t>
      </w:r>
      <w:r>
        <w:rPr>
          <w:color w:val="000000"/>
        </w:rPr>
        <w:t>third parties.</w:t>
      </w:r>
      <w:r w:rsidR="00FA6D4D">
        <w:rPr>
          <w:color w:val="000000"/>
        </w:rPr>
        <w:t xml:space="preserve"> </w:t>
      </w:r>
      <w:r w:rsidR="001218D4">
        <w:rPr>
          <w:color w:val="000000"/>
        </w:rPr>
        <w:t>F</w:t>
      </w:r>
      <w:r w:rsidR="00B805C7">
        <w:rPr>
          <w:color w:val="000000"/>
        </w:rPr>
        <w:t xml:space="preserve">or </w:t>
      </w:r>
      <w:r w:rsidR="00EA2C94">
        <w:rPr>
          <w:color w:val="000000"/>
        </w:rPr>
        <w:t xml:space="preserve">the information that EPA </w:t>
      </w:r>
      <w:r w:rsidR="00256CCA">
        <w:rPr>
          <w:color w:val="000000"/>
        </w:rPr>
        <w:t xml:space="preserve">may </w:t>
      </w:r>
      <w:r w:rsidR="00405505">
        <w:rPr>
          <w:color w:val="000000"/>
        </w:rPr>
        <w:t>collect</w:t>
      </w:r>
      <w:r w:rsidR="00256CCA">
        <w:rPr>
          <w:color w:val="000000"/>
        </w:rPr>
        <w:t xml:space="preserve"> in the future</w:t>
      </w:r>
      <w:r w:rsidR="0021403A">
        <w:rPr>
          <w:color w:val="000000"/>
        </w:rPr>
        <w:t xml:space="preserve"> </w:t>
      </w:r>
      <w:r w:rsidR="00256CCA">
        <w:rPr>
          <w:color w:val="000000"/>
        </w:rPr>
        <w:t>under this</w:t>
      </w:r>
      <w:r w:rsidR="0021403A">
        <w:rPr>
          <w:color w:val="000000"/>
        </w:rPr>
        <w:t xml:space="preserve"> ICR</w:t>
      </w:r>
      <w:r w:rsidR="00405505">
        <w:rPr>
          <w:color w:val="000000"/>
        </w:rPr>
        <w:t xml:space="preserve"> (i.e., training and </w:t>
      </w:r>
      <w:r w:rsidR="009F4440">
        <w:rPr>
          <w:color w:val="000000"/>
        </w:rPr>
        <w:t>safety information</w:t>
      </w:r>
      <w:r w:rsidR="00405505">
        <w:rPr>
          <w:color w:val="000000"/>
        </w:rPr>
        <w:t xml:space="preserve"> materials)</w:t>
      </w:r>
      <w:r w:rsidR="00EA2C94">
        <w:rPr>
          <w:color w:val="000000"/>
        </w:rPr>
        <w:t>,</w:t>
      </w:r>
      <w:r w:rsidR="009245F4">
        <w:rPr>
          <w:color w:val="000000"/>
        </w:rPr>
        <w:t xml:space="preserve"> </w:t>
      </w:r>
      <w:r w:rsidR="00602850">
        <w:rPr>
          <w:color w:val="000000"/>
        </w:rPr>
        <w:t>registrant</w:t>
      </w:r>
      <w:r w:rsidR="000C3D1D">
        <w:rPr>
          <w:color w:val="000000"/>
        </w:rPr>
        <w:t>s</w:t>
      </w:r>
      <w:r w:rsidR="00602850">
        <w:rPr>
          <w:color w:val="000000"/>
        </w:rPr>
        <w:t xml:space="preserve"> will submit the </w:t>
      </w:r>
      <w:r w:rsidR="007D5699">
        <w:rPr>
          <w:color w:val="000000"/>
        </w:rPr>
        <w:t xml:space="preserve">materials </w:t>
      </w:r>
      <w:r w:rsidR="00602850">
        <w:rPr>
          <w:color w:val="000000"/>
        </w:rPr>
        <w:t>as needed</w:t>
      </w:r>
      <w:r w:rsidR="00BB11B0">
        <w:rPr>
          <w:color w:val="000000"/>
        </w:rPr>
        <w:t>,</w:t>
      </w:r>
      <w:r w:rsidR="00256CCA">
        <w:rPr>
          <w:color w:val="000000"/>
        </w:rPr>
        <w:t xml:space="preserve"> </w:t>
      </w:r>
      <w:r w:rsidR="00256CCA" w:rsidRPr="00BB11B0">
        <w:rPr>
          <w:noProof/>
          <w:color w:val="000000"/>
        </w:rPr>
        <w:t>and</w:t>
      </w:r>
      <w:r w:rsidR="00256CCA">
        <w:rPr>
          <w:color w:val="000000"/>
        </w:rPr>
        <w:t xml:space="preserve"> EPA will </w:t>
      </w:r>
      <w:r w:rsidR="007D5699">
        <w:rPr>
          <w:color w:val="000000"/>
        </w:rPr>
        <w:t xml:space="preserve">track, </w:t>
      </w:r>
      <w:r w:rsidR="00256CCA">
        <w:rPr>
          <w:color w:val="000000"/>
        </w:rPr>
        <w:t xml:space="preserve">review and approve any new or updated materials </w:t>
      </w:r>
      <w:r w:rsidR="00405505">
        <w:rPr>
          <w:color w:val="000000"/>
        </w:rPr>
        <w:t xml:space="preserve">consistent with current Agency processes and procedures for </w:t>
      </w:r>
      <w:r w:rsidR="009F4440">
        <w:rPr>
          <w:color w:val="000000"/>
        </w:rPr>
        <w:t>the submission of</w:t>
      </w:r>
      <w:r w:rsidR="00405505">
        <w:rPr>
          <w:color w:val="000000"/>
        </w:rPr>
        <w:t xml:space="preserve"> </w:t>
      </w:r>
      <w:r w:rsidR="005766D0">
        <w:rPr>
          <w:color w:val="000000"/>
        </w:rPr>
        <w:t xml:space="preserve">pesticide </w:t>
      </w:r>
      <w:r w:rsidR="00405505">
        <w:rPr>
          <w:color w:val="000000"/>
        </w:rPr>
        <w:t>information to the Agency.</w:t>
      </w:r>
    </w:p>
    <w:p w14:paraId="38C549D5" w14:textId="77777777" w:rsidR="002E7C9C" w:rsidRDefault="002E7C9C" w:rsidP="003A5792">
      <w:pPr>
        <w:tabs>
          <w:tab w:val="left" w:pos="-1080"/>
          <w:tab w:val="left" w:pos="-720"/>
          <w:tab w:val="left" w:pos="0"/>
          <w:tab w:val="left" w:pos="720"/>
          <w:tab w:val="left" w:pos="1440"/>
          <w:tab w:val="left" w:pos="1800"/>
        </w:tabs>
        <w:autoSpaceDE w:val="0"/>
        <w:autoSpaceDN w:val="0"/>
        <w:adjustRightInd w:val="0"/>
        <w:ind w:firstLine="720"/>
        <w:rPr>
          <w:color w:val="000000"/>
        </w:rPr>
      </w:pPr>
      <w:r>
        <w:rPr>
          <w:color w:val="000000"/>
        </w:rPr>
        <w:t xml:space="preserve"> </w:t>
      </w:r>
    </w:p>
    <w:p w14:paraId="03AE3325"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ind w:firstLine="720"/>
        <w:rPr>
          <w:color w:val="000000"/>
        </w:rPr>
      </w:pPr>
      <w:r>
        <w:rPr>
          <w:b/>
          <w:bCs/>
          <w:color w:val="000000"/>
        </w:rPr>
        <w:t>5(c).</w:t>
      </w:r>
      <w:r>
        <w:rPr>
          <w:b/>
          <w:bCs/>
          <w:color w:val="000000"/>
        </w:rPr>
        <w:tab/>
        <w:t>Small Entity Flexibility</w:t>
      </w:r>
      <w:r>
        <w:rPr>
          <w:color w:val="000000"/>
        </w:rPr>
        <w:t xml:space="preserve"> </w:t>
      </w:r>
    </w:p>
    <w:p w14:paraId="4CECBFD9"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rPr>
          <w:color w:val="000000"/>
        </w:rPr>
      </w:pPr>
    </w:p>
    <w:p w14:paraId="3188C485" w14:textId="77777777" w:rsidR="002E7C9C" w:rsidRPr="003A5792" w:rsidRDefault="002E7C9C" w:rsidP="003A5792">
      <w:pPr>
        <w:ind w:firstLine="720"/>
        <w:rPr>
          <w:rFonts w:cs="Shruti"/>
        </w:rPr>
      </w:pPr>
      <w:r>
        <w:rPr>
          <w:color w:val="000000"/>
        </w:rPr>
        <w:t>The reregistration eligibility of the soil</w:t>
      </w:r>
      <w:r w:rsidR="000A1596">
        <w:rPr>
          <w:color w:val="000000"/>
        </w:rPr>
        <w:t xml:space="preserve"> and non-soil</w:t>
      </w:r>
      <w:r>
        <w:rPr>
          <w:color w:val="000000"/>
        </w:rPr>
        <w:t xml:space="preserve"> fumigants </w:t>
      </w:r>
      <w:r w:rsidR="000A1596">
        <w:rPr>
          <w:color w:val="000000"/>
        </w:rPr>
        <w:t>depends</w:t>
      </w:r>
      <w:r>
        <w:rPr>
          <w:color w:val="000000"/>
        </w:rPr>
        <w:t xml:space="preserve"> upon applicators receiving the various information and training required in the fumigant labels. These cannot be reduced for small establishments without seriously compromising the protections offered to applicators and bystanders. </w:t>
      </w:r>
      <w:r w:rsidR="00FA6D4D">
        <w:rPr>
          <w:color w:val="000000"/>
        </w:rPr>
        <w:t xml:space="preserve"> </w:t>
      </w:r>
      <w:r>
        <w:rPr>
          <w:color w:val="000000"/>
        </w:rPr>
        <w:t>As such, small entities are required to follow the same requirements as larger establishments.</w:t>
      </w:r>
      <w:r w:rsidR="00635E43">
        <w:rPr>
          <w:color w:val="000000"/>
        </w:rPr>
        <w:t xml:space="preserve">  </w:t>
      </w:r>
    </w:p>
    <w:p w14:paraId="66E7F03D"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rPr>
          <w:color w:val="000000"/>
        </w:rPr>
      </w:pPr>
    </w:p>
    <w:p w14:paraId="6AF850C3"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ind w:firstLine="720"/>
        <w:rPr>
          <w:b/>
          <w:bCs/>
          <w:color w:val="000000"/>
        </w:rPr>
      </w:pPr>
      <w:r>
        <w:rPr>
          <w:b/>
          <w:bCs/>
          <w:color w:val="000000"/>
        </w:rPr>
        <w:t>5(d).</w:t>
      </w:r>
      <w:r>
        <w:rPr>
          <w:b/>
          <w:bCs/>
          <w:color w:val="000000"/>
        </w:rPr>
        <w:tab/>
        <w:t>Collection Schedule</w:t>
      </w:r>
    </w:p>
    <w:p w14:paraId="533F4BAA" w14:textId="77777777" w:rsidR="002E7C9C" w:rsidRDefault="002E7C9C" w:rsidP="002E7C9C">
      <w:pPr>
        <w:tabs>
          <w:tab w:val="left" w:pos="-1080"/>
          <w:tab w:val="left" w:pos="-720"/>
          <w:tab w:val="left" w:pos="0"/>
          <w:tab w:val="left" w:pos="720"/>
          <w:tab w:val="left" w:pos="1440"/>
          <w:tab w:val="left" w:pos="1800"/>
        </w:tabs>
        <w:autoSpaceDE w:val="0"/>
        <w:autoSpaceDN w:val="0"/>
        <w:adjustRightInd w:val="0"/>
        <w:rPr>
          <w:b/>
          <w:bCs/>
          <w:color w:val="000000"/>
        </w:rPr>
      </w:pPr>
    </w:p>
    <w:p w14:paraId="3E46984B" w14:textId="77777777" w:rsidR="00B951F5" w:rsidRDefault="002E7C9C">
      <w:pPr>
        <w:tabs>
          <w:tab w:val="left" w:pos="-1080"/>
          <w:tab w:val="left" w:pos="-720"/>
          <w:tab w:val="left" w:pos="0"/>
          <w:tab w:val="left" w:pos="720"/>
          <w:tab w:val="left" w:pos="1440"/>
          <w:tab w:val="left" w:pos="1800"/>
        </w:tabs>
        <w:autoSpaceDE w:val="0"/>
        <w:autoSpaceDN w:val="0"/>
        <w:adjustRightInd w:val="0"/>
        <w:ind w:firstLine="720"/>
        <w:rPr>
          <w:color w:val="000000"/>
        </w:rPr>
      </w:pPr>
      <w:r>
        <w:rPr>
          <w:color w:val="000000"/>
        </w:rPr>
        <w:t xml:space="preserve">This ICR </w:t>
      </w:r>
      <w:r w:rsidR="00D227E7">
        <w:rPr>
          <w:color w:val="000000"/>
        </w:rPr>
        <w:t xml:space="preserve">primarily </w:t>
      </w:r>
      <w:r>
        <w:rPr>
          <w:color w:val="000000"/>
        </w:rPr>
        <w:t xml:space="preserve">involves activities conducted </w:t>
      </w:r>
      <w:r w:rsidR="00B805C7">
        <w:rPr>
          <w:color w:val="000000"/>
        </w:rPr>
        <w:t xml:space="preserve">for the purpose of submitting or providing information to </w:t>
      </w:r>
      <w:r>
        <w:rPr>
          <w:color w:val="000000"/>
        </w:rPr>
        <w:t xml:space="preserve">third parties. </w:t>
      </w:r>
      <w:r w:rsidR="00151D93">
        <w:rPr>
          <w:color w:val="000000"/>
        </w:rPr>
        <w:t xml:space="preserve"> </w:t>
      </w:r>
      <w:r w:rsidR="00073A97">
        <w:rPr>
          <w:color w:val="000000"/>
        </w:rPr>
        <w:t>For registrant</w:t>
      </w:r>
      <w:r w:rsidR="000C3D1D">
        <w:rPr>
          <w:color w:val="000000"/>
        </w:rPr>
        <w:t>s</w:t>
      </w:r>
      <w:r w:rsidR="001C0EFD">
        <w:rPr>
          <w:color w:val="000000"/>
        </w:rPr>
        <w:t xml:space="preserve"> </w:t>
      </w:r>
      <w:r w:rsidR="00073A97">
        <w:rPr>
          <w:color w:val="000000"/>
        </w:rPr>
        <w:t xml:space="preserve">who </w:t>
      </w:r>
      <w:r w:rsidR="00DE3A26">
        <w:rPr>
          <w:color w:val="000000"/>
        </w:rPr>
        <w:t xml:space="preserve">must </w:t>
      </w:r>
      <w:r w:rsidR="00073A97">
        <w:rPr>
          <w:color w:val="000000"/>
        </w:rPr>
        <w:t xml:space="preserve">submit training and </w:t>
      </w:r>
      <w:r w:rsidR="00431962">
        <w:rPr>
          <w:color w:val="000000"/>
        </w:rPr>
        <w:t xml:space="preserve">safety </w:t>
      </w:r>
      <w:r w:rsidR="00073A97">
        <w:rPr>
          <w:color w:val="000000"/>
        </w:rPr>
        <w:t>information materials to the Agency</w:t>
      </w:r>
      <w:r w:rsidR="00DE3A26">
        <w:rPr>
          <w:color w:val="000000"/>
        </w:rPr>
        <w:t xml:space="preserve"> for review</w:t>
      </w:r>
      <w:r w:rsidR="00073A97">
        <w:rPr>
          <w:color w:val="000000"/>
        </w:rPr>
        <w:t>, there is no set collection schedule</w:t>
      </w:r>
      <w:r w:rsidR="00405680">
        <w:rPr>
          <w:color w:val="000000"/>
        </w:rPr>
        <w:t xml:space="preserve"> as registrant</w:t>
      </w:r>
      <w:r w:rsidR="000C3D1D">
        <w:rPr>
          <w:color w:val="000000"/>
        </w:rPr>
        <w:t>s</w:t>
      </w:r>
      <w:r w:rsidR="00405680">
        <w:rPr>
          <w:color w:val="000000"/>
        </w:rPr>
        <w:t xml:space="preserve"> submit </w:t>
      </w:r>
      <w:r w:rsidR="008C63D6">
        <w:rPr>
          <w:color w:val="000000"/>
        </w:rPr>
        <w:t xml:space="preserve">materials </w:t>
      </w:r>
      <w:r w:rsidR="00B8697E">
        <w:rPr>
          <w:color w:val="000000"/>
        </w:rPr>
        <w:t xml:space="preserve">only </w:t>
      </w:r>
      <w:r w:rsidR="00405680">
        <w:rPr>
          <w:color w:val="000000"/>
        </w:rPr>
        <w:t>when developed or updated</w:t>
      </w:r>
      <w:r w:rsidR="00073A97">
        <w:rPr>
          <w:color w:val="000000"/>
        </w:rPr>
        <w:t xml:space="preserve">.  </w:t>
      </w:r>
      <w:r w:rsidR="00A13146">
        <w:rPr>
          <w:color w:val="000000"/>
        </w:rPr>
        <w:t>EPA periodically checks the f</w:t>
      </w:r>
      <w:r w:rsidR="0023241F">
        <w:rPr>
          <w:color w:val="000000"/>
        </w:rPr>
        <w:t xml:space="preserve">umigant </w:t>
      </w:r>
      <w:r w:rsidR="00431962">
        <w:rPr>
          <w:color w:val="000000"/>
        </w:rPr>
        <w:t xml:space="preserve">risk </w:t>
      </w:r>
      <w:r w:rsidR="0023241F">
        <w:rPr>
          <w:color w:val="000000"/>
        </w:rPr>
        <w:t>mitigation measures as a part of the registration review program.</w:t>
      </w:r>
      <w:r w:rsidR="00431962">
        <w:rPr>
          <w:color w:val="000000"/>
        </w:rPr>
        <w:t xml:space="preserve"> </w:t>
      </w:r>
    </w:p>
    <w:p w14:paraId="354D3F6D" w14:textId="77777777" w:rsidR="00DE0914" w:rsidRDefault="00DE0914">
      <w:pPr>
        <w:tabs>
          <w:tab w:val="left" w:pos="-1080"/>
          <w:tab w:val="left" w:pos="-720"/>
          <w:tab w:val="left" w:pos="0"/>
          <w:tab w:val="left" w:pos="720"/>
          <w:tab w:val="left" w:pos="1440"/>
          <w:tab w:val="left" w:pos="1800"/>
        </w:tabs>
        <w:autoSpaceDE w:val="0"/>
        <w:autoSpaceDN w:val="0"/>
        <w:adjustRightInd w:val="0"/>
        <w:ind w:firstLine="720"/>
        <w:rPr>
          <w:color w:val="000000"/>
        </w:rPr>
      </w:pPr>
    </w:p>
    <w:p w14:paraId="6F870BB1" w14:textId="77777777" w:rsidR="00B951F5" w:rsidRDefault="00B951F5">
      <w:pPr>
        <w:tabs>
          <w:tab w:val="left" w:pos="-1080"/>
          <w:tab w:val="left" w:pos="-720"/>
          <w:tab w:val="left" w:pos="0"/>
          <w:tab w:val="left" w:pos="720"/>
          <w:tab w:val="left" w:pos="1440"/>
          <w:tab w:val="left" w:pos="1800"/>
        </w:tabs>
        <w:autoSpaceDE w:val="0"/>
        <w:autoSpaceDN w:val="0"/>
        <w:adjustRightInd w:val="0"/>
        <w:ind w:firstLine="720"/>
        <w:rPr>
          <w:b/>
          <w:bCs/>
        </w:rPr>
      </w:pPr>
    </w:p>
    <w:p w14:paraId="2AD87000" w14:textId="77777777" w:rsidR="00CD690E" w:rsidRDefault="00CD690E" w:rsidP="00342A8C">
      <w:pPr>
        <w:pStyle w:val="Heading1"/>
      </w:pPr>
      <w:r w:rsidRPr="006C76EF">
        <w:t xml:space="preserve">6. </w:t>
      </w:r>
      <w:r w:rsidRPr="006C76EF">
        <w:tab/>
        <w:t>ESTIMATING THE BURDEN AND COST OF THE COLLECTION</w:t>
      </w:r>
    </w:p>
    <w:p w14:paraId="4C4D7CA7" w14:textId="77777777" w:rsidR="00CD690E" w:rsidRDefault="00CD690E" w:rsidP="00CD690E"/>
    <w:p w14:paraId="53B3E58A" w14:textId="77777777" w:rsidR="00CD690E" w:rsidRDefault="00CD690E" w:rsidP="00342A8C">
      <w:pPr>
        <w:pStyle w:val="Heading2"/>
      </w:pPr>
      <w:r w:rsidRPr="006C76EF">
        <w:t>6(a).</w:t>
      </w:r>
      <w:r w:rsidRPr="006C76EF">
        <w:tab/>
        <w:t>Methodology for Estimating Respondent Labor Cost</w:t>
      </w:r>
    </w:p>
    <w:p w14:paraId="3779B4ED" w14:textId="77777777" w:rsidR="00CD690E" w:rsidRDefault="00CD690E" w:rsidP="00CD690E"/>
    <w:p w14:paraId="531EC11D" w14:textId="3193405B" w:rsidR="00CD690E" w:rsidRPr="00CD2D2A" w:rsidRDefault="00CD690E" w:rsidP="00CD690E">
      <w:pPr>
        <w:rPr>
          <w:bCs/>
        </w:rPr>
      </w:pPr>
      <w:r>
        <w:rPr>
          <w:bCs/>
        </w:rPr>
        <w:tab/>
        <w:t xml:space="preserve">Respondent cost is based on the burden as described above and summarized below, </w:t>
      </w:r>
      <w:r w:rsidR="00A5769A">
        <w:rPr>
          <w:bCs/>
        </w:rPr>
        <w:t xml:space="preserve">which includes the </w:t>
      </w:r>
      <w:r w:rsidRPr="00CD2D2A">
        <w:rPr>
          <w:bCs/>
        </w:rPr>
        <w:t>wages, benefits</w:t>
      </w:r>
      <w:r w:rsidR="00BB11B0">
        <w:rPr>
          <w:bCs/>
        </w:rPr>
        <w:t>,</w:t>
      </w:r>
      <w:r w:rsidRPr="00CD2D2A">
        <w:rPr>
          <w:bCs/>
        </w:rPr>
        <w:t xml:space="preserve"> </w:t>
      </w:r>
      <w:r w:rsidRPr="00BB11B0">
        <w:rPr>
          <w:bCs/>
          <w:noProof/>
        </w:rPr>
        <w:t>and</w:t>
      </w:r>
      <w:r w:rsidRPr="00CD2D2A">
        <w:rPr>
          <w:bCs/>
        </w:rPr>
        <w:t xml:space="preserve"> overhead for all labor categories for affected industries, state government, and EPA employees.  </w:t>
      </w:r>
      <w:r>
        <w:rPr>
          <w:bCs/>
        </w:rPr>
        <w:t>This approach uses a transparent and</w:t>
      </w:r>
      <w:r w:rsidRPr="00CD2D2A">
        <w:rPr>
          <w:bCs/>
        </w:rPr>
        <w:t xml:space="preserve"> cons</w:t>
      </w:r>
      <w:r>
        <w:rPr>
          <w:bCs/>
        </w:rPr>
        <w:t>istent methodology and current publicly-available data</w:t>
      </w:r>
      <w:r w:rsidRPr="00CD2D2A">
        <w:rPr>
          <w:bCs/>
        </w:rPr>
        <w:t xml:space="preserve"> to provide more accurate estimates and allow easy replication of the estimates</w:t>
      </w:r>
      <w:r>
        <w:rPr>
          <w:bCs/>
        </w:rPr>
        <w:t xml:space="preserve"> of wages, benefits</w:t>
      </w:r>
      <w:r w:rsidR="00BB11B0">
        <w:rPr>
          <w:bCs/>
        </w:rPr>
        <w:t>,</w:t>
      </w:r>
      <w:r>
        <w:rPr>
          <w:bCs/>
        </w:rPr>
        <w:t xml:space="preserve"> </w:t>
      </w:r>
      <w:r w:rsidRPr="00BB11B0">
        <w:rPr>
          <w:bCs/>
          <w:noProof/>
        </w:rPr>
        <w:t>and</w:t>
      </w:r>
      <w:r>
        <w:rPr>
          <w:bCs/>
        </w:rPr>
        <w:t xml:space="preserve"> overhead</w:t>
      </w:r>
      <w:r w:rsidRPr="00CD2D2A">
        <w:rPr>
          <w:bCs/>
        </w:rPr>
        <w:t>.</w:t>
      </w:r>
    </w:p>
    <w:p w14:paraId="5DE34748" w14:textId="77777777" w:rsidR="00CD690E" w:rsidRPr="00CD2D2A" w:rsidRDefault="00CD690E" w:rsidP="00CD690E">
      <w:pPr>
        <w:rPr>
          <w:bCs/>
        </w:rPr>
      </w:pPr>
    </w:p>
    <w:p w14:paraId="73327583" w14:textId="77777777" w:rsidR="00CD690E" w:rsidRDefault="00CD690E" w:rsidP="00CD690E">
      <w:r w:rsidRPr="00CD2D2A">
        <w:rPr>
          <w:bCs/>
          <w:i/>
        </w:rPr>
        <w:tab/>
        <w:t>Methodology:</w:t>
      </w:r>
      <w:r w:rsidRPr="00CD2D2A">
        <w:rPr>
          <w:bCs/>
        </w:rPr>
        <w:tab/>
      </w:r>
      <w:r w:rsidRPr="00CD2D2A">
        <w:t xml:space="preserve">The methodology uses data on each sector and labor type for an </w:t>
      </w:r>
      <w:r>
        <w:rPr>
          <w:bCs/>
          <w:i/>
        </w:rPr>
        <w:t>u</w:t>
      </w:r>
      <w:r w:rsidRPr="00CD2D2A">
        <w:rPr>
          <w:bCs/>
          <w:i/>
        </w:rPr>
        <w:t>nloaded wage rate</w:t>
      </w:r>
      <w:r w:rsidRPr="00CD2D2A">
        <w:rPr>
          <w:bCs/>
        </w:rPr>
        <w:t xml:space="preserve"> (hourly wage rate), and calculates the </w:t>
      </w:r>
      <w:r w:rsidRPr="00BB11B0">
        <w:rPr>
          <w:bCs/>
          <w:i/>
          <w:noProof/>
        </w:rPr>
        <w:t>loaded</w:t>
      </w:r>
      <w:r w:rsidRPr="00CD2D2A">
        <w:rPr>
          <w:bCs/>
          <w:i/>
        </w:rPr>
        <w:t xml:space="preserve"> wage rate</w:t>
      </w:r>
      <w:r w:rsidRPr="00CD2D2A">
        <w:rPr>
          <w:bCs/>
        </w:rPr>
        <w:t xml:space="preserve"> (unloaded wage rate + benefits), and the </w:t>
      </w:r>
      <w:r>
        <w:rPr>
          <w:bCs/>
          <w:i/>
        </w:rPr>
        <w:t>f</w:t>
      </w:r>
      <w:r w:rsidRPr="00CD2D2A">
        <w:rPr>
          <w:bCs/>
          <w:i/>
        </w:rPr>
        <w:t>ully loaded wage rate</w:t>
      </w:r>
      <w:r w:rsidRPr="00CD2D2A">
        <w:rPr>
          <w:bCs/>
        </w:rPr>
        <w:t xml:space="preserve"> (</w:t>
      </w:r>
      <w:r w:rsidRPr="00BB11B0">
        <w:rPr>
          <w:bCs/>
          <w:noProof/>
        </w:rPr>
        <w:t>loaded</w:t>
      </w:r>
      <w:r w:rsidRPr="00CD2D2A">
        <w:rPr>
          <w:bCs/>
        </w:rPr>
        <w:t xml:space="preserve"> wage rate + overhead).</w:t>
      </w:r>
      <w:r>
        <w:rPr>
          <w:bCs/>
        </w:rPr>
        <w:t xml:space="preserve">  Costs are indexed to 2017 dollars. </w:t>
      </w:r>
    </w:p>
    <w:p w14:paraId="71D3130E" w14:textId="77777777" w:rsidR="00CD690E" w:rsidRPr="00CD2D2A" w:rsidRDefault="00CD690E" w:rsidP="00CD690E"/>
    <w:p w14:paraId="498EF2A7" w14:textId="77777777" w:rsidR="00CD690E" w:rsidRPr="00CD2D2A" w:rsidRDefault="00CD690E" w:rsidP="00CD690E">
      <w:r>
        <w:rPr>
          <w:i/>
        </w:rPr>
        <w:tab/>
      </w:r>
      <w:r w:rsidRPr="00CD2D2A">
        <w:rPr>
          <w:i/>
        </w:rPr>
        <w:t>Wage Rate</w:t>
      </w:r>
      <w:r>
        <w:rPr>
          <w:i/>
        </w:rPr>
        <w:t>s</w:t>
      </w:r>
      <w:r w:rsidRPr="00CD2D2A">
        <w:rPr>
          <w:i/>
        </w:rPr>
        <w:t>:</w:t>
      </w:r>
      <w:r w:rsidRPr="00CD2D2A">
        <w:t xml:space="preserve">  </w:t>
      </w:r>
      <w:r w:rsidRPr="00CD2D2A">
        <w:rPr>
          <w:bCs/>
        </w:rPr>
        <w:t xml:space="preserve">Wages are estimated for </w:t>
      </w:r>
      <w:r>
        <w:rPr>
          <w:bCs/>
        </w:rPr>
        <w:t>occupations</w:t>
      </w:r>
      <w:r w:rsidRPr="00CD2D2A">
        <w:rPr>
          <w:bCs/>
        </w:rPr>
        <w:t xml:space="preserve"> (management, </w:t>
      </w:r>
      <w:r>
        <w:rPr>
          <w:bCs/>
        </w:rPr>
        <w:t>t</w:t>
      </w:r>
      <w:r w:rsidRPr="00CD2D2A">
        <w:rPr>
          <w:bCs/>
        </w:rPr>
        <w:t xml:space="preserve">echnical, and clerical) within applicable sectors. </w:t>
      </w:r>
      <w:r>
        <w:rPr>
          <w:bCs/>
        </w:rPr>
        <w:t xml:space="preserve"> </w:t>
      </w:r>
      <w:r w:rsidRPr="00CD2D2A">
        <w:t xml:space="preserve">The Agency uses average </w:t>
      </w:r>
      <w:r>
        <w:t xml:space="preserve">unloaded </w:t>
      </w:r>
      <w:r w:rsidRPr="00CD2D2A">
        <w:t xml:space="preserve">wage data for the relevant sectors available in the National Industry-Specific Occupational Employment and Wage Estimates from the Bureau of Labor Statistics (BLS) at </w:t>
      </w:r>
      <w:hyperlink r:id="rId32" w:history="1">
        <w:r w:rsidRPr="00CD2D2A">
          <w:rPr>
            <w:rStyle w:val="Hyperlink"/>
          </w:rPr>
          <w:t>http://www.bls.gov/oes/current/oes_nat.htm</w:t>
        </w:r>
      </w:hyperlink>
      <w:r w:rsidRPr="00CD2D2A">
        <w:t xml:space="preserve">.  </w:t>
      </w:r>
      <w:r>
        <w:t xml:space="preserve">For </w:t>
      </w:r>
      <w:r w:rsidRPr="00BB11B0">
        <w:rPr>
          <w:noProof/>
        </w:rPr>
        <w:t>loaded</w:t>
      </w:r>
      <w:r>
        <w:t xml:space="preserve"> wage rates, benefits represent 46.5% of unloaded wage rates, based on </w:t>
      </w:r>
      <w:r w:rsidRPr="00CD2D2A">
        <w:t xml:space="preserve">benefits for all civilian non-farm workers, from </w:t>
      </w:r>
      <w:hyperlink r:id="rId33" w:history="1">
        <w:r w:rsidRPr="00CD2D2A">
          <w:rPr>
            <w:rStyle w:val="Hyperlink"/>
          </w:rPr>
          <w:t>http://www.bls.gov/news.release/ecec.t01.htm</w:t>
        </w:r>
      </w:hyperlink>
      <w:r w:rsidRPr="00CD2D2A">
        <w:t>.</w:t>
      </w:r>
      <w:r>
        <w:t xml:space="preserve">  Fully loaded wage rates include an additional 50% on top of the </w:t>
      </w:r>
      <w:r w:rsidRPr="00BB11B0">
        <w:rPr>
          <w:noProof/>
        </w:rPr>
        <w:t>loaded</w:t>
      </w:r>
      <w:r>
        <w:t xml:space="preserve"> wage rate to capture overhead costs (</w:t>
      </w:r>
      <w:r w:rsidRPr="00CD2D2A">
        <w:t>EPA guidelines 20-70%)</w:t>
      </w:r>
      <w:r>
        <w:t xml:space="preserve">.  The data and calculations for wage rates used in this document are presented in Attachment </w:t>
      </w:r>
      <w:r w:rsidR="0008362B">
        <w:t>F</w:t>
      </w:r>
      <w:r>
        <w:t>.</w:t>
      </w:r>
    </w:p>
    <w:p w14:paraId="0BFFC02C" w14:textId="77777777" w:rsidR="00CD690E" w:rsidRPr="00CD2D2A" w:rsidRDefault="00CD690E" w:rsidP="00CD690E"/>
    <w:p w14:paraId="6D7C00BE" w14:textId="77777777" w:rsidR="00CD690E" w:rsidRPr="00CD2D2A" w:rsidRDefault="00CD690E" w:rsidP="00CD690E">
      <w:r w:rsidRPr="00CD2D2A">
        <w:rPr>
          <w:i/>
        </w:rPr>
        <w:tab/>
        <w:t>Sectors:</w:t>
      </w:r>
      <w:r w:rsidRPr="00CD2D2A">
        <w:t xml:space="preserve"> The specific North American Industry Classification System (NAICS) code and website for each sector is included in that sector’s wage rate table.  Within each sector, the wage data are provided</w:t>
      </w:r>
      <w:r w:rsidRPr="00CD2D2A">
        <w:rPr>
          <w:b/>
        </w:rPr>
        <w:t xml:space="preserve"> </w:t>
      </w:r>
      <w:r w:rsidRPr="00CD2D2A">
        <w:t xml:space="preserve">by Standard Occupational Classification (SOC).  The SOC system is used by Federal statistical agencies to classify workers into occupational categories for the purpose of collecting, calculating, or disseminating data (see </w:t>
      </w:r>
      <w:hyperlink r:id="rId34" w:history="1">
        <w:r w:rsidRPr="00CD2D2A">
          <w:rPr>
            <w:rStyle w:val="Hyperlink"/>
          </w:rPr>
          <w:t>http://www.bls.gov/oes/current/oes_stru.htm</w:t>
        </w:r>
      </w:hyperlink>
      <w:r>
        <w:t xml:space="preserve"> ).  </w:t>
      </w:r>
    </w:p>
    <w:p w14:paraId="49357208" w14:textId="77777777" w:rsidR="00CD690E" w:rsidRDefault="00CD690E" w:rsidP="00CD690E">
      <w:pPr>
        <w:rPr>
          <w:i/>
        </w:rPr>
      </w:pPr>
      <w:r w:rsidRPr="00CD2D2A">
        <w:rPr>
          <w:i/>
        </w:rPr>
        <w:tab/>
      </w:r>
    </w:p>
    <w:p w14:paraId="2264843C" w14:textId="77777777" w:rsidR="00CD690E" w:rsidRDefault="00CD690E" w:rsidP="00CD690E">
      <w:r>
        <w:tab/>
        <w:t>There are three categories of respondents: certified applicators and handlers, registrants and states.  The cost associated with each is described in this section.</w:t>
      </w:r>
    </w:p>
    <w:p w14:paraId="0531B7C9" w14:textId="77777777" w:rsidR="00CD690E" w:rsidRPr="00157809" w:rsidRDefault="00CD690E" w:rsidP="00CD690E">
      <w:pPr>
        <w:ind w:firstLine="720"/>
        <w:rPr>
          <w:bCs/>
        </w:rPr>
      </w:pPr>
    </w:p>
    <w:p w14:paraId="23FE29D5" w14:textId="77777777" w:rsidR="00CD690E" w:rsidRPr="006C76EF" w:rsidRDefault="00CD690E" w:rsidP="00342A8C">
      <w:pPr>
        <w:pStyle w:val="Heading2"/>
      </w:pPr>
      <w:r w:rsidRPr="006C76EF">
        <w:t>6(b). Estimating</w:t>
      </w:r>
      <w:r w:rsidRPr="00157809">
        <w:t xml:space="preserve"> </w:t>
      </w:r>
      <w:r>
        <w:t>Soil Fumigant Respondent Burden</w:t>
      </w:r>
      <w:r w:rsidRPr="00157809">
        <w:t xml:space="preserve"> </w:t>
      </w:r>
    </w:p>
    <w:p w14:paraId="6897880C" w14:textId="77777777" w:rsidR="00CD690E" w:rsidRDefault="00CD690E" w:rsidP="00CD690E">
      <w:pPr>
        <w:ind w:firstLine="1440"/>
      </w:pPr>
    </w:p>
    <w:p w14:paraId="184B32FE" w14:textId="77777777" w:rsidR="00CD690E" w:rsidRDefault="00CD690E" w:rsidP="00CD690E">
      <w:pPr>
        <w:ind w:firstLine="720"/>
        <w:rPr>
          <w:rFonts w:cs="Shruti"/>
        </w:rPr>
      </w:pPr>
      <w:bookmarkStart w:id="12" w:name="_Hlk521424952"/>
      <w:r>
        <w:t xml:space="preserve">The burden associated with this collection of information is described in detail in the following sections.  The respondents include certified applicators, pesticide handlers, fumigant registrants and states.  To </w:t>
      </w:r>
      <w:r w:rsidRPr="004472EF">
        <w:rPr>
          <w:rFonts w:cs="Shruti"/>
        </w:rPr>
        <w:t xml:space="preserve">estimate the respondent burden, the Agency used current </w:t>
      </w:r>
      <w:r>
        <w:rPr>
          <w:rFonts w:cs="Shruti"/>
        </w:rPr>
        <w:t xml:space="preserve">information and </w:t>
      </w:r>
      <w:r w:rsidRPr="004472EF">
        <w:rPr>
          <w:rFonts w:cs="Shruti"/>
        </w:rPr>
        <w:t xml:space="preserve">statistics </w:t>
      </w:r>
      <w:r w:rsidRPr="00512226">
        <w:t>from a variety of sources as explained in this chapter</w:t>
      </w:r>
      <w:r w:rsidRPr="00BF7347">
        <w:t xml:space="preserve">, on the number of fumigant applications made annually, the number of certified applicators and pesticide handlers that apply or handle fumigants, and the number of fumigant registrants.  </w:t>
      </w:r>
      <w:r w:rsidRPr="00512226">
        <w:t>This information comes from a variety of sources including state reports, previous EPA analyses, and other EPA databases</w:t>
      </w:r>
      <w:r>
        <w:rPr>
          <w:rFonts w:cs="Shruti"/>
        </w:rPr>
        <w:t xml:space="preserve">.  </w:t>
      </w:r>
    </w:p>
    <w:p w14:paraId="17EFECB4" w14:textId="77777777" w:rsidR="00CD690E" w:rsidRDefault="00CD690E" w:rsidP="00CD690E">
      <w:pPr>
        <w:ind w:firstLine="720"/>
        <w:rPr>
          <w:rFonts w:cs="Shruti"/>
        </w:rPr>
      </w:pPr>
    </w:p>
    <w:p w14:paraId="6A58723B" w14:textId="77777777" w:rsidR="00CD690E" w:rsidRDefault="00CD690E" w:rsidP="00CD690E">
      <w:pPr>
        <w:ind w:firstLine="720"/>
        <w:rPr>
          <w:rFonts w:cs="Shruti"/>
        </w:rPr>
      </w:pPr>
      <w:r>
        <w:rPr>
          <w:rFonts w:cs="Shruti"/>
        </w:rPr>
        <w:t xml:space="preserve">Certified applicators and pesticide handlers have paperwork burden associated with fumigant application activities, such as understanding the requirements, posting treatment areas and developing a FMP.  For pesticide handlers, burden is estimated per application, where an application is </w:t>
      </w:r>
      <w:r>
        <w:t xml:space="preserve">the delivery of a pesticide to a field or application block. </w:t>
      </w:r>
      <w:r>
        <w:rPr>
          <w:rFonts w:cs="Shruti"/>
        </w:rPr>
        <w:t xml:space="preserve">It is estimated that the burden associated with the first application after the labels have been updated with the new mitigation measures will be highest, mostly due to the time necessary to develop the FMP (12 hours).  Each of the other paperwork related activities is estimated to take no more than an hour.  Total burden for the first application following the changes to the label is estimated to be nearly 15 hours, while each subsequent application using the updated labels is estimated to take less than 4 hours.  The Agency estimates </w:t>
      </w:r>
      <w:r w:rsidRPr="00C50910">
        <w:rPr>
          <w:rFonts w:cs="Shruti"/>
        </w:rPr>
        <w:t xml:space="preserve">12,651 </w:t>
      </w:r>
      <w:r>
        <w:rPr>
          <w:rFonts w:cs="Shruti"/>
        </w:rPr>
        <w:t xml:space="preserve">soil fumigant applications are made in the U.S. each year.  </w:t>
      </w:r>
    </w:p>
    <w:p w14:paraId="5E232E27" w14:textId="77777777" w:rsidR="00CD690E" w:rsidRDefault="00CD690E" w:rsidP="00CD690E">
      <w:pPr>
        <w:rPr>
          <w:rFonts w:cs="Shruti"/>
        </w:rPr>
      </w:pPr>
    </w:p>
    <w:p w14:paraId="06AE7D84" w14:textId="0ED96580" w:rsidR="00CD690E" w:rsidRDefault="00CD690E" w:rsidP="00CD690E">
      <w:pPr>
        <w:autoSpaceDE w:val="0"/>
        <w:autoSpaceDN w:val="0"/>
        <w:adjustRightInd w:val="0"/>
        <w:ind w:firstLine="720"/>
        <w:rPr>
          <w:color w:val="000000"/>
        </w:rPr>
      </w:pPr>
      <w:r>
        <w:rPr>
          <w:color w:val="000000"/>
        </w:rPr>
        <w:t>Requirements currently exist to ensure that certified applicators and agricultural handlers possess general pesticide use and safety information.  Applicators must be determined to be competent to become certified, and to maintain their certification they must either receive training or be recertified by exam on a schedule determined by the state (Certification of Pesticide Applicators, 40 CFR 171).  That schedule ranges, depending on the state, from 1 to 5 years.  Under the agricultural Worker Protection Standard (40 CFR 170), agricultural handlers are required to receive general pesticide safety training at least once every 5 years.  Burdens from those requirements are included in currently-approved ICRs for those two rules (Certification of Pesticide Applicators (OMB Control No. 2070-0029) and Worker Protection Standard Training and Notification (OMB Control No. 2070-0148)</w:t>
      </w:r>
      <w:r w:rsidRPr="00BB11B0">
        <w:rPr>
          <w:noProof/>
          <w:color w:val="000000"/>
        </w:rPr>
        <w:t>)</w:t>
      </w:r>
      <w:r>
        <w:rPr>
          <w:color w:val="000000"/>
        </w:rPr>
        <w:t xml:space="preserve"> and are not included here.</w:t>
      </w:r>
    </w:p>
    <w:p w14:paraId="6F11E148" w14:textId="77777777" w:rsidR="00CD690E" w:rsidRDefault="00CD690E" w:rsidP="00CD690E">
      <w:pPr>
        <w:autoSpaceDE w:val="0"/>
        <w:autoSpaceDN w:val="0"/>
        <w:adjustRightInd w:val="0"/>
        <w:ind w:firstLine="720"/>
        <w:rPr>
          <w:color w:val="000000"/>
        </w:rPr>
      </w:pPr>
    </w:p>
    <w:p w14:paraId="1BFC6711" w14:textId="77777777" w:rsidR="00CD690E" w:rsidRDefault="00CD690E" w:rsidP="00CD690E">
      <w:pPr>
        <w:autoSpaceDE w:val="0"/>
        <w:autoSpaceDN w:val="0"/>
        <w:adjustRightInd w:val="0"/>
        <w:ind w:firstLine="720"/>
        <w:rPr>
          <w:color w:val="000000"/>
        </w:rPr>
      </w:pPr>
      <w:r>
        <w:rPr>
          <w:color w:val="000000"/>
        </w:rPr>
        <w:t xml:space="preserve">The soil fumigant label revisions establish training requirements specific to soil fumigation for certified applicators and handlers on the safe and appropriate use of these products. Soil fumigant applicators are required by the product labels approved in accordance with 3(c)(5) to receive this fumigant-specific training every 3 years; handlers involved in soil fumigant application must be provided with the specific safe handling information annually in accordance with fumigant product labels approved under EPA’s authority under 3(c)(5).  </w:t>
      </w:r>
      <w:bookmarkStart w:id="13" w:name="_Hlk2525687"/>
      <w:r>
        <w:rPr>
          <w:color w:val="000000"/>
        </w:rPr>
        <w:t xml:space="preserve">Burdens from these fumigant-specific requirements are included in this ICR and are separate and distinct from the requirements cited </w:t>
      </w:r>
      <w:bookmarkEnd w:id="13"/>
      <w:r>
        <w:rPr>
          <w:color w:val="000000"/>
        </w:rPr>
        <w:t>above under the Certification of Pesticide Applicators ICR (OMB Control No. 2070-0029) and the agricultural Worker Protection Standard ICR (OMB Control No. 2070-</w:t>
      </w:r>
      <w:r w:rsidRPr="005345E3">
        <w:rPr>
          <w:color w:val="000000"/>
        </w:rPr>
        <w:t>0148). There are an estimated 4,884 certified applicators applying soil fumigants and 14,652 pesticide handlers of soil fumigants subject</w:t>
      </w:r>
      <w:r>
        <w:rPr>
          <w:color w:val="000000"/>
        </w:rPr>
        <w:t xml:space="preserve"> to these training requirements as specified by product labels approved in accordance with 3(c)(5). </w:t>
      </w:r>
      <w:bookmarkStart w:id="14" w:name="_Hlk519692256"/>
      <w:r>
        <w:rPr>
          <w:color w:val="000000"/>
        </w:rPr>
        <w:t xml:space="preserve">This is based on an estimate of three pesticide handlers per one certified applicator. </w:t>
      </w:r>
    </w:p>
    <w:bookmarkEnd w:id="14"/>
    <w:p w14:paraId="3D0ABDD5" w14:textId="77777777" w:rsidR="00CD690E" w:rsidRDefault="00CD690E" w:rsidP="00CD690E">
      <w:pPr>
        <w:autoSpaceDE w:val="0"/>
        <w:autoSpaceDN w:val="0"/>
        <w:adjustRightInd w:val="0"/>
        <w:ind w:firstLine="720"/>
        <w:rPr>
          <w:color w:val="000000"/>
        </w:rPr>
      </w:pPr>
    </w:p>
    <w:p w14:paraId="6021793B" w14:textId="3C394B65" w:rsidR="00CD690E" w:rsidRDefault="00CD690E">
      <w:pPr>
        <w:ind w:firstLine="720"/>
        <w:rPr>
          <w:rFonts w:cs="Shruti"/>
        </w:rPr>
      </w:pPr>
      <w:r>
        <w:rPr>
          <w:rFonts w:cs="Shruti"/>
        </w:rPr>
        <w:t>Registrant burden is associated with the development and dissemination of fumigant application, handler safety</w:t>
      </w:r>
      <w:r w:rsidR="00BB11B0">
        <w:rPr>
          <w:rFonts w:cs="Shruti"/>
        </w:rPr>
        <w:t>,</w:t>
      </w:r>
      <w:r>
        <w:rPr>
          <w:rFonts w:cs="Shruti"/>
        </w:rPr>
        <w:t xml:space="preserve"> </w:t>
      </w:r>
      <w:r w:rsidRPr="00BB11B0">
        <w:rPr>
          <w:rFonts w:cs="Shruti"/>
          <w:noProof/>
        </w:rPr>
        <w:t>and</w:t>
      </w:r>
      <w:r>
        <w:rPr>
          <w:rFonts w:cs="Shruti"/>
        </w:rPr>
        <w:t xml:space="preserve"> first responder training materials.  They must also develop and implement a community outreach program.  The majority of the burden associated with these activities is in the one-time development of the materials. </w:t>
      </w:r>
      <w:r w:rsidR="00FF320B">
        <w:rPr>
          <w:rFonts w:cs="Shruti"/>
        </w:rPr>
        <w:t xml:space="preserve">The one-time material development costs were included in the previous ICR. The annual or “on-going” costs are the ones included in this ICR. </w:t>
      </w:r>
      <w:r>
        <w:rPr>
          <w:rFonts w:cs="Shruti"/>
        </w:rPr>
        <w:t xml:space="preserve">The annual dissemination of fumigant training and handler safety materials is estimated to take 22 hours per registrant for each activity, while the implementation of the community outreach program is estimated to take 120 hours per registrant annually, and the dissemination of first responder training is estimated to take 120 hours per registrant annually. </w:t>
      </w:r>
      <w:r>
        <w:t>Registrants have the option of forming task forces if it is</w:t>
      </w:r>
      <w:r w:rsidR="00FF320B">
        <w:t xml:space="preserve"> in</w:t>
      </w:r>
      <w:r>
        <w:t xml:space="preserve"> their interest, and may provide data submissions through this collective group. </w:t>
      </w:r>
      <w:r>
        <w:rPr>
          <w:rFonts w:cs="Shruti"/>
        </w:rPr>
        <w:t xml:space="preserve">There are currently six task forces that were established by the registrants, at the discretion of the registrants, prior to the activities associated with the label mitigation measures </w:t>
      </w:r>
      <w:r>
        <w:t>identified in this data collection request</w:t>
      </w:r>
      <w:r>
        <w:rPr>
          <w:rFonts w:cs="Shruti"/>
        </w:rPr>
        <w:t xml:space="preserve">.  These same task forces </w:t>
      </w:r>
      <w:r w:rsidR="00FF320B">
        <w:rPr>
          <w:rFonts w:cs="Shruti"/>
        </w:rPr>
        <w:t xml:space="preserve">are responsible for </w:t>
      </w:r>
      <w:r>
        <w:rPr>
          <w:rFonts w:cs="Shruti"/>
        </w:rPr>
        <w:t>disseminating the required materials.</w:t>
      </w:r>
    </w:p>
    <w:p w14:paraId="7F34B900" w14:textId="77777777" w:rsidR="00CD690E" w:rsidRDefault="00CD690E" w:rsidP="00CD690E">
      <w:pPr>
        <w:ind w:firstLine="720"/>
        <w:rPr>
          <w:rFonts w:cs="Shruti"/>
        </w:rPr>
      </w:pPr>
    </w:p>
    <w:p w14:paraId="24AA3CC6" w14:textId="77777777" w:rsidR="00CD690E" w:rsidRDefault="00CD690E" w:rsidP="00CD690E">
      <w:pPr>
        <w:ind w:firstLine="720"/>
        <w:rPr>
          <w:rFonts w:cs="Shruti"/>
        </w:rPr>
      </w:pPr>
      <w:r>
        <w:rPr>
          <w:rFonts w:cs="Shruti"/>
        </w:rPr>
        <w:t xml:space="preserve">States are responsible for enforcement and compliance of the fumigant application-related requirements.  It is estimated that states will spend an average of 15 minutes per application on enforcement and compliance activities.  Given the EPA’s estimate of </w:t>
      </w:r>
      <w:r>
        <w:t xml:space="preserve">12,651 </w:t>
      </w:r>
      <w:r>
        <w:rPr>
          <w:rFonts w:cs="Shruti"/>
        </w:rPr>
        <w:t xml:space="preserve">fumigant applications made per year, state </w:t>
      </w:r>
      <w:r w:rsidRPr="001424A4">
        <w:rPr>
          <w:rFonts w:cs="Shruti"/>
        </w:rPr>
        <w:t xml:space="preserve">activities amount to more than 3,000 hours per year.  </w:t>
      </w:r>
      <w:r w:rsidRPr="001424A4">
        <w:t>Estimates and methodology are addressed in Tables 15 and 16.</w:t>
      </w:r>
    </w:p>
    <w:p w14:paraId="31EA3080" w14:textId="77777777" w:rsidR="00CD690E" w:rsidRDefault="00CD690E" w:rsidP="00CD690E">
      <w:pPr>
        <w:rPr>
          <w:rFonts w:cs="Shruti"/>
        </w:rPr>
      </w:pPr>
    </w:p>
    <w:p w14:paraId="00537DAA" w14:textId="77777777" w:rsidR="00CD690E" w:rsidRPr="00D276A3" w:rsidRDefault="00CD690E" w:rsidP="00CD690E">
      <w:pPr>
        <w:ind w:firstLine="720"/>
      </w:pPr>
      <w:r>
        <w:t xml:space="preserve">The detailed burden estimates and calculations are presented below for each respondent group, along with costs. The </w:t>
      </w:r>
      <w:r w:rsidRPr="00D276A3">
        <w:t>burden for certified applicators and pesticide handlers is shown in Tables 9, 10, 11, and 12; burden for registrants of soil fumigant products in Tables 13 and 14; and burden for states in Tables 15 and 16.</w:t>
      </w:r>
    </w:p>
    <w:bookmarkEnd w:id="12"/>
    <w:p w14:paraId="1E088A19" w14:textId="77777777" w:rsidR="00CD690E" w:rsidRDefault="00CD690E" w:rsidP="00CD690E">
      <w:pPr>
        <w:rPr>
          <w:rFonts w:cs="Shruti"/>
        </w:rPr>
      </w:pPr>
    </w:p>
    <w:p w14:paraId="48A6A26C" w14:textId="77777777" w:rsidR="005C0DE2" w:rsidRPr="000B0990" w:rsidRDefault="005C0DE2" w:rsidP="000B0990">
      <w:pPr>
        <w:pStyle w:val="Heading3"/>
      </w:pPr>
      <w:r w:rsidRPr="000B0990">
        <w:t xml:space="preserve">(1) </w:t>
      </w:r>
      <w:r w:rsidR="00CD690E" w:rsidRPr="006C76EF">
        <w:t>Certified Applicators and Pesticide Handlers</w:t>
      </w:r>
    </w:p>
    <w:p w14:paraId="3BB1DA15" w14:textId="77777777" w:rsidR="005C0DE2" w:rsidRDefault="005C0DE2" w:rsidP="00CD690E">
      <w:pPr>
        <w:rPr>
          <w:rFonts w:cs="Shruti"/>
        </w:rPr>
      </w:pPr>
    </w:p>
    <w:p w14:paraId="31083118" w14:textId="467A250B" w:rsidR="00CD690E" w:rsidRPr="005345E3" w:rsidRDefault="00CD690E" w:rsidP="00342A8C">
      <w:pPr>
        <w:widowControl w:val="0"/>
        <w:autoSpaceDE w:val="0"/>
        <w:autoSpaceDN w:val="0"/>
        <w:adjustRightInd w:val="0"/>
        <w:rPr>
          <w:i/>
        </w:rPr>
      </w:pPr>
    </w:p>
    <w:p w14:paraId="22503AEA" w14:textId="5337E46B" w:rsidR="00CD690E" w:rsidRDefault="00CD690E" w:rsidP="004B45C8">
      <w:pPr>
        <w:ind w:firstLine="720"/>
      </w:pPr>
      <w:r w:rsidRPr="00DC55BD">
        <w:t>The estimated costs of paperwork activities for certified applicators and pesticide handlers are shown in Tables 9, 10, 11, and 12, along with burden.  Tables 9 and 10 list the estimated costs associated with paperwork for user application activities, while Tables 11 and 12 list</w:t>
      </w:r>
      <w:r>
        <w:t xml:space="preserve"> the costs associated with training activities. Wage rates are based on NAICS code 111000 - Agriculture, Fishing, Forestry</w:t>
      </w:r>
      <w:r w:rsidR="00BB11B0">
        <w:t>,</w:t>
      </w:r>
      <w:r>
        <w:t xml:space="preserve"> </w:t>
      </w:r>
      <w:r w:rsidRPr="00BB11B0">
        <w:rPr>
          <w:noProof/>
        </w:rPr>
        <w:t>and</w:t>
      </w:r>
      <w:r>
        <w:t xml:space="preserve"> Hunting.  </w:t>
      </w:r>
      <w:r w:rsidR="00BB11B0">
        <w:t xml:space="preserve">Wages </w:t>
      </w:r>
      <w:r>
        <w:t xml:space="preserve">are loaded to account for some benefits paid by the </w:t>
      </w:r>
      <w:r w:rsidRPr="00BB11B0">
        <w:rPr>
          <w:noProof/>
        </w:rPr>
        <w:t>employer</w:t>
      </w:r>
      <w:r>
        <w:t xml:space="preserve"> but do not account for overhead.  </w:t>
      </w:r>
      <w:r w:rsidRPr="00756FCE">
        <w:t>The loaded wage rate for certified applicators ($37.31</w:t>
      </w:r>
      <w:r w:rsidRPr="000103D2">
        <w:t xml:space="preserve">) is based on the scientist/technician labor category, while the pesticide handler wage is based on an average of the </w:t>
      </w:r>
      <w:r w:rsidRPr="00756FCE">
        <w:t>loaded wage rate for the scientist/technician and agriculture worker labor categories (($37.31 + $17.40)/2</w:t>
      </w:r>
      <w:r w:rsidRPr="005345E3">
        <w:t>)</w:t>
      </w:r>
      <w:r w:rsidRPr="00756FCE">
        <w:t xml:space="preserve"> = $27.35, reflecting a higher </w:t>
      </w:r>
      <w:r w:rsidR="0008362B">
        <w:t>skilled worker (see Attachment F</w:t>
      </w:r>
      <w:r w:rsidRPr="00756FCE">
        <w:t>).</w:t>
      </w:r>
    </w:p>
    <w:p w14:paraId="7AF0EAA3" w14:textId="77777777" w:rsidR="00CD690E" w:rsidRDefault="00CD690E" w:rsidP="00CD690E">
      <w:r>
        <w:tab/>
      </w:r>
    </w:p>
    <w:p w14:paraId="076661EF" w14:textId="77777777" w:rsidR="00CD690E" w:rsidRPr="00342A8C" w:rsidRDefault="00CD690E" w:rsidP="00342A8C">
      <w:pPr>
        <w:pStyle w:val="Heading3"/>
      </w:pPr>
      <w:r w:rsidRPr="006C76EF">
        <w:t>(1a) User Application Activities for Soil Fumigant Applications</w:t>
      </w:r>
    </w:p>
    <w:p w14:paraId="7DC7C4E5" w14:textId="77777777" w:rsidR="00CD690E" w:rsidRDefault="00CD690E" w:rsidP="00CD690E">
      <w:pPr>
        <w:ind w:firstLine="720"/>
      </w:pPr>
      <w:r w:rsidRPr="00DC55BD">
        <w:t>Table 9 summarizes the burden and cost for paperwork activities per soil fumigant application for certified applicators and pesticide handlers.  Table 10 summarizes the burden and cost per year.  The</w:t>
      </w:r>
      <w:r>
        <w:t xml:space="preserve"> annual burden and cost is based on the number of applications made per year.  EPA estimates 12,651 applications are made per year by certified applicators and pesticide handlers based on historical pesticide usage data for the soil fumigants.  </w:t>
      </w:r>
    </w:p>
    <w:p w14:paraId="73D9726F" w14:textId="77777777" w:rsidR="00CD690E" w:rsidRDefault="00CD690E" w:rsidP="00CD690E"/>
    <w:p w14:paraId="7808063B" w14:textId="3A3B37EA" w:rsidR="00CD690E" w:rsidRDefault="00CD690E" w:rsidP="00CD690E">
      <w:pPr>
        <w:ind w:firstLine="720"/>
      </w:pPr>
      <w:r>
        <w:t>In addition to the hourly burden and cost of compliance with the product labels as approved in accordance with FIFRA section 3(c)(5), applicators are required to purchase signs for the posting requirement and tubes and pumps for the air monitoring requirement. BEAD previously estimated that the sign cost is $0.09 per sheet</w:t>
      </w:r>
      <w:r w:rsidRPr="00547B9B">
        <w:rPr>
          <w:rStyle w:val="FootnoteReference"/>
          <w:vertAlign w:val="superscript"/>
        </w:rPr>
        <w:footnoteReference w:id="5"/>
      </w:r>
      <w:r>
        <w:t xml:space="preserve"> and assuming 4 sheets per application (posting at 2 points of entry to the treated field and 2 postings along routes of approach to the treated field on average), the cost per application is $0.36.  The total annual material cost for posting, assuming 12,651 applications per year, is $4,554. When this sign cost estimate is inflated to 2017, to account for </w:t>
      </w:r>
      <w:r w:rsidR="00504E78">
        <w:t xml:space="preserve">the </w:t>
      </w:r>
      <w:r>
        <w:t>general increase in price</w:t>
      </w:r>
      <w:r w:rsidR="00FF320B">
        <w:t>-level since that time</w:t>
      </w:r>
      <w:r>
        <w:t>, the total annual cost is $5,566 (</w:t>
      </w:r>
      <w:r w:rsidRPr="00BB11B0">
        <w:rPr>
          <w:noProof/>
        </w:rPr>
        <w:t>i.e.</w:t>
      </w:r>
      <w:r w:rsidR="00BB11B0">
        <w:rPr>
          <w:noProof/>
        </w:rPr>
        <w:t>,</w:t>
      </w:r>
      <w:r>
        <w:t xml:space="preserve"> $0.11 per sheet). This cost is inflated using the CPI (consumer price index) inflation calculator from BLS</w:t>
      </w:r>
      <w:r w:rsidRPr="002004B5">
        <w:rPr>
          <w:vertAlign w:val="superscript"/>
        </w:rPr>
        <w:t>5</w:t>
      </w:r>
      <w:r>
        <w:t xml:space="preserve">. With 37,953 applications over 3 years, the total estimated 3-year cost is $16,699.  </w:t>
      </w:r>
    </w:p>
    <w:p w14:paraId="66E3F3A7" w14:textId="77777777" w:rsidR="00CD690E" w:rsidRDefault="00CD690E" w:rsidP="00CD690E">
      <w:pPr>
        <w:ind w:firstLine="720"/>
      </w:pPr>
    </w:p>
    <w:p w14:paraId="52072F00" w14:textId="77777777" w:rsidR="00CD690E" w:rsidRDefault="00CD690E" w:rsidP="00CD690E">
      <w:pPr>
        <w:ind w:firstLine="720"/>
      </w:pPr>
      <w:r>
        <w:t>Monitoring devices must be used during methyl bromide applications and if sensory irritation occurs while applying other fumigants.  Each application requires a pump to be on-site, and a new tube is necessary for every measurement.  BEAD previously estimated that the</w:t>
      </w:r>
      <w:r w:rsidDel="0045202B">
        <w:t xml:space="preserve"> </w:t>
      </w:r>
      <w:r>
        <w:t>cost of a Draeger tube for monitoring the air at an application site is $16 on average</w:t>
      </w:r>
      <w:r w:rsidRPr="00547B9B">
        <w:rPr>
          <w:rStyle w:val="FootnoteReference"/>
          <w:vertAlign w:val="superscript"/>
        </w:rPr>
        <w:footnoteReference w:id="6"/>
      </w:r>
      <w:r>
        <w:t xml:space="preserve"> and the cost of a Draeger pump is $405</w:t>
      </w:r>
      <w:r w:rsidRPr="00547B9B">
        <w:rPr>
          <w:rStyle w:val="FootnoteReference"/>
          <w:vertAlign w:val="superscript"/>
        </w:rPr>
        <w:footnoteReference w:id="7"/>
      </w:r>
      <w:r>
        <w:t xml:space="preserve">.  When these costs are </w:t>
      </w:r>
      <w:r w:rsidR="00FF320B">
        <w:t xml:space="preserve">adjusted </w:t>
      </w:r>
      <w:r>
        <w:t xml:space="preserve">to reflect 2017 price levels, the cost for the tube is $17 and $435 for the pump. </w:t>
      </w:r>
      <w:r w:rsidRPr="00BB11B0">
        <w:rPr>
          <w:noProof/>
        </w:rPr>
        <w:t>Assuming one tube per application</w:t>
      </w:r>
      <w:r>
        <w:t>, the total annual cost of the tubes is $217,332 ($17 per tube per application multiplied by 12,651 applications). Over 3 years, the total cost of the tubes is $651,995. Assuming each certified applicator (there are an estimated 4,884 certified applicators) purchases one new pump every 3 years, the total 3-year cost for the pumps is $2,123,807, for an average of $707,936 per year. The 3-year total cost of materials is $</w:t>
      </w:r>
      <w:r w:rsidRPr="00060079">
        <w:t>2,792,501</w:t>
      </w:r>
      <w:r>
        <w:t xml:space="preserve"> (</w:t>
      </w:r>
      <w:r w:rsidRPr="00BB11B0">
        <w:rPr>
          <w:noProof/>
        </w:rPr>
        <w:t>sign posts</w:t>
      </w:r>
      <w:r>
        <w:t>: $16,699, tubes: $651,995, and pumps: $2,123,807).</w:t>
      </w:r>
    </w:p>
    <w:p w14:paraId="0FED22EA" w14:textId="77777777" w:rsidR="00AD5BCC" w:rsidRDefault="00AD5BCC" w:rsidP="00A57A0D">
      <w:pPr>
        <w:pStyle w:val="Heading4"/>
      </w:pPr>
    </w:p>
    <w:p w14:paraId="04A7638A" w14:textId="77777777" w:rsidR="00AD5BCC" w:rsidRDefault="00AD5BCC">
      <w:pPr>
        <w:rPr>
          <w:rFonts w:eastAsiaTheme="majorEastAsia" w:cstheme="majorBidi"/>
          <w:b/>
          <w:iCs/>
        </w:rPr>
      </w:pPr>
      <w:r>
        <w:br w:type="page"/>
      </w:r>
    </w:p>
    <w:p w14:paraId="1D1CE903" w14:textId="176123CE" w:rsidR="00CD690E" w:rsidRPr="006C76EF" w:rsidRDefault="00CD690E" w:rsidP="00A57A0D">
      <w:pPr>
        <w:pStyle w:val="Heading4"/>
      </w:pPr>
      <w:r w:rsidRPr="006C76EF">
        <w:t xml:space="preserve">Table 9.  Certified Applicator and Pesticide Handler Burden </w:t>
      </w:r>
      <w:r>
        <w:rPr>
          <w:bCs/>
        </w:rPr>
        <w:t xml:space="preserve">and Cost for User Application Activities per Soil Fumigant Application, By Activity </w:t>
      </w:r>
      <w:r w:rsidRPr="002C43F7">
        <w:rPr>
          <w:bCs/>
        </w:rPr>
        <w:t>(</w:t>
      </w:r>
      <w:r w:rsidRPr="00512226">
        <w:t>4,</w:t>
      </w:r>
      <w:r>
        <w:t>884</w:t>
      </w:r>
      <w:r w:rsidRPr="00512226">
        <w:t xml:space="preserve"> certified applicators and 1</w:t>
      </w:r>
      <w:r>
        <w:t>4</w:t>
      </w:r>
      <w:r w:rsidRPr="00512226">
        <w:t>,</w:t>
      </w:r>
      <w:r>
        <w:t>652</w:t>
      </w:r>
      <w:r w:rsidRPr="00512226">
        <w:t xml:space="preserve"> hand</w:t>
      </w:r>
      <w:r w:rsidR="00F945C2">
        <w:t>l</w:t>
      </w:r>
      <w:r w:rsidRPr="00512226">
        <w:t>ers)</w:t>
      </w:r>
    </w:p>
    <w:p w14:paraId="7923E57D" w14:textId="77777777" w:rsidR="00CD690E" w:rsidRDefault="00CD690E" w:rsidP="00CD690E">
      <w:pPr>
        <w:keepNext/>
        <w:rPr>
          <w:sz w:val="20"/>
          <w:szCs w:val="20"/>
        </w:rPr>
      </w:pPr>
    </w:p>
    <w:tbl>
      <w:tblPr>
        <w:tblW w:w="531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842"/>
        <w:gridCol w:w="1292"/>
        <w:gridCol w:w="918"/>
        <w:gridCol w:w="1237"/>
        <w:gridCol w:w="848"/>
        <w:gridCol w:w="1084"/>
        <w:gridCol w:w="883"/>
        <w:gridCol w:w="916"/>
      </w:tblGrid>
      <w:tr w:rsidR="00CD690E" w:rsidRPr="00F86594" w14:paraId="521A655B" w14:textId="77777777" w:rsidTr="00B53902">
        <w:trPr>
          <w:trHeight w:val="255"/>
        </w:trPr>
        <w:tc>
          <w:tcPr>
            <w:tcW w:w="882" w:type="pct"/>
            <w:vMerge w:val="restart"/>
            <w:shd w:val="clear" w:color="auto" w:fill="auto"/>
            <w:vAlign w:val="bottom"/>
            <w:hideMark/>
          </w:tcPr>
          <w:p w14:paraId="7127DE99" w14:textId="77777777" w:rsidR="00CD690E" w:rsidRPr="00F86594" w:rsidRDefault="00CD690E" w:rsidP="00B53902">
            <w:pPr>
              <w:jc w:val="center"/>
              <w:rPr>
                <w:b/>
                <w:sz w:val="20"/>
                <w:szCs w:val="20"/>
              </w:rPr>
            </w:pPr>
            <w:r w:rsidRPr="00F86594">
              <w:rPr>
                <w:b/>
                <w:sz w:val="20"/>
                <w:szCs w:val="20"/>
              </w:rPr>
              <w:t>Category</w:t>
            </w:r>
          </w:p>
          <w:p w14:paraId="21938CE5" w14:textId="77777777" w:rsidR="00CD690E" w:rsidRPr="00F86594" w:rsidRDefault="00CD690E" w:rsidP="00B53902">
            <w:pPr>
              <w:jc w:val="center"/>
              <w:rPr>
                <w:b/>
                <w:sz w:val="20"/>
                <w:szCs w:val="20"/>
              </w:rPr>
            </w:pPr>
            <w:r w:rsidRPr="00F86594">
              <w:rPr>
                <w:b/>
                <w:sz w:val="20"/>
                <w:szCs w:val="20"/>
              </w:rPr>
              <w:t> </w:t>
            </w:r>
          </w:p>
        </w:tc>
        <w:tc>
          <w:tcPr>
            <w:tcW w:w="841" w:type="pct"/>
            <w:vMerge w:val="restart"/>
            <w:shd w:val="clear" w:color="auto" w:fill="auto"/>
            <w:vAlign w:val="bottom"/>
            <w:hideMark/>
          </w:tcPr>
          <w:p w14:paraId="3490E3AA" w14:textId="77777777" w:rsidR="00CD690E" w:rsidRPr="00F86594" w:rsidRDefault="00CD690E" w:rsidP="00B53902">
            <w:pPr>
              <w:jc w:val="center"/>
              <w:rPr>
                <w:b/>
                <w:sz w:val="20"/>
                <w:szCs w:val="20"/>
              </w:rPr>
            </w:pPr>
            <w:r w:rsidRPr="00F86594">
              <w:rPr>
                <w:b/>
                <w:sz w:val="20"/>
                <w:szCs w:val="20"/>
              </w:rPr>
              <w:t>Activity</w:t>
            </w:r>
          </w:p>
          <w:p w14:paraId="357ACC9F" w14:textId="77777777" w:rsidR="00CD690E" w:rsidRPr="00F86594" w:rsidRDefault="00CD690E" w:rsidP="00B53902">
            <w:pPr>
              <w:jc w:val="center"/>
              <w:rPr>
                <w:b/>
                <w:sz w:val="20"/>
                <w:szCs w:val="20"/>
              </w:rPr>
            </w:pPr>
          </w:p>
        </w:tc>
        <w:tc>
          <w:tcPr>
            <w:tcW w:w="590" w:type="pct"/>
            <w:vMerge w:val="restart"/>
            <w:shd w:val="clear" w:color="auto" w:fill="auto"/>
            <w:noWrap/>
            <w:vAlign w:val="bottom"/>
            <w:hideMark/>
          </w:tcPr>
          <w:p w14:paraId="4308BDC3" w14:textId="77777777" w:rsidR="00CD690E" w:rsidRPr="00F86594" w:rsidRDefault="00CD690E" w:rsidP="00B53902">
            <w:pPr>
              <w:jc w:val="center"/>
              <w:rPr>
                <w:b/>
                <w:sz w:val="20"/>
                <w:szCs w:val="20"/>
              </w:rPr>
            </w:pPr>
            <w:r w:rsidRPr="00F86594">
              <w:rPr>
                <w:b/>
                <w:sz w:val="20"/>
                <w:szCs w:val="20"/>
              </w:rPr>
              <w:t>Frequency</w:t>
            </w:r>
          </w:p>
          <w:p w14:paraId="4164BF0D" w14:textId="77777777" w:rsidR="00CD690E" w:rsidRPr="00F86594" w:rsidRDefault="00CD690E" w:rsidP="00B53902">
            <w:pPr>
              <w:jc w:val="center"/>
              <w:rPr>
                <w:b/>
                <w:sz w:val="20"/>
                <w:szCs w:val="20"/>
              </w:rPr>
            </w:pPr>
          </w:p>
        </w:tc>
        <w:tc>
          <w:tcPr>
            <w:tcW w:w="984" w:type="pct"/>
            <w:gridSpan w:val="2"/>
            <w:shd w:val="clear" w:color="auto" w:fill="auto"/>
            <w:vAlign w:val="bottom"/>
            <w:hideMark/>
          </w:tcPr>
          <w:p w14:paraId="51022E10" w14:textId="77777777" w:rsidR="00CD690E" w:rsidRPr="00F86594" w:rsidRDefault="00CD690E" w:rsidP="00B53902">
            <w:pPr>
              <w:jc w:val="center"/>
              <w:rPr>
                <w:b/>
                <w:sz w:val="20"/>
                <w:szCs w:val="20"/>
              </w:rPr>
            </w:pPr>
            <w:r w:rsidRPr="00F86594">
              <w:rPr>
                <w:b/>
                <w:sz w:val="20"/>
                <w:szCs w:val="20"/>
              </w:rPr>
              <w:t>Certified applicators</w:t>
            </w:r>
          </w:p>
        </w:tc>
        <w:tc>
          <w:tcPr>
            <w:tcW w:w="882" w:type="pct"/>
            <w:gridSpan w:val="2"/>
            <w:shd w:val="clear" w:color="auto" w:fill="auto"/>
            <w:vAlign w:val="bottom"/>
            <w:hideMark/>
          </w:tcPr>
          <w:p w14:paraId="5BADFB92" w14:textId="77777777" w:rsidR="00CD690E" w:rsidRPr="00F86594" w:rsidRDefault="00CD690E" w:rsidP="00B53902">
            <w:pPr>
              <w:jc w:val="center"/>
              <w:rPr>
                <w:b/>
                <w:sz w:val="20"/>
                <w:szCs w:val="20"/>
              </w:rPr>
            </w:pPr>
            <w:r w:rsidRPr="00F86594">
              <w:rPr>
                <w:b/>
                <w:sz w:val="20"/>
                <w:szCs w:val="20"/>
              </w:rPr>
              <w:t xml:space="preserve">Pesticide </w:t>
            </w:r>
            <w:r w:rsidRPr="00BB11B0">
              <w:rPr>
                <w:b/>
                <w:noProof/>
                <w:sz w:val="20"/>
                <w:szCs w:val="20"/>
              </w:rPr>
              <w:t>handlers</w:t>
            </w:r>
          </w:p>
        </w:tc>
        <w:tc>
          <w:tcPr>
            <w:tcW w:w="822" w:type="pct"/>
            <w:gridSpan w:val="2"/>
            <w:shd w:val="clear" w:color="auto" w:fill="auto"/>
            <w:vAlign w:val="bottom"/>
            <w:hideMark/>
          </w:tcPr>
          <w:p w14:paraId="3C98EF20"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720B65C4" w14:textId="77777777" w:rsidTr="00B53902">
        <w:trPr>
          <w:trHeight w:val="255"/>
        </w:trPr>
        <w:tc>
          <w:tcPr>
            <w:tcW w:w="882" w:type="pct"/>
            <w:vMerge/>
            <w:shd w:val="clear" w:color="auto" w:fill="auto"/>
            <w:vAlign w:val="bottom"/>
            <w:hideMark/>
          </w:tcPr>
          <w:p w14:paraId="59AF3FE1" w14:textId="77777777" w:rsidR="00CD690E" w:rsidRPr="00F86594" w:rsidRDefault="00CD690E" w:rsidP="00B53902">
            <w:pPr>
              <w:jc w:val="center"/>
              <w:rPr>
                <w:b/>
                <w:sz w:val="20"/>
                <w:szCs w:val="20"/>
              </w:rPr>
            </w:pPr>
          </w:p>
        </w:tc>
        <w:tc>
          <w:tcPr>
            <w:tcW w:w="841" w:type="pct"/>
            <w:vMerge/>
            <w:shd w:val="clear" w:color="auto" w:fill="auto"/>
            <w:vAlign w:val="bottom"/>
            <w:hideMark/>
          </w:tcPr>
          <w:p w14:paraId="33328330" w14:textId="77777777" w:rsidR="00CD690E" w:rsidRPr="00F86594" w:rsidRDefault="00CD690E" w:rsidP="00B53902">
            <w:pPr>
              <w:jc w:val="center"/>
              <w:rPr>
                <w:b/>
                <w:sz w:val="20"/>
                <w:szCs w:val="20"/>
              </w:rPr>
            </w:pPr>
          </w:p>
        </w:tc>
        <w:tc>
          <w:tcPr>
            <w:tcW w:w="590" w:type="pct"/>
            <w:vMerge/>
            <w:shd w:val="clear" w:color="auto" w:fill="auto"/>
            <w:noWrap/>
            <w:vAlign w:val="bottom"/>
            <w:hideMark/>
          </w:tcPr>
          <w:p w14:paraId="33DFAA38" w14:textId="77777777" w:rsidR="00CD690E" w:rsidRPr="00F86594" w:rsidRDefault="00CD690E" w:rsidP="00B53902">
            <w:pPr>
              <w:jc w:val="center"/>
              <w:rPr>
                <w:b/>
                <w:sz w:val="20"/>
                <w:szCs w:val="20"/>
              </w:rPr>
            </w:pPr>
          </w:p>
        </w:tc>
        <w:tc>
          <w:tcPr>
            <w:tcW w:w="419" w:type="pct"/>
            <w:shd w:val="clear" w:color="auto" w:fill="auto"/>
            <w:vAlign w:val="bottom"/>
            <w:hideMark/>
          </w:tcPr>
          <w:p w14:paraId="269201C2" w14:textId="77777777" w:rsidR="00CD690E" w:rsidRPr="00F86594" w:rsidRDefault="00CD690E" w:rsidP="00B53902">
            <w:pPr>
              <w:jc w:val="center"/>
              <w:rPr>
                <w:b/>
                <w:sz w:val="20"/>
                <w:szCs w:val="20"/>
              </w:rPr>
            </w:pPr>
            <w:r w:rsidRPr="00F86594">
              <w:rPr>
                <w:b/>
                <w:sz w:val="20"/>
                <w:szCs w:val="20"/>
              </w:rPr>
              <w:t>Hours</w:t>
            </w:r>
          </w:p>
        </w:tc>
        <w:tc>
          <w:tcPr>
            <w:tcW w:w="564" w:type="pct"/>
            <w:shd w:val="clear" w:color="auto" w:fill="auto"/>
            <w:vAlign w:val="bottom"/>
            <w:hideMark/>
          </w:tcPr>
          <w:p w14:paraId="4A5A3A08" w14:textId="77777777" w:rsidR="00CD690E" w:rsidRPr="00F86594" w:rsidRDefault="00CD690E" w:rsidP="00B53902">
            <w:pPr>
              <w:jc w:val="center"/>
              <w:rPr>
                <w:b/>
                <w:sz w:val="20"/>
                <w:szCs w:val="20"/>
              </w:rPr>
            </w:pPr>
            <w:r w:rsidRPr="00F86594">
              <w:rPr>
                <w:b/>
                <w:sz w:val="20"/>
                <w:szCs w:val="20"/>
              </w:rPr>
              <w:t>Cost</w:t>
            </w:r>
          </w:p>
          <w:p w14:paraId="0271147C" w14:textId="77777777" w:rsidR="00CD690E" w:rsidRPr="00F86594" w:rsidRDefault="00CD690E" w:rsidP="00B53902">
            <w:pPr>
              <w:jc w:val="center"/>
              <w:rPr>
                <w:b/>
                <w:sz w:val="20"/>
                <w:szCs w:val="20"/>
              </w:rPr>
            </w:pPr>
            <w:r w:rsidRPr="00F86594">
              <w:rPr>
                <w:b/>
                <w:sz w:val="20"/>
                <w:szCs w:val="20"/>
              </w:rPr>
              <w:t>($37.31</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387" w:type="pct"/>
            <w:shd w:val="clear" w:color="auto" w:fill="auto"/>
            <w:vAlign w:val="bottom"/>
            <w:hideMark/>
          </w:tcPr>
          <w:p w14:paraId="472B88C7" w14:textId="77777777" w:rsidR="00CD690E" w:rsidRPr="00F86594" w:rsidRDefault="00CD690E" w:rsidP="00B53902">
            <w:pPr>
              <w:jc w:val="center"/>
              <w:rPr>
                <w:b/>
                <w:sz w:val="20"/>
                <w:szCs w:val="20"/>
              </w:rPr>
            </w:pPr>
            <w:r w:rsidRPr="00F86594">
              <w:rPr>
                <w:b/>
                <w:sz w:val="20"/>
                <w:szCs w:val="20"/>
              </w:rPr>
              <w:t>Hours</w:t>
            </w:r>
          </w:p>
        </w:tc>
        <w:tc>
          <w:tcPr>
            <w:tcW w:w="495" w:type="pct"/>
            <w:shd w:val="clear" w:color="auto" w:fill="auto"/>
            <w:vAlign w:val="bottom"/>
            <w:hideMark/>
          </w:tcPr>
          <w:p w14:paraId="6C2B08D1" w14:textId="77777777" w:rsidR="00CD690E" w:rsidRPr="00F86594" w:rsidRDefault="00CD690E" w:rsidP="00B53902">
            <w:pPr>
              <w:jc w:val="center"/>
              <w:rPr>
                <w:b/>
                <w:sz w:val="20"/>
                <w:szCs w:val="20"/>
                <w:lang w:val="fr-FR"/>
              </w:rPr>
            </w:pPr>
            <w:r w:rsidRPr="00F86594">
              <w:rPr>
                <w:b/>
                <w:sz w:val="20"/>
                <w:szCs w:val="20"/>
              </w:rPr>
              <w:t xml:space="preserve">Cost </w:t>
            </w:r>
            <w:r w:rsidRPr="00F86594">
              <w:rPr>
                <w:b/>
                <w:sz w:val="20"/>
                <w:szCs w:val="20"/>
                <w:lang w:val="fr-FR"/>
              </w:rPr>
              <w:t>($27.35</w:t>
            </w:r>
          </w:p>
          <w:p w14:paraId="49FE388E" w14:textId="77777777" w:rsidR="00CD690E" w:rsidRPr="00F86594" w:rsidRDefault="00CD690E" w:rsidP="00B53902">
            <w:pPr>
              <w:jc w:val="center"/>
              <w:rPr>
                <w:b/>
                <w:sz w:val="20"/>
                <w:szCs w:val="20"/>
              </w:rPr>
            </w:pPr>
            <w:r w:rsidRPr="00F86594">
              <w:rPr>
                <w:b/>
                <w:sz w:val="20"/>
                <w:szCs w:val="20"/>
                <w:lang w:val="fr-FR"/>
              </w:rPr>
              <w:t>/hr)</w:t>
            </w:r>
            <w:r w:rsidRPr="00F86594">
              <w:rPr>
                <w:b/>
                <w:sz w:val="20"/>
                <w:szCs w:val="20"/>
                <w:vertAlign w:val="superscript"/>
                <w:lang w:val="fr-FR"/>
              </w:rPr>
              <w:t>1</w:t>
            </w:r>
          </w:p>
        </w:tc>
        <w:tc>
          <w:tcPr>
            <w:tcW w:w="403" w:type="pct"/>
            <w:shd w:val="clear" w:color="auto" w:fill="auto"/>
            <w:vAlign w:val="bottom"/>
            <w:hideMark/>
          </w:tcPr>
          <w:p w14:paraId="38CC7887" w14:textId="77777777" w:rsidR="00CD690E" w:rsidRPr="00F86594" w:rsidRDefault="00CD690E" w:rsidP="00B53902">
            <w:pPr>
              <w:jc w:val="center"/>
              <w:rPr>
                <w:b/>
                <w:sz w:val="20"/>
                <w:szCs w:val="20"/>
              </w:rPr>
            </w:pPr>
            <w:r w:rsidRPr="00F86594">
              <w:rPr>
                <w:b/>
                <w:sz w:val="20"/>
                <w:szCs w:val="20"/>
              </w:rPr>
              <w:t>Hours</w:t>
            </w:r>
          </w:p>
        </w:tc>
        <w:tc>
          <w:tcPr>
            <w:tcW w:w="419" w:type="pct"/>
            <w:shd w:val="clear" w:color="auto" w:fill="auto"/>
            <w:vAlign w:val="bottom"/>
            <w:hideMark/>
          </w:tcPr>
          <w:p w14:paraId="17389DD3"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216FCD46" w14:textId="77777777" w:rsidTr="00B53902">
        <w:trPr>
          <w:trHeight w:val="765"/>
        </w:trPr>
        <w:tc>
          <w:tcPr>
            <w:tcW w:w="882" w:type="pct"/>
            <w:shd w:val="clear" w:color="auto" w:fill="auto"/>
            <w:vAlign w:val="bottom"/>
            <w:hideMark/>
          </w:tcPr>
          <w:p w14:paraId="3A4C004C" w14:textId="77777777" w:rsidR="00CD690E" w:rsidRPr="00F86594" w:rsidRDefault="00CD690E" w:rsidP="00B53902">
            <w:pPr>
              <w:rPr>
                <w:sz w:val="20"/>
                <w:szCs w:val="20"/>
              </w:rPr>
            </w:pPr>
            <w:r w:rsidRPr="00F86594">
              <w:rPr>
                <w:sz w:val="20"/>
                <w:szCs w:val="20"/>
              </w:rPr>
              <w:t>Read the Label</w:t>
            </w:r>
          </w:p>
        </w:tc>
        <w:tc>
          <w:tcPr>
            <w:tcW w:w="841" w:type="pct"/>
            <w:shd w:val="clear" w:color="auto" w:fill="auto"/>
            <w:vAlign w:val="bottom"/>
            <w:hideMark/>
          </w:tcPr>
          <w:p w14:paraId="10B43343" w14:textId="77777777" w:rsidR="00CD690E" w:rsidRPr="00F86594" w:rsidRDefault="00CD690E" w:rsidP="00B53902">
            <w:pPr>
              <w:rPr>
                <w:sz w:val="20"/>
                <w:szCs w:val="20"/>
              </w:rPr>
            </w:pPr>
            <w:r w:rsidRPr="00F86594">
              <w:rPr>
                <w:sz w:val="20"/>
                <w:szCs w:val="20"/>
              </w:rPr>
              <w:t>Learn/refresh understanding of fumigant requirements</w:t>
            </w:r>
          </w:p>
        </w:tc>
        <w:tc>
          <w:tcPr>
            <w:tcW w:w="590" w:type="pct"/>
            <w:shd w:val="clear" w:color="auto" w:fill="auto"/>
            <w:vAlign w:val="bottom"/>
            <w:hideMark/>
          </w:tcPr>
          <w:p w14:paraId="6C1F4809" w14:textId="77777777" w:rsidR="00CD690E" w:rsidRPr="00F86594" w:rsidRDefault="00CD690E" w:rsidP="00B53902">
            <w:pPr>
              <w:rPr>
                <w:sz w:val="20"/>
                <w:szCs w:val="20"/>
              </w:rPr>
            </w:pPr>
            <w:r w:rsidRPr="00F86594">
              <w:rPr>
                <w:sz w:val="20"/>
                <w:szCs w:val="20"/>
              </w:rPr>
              <w:t>Annual</w:t>
            </w:r>
          </w:p>
          <w:p w14:paraId="071B720A" w14:textId="77777777" w:rsidR="00CD690E" w:rsidRPr="00F86594" w:rsidRDefault="00CD690E" w:rsidP="00B53902">
            <w:pPr>
              <w:rPr>
                <w:sz w:val="20"/>
                <w:szCs w:val="20"/>
              </w:rPr>
            </w:pPr>
          </w:p>
        </w:tc>
        <w:tc>
          <w:tcPr>
            <w:tcW w:w="419" w:type="pct"/>
            <w:shd w:val="clear" w:color="auto" w:fill="auto"/>
            <w:noWrap/>
            <w:vAlign w:val="bottom"/>
            <w:hideMark/>
          </w:tcPr>
          <w:p w14:paraId="42F2AB58" w14:textId="77777777" w:rsidR="00CD690E" w:rsidRPr="00F86594" w:rsidRDefault="00CD690E" w:rsidP="00B53902">
            <w:pPr>
              <w:jc w:val="right"/>
              <w:rPr>
                <w:sz w:val="20"/>
                <w:szCs w:val="20"/>
              </w:rPr>
            </w:pPr>
            <w:r w:rsidRPr="00F86594">
              <w:rPr>
                <w:sz w:val="20"/>
                <w:szCs w:val="20"/>
              </w:rPr>
              <w:t>0.50</w:t>
            </w:r>
          </w:p>
        </w:tc>
        <w:tc>
          <w:tcPr>
            <w:tcW w:w="564" w:type="pct"/>
            <w:shd w:val="clear" w:color="auto" w:fill="auto"/>
            <w:noWrap/>
            <w:vAlign w:val="bottom"/>
            <w:hideMark/>
          </w:tcPr>
          <w:p w14:paraId="72A43445" w14:textId="77777777" w:rsidR="00CD690E" w:rsidRPr="00F86594" w:rsidRDefault="00CD690E" w:rsidP="00B53902">
            <w:pPr>
              <w:jc w:val="right"/>
              <w:rPr>
                <w:sz w:val="20"/>
                <w:szCs w:val="20"/>
              </w:rPr>
            </w:pPr>
            <w:r w:rsidRPr="00F86594">
              <w:rPr>
                <w:sz w:val="20"/>
                <w:szCs w:val="20"/>
              </w:rPr>
              <w:t>$18.66</w:t>
            </w:r>
          </w:p>
        </w:tc>
        <w:tc>
          <w:tcPr>
            <w:tcW w:w="387" w:type="pct"/>
            <w:shd w:val="clear" w:color="auto" w:fill="auto"/>
            <w:noWrap/>
            <w:vAlign w:val="bottom"/>
            <w:hideMark/>
          </w:tcPr>
          <w:p w14:paraId="20762B16"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705FB3BF"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227F8E8A" w14:textId="77777777" w:rsidR="00CD690E" w:rsidRPr="00F86594" w:rsidRDefault="00CD690E" w:rsidP="00B53902">
            <w:pPr>
              <w:jc w:val="right"/>
              <w:rPr>
                <w:sz w:val="20"/>
                <w:szCs w:val="20"/>
              </w:rPr>
            </w:pPr>
            <w:r w:rsidRPr="00F86594">
              <w:rPr>
                <w:sz w:val="20"/>
                <w:szCs w:val="20"/>
              </w:rPr>
              <w:t>0.50</w:t>
            </w:r>
          </w:p>
        </w:tc>
        <w:tc>
          <w:tcPr>
            <w:tcW w:w="419" w:type="pct"/>
            <w:shd w:val="clear" w:color="auto" w:fill="auto"/>
            <w:noWrap/>
            <w:vAlign w:val="bottom"/>
            <w:hideMark/>
          </w:tcPr>
          <w:p w14:paraId="128C0A32" w14:textId="77777777" w:rsidR="00CD690E" w:rsidRPr="00F86594" w:rsidRDefault="00CD690E" w:rsidP="00B53902">
            <w:pPr>
              <w:jc w:val="right"/>
              <w:rPr>
                <w:sz w:val="20"/>
                <w:szCs w:val="20"/>
              </w:rPr>
            </w:pPr>
            <w:r w:rsidRPr="00F86594">
              <w:rPr>
                <w:sz w:val="20"/>
                <w:szCs w:val="20"/>
              </w:rPr>
              <w:t>$18.66</w:t>
            </w:r>
          </w:p>
        </w:tc>
      </w:tr>
      <w:tr w:rsidR="00CD690E" w:rsidRPr="00F86594" w14:paraId="4E961616" w14:textId="77777777" w:rsidTr="00B53902">
        <w:trPr>
          <w:trHeight w:val="510"/>
        </w:trPr>
        <w:tc>
          <w:tcPr>
            <w:tcW w:w="882" w:type="pct"/>
            <w:vMerge w:val="restart"/>
            <w:shd w:val="clear" w:color="auto" w:fill="auto"/>
            <w:vAlign w:val="bottom"/>
            <w:hideMark/>
          </w:tcPr>
          <w:p w14:paraId="5922B73E" w14:textId="77777777" w:rsidR="00CD690E" w:rsidRPr="00F86594" w:rsidRDefault="00CD690E" w:rsidP="00B53902">
            <w:pPr>
              <w:rPr>
                <w:sz w:val="20"/>
                <w:szCs w:val="20"/>
              </w:rPr>
            </w:pPr>
            <w:r w:rsidRPr="00F86594">
              <w:rPr>
                <w:sz w:val="20"/>
                <w:szCs w:val="20"/>
              </w:rPr>
              <w:t>Posting</w:t>
            </w:r>
          </w:p>
          <w:p w14:paraId="23DCA3EF" w14:textId="77777777" w:rsidR="00CD690E" w:rsidRPr="00F86594" w:rsidRDefault="00CD690E" w:rsidP="00B53902">
            <w:pPr>
              <w:rPr>
                <w:sz w:val="20"/>
                <w:szCs w:val="20"/>
              </w:rPr>
            </w:pPr>
            <w:r w:rsidRPr="00F86594">
              <w:rPr>
                <w:sz w:val="20"/>
                <w:szCs w:val="20"/>
              </w:rPr>
              <w:t xml:space="preserve">    </w:t>
            </w:r>
          </w:p>
        </w:tc>
        <w:tc>
          <w:tcPr>
            <w:tcW w:w="841" w:type="pct"/>
            <w:shd w:val="clear" w:color="auto" w:fill="auto"/>
            <w:vAlign w:val="bottom"/>
            <w:hideMark/>
          </w:tcPr>
          <w:p w14:paraId="6289DC91" w14:textId="77777777" w:rsidR="00CD690E" w:rsidRPr="00F86594" w:rsidRDefault="00CD690E" w:rsidP="00B53902">
            <w:pPr>
              <w:rPr>
                <w:sz w:val="20"/>
                <w:szCs w:val="20"/>
              </w:rPr>
            </w:pPr>
            <w:r w:rsidRPr="00F86594">
              <w:rPr>
                <w:sz w:val="20"/>
                <w:szCs w:val="20"/>
              </w:rPr>
              <w:t>Fill In Information on Signs</w:t>
            </w:r>
          </w:p>
        </w:tc>
        <w:tc>
          <w:tcPr>
            <w:tcW w:w="590" w:type="pct"/>
            <w:shd w:val="clear" w:color="auto" w:fill="auto"/>
            <w:vAlign w:val="bottom"/>
            <w:hideMark/>
          </w:tcPr>
          <w:p w14:paraId="5DDF9139" w14:textId="77777777" w:rsidR="00CD690E" w:rsidRPr="00F86594" w:rsidRDefault="00CD690E" w:rsidP="00B53902">
            <w:pPr>
              <w:rPr>
                <w:sz w:val="20"/>
                <w:szCs w:val="20"/>
              </w:rPr>
            </w:pPr>
            <w:r w:rsidRPr="00F86594">
              <w:rPr>
                <w:sz w:val="20"/>
                <w:szCs w:val="20"/>
              </w:rPr>
              <w:t>Per application</w:t>
            </w:r>
          </w:p>
        </w:tc>
        <w:tc>
          <w:tcPr>
            <w:tcW w:w="419" w:type="pct"/>
            <w:shd w:val="clear" w:color="auto" w:fill="auto"/>
            <w:noWrap/>
            <w:vAlign w:val="bottom"/>
            <w:hideMark/>
          </w:tcPr>
          <w:p w14:paraId="64D31CC9" w14:textId="77777777" w:rsidR="00CD690E" w:rsidRPr="00F86594" w:rsidRDefault="00CD690E" w:rsidP="00B53902">
            <w:pPr>
              <w:jc w:val="right"/>
              <w:rPr>
                <w:sz w:val="20"/>
                <w:szCs w:val="20"/>
              </w:rPr>
            </w:pPr>
            <w:r w:rsidRPr="00F86594">
              <w:rPr>
                <w:sz w:val="20"/>
                <w:szCs w:val="20"/>
              </w:rPr>
              <w:t>0.13</w:t>
            </w:r>
          </w:p>
        </w:tc>
        <w:tc>
          <w:tcPr>
            <w:tcW w:w="564" w:type="pct"/>
            <w:shd w:val="clear" w:color="auto" w:fill="auto"/>
            <w:noWrap/>
            <w:vAlign w:val="bottom"/>
            <w:hideMark/>
          </w:tcPr>
          <w:p w14:paraId="12042623" w14:textId="77777777" w:rsidR="00CD690E" w:rsidRPr="00F86594" w:rsidRDefault="00CD690E" w:rsidP="00B53902">
            <w:pPr>
              <w:jc w:val="right"/>
              <w:rPr>
                <w:sz w:val="20"/>
                <w:szCs w:val="20"/>
              </w:rPr>
            </w:pPr>
            <w:r w:rsidRPr="00F86594">
              <w:rPr>
                <w:sz w:val="20"/>
                <w:szCs w:val="20"/>
              </w:rPr>
              <w:t>$4.85</w:t>
            </w:r>
          </w:p>
        </w:tc>
        <w:tc>
          <w:tcPr>
            <w:tcW w:w="387" w:type="pct"/>
            <w:shd w:val="clear" w:color="auto" w:fill="auto"/>
            <w:noWrap/>
            <w:vAlign w:val="bottom"/>
            <w:hideMark/>
          </w:tcPr>
          <w:p w14:paraId="4437BB65"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291CF1C0"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56732758" w14:textId="77777777" w:rsidR="00CD690E" w:rsidRPr="00F86594" w:rsidRDefault="00CD690E" w:rsidP="00B53902">
            <w:pPr>
              <w:jc w:val="right"/>
              <w:rPr>
                <w:sz w:val="20"/>
                <w:szCs w:val="20"/>
              </w:rPr>
            </w:pPr>
            <w:r w:rsidRPr="00F86594">
              <w:rPr>
                <w:sz w:val="20"/>
                <w:szCs w:val="20"/>
              </w:rPr>
              <w:t>0.13</w:t>
            </w:r>
          </w:p>
        </w:tc>
        <w:tc>
          <w:tcPr>
            <w:tcW w:w="419" w:type="pct"/>
            <w:shd w:val="clear" w:color="auto" w:fill="auto"/>
            <w:noWrap/>
            <w:vAlign w:val="bottom"/>
            <w:hideMark/>
          </w:tcPr>
          <w:p w14:paraId="1AB93795" w14:textId="77777777" w:rsidR="00CD690E" w:rsidRPr="00F86594" w:rsidRDefault="00CD690E" w:rsidP="00B53902">
            <w:pPr>
              <w:jc w:val="right"/>
              <w:rPr>
                <w:sz w:val="20"/>
                <w:szCs w:val="20"/>
              </w:rPr>
            </w:pPr>
            <w:r w:rsidRPr="00F86594">
              <w:rPr>
                <w:sz w:val="20"/>
                <w:szCs w:val="20"/>
              </w:rPr>
              <w:t>$4.85</w:t>
            </w:r>
          </w:p>
        </w:tc>
      </w:tr>
      <w:tr w:rsidR="00CD690E" w:rsidRPr="00F86594" w14:paraId="70E18FEE" w14:textId="77777777" w:rsidTr="00B53902">
        <w:trPr>
          <w:trHeight w:val="510"/>
        </w:trPr>
        <w:tc>
          <w:tcPr>
            <w:tcW w:w="882" w:type="pct"/>
            <w:vMerge/>
            <w:shd w:val="clear" w:color="auto" w:fill="auto"/>
            <w:vAlign w:val="bottom"/>
            <w:hideMark/>
          </w:tcPr>
          <w:p w14:paraId="6EDA245A" w14:textId="77777777" w:rsidR="00CD690E" w:rsidRPr="00F86594" w:rsidRDefault="00CD690E" w:rsidP="00B53902">
            <w:pPr>
              <w:rPr>
                <w:sz w:val="20"/>
                <w:szCs w:val="20"/>
              </w:rPr>
            </w:pPr>
          </w:p>
        </w:tc>
        <w:tc>
          <w:tcPr>
            <w:tcW w:w="841" w:type="pct"/>
            <w:shd w:val="clear" w:color="auto" w:fill="auto"/>
            <w:vAlign w:val="bottom"/>
            <w:hideMark/>
          </w:tcPr>
          <w:p w14:paraId="41B19325" w14:textId="77777777" w:rsidR="00CD690E" w:rsidRPr="00F86594" w:rsidRDefault="00CD690E" w:rsidP="00B53902">
            <w:pPr>
              <w:rPr>
                <w:sz w:val="20"/>
                <w:szCs w:val="20"/>
              </w:rPr>
            </w:pPr>
            <w:r w:rsidRPr="00F86594">
              <w:rPr>
                <w:sz w:val="20"/>
                <w:szCs w:val="20"/>
              </w:rPr>
              <w:t>Post and remove the Signs</w:t>
            </w:r>
          </w:p>
        </w:tc>
        <w:tc>
          <w:tcPr>
            <w:tcW w:w="590" w:type="pct"/>
            <w:shd w:val="clear" w:color="auto" w:fill="auto"/>
            <w:vAlign w:val="bottom"/>
            <w:hideMark/>
          </w:tcPr>
          <w:p w14:paraId="5466D56C" w14:textId="77777777" w:rsidR="00CD690E" w:rsidRPr="00F86594" w:rsidRDefault="00CD690E" w:rsidP="00B53902">
            <w:pPr>
              <w:rPr>
                <w:sz w:val="20"/>
                <w:szCs w:val="20"/>
              </w:rPr>
            </w:pPr>
            <w:r w:rsidRPr="00F86594">
              <w:rPr>
                <w:sz w:val="20"/>
                <w:szCs w:val="20"/>
              </w:rPr>
              <w:t>Per application</w:t>
            </w:r>
          </w:p>
        </w:tc>
        <w:tc>
          <w:tcPr>
            <w:tcW w:w="419" w:type="pct"/>
            <w:shd w:val="clear" w:color="auto" w:fill="auto"/>
            <w:noWrap/>
            <w:vAlign w:val="bottom"/>
            <w:hideMark/>
          </w:tcPr>
          <w:p w14:paraId="0816680E" w14:textId="77777777" w:rsidR="00CD690E" w:rsidRPr="00F86594" w:rsidRDefault="00CD690E" w:rsidP="00B53902">
            <w:pPr>
              <w:jc w:val="right"/>
              <w:rPr>
                <w:sz w:val="20"/>
                <w:szCs w:val="20"/>
              </w:rPr>
            </w:pPr>
            <w:r w:rsidRPr="00F86594">
              <w:rPr>
                <w:sz w:val="20"/>
                <w:szCs w:val="20"/>
              </w:rPr>
              <w:t>0.00</w:t>
            </w:r>
          </w:p>
        </w:tc>
        <w:tc>
          <w:tcPr>
            <w:tcW w:w="564" w:type="pct"/>
            <w:shd w:val="clear" w:color="auto" w:fill="auto"/>
            <w:noWrap/>
            <w:vAlign w:val="bottom"/>
            <w:hideMark/>
          </w:tcPr>
          <w:p w14:paraId="5EA29010" w14:textId="77777777" w:rsidR="00CD690E" w:rsidRPr="00F86594" w:rsidRDefault="00CD690E" w:rsidP="00B53902">
            <w:pPr>
              <w:jc w:val="right"/>
              <w:rPr>
                <w:sz w:val="20"/>
                <w:szCs w:val="20"/>
              </w:rPr>
            </w:pPr>
            <w:r w:rsidRPr="00F86594">
              <w:rPr>
                <w:sz w:val="20"/>
                <w:szCs w:val="20"/>
              </w:rPr>
              <w:t>$0.00</w:t>
            </w:r>
          </w:p>
        </w:tc>
        <w:tc>
          <w:tcPr>
            <w:tcW w:w="387" w:type="pct"/>
            <w:shd w:val="clear" w:color="auto" w:fill="auto"/>
            <w:noWrap/>
            <w:vAlign w:val="bottom"/>
            <w:hideMark/>
          </w:tcPr>
          <w:p w14:paraId="1D7DB1BF" w14:textId="77777777" w:rsidR="00CD690E" w:rsidRPr="00F86594" w:rsidRDefault="00CD690E" w:rsidP="00B53902">
            <w:pPr>
              <w:jc w:val="right"/>
              <w:rPr>
                <w:sz w:val="20"/>
                <w:szCs w:val="20"/>
              </w:rPr>
            </w:pPr>
            <w:r w:rsidRPr="00F86594">
              <w:rPr>
                <w:sz w:val="20"/>
                <w:szCs w:val="20"/>
              </w:rPr>
              <w:t>1.00</w:t>
            </w:r>
          </w:p>
        </w:tc>
        <w:tc>
          <w:tcPr>
            <w:tcW w:w="495" w:type="pct"/>
            <w:shd w:val="clear" w:color="auto" w:fill="auto"/>
            <w:noWrap/>
            <w:vAlign w:val="bottom"/>
            <w:hideMark/>
          </w:tcPr>
          <w:p w14:paraId="7A18B07E" w14:textId="77777777" w:rsidR="00CD690E" w:rsidRPr="00F86594" w:rsidRDefault="00CD690E" w:rsidP="00B53902">
            <w:pPr>
              <w:jc w:val="right"/>
              <w:rPr>
                <w:sz w:val="20"/>
                <w:szCs w:val="20"/>
              </w:rPr>
            </w:pPr>
            <w:r w:rsidRPr="00F86594">
              <w:rPr>
                <w:sz w:val="20"/>
                <w:szCs w:val="20"/>
              </w:rPr>
              <w:t>$27.35</w:t>
            </w:r>
          </w:p>
        </w:tc>
        <w:tc>
          <w:tcPr>
            <w:tcW w:w="403" w:type="pct"/>
            <w:shd w:val="clear" w:color="auto" w:fill="auto"/>
            <w:noWrap/>
            <w:vAlign w:val="bottom"/>
            <w:hideMark/>
          </w:tcPr>
          <w:p w14:paraId="2037D640" w14:textId="77777777" w:rsidR="00CD690E" w:rsidRPr="00F86594" w:rsidRDefault="00CD690E" w:rsidP="00B53902">
            <w:pPr>
              <w:jc w:val="right"/>
              <w:rPr>
                <w:sz w:val="20"/>
                <w:szCs w:val="20"/>
              </w:rPr>
            </w:pPr>
            <w:r w:rsidRPr="00F86594">
              <w:rPr>
                <w:sz w:val="20"/>
                <w:szCs w:val="20"/>
              </w:rPr>
              <w:t>1.00</w:t>
            </w:r>
          </w:p>
        </w:tc>
        <w:tc>
          <w:tcPr>
            <w:tcW w:w="419" w:type="pct"/>
            <w:shd w:val="clear" w:color="auto" w:fill="auto"/>
            <w:noWrap/>
            <w:vAlign w:val="bottom"/>
            <w:hideMark/>
          </w:tcPr>
          <w:p w14:paraId="19230E20" w14:textId="77777777" w:rsidR="00CD690E" w:rsidRPr="00F86594" w:rsidRDefault="00CD690E" w:rsidP="00B53902">
            <w:pPr>
              <w:jc w:val="right"/>
              <w:rPr>
                <w:sz w:val="20"/>
                <w:szCs w:val="20"/>
              </w:rPr>
            </w:pPr>
            <w:r w:rsidRPr="00F86594">
              <w:rPr>
                <w:sz w:val="20"/>
                <w:szCs w:val="20"/>
              </w:rPr>
              <w:t>$27.35</w:t>
            </w:r>
          </w:p>
        </w:tc>
      </w:tr>
      <w:tr w:rsidR="00CD690E" w:rsidRPr="00F86594" w14:paraId="7DEF925D" w14:textId="77777777" w:rsidTr="00F97B8F">
        <w:trPr>
          <w:trHeight w:val="989"/>
        </w:trPr>
        <w:tc>
          <w:tcPr>
            <w:tcW w:w="882" w:type="pct"/>
            <w:vMerge w:val="restart"/>
            <w:shd w:val="clear" w:color="auto" w:fill="auto"/>
            <w:vAlign w:val="bottom"/>
            <w:hideMark/>
          </w:tcPr>
          <w:p w14:paraId="185B810B" w14:textId="77777777" w:rsidR="00CD690E" w:rsidRPr="00F86594" w:rsidRDefault="00CD690E" w:rsidP="00B53902">
            <w:pPr>
              <w:rPr>
                <w:sz w:val="20"/>
                <w:szCs w:val="20"/>
              </w:rPr>
            </w:pPr>
            <w:r w:rsidRPr="00F86594">
              <w:rPr>
                <w:sz w:val="20"/>
                <w:szCs w:val="20"/>
              </w:rPr>
              <w:t>Check EPA website to determine if notice is required and provide notice of applications to applicable SLAs</w:t>
            </w:r>
          </w:p>
          <w:p w14:paraId="097245E9" w14:textId="77777777" w:rsidR="00CD690E" w:rsidRPr="00F86594" w:rsidRDefault="00CD690E" w:rsidP="00B53902">
            <w:pPr>
              <w:rPr>
                <w:sz w:val="20"/>
                <w:szCs w:val="20"/>
              </w:rPr>
            </w:pPr>
            <w:r w:rsidRPr="00F86594">
              <w:rPr>
                <w:sz w:val="20"/>
                <w:szCs w:val="20"/>
              </w:rPr>
              <w:t> </w:t>
            </w:r>
          </w:p>
        </w:tc>
        <w:tc>
          <w:tcPr>
            <w:tcW w:w="841" w:type="pct"/>
            <w:shd w:val="clear" w:color="auto" w:fill="auto"/>
            <w:vAlign w:val="bottom"/>
            <w:hideMark/>
          </w:tcPr>
          <w:p w14:paraId="7FF0B6FC" w14:textId="77777777" w:rsidR="00CD690E" w:rsidRPr="00F86594" w:rsidRDefault="00CD690E" w:rsidP="00B53902">
            <w:pPr>
              <w:rPr>
                <w:sz w:val="20"/>
                <w:szCs w:val="20"/>
              </w:rPr>
            </w:pPr>
            <w:r w:rsidRPr="00F86594">
              <w:rPr>
                <w:sz w:val="20"/>
                <w:szCs w:val="20"/>
              </w:rPr>
              <w:t>Prepare the information required in the notice.</w:t>
            </w:r>
          </w:p>
        </w:tc>
        <w:tc>
          <w:tcPr>
            <w:tcW w:w="590" w:type="pct"/>
            <w:shd w:val="clear" w:color="auto" w:fill="auto"/>
            <w:vAlign w:val="bottom"/>
            <w:hideMark/>
          </w:tcPr>
          <w:p w14:paraId="50A8DC5B" w14:textId="77777777" w:rsidR="00CD690E" w:rsidRPr="00F86594" w:rsidRDefault="00CD690E" w:rsidP="00B53902">
            <w:pPr>
              <w:rPr>
                <w:sz w:val="20"/>
                <w:szCs w:val="20"/>
              </w:rPr>
            </w:pPr>
            <w:r w:rsidRPr="00F86594">
              <w:rPr>
                <w:sz w:val="20"/>
                <w:szCs w:val="20"/>
              </w:rPr>
              <w:t>Per application</w:t>
            </w:r>
          </w:p>
        </w:tc>
        <w:tc>
          <w:tcPr>
            <w:tcW w:w="419" w:type="pct"/>
            <w:shd w:val="clear" w:color="auto" w:fill="auto"/>
            <w:noWrap/>
            <w:vAlign w:val="bottom"/>
            <w:hideMark/>
          </w:tcPr>
          <w:p w14:paraId="791A5DCE" w14:textId="77777777" w:rsidR="00CD690E" w:rsidRPr="00F86594" w:rsidRDefault="00CD690E" w:rsidP="00B53902">
            <w:pPr>
              <w:jc w:val="right"/>
              <w:rPr>
                <w:sz w:val="20"/>
                <w:szCs w:val="20"/>
              </w:rPr>
            </w:pPr>
            <w:r w:rsidRPr="00F86594">
              <w:rPr>
                <w:sz w:val="20"/>
                <w:szCs w:val="20"/>
              </w:rPr>
              <w:t>0.17</w:t>
            </w:r>
          </w:p>
        </w:tc>
        <w:tc>
          <w:tcPr>
            <w:tcW w:w="564" w:type="pct"/>
            <w:shd w:val="clear" w:color="auto" w:fill="auto"/>
            <w:noWrap/>
            <w:vAlign w:val="bottom"/>
            <w:hideMark/>
          </w:tcPr>
          <w:p w14:paraId="038DA45F" w14:textId="77777777" w:rsidR="00CD690E" w:rsidRPr="00F86594" w:rsidRDefault="00CD690E" w:rsidP="00B53902">
            <w:pPr>
              <w:jc w:val="right"/>
              <w:rPr>
                <w:sz w:val="20"/>
                <w:szCs w:val="20"/>
              </w:rPr>
            </w:pPr>
            <w:r w:rsidRPr="00F86594">
              <w:rPr>
                <w:sz w:val="20"/>
                <w:szCs w:val="20"/>
              </w:rPr>
              <w:t>$6.34</w:t>
            </w:r>
          </w:p>
        </w:tc>
        <w:tc>
          <w:tcPr>
            <w:tcW w:w="387" w:type="pct"/>
            <w:shd w:val="clear" w:color="auto" w:fill="auto"/>
            <w:noWrap/>
            <w:vAlign w:val="bottom"/>
            <w:hideMark/>
          </w:tcPr>
          <w:p w14:paraId="6BE77FCA"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2B1E59D3"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4668CDCA" w14:textId="77777777" w:rsidR="00CD690E" w:rsidRPr="00F86594" w:rsidRDefault="00CD690E" w:rsidP="00B53902">
            <w:pPr>
              <w:jc w:val="right"/>
              <w:rPr>
                <w:sz w:val="20"/>
                <w:szCs w:val="20"/>
              </w:rPr>
            </w:pPr>
            <w:r w:rsidRPr="00F86594">
              <w:rPr>
                <w:sz w:val="20"/>
                <w:szCs w:val="20"/>
              </w:rPr>
              <w:t>0.17</w:t>
            </w:r>
          </w:p>
        </w:tc>
        <w:tc>
          <w:tcPr>
            <w:tcW w:w="419" w:type="pct"/>
            <w:shd w:val="clear" w:color="auto" w:fill="auto"/>
            <w:noWrap/>
            <w:vAlign w:val="bottom"/>
            <w:hideMark/>
          </w:tcPr>
          <w:p w14:paraId="3DABABEE" w14:textId="77777777" w:rsidR="00CD690E" w:rsidRPr="00F86594" w:rsidRDefault="00CD690E" w:rsidP="00B53902">
            <w:pPr>
              <w:jc w:val="right"/>
              <w:rPr>
                <w:sz w:val="20"/>
                <w:szCs w:val="20"/>
              </w:rPr>
            </w:pPr>
            <w:r w:rsidRPr="00F86594">
              <w:rPr>
                <w:sz w:val="20"/>
                <w:szCs w:val="20"/>
              </w:rPr>
              <w:t>$6.34</w:t>
            </w:r>
          </w:p>
        </w:tc>
      </w:tr>
      <w:tr w:rsidR="00CD690E" w:rsidRPr="00F86594" w14:paraId="2C6275F5" w14:textId="77777777" w:rsidTr="00B53902">
        <w:trPr>
          <w:trHeight w:val="765"/>
        </w:trPr>
        <w:tc>
          <w:tcPr>
            <w:tcW w:w="882" w:type="pct"/>
            <w:vMerge/>
            <w:shd w:val="clear" w:color="auto" w:fill="auto"/>
            <w:vAlign w:val="bottom"/>
            <w:hideMark/>
          </w:tcPr>
          <w:p w14:paraId="6ACEEFDF" w14:textId="77777777" w:rsidR="00CD690E" w:rsidRPr="00F86594" w:rsidRDefault="00CD690E" w:rsidP="00B53902">
            <w:pPr>
              <w:rPr>
                <w:sz w:val="20"/>
                <w:szCs w:val="20"/>
              </w:rPr>
            </w:pPr>
          </w:p>
        </w:tc>
        <w:tc>
          <w:tcPr>
            <w:tcW w:w="841" w:type="pct"/>
            <w:shd w:val="clear" w:color="auto" w:fill="auto"/>
            <w:vAlign w:val="bottom"/>
            <w:hideMark/>
          </w:tcPr>
          <w:p w14:paraId="1FD5220B" w14:textId="77777777" w:rsidR="00CD690E" w:rsidRPr="00F86594" w:rsidRDefault="00CD690E" w:rsidP="00B53902">
            <w:pPr>
              <w:rPr>
                <w:sz w:val="20"/>
                <w:szCs w:val="20"/>
              </w:rPr>
            </w:pPr>
            <w:r w:rsidRPr="00F86594">
              <w:rPr>
                <w:sz w:val="20"/>
                <w:szCs w:val="20"/>
              </w:rPr>
              <w:t>Send the notice via paper or electronic means.</w:t>
            </w:r>
          </w:p>
        </w:tc>
        <w:tc>
          <w:tcPr>
            <w:tcW w:w="590" w:type="pct"/>
            <w:shd w:val="clear" w:color="auto" w:fill="auto"/>
            <w:vAlign w:val="bottom"/>
            <w:hideMark/>
          </w:tcPr>
          <w:p w14:paraId="4E87C65A" w14:textId="77777777" w:rsidR="00CD690E" w:rsidRPr="00F86594" w:rsidRDefault="00CD690E" w:rsidP="00B53902">
            <w:pPr>
              <w:rPr>
                <w:sz w:val="20"/>
                <w:szCs w:val="20"/>
              </w:rPr>
            </w:pPr>
            <w:r w:rsidRPr="00F86594">
              <w:rPr>
                <w:sz w:val="20"/>
                <w:szCs w:val="20"/>
              </w:rPr>
              <w:t>Per application</w:t>
            </w:r>
          </w:p>
        </w:tc>
        <w:tc>
          <w:tcPr>
            <w:tcW w:w="419" w:type="pct"/>
            <w:shd w:val="clear" w:color="auto" w:fill="auto"/>
            <w:noWrap/>
            <w:vAlign w:val="bottom"/>
            <w:hideMark/>
          </w:tcPr>
          <w:p w14:paraId="49D15A0A" w14:textId="77777777" w:rsidR="00CD690E" w:rsidRPr="00F86594" w:rsidRDefault="00CD690E" w:rsidP="00B53902">
            <w:pPr>
              <w:jc w:val="right"/>
              <w:rPr>
                <w:sz w:val="20"/>
                <w:szCs w:val="20"/>
              </w:rPr>
            </w:pPr>
            <w:r w:rsidRPr="00F86594">
              <w:rPr>
                <w:sz w:val="20"/>
                <w:szCs w:val="20"/>
              </w:rPr>
              <w:t>0.05</w:t>
            </w:r>
          </w:p>
        </w:tc>
        <w:tc>
          <w:tcPr>
            <w:tcW w:w="564" w:type="pct"/>
            <w:shd w:val="clear" w:color="auto" w:fill="auto"/>
            <w:noWrap/>
            <w:vAlign w:val="bottom"/>
            <w:hideMark/>
          </w:tcPr>
          <w:p w14:paraId="7F780852" w14:textId="77777777" w:rsidR="00CD690E" w:rsidRPr="00F86594" w:rsidRDefault="00CD690E" w:rsidP="00B53902">
            <w:pPr>
              <w:jc w:val="right"/>
              <w:rPr>
                <w:sz w:val="20"/>
                <w:szCs w:val="20"/>
              </w:rPr>
            </w:pPr>
            <w:r w:rsidRPr="00F86594">
              <w:rPr>
                <w:sz w:val="20"/>
                <w:szCs w:val="20"/>
              </w:rPr>
              <w:t>$1.87</w:t>
            </w:r>
          </w:p>
        </w:tc>
        <w:tc>
          <w:tcPr>
            <w:tcW w:w="387" w:type="pct"/>
            <w:shd w:val="clear" w:color="auto" w:fill="auto"/>
            <w:noWrap/>
            <w:vAlign w:val="bottom"/>
            <w:hideMark/>
          </w:tcPr>
          <w:p w14:paraId="3AE43810"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60478478"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32B1D473" w14:textId="77777777" w:rsidR="00CD690E" w:rsidRPr="00F86594" w:rsidRDefault="00CD690E" w:rsidP="00B53902">
            <w:pPr>
              <w:jc w:val="right"/>
              <w:rPr>
                <w:sz w:val="20"/>
                <w:szCs w:val="20"/>
              </w:rPr>
            </w:pPr>
            <w:r w:rsidRPr="00F86594">
              <w:rPr>
                <w:sz w:val="20"/>
                <w:szCs w:val="20"/>
              </w:rPr>
              <w:t>0.05</w:t>
            </w:r>
          </w:p>
        </w:tc>
        <w:tc>
          <w:tcPr>
            <w:tcW w:w="419" w:type="pct"/>
            <w:shd w:val="clear" w:color="auto" w:fill="auto"/>
            <w:noWrap/>
            <w:vAlign w:val="bottom"/>
            <w:hideMark/>
          </w:tcPr>
          <w:p w14:paraId="6B3005FC" w14:textId="77777777" w:rsidR="00CD690E" w:rsidRPr="00F86594" w:rsidRDefault="00CD690E" w:rsidP="00B53902">
            <w:pPr>
              <w:jc w:val="right"/>
              <w:rPr>
                <w:sz w:val="20"/>
                <w:szCs w:val="20"/>
              </w:rPr>
            </w:pPr>
            <w:r w:rsidRPr="00F86594">
              <w:rPr>
                <w:sz w:val="20"/>
                <w:szCs w:val="20"/>
              </w:rPr>
              <w:t>$1.87</w:t>
            </w:r>
          </w:p>
        </w:tc>
      </w:tr>
      <w:tr w:rsidR="00CD690E" w:rsidRPr="00F86594" w14:paraId="57CED94C" w14:textId="77777777" w:rsidTr="00B53902">
        <w:trPr>
          <w:trHeight w:val="555"/>
        </w:trPr>
        <w:tc>
          <w:tcPr>
            <w:tcW w:w="882" w:type="pct"/>
            <w:vMerge w:val="restart"/>
            <w:shd w:val="clear" w:color="auto" w:fill="auto"/>
            <w:vAlign w:val="bottom"/>
            <w:hideMark/>
          </w:tcPr>
          <w:p w14:paraId="5853F093" w14:textId="77777777" w:rsidR="00CD690E" w:rsidRPr="00F86594" w:rsidRDefault="00CD690E" w:rsidP="00B53902">
            <w:pPr>
              <w:rPr>
                <w:sz w:val="20"/>
                <w:szCs w:val="20"/>
              </w:rPr>
            </w:pPr>
            <w:r w:rsidRPr="00F86594">
              <w:rPr>
                <w:sz w:val="20"/>
                <w:szCs w:val="20"/>
              </w:rPr>
              <w:t>Prepare a Fumigant Management Plan (FMP) and a post-application summary (PAS)</w:t>
            </w:r>
          </w:p>
          <w:p w14:paraId="27411690" w14:textId="77777777" w:rsidR="00CD690E" w:rsidRPr="00F86594" w:rsidRDefault="00CD690E" w:rsidP="00B53902">
            <w:pPr>
              <w:rPr>
                <w:sz w:val="20"/>
                <w:szCs w:val="20"/>
              </w:rPr>
            </w:pPr>
            <w:r w:rsidRPr="00F86594">
              <w:rPr>
                <w:sz w:val="20"/>
                <w:szCs w:val="20"/>
              </w:rPr>
              <w:t> </w:t>
            </w:r>
          </w:p>
          <w:p w14:paraId="070B6004" w14:textId="77777777" w:rsidR="00CD690E" w:rsidRPr="00F86594" w:rsidRDefault="00CD690E" w:rsidP="00B53902">
            <w:pPr>
              <w:rPr>
                <w:sz w:val="20"/>
                <w:szCs w:val="20"/>
              </w:rPr>
            </w:pPr>
            <w:r w:rsidRPr="00F86594">
              <w:rPr>
                <w:sz w:val="20"/>
                <w:szCs w:val="20"/>
              </w:rPr>
              <w:t> </w:t>
            </w:r>
          </w:p>
          <w:p w14:paraId="5A6F3ACA" w14:textId="77777777" w:rsidR="00CD690E" w:rsidRPr="00F86594" w:rsidRDefault="00CD690E" w:rsidP="00B53902">
            <w:pPr>
              <w:rPr>
                <w:sz w:val="20"/>
                <w:szCs w:val="20"/>
              </w:rPr>
            </w:pPr>
            <w:r w:rsidRPr="00F86594">
              <w:rPr>
                <w:sz w:val="20"/>
                <w:szCs w:val="20"/>
              </w:rPr>
              <w:t> </w:t>
            </w:r>
          </w:p>
        </w:tc>
        <w:tc>
          <w:tcPr>
            <w:tcW w:w="841" w:type="pct"/>
            <w:shd w:val="clear" w:color="auto" w:fill="auto"/>
            <w:vAlign w:val="bottom"/>
            <w:hideMark/>
          </w:tcPr>
          <w:p w14:paraId="782F4034" w14:textId="77777777" w:rsidR="00CD690E" w:rsidRPr="00F86594" w:rsidRDefault="00CD690E" w:rsidP="00B53902">
            <w:pPr>
              <w:rPr>
                <w:sz w:val="20"/>
                <w:szCs w:val="20"/>
              </w:rPr>
            </w:pPr>
            <w:r w:rsidRPr="00F86594">
              <w:rPr>
                <w:sz w:val="20"/>
                <w:szCs w:val="20"/>
              </w:rPr>
              <w:t>Prepare Initial Plan</w:t>
            </w:r>
          </w:p>
        </w:tc>
        <w:tc>
          <w:tcPr>
            <w:tcW w:w="590" w:type="pct"/>
            <w:shd w:val="clear" w:color="auto" w:fill="auto"/>
            <w:vAlign w:val="bottom"/>
            <w:hideMark/>
          </w:tcPr>
          <w:p w14:paraId="47BF0F83" w14:textId="77777777" w:rsidR="00CD690E" w:rsidRPr="00F86594" w:rsidRDefault="00CD690E" w:rsidP="00B53902">
            <w:pPr>
              <w:rPr>
                <w:sz w:val="20"/>
                <w:szCs w:val="20"/>
              </w:rPr>
            </w:pPr>
            <w:r w:rsidRPr="00F86594">
              <w:rPr>
                <w:sz w:val="20"/>
                <w:szCs w:val="20"/>
              </w:rPr>
              <w:t>Per initial application</w:t>
            </w:r>
          </w:p>
        </w:tc>
        <w:tc>
          <w:tcPr>
            <w:tcW w:w="419" w:type="pct"/>
            <w:shd w:val="clear" w:color="auto" w:fill="auto"/>
            <w:noWrap/>
            <w:vAlign w:val="bottom"/>
            <w:hideMark/>
          </w:tcPr>
          <w:p w14:paraId="07C301EA" w14:textId="77777777" w:rsidR="00CD690E" w:rsidRPr="00F86594" w:rsidRDefault="00CD690E" w:rsidP="00B53902">
            <w:pPr>
              <w:jc w:val="right"/>
              <w:rPr>
                <w:sz w:val="20"/>
                <w:szCs w:val="20"/>
              </w:rPr>
            </w:pPr>
            <w:r w:rsidRPr="00F86594">
              <w:rPr>
                <w:sz w:val="20"/>
                <w:szCs w:val="20"/>
              </w:rPr>
              <w:t>12.00</w:t>
            </w:r>
          </w:p>
        </w:tc>
        <w:tc>
          <w:tcPr>
            <w:tcW w:w="564" w:type="pct"/>
            <w:shd w:val="clear" w:color="auto" w:fill="auto"/>
            <w:noWrap/>
            <w:vAlign w:val="bottom"/>
            <w:hideMark/>
          </w:tcPr>
          <w:p w14:paraId="5F2D2202" w14:textId="77777777" w:rsidR="00CD690E" w:rsidRPr="00F86594" w:rsidRDefault="00CD690E" w:rsidP="00B53902">
            <w:pPr>
              <w:jc w:val="right"/>
              <w:rPr>
                <w:sz w:val="20"/>
                <w:szCs w:val="20"/>
              </w:rPr>
            </w:pPr>
            <w:r w:rsidRPr="00F86594">
              <w:rPr>
                <w:sz w:val="20"/>
                <w:szCs w:val="20"/>
              </w:rPr>
              <w:t>$447.72</w:t>
            </w:r>
          </w:p>
        </w:tc>
        <w:tc>
          <w:tcPr>
            <w:tcW w:w="387" w:type="pct"/>
            <w:shd w:val="clear" w:color="auto" w:fill="auto"/>
            <w:noWrap/>
            <w:vAlign w:val="bottom"/>
            <w:hideMark/>
          </w:tcPr>
          <w:p w14:paraId="617E82D0"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4D6D4878"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7481F470" w14:textId="77777777" w:rsidR="00CD690E" w:rsidRPr="00F86594" w:rsidRDefault="00CD690E" w:rsidP="00B53902">
            <w:pPr>
              <w:jc w:val="right"/>
              <w:rPr>
                <w:sz w:val="20"/>
                <w:szCs w:val="20"/>
              </w:rPr>
            </w:pPr>
            <w:r w:rsidRPr="00F86594">
              <w:rPr>
                <w:sz w:val="20"/>
                <w:szCs w:val="20"/>
              </w:rPr>
              <w:t>12.00</w:t>
            </w:r>
          </w:p>
        </w:tc>
        <w:tc>
          <w:tcPr>
            <w:tcW w:w="419" w:type="pct"/>
            <w:shd w:val="clear" w:color="auto" w:fill="auto"/>
            <w:noWrap/>
            <w:vAlign w:val="bottom"/>
            <w:hideMark/>
          </w:tcPr>
          <w:p w14:paraId="388B6C84" w14:textId="77777777" w:rsidR="00CD690E" w:rsidRPr="00F86594" w:rsidRDefault="00CD690E" w:rsidP="00B53902">
            <w:pPr>
              <w:jc w:val="right"/>
              <w:rPr>
                <w:sz w:val="20"/>
                <w:szCs w:val="20"/>
              </w:rPr>
            </w:pPr>
            <w:r w:rsidRPr="00F86594">
              <w:rPr>
                <w:sz w:val="20"/>
                <w:szCs w:val="20"/>
              </w:rPr>
              <w:t>$447.72</w:t>
            </w:r>
          </w:p>
        </w:tc>
      </w:tr>
      <w:tr w:rsidR="00CD690E" w:rsidRPr="00F86594" w14:paraId="5A8317BA" w14:textId="77777777" w:rsidTr="00B53902">
        <w:trPr>
          <w:trHeight w:val="510"/>
        </w:trPr>
        <w:tc>
          <w:tcPr>
            <w:tcW w:w="882" w:type="pct"/>
            <w:vMerge/>
            <w:shd w:val="clear" w:color="auto" w:fill="auto"/>
            <w:vAlign w:val="bottom"/>
            <w:hideMark/>
          </w:tcPr>
          <w:p w14:paraId="35730E2E" w14:textId="77777777" w:rsidR="00CD690E" w:rsidRPr="00F86594" w:rsidRDefault="00CD690E" w:rsidP="00B53902">
            <w:pPr>
              <w:rPr>
                <w:sz w:val="20"/>
                <w:szCs w:val="20"/>
              </w:rPr>
            </w:pPr>
          </w:p>
        </w:tc>
        <w:tc>
          <w:tcPr>
            <w:tcW w:w="841" w:type="pct"/>
            <w:shd w:val="clear" w:color="auto" w:fill="auto"/>
            <w:vAlign w:val="bottom"/>
            <w:hideMark/>
          </w:tcPr>
          <w:p w14:paraId="19F3BED3" w14:textId="77777777" w:rsidR="00CD690E" w:rsidRPr="00F86594" w:rsidRDefault="00CD690E" w:rsidP="00B53902">
            <w:pPr>
              <w:rPr>
                <w:sz w:val="20"/>
                <w:szCs w:val="20"/>
              </w:rPr>
            </w:pPr>
            <w:r w:rsidRPr="00F86594">
              <w:rPr>
                <w:sz w:val="20"/>
                <w:szCs w:val="20"/>
              </w:rPr>
              <w:t>Prepare Subsequent Plan</w:t>
            </w:r>
          </w:p>
        </w:tc>
        <w:tc>
          <w:tcPr>
            <w:tcW w:w="590" w:type="pct"/>
            <w:shd w:val="clear" w:color="auto" w:fill="auto"/>
            <w:vAlign w:val="bottom"/>
            <w:hideMark/>
          </w:tcPr>
          <w:p w14:paraId="36EC5C66" w14:textId="77777777" w:rsidR="00CD690E" w:rsidRPr="00F86594" w:rsidRDefault="00CD690E" w:rsidP="00B53902">
            <w:pPr>
              <w:rPr>
                <w:sz w:val="20"/>
                <w:szCs w:val="20"/>
              </w:rPr>
            </w:pPr>
            <w:r w:rsidRPr="00F86594">
              <w:rPr>
                <w:sz w:val="20"/>
                <w:szCs w:val="20"/>
              </w:rPr>
              <w:t>Per subsequent Application</w:t>
            </w:r>
          </w:p>
        </w:tc>
        <w:tc>
          <w:tcPr>
            <w:tcW w:w="419" w:type="pct"/>
            <w:shd w:val="clear" w:color="auto" w:fill="auto"/>
            <w:noWrap/>
            <w:vAlign w:val="bottom"/>
            <w:hideMark/>
          </w:tcPr>
          <w:p w14:paraId="24A1944A" w14:textId="77777777" w:rsidR="00CD690E" w:rsidRPr="00F86594" w:rsidRDefault="00CD690E" w:rsidP="00B53902">
            <w:pPr>
              <w:jc w:val="right"/>
              <w:rPr>
                <w:sz w:val="20"/>
                <w:szCs w:val="20"/>
              </w:rPr>
            </w:pPr>
            <w:r w:rsidRPr="00F86594">
              <w:rPr>
                <w:sz w:val="20"/>
                <w:szCs w:val="20"/>
              </w:rPr>
              <w:t>1.00</w:t>
            </w:r>
          </w:p>
        </w:tc>
        <w:tc>
          <w:tcPr>
            <w:tcW w:w="564" w:type="pct"/>
            <w:shd w:val="clear" w:color="auto" w:fill="auto"/>
            <w:noWrap/>
            <w:vAlign w:val="bottom"/>
            <w:hideMark/>
          </w:tcPr>
          <w:p w14:paraId="65C2AF8D" w14:textId="77777777" w:rsidR="00CD690E" w:rsidRPr="00F86594" w:rsidRDefault="00CD690E" w:rsidP="00B53902">
            <w:pPr>
              <w:jc w:val="right"/>
              <w:rPr>
                <w:sz w:val="20"/>
                <w:szCs w:val="20"/>
              </w:rPr>
            </w:pPr>
            <w:r w:rsidRPr="00F86594">
              <w:rPr>
                <w:sz w:val="20"/>
                <w:szCs w:val="20"/>
              </w:rPr>
              <w:t>$37.31</w:t>
            </w:r>
          </w:p>
        </w:tc>
        <w:tc>
          <w:tcPr>
            <w:tcW w:w="387" w:type="pct"/>
            <w:shd w:val="clear" w:color="auto" w:fill="auto"/>
            <w:noWrap/>
            <w:vAlign w:val="bottom"/>
            <w:hideMark/>
          </w:tcPr>
          <w:p w14:paraId="78D597CD"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352D7CAC"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2D14AD39" w14:textId="77777777" w:rsidR="00CD690E" w:rsidRPr="00F86594" w:rsidRDefault="00CD690E" w:rsidP="00B53902">
            <w:pPr>
              <w:jc w:val="right"/>
              <w:rPr>
                <w:sz w:val="20"/>
                <w:szCs w:val="20"/>
              </w:rPr>
            </w:pPr>
            <w:r w:rsidRPr="00F86594">
              <w:rPr>
                <w:sz w:val="20"/>
                <w:szCs w:val="20"/>
              </w:rPr>
              <w:t>1.00</w:t>
            </w:r>
          </w:p>
        </w:tc>
        <w:tc>
          <w:tcPr>
            <w:tcW w:w="419" w:type="pct"/>
            <w:shd w:val="clear" w:color="auto" w:fill="auto"/>
            <w:noWrap/>
            <w:vAlign w:val="bottom"/>
            <w:hideMark/>
          </w:tcPr>
          <w:p w14:paraId="0D463C47" w14:textId="77777777" w:rsidR="00CD690E" w:rsidRPr="00F86594" w:rsidRDefault="00CD690E" w:rsidP="00B53902">
            <w:pPr>
              <w:jc w:val="right"/>
              <w:rPr>
                <w:sz w:val="20"/>
                <w:szCs w:val="20"/>
              </w:rPr>
            </w:pPr>
            <w:r w:rsidRPr="00F86594">
              <w:rPr>
                <w:sz w:val="20"/>
                <w:szCs w:val="20"/>
              </w:rPr>
              <w:t>$37.31</w:t>
            </w:r>
          </w:p>
        </w:tc>
      </w:tr>
      <w:tr w:rsidR="00CD690E" w:rsidRPr="00F86594" w14:paraId="710B631D" w14:textId="77777777" w:rsidTr="00B53902">
        <w:trPr>
          <w:trHeight w:val="510"/>
        </w:trPr>
        <w:tc>
          <w:tcPr>
            <w:tcW w:w="882" w:type="pct"/>
            <w:vMerge/>
            <w:shd w:val="clear" w:color="auto" w:fill="auto"/>
            <w:vAlign w:val="bottom"/>
            <w:hideMark/>
          </w:tcPr>
          <w:p w14:paraId="723233A7" w14:textId="77777777" w:rsidR="00CD690E" w:rsidRPr="00F86594" w:rsidRDefault="00CD690E" w:rsidP="00B53902">
            <w:pPr>
              <w:rPr>
                <w:sz w:val="20"/>
                <w:szCs w:val="20"/>
              </w:rPr>
            </w:pPr>
          </w:p>
        </w:tc>
        <w:tc>
          <w:tcPr>
            <w:tcW w:w="841" w:type="pct"/>
            <w:shd w:val="clear" w:color="auto" w:fill="auto"/>
            <w:vAlign w:val="bottom"/>
            <w:hideMark/>
          </w:tcPr>
          <w:p w14:paraId="0AF47BE4" w14:textId="77777777" w:rsidR="00CD690E" w:rsidRPr="00F86594" w:rsidRDefault="00CD690E" w:rsidP="00B53902">
            <w:pPr>
              <w:rPr>
                <w:sz w:val="20"/>
                <w:szCs w:val="20"/>
              </w:rPr>
            </w:pPr>
            <w:r w:rsidRPr="00F86594">
              <w:rPr>
                <w:sz w:val="20"/>
                <w:szCs w:val="20"/>
              </w:rPr>
              <w:t>Create Post Fumigation Report</w:t>
            </w:r>
          </w:p>
        </w:tc>
        <w:tc>
          <w:tcPr>
            <w:tcW w:w="590" w:type="pct"/>
            <w:shd w:val="clear" w:color="auto" w:fill="auto"/>
            <w:vAlign w:val="bottom"/>
            <w:hideMark/>
          </w:tcPr>
          <w:p w14:paraId="604194CC" w14:textId="77777777" w:rsidR="00CD690E" w:rsidRPr="00F86594" w:rsidRDefault="00CD690E" w:rsidP="00B53902">
            <w:pPr>
              <w:rPr>
                <w:sz w:val="20"/>
                <w:szCs w:val="20"/>
              </w:rPr>
            </w:pPr>
            <w:r w:rsidRPr="00F86594">
              <w:rPr>
                <w:sz w:val="20"/>
                <w:szCs w:val="20"/>
              </w:rPr>
              <w:t>Per application</w:t>
            </w:r>
          </w:p>
        </w:tc>
        <w:tc>
          <w:tcPr>
            <w:tcW w:w="419" w:type="pct"/>
            <w:shd w:val="clear" w:color="auto" w:fill="auto"/>
            <w:noWrap/>
            <w:vAlign w:val="bottom"/>
            <w:hideMark/>
          </w:tcPr>
          <w:p w14:paraId="4EF62E13" w14:textId="77777777" w:rsidR="00CD690E" w:rsidRPr="00F86594" w:rsidRDefault="00CD690E" w:rsidP="00B53902">
            <w:pPr>
              <w:jc w:val="right"/>
              <w:rPr>
                <w:sz w:val="20"/>
                <w:szCs w:val="20"/>
              </w:rPr>
            </w:pPr>
            <w:r w:rsidRPr="00F86594">
              <w:rPr>
                <w:sz w:val="20"/>
                <w:szCs w:val="20"/>
              </w:rPr>
              <w:t>1.00</w:t>
            </w:r>
          </w:p>
        </w:tc>
        <w:tc>
          <w:tcPr>
            <w:tcW w:w="564" w:type="pct"/>
            <w:shd w:val="clear" w:color="auto" w:fill="auto"/>
            <w:noWrap/>
            <w:vAlign w:val="bottom"/>
            <w:hideMark/>
          </w:tcPr>
          <w:p w14:paraId="5552722E" w14:textId="77777777" w:rsidR="00CD690E" w:rsidRPr="00F86594" w:rsidRDefault="00CD690E" w:rsidP="00B53902">
            <w:pPr>
              <w:jc w:val="right"/>
              <w:rPr>
                <w:sz w:val="20"/>
                <w:szCs w:val="20"/>
              </w:rPr>
            </w:pPr>
            <w:r w:rsidRPr="00F86594">
              <w:rPr>
                <w:sz w:val="20"/>
                <w:szCs w:val="20"/>
              </w:rPr>
              <w:t>$37.31</w:t>
            </w:r>
          </w:p>
        </w:tc>
        <w:tc>
          <w:tcPr>
            <w:tcW w:w="387" w:type="pct"/>
            <w:shd w:val="clear" w:color="auto" w:fill="auto"/>
            <w:noWrap/>
            <w:vAlign w:val="bottom"/>
            <w:hideMark/>
          </w:tcPr>
          <w:p w14:paraId="56F34266"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4D472E47"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3EC730DC" w14:textId="77777777" w:rsidR="00CD690E" w:rsidRPr="00F86594" w:rsidRDefault="00CD690E" w:rsidP="00B53902">
            <w:pPr>
              <w:jc w:val="right"/>
              <w:rPr>
                <w:sz w:val="20"/>
                <w:szCs w:val="20"/>
              </w:rPr>
            </w:pPr>
            <w:r w:rsidRPr="00F86594">
              <w:rPr>
                <w:sz w:val="20"/>
                <w:szCs w:val="20"/>
              </w:rPr>
              <w:t>1.00</w:t>
            </w:r>
          </w:p>
        </w:tc>
        <w:tc>
          <w:tcPr>
            <w:tcW w:w="419" w:type="pct"/>
            <w:shd w:val="clear" w:color="auto" w:fill="auto"/>
            <w:noWrap/>
            <w:vAlign w:val="bottom"/>
            <w:hideMark/>
          </w:tcPr>
          <w:p w14:paraId="7AAA444E" w14:textId="77777777" w:rsidR="00CD690E" w:rsidRPr="00F86594" w:rsidRDefault="00CD690E" w:rsidP="00B53902">
            <w:pPr>
              <w:jc w:val="right"/>
              <w:rPr>
                <w:sz w:val="20"/>
                <w:szCs w:val="20"/>
              </w:rPr>
            </w:pPr>
            <w:r w:rsidRPr="00F86594">
              <w:rPr>
                <w:sz w:val="20"/>
                <w:szCs w:val="20"/>
              </w:rPr>
              <w:t>$37.31</w:t>
            </w:r>
          </w:p>
        </w:tc>
      </w:tr>
      <w:tr w:rsidR="00CD690E" w:rsidRPr="00F86594" w14:paraId="123BD01F" w14:textId="77777777" w:rsidTr="00B53902">
        <w:trPr>
          <w:trHeight w:val="255"/>
        </w:trPr>
        <w:tc>
          <w:tcPr>
            <w:tcW w:w="882" w:type="pct"/>
            <w:vMerge/>
            <w:shd w:val="clear" w:color="auto" w:fill="auto"/>
            <w:vAlign w:val="bottom"/>
            <w:hideMark/>
          </w:tcPr>
          <w:p w14:paraId="5CE63643" w14:textId="77777777" w:rsidR="00CD690E" w:rsidRPr="00F86594" w:rsidRDefault="00CD690E" w:rsidP="00B53902">
            <w:pPr>
              <w:rPr>
                <w:sz w:val="20"/>
                <w:szCs w:val="20"/>
              </w:rPr>
            </w:pPr>
          </w:p>
        </w:tc>
        <w:tc>
          <w:tcPr>
            <w:tcW w:w="841" w:type="pct"/>
            <w:shd w:val="clear" w:color="auto" w:fill="auto"/>
            <w:vAlign w:val="bottom"/>
            <w:hideMark/>
          </w:tcPr>
          <w:p w14:paraId="06BC8362" w14:textId="77777777" w:rsidR="00CD690E" w:rsidRPr="00F86594" w:rsidRDefault="00CD690E" w:rsidP="00B53902">
            <w:pPr>
              <w:rPr>
                <w:sz w:val="20"/>
                <w:szCs w:val="20"/>
              </w:rPr>
            </w:pPr>
            <w:r w:rsidRPr="00F86594">
              <w:rPr>
                <w:sz w:val="20"/>
                <w:szCs w:val="20"/>
              </w:rPr>
              <w:t>File and Disclose Plan</w:t>
            </w:r>
          </w:p>
        </w:tc>
        <w:tc>
          <w:tcPr>
            <w:tcW w:w="590" w:type="pct"/>
            <w:shd w:val="clear" w:color="auto" w:fill="auto"/>
            <w:vAlign w:val="bottom"/>
            <w:hideMark/>
          </w:tcPr>
          <w:p w14:paraId="0908EE51" w14:textId="77777777" w:rsidR="00CD690E" w:rsidRPr="00F86594" w:rsidRDefault="00CD690E" w:rsidP="00B53902">
            <w:pPr>
              <w:rPr>
                <w:sz w:val="20"/>
                <w:szCs w:val="20"/>
              </w:rPr>
            </w:pPr>
            <w:r w:rsidRPr="00F86594">
              <w:rPr>
                <w:sz w:val="20"/>
                <w:szCs w:val="20"/>
              </w:rPr>
              <w:t>Per application</w:t>
            </w:r>
          </w:p>
        </w:tc>
        <w:tc>
          <w:tcPr>
            <w:tcW w:w="419" w:type="pct"/>
            <w:shd w:val="clear" w:color="auto" w:fill="auto"/>
            <w:noWrap/>
            <w:vAlign w:val="bottom"/>
            <w:hideMark/>
          </w:tcPr>
          <w:p w14:paraId="36AB573E" w14:textId="77777777" w:rsidR="00CD690E" w:rsidRPr="00F86594" w:rsidRDefault="00CD690E" w:rsidP="00B53902">
            <w:pPr>
              <w:jc w:val="right"/>
              <w:rPr>
                <w:sz w:val="20"/>
                <w:szCs w:val="20"/>
              </w:rPr>
            </w:pPr>
            <w:r w:rsidRPr="00F86594">
              <w:rPr>
                <w:sz w:val="20"/>
                <w:szCs w:val="20"/>
              </w:rPr>
              <w:t>0.05</w:t>
            </w:r>
          </w:p>
        </w:tc>
        <w:tc>
          <w:tcPr>
            <w:tcW w:w="564" w:type="pct"/>
            <w:shd w:val="clear" w:color="auto" w:fill="auto"/>
            <w:noWrap/>
            <w:vAlign w:val="bottom"/>
            <w:hideMark/>
          </w:tcPr>
          <w:p w14:paraId="663EB9BE" w14:textId="77777777" w:rsidR="00CD690E" w:rsidRPr="00F86594" w:rsidRDefault="00CD690E" w:rsidP="00B53902">
            <w:pPr>
              <w:jc w:val="right"/>
              <w:rPr>
                <w:sz w:val="20"/>
                <w:szCs w:val="20"/>
              </w:rPr>
            </w:pPr>
            <w:r w:rsidRPr="00F86594">
              <w:rPr>
                <w:sz w:val="20"/>
                <w:szCs w:val="20"/>
              </w:rPr>
              <w:t>$1.87</w:t>
            </w:r>
          </w:p>
        </w:tc>
        <w:tc>
          <w:tcPr>
            <w:tcW w:w="387" w:type="pct"/>
            <w:shd w:val="clear" w:color="auto" w:fill="auto"/>
            <w:noWrap/>
            <w:vAlign w:val="bottom"/>
            <w:hideMark/>
          </w:tcPr>
          <w:p w14:paraId="0F688E29" w14:textId="77777777" w:rsidR="00CD690E" w:rsidRPr="00F86594" w:rsidRDefault="00CD690E" w:rsidP="00B53902">
            <w:pPr>
              <w:jc w:val="right"/>
              <w:rPr>
                <w:sz w:val="20"/>
                <w:szCs w:val="20"/>
              </w:rPr>
            </w:pPr>
            <w:r w:rsidRPr="00F86594">
              <w:rPr>
                <w:sz w:val="20"/>
                <w:szCs w:val="20"/>
              </w:rPr>
              <w:t>0.00</w:t>
            </w:r>
          </w:p>
        </w:tc>
        <w:tc>
          <w:tcPr>
            <w:tcW w:w="495" w:type="pct"/>
            <w:shd w:val="clear" w:color="auto" w:fill="auto"/>
            <w:noWrap/>
            <w:vAlign w:val="bottom"/>
            <w:hideMark/>
          </w:tcPr>
          <w:p w14:paraId="39227018" w14:textId="77777777" w:rsidR="00CD690E" w:rsidRPr="00F86594" w:rsidRDefault="00CD690E" w:rsidP="00B53902">
            <w:pPr>
              <w:jc w:val="right"/>
              <w:rPr>
                <w:sz w:val="20"/>
                <w:szCs w:val="20"/>
              </w:rPr>
            </w:pPr>
            <w:r w:rsidRPr="00F86594">
              <w:rPr>
                <w:sz w:val="20"/>
                <w:szCs w:val="20"/>
              </w:rPr>
              <w:t>$0.00</w:t>
            </w:r>
          </w:p>
        </w:tc>
        <w:tc>
          <w:tcPr>
            <w:tcW w:w="403" w:type="pct"/>
            <w:shd w:val="clear" w:color="auto" w:fill="auto"/>
            <w:noWrap/>
            <w:vAlign w:val="bottom"/>
            <w:hideMark/>
          </w:tcPr>
          <w:p w14:paraId="79332135" w14:textId="77777777" w:rsidR="00CD690E" w:rsidRPr="00F86594" w:rsidRDefault="00CD690E" w:rsidP="00B53902">
            <w:pPr>
              <w:jc w:val="right"/>
              <w:rPr>
                <w:sz w:val="20"/>
                <w:szCs w:val="20"/>
              </w:rPr>
            </w:pPr>
            <w:r w:rsidRPr="00F86594">
              <w:rPr>
                <w:sz w:val="20"/>
                <w:szCs w:val="20"/>
              </w:rPr>
              <w:t>0.05</w:t>
            </w:r>
          </w:p>
        </w:tc>
        <w:tc>
          <w:tcPr>
            <w:tcW w:w="419" w:type="pct"/>
            <w:shd w:val="clear" w:color="auto" w:fill="auto"/>
            <w:noWrap/>
            <w:vAlign w:val="bottom"/>
            <w:hideMark/>
          </w:tcPr>
          <w:p w14:paraId="398DDBF3" w14:textId="77777777" w:rsidR="00CD690E" w:rsidRPr="00F86594" w:rsidRDefault="00CD690E" w:rsidP="00B53902">
            <w:pPr>
              <w:jc w:val="right"/>
              <w:rPr>
                <w:sz w:val="20"/>
                <w:szCs w:val="20"/>
              </w:rPr>
            </w:pPr>
            <w:r w:rsidRPr="00F86594">
              <w:rPr>
                <w:sz w:val="20"/>
                <w:szCs w:val="20"/>
              </w:rPr>
              <w:t>$1.87</w:t>
            </w:r>
          </w:p>
        </w:tc>
      </w:tr>
      <w:tr w:rsidR="00CD690E" w:rsidRPr="00F86594" w14:paraId="300BE9CE" w14:textId="77777777" w:rsidTr="00B53902">
        <w:trPr>
          <w:trHeight w:val="510"/>
        </w:trPr>
        <w:tc>
          <w:tcPr>
            <w:tcW w:w="5000" w:type="pct"/>
            <w:gridSpan w:val="9"/>
            <w:shd w:val="clear" w:color="auto" w:fill="auto"/>
            <w:vAlign w:val="bottom"/>
            <w:hideMark/>
          </w:tcPr>
          <w:p w14:paraId="1BABFCBF" w14:textId="77777777" w:rsidR="00CD690E" w:rsidRPr="00F86594" w:rsidRDefault="00CD690E" w:rsidP="00B53902">
            <w:pPr>
              <w:rPr>
                <w:sz w:val="20"/>
                <w:szCs w:val="20"/>
              </w:rPr>
            </w:pPr>
            <w:r w:rsidRPr="00F86594">
              <w:rPr>
                <w:b/>
                <w:sz w:val="20"/>
                <w:szCs w:val="20"/>
              </w:rPr>
              <w:t>Total Burden and Cost Per Initial and Subsequent Application</w:t>
            </w:r>
            <w:r w:rsidRPr="00F86594">
              <w:rPr>
                <w:b/>
                <w:sz w:val="20"/>
                <w:szCs w:val="20"/>
                <w:vertAlign w:val="superscript"/>
              </w:rPr>
              <w:t>3</w:t>
            </w:r>
          </w:p>
        </w:tc>
      </w:tr>
      <w:tr w:rsidR="00CD690E" w:rsidRPr="00F86594" w14:paraId="47F48049" w14:textId="77777777" w:rsidTr="00B53902">
        <w:trPr>
          <w:trHeight w:val="255"/>
        </w:trPr>
        <w:tc>
          <w:tcPr>
            <w:tcW w:w="882" w:type="pct"/>
            <w:shd w:val="clear" w:color="auto" w:fill="auto"/>
            <w:noWrap/>
            <w:vAlign w:val="bottom"/>
          </w:tcPr>
          <w:p w14:paraId="54154313" w14:textId="77777777" w:rsidR="00CD690E" w:rsidRPr="00F86594" w:rsidRDefault="00CD690E" w:rsidP="00B53902">
            <w:pPr>
              <w:rPr>
                <w:sz w:val="20"/>
                <w:szCs w:val="20"/>
              </w:rPr>
            </w:pPr>
          </w:p>
        </w:tc>
        <w:tc>
          <w:tcPr>
            <w:tcW w:w="841" w:type="pct"/>
            <w:shd w:val="clear" w:color="auto" w:fill="auto"/>
            <w:noWrap/>
            <w:vAlign w:val="bottom"/>
            <w:hideMark/>
          </w:tcPr>
          <w:p w14:paraId="4EBB156E" w14:textId="77777777" w:rsidR="00CD690E" w:rsidRPr="00F86594" w:rsidRDefault="00CD690E" w:rsidP="00B53902">
            <w:pPr>
              <w:rPr>
                <w:sz w:val="20"/>
                <w:szCs w:val="20"/>
              </w:rPr>
            </w:pPr>
          </w:p>
        </w:tc>
        <w:tc>
          <w:tcPr>
            <w:tcW w:w="590" w:type="pct"/>
            <w:shd w:val="clear" w:color="auto" w:fill="auto"/>
            <w:noWrap/>
            <w:vAlign w:val="bottom"/>
            <w:hideMark/>
          </w:tcPr>
          <w:p w14:paraId="7A31FB84" w14:textId="77777777" w:rsidR="00CD690E" w:rsidRPr="00F86594" w:rsidRDefault="00CD690E" w:rsidP="00B53902">
            <w:pPr>
              <w:rPr>
                <w:sz w:val="20"/>
                <w:szCs w:val="20"/>
              </w:rPr>
            </w:pPr>
            <w:r w:rsidRPr="00F86594">
              <w:rPr>
                <w:sz w:val="20"/>
                <w:szCs w:val="20"/>
              </w:rPr>
              <w:t>Initial Application</w:t>
            </w:r>
          </w:p>
        </w:tc>
        <w:tc>
          <w:tcPr>
            <w:tcW w:w="419" w:type="pct"/>
            <w:shd w:val="clear" w:color="auto" w:fill="auto"/>
            <w:noWrap/>
            <w:vAlign w:val="bottom"/>
            <w:hideMark/>
          </w:tcPr>
          <w:p w14:paraId="6A8AFFFF" w14:textId="77777777" w:rsidR="00CD690E" w:rsidRPr="00F86594" w:rsidRDefault="00CD690E" w:rsidP="00B53902">
            <w:pPr>
              <w:jc w:val="right"/>
              <w:rPr>
                <w:sz w:val="20"/>
                <w:szCs w:val="20"/>
              </w:rPr>
            </w:pPr>
            <w:r w:rsidRPr="00F86594">
              <w:rPr>
                <w:sz w:val="20"/>
                <w:szCs w:val="20"/>
              </w:rPr>
              <w:t>13.90</w:t>
            </w:r>
          </w:p>
        </w:tc>
        <w:tc>
          <w:tcPr>
            <w:tcW w:w="564" w:type="pct"/>
            <w:shd w:val="clear" w:color="auto" w:fill="auto"/>
            <w:noWrap/>
            <w:vAlign w:val="bottom"/>
            <w:hideMark/>
          </w:tcPr>
          <w:p w14:paraId="718BBC04" w14:textId="77777777" w:rsidR="00CD690E" w:rsidRPr="00F86594" w:rsidRDefault="00CD690E" w:rsidP="00B53902">
            <w:pPr>
              <w:jc w:val="right"/>
              <w:rPr>
                <w:sz w:val="20"/>
                <w:szCs w:val="20"/>
              </w:rPr>
            </w:pPr>
            <w:r w:rsidRPr="00F86594">
              <w:rPr>
                <w:sz w:val="20"/>
                <w:szCs w:val="20"/>
              </w:rPr>
              <w:t>518.61</w:t>
            </w:r>
          </w:p>
        </w:tc>
        <w:tc>
          <w:tcPr>
            <w:tcW w:w="387" w:type="pct"/>
            <w:shd w:val="clear" w:color="auto" w:fill="auto"/>
            <w:noWrap/>
            <w:vAlign w:val="bottom"/>
            <w:hideMark/>
          </w:tcPr>
          <w:p w14:paraId="18B8D240" w14:textId="77777777" w:rsidR="00CD690E" w:rsidRPr="00F86594" w:rsidRDefault="00CD690E" w:rsidP="00B53902">
            <w:pPr>
              <w:jc w:val="right"/>
              <w:rPr>
                <w:sz w:val="20"/>
                <w:szCs w:val="20"/>
              </w:rPr>
            </w:pPr>
            <w:r w:rsidRPr="00F86594">
              <w:rPr>
                <w:sz w:val="20"/>
                <w:szCs w:val="20"/>
              </w:rPr>
              <w:t>1.00</w:t>
            </w:r>
          </w:p>
        </w:tc>
        <w:tc>
          <w:tcPr>
            <w:tcW w:w="495" w:type="pct"/>
            <w:shd w:val="clear" w:color="auto" w:fill="auto"/>
            <w:noWrap/>
            <w:vAlign w:val="bottom"/>
            <w:hideMark/>
          </w:tcPr>
          <w:p w14:paraId="0566B134" w14:textId="77777777" w:rsidR="00CD690E" w:rsidRPr="00F86594" w:rsidRDefault="00CD690E" w:rsidP="00B53902">
            <w:pPr>
              <w:jc w:val="right"/>
              <w:rPr>
                <w:sz w:val="20"/>
                <w:szCs w:val="20"/>
              </w:rPr>
            </w:pPr>
            <w:r w:rsidRPr="00F86594">
              <w:rPr>
                <w:sz w:val="20"/>
                <w:szCs w:val="20"/>
              </w:rPr>
              <w:t>27.35</w:t>
            </w:r>
          </w:p>
        </w:tc>
        <w:tc>
          <w:tcPr>
            <w:tcW w:w="403" w:type="pct"/>
            <w:shd w:val="clear" w:color="auto" w:fill="auto"/>
            <w:noWrap/>
            <w:vAlign w:val="bottom"/>
            <w:hideMark/>
          </w:tcPr>
          <w:p w14:paraId="4FA8C419" w14:textId="77777777" w:rsidR="00CD690E" w:rsidRPr="00F86594" w:rsidRDefault="00CD690E" w:rsidP="00B53902">
            <w:pPr>
              <w:jc w:val="right"/>
              <w:rPr>
                <w:sz w:val="20"/>
                <w:szCs w:val="20"/>
              </w:rPr>
            </w:pPr>
            <w:r w:rsidRPr="00F86594">
              <w:rPr>
                <w:sz w:val="20"/>
                <w:szCs w:val="20"/>
              </w:rPr>
              <w:t>14.90</w:t>
            </w:r>
          </w:p>
        </w:tc>
        <w:tc>
          <w:tcPr>
            <w:tcW w:w="419" w:type="pct"/>
            <w:shd w:val="clear" w:color="auto" w:fill="auto"/>
            <w:noWrap/>
            <w:vAlign w:val="bottom"/>
            <w:hideMark/>
          </w:tcPr>
          <w:p w14:paraId="1877D35E" w14:textId="77777777" w:rsidR="00CD690E" w:rsidRPr="00F86594" w:rsidRDefault="00CD690E" w:rsidP="00B53902">
            <w:pPr>
              <w:jc w:val="right"/>
              <w:rPr>
                <w:sz w:val="20"/>
                <w:szCs w:val="20"/>
              </w:rPr>
            </w:pPr>
            <w:r w:rsidRPr="00F86594">
              <w:rPr>
                <w:sz w:val="20"/>
                <w:szCs w:val="20"/>
              </w:rPr>
              <w:t>$545.96</w:t>
            </w:r>
          </w:p>
        </w:tc>
      </w:tr>
      <w:tr w:rsidR="00CD690E" w:rsidRPr="00F86594" w14:paraId="21D0A6C6" w14:textId="77777777" w:rsidTr="00B53902">
        <w:trPr>
          <w:trHeight w:val="255"/>
        </w:trPr>
        <w:tc>
          <w:tcPr>
            <w:tcW w:w="882" w:type="pct"/>
            <w:shd w:val="clear" w:color="auto" w:fill="auto"/>
            <w:noWrap/>
            <w:vAlign w:val="bottom"/>
          </w:tcPr>
          <w:p w14:paraId="09EA40C5" w14:textId="77777777" w:rsidR="00CD690E" w:rsidRPr="00F86594" w:rsidRDefault="00CD690E" w:rsidP="00B53902">
            <w:pPr>
              <w:rPr>
                <w:sz w:val="20"/>
                <w:szCs w:val="20"/>
              </w:rPr>
            </w:pPr>
          </w:p>
        </w:tc>
        <w:tc>
          <w:tcPr>
            <w:tcW w:w="841" w:type="pct"/>
            <w:shd w:val="clear" w:color="auto" w:fill="auto"/>
            <w:noWrap/>
            <w:vAlign w:val="bottom"/>
            <w:hideMark/>
          </w:tcPr>
          <w:p w14:paraId="7AC38DA5" w14:textId="77777777" w:rsidR="00CD690E" w:rsidRPr="00F86594" w:rsidRDefault="00CD690E" w:rsidP="00B53902">
            <w:pPr>
              <w:rPr>
                <w:sz w:val="20"/>
                <w:szCs w:val="20"/>
              </w:rPr>
            </w:pPr>
          </w:p>
        </w:tc>
        <w:tc>
          <w:tcPr>
            <w:tcW w:w="590" w:type="pct"/>
            <w:shd w:val="clear" w:color="auto" w:fill="auto"/>
            <w:noWrap/>
            <w:vAlign w:val="bottom"/>
            <w:hideMark/>
          </w:tcPr>
          <w:p w14:paraId="3B1DE91B" w14:textId="77777777" w:rsidR="00CD690E" w:rsidRPr="00F86594" w:rsidRDefault="00CD690E" w:rsidP="00B53902">
            <w:pPr>
              <w:rPr>
                <w:sz w:val="20"/>
                <w:szCs w:val="20"/>
              </w:rPr>
            </w:pPr>
            <w:r w:rsidRPr="00F86594">
              <w:rPr>
                <w:sz w:val="20"/>
                <w:szCs w:val="20"/>
              </w:rPr>
              <w:t>Subsequent Application</w:t>
            </w:r>
          </w:p>
        </w:tc>
        <w:tc>
          <w:tcPr>
            <w:tcW w:w="419" w:type="pct"/>
            <w:shd w:val="clear" w:color="auto" w:fill="auto"/>
            <w:noWrap/>
            <w:vAlign w:val="bottom"/>
            <w:hideMark/>
          </w:tcPr>
          <w:p w14:paraId="05847586" w14:textId="77777777" w:rsidR="00CD690E" w:rsidRPr="00F86594" w:rsidRDefault="00CD690E" w:rsidP="00B53902">
            <w:pPr>
              <w:jc w:val="right"/>
              <w:rPr>
                <w:sz w:val="20"/>
                <w:szCs w:val="20"/>
              </w:rPr>
            </w:pPr>
            <w:r w:rsidRPr="00F86594">
              <w:rPr>
                <w:sz w:val="20"/>
                <w:szCs w:val="20"/>
              </w:rPr>
              <w:t>2.90</w:t>
            </w:r>
          </w:p>
        </w:tc>
        <w:tc>
          <w:tcPr>
            <w:tcW w:w="564" w:type="pct"/>
            <w:shd w:val="clear" w:color="auto" w:fill="auto"/>
            <w:noWrap/>
            <w:vAlign w:val="bottom"/>
            <w:hideMark/>
          </w:tcPr>
          <w:p w14:paraId="459D3872" w14:textId="77777777" w:rsidR="00CD690E" w:rsidRPr="00F86594" w:rsidRDefault="00CD690E" w:rsidP="00B53902">
            <w:pPr>
              <w:jc w:val="right"/>
              <w:rPr>
                <w:sz w:val="20"/>
                <w:szCs w:val="20"/>
              </w:rPr>
            </w:pPr>
            <w:r w:rsidRPr="00F86594">
              <w:rPr>
                <w:sz w:val="20"/>
                <w:szCs w:val="20"/>
              </w:rPr>
              <w:t>108.20</w:t>
            </w:r>
          </w:p>
        </w:tc>
        <w:tc>
          <w:tcPr>
            <w:tcW w:w="387" w:type="pct"/>
            <w:shd w:val="clear" w:color="auto" w:fill="auto"/>
            <w:noWrap/>
            <w:vAlign w:val="bottom"/>
            <w:hideMark/>
          </w:tcPr>
          <w:p w14:paraId="3B8B520B" w14:textId="77777777" w:rsidR="00CD690E" w:rsidRPr="00F86594" w:rsidRDefault="00CD690E" w:rsidP="00B53902">
            <w:pPr>
              <w:jc w:val="right"/>
              <w:rPr>
                <w:sz w:val="20"/>
                <w:szCs w:val="20"/>
              </w:rPr>
            </w:pPr>
            <w:r w:rsidRPr="00F86594">
              <w:rPr>
                <w:sz w:val="20"/>
                <w:szCs w:val="20"/>
              </w:rPr>
              <w:t>1.00</w:t>
            </w:r>
          </w:p>
        </w:tc>
        <w:tc>
          <w:tcPr>
            <w:tcW w:w="495" w:type="pct"/>
            <w:shd w:val="clear" w:color="auto" w:fill="auto"/>
            <w:noWrap/>
            <w:vAlign w:val="bottom"/>
            <w:hideMark/>
          </w:tcPr>
          <w:p w14:paraId="6AD747A9" w14:textId="77777777" w:rsidR="00CD690E" w:rsidRPr="00F86594" w:rsidRDefault="00CD690E" w:rsidP="00B53902">
            <w:pPr>
              <w:jc w:val="right"/>
              <w:rPr>
                <w:sz w:val="20"/>
                <w:szCs w:val="20"/>
              </w:rPr>
            </w:pPr>
            <w:r w:rsidRPr="00F86594">
              <w:rPr>
                <w:sz w:val="20"/>
                <w:szCs w:val="20"/>
              </w:rPr>
              <w:t>27.35</w:t>
            </w:r>
          </w:p>
        </w:tc>
        <w:tc>
          <w:tcPr>
            <w:tcW w:w="403" w:type="pct"/>
            <w:shd w:val="clear" w:color="auto" w:fill="auto"/>
            <w:noWrap/>
            <w:vAlign w:val="bottom"/>
            <w:hideMark/>
          </w:tcPr>
          <w:p w14:paraId="5FE50C2A" w14:textId="77777777" w:rsidR="00CD690E" w:rsidRPr="00F86594" w:rsidRDefault="00CD690E" w:rsidP="00B53902">
            <w:pPr>
              <w:jc w:val="right"/>
              <w:rPr>
                <w:sz w:val="20"/>
                <w:szCs w:val="20"/>
              </w:rPr>
            </w:pPr>
            <w:r w:rsidRPr="00F86594">
              <w:rPr>
                <w:sz w:val="20"/>
                <w:szCs w:val="20"/>
              </w:rPr>
              <w:t>3.90</w:t>
            </w:r>
          </w:p>
        </w:tc>
        <w:tc>
          <w:tcPr>
            <w:tcW w:w="419" w:type="pct"/>
            <w:shd w:val="clear" w:color="auto" w:fill="auto"/>
            <w:noWrap/>
            <w:vAlign w:val="bottom"/>
            <w:hideMark/>
          </w:tcPr>
          <w:p w14:paraId="71108524" w14:textId="77777777" w:rsidR="00CD690E" w:rsidRPr="00F86594" w:rsidRDefault="00CD690E" w:rsidP="00B53902">
            <w:pPr>
              <w:jc w:val="right"/>
              <w:rPr>
                <w:sz w:val="20"/>
                <w:szCs w:val="20"/>
              </w:rPr>
            </w:pPr>
            <w:r w:rsidRPr="00F86594">
              <w:rPr>
                <w:sz w:val="20"/>
                <w:szCs w:val="20"/>
              </w:rPr>
              <w:t>$135.55</w:t>
            </w:r>
          </w:p>
        </w:tc>
      </w:tr>
    </w:tbl>
    <w:p w14:paraId="5C9AB499" w14:textId="77777777" w:rsidR="00CD690E" w:rsidRDefault="00CD690E" w:rsidP="00CD690E">
      <w:pPr>
        <w:keepNext/>
        <w:rPr>
          <w:sz w:val="20"/>
          <w:szCs w:val="20"/>
        </w:rPr>
      </w:pPr>
      <w:r>
        <w:rPr>
          <w:sz w:val="20"/>
          <w:szCs w:val="20"/>
        </w:rPr>
        <w:t>Numbers may not add due to rounding.</w:t>
      </w:r>
    </w:p>
    <w:p w14:paraId="360F340A" w14:textId="77777777" w:rsidR="00CD690E" w:rsidRPr="00664E00" w:rsidRDefault="00CD690E" w:rsidP="00CD690E">
      <w:pPr>
        <w:keepNext/>
        <w:rPr>
          <w:sz w:val="20"/>
          <w:szCs w:val="20"/>
        </w:rPr>
      </w:pPr>
      <w:r w:rsidRPr="00664E00">
        <w:rPr>
          <w:sz w:val="20"/>
          <w:szCs w:val="20"/>
        </w:rPr>
        <w:t>1 -</w:t>
      </w:r>
      <w:r>
        <w:rPr>
          <w:sz w:val="20"/>
          <w:szCs w:val="20"/>
        </w:rPr>
        <w:t xml:space="preserve"> Cost is</w:t>
      </w:r>
      <w:r w:rsidRPr="00664E00">
        <w:rPr>
          <w:sz w:val="20"/>
          <w:szCs w:val="20"/>
        </w:rPr>
        <w:t xml:space="preserve"> equal to the hours times the wage rate ($/hr).</w:t>
      </w:r>
    </w:p>
    <w:p w14:paraId="004C310A"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certified applicator and pesticide handler hours and cost. </w:t>
      </w:r>
    </w:p>
    <w:p w14:paraId="0601F21A" w14:textId="77777777" w:rsidR="00CD690E" w:rsidRDefault="00CD690E" w:rsidP="00CD690E">
      <w:pPr>
        <w:keepNext/>
      </w:pPr>
      <w:r w:rsidRPr="00664E00">
        <w:rPr>
          <w:sz w:val="20"/>
          <w:szCs w:val="20"/>
        </w:rPr>
        <w:t>3 – Initial Application is equal to the sum of each activity less prepare subsequent plan.</w:t>
      </w:r>
      <w:r>
        <w:t xml:space="preserve">  </w:t>
      </w:r>
      <w:r w:rsidRPr="00664E00">
        <w:rPr>
          <w:sz w:val="20"/>
          <w:szCs w:val="20"/>
        </w:rPr>
        <w:t>Subsequent application hours and cost is equal to the sum of each activity less prepare initial application.</w:t>
      </w:r>
    </w:p>
    <w:p w14:paraId="13B17C08" w14:textId="77777777" w:rsidR="00CD690E" w:rsidRDefault="00CD690E" w:rsidP="00CD690E"/>
    <w:p w14:paraId="0541F26C" w14:textId="77777777" w:rsidR="00AD5BCC" w:rsidRDefault="00AD5BCC">
      <w:pPr>
        <w:rPr>
          <w:rFonts w:eastAsiaTheme="majorEastAsia" w:cstheme="majorBidi"/>
          <w:b/>
          <w:iCs/>
        </w:rPr>
      </w:pPr>
      <w:r>
        <w:br w:type="page"/>
      </w:r>
    </w:p>
    <w:p w14:paraId="1AF003AE" w14:textId="24A26679" w:rsidR="00CD690E" w:rsidRPr="006C76EF" w:rsidRDefault="00CD690E" w:rsidP="00A57A0D">
      <w:pPr>
        <w:pStyle w:val="Heading4"/>
      </w:pPr>
      <w:r w:rsidRPr="006C76EF">
        <w:t xml:space="preserve">Table 10.  Total Annual Certified Applicator and Pesticide Handler Burden and Cost for User Application Activities </w:t>
      </w:r>
      <w:r w:rsidRPr="002C43F7">
        <w:rPr>
          <w:bCs/>
        </w:rPr>
        <w:t>(</w:t>
      </w:r>
      <w:r w:rsidRPr="00512226">
        <w:t>4,</w:t>
      </w:r>
      <w:r>
        <w:t>884</w:t>
      </w:r>
      <w:r w:rsidRPr="00512226">
        <w:t xml:space="preserve"> certified applicators and 1</w:t>
      </w:r>
      <w:r>
        <w:t>4</w:t>
      </w:r>
      <w:r w:rsidRPr="00512226">
        <w:t>,</w:t>
      </w:r>
      <w:r>
        <w:t>652</w:t>
      </w:r>
      <w:r w:rsidRPr="00512226">
        <w:t xml:space="preserve"> hand</w:t>
      </w:r>
      <w:r w:rsidR="00790D1D">
        <w:t>l</w:t>
      </w:r>
      <w:r w:rsidRPr="00512226">
        <w:t>ers)</w:t>
      </w:r>
    </w:p>
    <w:p w14:paraId="04C9E36C" w14:textId="77777777" w:rsidR="00CD690E" w:rsidRDefault="00CD690E" w:rsidP="00CD690E">
      <w:pPr>
        <w:rPr>
          <w:b/>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328"/>
        <w:gridCol w:w="1771"/>
        <w:gridCol w:w="1210"/>
        <w:gridCol w:w="1557"/>
        <w:gridCol w:w="1264"/>
        <w:gridCol w:w="1428"/>
      </w:tblGrid>
      <w:tr w:rsidR="00CD690E" w:rsidRPr="00F86594" w14:paraId="76B2C5ED" w14:textId="77777777" w:rsidTr="00B53902">
        <w:trPr>
          <w:trHeight w:val="255"/>
          <w:jc w:val="center"/>
        </w:trPr>
        <w:tc>
          <w:tcPr>
            <w:tcW w:w="883" w:type="pct"/>
            <w:vMerge w:val="restart"/>
            <w:shd w:val="clear" w:color="auto" w:fill="auto"/>
            <w:noWrap/>
            <w:vAlign w:val="bottom"/>
            <w:hideMark/>
          </w:tcPr>
          <w:p w14:paraId="502660B7" w14:textId="77777777" w:rsidR="00CD690E" w:rsidRPr="00F86594" w:rsidRDefault="00CD690E" w:rsidP="00B53902">
            <w:pPr>
              <w:jc w:val="center"/>
              <w:rPr>
                <w:b/>
                <w:sz w:val="20"/>
                <w:szCs w:val="20"/>
              </w:rPr>
            </w:pPr>
            <w:r w:rsidRPr="00F86594">
              <w:rPr>
                <w:b/>
                <w:sz w:val="20"/>
                <w:szCs w:val="20"/>
              </w:rPr>
              <w:t>Year</w:t>
            </w:r>
          </w:p>
          <w:p w14:paraId="6B5930B2" w14:textId="77777777" w:rsidR="00CD690E" w:rsidRPr="00F86594" w:rsidRDefault="00CD690E" w:rsidP="00B53902">
            <w:pPr>
              <w:jc w:val="center"/>
              <w:rPr>
                <w:b/>
                <w:sz w:val="20"/>
                <w:szCs w:val="20"/>
              </w:rPr>
            </w:pPr>
          </w:p>
        </w:tc>
        <w:tc>
          <w:tcPr>
            <w:tcW w:w="1491" w:type="pct"/>
            <w:gridSpan w:val="2"/>
            <w:shd w:val="clear" w:color="auto" w:fill="auto"/>
            <w:vAlign w:val="bottom"/>
            <w:hideMark/>
          </w:tcPr>
          <w:p w14:paraId="57AE0783" w14:textId="77777777" w:rsidR="00CD690E" w:rsidRPr="00F86594" w:rsidRDefault="00CD690E" w:rsidP="00B53902">
            <w:pPr>
              <w:jc w:val="center"/>
              <w:rPr>
                <w:b/>
                <w:sz w:val="20"/>
                <w:szCs w:val="20"/>
              </w:rPr>
            </w:pPr>
            <w:r w:rsidRPr="00F86594">
              <w:rPr>
                <w:b/>
                <w:sz w:val="20"/>
                <w:szCs w:val="20"/>
              </w:rPr>
              <w:t>Certified applicators</w:t>
            </w:r>
          </w:p>
        </w:tc>
        <w:tc>
          <w:tcPr>
            <w:tcW w:w="1331" w:type="pct"/>
            <w:gridSpan w:val="2"/>
            <w:shd w:val="clear" w:color="auto" w:fill="auto"/>
            <w:vAlign w:val="bottom"/>
            <w:hideMark/>
          </w:tcPr>
          <w:p w14:paraId="4A630754" w14:textId="77777777" w:rsidR="00CD690E" w:rsidRPr="00F86594" w:rsidRDefault="00CD690E" w:rsidP="00B53902">
            <w:pPr>
              <w:jc w:val="center"/>
              <w:rPr>
                <w:b/>
                <w:sz w:val="20"/>
                <w:szCs w:val="20"/>
              </w:rPr>
            </w:pPr>
            <w:r w:rsidRPr="00F86594">
              <w:rPr>
                <w:b/>
                <w:sz w:val="20"/>
                <w:szCs w:val="20"/>
              </w:rPr>
              <w:t xml:space="preserve">Pesticide </w:t>
            </w:r>
            <w:r w:rsidRPr="00BB11B0">
              <w:rPr>
                <w:b/>
                <w:noProof/>
                <w:sz w:val="20"/>
                <w:szCs w:val="20"/>
              </w:rPr>
              <w:t>handlers</w:t>
            </w:r>
          </w:p>
        </w:tc>
        <w:tc>
          <w:tcPr>
            <w:tcW w:w="1295" w:type="pct"/>
            <w:gridSpan w:val="2"/>
            <w:shd w:val="clear" w:color="auto" w:fill="auto"/>
            <w:vAlign w:val="bottom"/>
            <w:hideMark/>
          </w:tcPr>
          <w:p w14:paraId="541CFA14"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37B965E4" w14:textId="77777777" w:rsidTr="00B53902">
        <w:trPr>
          <w:trHeight w:val="255"/>
          <w:jc w:val="center"/>
        </w:trPr>
        <w:tc>
          <w:tcPr>
            <w:tcW w:w="883" w:type="pct"/>
            <w:vMerge/>
            <w:shd w:val="clear" w:color="auto" w:fill="auto"/>
            <w:noWrap/>
            <w:vAlign w:val="bottom"/>
            <w:hideMark/>
          </w:tcPr>
          <w:p w14:paraId="43600E2F" w14:textId="77777777" w:rsidR="00CD690E" w:rsidRPr="00F86594" w:rsidRDefault="00CD690E" w:rsidP="00B53902">
            <w:pPr>
              <w:jc w:val="center"/>
              <w:rPr>
                <w:b/>
                <w:sz w:val="20"/>
                <w:szCs w:val="20"/>
              </w:rPr>
            </w:pPr>
          </w:p>
        </w:tc>
        <w:tc>
          <w:tcPr>
            <w:tcW w:w="639" w:type="pct"/>
            <w:shd w:val="clear" w:color="auto" w:fill="auto"/>
            <w:vAlign w:val="bottom"/>
            <w:hideMark/>
          </w:tcPr>
          <w:p w14:paraId="570CE8EE" w14:textId="77777777" w:rsidR="00CD690E" w:rsidRPr="00F86594" w:rsidRDefault="00CD690E" w:rsidP="00B53902">
            <w:pPr>
              <w:jc w:val="center"/>
              <w:rPr>
                <w:b/>
                <w:sz w:val="20"/>
                <w:szCs w:val="20"/>
              </w:rPr>
            </w:pPr>
            <w:r w:rsidRPr="00F86594">
              <w:rPr>
                <w:b/>
                <w:sz w:val="20"/>
                <w:szCs w:val="20"/>
              </w:rPr>
              <w:t>Hours</w:t>
            </w:r>
          </w:p>
        </w:tc>
        <w:tc>
          <w:tcPr>
            <w:tcW w:w="852" w:type="pct"/>
            <w:shd w:val="clear" w:color="auto" w:fill="auto"/>
            <w:vAlign w:val="bottom"/>
            <w:hideMark/>
          </w:tcPr>
          <w:p w14:paraId="2550D3B8" w14:textId="77777777" w:rsidR="00CD690E" w:rsidRPr="00F86594" w:rsidRDefault="00CD690E" w:rsidP="00B53902">
            <w:pPr>
              <w:jc w:val="center"/>
              <w:rPr>
                <w:b/>
                <w:sz w:val="20"/>
                <w:szCs w:val="20"/>
              </w:rPr>
            </w:pPr>
            <w:r w:rsidRPr="00F86594">
              <w:rPr>
                <w:b/>
                <w:sz w:val="20"/>
                <w:szCs w:val="20"/>
              </w:rPr>
              <w:t>Cost</w:t>
            </w:r>
          </w:p>
          <w:p w14:paraId="28D70AD8" w14:textId="77777777" w:rsidR="00CD690E" w:rsidRPr="00F86594" w:rsidRDefault="00CD690E" w:rsidP="00B53902">
            <w:pPr>
              <w:jc w:val="center"/>
              <w:rPr>
                <w:b/>
                <w:sz w:val="20"/>
                <w:szCs w:val="20"/>
              </w:rPr>
            </w:pPr>
            <w:r w:rsidRPr="00F86594">
              <w:rPr>
                <w:b/>
                <w:sz w:val="20"/>
                <w:szCs w:val="20"/>
              </w:rPr>
              <w:t>($37.31</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582" w:type="pct"/>
            <w:shd w:val="clear" w:color="auto" w:fill="auto"/>
            <w:vAlign w:val="bottom"/>
            <w:hideMark/>
          </w:tcPr>
          <w:p w14:paraId="5CC7C181" w14:textId="77777777" w:rsidR="00CD690E" w:rsidRPr="00F86594" w:rsidRDefault="00CD690E" w:rsidP="00B53902">
            <w:pPr>
              <w:jc w:val="center"/>
              <w:rPr>
                <w:b/>
                <w:sz w:val="20"/>
                <w:szCs w:val="20"/>
              </w:rPr>
            </w:pPr>
            <w:r w:rsidRPr="00F86594">
              <w:rPr>
                <w:b/>
                <w:sz w:val="20"/>
                <w:szCs w:val="20"/>
              </w:rPr>
              <w:t>Hours</w:t>
            </w:r>
          </w:p>
        </w:tc>
        <w:tc>
          <w:tcPr>
            <w:tcW w:w="748" w:type="pct"/>
            <w:shd w:val="clear" w:color="auto" w:fill="auto"/>
            <w:vAlign w:val="bottom"/>
            <w:hideMark/>
          </w:tcPr>
          <w:p w14:paraId="7657652D" w14:textId="77777777" w:rsidR="00CD690E" w:rsidRPr="00F86594" w:rsidRDefault="00CD690E" w:rsidP="00B53902">
            <w:pPr>
              <w:jc w:val="center"/>
              <w:rPr>
                <w:b/>
                <w:sz w:val="20"/>
                <w:szCs w:val="20"/>
              </w:rPr>
            </w:pPr>
            <w:r w:rsidRPr="00F86594">
              <w:rPr>
                <w:b/>
                <w:sz w:val="20"/>
                <w:szCs w:val="20"/>
              </w:rPr>
              <w:t>Cost</w:t>
            </w:r>
          </w:p>
          <w:p w14:paraId="11D15E18" w14:textId="77777777" w:rsidR="00CD690E" w:rsidRPr="00F86594" w:rsidRDefault="00CD690E" w:rsidP="00B53902">
            <w:pPr>
              <w:jc w:val="center"/>
              <w:rPr>
                <w:b/>
                <w:sz w:val="20"/>
                <w:szCs w:val="20"/>
              </w:rPr>
            </w:pPr>
            <w:r w:rsidRPr="00F86594">
              <w:rPr>
                <w:b/>
                <w:sz w:val="20"/>
                <w:szCs w:val="20"/>
                <w:lang w:val="fr-FR"/>
              </w:rPr>
              <w:t>($27.35 /hr)</w:t>
            </w:r>
            <w:r w:rsidRPr="00F86594">
              <w:rPr>
                <w:b/>
                <w:sz w:val="20"/>
                <w:szCs w:val="20"/>
                <w:vertAlign w:val="superscript"/>
                <w:lang w:val="fr-FR"/>
              </w:rPr>
              <w:t>1</w:t>
            </w:r>
          </w:p>
        </w:tc>
        <w:tc>
          <w:tcPr>
            <w:tcW w:w="608" w:type="pct"/>
            <w:shd w:val="clear" w:color="auto" w:fill="auto"/>
            <w:vAlign w:val="bottom"/>
            <w:hideMark/>
          </w:tcPr>
          <w:p w14:paraId="2813842E" w14:textId="77777777" w:rsidR="00CD690E" w:rsidRPr="00F86594" w:rsidRDefault="00CD690E" w:rsidP="00B53902">
            <w:pPr>
              <w:jc w:val="center"/>
              <w:rPr>
                <w:b/>
                <w:sz w:val="20"/>
                <w:szCs w:val="20"/>
              </w:rPr>
            </w:pPr>
            <w:r w:rsidRPr="00F86594">
              <w:rPr>
                <w:b/>
                <w:sz w:val="20"/>
                <w:szCs w:val="20"/>
              </w:rPr>
              <w:t>Hours</w:t>
            </w:r>
          </w:p>
        </w:tc>
        <w:tc>
          <w:tcPr>
            <w:tcW w:w="687" w:type="pct"/>
            <w:shd w:val="clear" w:color="auto" w:fill="auto"/>
            <w:vAlign w:val="bottom"/>
            <w:hideMark/>
          </w:tcPr>
          <w:p w14:paraId="0FC29ACD"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0CAA71CE" w14:textId="77777777" w:rsidTr="00F97B8F">
        <w:trPr>
          <w:trHeight w:val="305"/>
          <w:jc w:val="center"/>
        </w:trPr>
        <w:tc>
          <w:tcPr>
            <w:tcW w:w="883" w:type="pct"/>
            <w:shd w:val="clear" w:color="auto" w:fill="auto"/>
            <w:hideMark/>
          </w:tcPr>
          <w:p w14:paraId="5E86B73D" w14:textId="77777777" w:rsidR="00CD690E" w:rsidRPr="00F86594" w:rsidRDefault="00CD690E" w:rsidP="00B53902">
            <w:pPr>
              <w:rPr>
                <w:sz w:val="20"/>
                <w:szCs w:val="20"/>
              </w:rPr>
            </w:pPr>
            <w:r w:rsidRPr="00F86594">
              <w:rPr>
                <w:sz w:val="20"/>
                <w:szCs w:val="20"/>
              </w:rPr>
              <w:t>Year 1</w:t>
            </w:r>
          </w:p>
        </w:tc>
        <w:tc>
          <w:tcPr>
            <w:tcW w:w="639" w:type="pct"/>
            <w:shd w:val="clear" w:color="auto" w:fill="auto"/>
            <w:noWrap/>
            <w:vAlign w:val="bottom"/>
            <w:hideMark/>
          </w:tcPr>
          <w:p w14:paraId="71309013" w14:textId="77777777" w:rsidR="00CD690E" w:rsidRPr="00F86594" w:rsidRDefault="00CD690E" w:rsidP="00B53902">
            <w:pPr>
              <w:jc w:val="right"/>
              <w:rPr>
                <w:sz w:val="20"/>
                <w:szCs w:val="20"/>
              </w:rPr>
            </w:pPr>
            <w:r w:rsidRPr="00F86594">
              <w:rPr>
                <w:sz w:val="20"/>
                <w:szCs w:val="20"/>
              </w:rPr>
              <w:t>175,849</w:t>
            </w:r>
          </w:p>
        </w:tc>
        <w:tc>
          <w:tcPr>
            <w:tcW w:w="852" w:type="pct"/>
            <w:shd w:val="clear" w:color="auto" w:fill="auto"/>
            <w:noWrap/>
            <w:vAlign w:val="bottom"/>
            <w:hideMark/>
          </w:tcPr>
          <w:p w14:paraId="6F141ED6" w14:textId="77777777" w:rsidR="00CD690E" w:rsidRPr="00F86594" w:rsidRDefault="00CD690E" w:rsidP="00B53902">
            <w:pPr>
              <w:jc w:val="right"/>
              <w:rPr>
                <w:sz w:val="20"/>
                <w:szCs w:val="20"/>
              </w:rPr>
            </w:pPr>
            <w:r w:rsidRPr="00F86594">
              <w:rPr>
                <w:sz w:val="20"/>
                <w:szCs w:val="20"/>
              </w:rPr>
              <w:t>$6,560,922</w:t>
            </w:r>
          </w:p>
        </w:tc>
        <w:tc>
          <w:tcPr>
            <w:tcW w:w="582" w:type="pct"/>
            <w:shd w:val="clear" w:color="auto" w:fill="auto"/>
            <w:noWrap/>
            <w:vAlign w:val="bottom"/>
            <w:hideMark/>
          </w:tcPr>
          <w:p w14:paraId="71EFF458" w14:textId="77777777" w:rsidR="00CD690E" w:rsidRPr="00F86594" w:rsidRDefault="00CD690E" w:rsidP="00B53902">
            <w:pPr>
              <w:jc w:val="right"/>
              <w:rPr>
                <w:sz w:val="20"/>
                <w:szCs w:val="20"/>
              </w:rPr>
            </w:pPr>
            <w:r w:rsidRPr="00F86594">
              <w:rPr>
                <w:sz w:val="20"/>
                <w:szCs w:val="20"/>
              </w:rPr>
              <w:t>12,651</w:t>
            </w:r>
          </w:p>
        </w:tc>
        <w:tc>
          <w:tcPr>
            <w:tcW w:w="748" w:type="pct"/>
            <w:shd w:val="clear" w:color="auto" w:fill="auto"/>
            <w:noWrap/>
            <w:vAlign w:val="bottom"/>
            <w:hideMark/>
          </w:tcPr>
          <w:p w14:paraId="1D7DD6DF" w14:textId="77777777" w:rsidR="00CD690E" w:rsidRPr="00F86594" w:rsidRDefault="00CD690E" w:rsidP="00B53902">
            <w:pPr>
              <w:jc w:val="right"/>
              <w:rPr>
                <w:sz w:val="20"/>
                <w:szCs w:val="20"/>
              </w:rPr>
            </w:pPr>
            <w:r w:rsidRPr="00F86594">
              <w:rPr>
                <w:sz w:val="20"/>
                <w:szCs w:val="20"/>
              </w:rPr>
              <w:t>$346,005</w:t>
            </w:r>
          </w:p>
        </w:tc>
        <w:tc>
          <w:tcPr>
            <w:tcW w:w="608" w:type="pct"/>
            <w:shd w:val="clear" w:color="auto" w:fill="auto"/>
            <w:noWrap/>
            <w:vAlign w:val="bottom"/>
            <w:hideMark/>
          </w:tcPr>
          <w:p w14:paraId="7FA8E912" w14:textId="77777777" w:rsidR="00CD690E" w:rsidRPr="00F86594" w:rsidRDefault="00CD690E" w:rsidP="00B53902">
            <w:pPr>
              <w:jc w:val="right"/>
              <w:rPr>
                <w:sz w:val="20"/>
                <w:szCs w:val="20"/>
              </w:rPr>
            </w:pPr>
            <w:r w:rsidRPr="00F86594">
              <w:rPr>
                <w:sz w:val="20"/>
                <w:szCs w:val="20"/>
              </w:rPr>
              <w:t>188,500</w:t>
            </w:r>
          </w:p>
        </w:tc>
        <w:tc>
          <w:tcPr>
            <w:tcW w:w="687" w:type="pct"/>
            <w:shd w:val="clear" w:color="auto" w:fill="auto"/>
            <w:noWrap/>
            <w:vAlign w:val="bottom"/>
            <w:hideMark/>
          </w:tcPr>
          <w:p w14:paraId="0E02635C" w14:textId="77777777" w:rsidR="00CD690E" w:rsidRPr="00F86594" w:rsidRDefault="00CD690E" w:rsidP="00B53902">
            <w:pPr>
              <w:jc w:val="right"/>
              <w:rPr>
                <w:sz w:val="20"/>
                <w:szCs w:val="20"/>
              </w:rPr>
            </w:pPr>
            <w:r w:rsidRPr="00F86594">
              <w:rPr>
                <w:sz w:val="20"/>
                <w:szCs w:val="20"/>
              </w:rPr>
              <w:t>$6,906,927</w:t>
            </w:r>
          </w:p>
        </w:tc>
      </w:tr>
      <w:tr w:rsidR="00CD690E" w:rsidRPr="00F86594" w14:paraId="5D29162C" w14:textId="77777777" w:rsidTr="00F97B8F">
        <w:trPr>
          <w:trHeight w:val="260"/>
          <w:jc w:val="center"/>
        </w:trPr>
        <w:tc>
          <w:tcPr>
            <w:tcW w:w="883" w:type="pct"/>
            <w:shd w:val="clear" w:color="auto" w:fill="auto"/>
            <w:hideMark/>
          </w:tcPr>
          <w:p w14:paraId="01DC93DA" w14:textId="77777777" w:rsidR="00CD690E" w:rsidRPr="00F86594" w:rsidRDefault="00CD690E" w:rsidP="00B53902">
            <w:pPr>
              <w:rPr>
                <w:sz w:val="20"/>
                <w:szCs w:val="20"/>
              </w:rPr>
            </w:pPr>
            <w:r w:rsidRPr="00F86594">
              <w:rPr>
                <w:sz w:val="20"/>
                <w:szCs w:val="20"/>
              </w:rPr>
              <w:t>Year 2</w:t>
            </w:r>
          </w:p>
        </w:tc>
        <w:tc>
          <w:tcPr>
            <w:tcW w:w="639" w:type="pct"/>
            <w:shd w:val="clear" w:color="auto" w:fill="auto"/>
            <w:noWrap/>
            <w:vAlign w:val="bottom"/>
            <w:hideMark/>
          </w:tcPr>
          <w:p w14:paraId="0620C586" w14:textId="77777777" w:rsidR="00CD690E" w:rsidRPr="00F86594" w:rsidRDefault="00CD690E" w:rsidP="00B53902">
            <w:pPr>
              <w:jc w:val="right"/>
              <w:rPr>
                <w:sz w:val="20"/>
                <w:szCs w:val="20"/>
              </w:rPr>
            </w:pPr>
            <w:r w:rsidRPr="00F86594">
              <w:rPr>
                <w:sz w:val="20"/>
                <w:szCs w:val="20"/>
              </w:rPr>
              <w:t>175,849</w:t>
            </w:r>
          </w:p>
        </w:tc>
        <w:tc>
          <w:tcPr>
            <w:tcW w:w="852" w:type="pct"/>
            <w:shd w:val="clear" w:color="auto" w:fill="auto"/>
            <w:noWrap/>
            <w:vAlign w:val="bottom"/>
            <w:hideMark/>
          </w:tcPr>
          <w:p w14:paraId="3246696B" w14:textId="77777777" w:rsidR="00CD690E" w:rsidRPr="00F86594" w:rsidRDefault="00CD690E" w:rsidP="00B53902">
            <w:pPr>
              <w:jc w:val="right"/>
              <w:rPr>
                <w:sz w:val="20"/>
                <w:szCs w:val="20"/>
              </w:rPr>
            </w:pPr>
            <w:r w:rsidRPr="00F86594">
              <w:rPr>
                <w:sz w:val="20"/>
                <w:szCs w:val="20"/>
              </w:rPr>
              <w:t>$6,560,922</w:t>
            </w:r>
          </w:p>
        </w:tc>
        <w:tc>
          <w:tcPr>
            <w:tcW w:w="582" w:type="pct"/>
            <w:shd w:val="clear" w:color="auto" w:fill="auto"/>
            <w:noWrap/>
            <w:vAlign w:val="bottom"/>
            <w:hideMark/>
          </w:tcPr>
          <w:p w14:paraId="52470022" w14:textId="77777777" w:rsidR="00CD690E" w:rsidRPr="00F86594" w:rsidRDefault="00CD690E" w:rsidP="00B53902">
            <w:pPr>
              <w:jc w:val="right"/>
              <w:rPr>
                <w:sz w:val="20"/>
                <w:szCs w:val="20"/>
              </w:rPr>
            </w:pPr>
            <w:r w:rsidRPr="00F86594">
              <w:rPr>
                <w:sz w:val="20"/>
                <w:szCs w:val="20"/>
              </w:rPr>
              <w:t>12,651</w:t>
            </w:r>
          </w:p>
        </w:tc>
        <w:tc>
          <w:tcPr>
            <w:tcW w:w="748" w:type="pct"/>
            <w:shd w:val="clear" w:color="auto" w:fill="auto"/>
            <w:noWrap/>
            <w:vAlign w:val="bottom"/>
            <w:hideMark/>
          </w:tcPr>
          <w:p w14:paraId="08DCF3E1" w14:textId="77777777" w:rsidR="00CD690E" w:rsidRPr="00F86594" w:rsidRDefault="00CD690E" w:rsidP="00B53902">
            <w:pPr>
              <w:jc w:val="right"/>
              <w:rPr>
                <w:sz w:val="20"/>
                <w:szCs w:val="20"/>
              </w:rPr>
            </w:pPr>
            <w:r w:rsidRPr="00F86594">
              <w:rPr>
                <w:sz w:val="20"/>
                <w:szCs w:val="20"/>
              </w:rPr>
              <w:t>$346,005</w:t>
            </w:r>
          </w:p>
        </w:tc>
        <w:tc>
          <w:tcPr>
            <w:tcW w:w="608" w:type="pct"/>
            <w:shd w:val="clear" w:color="auto" w:fill="auto"/>
            <w:noWrap/>
            <w:vAlign w:val="bottom"/>
            <w:hideMark/>
          </w:tcPr>
          <w:p w14:paraId="1F84C087" w14:textId="77777777" w:rsidR="00CD690E" w:rsidRPr="00F86594" w:rsidRDefault="00CD690E" w:rsidP="00B53902">
            <w:pPr>
              <w:jc w:val="right"/>
              <w:rPr>
                <w:sz w:val="20"/>
                <w:szCs w:val="20"/>
              </w:rPr>
            </w:pPr>
            <w:r w:rsidRPr="00F86594">
              <w:rPr>
                <w:sz w:val="20"/>
                <w:szCs w:val="20"/>
              </w:rPr>
              <w:t>188,500</w:t>
            </w:r>
          </w:p>
        </w:tc>
        <w:tc>
          <w:tcPr>
            <w:tcW w:w="687" w:type="pct"/>
            <w:shd w:val="clear" w:color="auto" w:fill="auto"/>
            <w:noWrap/>
            <w:vAlign w:val="bottom"/>
            <w:hideMark/>
          </w:tcPr>
          <w:p w14:paraId="42DAC0F4" w14:textId="77777777" w:rsidR="00CD690E" w:rsidRPr="00F86594" w:rsidRDefault="00CD690E" w:rsidP="00B53902">
            <w:pPr>
              <w:jc w:val="right"/>
              <w:rPr>
                <w:sz w:val="20"/>
                <w:szCs w:val="20"/>
              </w:rPr>
            </w:pPr>
            <w:r w:rsidRPr="00F86594">
              <w:rPr>
                <w:sz w:val="20"/>
                <w:szCs w:val="20"/>
              </w:rPr>
              <w:t>$6,906,927</w:t>
            </w:r>
          </w:p>
        </w:tc>
      </w:tr>
      <w:tr w:rsidR="00CD690E" w:rsidRPr="00F86594" w14:paraId="20320093" w14:textId="77777777" w:rsidTr="00F97B8F">
        <w:trPr>
          <w:trHeight w:val="251"/>
          <w:jc w:val="center"/>
        </w:trPr>
        <w:tc>
          <w:tcPr>
            <w:tcW w:w="883" w:type="pct"/>
            <w:shd w:val="clear" w:color="auto" w:fill="auto"/>
            <w:hideMark/>
          </w:tcPr>
          <w:p w14:paraId="0C448568" w14:textId="77777777" w:rsidR="00CD690E" w:rsidRPr="00F86594" w:rsidRDefault="00CD690E" w:rsidP="00B53902">
            <w:pPr>
              <w:rPr>
                <w:sz w:val="20"/>
                <w:szCs w:val="20"/>
              </w:rPr>
            </w:pPr>
            <w:r w:rsidRPr="00F86594">
              <w:rPr>
                <w:sz w:val="20"/>
                <w:szCs w:val="20"/>
              </w:rPr>
              <w:t>Year 3</w:t>
            </w:r>
          </w:p>
        </w:tc>
        <w:tc>
          <w:tcPr>
            <w:tcW w:w="639" w:type="pct"/>
            <w:shd w:val="clear" w:color="auto" w:fill="auto"/>
            <w:noWrap/>
            <w:vAlign w:val="bottom"/>
            <w:hideMark/>
          </w:tcPr>
          <w:p w14:paraId="3BBE9E14" w14:textId="77777777" w:rsidR="00CD690E" w:rsidRPr="00F86594" w:rsidRDefault="00CD690E" w:rsidP="00B53902">
            <w:pPr>
              <w:jc w:val="right"/>
              <w:rPr>
                <w:sz w:val="20"/>
                <w:szCs w:val="20"/>
              </w:rPr>
            </w:pPr>
            <w:r w:rsidRPr="00F86594">
              <w:rPr>
                <w:sz w:val="20"/>
                <w:szCs w:val="20"/>
              </w:rPr>
              <w:t>106,268</w:t>
            </w:r>
          </w:p>
        </w:tc>
        <w:tc>
          <w:tcPr>
            <w:tcW w:w="852" w:type="pct"/>
            <w:shd w:val="clear" w:color="auto" w:fill="auto"/>
            <w:noWrap/>
            <w:vAlign w:val="bottom"/>
            <w:hideMark/>
          </w:tcPr>
          <w:p w14:paraId="1AC3410E" w14:textId="77777777" w:rsidR="00CD690E" w:rsidRPr="00F86594" w:rsidRDefault="00CD690E" w:rsidP="00B53902">
            <w:pPr>
              <w:jc w:val="right"/>
              <w:rPr>
                <w:sz w:val="20"/>
                <w:szCs w:val="20"/>
              </w:rPr>
            </w:pPr>
            <w:r w:rsidRPr="00F86594">
              <w:rPr>
                <w:sz w:val="20"/>
                <w:szCs w:val="20"/>
              </w:rPr>
              <w:t>$3,964,874</w:t>
            </w:r>
          </w:p>
        </w:tc>
        <w:tc>
          <w:tcPr>
            <w:tcW w:w="582" w:type="pct"/>
            <w:shd w:val="clear" w:color="auto" w:fill="auto"/>
            <w:noWrap/>
            <w:vAlign w:val="bottom"/>
            <w:hideMark/>
          </w:tcPr>
          <w:p w14:paraId="4FA37D1E" w14:textId="77777777" w:rsidR="00CD690E" w:rsidRPr="00F86594" w:rsidRDefault="00CD690E" w:rsidP="00B53902">
            <w:pPr>
              <w:jc w:val="right"/>
              <w:rPr>
                <w:sz w:val="20"/>
                <w:szCs w:val="20"/>
              </w:rPr>
            </w:pPr>
            <w:r w:rsidRPr="00F86594">
              <w:rPr>
                <w:sz w:val="20"/>
                <w:szCs w:val="20"/>
              </w:rPr>
              <w:t>12,651</w:t>
            </w:r>
          </w:p>
        </w:tc>
        <w:tc>
          <w:tcPr>
            <w:tcW w:w="748" w:type="pct"/>
            <w:shd w:val="clear" w:color="auto" w:fill="auto"/>
            <w:noWrap/>
            <w:vAlign w:val="bottom"/>
            <w:hideMark/>
          </w:tcPr>
          <w:p w14:paraId="4E03C93B" w14:textId="77777777" w:rsidR="00CD690E" w:rsidRPr="00F86594" w:rsidRDefault="00CD690E" w:rsidP="00B53902">
            <w:pPr>
              <w:jc w:val="right"/>
              <w:rPr>
                <w:sz w:val="20"/>
                <w:szCs w:val="20"/>
              </w:rPr>
            </w:pPr>
            <w:r w:rsidRPr="00F86594">
              <w:rPr>
                <w:sz w:val="20"/>
                <w:szCs w:val="20"/>
              </w:rPr>
              <w:t>$346,005</w:t>
            </w:r>
          </w:p>
        </w:tc>
        <w:tc>
          <w:tcPr>
            <w:tcW w:w="608" w:type="pct"/>
            <w:shd w:val="clear" w:color="auto" w:fill="auto"/>
            <w:noWrap/>
            <w:vAlign w:val="bottom"/>
            <w:hideMark/>
          </w:tcPr>
          <w:p w14:paraId="024BB467" w14:textId="77777777" w:rsidR="00CD690E" w:rsidRPr="00F86594" w:rsidRDefault="00CD690E" w:rsidP="00B53902">
            <w:pPr>
              <w:jc w:val="right"/>
              <w:rPr>
                <w:sz w:val="20"/>
                <w:szCs w:val="20"/>
              </w:rPr>
            </w:pPr>
            <w:r w:rsidRPr="00F86594">
              <w:rPr>
                <w:sz w:val="20"/>
                <w:szCs w:val="20"/>
              </w:rPr>
              <w:t>118,919</w:t>
            </w:r>
          </w:p>
        </w:tc>
        <w:tc>
          <w:tcPr>
            <w:tcW w:w="687" w:type="pct"/>
            <w:shd w:val="clear" w:color="auto" w:fill="auto"/>
            <w:noWrap/>
            <w:vAlign w:val="bottom"/>
            <w:hideMark/>
          </w:tcPr>
          <w:p w14:paraId="2D549056" w14:textId="77777777" w:rsidR="00CD690E" w:rsidRPr="00F86594" w:rsidRDefault="00CD690E" w:rsidP="00B53902">
            <w:pPr>
              <w:jc w:val="right"/>
              <w:rPr>
                <w:sz w:val="20"/>
                <w:szCs w:val="20"/>
              </w:rPr>
            </w:pPr>
            <w:r w:rsidRPr="00F86594">
              <w:rPr>
                <w:sz w:val="20"/>
                <w:szCs w:val="20"/>
              </w:rPr>
              <w:t>$4,310,879</w:t>
            </w:r>
          </w:p>
        </w:tc>
      </w:tr>
      <w:tr w:rsidR="00CD690E" w:rsidRPr="00F86594" w14:paraId="04A037D8" w14:textId="77777777" w:rsidTr="00B53902">
        <w:trPr>
          <w:trHeight w:val="530"/>
          <w:jc w:val="center"/>
        </w:trPr>
        <w:tc>
          <w:tcPr>
            <w:tcW w:w="883" w:type="pct"/>
            <w:shd w:val="clear" w:color="auto" w:fill="auto"/>
            <w:hideMark/>
          </w:tcPr>
          <w:p w14:paraId="394CBCE7" w14:textId="77777777" w:rsidR="00CD690E" w:rsidRPr="00A57A0D" w:rsidRDefault="00CD690E" w:rsidP="00B53902">
            <w:pPr>
              <w:rPr>
                <w:b/>
                <w:sz w:val="20"/>
              </w:rPr>
            </w:pPr>
            <w:r w:rsidRPr="00A57A0D">
              <w:rPr>
                <w:b/>
                <w:sz w:val="20"/>
              </w:rPr>
              <w:t>3 Year</w:t>
            </w:r>
          </w:p>
          <w:p w14:paraId="4FF7B7EB" w14:textId="77777777" w:rsidR="00CD690E" w:rsidRPr="00A57A0D" w:rsidRDefault="00CD690E" w:rsidP="00B53902">
            <w:pPr>
              <w:rPr>
                <w:b/>
                <w:sz w:val="20"/>
              </w:rPr>
            </w:pPr>
            <w:r w:rsidRPr="00A57A0D">
              <w:rPr>
                <w:b/>
                <w:sz w:val="20"/>
              </w:rPr>
              <w:t xml:space="preserve"> Annual Average</w:t>
            </w:r>
          </w:p>
        </w:tc>
        <w:tc>
          <w:tcPr>
            <w:tcW w:w="639" w:type="pct"/>
            <w:shd w:val="clear" w:color="auto" w:fill="auto"/>
            <w:noWrap/>
            <w:vAlign w:val="bottom"/>
            <w:hideMark/>
          </w:tcPr>
          <w:p w14:paraId="6D578F94" w14:textId="77777777" w:rsidR="00CD690E" w:rsidRPr="00A57A0D" w:rsidRDefault="00CD690E" w:rsidP="00B53902">
            <w:pPr>
              <w:jc w:val="right"/>
              <w:rPr>
                <w:b/>
                <w:sz w:val="20"/>
              </w:rPr>
            </w:pPr>
            <w:r w:rsidRPr="00A57A0D">
              <w:rPr>
                <w:b/>
                <w:sz w:val="20"/>
              </w:rPr>
              <w:t>152,655</w:t>
            </w:r>
          </w:p>
        </w:tc>
        <w:tc>
          <w:tcPr>
            <w:tcW w:w="852" w:type="pct"/>
            <w:shd w:val="clear" w:color="auto" w:fill="auto"/>
            <w:noWrap/>
            <w:vAlign w:val="bottom"/>
            <w:hideMark/>
          </w:tcPr>
          <w:p w14:paraId="532C1F78" w14:textId="77777777" w:rsidR="00CD690E" w:rsidRPr="00A57A0D" w:rsidRDefault="00CD690E" w:rsidP="00B53902">
            <w:pPr>
              <w:jc w:val="right"/>
              <w:rPr>
                <w:b/>
                <w:sz w:val="20"/>
              </w:rPr>
            </w:pPr>
            <w:r w:rsidRPr="00A57A0D">
              <w:rPr>
                <w:b/>
                <w:sz w:val="20"/>
              </w:rPr>
              <w:t>$5,695,573</w:t>
            </w:r>
          </w:p>
        </w:tc>
        <w:tc>
          <w:tcPr>
            <w:tcW w:w="582" w:type="pct"/>
            <w:shd w:val="clear" w:color="auto" w:fill="auto"/>
            <w:noWrap/>
            <w:vAlign w:val="bottom"/>
            <w:hideMark/>
          </w:tcPr>
          <w:p w14:paraId="5EC01E6D" w14:textId="77777777" w:rsidR="00CD690E" w:rsidRPr="00A57A0D" w:rsidRDefault="00CD690E" w:rsidP="00B53902">
            <w:pPr>
              <w:jc w:val="right"/>
              <w:rPr>
                <w:b/>
                <w:sz w:val="20"/>
              </w:rPr>
            </w:pPr>
            <w:r w:rsidRPr="00A57A0D">
              <w:rPr>
                <w:b/>
                <w:sz w:val="20"/>
              </w:rPr>
              <w:t>12,651</w:t>
            </w:r>
          </w:p>
        </w:tc>
        <w:tc>
          <w:tcPr>
            <w:tcW w:w="748" w:type="pct"/>
            <w:shd w:val="clear" w:color="auto" w:fill="auto"/>
            <w:noWrap/>
            <w:vAlign w:val="bottom"/>
            <w:hideMark/>
          </w:tcPr>
          <w:p w14:paraId="0B5C21A7" w14:textId="77777777" w:rsidR="00CD690E" w:rsidRPr="00A57A0D" w:rsidRDefault="00CD690E" w:rsidP="00B53902">
            <w:pPr>
              <w:jc w:val="right"/>
              <w:rPr>
                <w:b/>
                <w:sz w:val="20"/>
              </w:rPr>
            </w:pPr>
            <w:r w:rsidRPr="00A57A0D">
              <w:rPr>
                <w:b/>
                <w:sz w:val="20"/>
              </w:rPr>
              <w:t>$346,005</w:t>
            </w:r>
          </w:p>
        </w:tc>
        <w:tc>
          <w:tcPr>
            <w:tcW w:w="608" w:type="pct"/>
            <w:shd w:val="clear" w:color="auto" w:fill="auto"/>
            <w:noWrap/>
            <w:vAlign w:val="bottom"/>
            <w:hideMark/>
          </w:tcPr>
          <w:p w14:paraId="6883C647" w14:textId="77777777" w:rsidR="00CD690E" w:rsidRPr="00A57A0D" w:rsidRDefault="00CD690E" w:rsidP="00B53902">
            <w:pPr>
              <w:jc w:val="right"/>
              <w:rPr>
                <w:b/>
                <w:sz w:val="20"/>
              </w:rPr>
            </w:pPr>
            <w:r w:rsidRPr="00A57A0D">
              <w:rPr>
                <w:b/>
                <w:sz w:val="20"/>
              </w:rPr>
              <w:t>165,306</w:t>
            </w:r>
          </w:p>
        </w:tc>
        <w:tc>
          <w:tcPr>
            <w:tcW w:w="687" w:type="pct"/>
            <w:shd w:val="clear" w:color="auto" w:fill="auto"/>
            <w:noWrap/>
            <w:vAlign w:val="bottom"/>
            <w:hideMark/>
          </w:tcPr>
          <w:p w14:paraId="225A7DFE" w14:textId="77777777" w:rsidR="00CD690E" w:rsidRPr="00A57A0D" w:rsidRDefault="00CD690E" w:rsidP="00B53902">
            <w:pPr>
              <w:jc w:val="right"/>
              <w:rPr>
                <w:b/>
                <w:sz w:val="20"/>
              </w:rPr>
            </w:pPr>
            <w:r w:rsidRPr="00A57A0D">
              <w:rPr>
                <w:b/>
                <w:sz w:val="20"/>
              </w:rPr>
              <w:t>$6,041,578</w:t>
            </w:r>
          </w:p>
        </w:tc>
      </w:tr>
      <w:tr w:rsidR="00CD690E" w:rsidRPr="00F86594" w14:paraId="023864CA" w14:textId="77777777" w:rsidTr="00B53902">
        <w:trPr>
          <w:trHeight w:val="440"/>
          <w:jc w:val="center"/>
        </w:trPr>
        <w:tc>
          <w:tcPr>
            <w:tcW w:w="883" w:type="pct"/>
            <w:shd w:val="clear" w:color="auto" w:fill="auto"/>
          </w:tcPr>
          <w:p w14:paraId="118B0049" w14:textId="77777777" w:rsidR="00CD690E" w:rsidRPr="00A57A0D" w:rsidRDefault="00CD690E" w:rsidP="00B53902">
            <w:pPr>
              <w:rPr>
                <w:b/>
                <w:sz w:val="20"/>
              </w:rPr>
            </w:pPr>
            <w:r w:rsidRPr="00A57A0D">
              <w:rPr>
                <w:b/>
                <w:sz w:val="20"/>
              </w:rPr>
              <w:t>3 Year</w:t>
            </w:r>
          </w:p>
          <w:p w14:paraId="1C96A772" w14:textId="77777777" w:rsidR="00CD690E" w:rsidRPr="00A57A0D" w:rsidRDefault="00CD690E" w:rsidP="00B53902">
            <w:pPr>
              <w:rPr>
                <w:b/>
                <w:sz w:val="20"/>
              </w:rPr>
            </w:pPr>
            <w:r w:rsidRPr="00A57A0D">
              <w:rPr>
                <w:b/>
                <w:sz w:val="20"/>
              </w:rPr>
              <w:t xml:space="preserve"> Total</w:t>
            </w:r>
          </w:p>
        </w:tc>
        <w:tc>
          <w:tcPr>
            <w:tcW w:w="639" w:type="pct"/>
            <w:shd w:val="clear" w:color="auto" w:fill="auto"/>
            <w:noWrap/>
            <w:vAlign w:val="bottom"/>
          </w:tcPr>
          <w:p w14:paraId="5AA2795C" w14:textId="77777777" w:rsidR="00CD690E" w:rsidRPr="00A57A0D" w:rsidRDefault="00CD690E" w:rsidP="00B53902">
            <w:pPr>
              <w:jc w:val="right"/>
              <w:rPr>
                <w:b/>
                <w:sz w:val="20"/>
              </w:rPr>
            </w:pPr>
            <w:r w:rsidRPr="00A57A0D">
              <w:rPr>
                <w:b/>
                <w:sz w:val="20"/>
              </w:rPr>
              <w:t>457,966</w:t>
            </w:r>
          </w:p>
        </w:tc>
        <w:tc>
          <w:tcPr>
            <w:tcW w:w="852" w:type="pct"/>
            <w:shd w:val="clear" w:color="auto" w:fill="auto"/>
            <w:noWrap/>
            <w:vAlign w:val="bottom"/>
          </w:tcPr>
          <w:p w14:paraId="26169A10" w14:textId="77777777" w:rsidR="00CD690E" w:rsidRPr="00A57A0D" w:rsidRDefault="00CD690E" w:rsidP="00B53902">
            <w:pPr>
              <w:jc w:val="right"/>
              <w:rPr>
                <w:b/>
                <w:sz w:val="20"/>
              </w:rPr>
            </w:pPr>
            <w:r w:rsidRPr="00A57A0D">
              <w:rPr>
                <w:b/>
                <w:sz w:val="20"/>
              </w:rPr>
              <w:t>$17,086,719</w:t>
            </w:r>
          </w:p>
        </w:tc>
        <w:tc>
          <w:tcPr>
            <w:tcW w:w="582" w:type="pct"/>
            <w:shd w:val="clear" w:color="auto" w:fill="auto"/>
            <w:noWrap/>
            <w:vAlign w:val="bottom"/>
          </w:tcPr>
          <w:p w14:paraId="4C2110E8" w14:textId="77777777" w:rsidR="00CD690E" w:rsidRPr="00A57A0D" w:rsidRDefault="00CD690E" w:rsidP="00B53902">
            <w:pPr>
              <w:jc w:val="right"/>
              <w:rPr>
                <w:b/>
                <w:sz w:val="20"/>
              </w:rPr>
            </w:pPr>
            <w:r w:rsidRPr="00A57A0D">
              <w:rPr>
                <w:b/>
                <w:sz w:val="20"/>
              </w:rPr>
              <w:t>37,953</w:t>
            </w:r>
          </w:p>
        </w:tc>
        <w:tc>
          <w:tcPr>
            <w:tcW w:w="748" w:type="pct"/>
            <w:shd w:val="clear" w:color="auto" w:fill="auto"/>
            <w:noWrap/>
            <w:vAlign w:val="bottom"/>
          </w:tcPr>
          <w:p w14:paraId="2B927DDB" w14:textId="77777777" w:rsidR="00CD690E" w:rsidRPr="00A57A0D" w:rsidRDefault="00CD690E" w:rsidP="00B53902">
            <w:pPr>
              <w:jc w:val="right"/>
              <w:rPr>
                <w:b/>
                <w:sz w:val="20"/>
              </w:rPr>
            </w:pPr>
            <w:r w:rsidRPr="00A57A0D">
              <w:rPr>
                <w:b/>
                <w:sz w:val="20"/>
              </w:rPr>
              <w:t>$1,038,015</w:t>
            </w:r>
          </w:p>
        </w:tc>
        <w:tc>
          <w:tcPr>
            <w:tcW w:w="608" w:type="pct"/>
            <w:shd w:val="clear" w:color="auto" w:fill="auto"/>
            <w:noWrap/>
            <w:vAlign w:val="bottom"/>
          </w:tcPr>
          <w:p w14:paraId="2DF311C7" w14:textId="77777777" w:rsidR="00CD690E" w:rsidRPr="00A57A0D" w:rsidRDefault="00CD690E" w:rsidP="00B53902">
            <w:pPr>
              <w:jc w:val="right"/>
              <w:rPr>
                <w:b/>
                <w:sz w:val="20"/>
              </w:rPr>
            </w:pPr>
            <w:r w:rsidRPr="00A57A0D">
              <w:rPr>
                <w:b/>
                <w:sz w:val="20"/>
              </w:rPr>
              <w:t>495,919</w:t>
            </w:r>
          </w:p>
        </w:tc>
        <w:tc>
          <w:tcPr>
            <w:tcW w:w="687" w:type="pct"/>
            <w:shd w:val="clear" w:color="auto" w:fill="auto"/>
            <w:noWrap/>
            <w:vAlign w:val="bottom"/>
          </w:tcPr>
          <w:p w14:paraId="60FDC340" w14:textId="77777777" w:rsidR="00CD690E" w:rsidRPr="00A57A0D" w:rsidRDefault="00CD690E" w:rsidP="00B53902">
            <w:pPr>
              <w:jc w:val="right"/>
              <w:rPr>
                <w:b/>
                <w:sz w:val="20"/>
              </w:rPr>
            </w:pPr>
            <w:r w:rsidRPr="00A57A0D">
              <w:rPr>
                <w:b/>
                <w:sz w:val="20"/>
              </w:rPr>
              <w:t>$18,124,733</w:t>
            </w:r>
          </w:p>
        </w:tc>
      </w:tr>
    </w:tbl>
    <w:p w14:paraId="487F5A7F" w14:textId="77777777" w:rsidR="00CD690E" w:rsidRDefault="00CD690E" w:rsidP="00CD690E">
      <w:pPr>
        <w:keepNext/>
        <w:keepLines/>
        <w:rPr>
          <w:sz w:val="20"/>
          <w:szCs w:val="20"/>
        </w:rPr>
      </w:pPr>
      <w:r>
        <w:rPr>
          <w:sz w:val="20"/>
          <w:szCs w:val="20"/>
        </w:rPr>
        <w:t>Numbers may not add due to rounding.</w:t>
      </w:r>
    </w:p>
    <w:p w14:paraId="58BF8E0F" w14:textId="77777777" w:rsidR="00CD690E" w:rsidRPr="00664E00" w:rsidRDefault="00CD690E" w:rsidP="00CD690E">
      <w:pPr>
        <w:keepNext/>
        <w:keepLines/>
        <w:rPr>
          <w:sz w:val="20"/>
          <w:szCs w:val="20"/>
        </w:rPr>
      </w:pPr>
      <w:r>
        <w:rPr>
          <w:sz w:val="20"/>
          <w:szCs w:val="20"/>
        </w:rPr>
        <w:t>1 - Cost is</w:t>
      </w:r>
      <w:r w:rsidRPr="00664E00">
        <w:rPr>
          <w:sz w:val="20"/>
          <w:szCs w:val="20"/>
        </w:rPr>
        <w:t xml:space="preserve"> eq</w:t>
      </w:r>
      <w:r>
        <w:rPr>
          <w:sz w:val="20"/>
          <w:szCs w:val="20"/>
        </w:rPr>
        <w:t>ual to the total hours and cost</w:t>
      </w:r>
      <w:r w:rsidRPr="00664E00">
        <w:rPr>
          <w:sz w:val="20"/>
          <w:szCs w:val="20"/>
        </w:rPr>
        <w:t xml:space="preserve"> for the initial and subsequent application as listed in rows 11 and 12 of </w:t>
      </w:r>
      <w:r>
        <w:rPr>
          <w:sz w:val="20"/>
          <w:szCs w:val="20"/>
        </w:rPr>
        <w:t>Table 6 multiplied times the number of applications</w:t>
      </w:r>
      <w:r w:rsidRPr="00664E00">
        <w:rPr>
          <w:sz w:val="20"/>
          <w:szCs w:val="20"/>
        </w:rPr>
        <w:t xml:space="preserve">.  </w:t>
      </w:r>
      <w:r>
        <w:rPr>
          <w:sz w:val="20"/>
          <w:szCs w:val="20"/>
        </w:rPr>
        <w:t xml:space="preserve">EPA assumes that fumigations occur once every two </w:t>
      </w:r>
      <w:r w:rsidRPr="00BB11B0">
        <w:rPr>
          <w:noProof/>
          <w:sz w:val="20"/>
          <w:szCs w:val="20"/>
        </w:rPr>
        <w:t>years,</w:t>
      </w:r>
      <w:r>
        <w:rPr>
          <w:sz w:val="20"/>
          <w:szCs w:val="20"/>
        </w:rPr>
        <w:t xml:space="preserve"> and that 100% of fumigations in year 1 and 2 are first time fumigation, and 50% of fumigations are </w:t>
      </w:r>
      <w:r w:rsidRPr="00BB11B0">
        <w:rPr>
          <w:noProof/>
          <w:sz w:val="20"/>
          <w:szCs w:val="20"/>
        </w:rPr>
        <w:t>first time</w:t>
      </w:r>
      <w:r>
        <w:rPr>
          <w:sz w:val="20"/>
          <w:szCs w:val="20"/>
        </w:rPr>
        <w:t xml:space="preserve"> fumigations starting in year 3. </w:t>
      </w:r>
      <w:r w:rsidRPr="00664E00">
        <w:rPr>
          <w:sz w:val="20"/>
          <w:szCs w:val="20"/>
        </w:rPr>
        <w:t xml:space="preserve">The </w:t>
      </w:r>
      <w:r>
        <w:rPr>
          <w:sz w:val="20"/>
          <w:szCs w:val="20"/>
        </w:rPr>
        <w:t>estimated number of applications per year</w:t>
      </w:r>
      <w:r w:rsidRPr="00664E00">
        <w:rPr>
          <w:sz w:val="20"/>
          <w:szCs w:val="20"/>
        </w:rPr>
        <w:t xml:space="preserve"> </w:t>
      </w:r>
      <w:r>
        <w:rPr>
          <w:sz w:val="20"/>
          <w:szCs w:val="20"/>
        </w:rPr>
        <w:t xml:space="preserve">is </w:t>
      </w:r>
      <w:r w:rsidRPr="00664E00">
        <w:rPr>
          <w:sz w:val="20"/>
          <w:szCs w:val="20"/>
        </w:rPr>
        <w:t xml:space="preserve">as follows: </w:t>
      </w:r>
    </w:p>
    <w:p w14:paraId="47B9B0B6" w14:textId="77777777" w:rsidR="00CD690E" w:rsidRPr="00664E00" w:rsidRDefault="00CD690E" w:rsidP="00CD690E">
      <w:pPr>
        <w:keepNext/>
        <w:keepLines/>
        <w:rPr>
          <w:sz w:val="20"/>
          <w:szCs w:val="20"/>
        </w:rPr>
      </w:pPr>
      <w:r w:rsidRPr="00664E00">
        <w:rPr>
          <w:sz w:val="20"/>
          <w:szCs w:val="20"/>
        </w:rPr>
        <w:tab/>
      </w:r>
      <w:r w:rsidRPr="00664E00">
        <w:rPr>
          <w:sz w:val="20"/>
          <w:szCs w:val="20"/>
        </w:rPr>
        <w:tab/>
      </w:r>
      <w:r w:rsidRPr="00664E00">
        <w:rPr>
          <w:sz w:val="20"/>
          <w:szCs w:val="20"/>
        </w:rPr>
        <w:tab/>
      </w:r>
      <w:r w:rsidRPr="00664E00">
        <w:rPr>
          <w:sz w:val="20"/>
          <w:szCs w:val="20"/>
          <w:u w:val="single"/>
        </w:rPr>
        <w:t>Initial Applications</w:t>
      </w:r>
      <w:r w:rsidRPr="00664E00">
        <w:rPr>
          <w:sz w:val="20"/>
          <w:szCs w:val="20"/>
        </w:rPr>
        <w:tab/>
      </w:r>
      <w:r w:rsidRPr="00664E00">
        <w:rPr>
          <w:sz w:val="20"/>
          <w:szCs w:val="20"/>
          <w:u w:val="single"/>
        </w:rPr>
        <w:t>Subsequent Applications</w:t>
      </w:r>
    </w:p>
    <w:p w14:paraId="39BD1919" w14:textId="77777777" w:rsidR="00CD690E" w:rsidRPr="00664E00" w:rsidRDefault="00CD690E" w:rsidP="00CD690E">
      <w:pPr>
        <w:keepNext/>
        <w:keepLines/>
        <w:rPr>
          <w:sz w:val="20"/>
          <w:szCs w:val="20"/>
        </w:rPr>
      </w:pPr>
      <w:r w:rsidRPr="00664E00">
        <w:rPr>
          <w:sz w:val="20"/>
          <w:szCs w:val="20"/>
        </w:rPr>
        <w:t>Year 1</w:t>
      </w:r>
      <w:r w:rsidRPr="00664E00">
        <w:rPr>
          <w:sz w:val="20"/>
          <w:szCs w:val="20"/>
        </w:rPr>
        <w:tab/>
      </w:r>
      <w:r w:rsidRPr="00664E00">
        <w:rPr>
          <w:sz w:val="20"/>
          <w:szCs w:val="20"/>
        </w:rPr>
        <w:tab/>
      </w:r>
      <w:r w:rsidRPr="00664E00">
        <w:rPr>
          <w:sz w:val="20"/>
          <w:szCs w:val="20"/>
        </w:rPr>
        <w:tab/>
        <w:t>12,651</w:t>
      </w:r>
      <w:r w:rsidRPr="00664E00">
        <w:rPr>
          <w:sz w:val="20"/>
          <w:szCs w:val="20"/>
        </w:rPr>
        <w:tab/>
      </w:r>
      <w:r w:rsidRPr="00664E00">
        <w:rPr>
          <w:sz w:val="20"/>
          <w:szCs w:val="20"/>
        </w:rPr>
        <w:tab/>
      </w:r>
      <w:r w:rsidRPr="00664E00">
        <w:rPr>
          <w:sz w:val="20"/>
          <w:szCs w:val="20"/>
        </w:rPr>
        <w:tab/>
        <w:t>0</w:t>
      </w:r>
    </w:p>
    <w:p w14:paraId="2678ABE6" w14:textId="77777777" w:rsidR="00CD690E" w:rsidRPr="00664E00" w:rsidRDefault="00CD690E" w:rsidP="00CD690E">
      <w:pPr>
        <w:keepNext/>
        <w:keepLines/>
        <w:rPr>
          <w:sz w:val="20"/>
          <w:szCs w:val="20"/>
        </w:rPr>
      </w:pPr>
      <w:r w:rsidRPr="00664E00">
        <w:rPr>
          <w:sz w:val="20"/>
          <w:szCs w:val="20"/>
        </w:rPr>
        <w:t>Year 2</w:t>
      </w:r>
      <w:r w:rsidRPr="00664E00">
        <w:rPr>
          <w:sz w:val="20"/>
          <w:szCs w:val="20"/>
        </w:rPr>
        <w:tab/>
      </w:r>
      <w:r w:rsidRPr="00664E00">
        <w:rPr>
          <w:sz w:val="20"/>
          <w:szCs w:val="20"/>
        </w:rPr>
        <w:tab/>
      </w:r>
      <w:r w:rsidRPr="00664E00">
        <w:rPr>
          <w:sz w:val="20"/>
          <w:szCs w:val="20"/>
        </w:rPr>
        <w:tab/>
        <w:t>12,651</w:t>
      </w:r>
      <w:r w:rsidRPr="00664E00">
        <w:rPr>
          <w:sz w:val="20"/>
          <w:szCs w:val="20"/>
        </w:rPr>
        <w:tab/>
      </w:r>
      <w:r w:rsidRPr="00664E00">
        <w:rPr>
          <w:sz w:val="20"/>
          <w:szCs w:val="20"/>
        </w:rPr>
        <w:tab/>
      </w:r>
      <w:r w:rsidRPr="00664E00">
        <w:rPr>
          <w:sz w:val="20"/>
          <w:szCs w:val="20"/>
        </w:rPr>
        <w:tab/>
        <w:t>0</w:t>
      </w:r>
    </w:p>
    <w:p w14:paraId="7E676BE5" w14:textId="77777777" w:rsidR="00CD690E" w:rsidRPr="00664E00" w:rsidRDefault="00CD690E" w:rsidP="00CD690E">
      <w:pPr>
        <w:keepNext/>
        <w:keepLines/>
        <w:rPr>
          <w:sz w:val="20"/>
          <w:szCs w:val="20"/>
        </w:rPr>
      </w:pPr>
      <w:r w:rsidRPr="00664E00">
        <w:rPr>
          <w:sz w:val="20"/>
          <w:szCs w:val="20"/>
        </w:rPr>
        <w:t>Year 3</w:t>
      </w:r>
      <w:r w:rsidRPr="00664E00">
        <w:rPr>
          <w:sz w:val="20"/>
          <w:szCs w:val="20"/>
        </w:rPr>
        <w:tab/>
      </w:r>
      <w:r w:rsidRPr="00664E00">
        <w:rPr>
          <w:sz w:val="20"/>
          <w:szCs w:val="20"/>
        </w:rPr>
        <w:tab/>
      </w:r>
      <w:r w:rsidRPr="00664E00">
        <w:rPr>
          <w:sz w:val="20"/>
          <w:szCs w:val="20"/>
        </w:rPr>
        <w:tab/>
        <w:t>6,326</w:t>
      </w:r>
      <w:r w:rsidRPr="00664E00">
        <w:rPr>
          <w:sz w:val="20"/>
          <w:szCs w:val="20"/>
        </w:rPr>
        <w:tab/>
      </w:r>
      <w:r w:rsidRPr="00664E00">
        <w:rPr>
          <w:sz w:val="20"/>
          <w:szCs w:val="20"/>
        </w:rPr>
        <w:tab/>
      </w:r>
      <w:r w:rsidRPr="00664E00">
        <w:rPr>
          <w:sz w:val="20"/>
          <w:szCs w:val="20"/>
        </w:rPr>
        <w:tab/>
        <w:t>6,326</w:t>
      </w:r>
    </w:p>
    <w:p w14:paraId="60A32C1F" w14:textId="77777777" w:rsidR="00CD690E" w:rsidRPr="00664E00" w:rsidRDefault="00CD690E" w:rsidP="00CD690E">
      <w:pPr>
        <w:keepNext/>
        <w:keepLines/>
        <w:rPr>
          <w:sz w:val="20"/>
          <w:szCs w:val="20"/>
        </w:rPr>
      </w:pPr>
      <w:r w:rsidRPr="00664E00">
        <w:rPr>
          <w:sz w:val="20"/>
          <w:szCs w:val="20"/>
        </w:rPr>
        <w:t>3 Year Average</w:t>
      </w:r>
      <w:r w:rsidRPr="00664E00">
        <w:rPr>
          <w:sz w:val="20"/>
          <w:szCs w:val="20"/>
        </w:rPr>
        <w:tab/>
      </w:r>
      <w:r>
        <w:rPr>
          <w:sz w:val="20"/>
          <w:szCs w:val="20"/>
        </w:rPr>
        <w:tab/>
      </w:r>
      <w:r w:rsidRPr="00664E00">
        <w:rPr>
          <w:sz w:val="20"/>
          <w:szCs w:val="20"/>
        </w:rPr>
        <w:t>10,543</w:t>
      </w:r>
      <w:r w:rsidRPr="00664E00">
        <w:rPr>
          <w:sz w:val="20"/>
          <w:szCs w:val="20"/>
        </w:rPr>
        <w:tab/>
      </w:r>
      <w:r w:rsidRPr="00664E00">
        <w:rPr>
          <w:sz w:val="20"/>
          <w:szCs w:val="20"/>
        </w:rPr>
        <w:tab/>
      </w:r>
      <w:r w:rsidRPr="00664E00">
        <w:rPr>
          <w:sz w:val="20"/>
          <w:szCs w:val="20"/>
        </w:rPr>
        <w:tab/>
        <w:t>2,109</w:t>
      </w:r>
    </w:p>
    <w:p w14:paraId="6EE08BE2" w14:textId="77777777" w:rsidR="00CD690E" w:rsidRPr="00664E00" w:rsidRDefault="00CD690E" w:rsidP="00CD690E">
      <w:pPr>
        <w:keepNext/>
        <w:keepLines/>
        <w:rPr>
          <w:sz w:val="20"/>
          <w:szCs w:val="20"/>
        </w:rPr>
      </w:pPr>
      <w:r w:rsidRPr="00664E00">
        <w:rPr>
          <w:sz w:val="20"/>
          <w:szCs w:val="20"/>
        </w:rPr>
        <w:t>3 Year Total</w:t>
      </w:r>
      <w:r w:rsidRPr="00664E00">
        <w:rPr>
          <w:sz w:val="20"/>
          <w:szCs w:val="20"/>
        </w:rPr>
        <w:tab/>
      </w:r>
      <w:r w:rsidRPr="00664E00">
        <w:rPr>
          <w:sz w:val="20"/>
          <w:szCs w:val="20"/>
        </w:rPr>
        <w:tab/>
        <w:t>31,628</w:t>
      </w:r>
      <w:r w:rsidRPr="00664E00">
        <w:rPr>
          <w:sz w:val="20"/>
          <w:szCs w:val="20"/>
        </w:rPr>
        <w:tab/>
      </w:r>
      <w:r w:rsidRPr="00664E00">
        <w:rPr>
          <w:sz w:val="20"/>
          <w:szCs w:val="20"/>
        </w:rPr>
        <w:tab/>
      </w:r>
      <w:r w:rsidRPr="00664E00">
        <w:rPr>
          <w:sz w:val="20"/>
          <w:szCs w:val="20"/>
        </w:rPr>
        <w:tab/>
        <w:t>6,326</w:t>
      </w:r>
    </w:p>
    <w:p w14:paraId="37634926" w14:textId="77777777" w:rsidR="00CD690E" w:rsidRPr="00664E00" w:rsidRDefault="00CD690E" w:rsidP="00CD690E">
      <w:pPr>
        <w:keepNext/>
        <w:keepLines/>
        <w:rPr>
          <w:sz w:val="20"/>
          <w:szCs w:val="20"/>
        </w:rPr>
      </w:pPr>
      <w:r w:rsidRPr="00664E00">
        <w:rPr>
          <w:sz w:val="20"/>
          <w:szCs w:val="20"/>
        </w:rPr>
        <w:t>For Example: For certified applicators in Year 3 the hours are equal to following:</w:t>
      </w:r>
    </w:p>
    <w:p w14:paraId="76FA0DF1" w14:textId="77777777" w:rsidR="00CD690E" w:rsidRPr="00664E00" w:rsidRDefault="00CD690E" w:rsidP="00CD690E">
      <w:pPr>
        <w:keepNext/>
        <w:keepLines/>
        <w:rPr>
          <w:sz w:val="20"/>
          <w:szCs w:val="20"/>
        </w:rPr>
      </w:pPr>
      <w:r w:rsidRPr="00664E00">
        <w:rPr>
          <w:sz w:val="20"/>
          <w:szCs w:val="20"/>
        </w:rPr>
        <w:t>Certified applicator: (13.90 hours/application x 6,326 applications) + (2.90 hours/application x 6,326 applications)</w:t>
      </w:r>
    </w:p>
    <w:p w14:paraId="71F5E044" w14:textId="77777777" w:rsidR="00CD690E" w:rsidRPr="00664E00" w:rsidRDefault="00CD690E" w:rsidP="00CD690E">
      <w:pPr>
        <w:keepNext/>
        <w:keepLines/>
        <w:rPr>
          <w:sz w:val="20"/>
          <w:szCs w:val="20"/>
        </w:rPr>
      </w:pPr>
      <w:r>
        <w:rPr>
          <w:sz w:val="20"/>
          <w:szCs w:val="20"/>
        </w:rPr>
        <w:t>2 - Total hours and cost are</w:t>
      </w:r>
      <w:r w:rsidRPr="00664E00">
        <w:rPr>
          <w:sz w:val="20"/>
          <w:szCs w:val="20"/>
        </w:rPr>
        <w:t xml:space="preserve"> the sum of certified applicator and pesticide handler hours and cost. </w:t>
      </w:r>
    </w:p>
    <w:p w14:paraId="00A98B84" w14:textId="77777777" w:rsidR="00CD690E" w:rsidRDefault="00CD690E" w:rsidP="00CD690E"/>
    <w:p w14:paraId="0359EF58" w14:textId="56EBF508" w:rsidR="00CD690E" w:rsidRPr="00342A8C" w:rsidRDefault="00CD690E" w:rsidP="00A57A0D">
      <w:pPr>
        <w:pStyle w:val="Heading3"/>
      </w:pPr>
      <w:r w:rsidRPr="006C76EF">
        <w:t>(1b) Training Activities</w:t>
      </w:r>
      <w:r w:rsidRPr="00342A8C">
        <w:t xml:space="preserve"> Related to Soil Fumigations </w:t>
      </w:r>
    </w:p>
    <w:p w14:paraId="2C3FB2C7" w14:textId="77777777" w:rsidR="00CD690E" w:rsidRDefault="00CD690E" w:rsidP="00750F72">
      <w:pPr>
        <w:ind w:firstLine="720"/>
      </w:pPr>
      <w:r>
        <w:t xml:space="preserve">Table 11 summarizes the burden and cost for certified applicators and pesticide handlers for training activities per trainee, while Table 12 summarizes the burden and cost per year of training activities.  The annual burden and cost is based on the number of certified applicators and pesticide handlers involved with soil fumigant applications.  EPA estimates that there are </w:t>
      </w:r>
      <w:r w:rsidRPr="005345E3">
        <w:t>4,884 certified applicators and 14,652 hand</w:t>
      </w:r>
      <w:r w:rsidR="00790D1D">
        <w:t>l</w:t>
      </w:r>
      <w:r w:rsidRPr="005345E3">
        <w:t>ers</w:t>
      </w:r>
      <w:r>
        <w:t xml:space="preserve">. This is based on data submitted to EPA on the number of certified applicators and the assumption of three pesticide handlers per certified applicator.   </w:t>
      </w:r>
    </w:p>
    <w:p w14:paraId="22BA36EC" w14:textId="77777777" w:rsidR="00CD690E" w:rsidRDefault="00CD690E" w:rsidP="00CD690E">
      <w:pPr>
        <w:ind w:firstLine="720"/>
      </w:pPr>
      <w:r>
        <w:t xml:space="preserve">  </w:t>
      </w:r>
    </w:p>
    <w:p w14:paraId="1D4CCC29" w14:textId="77777777" w:rsidR="00AD5BCC" w:rsidRDefault="00AD5BCC">
      <w:pPr>
        <w:rPr>
          <w:rFonts w:eastAsiaTheme="majorEastAsia" w:cstheme="majorBidi"/>
          <w:b/>
          <w:iCs/>
        </w:rPr>
      </w:pPr>
      <w:r>
        <w:br w:type="page"/>
      </w:r>
    </w:p>
    <w:p w14:paraId="5CD9BFE1" w14:textId="4DFDD121" w:rsidR="00CD690E" w:rsidRPr="005345E3" w:rsidRDefault="00CD690E" w:rsidP="00A57A0D">
      <w:pPr>
        <w:pStyle w:val="Heading4"/>
      </w:pPr>
      <w:r w:rsidRPr="006C76EF">
        <w:t xml:space="preserve">Table 11.  Certified Applicator and Pesticide Handler Burden and Cost for Training Activities per Applicator, By Activity </w:t>
      </w:r>
      <w:r w:rsidRPr="002C43F7">
        <w:rPr>
          <w:bCs/>
        </w:rPr>
        <w:t>(</w:t>
      </w:r>
      <w:r w:rsidRPr="00512226">
        <w:t>4,</w:t>
      </w:r>
      <w:r>
        <w:t>884</w:t>
      </w:r>
      <w:r w:rsidRPr="00512226">
        <w:t xml:space="preserve"> certified applicators and 1</w:t>
      </w:r>
      <w:r>
        <w:t>4</w:t>
      </w:r>
      <w:r w:rsidRPr="00512226">
        <w:t>,</w:t>
      </w:r>
      <w:r>
        <w:t>652</w:t>
      </w:r>
      <w:r w:rsidRPr="00512226">
        <w:t xml:space="preserve"> hand</w:t>
      </w:r>
      <w:r w:rsidR="00790D1D">
        <w:t>l</w:t>
      </w:r>
      <w:r w:rsidRPr="00512226">
        <w:t>ers)</w:t>
      </w:r>
    </w:p>
    <w:p w14:paraId="28A30F84" w14:textId="77777777" w:rsidR="00CD690E" w:rsidRDefault="00CD690E" w:rsidP="00CD690E">
      <w:pPr>
        <w:keepNext/>
        <w:rPr>
          <w:b/>
          <w:bCs/>
        </w:rPr>
      </w:pPr>
    </w:p>
    <w:tbl>
      <w:tblPr>
        <w:tblW w:w="536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1839"/>
        <w:gridCol w:w="1292"/>
        <w:gridCol w:w="919"/>
        <w:gridCol w:w="1102"/>
        <w:gridCol w:w="846"/>
        <w:gridCol w:w="1086"/>
        <w:gridCol w:w="883"/>
        <w:gridCol w:w="1142"/>
      </w:tblGrid>
      <w:tr w:rsidR="00CD690E" w:rsidRPr="00F86594" w14:paraId="0A540049" w14:textId="77777777" w:rsidTr="00B53902">
        <w:trPr>
          <w:trHeight w:val="255"/>
        </w:trPr>
        <w:tc>
          <w:tcPr>
            <w:tcW w:w="875" w:type="pct"/>
            <w:vMerge w:val="restart"/>
            <w:shd w:val="clear" w:color="auto" w:fill="auto"/>
            <w:vAlign w:val="bottom"/>
            <w:hideMark/>
          </w:tcPr>
          <w:p w14:paraId="129704FC" w14:textId="77777777" w:rsidR="00CD690E" w:rsidRPr="00F86594" w:rsidRDefault="00CD690E" w:rsidP="00B53902">
            <w:pPr>
              <w:jc w:val="center"/>
              <w:rPr>
                <w:b/>
                <w:sz w:val="20"/>
                <w:szCs w:val="20"/>
              </w:rPr>
            </w:pPr>
            <w:r w:rsidRPr="00F86594">
              <w:rPr>
                <w:b/>
                <w:sz w:val="20"/>
                <w:szCs w:val="20"/>
              </w:rPr>
              <w:t>Category</w:t>
            </w:r>
          </w:p>
          <w:p w14:paraId="46A6FCB5" w14:textId="77777777" w:rsidR="00CD690E" w:rsidRPr="00F86594" w:rsidRDefault="00CD690E" w:rsidP="00B53902">
            <w:pPr>
              <w:jc w:val="center"/>
              <w:rPr>
                <w:b/>
                <w:sz w:val="20"/>
                <w:szCs w:val="20"/>
              </w:rPr>
            </w:pPr>
            <w:r w:rsidRPr="00F86594">
              <w:rPr>
                <w:b/>
                <w:sz w:val="20"/>
                <w:szCs w:val="20"/>
              </w:rPr>
              <w:t> </w:t>
            </w:r>
          </w:p>
        </w:tc>
        <w:tc>
          <w:tcPr>
            <w:tcW w:w="833" w:type="pct"/>
            <w:vMerge w:val="restart"/>
            <w:shd w:val="clear" w:color="auto" w:fill="auto"/>
            <w:vAlign w:val="bottom"/>
            <w:hideMark/>
          </w:tcPr>
          <w:p w14:paraId="0F397855" w14:textId="77777777" w:rsidR="00CD690E" w:rsidRPr="00F86594" w:rsidRDefault="00CD690E" w:rsidP="00B53902">
            <w:pPr>
              <w:jc w:val="center"/>
              <w:rPr>
                <w:b/>
                <w:sz w:val="20"/>
                <w:szCs w:val="20"/>
              </w:rPr>
            </w:pPr>
            <w:r w:rsidRPr="00F86594">
              <w:rPr>
                <w:b/>
                <w:sz w:val="20"/>
                <w:szCs w:val="20"/>
              </w:rPr>
              <w:t>Activity</w:t>
            </w:r>
          </w:p>
        </w:tc>
        <w:tc>
          <w:tcPr>
            <w:tcW w:w="585" w:type="pct"/>
            <w:vMerge w:val="restart"/>
            <w:shd w:val="clear" w:color="auto" w:fill="auto"/>
            <w:noWrap/>
            <w:vAlign w:val="bottom"/>
            <w:hideMark/>
          </w:tcPr>
          <w:p w14:paraId="2ACA20C8" w14:textId="77777777" w:rsidR="00CD690E" w:rsidRPr="00F86594" w:rsidRDefault="00CD690E" w:rsidP="00B53902">
            <w:pPr>
              <w:jc w:val="center"/>
              <w:rPr>
                <w:b/>
                <w:sz w:val="20"/>
                <w:szCs w:val="20"/>
              </w:rPr>
            </w:pPr>
            <w:r w:rsidRPr="00F86594">
              <w:rPr>
                <w:b/>
                <w:sz w:val="20"/>
                <w:szCs w:val="20"/>
              </w:rPr>
              <w:t>Frequency</w:t>
            </w:r>
          </w:p>
        </w:tc>
        <w:tc>
          <w:tcPr>
            <w:tcW w:w="914" w:type="pct"/>
            <w:gridSpan w:val="2"/>
            <w:shd w:val="clear" w:color="auto" w:fill="auto"/>
            <w:vAlign w:val="bottom"/>
            <w:hideMark/>
          </w:tcPr>
          <w:p w14:paraId="27587292" w14:textId="77777777" w:rsidR="00CD690E" w:rsidRPr="00F86594" w:rsidRDefault="00CD690E" w:rsidP="00B53902">
            <w:pPr>
              <w:jc w:val="center"/>
              <w:rPr>
                <w:b/>
                <w:sz w:val="20"/>
                <w:szCs w:val="20"/>
              </w:rPr>
            </w:pPr>
            <w:r w:rsidRPr="00F86594">
              <w:rPr>
                <w:b/>
                <w:sz w:val="20"/>
                <w:szCs w:val="20"/>
              </w:rPr>
              <w:t>Certified applicators</w:t>
            </w:r>
          </w:p>
        </w:tc>
        <w:tc>
          <w:tcPr>
            <w:tcW w:w="875" w:type="pct"/>
            <w:gridSpan w:val="2"/>
            <w:shd w:val="clear" w:color="auto" w:fill="auto"/>
            <w:vAlign w:val="bottom"/>
            <w:hideMark/>
          </w:tcPr>
          <w:p w14:paraId="073023AF" w14:textId="77777777" w:rsidR="00CD690E" w:rsidRPr="00F86594" w:rsidRDefault="00CD690E" w:rsidP="00B53902">
            <w:pPr>
              <w:jc w:val="center"/>
              <w:rPr>
                <w:b/>
                <w:sz w:val="20"/>
                <w:szCs w:val="20"/>
              </w:rPr>
            </w:pPr>
            <w:r w:rsidRPr="00F86594">
              <w:rPr>
                <w:b/>
                <w:sz w:val="20"/>
                <w:szCs w:val="20"/>
              </w:rPr>
              <w:t xml:space="preserve">Pesticide </w:t>
            </w:r>
            <w:r w:rsidRPr="00BB11B0">
              <w:rPr>
                <w:b/>
                <w:noProof/>
                <w:sz w:val="20"/>
                <w:szCs w:val="20"/>
              </w:rPr>
              <w:t>handlers</w:t>
            </w:r>
          </w:p>
        </w:tc>
        <w:tc>
          <w:tcPr>
            <w:tcW w:w="917" w:type="pct"/>
            <w:gridSpan w:val="2"/>
            <w:shd w:val="clear" w:color="auto" w:fill="auto"/>
            <w:vAlign w:val="bottom"/>
            <w:hideMark/>
          </w:tcPr>
          <w:p w14:paraId="5CD59F7A"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04F1C118" w14:textId="77777777" w:rsidTr="00B53902">
        <w:trPr>
          <w:trHeight w:val="255"/>
        </w:trPr>
        <w:tc>
          <w:tcPr>
            <w:tcW w:w="875" w:type="pct"/>
            <w:vMerge/>
            <w:shd w:val="clear" w:color="auto" w:fill="auto"/>
            <w:vAlign w:val="bottom"/>
            <w:hideMark/>
          </w:tcPr>
          <w:p w14:paraId="539BB8C0" w14:textId="77777777" w:rsidR="00CD690E" w:rsidRPr="00F86594" w:rsidRDefault="00CD690E" w:rsidP="00B53902">
            <w:pPr>
              <w:jc w:val="center"/>
              <w:rPr>
                <w:b/>
                <w:sz w:val="20"/>
                <w:szCs w:val="20"/>
              </w:rPr>
            </w:pPr>
          </w:p>
        </w:tc>
        <w:tc>
          <w:tcPr>
            <w:tcW w:w="833" w:type="pct"/>
            <w:vMerge/>
            <w:shd w:val="clear" w:color="auto" w:fill="auto"/>
            <w:vAlign w:val="bottom"/>
            <w:hideMark/>
          </w:tcPr>
          <w:p w14:paraId="180B7B7D" w14:textId="77777777" w:rsidR="00CD690E" w:rsidRPr="00F86594" w:rsidRDefault="00CD690E" w:rsidP="00B53902">
            <w:pPr>
              <w:jc w:val="center"/>
              <w:rPr>
                <w:b/>
                <w:sz w:val="20"/>
                <w:szCs w:val="20"/>
              </w:rPr>
            </w:pPr>
          </w:p>
        </w:tc>
        <w:tc>
          <w:tcPr>
            <w:tcW w:w="585" w:type="pct"/>
            <w:vMerge/>
            <w:shd w:val="clear" w:color="auto" w:fill="auto"/>
            <w:noWrap/>
            <w:vAlign w:val="bottom"/>
            <w:hideMark/>
          </w:tcPr>
          <w:p w14:paraId="0B8D26CE" w14:textId="77777777" w:rsidR="00CD690E" w:rsidRPr="00F86594" w:rsidRDefault="00CD690E" w:rsidP="00B53902">
            <w:pPr>
              <w:jc w:val="center"/>
              <w:rPr>
                <w:b/>
                <w:sz w:val="20"/>
                <w:szCs w:val="20"/>
              </w:rPr>
            </w:pPr>
          </w:p>
        </w:tc>
        <w:tc>
          <w:tcPr>
            <w:tcW w:w="416" w:type="pct"/>
            <w:shd w:val="clear" w:color="auto" w:fill="auto"/>
            <w:vAlign w:val="bottom"/>
            <w:hideMark/>
          </w:tcPr>
          <w:p w14:paraId="41166FBF" w14:textId="77777777" w:rsidR="00CD690E" w:rsidRPr="00F86594" w:rsidRDefault="00CD690E" w:rsidP="00B53902">
            <w:pPr>
              <w:jc w:val="center"/>
              <w:rPr>
                <w:b/>
                <w:sz w:val="20"/>
                <w:szCs w:val="20"/>
              </w:rPr>
            </w:pPr>
            <w:r w:rsidRPr="00F86594">
              <w:rPr>
                <w:b/>
                <w:sz w:val="20"/>
                <w:szCs w:val="20"/>
              </w:rPr>
              <w:t>Hours</w:t>
            </w:r>
          </w:p>
        </w:tc>
        <w:tc>
          <w:tcPr>
            <w:tcW w:w="499" w:type="pct"/>
            <w:shd w:val="clear" w:color="auto" w:fill="auto"/>
            <w:vAlign w:val="bottom"/>
            <w:hideMark/>
          </w:tcPr>
          <w:p w14:paraId="14C9D419" w14:textId="77777777" w:rsidR="00CD690E" w:rsidRPr="00F86594" w:rsidRDefault="00CD690E" w:rsidP="00B53902">
            <w:pPr>
              <w:jc w:val="center"/>
              <w:rPr>
                <w:b/>
                <w:sz w:val="20"/>
                <w:szCs w:val="20"/>
              </w:rPr>
            </w:pPr>
            <w:r w:rsidRPr="00F86594">
              <w:rPr>
                <w:b/>
                <w:sz w:val="20"/>
                <w:szCs w:val="20"/>
              </w:rPr>
              <w:t>Cost</w:t>
            </w:r>
          </w:p>
          <w:p w14:paraId="1DDA712A" w14:textId="77777777" w:rsidR="00CD690E" w:rsidRPr="00F86594" w:rsidRDefault="00CD690E" w:rsidP="00B53902">
            <w:pPr>
              <w:jc w:val="center"/>
              <w:rPr>
                <w:b/>
                <w:sz w:val="20"/>
                <w:szCs w:val="20"/>
              </w:rPr>
            </w:pPr>
            <w:r w:rsidRPr="00F86594">
              <w:rPr>
                <w:b/>
                <w:sz w:val="20"/>
                <w:szCs w:val="20"/>
              </w:rPr>
              <w:t>($37.31</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383" w:type="pct"/>
            <w:shd w:val="clear" w:color="auto" w:fill="auto"/>
            <w:vAlign w:val="bottom"/>
            <w:hideMark/>
          </w:tcPr>
          <w:p w14:paraId="603426EE" w14:textId="77777777" w:rsidR="00CD690E" w:rsidRPr="00F86594" w:rsidRDefault="00CD690E" w:rsidP="00B53902">
            <w:pPr>
              <w:jc w:val="center"/>
              <w:rPr>
                <w:b/>
                <w:sz w:val="20"/>
                <w:szCs w:val="20"/>
              </w:rPr>
            </w:pPr>
            <w:r w:rsidRPr="00F86594">
              <w:rPr>
                <w:b/>
                <w:sz w:val="20"/>
                <w:szCs w:val="20"/>
              </w:rPr>
              <w:t>Hours</w:t>
            </w:r>
          </w:p>
        </w:tc>
        <w:tc>
          <w:tcPr>
            <w:tcW w:w="492" w:type="pct"/>
            <w:shd w:val="clear" w:color="auto" w:fill="auto"/>
            <w:vAlign w:val="bottom"/>
            <w:hideMark/>
          </w:tcPr>
          <w:p w14:paraId="4BC66E06" w14:textId="77777777" w:rsidR="00CD690E" w:rsidRPr="00F86594" w:rsidRDefault="00CD690E" w:rsidP="00B53902">
            <w:pPr>
              <w:jc w:val="center"/>
              <w:rPr>
                <w:b/>
                <w:sz w:val="20"/>
                <w:szCs w:val="20"/>
                <w:lang w:val="fr-FR"/>
              </w:rPr>
            </w:pPr>
            <w:r w:rsidRPr="00F86594">
              <w:rPr>
                <w:b/>
                <w:sz w:val="20"/>
                <w:szCs w:val="20"/>
              </w:rPr>
              <w:t xml:space="preserve">Cost </w:t>
            </w:r>
            <w:r w:rsidRPr="00F86594">
              <w:rPr>
                <w:b/>
                <w:sz w:val="20"/>
                <w:szCs w:val="20"/>
                <w:lang w:val="fr-FR"/>
              </w:rPr>
              <w:t>($27.35</w:t>
            </w:r>
          </w:p>
          <w:p w14:paraId="1677B5CC" w14:textId="77777777" w:rsidR="00CD690E" w:rsidRPr="00F86594" w:rsidRDefault="00CD690E" w:rsidP="00B53902">
            <w:pPr>
              <w:jc w:val="center"/>
              <w:rPr>
                <w:b/>
                <w:sz w:val="20"/>
                <w:szCs w:val="20"/>
              </w:rPr>
            </w:pPr>
            <w:r w:rsidRPr="00F86594">
              <w:rPr>
                <w:b/>
                <w:sz w:val="20"/>
                <w:szCs w:val="20"/>
                <w:lang w:val="fr-FR"/>
              </w:rPr>
              <w:t>/hr)</w:t>
            </w:r>
            <w:r w:rsidRPr="00F86594">
              <w:rPr>
                <w:b/>
                <w:sz w:val="20"/>
                <w:szCs w:val="20"/>
                <w:vertAlign w:val="superscript"/>
                <w:lang w:val="fr-FR"/>
              </w:rPr>
              <w:t>1</w:t>
            </w:r>
          </w:p>
        </w:tc>
        <w:tc>
          <w:tcPr>
            <w:tcW w:w="400" w:type="pct"/>
            <w:shd w:val="clear" w:color="auto" w:fill="auto"/>
            <w:vAlign w:val="bottom"/>
            <w:hideMark/>
          </w:tcPr>
          <w:p w14:paraId="09860FE1" w14:textId="77777777" w:rsidR="00CD690E" w:rsidRPr="00F86594" w:rsidRDefault="00CD690E" w:rsidP="00B53902">
            <w:pPr>
              <w:jc w:val="center"/>
              <w:rPr>
                <w:b/>
                <w:sz w:val="20"/>
                <w:szCs w:val="20"/>
              </w:rPr>
            </w:pPr>
            <w:r w:rsidRPr="00F86594">
              <w:rPr>
                <w:b/>
                <w:sz w:val="20"/>
                <w:szCs w:val="20"/>
              </w:rPr>
              <w:t>Hours</w:t>
            </w:r>
          </w:p>
        </w:tc>
        <w:tc>
          <w:tcPr>
            <w:tcW w:w="517" w:type="pct"/>
            <w:shd w:val="clear" w:color="auto" w:fill="auto"/>
            <w:vAlign w:val="bottom"/>
            <w:hideMark/>
          </w:tcPr>
          <w:p w14:paraId="771BEA20"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47D3A439" w14:textId="77777777" w:rsidTr="00B53902">
        <w:trPr>
          <w:trHeight w:val="765"/>
        </w:trPr>
        <w:tc>
          <w:tcPr>
            <w:tcW w:w="875" w:type="pct"/>
            <w:vMerge w:val="restart"/>
            <w:shd w:val="clear" w:color="auto" w:fill="auto"/>
            <w:vAlign w:val="center"/>
            <w:hideMark/>
          </w:tcPr>
          <w:p w14:paraId="498965BF" w14:textId="72F8CC0E" w:rsidR="00CD690E" w:rsidRPr="00F86594" w:rsidRDefault="00CD690E" w:rsidP="00B53902">
            <w:pPr>
              <w:rPr>
                <w:sz w:val="20"/>
                <w:szCs w:val="20"/>
              </w:rPr>
            </w:pPr>
            <w:r w:rsidRPr="00F86594">
              <w:rPr>
                <w:sz w:val="20"/>
                <w:szCs w:val="20"/>
              </w:rPr>
              <w:t>Applicators must take registrant developed</w:t>
            </w:r>
            <w:r w:rsidR="00BB11B0">
              <w:rPr>
                <w:sz w:val="20"/>
                <w:szCs w:val="20"/>
              </w:rPr>
              <w:t>,</w:t>
            </w:r>
            <w:r w:rsidRPr="00F86594">
              <w:rPr>
                <w:sz w:val="20"/>
                <w:szCs w:val="20"/>
              </w:rPr>
              <w:t xml:space="preserve"> </w:t>
            </w:r>
            <w:r w:rsidRPr="00BB11B0">
              <w:rPr>
                <w:noProof/>
                <w:sz w:val="20"/>
                <w:szCs w:val="20"/>
              </w:rPr>
              <w:t>and</w:t>
            </w:r>
            <w:r w:rsidRPr="00F86594">
              <w:rPr>
                <w:sz w:val="20"/>
                <w:szCs w:val="20"/>
              </w:rPr>
              <w:t xml:space="preserve"> EPA approved fumigant training</w:t>
            </w:r>
          </w:p>
        </w:tc>
        <w:tc>
          <w:tcPr>
            <w:tcW w:w="833" w:type="pct"/>
            <w:shd w:val="clear" w:color="auto" w:fill="auto"/>
            <w:vAlign w:val="bottom"/>
            <w:hideMark/>
          </w:tcPr>
          <w:p w14:paraId="37113AC9" w14:textId="77777777" w:rsidR="00CD690E" w:rsidRPr="00F86594" w:rsidRDefault="00CD690E" w:rsidP="00B53902">
            <w:pPr>
              <w:rPr>
                <w:sz w:val="20"/>
                <w:szCs w:val="20"/>
              </w:rPr>
            </w:pPr>
            <w:r w:rsidRPr="00F86594">
              <w:rPr>
                <w:sz w:val="20"/>
                <w:szCs w:val="20"/>
              </w:rPr>
              <w:t xml:space="preserve">Training </w:t>
            </w:r>
            <w:r w:rsidRPr="00F86594">
              <w:rPr>
                <w:color w:val="000000"/>
                <w:sz w:val="20"/>
                <w:szCs w:val="20"/>
              </w:rPr>
              <w:t>as required by product labels approved in accordance with 3(c)(5)</w:t>
            </w:r>
          </w:p>
        </w:tc>
        <w:tc>
          <w:tcPr>
            <w:tcW w:w="585" w:type="pct"/>
            <w:shd w:val="clear" w:color="auto" w:fill="auto"/>
            <w:hideMark/>
          </w:tcPr>
          <w:p w14:paraId="2B09082A" w14:textId="77777777" w:rsidR="00CD690E" w:rsidRPr="00F86594" w:rsidRDefault="00CD690E" w:rsidP="00B53902">
            <w:pPr>
              <w:rPr>
                <w:sz w:val="20"/>
                <w:szCs w:val="20"/>
              </w:rPr>
            </w:pPr>
            <w:r w:rsidRPr="00F86594">
              <w:rPr>
                <w:sz w:val="20"/>
                <w:szCs w:val="20"/>
              </w:rPr>
              <w:t>Once Every 3 Years</w:t>
            </w:r>
          </w:p>
        </w:tc>
        <w:tc>
          <w:tcPr>
            <w:tcW w:w="416" w:type="pct"/>
            <w:shd w:val="clear" w:color="auto" w:fill="auto"/>
            <w:noWrap/>
            <w:vAlign w:val="bottom"/>
            <w:hideMark/>
          </w:tcPr>
          <w:p w14:paraId="148AF041" w14:textId="77777777" w:rsidR="00CD690E" w:rsidRPr="00F86594" w:rsidRDefault="00CD690E" w:rsidP="00B53902">
            <w:pPr>
              <w:jc w:val="right"/>
              <w:rPr>
                <w:sz w:val="20"/>
                <w:szCs w:val="20"/>
              </w:rPr>
            </w:pPr>
            <w:r w:rsidRPr="00F86594">
              <w:rPr>
                <w:sz w:val="20"/>
                <w:szCs w:val="20"/>
              </w:rPr>
              <w:t>8.00</w:t>
            </w:r>
          </w:p>
        </w:tc>
        <w:tc>
          <w:tcPr>
            <w:tcW w:w="499" w:type="pct"/>
            <w:shd w:val="clear" w:color="auto" w:fill="auto"/>
            <w:noWrap/>
            <w:vAlign w:val="bottom"/>
            <w:hideMark/>
          </w:tcPr>
          <w:p w14:paraId="312F9B8C" w14:textId="77777777" w:rsidR="00CD690E" w:rsidRPr="00F86594" w:rsidRDefault="00CD690E" w:rsidP="00B53902">
            <w:pPr>
              <w:jc w:val="right"/>
              <w:rPr>
                <w:sz w:val="20"/>
                <w:szCs w:val="20"/>
              </w:rPr>
            </w:pPr>
            <w:r w:rsidRPr="00F86594">
              <w:rPr>
                <w:sz w:val="20"/>
                <w:szCs w:val="20"/>
              </w:rPr>
              <w:t>$298.48</w:t>
            </w:r>
          </w:p>
        </w:tc>
        <w:tc>
          <w:tcPr>
            <w:tcW w:w="383" w:type="pct"/>
            <w:shd w:val="clear" w:color="auto" w:fill="auto"/>
            <w:noWrap/>
            <w:vAlign w:val="bottom"/>
            <w:hideMark/>
          </w:tcPr>
          <w:p w14:paraId="0A6F0A9A" w14:textId="77777777" w:rsidR="00CD690E" w:rsidRPr="00F86594" w:rsidRDefault="00CD690E" w:rsidP="00B53902">
            <w:pPr>
              <w:jc w:val="right"/>
              <w:rPr>
                <w:sz w:val="20"/>
                <w:szCs w:val="20"/>
              </w:rPr>
            </w:pPr>
            <w:r w:rsidRPr="00F86594">
              <w:rPr>
                <w:sz w:val="20"/>
                <w:szCs w:val="20"/>
              </w:rPr>
              <w:t>0.00</w:t>
            </w:r>
          </w:p>
        </w:tc>
        <w:tc>
          <w:tcPr>
            <w:tcW w:w="492" w:type="pct"/>
            <w:shd w:val="clear" w:color="auto" w:fill="auto"/>
            <w:noWrap/>
            <w:vAlign w:val="bottom"/>
            <w:hideMark/>
          </w:tcPr>
          <w:p w14:paraId="60F66706" w14:textId="77777777" w:rsidR="00CD690E" w:rsidRPr="00F86594" w:rsidRDefault="00CD690E" w:rsidP="00B53902">
            <w:pPr>
              <w:jc w:val="right"/>
              <w:rPr>
                <w:sz w:val="20"/>
                <w:szCs w:val="20"/>
              </w:rPr>
            </w:pPr>
            <w:r w:rsidRPr="00F86594">
              <w:rPr>
                <w:sz w:val="20"/>
                <w:szCs w:val="20"/>
              </w:rPr>
              <w:t>$0.00</w:t>
            </w:r>
          </w:p>
        </w:tc>
        <w:tc>
          <w:tcPr>
            <w:tcW w:w="400" w:type="pct"/>
            <w:shd w:val="clear" w:color="auto" w:fill="auto"/>
            <w:noWrap/>
            <w:vAlign w:val="bottom"/>
            <w:hideMark/>
          </w:tcPr>
          <w:p w14:paraId="67DB2A0B" w14:textId="77777777" w:rsidR="00CD690E" w:rsidRPr="00F86594" w:rsidRDefault="00CD690E" w:rsidP="00B53902">
            <w:pPr>
              <w:jc w:val="right"/>
              <w:rPr>
                <w:sz w:val="20"/>
                <w:szCs w:val="20"/>
              </w:rPr>
            </w:pPr>
            <w:r w:rsidRPr="00F86594">
              <w:rPr>
                <w:sz w:val="20"/>
                <w:szCs w:val="20"/>
              </w:rPr>
              <w:t>8.00</w:t>
            </w:r>
          </w:p>
        </w:tc>
        <w:tc>
          <w:tcPr>
            <w:tcW w:w="517" w:type="pct"/>
            <w:shd w:val="clear" w:color="auto" w:fill="auto"/>
            <w:noWrap/>
            <w:vAlign w:val="bottom"/>
            <w:hideMark/>
          </w:tcPr>
          <w:p w14:paraId="5DE8D22B" w14:textId="77777777" w:rsidR="00CD690E" w:rsidRPr="00F86594" w:rsidRDefault="00CD690E" w:rsidP="00B53902">
            <w:pPr>
              <w:jc w:val="right"/>
              <w:rPr>
                <w:sz w:val="20"/>
                <w:szCs w:val="20"/>
              </w:rPr>
            </w:pPr>
            <w:r w:rsidRPr="00F86594">
              <w:rPr>
                <w:sz w:val="20"/>
                <w:szCs w:val="20"/>
              </w:rPr>
              <w:t>$298.48</w:t>
            </w:r>
          </w:p>
        </w:tc>
      </w:tr>
      <w:tr w:rsidR="00CD690E" w:rsidRPr="00F86594" w14:paraId="48DD82D9" w14:textId="77777777" w:rsidTr="00B53902">
        <w:trPr>
          <w:trHeight w:val="765"/>
        </w:trPr>
        <w:tc>
          <w:tcPr>
            <w:tcW w:w="875" w:type="pct"/>
            <w:vMerge/>
            <w:shd w:val="clear" w:color="auto" w:fill="auto"/>
            <w:vAlign w:val="center"/>
          </w:tcPr>
          <w:p w14:paraId="1D4FE810" w14:textId="77777777" w:rsidR="00CD690E" w:rsidRPr="00F86594" w:rsidRDefault="00CD690E" w:rsidP="00B53902">
            <w:pPr>
              <w:rPr>
                <w:sz w:val="20"/>
                <w:szCs w:val="20"/>
              </w:rPr>
            </w:pPr>
          </w:p>
        </w:tc>
        <w:tc>
          <w:tcPr>
            <w:tcW w:w="833" w:type="pct"/>
            <w:shd w:val="clear" w:color="auto" w:fill="auto"/>
            <w:vAlign w:val="center"/>
          </w:tcPr>
          <w:p w14:paraId="1D8680FC" w14:textId="77777777" w:rsidR="00CD690E" w:rsidRPr="00F86594" w:rsidRDefault="00CD690E" w:rsidP="00B53902">
            <w:pPr>
              <w:rPr>
                <w:sz w:val="20"/>
                <w:szCs w:val="20"/>
              </w:rPr>
            </w:pPr>
            <w:r w:rsidRPr="00F86594">
              <w:rPr>
                <w:sz w:val="20"/>
                <w:szCs w:val="20"/>
              </w:rPr>
              <w:t xml:space="preserve">Retain training documentation </w:t>
            </w:r>
            <w:r w:rsidRPr="00F86594">
              <w:rPr>
                <w:color w:val="000000"/>
                <w:sz w:val="20"/>
                <w:szCs w:val="20"/>
              </w:rPr>
              <w:t>as required by product labels approved in accordance with 3(c)(5)</w:t>
            </w:r>
          </w:p>
        </w:tc>
        <w:tc>
          <w:tcPr>
            <w:tcW w:w="585" w:type="pct"/>
            <w:shd w:val="clear" w:color="auto" w:fill="auto"/>
          </w:tcPr>
          <w:p w14:paraId="4C0F0ED9" w14:textId="77777777" w:rsidR="00CD690E" w:rsidRPr="00F86594" w:rsidRDefault="00CD690E" w:rsidP="00B53902">
            <w:pPr>
              <w:rPr>
                <w:rFonts w:ascii="Arial" w:hAnsi="Arial" w:cs="Arial"/>
                <w:sz w:val="20"/>
                <w:szCs w:val="20"/>
              </w:rPr>
            </w:pPr>
            <w:r w:rsidRPr="00F86594">
              <w:rPr>
                <w:sz w:val="20"/>
                <w:szCs w:val="20"/>
              </w:rPr>
              <w:t>Once Every 3 Years</w:t>
            </w:r>
          </w:p>
        </w:tc>
        <w:tc>
          <w:tcPr>
            <w:tcW w:w="416" w:type="pct"/>
            <w:shd w:val="clear" w:color="auto" w:fill="auto"/>
            <w:noWrap/>
            <w:vAlign w:val="bottom"/>
          </w:tcPr>
          <w:p w14:paraId="78B989B9" w14:textId="77777777" w:rsidR="00CD690E" w:rsidRPr="00F86594" w:rsidRDefault="00CD690E" w:rsidP="00B53902">
            <w:pPr>
              <w:jc w:val="right"/>
              <w:rPr>
                <w:sz w:val="20"/>
                <w:szCs w:val="20"/>
              </w:rPr>
            </w:pPr>
            <w:r w:rsidRPr="00F86594">
              <w:rPr>
                <w:sz w:val="20"/>
                <w:szCs w:val="20"/>
              </w:rPr>
              <w:t>0.05</w:t>
            </w:r>
          </w:p>
        </w:tc>
        <w:tc>
          <w:tcPr>
            <w:tcW w:w="499" w:type="pct"/>
            <w:shd w:val="clear" w:color="auto" w:fill="auto"/>
            <w:noWrap/>
            <w:vAlign w:val="bottom"/>
          </w:tcPr>
          <w:p w14:paraId="00E577D2" w14:textId="77777777" w:rsidR="00CD690E" w:rsidRPr="00F86594" w:rsidRDefault="00CD690E" w:rsidP="00B53902">
            <w:pPr>
              <w:jc w:val="right"/>
              <w:rPr>
                <w:sz w:val="20"/>
                <w:szCs w:val="20"/>
              </w:rPr>
            </w:pPr>
            <w:r w:rsidRPr="00F86594">
              <w:rPr>
                <w:sz w:val="20"/>
                <w:szCs w:val="20"/>
              </w:rPr>
              <w:t>$1.87</w:t>
            </w:r>
          </w:p>
        </w:tc>
        <w:tc>
          <w:tcPr>
            <w:tcW w:w="383" w:type="pct"/>
            <w:shd w:val="clear" w:color="auto" w:fill="auto"/>
            <w:noWrap/>
            <w:vAlign w:val="bottom"/>
          </w:tcPr>
          <w:p w14:paraId="7E325F45" w14:textId="77777777" w:rsidR="00CD690E" w:rsidRPr="00F86594" w:rsidRDefault="00CD690E" w:rsidP="00B53902">
            <w:pPr>
              <w:jc w:val="right"/>
              <w:rPr>
                <w:sz w:val="20"/>
                <w:szCs w:val="20"/>
              </w:rPr>
            </w:pPr>
            <w:r w:rsidRPr="00F86594">
              <w:rPr>
                <w:sz w:val="20"/>
                <w:szCs w:val="20"/>
              </w:rPr>
              <w:t>0.00</w:t>
            </w:r>
          </w:p>
        </w:tc>
        <w:tc>
          <w:tcPr>
            <w:tcW w:w="492" w:type="pct"/>
            <w:shd w:val="clear" w:color="auto" w:fill="auto"/>
            <w:noWrap/>
            <w:vAlign w:val="bottom"/>
          </w:tcPr>
          <w:p w14:paraId="6D7DCBCE" w14:textId="77777777" w:rsidR="00CD690E" w:rsidRPr="00F86594" w:rsidRDefault="00CD690E" w:rsidP="00B53902">
            <w:pPr>
              <w:jc w:val="right"/>
              <w:rPr>
                <w:sz w:val="20"/>
                <w:szCs w:val="20"/>
              </w:rPr>
            </w:pPr>
            <w:r w:rsidRPr="00F86594">
              <w:rPr>
                <w:sz w:val="20"/>
                <w:szCs w:val="20"/>
              </w:rPr>
              <w:t>$0.00</w:t>
            </w:r>
          </w:p>
        </w:tc>
        <w:tc>
          <w:tcPr>
            <w:tcW w:w="400" w:type="pct"/>
            <w:shd w:val="clear" w:color="auto" w:fill="auto"/>
            <w:noWrap/>
            <w:vAlign w:val="bottom"/>
          </w:tcPr>
          <w:p w14:paraId="0E009F3E" w14:textId="77777777" w:rsidR="00CD690E" w:rsidRPr="00F86594" w:rsidRDefault="00CD690E" w:rsidP="00B53902">
            <w:pPr>
              <w:jc w:val="right"/>
              <w:rPr>
                <w:sz w:val="20"/>
                <w:szCs w:val="20"/>
              </w:rPr>
            </w:pPr>
            <w:r w:rsidRPr="00F86594">
              <w:rPr>
                <w:sz w:val="20"/>
                <w:szCs w:val="20"/>
              </w:rPr>
              <w:t>0.05</w:t>
            </w:r>
          </w:p>
        </w:tc>
        <w:tc>
          <w:tcPr>
            <w:tcW w:w="517" w:type="pct"/>
            <w:shd w:val="clear" w:color="auto" w:fill="auto"/>
            <w:noWrap/>
            <w:vAlign w:val="bottom"/>
          </w:tcPr>
          <w:p w14:paraId="48E9B54F" w14:textId="77777777" w:rsidR="00CD690E" w:rsidRPr="00F86594" w:rsidRDefault="00CD690E" w:rsidP="00B53902">
            <w:pPr>
              <w:jc w:val="right"/>
              <w:rPr>
                <w:sz w:val="20"/>
                <w:szCs w:val="20"/>
              </w:rPr>
            </w:pPr>
            <w:r w:rsidRPr="00F86594">
              <w:rPr>
                <w:sz w:val="20"/>
                <w:szCs w:val="20"/>
              </w:rPr>
              <w:t>$1.87</w:t>
            </w:r>
          </w:p>
        </w:tc>
      </w:tr>
      <w:tr w:rsidR="00CD690E" w:rsidRPr="00F86594" w14:paraId="5FE33B36" w14:textId="77777777" w:rsidTr="00B53902">
        <w:trPr>
          <w:trHeight w:val="510"/>
        </w:trPr>
        <w:tc>
          <w:tcPr>
            <w:tcW w:w="875" w:type="pct"/>
            <w:shd w:val="clear" w:color="auto" w:fill="auto"/>
            <w:vAlign w:val="center"/>
          </w:tcPr>
          <w:p w14:paraId="74F18EED" w14:textId="77777777" w:rsidR="00CD690E" w:rsidRPr="00F86594" w:rsidRDefault="00CD690E" w:rsidP="00B53902">
            <w:pPr>
              <w:rPr>
                <w:sz w:val="20"/>
                <w:szCs w:val="20"/>
              </w:rPr>
            </w:pPr>
            <w:r w:rsidRPr="00F86594">
              <w:rPr>
                <w:sz w:val="20"/>
                <w:szCs w:val="20"/>
              </w:rPr>
              <w:t>Handlers must receive fumigant specific information</w:t>
            </w:r>
          </w:p>
        </w:tc>
        <w:tc>
          <w:tcPr>
            <w:tcW w:w="833" w:type="pct"/>
            <w:shd w:val="clear" w:color="auto" w:fill="auto"/>
            <w:vAlign w:val="bottom"/>
          </w:tcPr>
          <w:p w14:paraId="720520F7" w14:textId="77777777" w:rsidR="00CD690E" w:rsidRPr="00F86594" w:rsidRDefault="00CD690E" w:rsidP="00B53902">
            <w:pPr>
              <w:rPr>
                <w:sz w:val="20"/>
                <w:szCs w:val="20"/>
              </w:rPr>
            </w:pPr>
            <w:r w:rsidRPr="00F86594">
              <w:rPr>
                <w:sz w:val="20"/>
                <w:szCs w:val="20"/>
              </w:rPr>
              <w:t xml:space="preserve">Fumigant specific safety information </w:t>
            </w:r>
            <w:r w:rsidRPr="00F86594">
              <w:rPr>
                <w:color w:val="000000"/>
                <w:sz w:val="20"/>
                <w:szCs w:val="20"/>
              </w:rPr>
              <w:t>as required by product labels approved in accordance with 3(c)(5)</w:t>
            </w:r>
            <w:r w:rsidRPr="00F86594">
              <w:rPr>
                <w:sz w:val="20"/>
                <w:szCs w:val="20"/>
              </w:rPr>
              <w:t xml:space="preserve"> </w:t>
            </w:r>
          </w:p>
        </w:tc>
        <w:tc>
          <w:tcPr>
            <w:tcW w:w="585" w:type="pct"/>
            <w:shd w:val="clear" w:color="auto" w:fill="auto"/>
          </w:tcPr>
          <w:p w14:paraId="49CEA222" w14:textId="77777777" w:rsidR="00CD690E" w:rsidRPr="00F86594" w:rsidRDefault="00CD690E" w:rsidP="00B53902">
            <w:pPr>
              <w:rPr>
                <w:rFonts w:ascii="Arial" w:hAnsi="Arial" w:cs="Arial"/>
                <w:sz w:val="20"/>
                <w:szCs w:val="20"/>
              </w:rPr>
            </w:pPr>
            <w:r w:rsidRPr="00F86594">
              <w:rPr>
                <w:sz w:val="20"/>
                <w:szCs w:val="20"/>
              </w:rPr>
              <w:t>Annual</w:t>
            </w:r>
            <w:r w:rsidRPr="00F86594">
              <w:rPr>
                <w:sz w:val="20"/>
                <w:szCs w:val="20"/>
                <w:vertAlign w:val="superscript"/>
              </w:rPr>
              <w:t>3</w:t>
            </w:r>
          </w:p>
        </w:tc>
        <w:tc>
          <w:tcPr>
            <w:tcW w:w="416" w:type="pct"/>
            <w:shd w:val="clear" w:color="auto" w:fill="auto"/>
            <w:noWrap/>
            <w:vAlign w:val="bottom"/>
          </w:tcPr>
          <w:p w14:paraId="172EDCAD" w14:textId="77777777" w:rsidR="00CD690E" w:rsidRPr="00F86594" w:rsidRDefault="00CD690E" w:rsidP="00B53902">
            <w:pPr>
              <w:jc w:val="right"/>
              <w:rPr>
                <w:sz w:val="20"/>
                <w:szCs w:val="20"/>
              </w:rPr>
            </w:pPr>
            <w:r w:rsidRPr="00F86594">
              <w:rPr>
                <w:sz w:val="20"/>
                <w:szCs w:val="20"/>
              </w:rPr>
              <w:t>0.08</w:t>
            </w:r>
          </w:p>
        </w:tc>
        <w:tc>
          <w:tcPr>
            <w:tcW w:w="499" w:type="pct"/>
            <w:shd w:val="clear" w:color="auto" w:fill="auto"/>
            <w:noWrap/>
            <w:vAlign w:val="bottom"/>
          </w:tcPr>
          <w:p w14:paraId="7BD4A905" w14:textId="77777777" w:rsidR="00CD690E" w:rsidRPr="00F86594" w:rsidRDefault="00CD690E" w:rsidP="00B53902">
            <w:pPr>
              <w:jc w:val="right"/>
              <w:rPr>
                <w:sz w:val="20"/>
                <w:szCs w:val="20"/>
              </w:rPr>
            </w:pPr>
            <w:r w:rsidRPr="00F86594">
              <w:rPr>
                <w:sz w:val="20"/>
                <w:szCs w:val="20"/>
              </w:rPr>
              <w:t>$2.98</w:t>
            </w:r>
          </w:p>
        </w:tc>
        <w:tc>
          <w:tcPr>
            <w:tcW w:w="383" w:type="pct"/>
            <w:shd w:val="clear" w:color="auto" w:fill="auto"/>
            <w:noWrap/>
            <w:vAlign w:val="bottom"/>
          </w:tcPr>
          <w:p w14:paraId="28650C4B" w14:textId="77777777" w:rsidR="00CD690E" w:rsidRPr="00F86594" w:rsidRDefault="00CD690E" w:rsidP="00B53902">
            <w:pPr>
              <w:jc w:val="right"/>
              <w:rPr>
                <w:sz w:val="20"/>
                <w:szCs w:val="20"/>
              </w:rPr>
            </w:pPr>
            <w:r w:rsidRPr="00F86594">
              <w:rPr>
                <w:sz w:val="20"/>
                <w:szCs w:val="20"/>
              </w:rPr>
              <w:t>1.00</w:t>
            </w:r>
          </w:p>
        </w:tc>
        <w:tc>
          <w:tcPr>
            <w:tcW w:w="492" w:type="pct"/>
            <w:shd w:val="clear" w:color="auto" w:fill="auto"/>
            <w:noWrap/>
            <w:vAlign w:val="bottom"/>
          </w:tcPr>
          <w:p w14:paraId="47956D3E" w14:textId="77777777" w:rsidR="00CD690E" w:rsidRPr="00F86594" w:rsidRDefault="00CD690E" w:rsidP="00B53902">
            <w:pPr>
              <w:jc w:val="right"/>
              <w:rPr>
                <w:sz w:val="20"/>
                <w:szCs w:val="20"/>
              </w:rPr>
            </w:pPr>
            <w:r w:rsidRPr="00F86594">
              <w:rPr>
                <w:sz w:val="20"/>
                <w:szCs w:val="20"/>
              </w:rPr>
              <w:t>$27.35</w:t>
            </w:r>
          </w:p>
        </w:tc>
        <w:tc>
          <w:tcPr>
            <w:tcW w:w="400" w:type="pct"/>
            <w:shd w:val="clear" w:color="auto" w:fill="auto"/>
            <w:noWrap/>
            <w:vAlign w:val="bottom"/>
          </w:tcPr>
          <w:p w14:paraId="4A8CAEC0" w14:textId="77777777" w:rsidR="00CD690E" w:rsidRPr="00F86594" w:rsidRDefault="00CD690E" w:rsidP="00B53902">
            <w:pPr>
              <w:jc w:val="right"/>
              <w:rPr>
                <w:sz w:val="20"/>
                <w:szCs w:val="20"/>
              </w:rPr>
            </w:pPr>
            <w:r w:rsidRPr="00F86594">
              <w:rPr>
                <w:sz w:val="20"/>
                <w:szCs w:val="20"/>
              </w:rPr>
              <w:t>1.08</w:t>
            </w:r>
          </w:p>
        </w:tc>
        <w:tc>
          <w:tcPr>
            <w:tcW w:w="517" w:type="pct"/>
            <w:shd w:val="clear" w:color="auto" w:fill="auto"/>
            <w:noWrap/>
            <w:vAlign w:val="bottom"/>
          </w:tcPr>
          <w:p w14:paraId="1218E3AE" w14:textId="77777777" w:rsidR="00CD690E" w:rsidRPr="00F86594" w:rsidRDefault="00CD690E" w:rsidP="00B53902">
            <w:pPr>
              <w:jc w:val="right"/>
              <w:rPr>
                <w:sz w:val="20"/>
                <w:szCs w:val="20"/>
              </w:rPr>
            </w:pPr>
            <w:r w:rsidRPr="00F86594">
              <w:rPr>
                <w:sz w:val="20"/>
                <w:szCs w:val="20"/>
              </w:rPr>
              <w:t>$30.33</w:t>
            </w:r>
          </w:p>
        </w:tc>
      </w:tr>
    </w:tbl>
    <w:p w14:paraId="2B637EE1" w14:textId="77777777" w:rsidR="00CD690E" w:rsidRDefault="00CD690E" w:rsidP="00CD690E">
      <w:pPr>
        <w:keepNext/>
        <w:rPr>
          <w:sz w:val="20"/>
          <w:szCs w:val="20"/>
        </w:rPr>
      </w:pPr>
      <w:r>
        <w:rPr>
          <w:sz w:val="20"/>
          <w:szCs w:val="20"/>
        </w:rPr>
        <w:t>Numbers may not add due to rounding.</w:t>
      </w:r>
    </w:p>
    <w:p w14:paraId="230745AC"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69089958" w14:textId="77777777" w:rsidR="00CD690E"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certified applicator and pesticide handler hours and cost.</w:t>
      </w:r>
    </w:p>
    <w:p w14:paraId="09EFB836" w14:textId="77777777" w:rsidR="00CD690E" w:rsidRDefault="00CD690E" w:rsidP="00CD690E">
      <w:pPr>
        <w:keepNext/>
        <w:rPr>
          <w:sz w:val="20"/>
          <w:szCs w:val="20"/>
        </w:rPr>
      </w:pPr>
      <w:r>
        <w:rPr>
          <w:sz w:val="20"/>
          <w:szCs w:val="20"/>
        </w:rPr>
        <w:t xml:space="preserve">3 – Information is disseminated to pesticide handlers on a </w:t>
      </w:r>
      <w:r w:rsidRPr="00BB11B0">
        <w:rPr>
          <w:noProof/>
          <w:sz w:val="20"/>
          <w:szCs w:val="20"/>
        </w:rPr>
        <w:t>per application</w:t>
      </w:r>
      <w:r>
        <w:rPr>
          <w:sz w:val="20"/>
          <w:szCs w:val="20"/>
        </w:rPr>
        <w:t xml:space="preserve"> basis.  Estimates presented here are the total estimated annual burden of all applications conducted by a certified applicator or pesticide handler in a given year.</w:t>
      </w:r>
    </w:p>
    <w:p w14:paraId="4C7AB107" w14:textId="77777777" w:rsidR="00CD690E" w:rsidRPr="00664E00" w:rsidRDefault="00CD690E" w:rsidP="00CD690E">
      <w:pPr>
        <w:rPr>
          <w:sz w:val="20"/>
          <w:szCs w:val="20"/>
        </w:rPr>
      </w:pPr>
    </w:p>
    <w:p w14:paraId="19E64957" w14:textId="77777777" w:rsidR="00CD690E" w:rsidRPr="006C76EF" w:rsidRDefault="00CD690E" w:rsidP="00A57A0D">
      <w:pPr>
        <w:pStyle w:val="Heading4"/>
      </w:pPr>
      <w:r w:rsidRPr="006C76EF">
        <w:t xml:space="preserve">Table 12.  Total Annual Certified Applicator and Pesticide Handler Burden and Cost for Training Activities </w:t>
      </w:r>
      <w:r w:rsidRPr="00EF077B">
        <w:t>(</w:t>
      </w:r>
      <w:r w:rsidRPr="005345E3">
        <w:t>4,884 certified applicators and 14,652</w:t>
      </w:r>
      <w:r w:rsidRPr="006B3317">
        <w:t xml:space="preserve"> </w:t>
      </w:r>
      <w:r w:rsidRPr="00124F2E">
        <w:t>hand</w:t>
      </w:r>
      <w:r w:rsidR="00790D1D">
        <w:t>l</w:t>
      </w:r>
      <w:r w:rsidRPr="00124F2E">
        <w:t>ers)</w:t>
      </w:r>
    </w:p>
    <w:p w14:paraId="32984262" w14:textId="77777777" w:rsidR="00CD690E" w:rsidRDefault="00CD690E" w:rsidP="00CD690E">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312"/>
        <w:gridCol w:w="1767"/>
        <w:gridCol w:w="1207"/>
        <w:gridCol w:w="1551"/>
        <w:gridCol w:w="1262"/>
        <w:gridCol w:w="1345"/>
        <w:gridCol w:w="10"/>
      </w:tblGrid>
      <w:tr w:rsidR="00CD690E" w:rsidRPr="00F86594" w14:paraId="4F9E8CEA" w14:textId="77777777" w:rsidTr="00B53902">
        <w:trPr>
          <w:trHeight w:val="255"/>
          <w:jc w:val="center"/>
        </w:trPr>
        <w:tc>
          <w:tcPr>
            <w:tcW w:w="895" w:type="pct"/>
            <w:vMerge w:val="restart"/>
            <w:shd w:val="clear" w:color="auto" w:fill="auto"/>
            <w:noWrap/>
            <w:vAlign w:val="bottom"/>
            <w:hideMark/>
          </w:tcPr>
          <w:p w14:paraId="163770C9" w14:textId="77777777" w:rsidR="00CD690E" w:rsidRPr="00F86594" w:rsidRDefault="00CD690E" w:rsidP="00B53902">
            <w:pPr>
              <w:jc w:val="center"/>
              <w:rPr>
                <w:b/>
                <w:sz w:val="20"/>
                <w:szCs w:val="20"/>
              </w:rPr>
            </w:pPr>
            <w:r w:rsidRPr="00F86594">
              <w:rPr>
                <w:b/>
                <w:sz w:val="20"/>
                <w:szCs w:val="20"/>
              </w:rPr>
              <w:t>Year</w:t>
            </w:r>
          </w:p>
          <w:p w14:paraId="67EE97EC" w14:textId="77777777" w:rsidR="00CD690E" w:rsidRPr="00F86594" w:rsidRDefault="00CD690E" w:rsidP="00B53902">
            <w:pPr>
              <w:jc w:val="center"/>
              <w:rPr>
                <w:b/>
                <w:sz w:val="20"/>
                <w:szCs w:val="20"/>
              </w:rPr>
            </w:pPr>
          </w:p>
        </w:tc>
        <w:tc>
          <w:tcPr>
            <w:tcW w:w="1495" w:type="pct"/>
            <w:gridSpan w:val="2"/>
            <w:shd w:val="clear" w:color="auto" w:fill="auto"/>
            <w:vAlign w:val="bottom"/>
            <w:hideMark/>
          </w:tcPr>
          <w:p w14:paraId="47472ED2" w14:textId="77777777" w:rsidR="00CD690E" w:rsidRPr="00F86594" w:rsidRDefault="00CD690E" w:rsidP="00B53902">
            <w:pPr>
              <w:jc w:val="center"/>
              <w:rPr>
                <w:b/>
                <w:sz w:val="20"/>
                <w:szCs w:val="20"/>
              </w:rPr>
            </w:pPr>
            <w:r w:rsidRPr="00F86594">
              <w:rPr>
                <w:b/>
                <w:sz w:val="20"/>
                <w:szCs w:val="20"/>
              </w:rPr>
              <w:t>Certified applicators</w:t>
            </w:r>
          </w:p>
        </w:tc>
        <w:tc>
          <w:tcPr>
            <w:tcW w:w="1339" w:type="pct"/>
            <w:gridSpan w:val="2"/>
            <w:shd w:val="clear" w:color="auto" w:fill="auto"/>
            <w:vAlign w:val="bottom"/>
            <w:hideMark/>
          </w:tcPr>
          <w:p w14:paraId="10DC1252" w14:textId="77777777" w:rsidR="00CD690E" w:rsidRPr="00F86594" w:rsidRDefault="00CD690E" w:rsidP="00B53902">
            <w:pPr>
              <w:jc w:val="center"/>
              <w:rPr>
                <w:b/>
                <w:sz w:val="20"/>
                <w:szCs w:val="20"/>
              </w:rPr>
            </w:pPr>
            <w:r w:rsidRPr="00F86594">
              <w:rPr>
                <w:b/>
                <w:sz w:val="20"/>
                <w:szCs w:val="20"/>
              </w:rPr>
              <w:t xml:space="preserve">Pesticide </w:t>
            </w:r>
            <w:r w:rsidRPr="00BB11B0">
              <w:rPr>
                <w:b/>
                <w:noProof/>
                <w:sz w:val="20"/>
                <w:szCs w:val="20"/>
              </w:rPr>
              <w:t>handlers</w:t>
            </w:r>
          </w:p>
        </w:tc>
        <w:tc>
          <w:tcPr>
            <w:tcW w:w="1271" w:type="pct"/>
            <w:gridSpan w:val="3"/>
            <w:shd w:val="clear" w:color="auto" w:fill="auto"/>
            <w:vAlign w:val="bottom"/>
            <w:hideMark/>
          </w:tcPr>
          <w:p w14:paraId="65B79A12"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1B0A5884" w14:textId="77777777" w:rsidTr="00B53902">
        <w:trPr>
          <w:gridAfter w:val="1"/>
          <w:wAfter w:w="5" w:type="pct"/>
          <w:trHeight w:val="255"/>
          <w:jc w:val="center"/>
        </w:trPr>
        <w:tc>
          <w:tcPr>
            <w:tcW w:w="895" w:type="pct"/>
            <w:vMerge/>
            <w:shd w:val="clear" w:color="auto" w:fill="auto"/>
            <w:noWrap/>
            <w:vAlign w:val="bottom"/>
            <w:hideMark/>
          </w:tcPr>
          <w:p w14:paraId="1090C7D3" w14:textId="77777777" w:rsidR="00CD690E" w:rsidRPr="00F86594" w:rsidRDefault="00CD690E" w:rsidP="00B53902">
            <w:pPr>
              <w:jc w:val="center"/>
              <w:rPr>
                <w:b/>
                <w:sz w:val="20"/>
                <w:szCs w:val="20"/>
              </w:rPr>
            </w:pPr>
          </w:p>
        </w:tc>
        <w:tc>
          <w:tcPr>
            <w:tcW w:w="637" w:type="pct"/>
            <w:shd w:val="clear" w:color="auto" w:fill="auto"/>
            <w:vAlign w:val="bottom"/>
            <w:hideMark/>
          </w:tcPr>
          <w:p w14:paraId="1D4EA2D3" w14:textId="77777777" w:rsidR="00CD690E" w:rsidRPr="00F86594" w:rsidRDefault="00CD690E" w:rsidP="00B53902">
            <w:pPr>
              <w:jc w:val="center"/>
              <w:rPr>
                <w:b/>
                <w:sz w:val="20"/>
                <w:szCs w:val="20"/>
              </w:rPr>
            </w:pPr>
            <w:r w:rsidRPr="00F86594">
              <w:rPr>
                <w:b/>
                <w:sz w:val="20"/>
                <w:szCs w:val="20"/>
              </w:rPr>
              <w:t>Hours</w:t>
            </w:r>
          </w:p>
        </w:tc>
        <w:tc>
          <w:tcPr>
            <w:tcW w:w="858" w:type="pct"/>
            <w:shd w:val="clear" w:color="auto" w:fill="auto"/>
            <w:vAlign w:val="bottom"/>
            <w:hideMark/>
          </w:tcPr>
          <w:p w14:paraId="6CC942D4" w14:textId="77777777" w:rsidR="00CD690E" w:rsidRPr="00F86594" w:rsidRDefault="00CD690E" w:rsidP="00B53902">
            <w:pPr>
              <w:jc w:val="center"/>
              <w:rPr>
                <w:b/>
                <w:sz w:val="20"/>
                <w:szCs w:val="20"/>
              </w:rPr>
            </w:pPr>
            <w:r w:rsidRPr="00F86594">
              <w:rPr>
                <w:b/>
                <w:sz w:val="20"/>
                <w:szCs w:val="20"/>
              </w:rPr>
              <w:t>Cost</w:t>
            </w:r>
          </w:p>
          <w:p w14:paraId="0015B87B" w14:textId="77777777" w:rsidR="00CD690E" w:rsidRPr="00F86594" w:rsidRDefault="00CD690E" w:rsidP="00B53902">
            <w:pPr>
              <w:jc w:val="center"/>
              <w:rPr>
                <w:b/>
                <w:sz w:val="20"/>
                <w:szCs w:val="20"/>
              </w:rPr>
            </w:pPr>
            <w:r w:rsidRPr="00F86594">
              <w:rPr>
                <w:b/>
                <w:sz w:val="20"/>
                <w:szCs w:val="20"/>
              </w:rPr>
              <w:t>($37.31</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586" w:type="pct"/>
            <w:shd w:val="clear" w:color="auto" w:fill="auto"/>
            <w:vAlign w:val="bottom"/>
            <w:hideMark/>
          </w:tcPr>
          <w:p w14:paraId="5C52E4BA" w14:textId="77777777" w:rsidR="00CD690E" w:rsidRPr="00F86594" w:rsidRDefault="00CD690E" w:rsidP="00B53902">
            <w:pPr>
              <w:jc w:val="center"/>
              <w:rPr>
                <w:b/>
                <w:sz w:val="20"/>
                <w:szCs w:val="20"/>
              </w:rPr>
            </w:pPr>
            <w:r w:rsidRPr="00F86594">
              <w:rPr>
                <w:b/>
                <w:sz w:val="20"/>
                <w:szCs w:val="20"/>
              </w:rPr>
              <w:t>Hours</w:t>
            </w:r>
          </w:p>
        </w:tc>
        <w:tc>
          <w:tcPr>
            <w:tcW w:w="753" w:type="pct"/>
            <w:shd w:val="clear" w:color="auto" w:fill="auto"/>
            <w:vAlign w:val="bottom"/>
            <w:hideMark/>
          </w:tcPr>
          <w:p w14:paraId="731DAD8D" w14:textId="77777777" w:rsidR="00CD690E" w:rsidRPr="00F86594" w:rsidRDefault="00CD690E" w:rsidP="00B53902">
            <w:pPr>
              <w:jc w:val="center"/>
              <w:rPr>
                <w:b/>
                <w:sz w:val="20"/>
                <w:szCs w:val="20"/>
              </w:rPr>
            </w:pPr>
            <w:r w:rsidRPr="00F86594">
              <w:rPr>
                <w:b/>
                <w:sz w:val="20"/>
                <w:szCs w:val="20"/>
              </w:rPr>
              <w:t>Cost</w:t>
            </w:r>
          </w:p>
          <w:p w14:paraId="5497FCF9" w14:textId="77777777" w:rsidR="00CD690E" w:rsidRPr="00F86594" w:rsidRDefault="00CD690E" w:rsidP="00B53902">
            <w:pPr>
              <w:rPr>
                <w:b/>
                <w:sz w:val="20"/>
                <w:szCs w:val="20"/>
              </w:rPr>
            </w:pPr>
            <w:r w:rsidRPr="00F86594">
              <w:rPr>
                <w:b/>
                <w:sz w:val="20"/>
                <w:szCs w:val="20"/>
              </w:rPr>
              <w:t xml:space="preserve"> </w:t>
            </w:r>
            <w:r w:rsidRPr="00F86594">
              <w:rPr>
                <w:b/>
                <w:sz w:val="20"/>
                <w:szCs w:val="20"/>
                <w:lang w:val="fr-FR"/>
              </w:rPr>
              <w:t>($27.35 /hr)</w:t>
            </w:r>
            <w:r w:rsidRPr="00F86594">
              <w:rPr>
                <w:b/>
                <w:sz w:val="20"/>
                <w:szCs w:val="20"/>
                <w:vertAlign w:val="superscript"/>
                <w:lang w:val="fr-FR"/>
              </w:rPr>
              <w:t>1</w:t>
            </w:r>
          </w:p>
        </w:tc>
        <w:tc>
          <w:tcPr>
            <w:tcW w:w="613" w:type="pct"/>
            <w:shd w:val="clear" w:color="auto" w:fill="auto"/>
            <w:vAlign w:val="bottom"/>
            <w:hideMark/>
          </w:tcPr>
          <w:p w14:paraId="65D0B4F2" w14:textId="77777777" w:rsidR="00CD690E" w:rsidRPr="00F86594" w:rsidRDefault="00CD690E" w:rsidP="00B53902">
            <w:pPr>
              <w:jc w:val="center"/>
              <w:rPr>
                <w:b/>
                <w:sz w:val="20"/>
                <w:szCs w:val="20"/>
              </w:rPr>
            </w:pPr>
            <w:r w:rsidRPr="00F86594">
              <w:rPr>
                <w:b/>
                <w:sz w:val="20"/>
                <w:szCs w:val="20"/>
              </w:rPr>
              <w:t>Hours</w:t>
            </w:r>
          </w:p>
        </w:tc>
        <w:tc>
          <w:tcPr>
            <w:tcW w:w="653" w:type="pct"/>
            <w:shd w:val="clear" w:color="auto" w:fill="auto"/>
            <w:vAlign w:val="bottom"/>
            <w:hideMark/>
          </w:tcPr>
          <w:p w14:paraId="12BA959D"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12A3313E" w14:textId="77777777" w:rsidTr="00F97B8F">
        <w:trPr>
          <w:gridAfter w:val="1"/>
          <w:wAfter w:w="5" w:type="pct"/>
          <w:trHeight w:val="269"/>
          <w:jc w:val="center"/>
        </w:trPr>
        <w:tc>
          <w:tcPr>
            <w:tcW w:w="895" w:type="pct"/>
            <w:shd w:val="clear" w:color="auto" w:fill="auto"/>
            <w:hideMark/>
          </w:tcPr>
          <w:p w14:paraId="76F2876F" w14:textId="77777777" w:rsidR="00CD690E" w:rsidRPr="00F86594" w:rsidRDefault="00CD690E" w:rsidP="00B53902">
            <w:pPr>
              <w:rPr>
                <w:sz w:val="20"/>
                <w:szCs w:val="20"/>
              </w:rPr>
            </w:pPr>
            <w:r w:rsidRPr="00F86594">
              <w:rPr>
                <w:sz w:val="20"/>
                <w:szCs w:val="20"/>
              </w:rPr>
              <w:t>Year 1</w:t>
            </w:r>
          </w:p>
        </w:tc>
        <w:tc>
          <w:tcPr>
            <w:tcW w:w="637" w:type="pct"/>
            <w:shd w:val="clear" w:color="auto" w:fill="auto"/>
            <w:noWrap/>
            <w:vAlign w:val="bottom"/>
            <w:hideMark/>
          </w:tcPr>
          <w:p w14:paraId="5142921A" w14:textId="77777777" w:rsidR="00CD690E" w:rsidRPr="00F86594" w:rsidRDefault="00CD690E" w:rsidP="00B53902">
            <w:pPr>
              <w:jc w:val="right"/>
              <w:rPr>
                <w:sz w:val="20"/>
                <w:szCs w:val="20"/>
              </w:rPr>
            </w:pPr>
            <w:r w:rsidRPr="00F86594">
              <w:rPr>
                <w:sz w:val="20"/>
                <w:szCs w:val="20"/>
              </w:rPr>
              <w:t>39,707</w:t>
            </w:r>
          </w:p>
        </w:tc>
        <w:tc>
          <w:tcPr>
            <w:tcW w:w="858" w:type="pct"/>
            <w:shd w:val="clear" w:color="auto" w:fill="auto"/>
            <w:noWrap/>
            <w:vAlign w:val="bottom"/>
            <w:hideMark/>
          </w:tcPr>
          <w:p w14:paraId="01EBD521" w14:textId="77777777" w:rsidR="00CD690E" w:rsidRPr="00F86594" w:rsidRDefault="00CD690E" w:rsidP="00B53902">
            <w:pPr>
              <w:jc w:val="right"/>
              <w:rPr>
                <w:sz w:val="20"/>
                <w:szCs w:val="20"/>
              </w:rPr>
            </w:pPr>
            <w:r w:rsidRPr="00F86594">
              <w:rPr>
                <w:sz w:val="20"/>
                <w:szCs w:val="20"/>
              </w:rPr>
              <w:t>$1,481,465</w:t>
            </w:r>
          </w:p>
        </w:tc>
        <w:tc>
          <w:tcPr>
            <w:tcW w:w="586" w:type="pct"/>
            <w:shd w:val="clear" w:color="auto" w:fill="auto"/>
            <w:noWrap/>
            <w:vAlign w:val="bottom"/>
            <w:hideMark/>
          </w:tcPr>
          <w:p w14:paraId="4F5BF2C2" w14:textId="77777777" w:rsidR="00CD690E" w:rsidRPr="00F86594" w:rsidRDefault="00CD690E" w:rsidP="00B53902">
            <w:pPr>
              <w:jc w:val="right"/>
              <w:rPr>
                <w:sz w:val="20"/>
                <w:szCs w:val="20"/>
              </w:rPr>
            </w:pPr>
            <w:r w:rsidRPr="00F86594">
              <w:rPr>
                <w:sz w:val="20"/>
                <w:szCs w:val="20"/>
              </w:rPr>
              <w:t>14,652</w:t>
            </w:r>
          </w:p>
        </w:tc>
        <w:tc>
          <w:tcPr>
            <w:tcW w:w="753" w:type="pct"/>
            <w:shd w:val="clear" w:color="auto" w:fill="auto"/>
            <w:noWrap/>
            <w:vAlign w:val="bottom"/>
            <w:hideMark/>
          </w:tcPr>
          <w:p w14:paraId="157CD6EC" w14:textId="77777777" w:rsidR="00CD690E" w:rsidRPr="00F86594" w:rsidRDefault="00CD690E" w:rsidP="00B53902">
            <w:pPr>
              <w:jc w:val="right"/>
              <w:rPr>
                <w:sz w:val="20"/>
                <w:szCs w:val="20"/>
              </w:rPr>
            </w:pPr>
            <w:r w:rsidRPr="00F86594">
              <w:rPr>
                <w:sz w:val="20"/>
                <w:szCs w:val="20"/>
              </w:rPr>
              <w:t>$400,732</w:t>
            </w:r>
          </w:p>
        </w:tc>
        <w:tc>
          <w:tcPr>
            <w:tcW w:w="613" w:type="pct"/>
            <w:shd w:val="clear" w:color="auto" w:fill="auto"/>
            <w:noWrap/>
            <w:vAlign w:val="bottom"/>
            <w:hideMark/>
          </w:tcPr>
          <w:p w14:paraId="714DC910" w14:textId="77777777" w:rsidR="00CD690E" w:rsidRPr="00F86594" w:rsidRDefault="00CD690E" w:rsidP="00B53902">
            <w:pPr>
              <w:jc w:val="right"/>
              <w:rPr>
                <w:sz w:val="20"/>
                <w:szCs w:val="20"/>
              </w:rPr>
            </w:pPr>
            <w:r w:rsidRPr="00F86594">
              <w:rPr>
                <w:sz w:val="20"/>
                <w:szCs w:val="20"/>
              </w:rPr>
              <w:t>54,359</w:t>
            </w:r>
          </w:p>
        </w:tc>
        <w:tc>
          <w:tcPr>
            <w:tcW w:w="653" w:type="pct"/>
            <w:shd w:val="clear" w:color="auto" w:fill="auto"/>
            <w:noWrap/>
            <w:vAlign w:val="bottom"/>
            <w:hideMark/>
          </w:tcPr>
          <w:p w14:paraId="502766E5" w14:textId="77777777" w:rsidR="00CD690E" w:rsidRPr="00F86594" w:rsidRDefault="00CD690E" w:rsidP="00B53902">
            <w:pPr>
              <w:jc w:val="right"/>
              <w:rPr>
                <w:sz w:val="20"/>
                <w:szCs w:val="20"/>
              </w:rPr>
            </w:pPr>
            <w:r w:rsidRPr="00F86594">
              <w:rPr>
                <w:sz w:val="20"/>
                <w:szCs w:val="20"/>
              </w:rPr>
              <w:t>$1,882,197</w:t>
            </w:r>
          </w:p>
        </w:tc>
      </w:tr>
      <w:tr w:rsidR="00CD690E" w:rsidRPr="00F86594" w14:paraId="44DB077B" w14:textId="77777777" w:rsidTr="00F97B8F">
        <w:trPr>
          <w:gridAfter w:val="1"/>
          <w:wAfter w:w="5" w:type="pct"/>
          <w:trHeight w:val="269"/>
          <w:jc w:val="center"/>
        </w:trPr>
        <w:tc>
          <w:tcPr>
            <w:tcW w:w="895" w:type="pct"/>
            <w:shd w:val="clear" w:color="auto" w:fill="auto"/>
            <w:hideMark/>
          </w:tcPr>
          <w:p w14:paraId="19A4C708" w14:textId="77777777" w:rsidR="00CD690E" w:rsidRPr="00F86594" w:rsidRDefault="00CD690E" w:rsidP="00B53902">
            <w:pPr>
              <w:rPr>
                <w:sz w:val="20"/>
                <w:szCs w:val="20"/>
              </w:rPr>
            </w:pPr>
            <w:r w:rsidRPr="00F86594">
              <w:rPr>
                <w:sz w:val="20"/>
                <w:szCs w:val="20"/>
              </w:rPr>
              <w:t>Year 2</w:t>
            </w:r>
          </w:p>
        </w:tc>
        <w:tc>
          <w:tcPr>
            <w:tcW w:w="637" w:type="pct"/>
            <w:shd w:val="clear" w:color="auto" w:fill="auto"/>
            <w:noWrap/>
            <w:vAlign w:val="bottom"/>
            <w:hideMark/>
          </w:tcPr>
          <w:p w14:paraId="61743786" w14:textId="77777777" w:rsidR="00CD690E" w:rsidRPr="00F86594" w:rsidRDefault="00CD690E" w:rsidP="00B53902">
            <w:pPr>
              <w:jc w:val="right"/>
              <w:rPr>
                <w:sz w:val="20"/>
                <w:szCs w:val="20"/>
              </w:rPr>
            </w:pPr>
            <w:r w:rsidRPr="00F86594">
              <w:rPr>
                <w:sz w:val="20"/>
                <w:szCs w:val="20"/>
              </w:rPr>
              <w:t>391</w:t>
            </w:r>
          </w:p>
        </w:tc>
        <w:tc>
          <w:tcPr>
            <w:tcW w:w="858" w:type="pct"/>
            <w:shd w:val="clear" w:color="auto" w:fill="auto"/>
            <w:noWrap/>
            <w:vAlign w:val="bottom"/>
            <w:hideMark/>
          </w:tcPr>
          <w:p w14:paraId="428303AB" w14:textId="77777777" w:rsidR="00CD690E" w:rsidRPr="00F86594" w:rsidRDefault="00CD690E" w:rsidP="00B53902">
            <w:pPr>
              <w:jc w:val="right"/>
              <w:rPr>
                <w:sz w:val="20"/>
                <w:szCs w:val="20"/>
              </w:rPr>
            </w:pPr>
            <w:r w:rsidRPr="00F86594">
              <w:rPr>
                <w:sz w:val="20"/>
                <w:szCs w:val="20"/>
              </w:rPr>
              <w:t>$14,578</w:t>
            </w:r>
          </w:p>
        </w:tc>
        <w:tc>
          <w:tcPr>
            <w:tcW w:w="586" w:type="pct"/>
            <w:shd w:val="clear" w:color="auto" w:fill="auto"/>
            <w:noWrap/>
            <w:vAlign w:val="bottom"/>
            <w:hideMark/>
          </w:tcPr>
          <w:p w14:paraId="373097DB" w14:textId="77777777" w:rsidR="00CD690E" w:rsidRPr="00F86594" w:rsidRDefault="00CD690E" w:rsidP="00B53902">
            <w:pPr>
              <w:jc w:val="right"/>
              <w:rPr>
                <w:sz w:val="20"/>
                <w:szCs w:val="20"/>
              </w:rPr>
            </w:pPr>
            <w:r w:rsidRPr="00F86594">
              <w:rPr>
                <w:sz w:val="20"/>
                <w:szCs w:val="20"/>
              </w:rPr>
              <w:t>14,652</w:t>
            </w:r>
          </w:p>
        </w:tc>
        <w:tc>
          <w:tcPr>
            <w:tcW w:w="753" w:type="pct"/>
            <w:shd w:val="clear" w:color="auto" w:fill="auto"/>
            <w:noWrap/>
            <w:vAlign w:val="bottom"/>
            <w:hideMark/>
          </w:tcPr>
          <w:p w14:paraId="5E3E7324" w14:textId="77777777" w:rsidR="00CD690E" w:rsidRPr="00F86594" w:rsidRDefault="00CD690E" w:rsidP="00B53902">
            <w:pPr>
              <w:jc w:val="right"/>
              <w:rPr>
                <w:sz w:val="20"/>
                <w:szCs w:val="20"/>
              </w:rPr>
            </w:pPr>
            <w:r w:rsidRPr="00F86594">
              <w:rPr>
                <w:sz w:val="20"/>
                <w:szCs w:val="20"/>
              </w:rPr>
              <w:t>$400,732</w:t>
            </w:r>
          </w:p>
        </w:tc>
        <w:tc>
          <w:tcPr>
            <w:tcW w:w="613" w:type="pct"/>
            <w:shd w:val="clear" w:color="auto" w:fill="auto"/>
            <w:noWrap/>
            <w:vAlign w:val="bottom"/>
            <w:hideMark/>
          </w:tcPr>
          <w:p w14:paraId="1CD409F7" w14:textId="77777777" w:rsidR="00CD690E" w:rsidRPr="00F86594" w:rsidRDefault="00CD690E" w:rsidP="00B53902">
            <w:pPr>
              <w:jc w:val="right"/>
              <w:rPr>
                <w:sz w:val="20"/>
                <w:szCs w:val="20"/>
              </w:rPr>
            </w:pPr>
            <w:r w:rsidRPr="00F86594">
              <w:rPr>
                <w:sz w:val="20"/>
                <w:szCs w:val="20"/>
              </w:rPr>
              <w:t>15,043</w:t>
            </w:r>
          </w:p>
        </w:tc>
        <w:tc>
          <w:tcPr>
            <w:tcW w:w="653" w:type="pct"/>
            <w:shd w:val="clear" w:color="auto" w:fill="auto"/>
            <w:noWrap/>
            <w:vAlign w:val="bottom"/>
            <w:hideMark/>
          </w:tcPr>
          <w:p w14:paraId="0D8F1310" w14:textId="77777777" w:rsidR="00CD690E" w:rsidRPr="00F86594" w:rsidRDefault="00CD690E" w:rsidP="00B53902">
            <w:pPr>
              <w:jc w:val="right"/>
              <w:rPr>
                <w:sz w:val="20"/>
                <w:szCs w:val="20"/>
              </w:rPr>
            </w:pPr>
            <w:r w:rsidRPr="00F86594">
              <w:rPr>
                <w:sz w:val="20"/>
                <w:szCs w:val="20"/>
              </w:rPr>
              <w:t>$415,310</w:t>
            </w:r>
          </w:p>
        </w:tc>
      </w:tr>
      <w:tr w:rsidR="00CD690E" w:rsidRPr="00F86594" w14:paraId="36948F8E" w14:textId="77777777" w:rsidTr="00F97B8F">
        <w:trPr>
          <w:gridAfter w:val="1"/>
          <w:wAfter w:w="5" w:type="pct"/>
          <w:trHeight w:val="251"/>
          <w:jc w:val="center"/>
        </w:trPr>
        <w:tc>
          <w:tcPr>
            <w:tcW w:w="895" w:type="pct"/>
            <w:shd w:val="clear" w:color="auto" w:fill="auto"/>
            <w:hideMark/>
          </w:tcPr>
          <w:p w14:paraId="21BADC24" w14:textId="77777777" w:rsidR="00CD690E" w:rsidRPr="00F86594" w:rsidRDefault="00CD690E" w:rsidP="00B53902">
            <w:pPr>
              <w:rPr>
                <w:sz w:val="20"/>
                <w:szCs w:val="20"/>
              </w:rPr>
            </w:pPr>
            <w:r w:rsidRPr="00F86594">
              <w:rPr>
                <w:sz w:val="20"/>
                <w:szCs w:val="20"/>
              </w:rPr>
              <w:t>Year 3</w:t>
            </w:r>
          </w:p>
        </w:tc>
        <w:tc>
          <w:tcPr>
            <w:tcW w:w="637" w:type="pct"/>
            <w:shd w:val="clear" w:color="auto" w:fill="auto"/>
            <w:noWrap/>
            <w:vAlign w:val="bottom"/>
            <w:hideMark/>
          </w:tcPr>
          <w:p w14:paraId="189C1E7B" w14:textId="77777777" w:rsidR="00CD690E" w:rsidRPr="00F86594" w:rsidRDefault="00CD690E" w:rsidP="00B53902">
            <w:pPr>
              <w:jc w:val="right"/>
              <w:rPr>
                <w:sz w:val="20"/>
                <w:szCs w:val="20"/>
              </w:rPr>
            </w:pPr>
            <w:r w:rsidRPr="00F86594">
              <w:rPr>
                <w:sz w:val="20"/>
                <w:szCs w:val="20"/>
              </w:rPr>
              <w:t>391</w:t>
            </w:r>
          </w:p>
        </w:tc>
        <w:tc>
          <w:tcPr>
            <w:tcW w:w="858" w:type="pct"/>
            <w:shd w:val="clear" w:color="auto" w:fill="auto"/>
            <w:noWrap/>
            <w:vAlign w:val="bottom"/>
            <w:hideMark/>
          </w:tcPr>
          <w:p w14:paraId="384A2083" w14:textId="77777777" w:rsidR="00CD690E" w:rsidRPr="00F86594" w:rsidRDefault="00CD690E" w:rsidP="00B53902">
            <w:pPr>
              <w:jc w:val="right"/>
              <w:rPr>
                <w:sz w:val="20"/>
                <w:szCs w:val="20"/>
              </w:rPr>
            </w:pPr>
            <w:r w:rsidRPr="00F86594">
              <w:rPr>
                <w:sz w:val="20"/>
                <w:szCs w:val="20"/>
              </w:rPr>
              <w:t>$14,578</w:t>
            </w:r>
          </w:p>
        </w:tc>
        <w:tc>
          <w:tcPr>
            <w:tcW w:w="586" w:type="pct"/>
            <w:shd w:val="clear" w:color="auto" w:fill="auto"/>
            <w:noWrap/>
            <w:vAlign w:val="bottom"/>
            <w:hideMark/>
          </w:tcPr>
          <w:p w14:paraId="0ECE148A" w14:textId="77777777" w:rsidR="00CD690E" w:rsidRPr="00F86594" w:rsidRDefault="00CD690E" w:rsidP="00B53902">
            <w:pPr>
              <w:jc w:val="right"/>
              <w:rPr>
                <w:sz w:val="20"/>
                <w:szCs w:val="20"/>
              </w:rPr>
            </w:pPr>
            <w:r w:rsidRPr="00F86594">
              <w:rPr>
                <w:sz w:val="20"/>
                <w:szCs w:val="20"/>
              </w:rPr>
              <w:t>14,652</w:t>
            </w:r>
          </w:p>
        </w:tc>
        <w:tc>
          <w:tcPr>
            <w:tcW w:w="753" w:type="pct"/>
            <w:shd w:val="clear" w:color="auto" w:fill="auto"/>
            <w:noWrap/>
            <w:vAlign w:val="bottom"/>
            <w:hideMark/>
          </w:tcPr>
          <w:p w14:paraId="12F6A889" w14:textId="77777777" w:rsidR="00CD690E" w:rsidRPr="00F86594" w:rsidRDefault="00CD690E" w:rsidP="00B53902">
            <w:pPr>
              <w:jc w:val="right"/>
              <w:rPr>
                <w:sz w:val="20"/>
                <w:szCs w:val="20"/>
              </w:rPr>
            </w:pPr>
            <w:r w:rsidRPr="00F86594">
              <w:rPr>
                <w:sz w:val="20"/>
                <w:szCs w:val="20"/>
              </w:rPr>
              <w:t>$400,732</w:t>
            </w:r>
          </w:p>
        </w:tc>
        <w:tc>
          <w:tcPr>
            <w:tcW w:w="613" w:type="pct"/>
            <w:shd w:val="clear" w:color="auto" w:fill="auto"/>
            <w:noWrap/>
            <w:vAlign w:val="bottom"/>
            <w:hideMark/>
          </w:tcPr>
          <w:p w14:paraId="1BAC3E4D" w14:textId="77777777" w:rsidR="00CD690E" w:rsidRPr="00F86594" w:rsidRDefault="00CD690E" w:rsidP="00B53902">
            <w:pPr>
              <w:jc w:val="right"/>
              <w:rPr>
                <w:sz w:val="20"/>
                <w:szCs w:val="20"/>
              </w:rPr>
            </w:pPr>
            <w:r w:rsidRPr="00F86594">
              <w:rPr>
                <w:sz w:val="20"/>
                <w:szCs w:val="20"/>
              </w:rPr>
              <w:t>15,043</w:t>
            </w:r>
          </w:p>
        </w:tc>
        <w:tc>
          <w:tcPr>
            <w:tcW w:w="653" w:type="pct"/>
            <w:shd w:val="clear" w:color="auto" w:fill="auto"/>
            <w:noWrap/>
            <w:vAlign w:val="bottom"/>
            <w:hideMark/>
          </w:tcPr>
          <w:p w14:paraId="39DEE218" w14:textId="77777777" w:rsidR="00CD690E" w:rsidRPr="00F86594" w:rsidRDefault="00CD690E" w:rsidP="00B53902">
            <w:pPr>
              <w:jc w:val="right"/>
              <w:rPr>
                <w:sz w:val="20"/>
                <w:szCs w:val="20"/>
              </w:rPr>
            </w:pPr>
            <w:r w:rsidRPr="00F86594">
              <w:rPr>
                <w:sz w:val="20"/>
                <w:szCs w:val="20"/>
              </w:rPr>
              <w:t>$415,310</w:t>
            </w:r>
          </w:p>
        </w:tc>
      </w:tr>
      <w:tr w:rsidR="00CD690E" w:rsidRPr="00F86594" w14:paraId="69F0718A" w14:textId="77777777" w:rsidTr="00B53902">
        <w:trPr>
          <w:gridAfter w:val="1"/>
          <w:wAfter w:w="5" w:type="pct"/>
          <w:trHeight w:val="530"/>
          <w:jc w:val="center"/>
        </w:trPr>
        <w:tc>
          <w:tcPr>
            <w:tcW w:w="895" w:type="pct"/>
            <w:shd w:val="clear" w:color="auto" w:fill="auto"/>
            <w:hideMark/>
          </w:tcPr>
          <w:p w14:paraId="7C541672" w14:textId="77777777" w:rsidR="00CD690E" w:rsidRPr="00A57A0D" w:rsidRDefault="00CD690E" w:rsidP="00B53902">
            <w:pPr>
              <w:rPr>
                <w:b/>
                <w:sz w:val="20"/>
              </w:rPr>
            </w:pPr>
            <w:r w:rsidRPr="00A57A0D">
              <w:rPr>
                <w:b/>
                <w:sz w:val="20"/>
              </w:rPr>
              <w:t>3 Year</w:t>
            </w:r>
          </w:p>
          <w:p w14:paraId="40EE07C7" w14:textId="77777777" w:rsidR="00CD690E" w:rsidRPr="00A57A0D" w:rsidRDefault="00CD690E" w:rsidP="00B53902">
            <w:pPr>
              <w:rPr>
                <w:b/>
                <w:sz w:val="20"/>
              </w:rPr>
            </w:pPr>
            <w:r w:rsidRPr="00A57A0D">
              <w:rPr>
                <w:b/>
                <w:sz w:val="20"/>
              </w:rPr>
              <w:t xml:space="preserve"> Annual Average</w:t>
            </w:r>
          </w:p>
        </w:tc>
        <w:tc>
          <w:tcPr>
            <w:tcW w:w="637" w:type="pct"/>
            <w:shd w:val="clear" w:color="auto" w:fill="auto"/>
            <w:noWrap/>
            <w:vAlign w:val="bottom"/>
            <w:hideMark/>
          </w:tcPr>
          <w:p w14:paraId="06AD3A95" w14:textId="77777777" w:rsidR="00CD690E" w:rsidRPr="00A57A0D" w:rsidRDefault="00CD690E" w:rsidP="00B53902">
            <w:pPr>
              <w:jc w:val="right"/>
              <w:rPr>
                <w:b/>
                <w:sz w:val="20"/>
              </w:rPr>
            </w:pPr>
            <w:r w:rsidRPr="00A57A0D">
              <w:rPr>
                <w:b/>
                <w:sz w:val="20"/>
              </w:rPr>
              <w:t>13,496</w:t>
            </w:r>
          </w:p>
        </w:tc>
        <w:tc>
          <w:tcPr>
            <w:tcW w:w="858" w:type="pct"/>
            <w:shd w:val="clear" w:color="auto" w:fill="auto"/>
            <w:noWrap/>
            <w:vAlign w:val="bottom"/>
            <w:hideMark/>
          </w:tcPr>
          <w:p w14:paraId="3EAD1F13" w14:textId="77777777" w:rsidR="00CD690E" w:rsidRPr="00A57A0D" w:rsidRDefault="00CD690E" w:rsidP="00B53902">
            <w:pPr>
              <w:jc w:val="right"/>
              <w:rPr>
                <w:b/>
                <w:sz w:val="20"/>
              </w:rPr>
            </w:pPr>
            <w:r w:rsidRPr="00A57A0D">
              <w:rPr>
                <w:b/>
                <w:sz w:val="20"/>
              </w:rPr>
              <w:t>$503,540</w:t>
            </w:r>
          </w:p>
        </w:tc>
        <w:tc>
          <w:tcPr>
            <w:tcW w:w="586" w:type="pct"/>
            <w:shd w:val="clear" w:color="auto" w:fill="auto"/>
            <w:noWrap/>
            <w:vAlign w:val="bottom"/>
            <w:hideMark/>
          </w:tcPr>
          <w:p w14:paraId="128DF78B" w14:textId="77777777" w:rsidR="00CD690E" w:rsidRPr="00A57A0D" w:rsidRDefault="00CD690E" w:rsidP="00B53902">
            <w:pPr>
              <w:jc w:val="right"/>
              <w:rPr>
                <w:b/>
                <w:sz w:val="20"/>
              </w:rPr>
            </w:pPr>
            <w:r w:rsidRPr="00A57A0D">
              <w:rPr>
                <w:b/>
                <w:sz w:val="20"/>
              </w:rPr>
              <w:t>14,652</w:t>
            </w:r>
          </w:p>
        </w:tc>
        <w:tc>
          <w:tcPr>
            <w:tcW w:w="753" w:type="pct"/>
            <w:shd w:val="clear" w:color="auto" w:fill="auto"/>
            <w:noWrap/>
            <w:vAlign w:val="bottom"/>
            <w:hideMark/>
          </w:tcPr>
          <w:p w14:paraId="6B5E4897" w14:textId="77777777" w:rsidR="00CD690E" w:rsidRPr="00A57A0D" w:rsidRDefault="00CD690E" w:rsidP="00B53902">
            <w:pPr>
              <w:jc w:val="right"/>
              <w:rPr>
                <w:b/>
                <w:sz w:val="20"/>
              </w:rPr>
            </w:pPr>
            <w:r w:rsidRPr="00A57A0D">
              <w:rPr>
                <w:b/>
                <w:sz w:val="20"/>
              </w:rPr>
              <w:t>$400,732</w:t>
            </w:r>
          </w:p>
        </w:tc>
        <w:tc>
          <w:tcPr>
            <w:tcW w:w="613" w:type="pct"/>
            <w:shd w:val="clear" w:color="auto" w:fill="auto"/>
            <w:noWrap/>
            <w:vAlign w:val="bottom"/>
            <w:hideMark/>
          </w:tcPr>
          <w:p w14:paraId="1B13B26F" w14:textId="77777777" w:rsidR="00CD690E" w:rsidRPr="00A57A0D" w:rsidRDefault="00CD690E" w:rsidP="00B53902">
            <w:pPr>
              <w:jc w:val="right"/>
              <w:rPr>
                <w:b/>
                <w:sz w:val="20"/>
              </w:rPr>
            </w:pPr>
            <w:r w:rsidRPr="00A57A0D">
              <w:rPr>
                <w:b/>
                <w:sz w:val="20"/>
              </w:rPr>
              <w:t>28,148</w:t>
            </w:r>
          </w:p>
        </w:tc>
        <w:tc>
          <w:tcPr>
            <w:tcW w:w="653" w:type="pct"/>
            <w:shd w:val="clear" w:color="auto" w:fill="auto"/>
            <w:noWrap/>
            <w:vAlign w:val="bottom"/>
            <w:hideMark/>
          </w:tcPr>
          <w:p w14:paraId="5DB0FD40" w14:textId="77777777" w:rsidR="00CD690E" w:rsidRPr="00A57A0D" w:rsidRDefault="00CD690E" w:rsidP="00B53902">
            <w:pPr>
              <w:jc w:val="right"/>
              <w:rPr>
                <w:b/>
                <w:sz w:val="20"/>
              </w:rPr>
            </w:pPr>
            <w:r w:rsidRPr="00A57A0D">
              <w:rPr>
                <w:b/>
                <w:sz w:val="20"/>
              </w:rPr>
              <w:t>$904,272</w:t>
            </w:r>
          </w:p>
        </w:tc>
      </w:tr>
      <w:tr w:rsidR="00CD690E" w:rsidRPr="00F86594" w14:paraId="4D583D9E" w14:textId="77777777" w:rsidTr="00B53902">
        <w:trPr>
          <w:gridAfter w:val="1"/>
          <w:wAfter w:w="5" w:type="pct"/>
          <w:trHeight w:val="440"/>
          <w:jc w:val="center"/>
        </w:trPr>
        <w:tc>
          <w:tcPr>
            <w:tcW w:w="895" w:type="pct"/>
            <w:shd w:val="clear" w:color="auto" w:fill="auto"/>
          </w:tcPr>
          <w:p w14:paraId="4840AD8C" w14:textId="77777777" w:rsidR="00CD690E" w:rsidRPr="00A57A0D" w:rsidRDefault="00CD690E" w:rsidP="00B53902">
            <w:pPr>
              <w:rPr>
                <w:b/>
                <w:sz w:val="20"/>
              </w:rPr>
            </w:pPr>
            <w:r w:rsidRPr="00A57A0D">
              <w:rPr>
                <w:b/>
                <w:sz w:val="20"/>
              </w:rPr>
              <w:t>3 Year</w:t>
            </w:r>
          </w:p>
          <w:p w14:paraId="744EBBB5" w14:textId="77777777" w:rsidR="00CD690E" w:rsidRPr="00A57A0D" w:rsidRDefault="00CD690E" w:rsidP="00B53902">
            <w:pPr>
              <w:rPr>
                <w:b/>
                <w:sz w:val="20"/>
              </w:rPr>
            </w:pPr>
            <w:r w:rsidRPr="00A57A0D">
              <w:rPr>
                <w:b/>
                <w:sz w:val="20"/>
              </w:rPr>
              <w:t xml:space="preserve"> Total</w:t>
            </w:r>
          </w:p>
        </w:tc>
        <w:tc>
          <w:tcPr>
            <w:tcW w:w="637" w:type="pct"/>
            <w:shd w:val="clear" w:color="auto" w:fill="auto"/>
            <w:noWrap/>
            <w:vAlign w:val="bottom"/>
          </w:tcPr>
          <w:p w14:paraId="0B840585" w14:textId="77777777" w:rsidR="00CD690E" w:rsidRPr="00A57A0D" w:rsidRDefault="00CD690E" w:rsidP="00B53902">
            <w:pPr>
              <w:jc w:val="right"/>
              <w:rPr>
                <w:b/>
                <w:sz w:val="20"/>
              </w:rPr>
            </w:pPr>
            <w:r w:rsidRPr="00A57A0D">
              <w:rPr>
                <w:b/>
                <w:sz w:val="20"/>
              </w:rPr>
              <w:t>40,488</w:t>
            </w:r>
          </w:p>
        </w:tc>
        <w:tc>
          <w:tcPr>
            <w:tcW w:w="858" w:type="pct"/>
            <w:shd w:val="clear" w:color="auto" w:fill="auto"/>
            <w:noWrap/>
            <w:vAlign w:val="bottom"/>
          </w:tcPr>
          <w:p w14:paraId="62D46F0B" w14:textId="77777777" w:rsidR="00CD690E" w:rsidRPr="00A57A0D" w:rsidRDefault="00CD690E" w:rsidP="00B53902">
            <w:pPr>
              <w:jc w:val="right"/>
              <w:rPr>
                <w:b/>
                <w:sz w:val="20"/>
              </w:rPr>
            </w:pPr>
            <w:r w:rsidRPr="00A57A0D">
              <w:rPr>
                <w:b/>
                <w:sz w:val="20"/>
              </w:rPr>
              <w:t>$1,510,621</w:t>
            </w:r>
          </w:p>
        </w:tc>
        <w:tc>
          <w:tcPr>
            <w:tcW w:w="586" w:type="pct"/>
            <w:shd w:val="clear" w:color="auto" w:fill="auto"/>
            <w:noWrap/>
            <w:vAlign w:val="bottom"/>
          </w:tcPr>
          <w:p w14:paraId="0AB4EDE3" w14:textId="77777777" w:rsidR="00CD690E" w:rsidRPr="00A57A0D" w:rsidRDefault="00CD690E" w:rsidP="00B53902">
            <w:pPr>
              <w:jc w:val="right"/>
              <w:rPr>
                <w:b/>
                <w:sz w:val="20"/>
              </w:rPr>
            </w:pPr>
            <w:r w:rsidRPr="00A57A0D">
              <w:rPr>
                <w:b/>
                <w:sz w:val="20"/>
              </w:rPr>
              <w:t>43,956</w:t>
            </w:r>
          </w:p>
        </w:tc>
        <w:tc>
          <w:tcPr>
            <w:tcW w:w="753" w:type="pct"/>
            <w:shd w:val="clear" w:color="auto" w:fill="auto"/>
            <w:noWrap/>
            <w:vAlign w:val="bottom"/>
          </w:tcPr>
          <w:p w14:paraId="5A16DEBA" w14:textId="77777777" w:rsidR="00CD690E" w:rsidRPr="00A57A0D" w:rsidRDefault="00CD690E" w:rsidP="00B53902">
            <w:pPr>
              <w:jc w:val="right"/>
              <w:rPr>
                <w:b/>
                <w:sz w:val="20"/>
              </w:rPr>
            </w:pPr>
            <w:r w:rsidRPr="00A57A0D">
              <w:rPr>
                <w:b/>
                <w:sz w:val="20"/>
              </w:rPr>
              <w:t>$1,202,197</w:t>
            </w:r>
          </w:p>
        </w:tc>
        <w:tc>
          <w:tcPr>
            <w:tcW w:w="613" w:type="pct"/>
            <w:shd w:val="clear" w:color="auto" w:fill="auto"/>
            <w:noWrap/>
            <w:vAlign w:val="bottom"/>
          </w:tcPr>
          <w:p w14:paraId="3A6B676D" w14:textId="77777777" w:rsidR="00CD690E" w:rsidRPr="00A57A0D" w:rsidRDefault="00CD690E" w:rsidP="00B53902">
            <w:pPr>
              <w:jc w:val="right"/>
              <w:rPr>
                <w:b/>
                <w:sz w:val="20"/>
              </w:rPr>
            </w:pPr>
            <w:r w:rsidRPr="00A57A0D">
              <w:rPr>
                <w:b/>
                <w:sz w:val="20"/>
              </w:rPr>
              <w:t>84,444</w:t>
            </w:r>
          </w:p>
        </w:tc>
        <w:tc>
          <w:tcPr>
            <w:tcW w:w="653" w:type="pct"/>
            <w:shd w:val="clear" w:color="auto" w:fill="auto"/>
            <w:noWrap/>
            <w:vAlign w:val="bottom"/>
          </w:tcPr>
          <w:p w14:paraId="456BA2FA" w14:textId="77777777" w:rsidR="00CD690E" w:rsidRPr="00A57A0D" w:rsidRDefault="00CD690E" w:rsidP="00B53902">
            <w:pPr>
              <w:jc w:val="right"/>
              <w:rPr>
                <w:b/>
                <w:sz w:val="20"/>
              </w:rPr>
            </w:pPr>
            <w:r w:rsidRPr="00A57A0D">
              <w:rPr>
                <w:b/>
                <w:sz w:val="20"/>
              </w:rPr>
              <w:t>$2,712,817</w:t>
            </w:r>
          </w:p>
        </w:tc>
      </w:tr>
    </w:tbl>
    <w:p w14:paraId="4D40A659" w14:textId="77777777" w:rsidR="00CD690E" w:rsidRDefault="00CD690E" w:rsidP="00CD690E">
      <w:pPr>
        <w:rPr>
          <w:sz w:val="20"/>
          <w:szCs w:val="20"/>
        </w:rPr>
      </w:pPr>
      <w:r>
        <w:rPr>
          <w:sz w:val="20"/>
          <w:szCs w:val="20"/>
        </w:rPr>
        <w:t>Numbers may not add due to rounding.</w:t>
      </w:r>
    </w:p>
    <w:p w14:paraId="443A76E7" w14:textId="77777777" w:rsidR="00CD690E" w:rsidRPr="00664E00" w:rsidRDefault="00CD690E" w:rsidP="00CD690E">
      <w:pPr>
        <w:rPr>
          <w:sz w:val="20"/>
          <w:szCs w:val="20"/>
        </w:rPr>
      </w:pPr>
      <w:r>
        <w:rPr>
          <w:sz w:val="20"/>
          <w:szCs w:val="20"/>
        </w:rPr>
        <w:t>1 - Cost is</w:t>
      </w:r>
      <w:r w:rsidRPr="00664E00">
        <w:rPr>
          <w:sz w:val="20"/>
          <w:szCs w:val="20"/>
        </w:rPr>
        <w:t xml:space="preserve"> equal to the total h</w:t>
      </w:r>
      <w:r>
        <w:rPr>
          <w:sz w:val="20"/>
          <w:szCs w:val="20"/>
        </w:rPr>
        <w:t xml:space="preserve">ours and costs as listed Table 8 times the number of certified applicators and pesticide handlers that apply or handle soil fumigants. </w:t>
      </w:r>
      <w:r w:rsidRPr="00664E00">
        <w:rPr>
          <w:sz w:val="20"/>
          <w:szCs w:val="20"/>
        </w:rPr>
        <w:t>For Example: For</w:t>
      </w:r>
      <w:r>
        <w:rPr>
          <w:sz w:val="20"/>
          <w:szCs w:val="20"/>
        </w:rPr>
        <w:t xml:space="preserve"> certified applicators in Year 1 the hours are</w:t>
      </w:r>
      <w:r w:rsidRPr="00664E00">
        <w:rPr>
          <w:sz w:val="20"/>
          <w:szCs w:val="20"/>
        </w:rPr>
        <w:t xml:space="preserve"> equal to following:</w:t>
      </w:r>
    </w:p>
    <w:p w14:paraId="11F05C34" w14:textId="77777777" w:rsidR="00CD690E" w:rsidRPr="00664E00" w:rsidRDefault="00CD690E" w:rsidP="00CD690E">
      <w:pPr>
        <w:rPr>
          <w:sz w:val="20"/>
          <w:szCs w:val="20"/>
        </w:rPr>
      </w:pPr>
      <w:r w:rsidRPr="00664E00">
        <w:rPr>
          <w:sz w:val="20"/>
          <w:szCs w:val="20"/>
        </w:rPr>
        <w:t xml:space="preserve">Certified applicator: </w:t>
      </w:r>
      <w:r>
        <w:rPr>
          <w:sz w:val="20"/>
          <w:szCs w:val="20"/>
        </w:rPr>
        <w:t xml:space="preserve">(8.00 hours/applicator + 0.05 hours/applicators + 0.08 hours/applicator) </w:t>
      </w:r>
      <w:r w:rsidRPr="00664E00">
        <w:rPr>
          <w:sz w:val="20"/>
          <w:szCs w:val="20"/>
        </w:rPr>
        <w:t xml:space="preserve">x </w:t>
      </w:r>
      <w:r>
        <w:rPr>
          <w:sz w:val="20"/>
          <w:szCs w:val="20"/>
        </w:rPr>
        <w:t>(4,884 applicators</w:t>
      </w:r>
      <w:r w:rsidRPr="00664E00">
        <w:rPr>
          <w:sz w:val="20"/>
          <w:szCs w:val="20"/>
        </w:rPr>
        <w:t>)</w:t>
      </w:r>
    </w:p>
    <w:p w14:paraId="4D0DFA07" w14:textId="77777777" w:rsidR="00CD690E" w:rsidRPr="00664E00" w:rsidRDefault="00CD690E" w:rsidP="00CD690E">
      <w:pPr>
        <w:rPr>
          <w:sz w:val="20"/>
          <w:szCs w:val="20"/>
        </w:rPr>
      </w:pPr>
      <w:r>
        <w:rPr>
          <w:sz w:val="20"/>
          <w:szCs w:val="20"/>
        </w:rPr>
        <w:t>2 - Total hours and cost are</w:t>
      </w:r>
      <w:r w:rsidRPr="00664E00">
        <w:rPr>
          <w:sz w:val="20"/>
          <w:szCs w:val="20"/>
        </w:rPr>
        <w:t xml:space="preserve"> the sum of certified applicator and pesticide handler hours and cost. </w:t>
      </w:r>
    </w:p>
    <w:p w14:paraId="2C3DAECB" w14:textId="77777777" w:rsidR="00CD690E" w:rsidRDefault="00CD690E" w:rsidP="00CD690E">
      <w:pPr>
        <w:rPr>
          <w:b/>
          <w:bCs/>
        </w:rPr>
      </w:pPr>
    </w:p>
    <w:p w14:paraId="556769D3" w14:textId="77777777" w:rsidR="00F97B8F" w:rsidRDefault="00F97B8F" w:rsidP="00CD690E">
      <w:pPr>
        <w:rPr>
          <w:b/>
          <w:bCs/>
        </w:rPr>
      </w:pPr>
    </w:p>
    <w:p w14:paraId="28A8E71F" w14:textId="77777777" w:rsidR="00AD5BCC" w:rsidRDefault="00AD5BCC" w:rsidP="00A57A0D">
      <w:pPr>
        <w:pStyle w:val="Heading3"/>
      </w:pPr>
    </w:p>
    <w:p w14:paraId="7B53B9D0" w14:textId="26410D53" w:rsidR="00CD690E" w:rsidRPr="00342A8C" w:rsidRDefault="00597769" w:rsidP="00A57A0D">
      <w:pPr>
        <w:pStyle w:val="Heading3"/>
      </w:pPr>
      <w:r w:rsidRPr="00597769">
        <w:t>(1c)</w:t>
      </w:r>
      <w:r w:rsidR="005C0DE2">
        <w:t xml:space="preserve"> </w:t>
      </w:r>
      <w:r w:rsidR="00CD690E" w:rsidRPr="006C76EF">
        <w:t>Registrants of Soil Fumigant Products</w:t>
      </w:r>
    </w:p>
    <w:p w14:paraId="560C4B8F" w14:textId="24CA783B" w:rsidR="00CD690E" w:rsidRDefault="00CD690E" w:rsidP="00CD690E">
      <w:pPr>
        <w:ind w:firstLine="720"/>
      </w:pPr>
      <w:r>
        <w:t xml:space="preserve">The estimated paperwork costs for soil fumigant registrants are shown in Tables 13 and 14.  Wage rates are for NAICS 325300 - </w:t>
      </w:r>
      <w:r w:rsidRPr="007C45B1">
        <w:t>Pesticide, Fertilizer, and Other Agricultural Chemical Manufacturing</w:t>
      </w:r>
      <w:r>
        <w:t xml:space="preserve"> and </w:t>
      </w:r>
      <w:bookmarkStart w:id="16" w:name="_Hlk519691114"/>
      <w:r>
        <w:t xml:space="preserve">are fully loaded to account for benefits and overhead.  </w:t>
      </w:r>
      <w:bookmarkEnd w:id="16"/>
      <w:r>
        <w:t>EPA estimates that there are 6 registrant task forces that will develop and distribute the required materials based on correspondence with these task forces. Table 13 shows the estimates of burden and cost per registrant task force to distribute training materials; prepare and distribute safety information; implement community outreach</w:t>
      </w:r>
      <w:r w:rsidR="00BB11B0">
        <w:rPr>
          <w:noProof/>
        </w:rPr>
        <w:t>,</w:t>
      </w:r>
      <w:r w:rsidRPr="00BB11B0">
        <w:rPr>
          <w:noProof/>
        </w:rPr>
        <w:t xml:space="preserve"> and</w:t>
      </w:r>
      <w:r>
        <w:t xml:space="preserve"> distribute first responder training materials. Table 14 shows the annual cost across all registrants of the activities taking into account the frequency of the activity.</w:t>
      </w:r>
      <w:r w:rsidRPr="00F65013">
        <w:t xml:space="preserve"> </w:t>
      </w:r>
      <w:r>
        <w:t>The m</w:t>
      </w:r>
      <w:r w:rsidRPr="005345E3">
        <w:t xml:space="preserve">anagement wage rate is $140.57/hr. </w:t>
      </w:r>
      <w:r>
        <w:t xml:space="preserve">The </w:t>
      </w:r>
      <w:r w:rsidRPr="00BB11B0">
        <w:rPr>
          <w:noProof/>
        </w:rPr>
        <w:t>technical</w:t>
      </w:r>
      <w:r w:rsidRPr="005345E3">
        <w:t xml:space="preserve"> wage rate is $72.88 /hr. </w:t>
      </w:r>
      <w:r>
        <w:t>The c</w:t>
      </w:r>
      <w:r w:rsidRPr="005345E3">
        <w:t>lerical wage rate is $47.30 /hr.</w:t>
      </w:r>
    </w:p>
    <w:p w14:paraId="30BB957A" w14:textId="77777777" w:rsidR="00CD690E" w:rsidRDefault="00CD690E" w:rsidP="00CD690E"/>
    <w:p w14:paraId="27622BB5" w14:textId="77777777" w:rsidR="00CD690E" w:rsidRPr="00342A8C" w:rsidRDefault="00CD690E" w:rsidP="00A57A0D">
      <w:pPr>
        <w:pStyle w:val="Heading4"/>
      </w:pPr>
      <w:r w:rsidRPr="006C76EF">
        <w:t>Table 13.  Soil Fumigant Registrant Burden and Cost, By Activity</w:t>
      </w:r>
    </w:p>
    <w:p w14:paraId="7C33960B" w14:textId="77777777" w:rsidR="00CD690E" w:rsidRDefault="00CD690E" w:rsidP="00CD690E">
      <w:pPr>
        <w:keepNext/>
        <w:rPr>
          <w:b/>
          <w:bCs/>
        </w:rPr>
      </w:pPr>
    </w:p>
    <w:tbl>
      <w:tblPr>
        <w:tblW w:w="5449"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837"/>
        <w:gridCol w:w="1014"/>
        <w:gridCol w:w="835"/>
        <w:gridCol w:w="826"/>
        <w:gridCol w:w="835"/>
        <w:gridCol w:w="1003"/>
        <w:gridCol w:w="844"/>
        <w:gridCol w:w="815"/>
        <w:gridCol w:w="826"/>
        <w:gridCol w:w="1097"/>
      </w:tblGrid>
      <w:tr w:rsidR="00CD690E" w:rsidRPr="00F86594" w14:paraId="7987589E" w14:textId="77777777" w:rsidTr="00B53902">
        <w:trPr>
          <w:trHeight w:val="255"/>
        </w:trPr>
        <w:tc>
          <w:tcPr>
            <w:tcW w:w="574" w:type="pct"/>
            <w:vMerge w:val="restart"/>
            <w:shd w:val="clear" w:color="auto" w:fill="auto"/>
            <w:vAlign w:val="bottom"/>
            <w:hideMark/>
          </w:tcPr>
          <w:p w14:paraId="62101549" w14:textId="77777777" w:rsidR="00CD690E" w:rsidRPr="00F86594" w:rsidRDefault="00CD690E" w:rsidP="00B53902">
            <w:pPr>
              <w:jc w:val="center"/>
              <w:rPr>
                <w:b/>
                <w:sz w:val="20"/>
                <w:szCs w:val="20"/>
              </w:rPr>
            </w:pPr>
            <w:r w:rsidRPr="00F86594">
              <w:rPr>
                <w:b/>
                <w:sz w:val="20"/>
                <w:szCs w:val="20"/>
              </w:rPr>
              <w:t>Category</w:t>
            </w:r>
          </w:p>
          <w:p w14:paraId="1E0D83F0" w14:textId="77777777" w:rsidR="00CD690E" w:rsidRPr="00F86594" w:rsidRDefault="00CD690E" w:rsidP="00B53902">
            <w:pPr>
              <w:jc w:val="center"/>
              <w:rPr>
                <w:b/>
                <w:sz w:val="20"/>
                <w:szCs w:val="20"/>
              </w:rPr>
            </w:pPr>
            <w:r w:rsidRPr="00F86594">
              <w:rPr>
                <w:b/>
                <w:sz w:val="20"/>
                <w:szCs w:val="20"/>
              </w:rPr>
              <w:t> </w:t>
            </w:r>
          </w:p>
        </w:tc>
        <w:tc>
          <w:tcPr>
            <w:tcW w:w="818" w:type="pct"/>
            <w:vMerge w:val="restart"/>
            <w:shd w:val="clear" w:color="auto" w:fill="auto"/>
            <w:vAlign w:val="bottom"/>
            <w:hideMark/>
          </w:tcPr>
          <w:p w14:paraId="078B4FAE" w14:textId="77777777" w:rsidR="00CD690E" w:rsidRPr="00F86594" w:rsidRDefault="00CD690E" w:rsidP="00B53902">
            <w:pPr>
              <w:jc w:val="center"/>
              <w:rPr>
                <w:b/>
                <w:sz w:val="20"/>
                <w:szCs w:val="20"/>
              </w:rPr>
            </w:pPr>
            <w:r w:rsidRPr="00F86594">
              <w:rPr>
                <w:b/>
                <w:sz w:val="20"/>
                <w:szCs w:val="20"/>
              </w:rPr>
              <w:t>Activity</w:t>
            </w:r>
          </w:p>
        </w:tc>
        <w:tc>
          <w:tcPr>
            <w:tcW w:w="452" w:type="pct"/>
            <w:vMerge w:val="restart"/>
            <w:shd w:val="clear" w:color="auto" w:fill="auto"/>
            <w:noWrap/>
            <w:vAlign w:val="bottom"/>
            <w:hideMark/>
          </w:tcPr>
          <w:p w14:paraId="067C7040" w14:textId="77777777" w:rsidR="00CD690E" w:rsidRPr="00F86594" w:rsidRDefault="00CD690E" w:rsidP="00B53902">
            <w:pPr>
              <w:jc w:val="center"/>
              <w:rPr>
                <w:b/>
                <w:sz w:val="20"/>
                <w:szCs w:val="20"/>
              </w:rPr>
            </w:pPr>
            <w:r w:rsidRPr="00F86594">
              <w:rPr>
                <w:b/>
                <w:sz w:val="20"/>
                <w:szCs w:val="20"/>
              </w:rPr>
              <w:t>Frequency</w:t>
            </w:r>
          </w:p>
        </w:tc>
        <w:tc>
          <w:tcPr>
            <w:tcW w:w="740" w:type="pct"/>
            <w:gridSpan w:val="2"/>
          </w:tcPr>
          <w:p w14:paraId="6EEAF6E7" w14:textId="77777777" w:rsidR="00CD690E" w:rsidRPr="00F86594" w:rsidRDefault="00CD690E" w:rsidP="00B53902">
            <w:pPr>
              <w:jc w:val="center"/>
              <w:rPr>
                <w:b/>
                <w:sz w:val="20"/>
                <w:szCs w:val="20"/>
              </w:rPr>
            </w:pPr>
            <w:r w:rsidRPr="00F86594">
              <w:rPr>
                <w:b/>
                <w:sz w:val="20"/>
                <w:szCs w:val="20"/>
              </w:rPr>
              <w:t>Management</w:t>
            </w:r>
          </w:p>
        </w:tc>
        <w:tc>
          <w:tcPr>
            <w:tcW w:w="819" w:type="pct"/>
            <w:gridSpan w:val="2"/>
            <w:shd w:val="clear" w:color="auto" w:fill="auto"/>
            <w:vAlign w:val="bottom"/>
            <w:hideMark/>
          </w:tcPr>
          <w:p w14:paraId="470EE9D6" w14:textId="77777777" w:rsidR="00CD690E" w:rsidRPr="00F86594" w:rsidRDefault="00CD690E" w:rsidP="00B53902">
            <w:pPr>
              <w:jc w:val="center"/>
              <w:rPr>
                <w:b/>
                <w:sz w:val="20"/>
                <w:szCs w:val="20"/>
              </w:rPr>
            </w:pPr>
            <w:r w:rsidRPr="00F86594">
              <w:rPr>
                <w:b/>
                <w:sz w:val="20"/>
                <w:szCs w:val="20"/>
              </w:rPr>
              <w:t>Technical</w:t>
            </w:r>
          </w:p>
        </w:tc>
        <w:tc>
          <w:tcPr>
            <w:tcW w:w="739" w:type="pct"/>
            <w:gridSpan w:val="2"/>
            <w:shd w:val="clear" w:color="auto" w:fill="auto"/>
            <w:vAlign w:val="bottom"/>
            <w:hideMark/>
          </w:tcPr>
          <w:p w14:paraId="222DA291" w14:textId="77777777" w:rsidR="00CD690E" w:rsidRPr="00F86594" w:rsidRDefault="00CD690E" w:rsidP="00B53902">
            <w:pPr>
              <w:jc w:val="center"/>
              <w:rPr>
                <w:b/>
                <w:sz w:val="20"/>
                <w:szCs w:val="20"/>
              </w:rPr>
            </w:pPr>
            <w:r w:rsidRPr="00F86594">
              <w:rPr>
                <w:b/>
                <w:sz w:val="20"/>
                <w:szCs w:val="20"/>
              </w:rPr>
              <w:t>Clerical</w:t>
            </w:r>
          </w:p>
        </w:tc>
        <w:tc>
          <w:tcPr>
            <w:tcW w:w="857" w:type="pct"/>
            <w:gridSpan w:val="2"/>
            <w:shd w:val="clear" w:color="auto" w:fill="auto"/>
            <w:vAlign w:val="bottom"/>
            <w:hideMark/>
          </w:tcPr>
          <w:p w14:paraId="4BC256C3"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4E8F2945" w14:textId="77777777" w:rsidTr="00B53902">
        <w:trPr>
          <w:trHeight w:val="255"/>
        </w:trPr>
        <w:tc>
          <w:tcPr>
            <w:tcW w:w="574" w:type="pct"/>
            <w:vMerge/>
            <w:shd w:val="clear" w:color="auto" w:fill="auto"/>
            <w:vAlign w:val="bottom"/>
            <w:hideMark/>
          </w:tcPr>
          <w:p w14:paraId="585FA72C" w14:textId="77777777" w:rsidR="00CD690E" w:rsidRPr="00F86594" w:rsidRDefault="00CD690E" w:rsidP="00B53902">
            <w:pPr>
              <w:jc w:val="center"/>
              <w:rPr>
                <w:b/>
                <w:sz w:val="20"/>
                <w:szCs w:val="20"/>
              </w:rPr>
            </w:pPr>
          </w:p>
        </w:tc>
        <w:tc>
          <w:tcPr>
            <w:tcW w:w="818" w:type="pct"/>
            <w:vMerge/>
            <w:shd w:val="clear" w:color="auto" w:fill="auto"/>
            <w:vAlign w:val="bottom"/>
            <w:hideMark/>
          </w:tcPr>
          <w:p w14:paraId="689D33E6" w14:textId="77777777" w:rsidR="00CD690E" w:rsidRPr="00F86594" w:rsidRDefault="00CD690E" w:rsidP="00B53902">
            <w:pPr>
              <w:jc w:val="center"/>
              <w:rPr>
                <w:b/>
                <w:sz w:val="20"/>
                <w:szCs w:val="20"/>
              </w:rPr>
            </w:pPr>
          </w:p>
        </w:tc>
        <w:tc>
          <w:tcPr>
            <w:tcW w:w="452" w:type="pct"/>
            <w:vMerge/>
            <w:shd w:val="clear" w:color="auto" w:fill="auto"/>
            <w:noWrap/>
            <w:vAlign w:val="bottom"/>
            <w:hideMark/>
          </w:tcPr>
          <w:p w14:paraId="71DCF47D" w14:textId="77777777" w:rsidR="00CD690E" w:rsidRPr="00F86594" w:rsidRDefault="00CD690E" w:rsidP="00B53902">
            <w:pPr>
              <w:jc w:val="center"/>
              <w:rPr>
                <w:b/>
                <w:sz w:val="20"/>
                <w:szCs w:val="20"/>
              </w:rPr>
            </w:pPr>
          </w:p>
        </w:tc>
        <w:tc>
          <w:tcPr>
            <w:tcW w:w="372" w:type="pct"/>
            <w:vAlign w:val="bottom"/>
          </w:tcPr>
          <w:p w14:paraId="449C5BDE" w14:textId="77777777" w:rsidR="00CD690E" w:rsidRPr="00F86594" w:rsidRDefault="00CD690E" w:rsidP="00B53902">
            <w:pPr>
              <w:jc w:val="center"/>
              <w:rPr>
                <w:b/>
                <w:sz w:val="20"/>
                <w:szCs w:val="20"/>
              </w:rPr>
            </w:pPr>
            <w:r w:rsidRPr="00F86594">
              <w:rPr>
                <w:b/>
                <w:sz w:val="20"/>
                <w:szCs w:val="20"/>
              </w:rPr>
              <w:t>Hours</w:t>
            </w:r>
          </w:p>
        </w:tc>
        <w:tc>
          <w:tcPr>
            <w:tcW w:w="368" w:type="pct"/>
            <w:vAlign w:val="bottom"/>
          </w:tcPr>
          <w:p w14:paraId="3D7D2240"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1</w:t>
            </w:r>
          </w:p>
        </w:tc>
        <w:tc>
          <w:tcPr>
            <w:tcW w:w="372" w:type="pct"/>
            <w:shd w:val="clear" w:color="auto" w:fill="auto"/>
            <w:vAlign w:val="bottom"/>
            <w:hideMark/>
          </w:tcPr>
          <w:p w14:paraId="0497B97C" w14:textId="77777777" w:rsidR="00CD690E" w:rsidRPr="00F86594" w:rsidRDefault="00CD690E" w:rsidP="00B53902">
            <w:pPr>
              <w:jc w:val="center"/>
              <w:rPr>
                <w:b/>
                <w:sz w:val="20"/>
                <w:szCs w:val="20"/>
              </w:rPr>
            </w:pPr>
            <w:r w:rsidRPr="00F86594">
              <w:rPr>
                <w:b/>
                <w:sz w:val="20"/>
                <w:szCs w:val="20"/>
              </w:rPr>
              <w:t>Hours</w:t>
            </w:r>
          </w:p>
        </w:tc>
        <w:tc>
          <w:tcPr>
            <w:tcW w:w="446" w:type="pct"/>
            <w:shd w:val="clear" w:color="auto" w:fill="auto"/>
            <w:vAlign w:val="bottom"/>
            <w:hideMark/>
          </w:tcPr>
          <w:p w14:paraId="4BB3816B"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1</w:t>
            </w:r>
          </w:p>
        </w:tc>
        <w:tc>
          <w:tcPr>
            <w:tcW w:w="376" w:type="pct"/>
            <w:shd w:val="clear" w:color="auto" w:fill="auto"/>
            <w:vAlign w:val="bottom"/>
            <w:hideMark/>
          </w:tcPr>
          <w:p w14:paraId="4078C8A0" w14:textId="77777777" w:rsidR="00CD690E" w:rsidRPr="00F86594" w:rsidRDefault="00CD690E" w:rsidP="00B53902">
            <w:pPr>
              <w:jc w:val="center"/>
              <w:rPr>
                <w:b/>
                <w:sz w:val="20"/>
                <w:szCs w:val="20"/>
              </w:rPr>
            </w:pPr>
            <w:r w:rsidRPr="00F86594">
              <w:rPr>
                <w:b/>
                <w:sz w:val="20"/>
                <w:szCs w:val="20"/>
              </w:rPr>
              <w:t>Hours</w:t>
            </w:r>
          </w:p>
        </w:tc>
        <w:tc>
          <w:tcPr>
            <w:tcW w:w="363" w:type="pct"/>
            <w:shd w:val="clear" w:color="auto" w:fill="auto"/>
            <w:vAlign w:val="bottom"/>
            <w:hideMark/>
          </w:tcPr>
          <w:p w14:paraId="74B58B65" w14:textId="77777777" w:rsidR="00CD690E" w:rsidRPr="00F86594" w:rsidRDefault="00CD690E" w:rsidP="00B53902">
            <w:pPr>
              <w:jc w:val="center"/>
              <w:rPr>
                <w:b/>
                <w:sz w:val="20"/>
                <w:szCs w:val="20"/>
              </w:rPr>
            </w:pPr>
            <w:r w:rsidRPr="00F86594">
              <w:rPr>
                <w:b/>
                <w:sz w:val="20"/>
                <w:szCs w:val="20"/>
              </w:rPr>
              <w:t xml:space="preserve">Cost </w:t>
            </w:r>
            <w:r w:rsidRPr="00F86594">
              <w:rPr>
                <w:b/>
                <w:sz w:val="20"/>
                <w:szCs w:val="20"/>
                <w:vertAlign w:val="superscript"/>
                <w:lang w:val="fr-FR"/>
              </w:rPr>
              <w:t>1</w:t>
            </w:r>
          </w:p>
        </w:tc>
        <w:tc>
          <w:tcPr>
            <w:tcW w:w="368" w:type="pct"/>
            <w:shd w:val="clear" w:color="auto" w:fill="auto"/>
            <w:vAlign w:val="bottom"/>
            <w:hideMark/>
          </w:tcPr>
          <w:p w14:paraId="73B1A9C2" w14:textId="77777777" w:rsidR="00CD690E" w:rsidRPr="00F86594" w:rsidRDefault="00CD690E" w:rsidP="00B53902">
            <w:pPr>
              <w:jc w:val="center"/>
              <w:rPr>
                <w:b/>
                <w:sz w:val="20"/>
                <w:szCs w:val="20"/>
              </w:rPr>
            </w:pPr>
            <w:r w:rsidRPr="00F86594">
              <w:rPr>
                <w:b/>
                <w:sz w:val="20"/>
                <w:szCs w:val="20"/>
              </w:rPr>
              <w:t>Hours</w:t>
            </w:r>
          </w:p>
        </w:tc>
        <w:tc>
          <w:tcPr>
            <w:tcW w:w="489" w:type="pct"/>
            <w:shd w:val="clear" w:color="auto" w:fill="auto"/>
            <w:vAlign w:val="bottom"/>
            <w:hideMark/>
          </w:tcPr>
          <w:p w14:paraId="01CA724A"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1F539454" w14:textId="77777777" w:rsidTr="00B53902">
        <w:trPr>
          <w:trHeight w:val="765"/>
        </w:trPr>
        <w:tc>
          <w:tcPr>
            <w:tcW w:w="574" w:type="pct"/>
            <w:vMerge w:val="restart"/>
            <w:shd w:val="clear" w:color="auto" w:fill="auto"/>
            <w:vAlign w:val="bottom"/>
          </w:tcPr>
          <w:p w14:paraId="652F123C" w14:textId="77777777" w:rsidR="00CD690E" w:rsidRPr="00F86594" w:rsidRDefault="00CD690E" w:rsidP="00B53902">
            <w:pPr>
              <w:rPr>
                <w:sz w:val="20"/>
                <w:szCs w:val="20"/>
              </w:rPr>
            </w:pPr>
            <w:r w:rsidRPr="00F86594">
              <w:rPr>
                <w:sz w:val="20"/>
                <w:szCs w:val="20"/>
              </w:rPr>
              <w:t>Fumigant Training</w:t>
            </w:r>
          </w:p>
          <w:p w14:paraId="59DB744B" w14:textId="77777777" w:rsidR="00CD690E" w:rsidRDefault="00CD690E" w:rsidP="00B53902">
            <w:pPr>
              <w:rPr>
                <w:sz w:val="20"/>
                <w:szCs w:val="20"/>
              </w:rPr>
            </w:pPr>
            <w:r w:rsidRPr="00F86594">
              <w:rPr>
                <w:sz w:val="20"/>
                <w:szCs w:val="20"/>
              </w:rPr>
              <w:t>Handler Safety Information</w:t>
            </w:r>
          </w:p>
          <w:p w14:paraId="53093BAF" w14:textId="77777777" w:rsidR="00FF320B" w:rsidRDefault="00FF320B" w:rsidP="00B53902">
            <w:pPr>
              <w:rPr>
                <w:sz w:val="20"/>
                <w:szCs w:val="20"/>
              </w:rPr>
            </w:pPr>
          </w:p>
          <w:p w14:paraId="24438BA2" w14:textId="77777777" w:rsidR="00FF320B" w:rsidRPr="00F86594" w:rsidRDefault="00FF320B" w:rsidP="00B53902">
            <w:pPr>
              <w:rPr>
                <w:sz w:val="20"/>
                <w:szCs w:val="20"/>
              </w:rPr>
            </w:pPr>
          </w:p>
        </w:tc>
        <w:tc>
          <w:tcPr>
            <w:tcW w:w="818" w:type="pct"/>
            <w:shd w:val="clear" w:color="auto" w:fill="auto"/>
            <w:vAlign w:val="bottom"/>
          </w:tcPr>
          <w:p w14:paraId="4E507E46" w14:textId="77777777" w:rsidR="00CD690E" w:rsidRPr="00F86594" w:rsidRDefault="00CD690E" w:rsidP="00B53902">
            <w:pPr>
              <w:rPr>
                <w:sz w:val="20"/>
                <w:szCs w:val="20"/>
              </w:rPr>
            </w:pPr>
            <w:r w:rsidRPr="00F86594">
              <w:rPr>
                <w:sz w:val="20"/>
                <w:szCs w:val="20"/>
              </w:rPr>
              <w:t>Maintain/Disseminate training materials (either electronic, paper, or in person)</w:t>
            </w:r>
          </w:p>
        </w:tc>
        <w:tc>
          <w:tcPr>
            <w:tcW w:w="452" w:type="pct"/>
            <w:shd w:val="clear" w:color="auto" w:fill="auto"/>
            <w:vAlign w:val="bottom"/>
          </w:tcPr>
          <w:p w14:paraId="010914A8" w14:textId="77777777" w:rsidR="00CD690E" w:rsidRPr="00F86594" w:rsidRDefault="00CD690E" w:rsidP="00B53902">
            <w:pPr>
              <w:rPr>
                <w:sz w:val="20"/>
                <w:szCs w:val="20"/>
              </w:rPr>
            </w:pPr>
            <w:r w:rsidRPr="00F86594">
              <w:rPr>
                <w:sz w:val="20"/>
                <w:szCs w:val="20"/>
              </w:rPr>
              <w:t>Annually</w:t>
            </w:r>
          </w:p>
        </w:tc>
        <w:tc>
          <w:tcPr>
            <w:tcW w:w="372" w:type="pct"/>
            <w:vAlign w:val="bottom"/>
          </w:tcPr>
          <w:p w14:paraId="546A209C" w14:textId="77777777" w:rsidR="00CD690E" w:rsidRPr="00F86594" w:rsidRDefault="00CD690E" w:rsidP="00B53902">
            <w:pPr>
              <w:jc w:val="right"/>
              <w:rPr>
                <w:sz w:val="20"/>
                <w:szCs w:val="20"/>
              </w:rPr>
            </w:pPr>
            <w:r w:rsidRPr="00F86594">
              <w:rPr>
                <w:sz w:val="20"/>
                <w:szCs w:val="20"/>
              </w:rPr>
              <w:t>0.00</w:t>
            </w:r>
          </w:p>
        </w:tc>
        <w:tc>
          <w:tcPr>
            <w:tcW w:w="368" w:type="pct"/>
            <w:vAlign w:val="bottom"/>
          </w:tcPr>
          <w:p w14:paraId="0671E7A1" w14:textId="77777777" w:rsidR="00CD690E" w:rsidRPr="00F86594" w:rsidRDefault="00CD690E" w:rsidP="00B53902">
            <w:pPr>
              <w:jc w:val="right"/>
              <w:rPr>
                <w:sz w:val="20"/>
                <w:szCs w:val="20"/>
              </w:rPr>
            </w:pPr>
            <w:r w:rsidRPr="00F86594">
              <w:rPr>
                <w:sz w:val="20"/>
                <w:szCs w:val="20"/>
              </w:rPr>
              <w:t>$0.00</w:t>
            </w:r>
          </w:p>
        </w:tc>
        <w:tc>
          <w:tcPr>
            <w:tcW w:w="372" w:type="pct"/>
            <w:shd w:val="clear" w:color="auto" w:fill="auto"/>
            <w:noWrap/>
            <w:vAlign w:val="bottom"/>
          </w:tcPr>
          <w:p w14:paraId="5ACFBA18" w14:textId="77777777" w:rsidR="00CD690E" w:rsidRPr="00F86594" w:rsidRDefault="00CD690E" w:rsidP="00B53902">
            <w:pPr>
              <w:jc w:val="right"/>
              <w:rPr>
                <w:sz w:val="20"/>
                <w:szCs w:val="20"/>
              </w:rPr>
            </w:pPr>
            <w:r w:rsidRPr="00F86594">
              <w:rPr>
                <w:sz w:val="20"/>
                <w:szCs w:val="20"/>
              </w:rPr>
              <w:t>10.00</w:t>
            </w:r>
          </w:p>
        </w:tc>
        <w:tc>
          <w:tcPr>
            <w:tcW w:w="446" w:type="pct"/>
            <w:shd w:val="clear" w:color="auto" w:fill="auto"/>
            <w:noWrap/>
            <w:vAlign w:val="bottom"/>
          </w:tcPr>
          <w:p w14:paraId="6E2303CE" w14:textId="77777777" w:rsidR="00CD690E" w:rsidRPr="00F86594" w:rsidRDefault="00CD690E" w:rsidP="00B53902">
            <w:pPr>
              <w:jc w:val="right"/>
              <w:rPr>
                <w:sz w:val="20"/>
                <w:szCs w:val="20"/>
              </w:rPr>
            </w:pPr>
            <w:r w:rsidRPr="00F86594">
              <w:rPr>
                <w:sz w:val="20"/>
                <w:szCs w:val="20"/>
              </w:rPr>
              <w:t>$729</w:t>
            </w:r>
          </w:p>
        </w:tc>
        <w:tc>
          <w:tcPr>
            <w:tcW w:w="376" w:type="pct"/>
            <w:shd w:val="clear" w:color="auto" w:fill="auto"/>
            <w:noWrap/>
            <w:vAlign w:val="bottom"/>
          </w:tcPr>
          <w:p w14:paraId="5055F4EA" w14:textId="77777777" w:rsidR="00CD690E" w:rsidRPr="00F86594" w:rsidRDefault="00CD690E" w:rsidP="00B53902">
            <w:pPr>
              <w:jc w:val="right"/>
              <w:rPr>
                <w:sz w:val="20"/>
                <w:szCs w:val="20"/>
              </w:rPr>
            </w:pPr>
            <w:r w:rsidRPr="00F86594">
              <w:rPr>
                <w:sz w:val="20"/>
                <w:szCs w:val="20"/>
              </w:rPr>
              <w:t>12.00</w:t>
            </w:r>
          </w:p>
        </w:tc>
        <w:tc>
          <w:tcPr>
            <w:tcW w:w="363" w:type="pct"/>
            <w:shd w:val="clear" w:color="auto" w:fill="auto"/>
            <w:noWrap/>
            <w:vAlign w:val="bottom"/>
          </w:tcPr>
          <w:p w14:paraId="0CA1913F" w14:textId="77777777" w:rsidR="00CD690E" w:rsidRPr="00F86594" w:rsidRDefault="00CD690E" w:rsidP="00B53902">
            <w:pPr>
              <w:jc w:val="right"/>
              <w:rPr>
                <w:sz w:val="20"/>
                <w:szCs w:val="20"/>
              </w:rPr>
            </w:pPr>
            <w:r w:rsidRPr="00F86594">
              <w:rPr>
                <w:sz w:val="20"/>
                <w:szCs w:val="20"/>
              </w:rPr>
              <w:t>$568</w:t>
            </w:r>
          </w:p>
        </w:tc>
        <w:tc>
          <w:tcPr>
            <w:tcW w:w="368" w:type="pct"/>
            <w:shd w:val="clear" w:color="auto" w:fill="auto"/>
            <w:noWrap/>
            <w:vAlign w:val="bottom"/>
          </w:tcPr>
          <w:p w14:paraId="2D4DE85E" w14:textId="77777777" w:rsidR="00CD690E" w:rsidRPr="00F86594" w:rsidRDefault="00CD690E" w:rsidP="00B53902">
            <w:pPr>
              <w:jc w:val="right"/>
              <w:rPr>
                <w:sz w:val="20"/>
                <w:szCs w:val="20"/>
              </w:rPr>
            </w:pPr>
            <w:r w:rsidRPr="00F86594">
              <w:rPr>
                <w:sz w:val="20"/>
                <w:szCs w:val="20"/>
              </w:rPr>
              <w:t>22.00</w:t>
            </w:r>
          </w:p>
        </w:tc>
        <w:tc>
          <w:tcPr>
            <w:tcW w:w="489" w:type="pct"/>
            <w:shd w:val="clear" w:color="auto" w:fill="auto"/>
            <w:noWrap/>
            <w:vAlign w:val="bottom"/>
          </w:tcPr>
          <w:p w14:paraId="20D826C2" w14:textId="77777777" w:rsidR="00CD690E" w:rsidRPr="00F86594" w:rsidRDefault="00CD690E" w:rsidP="00B53902">
            <w:pPr>
              <w:ind w:left="-104"/>
              <w:jc w:val="right"/>
              <w:rPr>
                <w:sz w:val="20"/>
                <w:szCs w:val="20"/>
              </w:rPr>
            </w:pPr>
            <w:r w:rsidRPr="00F86594">
              <w:rPr>
                <w:sz w:val="20"/>
                <w:szCs w:val="20"/>
              </w:rPr>
              <w:t>$1,296</w:t>
            </w:r>
          </w:p>
        </w:tc>
      </w:tr>
      <w:tr w:rsidR="00CD690E" w:rsidRPr="00F86594" w14:paraId="78A3CDCE" w14:textId="77777777" w:rsidTr="00B53902">
        <w:trPr>
          <w:trHeight w:val="765"/>
        </w:trPr>
        <w:tc>
          <w:tcPr>
            <w:tcW w:w="574" w:type="pct"/>
            <w:vMerge/>
            <w:shd w:val="clear" w:color="auto" w:fill="auto"/>
            <w:vAlign w:val="bottom"/>
          </w:tcPr>
          <w:p w14:paraId="646E28AA" w14:textId="77777777" w:rsidR="00CD690E" w:rsidRPr="00F86594" w:rsidRDefault="00CD690E" w:rsidP="00B53902">
            <w:pPr>
              <w:rPr>
                <w:sz w:val="20"/>
                <w:szCs w:val="20"/>
              </w:rPr>
            </w:pPr>
          </w:p>
        </w:tc>
        <w:tc>
          <w:tcPr>
            <w:tcW w:w="818" w:type="pct"/>
            <w:shd w:val="clear" w:color="auto" w:fill="auto"/>
            <w:vAlign w:val="bottom"/>
          </w:tcPr>
          <w:p w14:paraId="711AECE7" w14:textId="77777777" w:rsidR="00CD690E" w:rsidRPr="00F86594" w:rsidRDefault="00CD690E" w:rsidP="00B53902">
            <w:pPr>
              <w:rPr>
                <w:sz w:val="20"/>
                <w:szCs w:val="20"/>
              </w:rPr>
            </w:pPr>
            <w:r w:rsidRPr="00F86594">
              <w:rPr>
                <w:sz w:val="20"/>
                <w:szCs w:val="20"/>
              </w:rPr>
              <w:t>Disseminate training materials (either electronic or paper)</w:t>
            </w:r>
          </w:p>
        </w:tc>
        <w:tc>
          <w:tcPr>
            <w:tcW w:w="452" w:type="pct"/>
            <w:shd w:val="clear" w:color="auto" w:fill="auto"/>
            <w:vAlign w:val="bottom"/>
          </w:tcPr>
          <w:p w14:paraId="30FF5061" w14:textId="77777777" w:rsidR="00CD690E" w:rsidRPr="00F86594" w:rsidRDefault="00CD690E" w:rsidP="00B53902">
            <w:pPr>
              <w:rPr>
                <w:rFonts w:ascii="Arial" w:hAnsi="Arial" w:cs="Arial"/>
                <w:sz w:val="20"/>
                <w:szCs w:val="20"/>
              </w:rPr>
            </w:pPr>
            <w:r w:rsidRPr="00F86594">
              <w:rPr>
                <w:sz w:val="20"/>
                <w:szCs w:val="20"/>
              </w:rPr>
              <w:t>Annually</w:t>
            </w:r>
          </w:p>
        </w:tc>
        <w:tc>
          <w:tcPr>
            <w:tcW w:w="372" w:type="pct"/>
            <w:vAlign w:val="bottom"/>
          </w:tcPr>
          <w:p w14:paraId="4DBB79D2" w14:textId="77777777" w:rsidR="00CD690E" w:rsidRPr="00F86594" w:rsidRDefault="00CD690E" w:rsidP="00B53902">
            <w:pPr>
              <w:jc w:val="right"/>
              <w:rPr>
                <w:sz w:val="20"/>
                <w:szCs w:val="20"/>
              </w:rPr>
            </w:pPr>
            <w:r w:rsidRPr="00F86594">
              <w:rPr>
                <w:sz w:val="20"/>
                <w:szCs w:val="20"/>
              </w:rPr>
              <w:t>0.00</w:t>
            </w:r>
          </w:p>
        </w:tc>
        <w:tc>
          <w:tcPr>
            <w:tcW w:w="368" w:type="pct"/>
            <w:vAlign w:val="bottom"/>
          </w:tcPr>
          <w:p w14:paraId="2C3D4C4D" w14:textId="77777777" w:rsidR="00CD690E" w:rsidRPr="00F86594" w:rsidRDefault="00CD690E" w:rsidP="00B53902">
            <w:pPr>
              <w:jc w:val="right"/>
              <w:rPr>
                <w:sz w:val="20"/>
                <w:szCs w:val="20"/>
              </w:rPr>
            </w:pPr>
            <w:r w:rsidRPr="00F86594">
              <w:rPr>
                <w:sz w:val="20"/>
                <w:szCs w:val="20"/>
              </w:rPr>
              <w:t>$0.00</w:t>
            </w:r>
          </w:p>
        </w:tc>
        <w:tc>
          <w:tcPr>
            <w:tcW w:w="372" w:type="pct"/>
            <w:shd w:val="clear" w:color="auto" w:fill="auto"/>
            <w:noWrap/>
            <w:vAlign w:val="bottom"/>
          </w:tcPr>
          <w:p w14:paraId="46A4E5BD" w14:textId="77777777" w:rsidR="00CD690E" w:rsidRPr="00F86594" w:rsidRDefault="00CD690E" w:rsidP="00B53902">
            <w:pPr>
              <w:jc w:val="right"/>
              <w:rPr>
                <w:sz w:val="20"/>
                <w:szCs w:val="20"/>
              </w:rPr>
            </w:pPr>
            <w:r w:rsidRPr="00F86594">
              <w:rPr>
                <w:sz w:val="20"/>
                <w:szCs w:val="20"/>
              </w:rPr>
              <w:t>0.00</w:t>
            </w:r>
          </w:p>
        </w:tc>
        <w:tc>
          <w:tcPr>
            <w:tcW w:w="446" w:type="pct"/>
            <w:shd w:val="clear" w:color="auto" w:fill="auto"/>
            <w:noWrap/>
            <w:vAlign w:val="bottom"/>
          </w:tcPr>
          <w:p w14:paraId="3F0E4D3D" w14:textId="77777777" w:rsidR="00CD690E" w:rsidRPr="00F86594" w:rsidRDefault="00CD690E" w:rsidP="00B53902">
            <w:pPr>
              <w:jc w:val="right"/>
              <w:rPr>
                <w:sz w:val="20"/>
                <w:szCs w:val="20"/>
              </w:rPr>
            </w:pPr>
            <w:r w:rsidRPr="00F86594">
              <w:rPr>
                <w:sz w:val="20"/>
                <w:szCs w:val="20"/>
              </w:rPr>
              <w:t>$0.00</w:t>
            </w:r>
          </w:p>
        </w:tc>
        <w:tc>
          <w:tcPr>
            <w:tcW w:w="376" w:type="pct"/>
            <w:shd w:val="clear" w:color="auto" w:fill="auto"/>
            <w:noWrap/>
            <w:vAlign w:val="bottom"/>
          </w:tcPr>
          <w:p w14:paraId="22B6053D" w14:textId="77777777" w:rsidR="00CD690E" w:rsidRPr="00F86594" w:rsidRDefault="00CD690E" w:rsidP="00B53902">
            <w:pPr>
              <w:jc w:val="right"/>
              <w:rPr>
                <w:sz w:val="20"/>
                <w:szCs w:val="20"/>
              </w:rPr>
            </w:pPr>
            <w:r w:rsidRPr="00F86594">
              <w:rPr>
                <w:sz w:val="20"/>
                <w:szCs w:val="20"/>
              </w:rPr>
              <w:t>12.00</w:t>
            </w:r>
          </w:p>
        </w:tc>
        <w:tc>
          <w:tcPr>
            <w:tcW w:w="363" w:type="pct"/>
            <w:shd w:val="clear" w:color="auto" w:fill="auto"/>
            <w:noWrap/>
            <w:vAlign w:val="bottom"/>
          </w:tcPr>
          <w:p w14:paraId="3BF3B41A" w14:textId="77777777" w:rsidR="00CD690E" w:rsidRPr="00F86594" w:rsidRDefault="00CD690E" w:rsidP="00B53902">
            <w:pPr>
              <w:jc w:val="right"/>
              <w:rPr>
                <w:sz w:val="20"/>
                <w:szCs w:val="20"/>
              </w:rPr>
            </w:pPr>
            <w:r w:rsidRPr="00F86594">
              <w:rPr>
                <w:sz w:val="20"/>
                <w:szCs w:val="20"/>
              </w:rPr>
              <w:t>$568</w:t>
            </w:r>
          </w:p>
        </w:tc>
        <w:tc>
          <w:tcPr>
            <w:tcW w:w="368" w:type="pct"/>
            <w:shd w:val="clear" w:color="auto" w:fill="auto"/>
            <w:noWrap/>
            <w:vAlign w:val="bottom"/>
          </w:tcPr>
          <w:p w14:paraId="0F51131A" w14:textId="77777777" w:rsidR="00CD690E" w:rsidRPr="00F86594" w:rsidRDefault="00CD690E" w:rsidP="00B53902">
            <w:pPr>
              <w:jc w:val="right"/>
              <w:rPr>
                <w:sz w:val="20"/>
                <w:szCs w:val="20"/>
              </w:rPr>
            </w:pPr>
            <w:r w:rsidRPr="00F86594">
              <w:rPr>
                <w:sz w:val="20"/>
                <w:szCs w:val="20"/>
              </w:rPr>
              <w:t>12.00</w:t>
            </w:r>
          </w:p>
        </w:tc>
        <w:tc>
          <w:tcPr>
            <w:tcW w:w="489" w:type="pct"/>
            <w:shd w:val="clear" w:color="auto" w:fill="auto"/>
            <w:noWrap/>
            <w:vAlign w:val="bottom"/>
          </w:tcPr>
          <w:p w14:paraId="34569520" w14:textId="77777777" w:rsidR="00CD690E" w:rsidRPr="00F86594" w:rsidRDefault="00CD690E" w:rsidP="00B53902">
            <w:pPr>
              <w:ind w:left="-104" w:firstLine="104"/>
              <w:jc w:val="right"/>
              <w:rPr>
                <w:sz w:val="20"/>
                <w:szCs w:val="20"/>
              </w:rPr>
            </w:pPr>
            <w:r w:rsidRPr="00F86594">
              <w:rPr>
                <w:sz w:val="20"/>
                <w:szCs w:val="20"/>
              </w:rPr>
              <w:t>$568</w:t>
            </w:r>
          </w:p>
        </w:tc>
      </w:tr>
      <w:tr w:rsidR="00CD690E" w:rsidRPr="00F86594" w14:paraId="18CEC4BA" w14:textId="77777777" w:rsidTr="00B53902">
        <w:trPr>
          <w:trHeight w:val="765"/>
        </w:trPr>
        <w:tc>
          <w:tcPr>
            <w:tcW w:w="574" w:type="pct"/>
            <w:shd w:val="clear" w:color="auto" w:fill="auto"/>
            <w:vAlign w:val="bottom"/>
          </w:tcPr>
          <w:p w14:paraId="3F1B483B" w14:textId="77777777" w:rsidR="00CD690E" w:rsidRPr="00F86594" w:rsidRDefault="00CD690E" w:rsidP="00B53902">
            <w:pPr>
              <w:rPr>
                <w:sz w:val="20"/>
                <w:szCs w:val="20"/>
              </w:rPr>
            </w:pPr>
            <w:r w:rsidRPr="00F86594">
              <w:rPr>
                <w:sz w:val="20"/>
                <w:szCs w:val="20"/>
              </w:rPr>
              <w:t>Community Outreach Program</w:t>
            </w:r>
          </w:p>
        </w:tc>
        <w:tc>
          <w:tcPr>
            <w:tcW w:w="818" w:type="pct"/>
            <w:shd w:val="clear" w:color="auto" w:fill="auto"/>
            <w:vAlign w:val="bottom"/>
          </w:tcPr>
          <w:p w14:paraId="14AEC498" w14:textId="77777777" w:rsidR="00CD690E" w:rsidRPr="00F86594" w:rsidRDefault="00CD690E" w:rsidP="00B53902">
            <w:pPr>
              <w:rPr>
                <w:sz w:val="20"/>
                <w:szCs w:val="20"/>
              </w:rPr>
            </w:pPr>
            <w:r w:rsidRPr="00F86594">
              <w:rPr>
                <w:sz w:val="20"/>
                <w:szCs w:val="20"/>
              </w:rPr>
              <w:t>Implement the program in high fumigant use areas</w:t>
            </w:r>
          </w:p>
        </w:tc>
        <w:tc>
          <w:tcPr>
            <w:tcW w:w="452" w:type="pct"/>
            <w:shd w:val="clear" w:color="auto" w:fill="auto"/>
            <w:vAlign w:val="bottom"/>
          </w:tcPr>
          <w:p w14:paraId="0FB8C7CC" w14:textId="77777777" w:rsidR="00CD690E" w:rsidRPr="00F86594" w:rsidRDefault="00CD690E" w:rsidP="00B53902">
            <w:pPr>
              <w:rPr>
                <w:sz w:val="20"/>
                <w:szCs w:val="20"/>
              </w:rPr>
            </w:pPr>
            <w:r w:rsidRPr="00F86594">
              <w:rPr>
                <w:sz w:val="20"/>
                <w:szCs w:val="20"/>
              </w:rPr>
              <w:t>Annually</w:t>
            </w:r>
          </w:p>
        </w:tc>
        <w:tc>
          <w:tcPr>
            <w:tcW w:w="372" w:type="pct"/>
            <w:vAlign w:val="bottom"/>
          </w:tcPr>
          <w:p w14:paraId="3ED5A903" w14:textId="77777777" w:rsidR="00CD690E" w:rsidRPr="00F86594" w:rsidRDefault="00CD690E" w:rsidP="00B53902">
            <w:pPr>
              <w:jc w:val="right"/>
              <w:rPr>
                <w:sz w:val="20"/>
                <w:szCs w:val="20"/>
              </w:rPr>
            </w:pPr>
            <w:r w:rsidRPr="00F86594">
              <w:rPr>
                <w:sz w:val="20"/>
                <w:szCs w:val="20"/>
              </w:rPr>
              <w:t>40.00</w:t>
            </w:r>
          </w:p>
        </w:tc>
        <w:tc>
          <w:tcPr>
            <w:tcW w:w="368" w:type="pct"/>
            <w:vAlign w:val="bottom"/>
          </w:tcPr>
          <w:p w14:paraId="25C1B201" w14:textId="77777777" w:rsidR="00CD690E" w:rsidRPr="00F86594" w:rsidRDefault="00CD690E" w:rsidP="00B53902">
            <w:pPr>
              <w:jc w:val="right"/>
              <w:rPr>
                <w:sz w:val="20"/>
                <w:szCs w:val="20"/>
              </w:rPr>
            </w:pPr>
            <w:r w:rsidRPr="00F86594">
              <w:rPr>
                <w:sz w:val="20"/>
                <w:szCs w:val="20"/>
              </w:rPr>
              <w:t>$5,623</w:t>
            </w:r>
          </w:p>
        </w:tc>
        <w:tc>
          <w:tcPr>
            <w:tcW w:w="372" w:type="pct"/>
            <w:shd w:val="clear" w:color="auto" w:fill="auto"/>
            <w:noWrap/>
            <w:vAlign w:val="bottom"/>
          </w:tcPr>
          <w:p w14:paraId="12D6A902" w14:textId="77777777" w:rsidR="00CD690E" w:rsidRPr="00F86594" w:rsidRDefault="00CD690E" w:rsidP="00B53902">
            <w:pPr>
              <w:jc w:val="right"/>
              <w:rPr>
                <w:sz w:val="20"/>
                <w:szCs w:val="20"/>
              </w:rPr>
            </w:pPr>
            <w:r w:rsidRPr="00F86594">
              <w:rPr>
                <w:sz w:val="20"/>
                <w:szCs w:val="20"/>
              </w:rPr>
              <w:t>40.00</w:t>
            </w:r>
          </w:p>
        </w:tc>
        <w:tc>
          <w:tcPr>
            <w:tcW w:w="446" w:type="pct"/>
            <w:shd w:val="clear" w:color="auto" w:fill="auto"/>
            <w:noWrap/>
            <w:vAlign w:val="bottom"/>
          </w:tcPr>
          <w:p w14:paraId="501E60A2" w14:textId="77777777" w:rsidR="00CD690E" w:rsidRPr="00F86594" w:rsidRDefault="00CD690E" w:rsidP="00B53902">
            <w:pPr>
              <w:jc w:val="right"/>
              <w:rPr>
                <w:sz w:val="20"/>
                <w:szCs w:val="20"/>
              </w:rPr>
            </w:pPr>
            <w:r w:rsidRPr="00F86594">
              <w:rPr>
                <w:sz w:val="20"/>
                <w:szCs w:val="20"/>
              </w:rPr>
              <w:t>$2,915</w:t>
            </w:r>
          </w:p>
        </w:tc>
        <w:tc>
          <w:tcPr>
            <w:tcW w:w="376" w:type="pct"/>
            <w:shd w:val="clear" w:color="auto" w:fill="auto"/>
            <w:noWrap/>
            <w:vAlign w:val="bottom"/>
          </w:tcPr>
          <w:p w14:paraId="386DF574" w14:textId="77777777" w:rsidR="00CD690E" w:rsidRPr="00F86594" w:rsidRDefault="00CD690E" w:rsidP="00B53902">
            <w:pPr>
              <w:jc w:val="right"/>
              <w:rPr>
                <w:sz w:val="20"/>
                <w:szCs w:val="20"/>
              </w:rPr>
            </w:pPr>
            <w:r w:rsidRPr="00F86594">
              <w:rPr>
                <w:sz w:val="20"/>
                <w:szCs w:val="20"/>
              </w:rPr>
              <w:t>40.00</w:t>
            </w:r>
          </w:p>
        </w:tc>
        <w:tc>
          <w:tcPr>
            <w:tcW w:w="363" w:type="pct"/>
            <w:shd w:val="clear" w:color="auto" w:fill="auto"/>
            <w:noWrap/>
            <w:vAlign w:val="bottom"/>
          </w:tcPr>
          <w:p w14:paraId="6D6E2B5E" w14:textId="77777777" w:rsidR="00CD690E" w:rsidRPr="00F86594" w:rsidRDefault="00CD690E" w:rsidP="00B53902">
            <w:pPr>
              <w:jc w:val="right"/>
              <w:rPr>
                <w:sz w:val="20"/>
                <w:szCs w:val="20"/>
              </w:rPr>
            </w:pPr>
            <w:r w:rsidRPr="00F86594">
              <w:rPr>
                <w:sz w:val="20"/>
                <w:szCs w:val="20"/>
              </w:rPr>
              <w:t>$1,892</w:t>
            </w:r>
          </w:p>
        </w:tc>
        <w:tc>
          <w:tcPr>
            <w:tcW w:w="368" w:type="pct"/>
            <w:shd w:val="clear" w:color="auto" w:fill="auto"/>
            <w:noWrap/>
            <w:vAlign w:val="bottom"/>
          </w:tcPr>
          <w:p w14:paraId="3682B93F" w14:textId="77777777" w:rsidR="00CD690E" w:rsidRPr="00F86594" w:rsidRDefault="00CD690E" w:rsidP="00B53902">
            <w:pPr>
              <w:jc w:val="right"/>
              <w:rPr>
                <w:sz w:val="20"/>
                <w:szCs w:val="20"/>
              </w:rPr>
            </w:pPr>
            <w:r w:rsidRPr="00F86594">
              <w:rPr>
                <w:sz w:val="20"/>
                <w:szCs w:val="20"/>
              </w:rPr>
              <w:t>120.00</w:t>
            </w:r>
          </w:p>
        </w:tc>
        <w:tc>
          <w:tcPr>
            <w:tcW w:w="489" w:type="pct"/>
            <w:shd w:val="clear" w:color="auto" w:fill="auto"/>
            <w:noWrap/>
            <w:vAlign w:val="bottom"/>
          </w:tcPr>
          <w:p w14:paraId="500988B7" w14:textId="77777777" w:rsidR="00CD690E" w:rsidRPr="00F86594" w:rsidRDefault="00CD690E" w:rsidP="00B53902">
            <w:pPr>
              <w:ind w:left="-104" w:firstLine="104"/>
              <w:jc w:val="right"/>
              <w:rPr>
                <w:sz w:val="20"/>
                <w:szCs w:val="20"/>
              </w:rPr>
            </w:pPr>
            <w:r w:rsidRPr="00F86594">
              <w:rPr>
                <w:sz w:val="20"/>
                <w:szCs w:val="20"/>
              </w:rPr>
              <w:t>$10,430</w:t>
            </w:r>
          </w:p>
        </w:tc>
      </w:tr>
      <w:tr w:rsidR="00CD690E" w:rsidRPr="00F86594" w14:paraId="62FC1DF2" w14:textId="77777777" w:rsidTr="00B53902">
        <w:trPr>
          <w:trHeight w:val="765"/>
        </w:trPr>
        <w:tc>
          <w:tcPr>
            <w:tcW w:w="574" w:type="pct"/>
            <w:shd w:val="clear" w:color="auto" w:fill="auto"/>
            <w:vAlign w:val="bottom"/>
          </w:tcPr>
          <w:p w14:paraId="4F5DCACB" w14:textId="77777777" w:rsidR="00CD690E" w:rsidRPr="00F86594" w:rsidRDefault="00CD690E" w:rsidP="00B53902">
            <w:pPr>
              <w:rPr>
                <w:sz w:val="20"/>
                <w:szCs w:val="20"/>
              </w:rPr>
            </w:pPr>
            <w:r w:rsidRPr="00F86594">
              <w:rPr>
                <w:sz w:val="20"/>
                <w:szCs w:val="20"/>
              </w:rPr>
              <w:t>First Responder Training</w:t>
            </w:r>
          </w:p>
        </w:tc>
        <w:tc>
          <w:tcPr>
            <w:tcW w:w="818" w:type="pct"/>
            <w:shd w:val="clear" w:color="auto" w:fill="auto"/>
            <w:vAlign w:val="bottom"/>
          </w:tcPr>
          <w:p w14:paraId="5C39A290" w14:textId="77777777" w:rsidR="00CD690E" w:rsidRPr="00F86594" w:rsidRDefault="00CD690E" w:rsidP="00B53902">
            <w:pPr>
              <w:rPr>
                <w:sz w:val="20"/>
                <w:szCs w:val="20"/>
              </w:rPr>
            </w:pPr>
            <w:r w:rsidRPr="00F86594">
              <w:rPr>
                <w:sz w:val="20"/>
                <w:szCs w:val="20"/>
              </w:rPr>
              <w:t>Disseminate the training in high fumigant use areas</w:t>
            </w:r>
          </w:p>
        </w:tc>
        <w:tc>
          <w:tcPr>
            <w:tcW w:w="452" w:type="pct"/>
            <w:shd w:val="clear" w:color="auto" w:fill="auto"/>
            <w:vAlign w:val="bottom"/>
          </w:tcPr>
          <w:p w14:paraId="2A1E5FD5" w14:textId="77777777" w:rsidR="00CD690E" w:rsidRPr="00F86594" w:rsidRDefault="00CD690E" w:rsidP="00B53902">
            <w:pPr>
              <w:rPr>
                <w:sz w:val="20"/>
                <w:szCs w:val="20"/>
              </w:rPr>
            </w:pPr>
            <w:r w:rsidRPr="00F86594">
              <w:rPr>
                <w:sz w:val="20"/>
                <w:szCs w:val="20"/>
              </w:rPr>
              <w:t>Annually</w:t>
            </w:r>
          </w:p>
        </w:tc>
        <w:tc>
          <w:tcPr>
            <w:tcW w:w="372" w:type="pct"/>
            <w:vAlign w:val="bottom"/>
          </w:tcPr>
          <w:p w14:paraId="6A4F28F8" w14:textId="77777777" w:rsidR="00CD690E" w:rsidRPr="00F86594" w:rsidRDefault="00CD690E" w:rsidP="00B53902">
            <w:pPr>
              <w:jc w:val="right"/>
              <w:rPr>
                <w:sz w:val="20"/>
                <w:szCs w:val="20"/>
              </w:rPr>
            </w:pPr>
            <w:r w:rsidRPr="00F86594">
              <w:rPr>
                <w:sz w:val="20"/>
                <w:szCs w:val="20"/>
              </w:rPr>
              <w:t>0.00</w:t>
            </w:r>
          </w:p>
        </w:tc>
        <w:tc>
          <w:tcPr>
            <w:tcW w:w="368" w:type="pct"/>
            <w:vAlign w:val="bottom"/>
          </w:tcPr>
          <w:p w14:paraId="79E3B3F1" w14:textId="77777777" w:rsidR="00CD690E" w:rsidRPr="00F86594" w:rsidRDefault="00CD690E" w:rsidP="00B53902">
            <w:pPr>
              <w:jc w:val="right"/>
              <w:rPr>
                <w:sz w:val="20"/>
                <w:szCs w:val="20"/>
              </w:rPr>
            </w:pPr>
            <w:r w:rsidRPr="00F86594">
              <w:rPr>
                <w:sz w:val="20"/>
                <w:szCs w:val="20"/>
              </w:rPr>
              <w:t>$0.00</w:t>
            </w:r>
          </w:p>
        </w:tc>
        <w:tc>
          <w:tcPr>
            <w:tcW w:w="372" w:type="pct"/>
            <w:shd w:val="clear" w:color="auto" w:fill="auto"/>
            <w:noWrap/>
            <w:vAlign w:val="bottom"/>
          </w:tcPr>
          <w:p w14:paraId="2F7B1C70" w14:textId="77777777" w:rsidR="00CD690E" w:rsidRPr="00F86594" w:rsidRDefault="00CD690E" w:rsidP="00B53902">
            <w:pPr>
              <w:jc w:val="right"/>
              <w:rPr>
                <w:sz w:val="20"/>
                <w:szCs w:val="20"/>
              </w:rPr>
            </w:pPr>
            <w:r w:rsidRPr="00F86594">
              <w:rPr>
                <w:sz w:val="20"/>
                <w:szCs w:val="20"/>
              </w:rPr>
              <w:t>0.00</w:t>
            </w:r>
          </w:p>
        </w:tc>
        <w:tc>
          <w:tcPr>
            <w:tcW w:w="446" w:type="pct"/>
            <w:shd w:val="clear" w:color="auto" w:fill="auto"/>
            <w:noWrap/>
            <w:vAlign w:val="bottom"/>
          </w:tcPr>
          <w:p w14:paraId="20FEC024" w14:textId="77777777" w:rsidR="00CD690E" w:rsidRPr="00F86594" w:rsidRDefault="00CD690E" w:rsidP="00B53902">
            <w:pPr>
              <w:jc w:val="right"/>
              <w:rPr>
                <w:sz w:val="20"/>
                <w:szCs w:val="20"/>
              </w:rPr>
            </w:pPr>
            <w:r w:rsidRPr="00F86594">
              <w:rPr>
                <w:sz w:val="20"/>
                <w:szCs w:val="20"/>
              </w:rPr>
              <w:t>$0.00</w:t>
            </w:r>
          </w:p>
        </w:tc>
        <w:tc>
          <w:tcPr>
            <w:tcW w:w="376" w:type="pct"/>
            <w:shd w:val="clear" w:color="auto" w:fill="auto"/>
            <w:noWrap/>
            <w:vAlign w:val="bottom"/>
          </w:tcPr>
          <w:p w14:paraId="681DFB8B" w14:textId="77777777" w:rsidR="00CD690E" w:rsidRPr="00F86594" w:rsidRDefault="00CD690E" w:rsidP="00B53902">
            <w:pPr>
              <w:jc w:val="right"/>
              <w:rPr>
                <w:sz w:val="20"/>
                <w:szCs w:val="20"/>
              </w:rPr>
            </w:pPr>
            <w:r w:rsidRPr="00F86594">
              <w:rPr>
                <w:sz w:val="20"/>
                <w:szCs w:val="20"/>
              </w:rPr>
              <w:t>120.00</w:t>
            </w:r>
          </w:p>
        </w:tc>
        <w:tc>
          <w:tcPr>
            <w:tcW w:w="363" w:type="pct"/>
            <w:shd w:val="clear" w:color="auto" w:fill="auto"/>
            <w:noWrap/>
            <w:vAlign w:val="bottom"/>
          </w:tcPr>
          <w:p w14:paraId="6147F4DC" w14:textId="77777777" w:rsidR="00CD690E" w:rsidRPr="00F86594" w:rsidRDefault="00CD690E" w:rsidP="00B53902">
            <w:pPr>
              <w:jc w:val="right"/>
              <w:rPr>
                <w:sz w:val="20"/>
                <w:szCs w:val="20"/>
              </w:rPr>
            </w:pPr>
            <w:r w:rsidRPr="00F86594">
              <w:rPr>
                <w:sz w:val="20"/>
                <w:szCs w:val="20"/>
              </w:rPr>
              <w:t>$5,676</w:t>
            </w:r>
          </w:p>
        </w:tc>
        <w:tc>
          <w:tcPr>
            <w:tcW w:w="368" w:type="pct"/>
            <w:shd w:val="clear" w:color="auto" w:fill="auto"/>
            <w:noWrap/>
            <w:vAlign w:val="bottom"/>
          </w:tcPr>
          <w:p w14:paraId="2089954F" w14:textId="77777777" w:rsidR="00CD690E" w:rsidRPr="00F86594" w:rsidRDefault="00CD690E" w:rsidP="00B53902">
            <w:pPr>
              <w:jc w:val="right"/>
              <w:rPr>
                <w:sz w:val="20"/>
                <w:szCs w:val="20"/>
              </w:rPr>
            </w:pPr>
            <w:r w:rsidRPr="00F86594">
              <w:rPr>
                <w:sz w:val="20"/>
                <w:szCs w:val="20"/>
              </w:rPr>
              <w:t>120.00</w:t>
            </w:r>
          </w:p>
        </w:tc>
        <w:tc>
          <w:tcPr>
            <w:tcW w:w="489" w:type="pct"/>
            <w:shd w:val="clear" w:color="auto" w:fill="auto"/>
            <w:noWrap/>
            <w:vAlign w:val="bottom"/>
          </w:tcPr>
          <w:p w14:paraId="5931B510" w14:textId="77777777" w:rsidR="00CD690E" w:rsidRPr="00F86594" w:rsidRDefault="00CD690E" w:rsidP="00B53902">
            <w:pPr>
              <w:ind w:left="-104" w:firstLine="104"/>
              <w:jc w:val="right"/>
              <w:rPr>
                <w:sz w:val="20"/>
                <w:szCs w:val="20"/>
              </w:rPr>
            </w:pPr>
            <w:r w:rsidRPr="00F86594">
              <w:rPr>
                <w:sz w:val="20"/>
                <w:szCs w:val="20"/>
              </w:rPr>
              <w:t>$5,676</w:t>
            </w:r>
          </w:p>
        </w:tc>
      </w:tr>
      <w:tr w:rsidR="00CD690E" w:rsidRPr="00F86594" w14:paraId="5CB5DE14" w14:textId="77777777" w:rsidTr="00B53902">
        <w:trPr>
          <w:trHeight w:val="765"/>
        </w:trPr>
        <w:tc>
          <w:tcPr>
            <w:tcW w:w="574" w:type="pct"/>
            <w:shd w:val="clear" w:color="auto" w:fill="auto"/>
            <w:vAlign w:val="bottom"/>
          </w:tcPr>
          <w:p w14:paraId="7D15C5C5" w14:textId="77777777" w:rsidR="00CD690E" w:rsidRPr="00F86594" w:rsidRDefault="00CD690E" w:rsidP="00B53902">
            <w:pPr>
              <w:rPr>
                <w:sz w:val="20"/>
                <w:szCs w:val="20"/>
              </w:rPr>
            </w:pPr>
            <w:r w:rsidRPr="00F86594">
              <w:rPr>
                <w:sz w:val="20"/>
                <w:szCs w:val="20"/>
              </w:rPr>
              <w:t>Fumigant Training</w:t>
            </w:r>
          </w:p>
          <w:p w14:paraId="4751163E" w14:textId="77777777" w:rsidR="00CD690E" w:rsidRPr="00F86594" w:rsidRDefault="00CD690E" w:rsidP="00B53902">
            <w:pPr>
              <w:rPr>
                <w:sz w:val="20"/>
                <w:szCs w:val="20"/>
              </w:rPr>
            </w:pPr>
          </w:p>
        </w:tc>
        <w:tc>
          <w:tcPr>
            <w:tcW w:w="818" w:type="pct"/>
            <w:shd w:val="clear" w:color="auto" w:fill="auto"/>
            <w:vAlign w:val="bottom"/>
          </w:tcPr>
          <w:p w14:paraId="0CCF3626" w14:textId="77777777" w:rsidR="00CD690E" w:rsidRPr="00F86594" w:rsidRDefault="00CD690E" w:rsidP="00B53902">
            <w:pPr>
              <w:rPr>
                <w:sz w:val="20"/>
                <w:szCs w:val="20"/>
              </w:rPr>
            </w:pPr>
            <w:r w:rsidRPr="00F86594">
              <w:rPr>
                <w:sz w:val="20"/>
                <w:szCs w:val="20"/>
              </w:rPr>
              <w:t>Maintain/Disseminate training materials (either electronic, paper, or in person)</w:t>
            </w:r>
          </w:p>
        </w:tc>
        <w:tc>
          <w:tcPr>
            <w:tcW w:w="452" w:type="pct"/>
            <w:shd w:val="clear" w:color="auto" w:fill="auto"/>
            <w:vAlign w:val="bottom"/>
          </w:tcPr>
          <w:p w14:paraId="045CF952" w14:textId="77777777" w:rsidR="00CD690E" w:rsidRPr="00F86594" w:rsidRDefault="00CD690E" w:rsidP="00B53902">
            <w:pPr>
              <w:rPr>
                <w:sz w:val="20"/>
                <w:szCs w:val="20"/>
              </w:rPr>
            </w:pPr>
            <w:r w:rsidRPr="00F86594">
              <w:rPr>
                <w:sz w:val="20"/>
                <w:szCs w:val="20"/>
              </w:rPr>
              <w:t>Annually</w:t>
            </w:r>
          </w:p>
        </w:tc>
        <w:tc>
          <w:tcPr>
            <w:tcW w:w="372" w:type="pct"/>
            <w:vAlign w:val="bottom"/>
          </w:tcPr>
          <w:p w14:paraId="7DD56406" w14:textId="77777777" w:rsidR="00CD690E" w:rsidRPr="00F86594" w:rsidRDefault="00CD690E" w:rsidP="00B53902">
            <w:pPr>
              <w:jc w:val="right"/>
              <w:rPr>
                <w:sz w:val="20"/>
                <w:szCs w:val="20"/>
              </w:rPr>
            </w:pPr>
            <w:r w:rsidRPr="00F86594">
              <w:rPr>
                <w:sz w:val="20"/>
                <w:szCs w:val="20"/>
              </w:rPr>
              <w:t>0.00</w:t>
            </w:r>
          </w:p>
        </w:tc>
        <w:tc>
          <w:tcPr>
            <w:tcW w:w="368" w:type="pct"/>
            <w:vAlign w:val="bottom"/>
          </w:tcPr>
          <w:p w14:paraId="7E6B44F2" w14:textId="77777777" w:rsidR="00CD690E" w:rsidRPr="00F86594" w:rsidRDefault="00CD690E" w:rsidP="00B53902">
            <w:pPr>
              <w:jc w:val="right"/>
              <w:rPr>
                <w:sz w:val="20"/>
                <w:szCs w:val="20"/>
              </w:rPr>
            </w:pPr>
            <w:r w:rsidRPr="00F86594">
              <w:rPr>
                <w:sz w:val="20"/>
                <w:szCs w:val="20"/>
              </w:rPr>
              <w:t>$0.00</w:t>
            </w:r>
          </w:p>
        </w:tc>
        <w:tc>
          <w:tcPr>
            <w:tcW w:w="372" w:type="pct"/>
            <w:shd w:val="clear" w:color="auto" w:fill="auto"/>
            <w:noWrap/>
            <w:vAlign w:val="bottom"/>
          </w:tcPr>
          <w:p w14:paraId="7440E109" w14:textId="77777777" w:rsidR="00CD690E" w:rsidRPr="00F86594" w:rsidRDefault="00CD690E" w:rsidP="00B53902">
            <w:pPr>
              <w:jc w:val="right"/>
              <w:rPr>
                <w:sz w:val="20"/>
                <w:szCs w:val="20"/>
              </w:rPr>
            </w:pPr>
            <w:r w:rsidRPr="00F86594">
              <w:rPr>
                <w:sz w:val="20"/>
                <w:szCs w:val="20"/>
              </w:rPr>
              <w:t>10.00</w:t>
            </w:r>
          </w:p>
        </w:tc>
        <w:tc>
          <w:tcPr>
            <w:tcW w:w="446" w:type="pct"/>
            <w:shd w:val="clear" w:color="auto" w:fill="auto"/>
            <w:noWrap/>
            <w:vAlign w:val="bottom"/>
          </w:tcPr>
          <w:p w14:paraId="78061079" w14:textId="77777777" w:rsidR="00CD690E" w:rsidRPr="00F86594" w:rsidRDefault="00CD690E" w:rsidP="00B53902">
            <w:pPr>
              <w:jc w:val="right"/>
              <w:rPr>
                <w:sz w:val="20"/>
                <w:szCs w:val="20"/>
              </w:rPr>
            </w:pPr>
            <w:r w:rsidRPr="00F86594">
              <w:rPr>
                <w:sz w:val="20"/>
                <w:szCs w:val="20"/>
              </w:rPr>
              <w:t>$729</w:t>
            </w:r>
          </w:p>
        </w:tc>
        <w:tc>
          <w:tcPr>
            <w:tcW w:w="376" w:type="pct"/>
            <w:shd w:val="clear" w:color="auto" w:fill="auto"/>
            <w:noWrap/>
            <w:vAlign w:val="bottom"/>
          </w:tcPr>
          <w:p w14:paraId="1BB2FC0D" w14:textId="77777777" w:rsidR="00CD690E" w:rsidRPr="00F86594" w:rsidRDefault="00CD690E" w:rsidP="00B53902">
            <w:pPr>
              <w:jc w:val="right"/>
              <w:rPr>
                <w:sz w:val="20"/>
                <w:szCs w:val="20"/>
              </w:rPr>
            </w:pPr>
            <w:r w:rsidRPr="00F86594">
              <w:rPr>
                <w:sz w:val="20"/>
                <w:szCs w:val="20"/>
              </w:rPr>
              <w:t>12.00</w:t>
            </w:r>
          </w:p>
        </w:tc>
        <w:tc>
          <w:tcPr>
            <w:tcW w:w="363" w:type="pct"/>
            <w:shd w:val="clear" w:color="auto" w:fill="auto"/>
            <w:noWrap/>
            <w:vAlign w:val="bottom"/>
          </w:tcPr>
          <w:p w14:paraId="3C7C4F92" w14:textId="77777777" w:rsidR="00CD690E" w:rsidRPr="00F86594" w:rsidRDefault="00CD690E" w:rsidP="00B53902">
            <w:pPr>
              <w:jc w:val="right"/>
              <w:rPr>
                <w:sz w:val="20"/>
                <w:szCs w:val="20"/>
              </w:rPr>
            </w:pPr>
            <w:r w:rsidRPr="00F86594">
              <w:rPr>
                <w:sz w:val="20"/>
                <w:szCs w:val="20"/>
              </w:rPr>
              <w:t>$568</w:t>
            </w:r>
          </w:p>
        </w:tc>
        <w:tc>
          <w:tcPr>
            <w:tcW w:w="368" w:type="pct"/>
            <w:shd w:val="clear" w:color="auto" w:fill="auto"/>
            <w:noWrap/>
            <w:vAlign w:val="bottom"/>
          </w:tcPr>
          <w:p w14:paraId="08056D82" w14:textId="77777777" w:rsidR="00CD690E" w:rsidRPr="00F86594" w:rsidRDefault="00CD690E" w:rsidP="00B53902">
            <w:pPr>
              <w:jc w:val="right"/>
              <w:rPr>
                <w:sz w:val="20"/>
                <w:szCs w:val="20"/>
              </w:rPr>
            </w:pPr>
            <w:r w:rsidRPr="00F86594">
              <w:rPr>
                <w:sz w:val="20"/>
                <w:szCs w:val="20"/>
              </w:rPr>
              <w:t>22.00</w:t>
            </w:r>
          </w:p>
        </w:tc>
        <w:tc>
          <w:tcPr>
            <w:tcW w:w="489" w:type="pct"/>
            <w:shd w:val="clear" w:color="auto" w:fill="auto"/>
            <w:noWrap/>
            <w:vAlign w:val="bottom"/>
          </w:tcPr>
          <w:p w14:paraId="5346C30E" w14:textId="77777777" w:rsidR="00CD690E" w:rsidRPr="00F86594" w:rsidRDefault="00CD690E" w:rsidP="00B53902">
            <w:pPr>
              <w:ind w:left="-104" w:firstLine="104"/>
              <w:jc w:val="right"/>
              <w:rPr>
                <w:sz w:val="20"/>
                <w:szCs w:val="20"/>
              </w:rPr>
            </w:pPr>
            <w:r w:rsidRPr="00F86594">
              <w:rPr>
                <w:sz w:val="20"/>
                <w:szCs w:val="20"/>
              </w:rPr>
              <w:t>$1,296</w:t>
            </w:r>
          </w:p>
        </w:tc>
      </w:tr>
    </w:tbl>
    <w:p w14:paraId="481597FB" w14:textId="77777777" w:rsidR="00CD690E" w:rsidRDefault="00CD690E" w:rsidP="00CD690E">
      <w:pPr>
        <w:keepNext/>
        <w:rPr>
          <w:sz w:val="20"/>
          <w:szCs w:val="20"/>
        </w:rPr>
      </w:pPr>
      <w:r>
        <w:rPr>
          <w:sz w:val="20"/>
          <w:szCs w:val="20"/>
        </w:rPr>
        <w:t>Numbers may not add due to rounding.</w:t>
      </w:r>
    </w:p>
    <w:p w14:paraId="7F74558A"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r>
        <w:rPr>
          <w:sz w:val="20"/>
          <w:szCs w:val="20"/>
        </w:rPr>
        <w:t xml:space="preserve"> Management wage rate is </w:t>
      </w:r>
      <w:r w:rsidRPr="005345E3">
        <w:rPr>
          <w:sz w:val="20"/>
          <w:szCs w:val="20"/>
        </w:rPr>
        <w:t>$140.57</w:t>
      </w:r>
      <w:r>
        <w:rPr>
          <w:sz w:val="20"/>
          <w:szCs w:val="20"/>
        </w:rPr>
        <w:t>/hr. T</w:t>
      </w:r>
      <w:r w:rsidRPr="005345E3">
        <w:rPr>
          <w:sz w:val="20"/>
          <w:szCs w:val="20"/>
        </w:rPr>
        <w:t xml:space="preserve">echnical </w:t>
      </w:r>
      <w:r>
        <w:rPr>
          <w:sz w:val="20"/>
          <w:szCs w:val="20"/>
        </w:rPr>
        <w:t xml:space="preserve">wage rate is </w:t>
      </w:r>
      <w:r w:rsidRPr="005345E3">
        <w:rPr>
          <w:sz w:val="20"/>
          <w:szCs w:val="20"/>
        </w:rPr>
        <w:t>$72.88</w:t>
      </w:r>
      <w:r>
        <w:rPr>
          <w:sz w:val="20"/>
          <w:szCs w:val="20"/>
        </w:rPr>
        <w:t xml:space="preserve"> /hr</w:t>
      </w:r>
      <w:r w:rsidRPr="006B3317">
        <w:rPr>
          <w:sz w:val="20"/>
          <w:szCs w:val="20"/>
        </w:rPr>
        <w:t>.</w:t>
      </w:r>
      <w:r w:rsidRPr="005345E3">
        <w:rPr>
          <w:sz w:val="20"/>
          <w:szCs w:val="20"/>
        </w:rPr>
        <w:t xml:space="preserve"> Clerical </w:t>
      </w:r>
      <w:r>
        <w:rPr>
          <w:sz w:val="20"/>
          <w:szCs w:val="20"/>
        </w:rPr>
        <w:t>wage rate is $47.30 /hr</w:t>
      </w:r>
      <w:r w:rsidRPr="006B3317">
        <w:rPr>
          <w:sz w:val="20"/>
          <w:szCs w:val="20"/>
        </w:rPr>
        <w:t>.</w:t>
      </w:r>
      <w:r>
        <w:rPr>
          <w:sz w:val="20"/>
          <w:szCs w:val="20"/>
        </w:rPr>
        <w:t xml:space="preserve"> </w:t>
      </w:r>
    </w:p>
    <w:p w14:paraId="2D029BC6"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managerial, technical and clerical</w:t>
      </w:r>
      <w:r w:rsidRPr="00664E00">
        <w:rPr>
          <w:sz w:val="20"/>
          <w:szCs w:val="20"/>
        </w:rPr>
        <w:t xml:space="preserve"> hours and cost. </w:t>
      </w:r>
    </w:p>
    <w:p w14:paraId="581ED285" w14:textId="77777777" w:rsidR="00CD690E" w:rsidRDefault="00CD690E" w:rsidP="00CD690E"/>
    <w:p w14:paraId="317F1F1F" w14:textId="77777777" w:rsidR="00350157" w:rsidRDefault="00350157" w:rsidP="00CD690E">
      <w:pPr>
        <w:keepNext/>
        <w:rPr>
          <w:b/>
          <w:bCs/>
        </w:rPr>
      </w:pPr>
    </w:p>
    <w:p w14:paraId="7CED8CF9" w14:textId="77777777" w:rsidR="00AD5BCC" w:rsidRDefault="00AD5BCC">
      <w:pPr>
        <w:rPr>
          <w:rFonts w:eastAsiaTheme="majorEastAsia" w:cstheme="majorBidi"/>
          <w:b/>
          <w:iCs/>
        </w:rPr>
      </w:pPr>
      <w:r>
        <w:br w:type="page"/>
      </w:r>
    </w:p>
    <w:p w14:paraId="74D9A3D4" w14:textId="72B74C0D" w:rsidR="00CD690E" w:rsidRPr="006C76EF" w:rsidRDefault="00CD690E" w:rsidP="00A57A0D">
      <w:pPr>
        <w:pStyle w:val="Heading4"/>
      </w:pPr>
      <w:r w:rsidRPr="006C76EF">
        <w:t>Table 14.  Total Annual Registrant Burden and Cost (6 registrant task forces)</w:t>
      </w:r>
      <w:r w:rsidRPr="002C43F7" w:rsidDel="003A6627">
        <w:rPr>
          <w:bCs/>
        </w:rPr>
        <w:t xml:space="preserve"> </w:t>
      </w:r>
    </w:p>
    <w:p w14:paraId="5C6EE55D" w14:textId="77777777" w:rsidR="00CD690E" w:rsidRDefault="00CD690E" w:rsidP="00CD690E">
      <w:pPr>
        <w:keepNext/>
        <w:rPr>
          <w:b/>
          <w:bCs/>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013"/>
        <w:gridCol w:w="1381"/>
        <w:gridCol w:w="1198"/>
        <w:gridCol w:w="1192"/>
        <w:gridCol w:w="983"/>
        <w:gridCol w:w="1235"/>
        <w:gridCol w:w="840"/>
        <w:gridCol w:w="1231"/>
      </w:tblGrid>
      <w:tr w:rsidR="00CD690E" w:rsidRPr="00F86594" w14:paraId="3B90353A" w14:textId="77777777" w:rsidTr="00B53902">
        <w:trPr>
          <w:trHeight w:val="255"/>
          <w:jc w:val="center"/>
        </w:trPr>
        <w:tc>
          <w:tcPr>
            <w:tcW w:w="540" w:type="pct"/>
            <w:vMerge w:val="restart"/>
            <w:shd w:val="clear" w:color="auto" w:fill="auto"/>
            <w:noWrap/>
            <w:vAlign w:val="bottom"/>
            <w:hideMark/>
          </w:tcPr>
          <w:p w14:paraId="2562099D" w14:textId="77777777" w:rsidR="00CD690E" w:rsidRPr="00F86594" w:rsidRDefault="00CD690E" w:rsidP="00B53902">
            <w:pPr>
              <w:jc w:val="center"/>
              <w:rPr>
                <w:b/>
                <w:sz w:val="20"/>
                <w:szCs w:val="20"/>
              </w:rPr>
            </w:pPr>
            <w:r w:rsidRPr="00F86594">
              <w:rPr>
                <w:b/>
                <w:sz w:val="20"/>
                <w:szCs w:val="20"/>
              </w:rPr>
              <w:t>Year</w:t>
            </w:r>
          </w:p>
          <w:p w14:paraId="3D1783EF" w14:textId="77777777" w:rsidR="00CD690E" w:rsidRPr="00F86594" w:rsidRDefault="00CD690E" w:rsidP="00B53902">
            <w:pPr>
              <w:jc w:val="center"/>
              <w:rPr>
                <w:b/>
                <w:sz w:val="20"/>
                <w:szCs w:val="20"/>
              </w:rPr>
            </w:pPr>
          </w:p>
        </w:tc>
        <w:tc>
          <w:tcPr>
            <w:tcW w:w="1177" w:type="pct"/>
            <w:gridSpan w:val="2"/>
          </w:tcPr>
          <w:p w14:paraId="4A2D2EA2" w14:textId="77777777" w:rsidR="00CD690E" w:rsidRPr="00F86594" w:rsidRDefault="00CD690E" w:rsidP="00B53902">
            <w:pPr>
              <w:keepNext/>
              <w:jc w:val="center"/>
              <w:rPr>
                <w:b/>
                <w:bCs/>
                <w:sz w:val="20"/>
                <w:szCs w:val="20"/>
              </w:rPr>
            </w:pPr>
            <w:r w:rsidRPr="00F86594">
              <w:rPr>
                <w:b/>
                <w:bCs/>
                <w:sz w:val="20"/>
                <w:szCs w:val="20"/>
              </w:rPr>
              <w:t>Managerial</w:t>
            </w:r>
          </w:p>
          <w:p w14:paraId="4262C947" w14:textId="77777777" w:rsidR="00CD690E" w:rsidRPr="00F86594" w:rsidRDefault="00CD690E" w:rsidP="00B53902">
            <w:pPr>
              <w:jc w:val="center"/>
              <w:rPr>
                <w:b/>
                <w:sz w:val="20"/>
                <w:szCs w:val="20"/>
              </w:rPr>
            </w:pPr>
          </w:p>
        </w:tc>
        <w:tc>
          <w:tcPr>
            <w:tcW w:w="1175" w:type="pct"/>
            <w:gridSpan w:val="2"/>
            <w:shd w:val="clear" w:color="auto" w:fill="auto"/>
            <w:vAlign w:val="bottom"/>
            <w:hideMark/>
          </w:tcPr>
          <w:p w14:paraId="62D08D1F" w14:textId="77777777" w:rsidR="00CD690E" w:rsidRPr="00F86594" w:rsidRDefault="00CD690E" w:rsidP="00B53902">
            <w:pPr>
              <w:jc w:val="center"/>
              <w:rPr>
                <w:b/>
                <w:sz w:val="20"/>
                <w:szCs w:val="20"/>
              </w:rPr>
            </w:pPr>
            <w:r w:rsidRPr="00F86594">
              <w:rPr>
                <w:b/>
                <w:sz w:val="20"/>
                <w:szCs w:val="20"/>
              </w:rPr>
              <w:t>Technical</w:t>
            </w:r>
          </w:p>
        </w:tc>
        <w:tc>
          <w:tcPr>
            <w:tcW w:w="1090" w:type="pct"/>
            <w:gridSpan w:val="2"/>
            <w:shd w:val="clear" w:color="auto" w:fill="auto"/>
            <w:vAlign w:val="bottom"/>
            <w:hideMark/>
          </w:tcPr>
          <w:p w14:paraId="75C2C06A" w14:textId="77777777" w:rsidR="00CD690E" w:rsidRPr="00F86594" w:rsidRDefault="00CD690E" w:rsidP="00B53902">
            <w:pPr>
              <w:jc w:val="center"/>
              <w:rPr>
                <w:b/>
                <w:sz w:val="20"/>
                <w:szCs w:val="20"/>
              </w:rPr>
            </w:pPr>
            <w:r w:rsidRPr="00F86594">
              <w:rPr>
                <w:b/>
                <w:sz w:val="20"/>
                <w:szCs w:val="20"/>
              </w:rPr>
              <w:t>Clerical</w:t>
            </w:r>
          </w:p>
        </w:tc>
        <w:tc>
          <w:tcPr>
            <w:tcW w:w="1018" w:type="pct"/>
            <w:gridSpan w:val="2"/>
            <w:shd w:val="clear" w:color="auto" w:fill="auto"/>
            <w:vAlign w:val="bottom"/>
            <w:hideMark/>
          </w:tcPr>
          <w:p w14:paraId="4B5CA0C3"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7D8E75F2" w14:textId="77777777" w:rsidTr="00B53902">
        <w:trPr>
          <w:trHeight w:val="255"/>
          <w:jc w:val="center"/>
        </w:trPr>
        <w:tc>
          <w:tcPr>
            <w:tcW w:w="540" w:type="pct"/>
            <w:vMerge/>
            <w:shd w:val="clear" w:color="auto" w:fill="auto"/>
            <w:noWrap/>
            <w:vAlign w:val="bottom"/>
            <w:hideMark/>
          </w:tcPr>
          <w:p w14:paraId="2656CA7D" w14:textId="77777777" w:rsidR="00CD690E" w:rsidRPr="00F86594" w:rsidRDefault="00CD690E" w:rsidP="00B53902">
            <w:pPr>
              <w:jc w:val="center"/>
              <w:rPr>
                <w:b/>
                <w:sz w:val="20"/>
                <w:szCs w:val="20"/>
              </w:rPr>
            </w:pPr>
          </w:p>
        </w:tc>
        <w:tc>
          <w:tcPr>
            <w:tcW w:w="498" w:type="pct"/>
            <w:vAlign w:val="bottom"/>
          </w:tcPr>
          <w:p w14:paraId="6AA2DDC5" w14:textId="77777777" w:rsidR="00CD690E" w:rsidRPr="00F86594" w:rsidRDefault="00CD690E" w:rsidP="00B53902">
            <w:pPr>
              <w:jc w:val="center"/>
              <w:rPr>
                <w:b/>
                <w:sz w:val="20"/>
                <w:szCs w:val="20"/>
              </w:rPr>
            </w:pPr>
            <w:r w:rsidRPr="00F86594">
              <w:rPr>
                <w:b/>
                <w:sz w:val="20"/>
                <w:szCs w:val="20"/>
              </w:rPr>
              <w:t>Hours</w:t>
            </w:r>
          </w:p>
        </w:tc>
        <w:tc>
          <w:tcPr>
            <w:tcW w:w="679" w:type="pct"/>
            <w:vAlign w:val="bottom"/>
          </w:tcPr>
          <w:p w14:paraId="0522CFE6" w14:textId="77777777" w:rsidR="00CD690E" w:rsidRPr="00F86594" w:rsidRDefault="00CD690E" w:rsidP="00B53902">
            <w:pPr>
              <w:jc w:val="center"/>
              <w:rPr>
                <w:b/>
                <w:sz w:val="20"/>
                <w:szCs w:val="20"/>
              </w:rPr>
            </w:pPr>
            <w:r w:rsidRPr="00F86594">
              <w:rPr>
                <w:b/>
                <w:sz w:val="20"/>
                <w:szCs w:val="20"/>
              </w:rPr>
              <w:t>Cost</w:t>
            </w:r>
          </w:p>
          <w:p w14:paraId="238E4B4D" w14:textId="77777777" w:rsidR="00CD690E" w:rsidRPr="00F86594" w:rsidRDefault="00CD690E" w:rsidP="00B53902">
            <w:pPr>
              <w:jc w:val="center"/>
              <w:rPr>
                <w:b/>
                <w:sz w:val="20"/>
                <w:szCs w:val="20"/>
              </w:rPr>
            </w:pPr>
            <w:r w:rsidRPr="00F86594">
              <w:rPr>
                <w:b/>
                <w:sz w:val="20"/>
                <w:szCs w:val="20"/>
              </w:rPr>
              <w:t>($140.57/hr)</w:t>
            </w:r>
            <w:r w:rsidRPr="00F86594">
              <w:rPr>
                <w:b/>
                <w:sz w:val="20"/>
                <w:szCs w:val="20"/>
                <w:vertAlign w:val="superscript"/>
              </w:rPr>
              <w:t>1</w:t>
            </w:r>
          </w:p>
        </w:tc>
        <w:tc>
          <w:tcPr>
            <w:tcW w:w="589" w:type="pct"/>
            <w:shd w:val="clear" w:color="auto" w:fill="auto"/>
            <w:vAlign w:val="bottom"/>
            <w:hideMark/>
          </w:tcPr>
          <w:p w14:paraId="24EB8AE9" w14:textId="77777777" w:rsidR="00CD690E" w:rsidRPr="00F86594" w:rsidRDefault="00CD690E" w:rsidP="00B53902">
            <w:pPr>
              <w:jc w:val="center"/>
              <w:rPr>
                <w:b/>
                <w:sz w:val="20"/>
                <w:szCs w:val="20"/>
              </w:rPr>
            </w:pPr>
            <w:r w:rsidRPr="00F86594">
              <w:rPr>
                <w:b/>
                <w:sz w:val="20"/>
                <w:szCs w:val="20"/>
              </w:rPr>
              <w:t>Hours</w:t>
            </w:r>
          </w:p>
        </w:tc>
        <w:tc>
          <w:tcPr>
            <w:tcW w:w="586" w:type="pct"/>
            <w:shd w:val="clear" w:color="auto" w:fill="auto"/>
            <w:vAlign w:val="bottom"/>
            <w:hideMark/>
          </w:tcPr>
          <w:p w14:paraId="7B3CE07C" w14:textId="77777777" w:rsidR="00CD690E" w:rsidRPr="00F86594" w:rsidRDefault="00CD690E" w:rsidP="00B53902">
            <w:pPr>
              <w:jc w:val="center"/>
              <w:rPr>
                <w:b/>
                <w:sz w:val="20"/>
                <w:szCs w:val="20"/>
              </w:rPr>
            </w:pPr>
            <w:r w:rsidRPr="00F86594">
              <w:rPr>
                <w:b/>
                <w:sz w:val="20"/>
                <w:szCs w:val="20"/>
              </w:rPr>
              <w:t>Cost</w:t>
            </w:r>
          </w:p>
          <w:p w14:paraId="697CFF10" w14:textId="77777777" w:rsidR="00CD690E" w:rsidRPr="00F86594" w:rsidRDefault="00CD690E" w:rsidP="00B53902">
            <w:pPr>
              <w:jc w:val="center"/>
              <w:rPr>
                <w:b/>
                <w:sz w:val="20"/>
                <w:szCs w:val="20"/>
              </w:rPr>
            </w:pPr>
            <w:r w:rsidRPr="00F86594">
              <w:rPr>
                <w:b/>
                <w:sz w:val="20"/>
                <w:szCs w:val="20"/>
              </w:rPr>
              <w:t>($72.88 /hr)</w:t>
            </w:r>
            <w:r w:rsidRPr="00F86594">
              <w:rPr>
                <w:b/>
                <w:sz w:val="20"/>
                <w:szCs w:val="20"/>
                <w:vertAlign w:val="superscript"/>
              </w:rPr>
              <w:t>1</w:t>
            </w:r>
          </w:p>
        </w:tc>
        <w:tc>
          <w:tcPr>
            <w:tcW w:w="483" w:type="pct"/>
            <w:shd w:val="clear" w:color="auto" w:fill="auto"/>
            <w:vAlign w:val="bottom"/>
            <w:hideMark/>
          </w:tcPr>
          <w:p w14:paraId="7B51F920" w14:textId="77777777" w:rsidR="00CD690E" w:rsidRPr="00F86594" w:rsidRDefault="00CD690E" w:rsidP="00B53902">
            <w:pPr>
              <w:jc w:val="center"/>
              <w:rPr>
                <w:b/>
                <w:sz w:val="20"/>
                <w:szCs w:val="20"/>
              </w:rPr>
            </w:pPr>
            <w:r w:rsidRPr="00F86594">
              <w:rPr>
                <w:b/>
                <w:sz w:val="20"/>
                <w:szCs w:val="20"/>
              </w:rPr>
              <w:t>Hours</w:t>
            </w:r>
          </w:p>
        </w:tc>
        <w:tc>
          <w:tcPr>
            <w:tcW w:w="606" w:type="pct"/>
            <w:shd w:val="clear" w:color="auto" w:fill="auto"/>
            <w:vAlign w:val="bottom"/>
            <w:hideMark/>
          </w:tcPr>
          <w:p w14:paraId="12CF4B8C" w14:textId="77777777" w:rsidR="00CD690E" w:rsidRPr="00F86594" w:rsidRDefault="00CD690E" w:rsidP="00B53902">
            <w:pPr>
              <w:jc w:val="center"/>
              <w:rPr>
                <w:b/>
                <w:sz w:val="20"/>
                <w:szCs w:val="20"/>
                <w:lang w:val="fr-FR"/>
              </w:rPr>
            </w:pPr>
            <w:r w:rsidRPr="00F86594">
              <w:rPr>
                <w:b/>
                <w:sz w:val="20"/>
                <w:szCs w:val="20"/>
              </w:rPr>
              <w:t xml:space="preserve">Cost </w:t>
            </w:r>
            <w:r w:rsidRPr="00F86594">
              <w:rPr>
                <w:b/>
                <w:sz w:val="20"/>
                <w:szCs w:val="20"/>
                <w:lang w:val="fr-FR"/>
              </w:rPr>
              <w:t>($</w:t>
            </w:r>
            <w:r w:rsidRPr="00F86594">
              <w:rPr>
                <w:b/>
                <w:sz w:val="20"/>
                <w:szCs w:val="20"/>
              </w:rPr>
              <w:t>47.30</w:t>
            </w:r>
          </w:p>
          <w:p w14:paraId="3591E458" w14:textId="77777777" w:rsidR="00CD690E" w:rsidRPr="00F86594" w:rsidRDefault="00CD690E" w:rsidP="00B53902">
            <w:pPr>
              <w:jc w:val="center"/>
              <w:rPr>
                <w:b/>
                <w:sz w:val="20"/>
                <w:szCs w:val="20"/>
              </w:rPr>
            </w:pPr>
            <w:r w:rsidRPr="00F86594">
              <w:rPr>
                <w:b/>
                <w:sz w:val="20"/>
                <w:szCs w:val="20"/>
                <w:lang w:val="fr-FR"/>
              </w:rPr>
              <w:t>/hr)</w:t>
            </w:r>
            <w:r w:rsidRPr="00F86594">
              <w:rPr>
                <w:b/>
                <w:sz w:val="20"/>
                <w:szCs w:val="20"/>
                <w:vertAlign w:val="superscript"/>
                <w:lang w:val="fr-FR"/>
              </w:rPr>
              <w:t>1</w:t>
            </w:r>
          </w:p>
        </w:tc>
        <w:tc>
          <w:tcPr>
            <w:tcW w:w="413" w:type="pct"/>
            <w:shd w:val="clear" w:color="auto" w:fill="auto"/>
            <w:vAlign w:val="bottom"/>
            <w:hideMark/>
          </w:tcPr>
          <w:p w14:paraId="38F1DD6F" w14:textId="77777777" w:rsidR="00CD690E" w:rsidRPr="00F86594" w:rsidRDefault="00CD690E" w:rsidP="00B53902">
            <w:pPr>
              <w:jc w:val="center"/>
              <w:rPr>
                <w:b/>
                <w:sz w:val="20"/>
                <w:szCs w:val="20"/>
              </w:rPr>
            </w:pPr>
            <w:r w:rsidRPr="00F86594">
              <w:rPr>
                <w:b/>
                <w:sz w:val="20"/>
                <w:szCs w:val="20"/>
              </w:rPr>
              <w:t>Hours</w:t>
            </w:r>
          </w:p>
        </w:tc>
        <w:tc>
          <w:tcPr>
            <w:tcW w:w="605" w:type="pct"/>
            <w:shd w:val="clear" w:color="auto" w:fill="auto"/>
            <w:vAlign w:val="bottom"/>
            <w:hideMark/>
          </w:tcPr>
          <w:p w14:paraId="31C8C085"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79B6848C" w14:textId="77777777" w:rsidTr="00F97B8F">
        <w:trPr>
          <w:trHeight w:val="341"/>
          <w:jc w:val="center"/>
        </w:trPr>
        <w:tc>
          <w:tcPr>
            <w:tcW w:w="540" w:type="pct"/>
            <w:shd w:val="clear" w:color="auto" w:fill="auto"/>
            <w:hideMark/>
          </w:tcPr>
          <w:p w14:paraId="5D4FB7A1" w14:textId="77777777" w:rsidR="00CD690E" w:rsidRPr="00F86594" w:rsidRDefault="00CD690E" w:rsidP="00B53902">
            <w:pPr>
              <w:rPr>
                <w:sz w:val="20"/>
                <w:szCs w:val="20"/>
              </w:rPr>
            </w:pPr>
            <w:r w:rsidRPr="00F86594">
              <w:rPr>
                <w:sz w:val="20"/>
                <w:szCs w:val="20"/>
              </w:rPr>
              <w:t>Year 1</w:t>
            </w:r>
          </w:p>
        </w:tc>
        <w:tc>
          <w:tcPr>
            <w:tcW w:w="498" w:type="pct"/>
            <w:vAlign w:val="bottom"/>
          </w:tcPr>
          <w:p w14:paraId="564478EC" w14:textId="77777777" w:rsidR="00CD690E" w:rsidRPr="00F86594" w:rsidRDefault="00CD690E" w:rsidP="00B53902">
            <w:pPr>
              <w:jc w:val="right"/>
              <w:rPr>
                <w:sz w:val="20"/>
                <w:szCs w:val="20"/>
              </w:rPr>
            </w:pPr>
            <w:r w:rsidRPr="00F86594">
              <w:rPr>
                <w:sz w:val="20"/>
                <w:szCs w:val="20"/>
              </w:rPr>
              <w:t>240</w:t>
            </w:r>
          </w:p>
        </w:tc>
        <w:tc>
          <w:tcPr>
            <w:tcW w:w="679" w:type="pct"/>
            <w:vAlign w:val="bottom"/>
          </w:tcPr>
          <w:p w14:paraId="1BDFE2FB" w14:textId="77777777" w:rsidR="00CD690E" w:rsidRPr="00F86594" w:rsidRDefault="00CD690E" w:rsidP="00B53902">
            <w:pPr>
              <w:jc w:val="right"/>
              <w:rPr>
                <w:sz w:val="20"/>
                <w:szCs w:val="20"/>
              </w:rPr>
            </w:pPr>
            <w:r w:rsidRPr="00F86594">
              <w:rPr>
                <w:sz w:val="20"/>
                <w:szCs w:val="20"/>
              </w:rPr>
              <w:t>$33,737</w:t>
            </w:r>
          </w:p>
        </w:tc>
        <w:tc>
          <w:tcPr>
            <w:tcW w:w="589" w:type="pct"/>
            <w:shd w:val="clear" w:color="auto" w:fill="auto"/>
            <w:noWrap/>
            <w:vAlign w:val="bottom"/>
            <w:hideMark/>
          </w:tcPr>
          <w:p w14:paraId="77138A93" w14:textId="77777777" w:rsidR="00CD690E" w:rsidRPr="00F86594" w:rsidRDefault="00CD690E" w:rsidP="00B53902">
            <w:pPr>
              <w:jc w:val="right"/>
              <w:rPr>
                <w:sz w:val="20"/>
                <w:szCs w:val="20"/>
              </w:rPr>
            </w:pPr>
            <w:r w:rsidRPr="00F86594">
              <w:rPr>
                <w:sz w:val="20"/>
                <w:szCs w:val="20"/>
              </w:rPr>
              <w:t>300</w:t>
            </w:r>
          </w:p>
        </w:tc>
        <w:tc>
          <w:tcPr>
            <w:tcW w:w="586" w:type="pct"/>
            <w:shd w:val="clear" w:color="auto" w:fill="auto"/>
            <w:noWrap/>
            <w:vAlign w:val="bottom"/>
            <w:hideMark/>
          </w:tcPr>
          <w:p w14:paraId="43B82FF9" w14:textId="77777777" w:rsidR="00CD690E" w:rsidRPr="00F86594" w:rsidRDefault="00CD690E" w:rsidP="00B53902">
            <w:pPr>
              <w:jc w:val="right"/>
              <w:rPr>
                <w:sz w:val="20"/>
                <w:szCs w:val="20"/>
              </w:rPr>
            </w:pPr>
            <w:r w:rsidRPr="00F86594">
              <w:rPr>
                <w:sz w:val="20"/>
                <w:szCs w:val="20"/>
              </w:rPr>
              <w:t>$21,864</w:t>
            </w:r>
          </w:p>
        </w:tc>
        <w:tc>
          <w:tcPr>
            <w:tcW w:w="483" w:type="pct"/>
            <w:shd w:val="clear" w:color="auto" w:fill="auto"/>
            <w:noWrap/>
            <w:vAlign w:val="bottom"/>
            <w:hideMark/>
          </w:tcPr>
          <w:p w14:paraId="0C1545FE" w14:textId="77777777" w:rsidR="00CD690E" w:rsidRPr="00F86594" w:rsidRDefault="00CD690E" w:rsidP="00B53902">
            <w:pPr>
              <w:jc w:val="right"/>
              <w:rPr>
                <w:sz w:val="20"/>
                <w:szCs w:val="20"/>
              </w:rPr>
            </w:pPr>
            <w:r w:rsidRPr="00F86594">
              <w:rPr>
                <w:sz w:val="20"/>
                <w:szCs w:val="20"/>
              </w:rPr>
              <w:t>1,104</w:t>
            </w:r>
          </w:p>
        </w:tc>
        <w:tc>
          <w:tcPr>
            <w:tcW w:w="606" w:type="pct"/>
            <w:shd w:val="clear" w:color="auto" w:fill="auto"/>
            <w:noWrap/>
            <w:vAlign w:val="bottom"/>
            <w:hideMark/>
          </w:tcPr>
          <w:p w14:paraId="272ACF48" w14:textId="77777777" w:rsidR="00CD690E" w:rsidRPr="00F86594" w:rsidRDefault="00CD690E" w:rsidP="00B53902">
            <w:pPr>
              <w:jc w:val="right"/>
              <w:rPr>
                <w:sz w:val="20"/>
                <w:szCs w:val="20"/>
              </w:rPr>
            </w:pPr>
            <w:r w:rsidRPr="00F86594">
              <w:rPr>
                <w:sz w:val="20"/>
                <w:szCs w:val="20"/>
              </w:rPr>
              <w:t>$52,219</w:t>
            </w:r>
          </w:p>
        </w:tc>
        <w:tc>
          <w:tcPr>
            <w:tcW w:w="413" w:type="pct"/>
            <w:shd w:val="clear" w:color="auto" w:fill="auto"/>
            <w:noWrap/>
            <w:vAlign w:val="bottom"/>
            <w:hideMark/>
          </w:tcPr>
          <w:p w14:paraId="305EC4DD" w14:textId="77777777" w:rsidR="00CD690E" w:rsidRPr="00F86594" w:rsidRDefault="00CD690E" w:rsidP="00B53902">
            <w:pPr>
              <w:jc w:val="right"/>
              <w:rPr>
                <w:sz w:val="20"/>
                <w:szCs w:val="20"/>
              </w:rPr>
            </w:pPr>
            <w:r w:rsidRPr="00F86594">
              <w:rPr>
                <w:sz w:val="20"/>
                <w:szCs w:val="20"/>
              </w:rPr>
              <w:t>1,644</w:t>
            </w:r>
          </w:p>
        </w:tc>
        <w:tc>
          <w:tcPr>
            <w:tcW w:w="605" w:type="pct"/>
            <w:shd w:val="clear" w:color="auto" w:fill="auto"/>
            <w:noWrap/>
            <w:vAlign w:val="bottom"/>
            <w:hideMark/>
          </w:tcPr>
          <w:p w14:paraId="3EB3259B" w14:textId="77777777" w:rsidR="00CD690E" w:rsidRPr="00F86594" w:rsidRDefault="00CD690E" w:rsidP="00B53902">
            <w:pPr>
              <w:jc w:val="right"/>
              <w:rPr>
                <w:sz w:val="20"/>
                <w:szCs w:val="20"/>
              </w:rPr>
            </w:pPr>
            <w:r w:rsidRPr="00F86594">
              <w:rPr>
                <w:sz w:val="20"/>
                <w:szCs w:val="20"/>
              </w:rPr>
              <w:t>$107,820</w:t>
            </w:r>
          </w:p>
        </w:tc>
      </w:tr>
      <w:tr w:rsidR="00CD690E" w:rsidRPr="00F86594" w14:paraId="3BDE4D2C" w14:textId="77777777" w:rsidTr="00F97B8F">
        <w:trPr>
          <w:trHeight w:val="341"/>
          <w:jc w:val="center"/>
        </w:trPr>
        <w:tc>
          <w:tcPr>
            <w:tcW w:w="540" w:type="pct"/>
            <w:shd w:val="clear" w:color="auto" w:fill="auto"/>
            <w:hideMark/>
          </w:tcPr>
          <w:p w14:paraId="6A07D582" w14:textId="77777777" w:rsidR="00CD690E" w:rsidRPr="00F86594" w:rsidRDefault="00CD690E" w:rsidP="00B53902">
            <w:pPr>
              <w:rPr>
                <w:sz w:val="20"/>
                <w:szCs w:val="20"/>
              </w:rPr>
            </w:pPr>
            <w:r w:rsidRPr="00F86594">
              <w:rPr>
                <w:sz w:val="20"/>
                <w:szCs w:val="20"/>
              </w:rPr>
              <w:t>Year 2</w:t>
            </w:r>
          </w:p>
        </w:tc>
        <w:tc>
          <w:tcPr>
            <w:tcW w:w="498" w:type="pct"/>
            <w:vAlign w:val="bottom"/>
          </w:tcPr>
          <w:p w14:paraId="4996D6BC" w14:textId="77777777" w:rsidR="00CD690E" w:rsidRPr="00F86594" w:rsidRDefault="00CD690E" w:rsidP="00B53902">
            <w:pPr>
              <w:jc w:val="right"/>
              <w:rPr>
                <w:sz w:val="20"/>
                <w:szCs w:val="20"/>
              </w:rPr>
            </w:pPr>
            <w:r w:rsidRPr="00F86594">
              <w:rPr>
                <w:sz w:val="20"/>
                <w:szCs w:val="20"/>
              </w:rPr>
              <w:t>240</w:t>
            </w:r>
          </w:p>
        </w:tc>
        <w:tc>
          <w:tcPr>
            <w:tcW w:w="679" w:type="pct"/>
            <w:vAlign w:val="bottom"/>
          </w:tcPr>
          <w:p w14:paraId="3AB8C376" w14:textId="77777777" w:rsidR="00CD690E" w:rsidRPr="00F86594" w:rsidRDefault="00CD690E" w:rsidP="00B53902">
            <w:pPr>
              <w:jc w:val="right"/>
              <w:rPr>
                <w:sz w:val="20"/>
                <w:szCs w:val="20"/>
              </w:rPr>
            </w:pPr>
            <w:r w:rsidRPr="00F86594">
              <w:rPr>
                <w:sz w:val="20"/>
                <w:szCs w:val="20"/>
              </w:rPr>
              <w:t>$33,737</w:t>
            </w:r>
          </w:p>
        </w:tc>
        <w:tc>
          <w:tcPr>
            <w:tcW w:w="589" w:type="pct"/>
            <w:shd w:val="clear" w:color="auto" w:fill="auto"/>
            <w:noWrap/>
            <w:vAlign w:val="bottom"/>
            <w:hideMark/>
          </w:tcPr>
          <w:p w14:paraId="5D2F658D" w14:textId="77777777" w:rsidR="00CD690E" w:rsidRPr="00F86594" w:rsidRDefault="00CD690E" w:rsidP="00B53902">
            <w:pPr>
              <w:jc w:val="right"/>
              <w:rPr>
                <w:sz w:val="20"/>
                <w:szCs w:val="20"/>
              </w:rPr>
            </w:pPr>
            <w:r w:rsidRPr="00F86594">
              <w:rPr>
                <w:sz w:val="20"/>
                <w:szCs w:val="20"/>
              </w:rPr>
              <w:t>300</w:t>
            </w:r>
          </w:p>
        </w:tc>
        <w:tc>
          <w:tcPr>
            <w:tcW w:w="586" w:type="pct"/>
            <w:shd w:val="clear" w:color="auto" w:fill="auto"/>
            <w:noWrap/>
            <w:vAlign w:val="bottom"/>
            <w:hideMark/>
          </w:tcPr>
          <w:p w14:paraId="7E57AA56" w14:textId="77777777" w:rsidR="00CD690E" w:rsidRPr="00F86594" w:rsidRDefault="00CD690E" w:rsidP="00B53902">
            <w:pPr>
              <w:jc w:val="right"/>
              <w:rPr>
                <w:sz w:val="20"/>
                <w:szCs w:val="20"/>
              </w:rPr>
            </w:pPr>
            <w:r w:rsidRPr="00F86594">
              <w:rPr>
                <w:sz w:val="20"/>
                <w:szCs w:val="20"/>
              </w:rPr>
              <w:t>$21,864</w:t>
            </w:r>
          </w:p>
        </w:tc>
        <w:tc>
          <w:tcPr>
            <w:tcW w:w="483" w:type="pct"/>
            <w:shd w:val="clear" w:color="auto" w:fill="auto"/>
            <w:noWrap/>
            <w:vAlign w:val="bottom"/>
            <w:hideMark/>
          </w:tcPr>
          <w:p w14:paraId="042E9676" w14:textId="77777777" w:rsidR="00CD690E" w:rsidRPr="00F86594" w:rsidRDefault="00CD690E" w:rsidP="00B53902">
            <w:pPr>
              <w:jc w:val="right"/>
              <w:rPr>
                <w:sz w:val="20"/>
                <w:szCs w:val="20"/>
              </w:rPr>
            </w:pPr>
            <w:r w:rsidRPr="00F86594">
              <w:rPr>
                <w:sz w:val="20"/>
                <w:szCs w:val="20"/>
              </w:rPr>
              <w:t>1,104</w:t>
            </w:r>
          </w:p>
        </w:tc>
        <w:tc>
          <w:tcPr>
            <w:tcW w:w="606" w:type="pct"/>
            <w:shd w:val="clear" w:color="auto" w:fill="auto"/>
            <w:noWrap/>
            <w:vAlign w:val="bottom"/>
            <w:hideMark/>
          </w:tcPr>
          <w:p w14:paraId="0A4EF208" w14:textId="77777777" w:rsidR="00CD690E" w:rsidRPr="00F86594" w:rsidRDefault="00CD690E" w:rsidP="00B53902">
            <w:pPr>
              <w:jc w:val="right"/>
              <w:rPr>
                <w:sz w:val="20"/>
                <w:szCs w:val="20"/>
              </w:rPr>
            </w:pPr>
            <w:r w:rsidRPr="00F86594">
              <w:rPr>
                <w:sz w:val="20"/>
                <w:szCs w:val="20"/>
              </w:rPr>
              <w:t>$52,219</w:t>
            </w:r>
          </w:p>
        </w:tc>
        <w:tc>
          <w:tcPr>
            <w:tcW w:w="413" w:type="pct"/>
            <w:shd w:val="clear" w:color="auto" w:fill="auto"/>
            <w:noWrap/>
            <w:vAlign w:val="bottom"/>
            <w:hideMark/>
          </w:tcPr>
          <w:p w14:paraId="11A7C31F" w14:textId="77777777" w:rsidR="00CD690E" w:rsidRPr="00F86594" w:rsidRDefault="00CD690E" w:rsidP="00B53902">
            <w:pPr>
              <w:jc w:val="right"/>
              <w:rPr>
                <w:sz w:val="20"/>
                <w:szCs w:val="20"/>
              </w:rPr>
            </w:pPr>
            <w:r w:rsidRPr="00F86594">
              <w:rPr>
                <w:sz w:val="20"/>
                <w:szCs w:val="20"/>
              </w:rPr>
              <w:t>1,644</w:t>
            </w:r>
          </w:p>
        </w:tc>
        <w:tc>
          <w:tcPr>
            <w:tcW w:w="605" w:type="pct"/>
            <w:shd w:val="clear" w:color="auto" w:fill="auto"/>
            <w:noWrap/>
            <w:vAlign w:val="bottom"/>
            <w:hideMark/>
          </w:tcPr>
          <w:p w14:paraId="6BF54829" w14:textId="77777777" w:rsidR="00CD690E" w:rsidRPr="00F86594" w:rsidRDefault="00CD690E" w:rsidP="00B53902">
            <w:pPr>
              <w:jc w:val="right"/>
              <w:rPr>
                <w:sz w:val="20"/>
                <w:szCs w:val="20"/>
              </w:rPr>
            </w:pPr>
            <w:r w:rsidRPr="00F86594">
              <w:rPr>
                <w:sz w:val="20"/>
                <w:szCs w:val="20"/>
              </w:rPr>
              <w:t>$107,820</w:t>
            </w:r>
          </w:p>
        </w:tc>
      </w:tr>
      <w:tr w:rsidR="00CD690E" w:rsidRPr="00F86594" w14:paraId="341E5F16" w14:textId="77777777" w:rsidTr="00F97B8F">
        <w:trPr>
          <w:trHeight w:val="350"/>
          <w:jc w:val="center"/>
        </w:trPr>
        <w:tc>
          <w:tcPr>
            <w:tcW w:w="540" w:type="pct"/>
            <w:shd w:val="clear" w:color="auto" w:fill="auto"/>
            <w:hideMark/>
          </w:tcPr>
          <w:p w14:paraId="5A4369A0" w14:textId="77777777" w:rsidR="00CD690E" w:rsidRPr="00F86594" w:rsidRDefault="00CD690E" w:rsidP="00B53902">
            <w:pPr>
              <w:rPr>
                <w:sz w:val="20"/>
                <w:szCs w:val="20"/>
              </w:rPr>
            </w:pPr>
            <w:r w:rsidRPr="00F86594">
              <w:rPr>
                <w:sz w:val="20"/>
                <w:szCs w:val="20"/>
              </w:rPr>
              <w:t>Year 3</w:t>
            </w:r>
          </w:p>
        </w:tc>
        <w:tc>
          <w:tcPr>
            <w:tcW w:w="498" w:type="pct"/>
            <w:vAlign w:val="bottom"/>
          </w:tcPr>
          <w:p w14:paraId="6737F464" w14:textId="77777777" w:rsidR="00CD690E" w:rsidRPr="00F86594" w:rsidRDefault="00CD690E" w:rsidP="00B53902">
            <w:pPr>
              <w:jc w:val="right"/>
              <w:rPr>
                <w:sz w:val="20"/>
                <w:szCs w:val="20"/>
              </w:rPr>
            </w:pPr>
            <w:r w:rsidRPr="00F86594">
              <w:rPr>
                <w:sz w:val="20"/>
                <w:szCs w:val="20"/>
              </w:rPr>
              <w:t>240</w:t>
            </w:r>
          </w:p>
        </w:tc>
        <w:tc>
          <w:tcPr>
            <w:tcW w:w="679" w:type="pct"/>
            <w:vAlign w:val="bottom"/>
          </w:tcPr>
          <w:p w14:paraId="68A7954A" w14:textId="77777777" w:rsidR="00CD690E" w:rsidRPr="00F86594" w:rsidRDefault="00CD690E" w:rsidP="00B53902">
            <w:pPr>
              <w:jc w:val="right"/>
              <w:rPr>
                <w:sz w:val="20"/>
                <w:szCs w:val="20"/>
              </w:rPr>
            </w:pPr>
            <w:r w:rsidRPr="00F86594">
              <w:rPr>
                <w:sz w:val="20"/>
                <w:szCs w:val="20"/>
              </w:rPr>
              <w:t>$33,737</w:t>
            </w:r>
          </w:p>
        </w:tc>
        <w:tc>
          <w:tcPr>
            <w:tcW w:w="589" w:type="pct"/>
            <w:shd w:val="clear" w:color="auto" w:fill="auto"/>
            <w:noWrap/>
            <w:vAlign w:val="bottom"/>
            <w:hideMark/>
          </w:tcPr>
          <w:p w14:paraId="0017267B" w14:textId="77777777" w:rsidR="00CD690E" w:rsidRPr="00F86594" w:rsidRDefault="00CD690E" w:rsidP="00B53902">
            <w:pPr>
              <w:jc w:val="right"/>
              <w:rPr>
                <w:sz w:val="20"/>
                <w:szCs w:val="20"/>
              </w:rPr>
            </w:pPr>
            <w:r w:rsidRPr="00F86594">
              <w:rPr>
                <w:sz w:val="20"/>
                <w:szCs w:val="20"/>
              </w:rPr>
              <w:t>300</w:t>
            </w:r>
          </w:p>
        </w:tc>
        <w:tc>
          <w:tcPr>
            <w:tcW w:w="586" w:type="pct"/>
            <w:shd w:val="clear" w:color="auto" w:fill="auto"/>
            <w:noWrap/>
            <w:vAlign w:val="bottom"/>
            <w:hideMark/>
          </w:tcPr>
          <w:p w14:paraId="132BF40F" w14:textId="77777777" w:rsidR="00CD690E" w:rsidRPr="00F86594" w:rsidRDefault="00CD690E" w:rsidP="00B53902">
            <w:pPr>
              <w:jc w:val="right"/>
              <w:rPr>
                <w:sz w:val="20"/>
                <w:szCs w:val="20"/>
              </w:rPr>
            </w:pPr>
            <w:r w:rsidRPr="00F86594">
              <w:rPr>
                <w:sz w:val="20"/>
                <w:szCs w:val="20"/>
              </w:rPr>
              <w:t>$21,864</w:t>
            </w:r>
          </w:p>
        </w:tc>
        <w:tc>
          <w:tcPr>
            <w:tcW w:w="483" w:type="pct"/>
            <w:shd w:val="clear" w:color="auto" w:fill="auto"/>
            <w:noWrap/>
            <w:vAlign w:val="bottom"/>
            <w:hideMark/>
          </w:tcPr>
          <w:p w14:paraId="183E9FD8" w14:textId="77777777" w:rsidR="00CD690E" w:rsidRPr="00F86594" w:rsidRDefault="00CD690E" w:rsidP="00B53902">
            <w:pPr>
              <w:jc w:val="right"/>
              <w:rPr>
                <w:sz w:val="20"/>
                <w:szCs w:val="20"/>
              </w:rPr>
            </w:pPr>
            <w:r w:rsidRPr="00F86594">
              <w:rPr>
                <w:sz w:val="20"/>
                <w:szCs w:val="20"/>
              </w:rPr>
              <w:t>1,104</w:t>
            </w:r>
          </w:p>
        </w:tc>
        <w:tc>
          <w:tcPr>
            <w:tcW w:w="606" w:type="pct"/>
            <w:shd w:val="clear" w:color="auto" w:fill="auto"/>
            <w:noWrap/>
            <w:vAlign w:val="bottom"/>
            <w:hideMark/>
          </w:tcPr>
          <w:p w14:paraId="3586F209" w14:textId="77777777" w:rsidR="00CD690E" w:rsidRPr="00F86594" w:rsidRDefault="00CD690E" w:rsidP="00B53902">
            <w:pPr>
              <w:jc w:val="right"/>
              <w:rPr>
                <w:sz w:val="20"/>
                <w:szCs w:val="20"/>
              </w:rPr>
            </w:pPr>
            <w:r w:rsidRPr="00F86594">
              <w:rPr>
                <w:sz w:val="20"/>
                <w:szCs w:val="20"/>
              </w:rPr>
              <w:t>$52,219</w:t>
            </w:r>
          </w:p>
        </w:tc>
        <w:tc>
          <w:tcPr>
            <w:tcW w:w="413" w:type="pct"/>
            <w:shd w:val="clear" w:color="auto" w:fill="auto"/>
            <w:noWrap/>
            <w:vAlign w:val="bottom"/>
            <w:hideMark/>
          </w:tcPr>
          <w:p w14:paraId="15001F61" w14:textId="77777777" w:rsidR="00CD690E" w:rsidRPr="00F86594" w:rsidRDefault="00CD690E" w:rsidP="00B53902">
            <w:pPr>
              <w:jc w:val="right"/>
              <w:rPr>
                <w:sz w:val="20"/>
                <w:szCs w:val="20"/>
              </w:rPr>
            </w:pPr>
            <w:r w:rsidRPr="00F86594">
              <w:rPr>
                <w:sz w:val="20"/>
                <w:szCs w:val="20"/>
              </w:rPr>
              <w:t>1,644</w:t>
            </w:r>
          </w:p>
        </w:tc>
        <w:tc>
          <w:tcPr>
            <w:tcW w:w="605" w:type="pct"/>
            <w:shd w:val="clear" w:color="auto" w:fill="auto"/>
            <w:noWrap/>
            <w:vAlign w:val="bottom"/>
            <w:hideMark/>
          </w:tcPr>
          <w:p w14:paraId="40C080EA" w14:textId="77777777" w:rsidR="00CD690E" w:rsidRPr="00F86594" w:rsidRDefault="00CD690E" w:rsidP="00B53902">
            <w:pPr>
              <w:jc w:val="right"/>
              <w:rPr>
                <w:sz w:val="20"/>
                <w:szCs w:val="20"/>
              </w:rPr>
            </w:pPr>
            <w:r w:rsidRPr="00F86594">
              <w:rPr>
                <w:sz w:val="20"/>
                <w:szCs w:val="20"/>
              </w:rPr>
              <w:t>$107,820</w:t>
            </w:r>
          </w:p>
        </w:tc>
      </w:tr>
      <w:tr w:rsidR="00CD690E" w:rsidRPr="00F86594" w14:paraId="7886F3CE" w14:textId="77777777" w:rsidTr="00B53902">
        <w:trPr>
          <w:trHeight w:val="530"/>
          <w:jc w:val="center"/>
        </w:trPr>
        <w:tc>
          <w:tcPr>
            <w:tcW w:w="540" w:type="pct"/>
            <w:shd w:val="clear" w:color="auto" w:fill="auto"/>
            <w:hideMark/>
          </w:tcPr>
          <w:p w14:paraId="0C328CD0" w14:textId="77777777" w:rsidR="00CD690E" w:rsidRPr="00A57A0D" w:rsidRDefault="00CD690E" w:rsidP="00B53902">
            <w:pPr>
              <w:rPr>
                <w:b/>
                <w:sz w:val="20"/>
              </w:rPr>
            </w:pPr>
            <w:r w:rsidRPr="00A57A0D">
              <w:rPr>
                <w:b/>
                <w:sz w:val="20"/>
              </w:rPr>
              <w:t>3 Year</w:t>
            </w:r>
          </w:p>
          <w:p w14:paraId="0A50B56C" w14:textId="77777777" w:rsidR="00CD690E" w:rsidRPr="00A57A0D" w:rsidRDefault="00CD690E" w:rsidP="00B53902">
            <w:pPr>
              <w:rPr>
                <w:b/>
                <w:sz w:val="20"/>
              </w:rPr>
            </w:pPr>
            <w:r w:rsidRPr="00A57A0D">
              <w:rPr>
                <w:b/>
                <w:sz w:val="20"/>
              </w:rPr>
              <w:t xml:space="preserve"> Annual Average</w:t>
            </w:r>
          </w:p>
        </w:tc>
        <w:tc>
          <w:tcPr>
            <w:tcW w:w="498" w:type="pct"/>
            <w:vAlign w:val="bottom"/>
          </w:tcPr>
          <w:p w14:paraId="554CAA01" w14:textId="77777777" w:rsidR="00CD690E" w:rsidRPr="00A57A0D" w:rsidRDefault="00CD690E" w:rsidP="00B53902">
            <w:pPr>
              <w:jc w:val="right"/>
              <w:rPr>
                <w:b/>
                <w:sz w:val="20"/>
              </w:rPr>
            </w:pPr>
            <w:r w:rsidRPr="00A57A0D">
              <w:rPr>
                <w:b/>
                <w:sz w:val="20"/>
              </w:rPr>
              <w:t>240</w:t>
            </w:r>
          </w:p>
        </w:tc>
        <w:tc>
          <w:tcPr>
            <w:tcW w:w="679" w:type="pct"/>
            <w:vAlign w:val="bottom"/>
          </w:tcPr>
          <w:p w14:paraId="7922C3EC" w14:textId="77777777" w:rsidR="00CD690E" w:rsidRPr="00A57A0D" w:rsidRDefault="00CD690E" w:rsidP="00B53902">
            <w:pPr>
              <w:jc w:val="right"/>
              <w:rPr>
                <w:b/>
                <w:sz w:val="20"/>
              </w:rPr>
            </w:pPr>
            <w:r w:rsidRPr="00A57A0D">
              <w:rPr>
                <w:b/>
                <w:sz w:val="20"/>
              </w:rPr>
              <w:t>$33,737</w:t>
            </w:r>
          </w:p>
        </w:tc>
        <w:tc>
          <w:tcPr>
            <w:tcW w:w="589" w:type="pct"/>
            <w:shd w:val="clear" w:color="auto" w:fill="auto"/>
            <w:noWrap/>
            <w:vAlign w:val="bottom"/>
            <w:hideMark/>
          </w:tcPr>
          <w:p w14:paraId="45C33397" w14:textId="77777777" w:rsidR="00CD690E" w:rsidRPr="00A57A0D" w:rsidRDefault="00CD690E" w:rsidP="00B53902">
            <w:pPr>
              <w:jc w:val="right"/>
              <w:rPr>
                <w:b/>
                <w:sz w:val="20"/>
              </w:rPr>
            </w:pPr>
            <w:r w:rsidRPr="00A57A0D">
              <w:rPr>
                <w:b/>
                <w:sz w:val="20"/>
              </w:rPr>
              <w:t>300</w:t>
            </w:r>
          </w:p>
        </w:tc>
        <w:tc>
          <w:tcPr>
            <w:tcW w:w="586" w:type="pct"/>
            <w:shd w:val="clear" w:color="auto" w:fill="auto"/>
            <w:noWrap/>
            <w:vAlign w:val="bottom"/>
            <w:hideMark/>
          </w:tcPr>
          <w:p w14:paraId="6C9EEF42" w14:textId="77777777" w:rsidR="00CD690E" w:rsidRPr="00A57A0D" w:rsidRDefault="00CD690E" w:rsidP="00B53902">
            <w:pPr>
              <w:jc w:val="right"/>
              <w:rPr>
                <w:b/>
                <w:sz w:val="20"/>
              </w:rPr>
            </w:pPr>
            <w:r w:rsidRPr="00A57A0D">
              <w:rPr>
                <w:b/>
                <w:sz w:val="20"/>
              </w:rPr>
              <w:t>$21,864</w:t>
            </w:r>
          </w:p>
        </w:tc>
        <w:tc>
          <w:tcPr>
            <w:tcW w:w="483" w:type="pct"/>
            <w:shd w:val="clear" w:color="auto" w:fill="auto"/>
            <w:noWrap/>
            <w:vAlign w:val="bottom"/>
            <w:hideMark/>
          </w:tcPr>
          <w:p w14:paraId="284DBB27" w14:textId="77777777" w:rsidR="00CD690E" w:rsidRPr="00A57A0D" w:rsidRDefault="00CD690E" w:rsidP="00B53902">
            <w:pPr>
              <w:jc w:val="right"/>
              <w:rPr>
                <w:b/>
                <w:sz w:val="20"/>
              </w:rPr>
            </w:pPr>
            <w:r w:rsidRPr="00A57A0D">
              <w:rPr>
                <w:b/>
                <w:sz w:val="20"/>
              </w:rPr>
              <w:t>1,104</w:t>
            </w:r>
          </w:p>
        </w:tc>
        <w:tc>
          <w:tcPr>
            <w:tcW w:w="606" w:type="pct"/>
            <w:shd w:val="clear" w:color="auto" w:fill="auto"/>
            <w:noWrap/>
            <w:vAlign w:val="bottom"/>
            <w:hideMark/>
          </w:tcPr>
          <w:p w14:paraId="49118A87" w14:textId="77777777" w:rsidR="00CD690E" w:rsidRPr="00A57A0D" w:rsidRDefault="00CD690E" w:rsidP="00B53902">
            <w:pPr>
              <w:jc w:val="right"/>
              <w:rPr>
                <w:b/>
                <w:sz w:val="20"/>
              </w:rPr>
            </w:pPr>
            <w:r w:rsidRPr="00A57A0D">
              <w:rPr>
                <w:b/>
                <w:sz w:val="20"/>
              </w:rPr>
              <w:t>$52,219</w:t>
            </w:r>
          </w:p>
        </w:tc>
        <w:tc>
          <w:tcPr>
            <w:tcW w:w="413" w:type="pct"/>
            <w:shd w:val="clear" w:color="auto" w:fill="auto"/>
            <w:noWrap/>
            <w:vAlign w:val="bottom"/>
            <w:hideMark/>
          </w:tcPr>
          <w:p w14:paraId="40FC4232" w14:textId="77777777" w:rsidR="00CD690E" w:rsidRPr="00A57A0D" w:rsidRDefault="00CD690E" w:rsidP="00B53902">
            <w:pPr>
              <w:jc w:val="right"/>
              <w:rPr>
                <w:b/>
                <w:sz w:val="20"/>
              </w:rPr>
            </w:pPr>
            <w:r w:rsidRPr="00A57A0D">
              <w:rPr>
                <w:b/>
                <w:sz w:val="20"/>
              </w:rPr>
              <w:t>1,644</w:t>
            </w:r>
          </w:p>
        </w:tc>
        <w:tc>
          <w:tcPr>
            <w:tcW w:w="605" w:type="pct"/>
            <w:shd w:val="clear" w:color="auto" w:fill="auto"/>
            <w:noWrap/>
            <w:vAlign w:val="bottom"/>
            <w:hideMark/>
          </w:tcPr>
          <w:p w14:paraId="28845A3F" w14:textId="77777777" w:rsidR="00CD690E" w:rsidRPr="00A57A0D" w:rsidRDefault="00CD690E" w:rsidP="00B53902">
            <w:pPr>
              <w:jc w:val="right"/>
              <w:rPr>
                <w:b/>
                <w:sz w:val="20"/>
              </w:rPr>
            </w:pPr>
            <w:r w:rsidRPr="00A57A0D">
              <w:rPr>
                <w:b/>
                <w:sz w:val="20"/>
              </w:rPr>
              <w:t>$107,820</w:t>
            </w:r>
          </w:p>
        </w:tc>
      </w:tr>
      <w:tr w:rsidR="00CD690E" w:rsidRPr="00F86594" w14:paraId="581747B7" w14:textId="77777777" w:rsidTr="00B53902">
        <w:trPr>
          <w:trHeight w:val="440"/>
          <w:jc w:val="center"/>
        </w:trPr>
        <w:tc>
          <w:tcPr>
            <w:tcW w:w="540" w:type="pct"/>
            <w:shd w:val="clear" w:color="auto" w:fill="auto"/>
          </w:tcPr>
          <w:p w14:paraId="6C442CA1" w14:textId="77777777" w:rsidR="00CD690E" w:rsidRPr="00A57A0D" w:rsidRDefault="00CD690E" w:rsidP="00B53902">
            <w:pPr>
              <w:rPr>
                <w:b/>
                <w:sz w:val="20"/>
              </w:rPr>
            </w:pPr>
            <w:r w:rsidRPr="00A57A0D">
              <w:rPr>
                <w:b/>
                <w:sz w:val="20"/>
              </w:rPr>
              <w:t>3 Year</w:t>
            </w:r>
          </w:p>
          <w:p w14:paraId="0E711401" w14:textId="77777777" w:rsidR="00CD690E" w:rsidRPr="00A57A0D" w:rsidRDefault="00CD690E" w:rsidP="00B53902">
            <w:pPr>
              <w:rPr>
                <w:b/>
                <w:sz w:val="20"/>
              </w:rPr>
            </w:pPr>
            <w:r w:rsidRPr="00A57A0D">
              <w:rPr>
                <w:b/>
                <w:sz w:val="20"/>
              </w:rPr>
              <w:t xml:space="preserve"> Total</w:t>
            </w:r>
          </w:p>
        </w:tc>
        <w:tc>
          <w:tcPr>
            <w:tcW w:w="498" w:type="pct"/>
            <w:vAlign w:val="bottom"/>
          </w:tcPr>
          <w:p w14:paraId="2319130D" w14:textId="77777777" w:rsidR="00CD690E" w:rsidRPr="00A57A0D" w:rsidRDefault="00CD690E" w:rsidP="00B53902">
            <w:pPr>
              <w:jc w:val="right"/>
              <w:rPr>
                <w:b/>
                <w:sz w:val="20"/>
              </w:rPr>
            </w:pPr>
            <w:r w:rsidRPr="00A57A0D">
              <w:rPr>
                <w:b/>
                <w:sz w:val="20"/>
              </w:rPr>
              <w:t>720</w:t>
            </w:r>
          </w:p>
        </w:tc>
        <w:tc>
          <w:tcPr>
            <w:tcW w:w="679" w:type="pct"/>
            <w:vAlign w:val="bottom"/>
          </w:tcPr>
          <w:p w14:paraId="13FCA567" w14:textId="77777777" w:rsidR="00CD690E" w:rsidRPr="00A57A0D" w:rsidRDefault="00CD690E" w:rsidP="00B53902">
            <w:pPr>
              <w:jc w:val="right"/>
              <w:rPr>
                <w:b/>
                <w:sz w:val="20"/>
              </w:rPr>
            </w:pPr>
            <w:r w:rsidRPr="00A57A0D">
              <w:rPr>
                <w:b/>
                <w:sz w:val="20"/>
              </w:rPr>
              <w:t>$101,210</w:t>
            </w:r>
          </w:p>
        </w:tc>
        <w:tc>
          <w:tcPr>
            <w:tcW w:w="589" w:type="pct"/>
            <w:shd w:val="clear" w:color="auto" w:fill="auto"/>
            <w:noWrap/>
            <w:vAlign w:val="bottom"/>
          </w:tcPr>
          <w:p w14:paraId="5E62256D" w14:textId="77777777" w:rsidR="00CD690E" w:rsidRPr="00A57A0D" w:rsidRDefault="00CD690E" w:rsidP="00B53902">
            <w:pPr>
              <w:jc w:val="right"/>
              <w:rPr>
                <w:b/>
                <w:sz w:val="20"/>
              </w:rPr>
            </w:pPr>
            <w:r w:rsidRPr="00A57A0D">
              <w:rPr>
                <w:b/>
                <w:sz w:val="20"/>
              </w:rPr>
              <w:t>900</w:t>
            </w:r>
          </w:p>
        </w:tc>
        <w:tc>
          <w:tcPr>
            <w:tcW w:w="586" w:type="pct"/>
            <w:shd w:val="clear" w:color="auto" w:fill="auto"/>
            <w:noWrap/>
            <w:vAlign w:val="bottom"/>
          </w:tcPr>
          <w:p w14:paraId="7642AB99" w14:textId="77777777" w:rsidR="00CD690E" w:rsidRPr="00A57A0D" w:rsidRDefault="00CD690E" w:rsidP="00B53902">
            <w:pPr>
              <w:jc w:val="right"/>
              <w:rPr>
                <w:b/>
                <w:sz w:val="20"/>
              </w:rPr>
            </w:pPr>
            <w:r w:rsidRPr="00A57A0D">
              <w:rPr>
                <w:b/>
                <w:sz w:val="20"/>
              </w:rPr>
              <w:t>$65,592</w:t>
            </w:r>
          </w:p>
        </w:tc>
        <w:tc>
          <w:tcPr>
            <w:tcW w:w="483" w:type="pct"/>
            <w:shd w:val="clear" w:color="auto" w:fill="auto"/>
            <w:noWrap/>
            <w:vAlign w:val="bottom"/>
          </w:tcPr>
          <w:p w14:paraId="76BE0716" w14:textId="77777777" w:rsidR="00CD690E" w:rsidRPr="00A57A0D" w:rsidRDefault="00CD690E" w:rsidP="00B53902">
            <w:pPr>
              <w:jc w:val="right"/>
              <w:rPr>
                <w:b/>
                <w:sz w:val="20"/>
              </w:rPr>
            </w:pPr>
            <w:r w:rsidRPr="00A57A0D">
              <w:rPr>
                <w:b/>
                <w:sz w:val="20"/>
              </w:rPr>
              <w:t>3,312</w:t>
            </w:r>
          </w:p>
        </w:tc>
        <w:tc>
          <w:tcPr>
            <w:tcW w:w="606" w:type="pct"/>
            <w:shd w:val="clear" w:color="auto" w:fill="auto"/>
            <w:noWrap/>
            <w:vAlign w:val="bottom"/>
          </w:tcPr>
          <w:p w14:paraId="7322D698" w14:textId="77777777" w:rsidR="00CD690E" w:rsidRPr="00A57A0D" w:rsidRDefault="00CD690E" w:rsidP="00B53902">
            <w:pPr>
              <w:jc w:val="right"/>
              <w:rPr>
                <w:b/>
                <w:sz w:val="20"/>
              </w:rPr>
            </w:pPr>
            <w:r w:rsidRPr="00A57A0D">
              <w:rPr>
                <w:b/>
                <w:sz w:val="20"/>
              </w:rPr>
              <w:t>$156,658</w:t>
            </w:r>
          </w:p>
        </w:tc>
        <w:tc>
          <w:tcPr>
            <w:tcW w:w="413" w:type="pct"/>
            <w:shd w:val="clear" w:color="auto" w:fill="auto"/>
            <w:noWrap/>
            <w:vAlign w:val="bottom"/>
          </w:tcPr>
          <w:p w14:paraId="1A8F6BF3" w14:textId="77777777" w:rsidR="00CD690E" w:rsidRPr="00A57A0D" w:rsidRDefault="00CD690E" w:rsidP="00B53902">
            <w:pPr>
              <w:jc w:val="right"/>
              <w:rPr>
                <w:b/>
                <w:sz w:val="20"/>
              </w:rPr>
            </w:pPr>
            <w:r w:rsidRPr="00A57A0D">
              <w:rPr>
                <w:b/>
                <w:sz w:val="20"/>
              </w:rPr>
              <w:t>4,932</w:t>
            </w:r>
          </w:p>
        </w:tc>
        <w:tc>
          <w:tcPr>
            <w:tcW w:w="605" w:type="pct"/>
            <w:shd w:val="clear" w:color="auto" w:fill="auto"/>
            <w:noWrap/>
            <w:vAlign w:val="bottom"/>
          </w:tcPr>
          <w:p w14:paraId="0B2CFDF5" w14:textId="77777777" w:rsidR="00CD690E" w:rsidRPr="00A57A0D" w:rsidRDefault="00CD690E" w:rsidP="00B53902">
            <w:pPr>
              <w:jc w:val="right"/>
              <w:rPr>
                <w:b/>
                <w:sz w:val="20"/>
              </w:rPr>
            </w:pPr>
            <w:r w:rsidRPr="00A57A0D">
              <w:rPr>
                <w:b/>
                <w:sz w:val="20"/>
              </w:rPr>
              <w:t>$323,460</w:t>
            </w:r>
          </w:p>
        </w:tc>
      </w:tr>
    </w:tbl>
    <w:p w14:paraId="10271BAA" w14:textId="77777777" w:rsidR="00CD690E" w:rsidRDefault="00CD690E" w:rsidP="00CD690E">
      <w:pPr>
        <w:keepNext/>
        <w:rPr>
          <w:sz w:val="20"/>
          <w:szCs w:val="20"/>
        </w:rPr>
      </w:pPr>
      <w:r>
        <w:rPr>
          <w:sz w:val="20"/>
          <w:szCs w:val="20"/>
        </w:rPr>
        <w:t>Numbers may not add due to rounding.</w:t>
      </w:r>
    </w:p>
    <w:p w14:paraId="475CF69D" w14:textId="77777777" w:rsidR="00CD690E" w:rsidRPr="00664E00" w:rsidRDefault="00CD690E" w:rsidP="00CD690E">
      <w:pPr>
        <w:keepNext/>
        <w:rPr>
          <w:sz w:val="20"/>
          <w:szCs w:val="20"/>
        </w:rPr>
      </w:pPr>
      <w:r>
        <w:rPr>
          <w:sz w:val="20"/>
          <w:szCs w:val="20"/>
        </w:rPr>
        <w:t>1 - Cost is</w:t>
      </w:r>
      <w:r w:rsidRPr="00664E00">
        <w:rPr>
          <w:sz w:val="20"/>
          <w:szCs w:val="20"/>
        </w:rPr>
        <w:t xml:space="preserve"> eq</w:t>
      </w:r>
      <w:r>
        <w:rPr>
          <w:sz w:val="20"/>
          <w:szCs w:val="20"/>
        </w:rPr>
        <w:t>ual to the total hours and cost</w:t>
      </w:r>
      <w:r w:rsidRPr="00664E00">
        <w:rPr>
          <w:sz w:val="20"/>
          <w:szCs w:val="20"/>
        </w:rPr>
        <w:t xml:space="preserve"> </w:t>
      </w:r>
      <w:r>
        <w:rPr>
          <w:sz w:val="20"/>
          <w:szCs w:val="20"/>
        </w:rPr>
        <w:t>in Table 13 multiplied times the estimated number of registrant task forces (6).  There are 14 registrants represented by the 6 registrant task forces.  For Example: The Year 1 number of managerial hours is</w:t>
      </w:r>
      <w:r w:rsidRPr="00664E00">
        <w:rPr>
          <w:sz w:val="20"/>
          <w:szCs w:val="20"/>
        </w:rPr>
        <w:t xml:space="preserve"> equal to</w:t>
      </w:r>
      <w:r>
        <w:rPr>
          <w:sz w:val="20"/>
          <w:szCs w:val="20"/>
        </w:rPr>
        <w:t xml:space="preserve"> the hours per registrant for each of the activities times 6</w:t>
      </w:r>
      <w:r w:rsidRPr="00664E00">
        <w:rPr>
          <w:sz w:val="20"/>
          <w:szCs w:val="20"/>
        </w:rPr>
        <w:t>:</w:t>
      </w:r>
      <w:r>
        <w:rPr>
          <w:sz w:val="20"/>
          <w:szCs w:val="20"/>
        </w:rPr>
        <w:t xml:space="preserve"> </w:t>
      </w:r>
      <w:r w:rsidRPr="00664E00">
        <w:rPr>
          <w:sz w:val="20"/>
          <w:szCs w:val="20"/>
        </w:rPr>
        <w:t xml:space="preserve"> </w:t>
      </w:r>
      <w:r>
        <w:rPr>
          <w:sz w:val="20"/>
          <w:szCs w:val="20"/>
        </w:rPr>
        <w:t>(80 hours/registrant+0 hours/registrant+40 hours/registrant+0 hours/registrant+80 hours/registrant+40 hours/registrant+80 hours/registrant+0 hours/registrant)</w:t>
      </w:r>
      <w:r w:rsidRPr="00664E00">
        <w:rPr>
          <w:sz w:val="20"/>
          <w:szCs w:val="20"/>
        </w:rPr>
        <w:t xml:space="preserve"> x </w:t>
      </w:r>
      <w:r>
        <w:rPr>
          <w:sz w:val="20"/>
          <w:szCs w:val="20"/>
        </w:rPr>
        <w:t>(</w:t>
      </w:r>
      <w:r w:rsidRPr="00664E00">
        <w:rPr>
          <w:sz w:val="20"/>
          <w:szCs w:val="20"/>
        </w:rPr>
        <w:t>6</w:t>
      </w:r>
      <w:r>
        <w:rPr>
          <w:sz w:val="20"/>
          <w:szCs w:val="20"/>
        </w:rPr>
        <w:t xml:space="preserve"> registrants)</w:t>
      </w:r>
    </w:p>
    <w:p w14:paraId="546DC52B" w14:textId="77777777" w:rsidR="00CD690E" w:rsidRPr="00664E00" w:rsidRDefault="00CD690E" w:rsidP="00CD690E">
      <w:pPr>
        <w:keepNext/>
        <w:rPr>
          <w:sz w:val="20"/>
          <w:szCs w:val="20"/>
        </w:rPr>
      </w:pPr>
      <w:r>
        <w:rPr>
          <w:sz w:val="20"/>
          <w:szCs w:val="20"/>
        </w:rPr>
        <w:t>2 - Total hours and cost are</w:t>
      </w:r>
      <w:r w:rsidRPr="00664E00">
        <w:rPr>
          <w:sz w:val="20"/>
          <w:szCs w:val="20"/>
        </w:rPr>
        <w:t xml:space="preserve"> the sum of </w:t>
      </w:r>
      <w:r>
        <w:rPr>
          <w:sz w:val="20"/>
          <w:szCs w:val="20"/>
        </w:rPr>
        <w:t xml:space="preserve">managerial, technical and clerical </w:t>
      </w:r>
      <w:r w:rsidRPr="00664E00">
        <w:rPr>
          <w:sz w:val="20"/>
          <w:szCs w:val="20"/>
        </w:rPr>
        <w:t xml:space="preserve">hours and cost. </w:t>
      </w:r>
    </w:p>
    <w:p w14:paraId="1231DE30" w14:textId="77777777" w:rsidR="00CD690E" w:rsidRDefault="00CD690E" w:rsidP="00CD690E"/>
    <w:p w14:paraId="1E258991" w14:textId="77777777" w:rsidR="00CD690E" w:rsidRPr="00342A8C" w:rsidRDefault="00597769" w:rsidP="00A57A0D">
      <w:pPr>
        <w:pStyle w:val="Heading3"/>
      </w:pPr>
      <w:r>
        <w:t>(1d)</w:t>
      </w:r>
      <w:r w:rsidR="005C0DE2">
        <w:t xml:space="preserve"> </w:t>
      </w:r>
      <w:r w:rsidR="00CD690E" w:rsidRPr="006C76EF">
        <w:t xml:space="preserve">State Activities Related to Soil </w:t>
      </w:r>
      <w:r w:rsidR="00CD690E" w:rsidRPr="00342A8C">
        <w:t>Fumigations</w:t>
      </w:r>
    </w:p>
    <w:p w14:paraId="211B4702" w14:textId="77777777" w:rsidR="00CD690E" w:rsidRDefault="00CD690E" w:rsidP="00CD690E">
      <w:pPr>
        <w:ind w:firstLine="720"/>
      </w:pPr>
      <w:r>
        <w:t>The burden for states per application for compliance and enforcement activities is shown in Table 15.  Wage rates are for NAICS 999200 – State Government and are fully loaded to account for benefits and overhead.  EPA’s requirements are for only those states with high fumigant use</w:t>
      </w:r>
      <w:r w:rsidRPr="00564798">
        <w:rPr>
          <w:rStyle w:val="FootnoteReference"/>
          <w:vertAlign w:val="superscript"/>
        </w:rPr>
        <w:footnoteReference w:id="8"/>
      </w:r>
      <w:r>
        <w:t>, and currently, EPA estimates that there are 15 states that account for the majority of fumigant use and are considered high use: California, Washington, Idaho, Oregon, Wisconsin, Michigan, Florida, Minnesota, North Carolina, Virginia, Arizona, Nevada, Georgia, Colorado, and North Dakota.  This is based on an EPA analysis of fumigant pesticide usage and U.S. crop acreage grown which showed that a majority of soil fumigant usage occurred in 15 states.</w:t>
      </w:r>
      <w:r w:rsidRPr="007536A2">
        <w:rPr>
          <w:rStyle w:val="FootnoteReference"/>
          <w:vertAlign w:val="superscript"/>
        </w:rPr>
        <w:footnoteReference w:id="9"/>
      </w:r>
      <w:r>
        <w:t xml:space="preserve"> Costs are measured on a </w:t>
      </w:r>
      <w:r w:rsidRPr="00BB11B0">
        <w:rPr>
          <w:noProof/>
        </w:rPr>
        <w:t>per application</w:t>
      </w:r>
      <w:r>
        <w:t xml:space="preserve"> basis. Annual burden, assuming more than 12,651 fumigant applications per year, is shown in Table 16. The Agency estimates that all of the paperwork burden for responding to this ICR will be conducted by clerical (or administrative) staff.</w:t>
      </w:r>
    </w:p>
    <w:p w14:paraId="2E7FEE92" w14:textId="77777777" w:rsidR="00CD690E" w:rsidRDefault="00CD690E" w:rsidP="00CD690E">
      <w:pPr>
        <w:rPr>
          <w:bCs/>
        </w:rPr>
      </w:pPr>
    </w:p>
    <w:p w14:paraId="055A1E4C" w14:textId="77777777" w:rsidR="007C630E" w:rsidRDefault="007C630E">
      <w:pPr>
        <w:rPr>
          <w:rFonts w:eastAsiaTheme="majorEastAsia" w:cstheme="majorBidi"/>
          <w:b/>
          <w:iCs/>
        </w:rPr>
      </w:pPr>
      <w:r>
        <w:br w:type="page"/>
      </w:r>
    </w:p>
    <w:p w14:paraId="7CF01E84" w14:textId="0911A7AC" w:rsidR="00CD690E" w:rsidRPr="006C76EF" w:rsidRDefault="00CD690E" w:rsidP="00A57A0D">
      <w:pPr>
        <w:pStyle w:val="Heading4"/>
      </w:pPr>
      <w:r w:rsidRPr="006C76EF">
        <w:t xml:space="preserve">Table </w:t>
      </w:r>
      <w:r>
        <w:rPr>
          <w:bCs/>
        </w:rPr>
        <w:t>15</w:t>
      </w:r>
      <w:r w:rsidRPr="004F2E57">
        <w:rPr>
          <w:bCs/>
        </w:rPr>
        <w:t>.  State Burden and Cost</w:t>
      </w:r>
      <w:r>
        <w:rPr>
          <w:bCs/>
        </w:rPr>
        <w:t xml:space="preserve"> per Application</w:t>
      </w:r>
    </w:p>
    <w:p w14:paraId="22CFB919" w14:textId="77777777" w:rsidR="00CD690E" w:rsidRDefault="00CD690E" w:rsidP="00CD690E">
      <w:pPr>
        <w:keepNext/>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5"/>
        <w:gridCol w:w="1246"/>
        <w:gridCol w:w="1221"/>
        <w:gridCol w:w="1820"/>
        <w:gridCol w:w="1223"/>
        <w:gridCol w:w="1816"/>
      </w:tblGrid>
      <w:tr w:rsidR="00CD690E" w:rsidRPr="00F86594" w14:paraId="166DB128" w14:textId="77777777" w:rsidTr="00B53902">
        <w:trPr>
          <w:trHeight w:val="255"/>
          <w:jc w:val="center"/>
        </w:trPr>
        <w:tc>
          <w:tcPr>
            <w:tcW w:w="721" w:type="pct"/>
            <w:vMerge w:val="restart"/>
            <w:shd w:val="clear" w:color="auto" w:fill="auto"/>
            <w:noWrap/>
            <w:vAlign w:val="bottom"/>
            <w:hideMark/>
          </w:tcPr>
          <w:p w14:paraId="15FCB366" w14:textId="77777777" w:rsidR="00CD690E" w:rsidRPr="00F86594" w:rsidRDefault="00CD690E" w:rsidP="00B53902">
            <w:pPr>
              <w:jc w:val="center"/>
              <w:rPr>
                <w:b/>
                <w:sz w:val="20"/>
                <w:szCs w:val="20"/>
              </w:rPr>
            </w:pPr>
            <w:r w:rsidRPr="00F86594">
              <w:rPr>
                <w:b/>
                <w:sz w:val="20"/>
                <w:szCs w:val="20"/>
              </w:rPr>
              <w:t>Year</w:t>
            </w:r>
          </w:p>
        </w:tc>
        <w:tc>
          <w:tcPr>
            <w:tcW w:w="721" w:type="pct"/>
            <w:vMerge w:val="restart"/>
            <w:vAlign w:val="bottom"/>
          </w:tcPr>
          <w:p w14:paraId="1A7B1631" w14:textId="77777777" w:rsidR="00CD690E" w:rsidRPr="00F86594" w:rsidRDefault="00CD690E" w:rsidP="00B53902">
            <w:pPr>
              <w:jc w:val="center"/>
              <w:rPr>
                <w:b/>
                <w:sz w:val="20"/>
                <w:szCs w:val="20"/>
              </w:rPr>
            </w:pPr>
            <w:r w:rsidRPr="00F86594">
              <w:rPr>
                <w:b/>
                <w:sz w:val="20"/>
                <w:szCs w:val="20"/>
              </w:rPr>
              <w:t>Activity</w:t>
            </w:r>
          </w:p>
          <w:p w14:paraId="7F0F09DF" w14:textId="77777777" w:rsidR="00CD690E" w:rsidRPr="00F86594" w:rsidRDefault="00CD690E" w:rsidP="00B53902">
            <w:pPr>
              <w:jc w:val="center"/>
              <w:rPr>
                <w:b/>
                <w:sz w:val="20"/>
                <w:szCs w:val="20"/>
              </w:rPr>
            </w:pPr>
          </w:p>
        </w:tc>
        <w:tc>
          <w:tcPr>
            <w:tcW w:w="605" w:type="pct"/>
            <w:vMerge w:val="restart"/>
            <w:vAlign w:val="bottom"/>
          </w:tcPr>
          <w:p w14:paraId="7EFAB96D" w14:textId="77777777" w:rsidR="00CD690E" w:rsidRPr="00F86594" w:rsidRDefault="00CD690E" w:rsidP="00B53902">
            <w:pPr>
              <w:jc w:val="center"/>
              <w:rPr>
                <w:b/>
                <w:sz w:val="20"/>
                <w:szCs w:val="20"/>
              </w:rPr>
            </w:pPr>
            <w:r w:rsidRPr="00F86594">
              <w:rPr>
                <w:b/>
                <w:sz w:val="20"/>
                <w:szCs w:val="20"/>
              </w:rPr>
              <w:t>Frequency</w:t>
            </w:r>
          </w:p>
          <w:p w14:paraId="73A88FE4" w14:textId="77777777" w:rsidR="00CD690E" w:rsidRPr="00F86594" w:rsidRDefault="00CD690E" w:rsidP="00B53902">
            <w:pPr>
              <w:jc w:val="center"/>
              <w:rPr>
                <w:b/>
                <w:sz w:val="20"/>
                <w:szCs w:val="20"/>
              </w:rPr>
            </w:pPr>
          </w:p>
        </w:tc>
        <w:tc>
          <w:tcPr>
            <w:tcW w:w="1477" w:type="pct"/>
            <w:gridSpan w:val="2"/>
            <w:shd w:val="clear" w:color="auto" w:fill="auto"/>
            <w:vAlign w:val="bottom"/>
            <w:hideMark/>
          </w:tcPr>
          <w:p w14:paraId="24A5236D" w14:textId="77777777" w:rsidR="00CD690E" w:rsidRPr="00F86594" w:rsidRDefault="00CD690E" w:rsidP="00B53902">
            <w:pPr>
              <w:jc w:val="center"/>
              <w:rPr>
                <w:b/>
                <w:sz w:val="20"/>
                <w:szCs w:val="20"/>
              </w:rPr>
            </w:pPr>
            <w:r w:rsidRPr="00F86594">
              <w:rPr>
                <w:b/>
                <w:sz w:val="20"/>
                <w:szCs w:val="20"/>
              </w:rPr>
              <w:t>Clerical</w:t>
            </w:r>
          </w:p>
        </w:tc>
        <w:tc>
          <w:tcPr>
            <w:tcW w:w="1476" w:type="pct"/>
            <w:gridSpan w:val="2"/>
            <w:shd w:val="clear" w:color="auto" w:fill="auto"/>
            <w:vAlign w:val="bottom"/>
            <w:hideMark/>
          </w:tcPr>
          <w:p w14:paraId="6E4CE157"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428045F4" w14:textId="77777777" w:rsidTr="00B53902">
        <w:trPr>
          <w:trHeight w:val="255"/>
          <w:jc w:val="center"/>
        </w:trPr>
        <w:tc>
          <w:tcPr>
            <w:tcW w:w="721" w:type="pct"/>
            <w:vMerge/>
            <w:shd w:val="clear" w:color="auto" w:fill="auto"/>
            <w:noWrap/>
            <w:vAlign w:val="bottom"/>
            <w:hideMark/>
          </w:tcPr>
          <w:p w14:paraId="09320A66" w14:textId="77777777" w:rsidR="00CD690E" w:rsidRPr="00F86594" w:rsidRDefault="00CD690E" w:rsidP="00B53902">
            <w:pPr>
              <w:jc w:val="center"/>
              <w:rPr>
                <w:b/>
                <w:sz w:val="20"/>
                <w:szCs w:val="20"/>
              </w:rPr>
            </w:pPr>
          </w:p>
        </w:tc>
        <w:tc>
          <w:tcPr>
            <w:tcW w:w="721" w:type="pct"/>
            <w:vMerge/>
            <w:vAlign w:val="bottom"/>
          </w:tcPr>
          <w:p w14:paraId="5FC5ADBD" w14:textId="77777777" w:rsidR="00CD690E" w:rsidRPr="00F86594" w:rsidRDefault="00CD690E" w:rsidP="00B53902">
            <w:pPr>
              <w:jc w:val="center"/>
              <w:rPr>
                <w:b/>
                <w:sz w:val="20"/>
                <w:szCs w:val="20"/>
              </w:rPr>
            </w:pPr>
          </w:p>
        </w:tc>
        <w:tc>
          <w:tcPr>
            <w:tcW w:w="605" w:type="pct"/>
            <w:vMerge/>
            <w:vAlign w:val="bottom"/>
          </w:tcPr>
          <w:p w14:paraId="3DA71ED3" w14:textId="77777777" w:rsidR="00CD690E" w:rsidRPr="00F86594" w:rsidRDefault="00CD690E" w:rsidP="00B53902">
            <w:pPr>
              <w:jc w:val="center"/>
              <w:rPr>
                <w:b/>
                <w:sz w:val="20"/>
                <w:szCs w:val="20"/>
              </w:rPr>
            </w:pPr>
          </w:p>
        </w:tc>
        <w:tc>
          <w:tcPr>
            <w:tcW w:w="593" w:type="pct"/>
            <w:shd w:val="clear" w:color="auto" w:fill="auto"/>
            <w:vAlign w:val="bottom"/>
            <w:hideMark/>
          </w:tcPr>
          <w:p w14:paraId="4F566576" w14:textId="77777777" w:rsidR="00CD690E" w:rsidRPr="00F86594" w:rsidRDefault="00CD690E" w:rsidP="00B53902">
            <w:pPr>
              <w:jc w:val="center"/>
              <w:rPr>
                <w:b/>
                <w:sz w:val="20"/>
                <w:szCs w:val="20"/>
              </w:rPr>
            </w:pPr>
            <w:r w:rsidRPr="00F86594">
              <w:rPr>
                <w:b/>
                <w:sz w:val="20"/>
                <w:szCs w:val="20"/>
              </w:rPr>
              <w:t>Hours</w:t>
            </w:r>
          </w:p>
        </w:tc>
        <w:tc>
          <w:tcPr>
            <w:tcW w:w="884" w:type="pct"/>
            <w:shd w:val="clear" w:color="auto" w:fill="auto"/>
            <w:vAlign w:val="bottom"/>
            <w:hideMark/>
          </w:tcPr>
          <w:p w14:paraId="407F2D6B" w14:textId="77777777" w:rsidR="00CD690E" w:rsidRPr="00F86594" w:rsidRDefault="00CD690E" w:rsidP="00B53902">
            <w:pPr>
              <w:jc w:val="center"/>
              <w:rPr>
                <w:b/>
                <w:sz w:val="20"/>
                <w:szCs w:val="20"/>
              </w:rPr>
            </w:pPr>
            <w:r w:rsidRPr="00F86594">
              <w:rPr>
                <w:b/>
                <w:sz w:val="20"/>
                <w:szCs w:val="20"/>
              </w:rPr>
              <w:t xml:space="preserve">Cost </w:t>
            </w:r>
          </w:p>
          <w:p w14:paraId="69FE3BA2" w14:textId="77777777" w:rsidR="00CD690E" w:rsidRPr="00F86594" w:rsidRDefault="00CD690E" w:rsidP="00B53902">
            <w:pPr>
              <w:jc w:val="center"/>
              <w:rPr>
                <w:b/>
                <w:sz w:val="20"/>
                <w:szCs w:val="20"/>
              </w:rPr>
            </w:pPr>
            <w:r w:rsidRPr="00F86594">
              <w:rPr>
                <w:b/>
                <w:sz w:val="20"/>
                <w:szCs w:val="20"/>
                <w:lang w:val="fr-FR"/>
              </w:rPr>
              <w:t>($</w:t>
            </w:r>
            <w:r w:rsidRPr="00F86594">
              <w:rPr>
                <w:b/>
                <w:bCs/>
                <w:sz w:val="20"/>
                <w:szCs w:val="20"/>
              </w:rPr>
              <w:t xml:space="preserve">43.68 </w:t>
            </w:r>
            <w:r w:rsidRPr="00F86594">
              <w:rPr>
                <w:b/>
                <w:sz w:val="20"/>
                <w:szCs w:val="20"/>
                <w:lang w:val="fr-FR"/>
              </w:rPr>
              <w:t>/hr)</w:t>
            </w:r>
            <w:r w:rsidRPr="00F86594">
              <w:rPr>
                <w:b/>
                <w:sz w:val="20"/>
                <w:szCs w:val="20"/>
                <w:vertAlign w:val="superscript"/>
                <w:lang w:val="fr-FR"/>
              </w:rPr>
              <w:t>1</w:t>
            </w:r>
          </w:p>
        </w:tc>
        <w:tc>
          <w:tcPr>
            <w:tcW w:w="594" w:type="pct"/>
            <w:shd w:val="clear" w:color="auto" w:fill="auto"/>
            <w:vAlign w:val="bottom"/>
            <w:hideMark/>
          </w:tcPr>
          <w:p w14:paraId="5942A6EB" w14:textId="77777777" w:rsidR="00CD690E" w:rsidRPr="00F86594" w:rsidRDefault="00CD690E" w:rsidP="00B53902">
            <w:pPr>
              <w:jc w:val="center"/>
              <w:rPr>
                <w:b/>
                <w:sz w:val="20"/>
                <w:szCs w:val="20"/>
              </w:rPr>
            </w:pPr>
            <w:r w:rsidRPr="00F86594">
              <w:rPr>
                <w:b/>
                <w:sz w:val="20"/>
                <w:szCs w:val="20"/>
              </w:rPr>
              <w:t>Hours</w:t>
            </w:r>
          </w:p>
        </w:tc>
        <w:tc>
          <w:tcPr>
            <w:tcW w:w="882" w:type="pct"/>
            <w:shd w:val="clear" w:color="auto" w:fill="auto"/>
            <w:vAlign w:val="bottom"/>
            <w:hideMark/>
          </w:tcPr>
          <w:p w14:paraId="6D0A62E1"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73487F9A" w14:textId="77777777" w:rsidTr="00B53902">
        <w:trPr>
          <w:trHeight w:val="765"/>
          <w:jc w:val="center"/>
        </w:trPr>
        <w:tc>
          <w:tcPr>
            <w:tcW w:w="721" w:type="pct"/>
            <w:shd w:val="clear" w:color="auto" w:fill="auto"/>
            <w:hideMark/>
          </w:tcPr>
          <w:p w14:paraId="4E0870FD" w14:textId="77777777" w:rsidR="00CD690E" w:rsidRPr="00F86594" w:rsidRDefault="00CD690E" w:rsidP="00B53902">
            <w:pPr>
              <w:rPr>
                <w:sz w:val="20"/>
                <w:szCs w:val="20"/>
              </w:rPr>
            </w:pPr>
            <w:r w:rsidRPr="00F86594">
              <w:rPr>
                <w:bCs/>
                <w:sz w:val="20"/>
                <w:szCs w:val="20"/>
              </w:rPr>
              <w:t>State Compliance and Enforcement</w:t>
            </w:r>
          </w:p>
        </w:tc>
        <w:tc>
          <w:tcPr>
            <w:tcW w:w="721" w:type="pct"/>
          </w:tcPr>
          <w:p w14:paraId="34E38176" w14:textId="77777777" w:rsidR="00CD690E" w:rsidRPr="00F86594" w:rsidRDefault="00CD690E" w:rsidP="00B53902">
            <w:pPr>
              <w:rPr>
                <w:sz w:val="20"/>
                <w:szCs w:val="20"/>
              </w:rPr>
            </w:pPr>
            <w:r w:rsidRPr="00F86594">
              <w:rPr>
                <w:bCs/>
                <w:sz w:val="20"/>
                <w:szCs w:val="20"/>
              </w:rPr>
              <w:t>Paperwork for Compliance and Enforcement</w:t>
            </w:r>
          </w:p>
        </w:tc>
        <w:tc>
          <w:tcPr>
            <w:tcW w:w="605" w:type="pct"/>
          </w:tcPr>
          <w:p w14:paraId="16EA66C2" w14:textId="77777777" w:rsidR="00CD690E" w:rsidRPr="00F86594" w:rsidRDefault="00CD690E" w:rsidP="00B53902">
            <w:pPr>
              <w:jc w:val="center"/>
              <w:rPr>
                <w:bCs/>
                <w:sz w:val="20"/>
                <w:szCs w:val="20"/>
              </w:rPr>
            </w:pPr>
          </w:p>
          <w:p w14:paraId="3974E09E" w14:textId="77777777" w:rsidR="00CD690E" w:rsidRPr="00F86594" w:rsidRDefault="00CD690E" w:rsidP="00B53902">
            <w:pPr>
              <w:jc w:val="center"/>
              <w:rPr>
                <w:bCs/>
                <w:sz w:val="20"/>
                <w:szCs w:val="20"/>
              </w:rPr>
            </w:pPr>
          </w:p>
          <w:p w14:paraId="53D9D375" w14:textId="77777777" w:rsidR="00CD690E" w:rsidRPr="00F86594" w:rsidRDefault="00CD690E" w:rsidP="00B53902">
            <w:pPr>
              <w:jc w:val="center"/>
              <w:rPr>
                <w:sz w:val="20"/>
                <w:szCs w:val="20"/>
              </w:rPr>
            </w:pPr>
            <w:r w:rsidRPr="00F86594">
              <w:rPr>
                <w:bCs/>
                <w:sz w:val="20"/>
                <w:szCs w:val="20"/>
              </w:rPr>
              <w:t>Annually</w:t>
            </w:r>
          </w:p>
        </w:tc>
        <w:tc>
          <w:tcPr>
            <w:tcW w:w="593" w:type="pct"/>
            <w:shd w:val="clear" w:color="auto" w:fill="auto"/>
            <w:noWrap/>
            <w:vAlign w:val="bottom"/>
          </w:tcPr>
          <w:p w14:paraId="669202F9" w14:textId="77777777" w:rsidR="00CD690E" w:rsidRPr="00F86594" w:rsidRDefault="00CD690E" w:rsidP="00B53902">
            <w:pPr>
              <w:jc w:val="center"/>
              <w:rPr>
                <w:sz w:val="20"/>
                <w:szCs w:val="20"/>
              </w:rPr>
            </w:pPr>
            <w:r w:rsidRPr="00F86594">
              <w:rPr>
                <w:sz w:val="20"/>
                <w:szCs w:val="20"/>
              </w:rPr>
              <w:t>0.25</w:t>
            </w:r>
          </w:p>
          <w:p w14:paraId="0A88F1A3" w14:textId="77777777" w:rsidR="00CD690E" w:rsidRPr="00F86594" w:rsidRDefault="00CD690E" w:rsidP="00B53902">
            <w:pPr>
              <w:jc w:val="center"/>
              <w:rPr>
                <w:sz w:val="20"/>
                <w:szCs w:val="20"/>
              </w:rPr>
            </w:pPr>
          </w:p>
          <w:p w14:paraId="42AAB243" w14:textId="77777777" w:rsidR="00CD690E" w:rsidRPr="00F86594" w:rsidRDefault="00CD690E" w:rsidP="00B53902">
            <w:pPr>
              <w:jc w:val="center"/>
              <w:rPr>
                <w:sz w:val="20"/>
                <w:szCs w:val="20"/>
              </w:rPr>
            </w:pPr>
          </w:p>
        </w:tc>
        <w:tc>
          <w:tcPr>
            <w:tcW w:w="884" w:type="pct"/>
            <w:shd w:val="clear" w:color="auto" w:fill="auto"/>
            <w:noWrap/>
            <w:vAlign w:val="bottom"/>
          </w:tcPr>
          <w:p w14:paraId="29858916" w14:textId="77777777" w:rsidR="00CD690E" w:rsidRPr="00F86594" w:rsidRDefault="00CD690E" w:rsidP="00B53902">
            <w:pPr>
              <w:jc w:val="center"/>
              <w:rPr>
                <w:sz w:val="20"/>
                <w:szCs w:val="20"/>
              </w:rPr>
            </w:pPr>
            <w:r w:rsidRPr="00F86594">
              <w:rPr>
                <w:sz w:val="20"/>
                <w:szCs w:val="20"/>
              </w:rPr>
              <w:t>$10.92</w:t>
            </w:r>
          </w:p>
          <w:p w14:paraId="02E8D52E" w14:textId="77777777" w:rsidR="00CD690E" w:rsidRPr="00F86594" w:rsidRDefault="00CD690E" w:rsidP="00B53902">
            <w:pPr>
              <w:jc w:val="center"/>
              <w:rPr>
                <w:sz w:val="20"/>
                <w:szCs w:val="20"/>
              </w:rPr>
            </w:pPr>
          </w:p>
          <w:p w14:paraId="3947046D" w14:textId="77777777" w:rsidR="00CD690E" w:rsidRPr="00F86594" w:rsidRDefault="00CD690E" w:rsidP="00B53902">
            <w:pPr>
              <w:jc w:val="center"/>
              <w:rPr>
                <w:sz w:val="20"/>
                <w:szCs w:val="20"/>
              </w:rPr>
            </w:pPr>
          </w:p>
        </w:tc>
        <w:tc>
          <w:tcPr>
            <w:tcW w:w="594" w:type="pct"/>
            <w:shd w:val="clear" w:color="auto" w:fill="auto"/>
            <w:noWrap/>
            <w:vAlign w:val="bottom"/>
          </w:tcPr>
          <w:p w14:paraId="7481A4B6" w14:textId="77777777" w:rsidR="00CD690E" w:rsidRPr="00F86594" w:rsidRDefault="00CD690E" w:rsidP="00B53902">
            <w:pPr>
              <w:jc w:val="center"/>
              <w:rPr>
                <w:sz w:val="20"/>
                <w:szCs w:val="20"/>
              </w:rPr>
            </w:pPr>
            <w:r w:rsidRPr="00F86594">
              <w:rPr>
                <w:sz w:val="20"/>
                <w:szCs w:val="20"/>
              </w:rPr>
              <w:t>0.25</w:t>
            </w:r>
          </w:p>
          <w:p w14:paraId="2C98C62A" w14:textId="77777777" w:rsidR="00CD690E" w:rsidRPr="00F86594" w:rsidRDefault="00CD690E" w:rsidP="00B53902">
            <w:pPr>
              <w:jc w:val="center"/>
              <w:rPr>
                <w:sz w:val="20"/>
                <w:szCs w:val="20"/>
              </w:rPr>
            </w:pPr>
          </w:p>
          <w:p w14:paraId="7BF71065" w14:textId="77777777" w:rsidR="00CD690E" w:rsidRPr="00F86594" w:rsidRDefault="00CD690E" w:rsidP="00B53902">
            <w:pPr>
              <w:jc w:val="center"/>
              <w:rPr>
                <w:sz w:val="20"/>
                <w:szCs w:val="20"/>
              </w:rPr>
            </w:pPr>
          </w:p>
        </w:tc>
        <w:tc>
          <w:tcPr>
            <w:tcW w:w="882" w:type="pct"/>
            <w:shd w:val="clear" w:color="auto" w:fill="auto"/>
            <w:noWrap/>
            <w:vAlign w:val="bottom"/>
          </w:tcPr>
          <w:p w14:paraId="503CFC69" w14:textId="77777777" w:rsidR="00CD690E" w:rsidRPr="00F86594" w:rsidRDefault="00CD690E" w:rsidP="00B53902">
            <w:pPr>
              <w:jc w:val="center"/>
              <w:rPr>
                <w:sz w:val="20"/>
                <w:szCs w:val="20"/>
              </w:rPr>
            </w:pPr>
            <w:r w:rsidRPr="00F86594">
              <w:rPr>
                <w:sz w:val="20"/>
                <w:szCs w:val="20"/>
              </w:rPr>
              <w:t>$10.92</w:t>
            </w:r>
          </w:p>
          <w:p w14:paraId="4EAC1C97" w14:textId="77777777" w:rsidR="00CD690E" w:rsidRPr="00F86594" w:rsidRDefault="00CD690E" w:rsidP="00B53902">
            <w:pPr>
              <w:jc w:val="center"/>
              <w:rPr>
                <w:sz w:val="20"/>
                <w:szCs w:val="20"/>
              </w:rPr>
            </w:pPr>
          </w:p>
          <w:p w14:paraId="3BD19B88" w14:textId="77777777" w:rsidR="00CD690E" w:rsidRPr="00F86594" w:rsidRDefault="00CD690E" w:rsidP="00B53902">
            <w:pPr>
              <w:jc w:val="center"/>
              <w:rPr>
                <w:sz w:val="20"/>
                <w:szCs w:val="20"/>
              </w:rPr>
            </w:pPr>
          </w:p>
        </w:tc>
      </w:tr>
    </w:tbl>
    <w:p w14:paraId="3F5436EC" w14:textId="77777777" w:rsidR="00CD690E" w:rsidRDefault="00CD690E" w:rsidP="00CD690E">
      <w:pPr>
        <w:keepNext/>
        <w:rPr>
          <w:sz w:val="20"/>
          <w:szCs w:val="20"/>
        </w:rPr>
      </w:pPr>
      <w:r>
        <w:rPr>
          <w:sz w:val="20"/>
          <w:szCs w:val="20"/>
        </w:rPr>
        <w:t>Numbers may not add due to rounding.  State management and technical staff are not estimated to be impacted by this ICR.</w:t>
      </w:r>
    </w:p>
    <w:p w14:paraId="1CCBDEDE"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5431AA09"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managerial, technical and clerical</w:t>
      </w:r>
      <w:r w:rsidRPr="00664E00">
        <w:rPr>
          <w:sz w:val="20"/>
          <w:szCs w:val="20"/>
        </w:rPr>
        <w:t xml:space="preserve"> hours and cost. </w:t>
      </w:r>
      <w:r>
        <w:rPr>
          <w:sz w:val="20"/>
          <w:szCs w:val="20"/>
        </w:rPr>
        <w:t xml:space="preserve"> Since only clerical staff is impacted, the total hours and cost are equal to the clerical hours and cost.</w:t>
      </w:r>
    </w:p>
    <w:p w14:paraId="10550EBD" w14:textId="77777777" w:rsidR="00CD690E" w:rsidRDefault="00CD690E" w:rsidP="00CD690E">
      <w:pPr>
        <w:rPr>
          <w:bCs/>
        </w:rPr>
      </w:pPr>
    </w:p>
    <w:p w14:paraId="2A23189E" w14:textId="77777777" w:rsidR="00CD690E" w:rsidRPr="006C76EF" w:rsidRDefault="00CD690E" w:rsidP="00A57A0D">
      <w:pPr>
        <w:pStyle w:val="Heading4"/>
      </w:pPr>
      <w:r w:rsidRPr="006C76EF">
        <w:t>Table 16</w:t>
      </w:r>
      <w:r w:rsidRPr="004F2E57">
        <w:rPr>
          <w:bCs/>
        </w:rPr>
        <w:t xml:space="preserve">.  </w:t>
      </w:r>
      <w:r>
        <w:rPr>
          <w:bCs/>
        </w:rPr>
        <w:t xml:space="preserve">Total Annual </w:t>
      </w:r>
      <w:r w:rsidRPr="004F2E57">
        <w:rPr>
          <w:bCs/>
        </w:rPr>
        <w:t>State Burden and Cost</w:t>
      </w:r>
    </w:p>
    <w:p w14:paraId="1F742278" w14:textId="77777777" w:rsidR="00CD690E" w:rsidRDefault="00CD690E" w:rsidP="00CD690E">
      <w:pPr>
        <w:keepNext/>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686"/>
        <w:gridCol w:w="2477"/>
        <w:gridCol w:w="1686"/>
        <w:gridCol w:w="2473"/>
      </w:tblGrid>
      <w:tr w:rsidR="00CD690E" w:rsidRPr="00F86594" w14:paraId="608A6CCD" w14:textId="77777777" w:rsidTr="00B53902">
        <w:trPr>
          <w:trHeight w:val="255"/>
          <w:jc w:val="center"/>
        </w:trPr>
        <w:tc>
          <w:tcPr>
            <w:tcW w:w="958" w:type="pct"/>
            <w:vMerge w:val="restart"/>
            <w:shd w:val="clear" w:color="auto" w:fill="auto"/>
            <w:noWrap/>
            <w:vAlign w:val="bottom"/>
            <w:hideMark/>
          </w:tcPr>
          <w:p w14:paraId="455B0A7E" w14:textId="77777777" w:rsidR="00CD690E" w:rsidRPr="00F86594" w:rsidRDefault="00CD690E" w:rsidP="00B53902">
            <w:pPr>
              <w:jc w:val="center"/>
              <w:rPr>
                <w:b/>
                <w:sz w:val="20"/>
                <w:szCs w:val="20"/>
              </w:rPr>
            </w:pPr>
            <w:r w:rsidRPr="00F86594">
              <w:rPr>
                <w:b/>
                <w:sz w:val="20"/>
                <w:szCs w:val="20"/>
              </w:rPr>
              <w:t>Year</w:t>
            </w:r>
          </w:p>
        </w:tc>
        <w:tc>
          <w:tcPr>
            <w:tcW w:w="2022" w:type="pct"/>
            <w:gridSpan w:val="2"/>
            <w:shd w:val="clear" w:color="auto" w:fill="auto"/>
            <w:vAlign w:val="bottom"/>
            <w:hideMark/>
          </w:tcPr>
          <w:p w14:paraId="50AE66C1" w14:textId="77777777" w:rsidR="00CD690E" w:rsidRPr="00F86594" w:rsidRDefault="00CD690E" w:rsidP="00B53902">
            <w:pPr>
              <w:jc w:val="center"/>
              <w:rPr>
                <w:b/>
                <w:sz w:val="20"/>
                <w:szCs w:val="20"/>
              </w:rPr>
            </w:pPr>
            <w:r w:rsidRPr="00F86594">
              <w:rPr>
                <w:b/>
                <w:sz w:val="20"/>
                <w:szCs w:val="20"/>
              </w:rPr>
              <w:t>Clerical</w:t>
            </w:r>
          </w:p>
        </w:tc>
        <w:tc>
          <w:tcPr>
            <w:tcW w:w="2020" w:type="pct"/>
            <w:gridSpan w:val="2"/>
            <w:shd w:val="clear" w:color="auto" w:fill="auto"/>
            <w:vAlign w:val="bottom"/>
            <w:hideMark/>
          </w:tcPr>
          <w:p w14:paraId="4DA8D1EE"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6215B456" w14:textId="77777777" w:rsidTr="00B53902">
        <w:trPr>
          <w:trHeight w:val="255"/>
          <w:jc w:val="center"/>
        </w:trPr>
        <w:tc>
          <w:tcPr>
            <w:tcW w:w="958" w:type="pct"/>
            <w:vMerge/>
            <w:shd w:val="clear" w:color="auto" w:fill="auto"/>
            <w:noWrap/>
            <w:vAlign w:val="bottom"/>
            <w:hideMark/>
          </w:tcPr>
          <w:p w14:paraId="397CF068" w14:textId="77777777" w:rsidR="00CD690E" w:rsidRPr="00F86594" w:rsidRDefault="00CD690E" w:rsidP="00B53902">
            <w:pPr>
              <w:jc w:val="center"/>
              <w:rPr>
                <w:b/>
                <w:sz w:val="20"/>
                <w:szCs w:val="20"/>
              </w:rPr>
            </w:pPr>
          </w:p>
        </w:tc>
        <w:tc>
          <w:tcPr>
            <w:tcW w:w="819" w:type="pct"/>
            <w:shd w:val="clear" w:color="auto" w:fill="auto"/>
            <w:vAlign w:val="bottom"/>
            <w:hideMark/>
          </w:tcPr>
          <w:p w14:paraId="091F89E5" w14:textId="77777777" w:rsidR="00CD690E" w:rsidRPr="00F86594" w:rsidRDefault="00CD690E" w:rsidP="00B53902">
            <w:pPr>
              <w:jc w:val="center"/>
              <w:rPr>
                <w:b/>
                <w:sz w:val="20"/>
                <w:szCs w:val="20"/>
              </w:rPr>
            </w:pPr>
            <w:r w:rsidRPr="00F86594">
              <w:rPr>
                <w:b/>
                <w:sz w:val="20"/>
                <w:szCs w:val="20"/>
              </w:rPr>
              <w:t>Hours</w:t>
            </w:r>
          </w:p>
        </w:tc>
        <w:tc>
          <w:tcPr>
            <w:tcW w:w="1203" w:type="pct"/>
            <w:shd w:val="clear" w:color="auto" w:fill="auto"/>
            <w:vAlign w:val="bottom"/>
            <w:hideMark/>
          </w:tcPr>
          <w:p w14:paraId="19F9CDF1" w14:textId="77777777" w:rsidR="00CD690E" w:rsidRPr="00F86594" w:rsidRDefault="00CD690E" w:rsidP="00B53902">
            <w:pPr>
              <w:jc w:val="center"/>
              <w:rPr>
                <w:b/>
                <w:sz w:val="20"/>
                <w:szCs w:val="20"/>
              </w:rPr>
            </w:pPr>
            <w:r w:rsidRPr="00F86594">
              <w:rPr>
                <w:b/>
                <w:sz w:val="20"/>
                <w:szCs w:val="20"/>
              </w:rPr>
              <w:t xml:space="preserve">Cost </w:t>
            </w:r>
          </w:p>
          <w:p w14:paraId="1F5E4F6C" w14:textId="77777777" w:rsidR="00CD690E" w:rsidRPr="00F86594" w:rsidRDefault="00CD690E" w:rsidP="00B53902">
            <w:pPr>
              <w:jc w:val="center"/>
              <w:rPr>
                <w:b/>
                <w:sz w:val="20"/>
                <w:szCs w:val="20"/>
              </w:rPr>
            </w:pPr>
            <w:r w:rsidRPr="00F86594">
              <w:rPr>
                <w:b/>
                <w:sz w:val="20"/>
                <w:szCs w:val="20"/>
                <w:lang w:val="fr-FR"/>
              </w:rPr>
              <w:t>($</w:t>
            </w:r>
            <w:r w:rsidRPr="00F86594">
              <w:rPr>
                <w:b/>
                <w:bCs/>
                <w:sz w:val="20"/>
                <w:szCs w:val="20"/>
              </w:rPr>
              <w:t xml:space="preserve">43.68 </w:t>
            </w:r>
            <w:r w:rsidRPr="00F86594">
              <w:rPr>
                <w:b/>
                <w:sz w:val="20"/>
                <w:szCs w:val="20"/>
                <w:lang w:val="fr-FR"/>
              </w:rPr>
              <w:t>/hr)</w:t>
            </w:r>
            <w:r w:rsidRPr="00F86594">
              <w:rPr>
                <w:b/>
                <w:sz w:val="20"/>
                <w:szCs w:val="20"/>
                <w:vertAlign w:val="superscript"/>
                <w:lang w:val="fr-FR"/>
              </w:rPr>
              <w:t>1</w:t>
            </w:r>
          </w:p>
        </w:tc>
        <w:tc>
          <w:tcPr>
            <w:tcW w:w="819" w:type="pct"/>
            <w:shd w:val="clear" w:color="auto" w:fill="auto"/>
            <w:vAlign w:val="bottom"/>
            <w:hideMark/>
          </w:tcPr>
          <w:p w14:paraId="0019B6E8" w14:textId="77777777" w:rsidR="00CD690E" w:rsidRPr="00F86594" w:rsidRDefault="00CD690E" w:rsidP="00B53902">
            <w:pPr>
              <w:jc w:val="center"/>
              <w:rPr>
                <w:b/>
                <w:sz w:val="20"/>
                <w:szCs w:val="20"/>
              </w:rPr>
            </w:pPr>
            <w:r w:rsidRPr="00F86594">
              <w:rPr>
                <w:b/>
                <w:sz w:val="20"/>
                <w:szCs w:val="20"/>
              </w:rPr>
              <w:t>Hours</w:t>
            </w:r>
          </w:p>
        </w:tc>
        <w:tc>
          <w:tcPr>
            <w:tcW w:w="1201" w:type="pct"/>
            <w:shd w:val="clear" w:color="auto" w:fill="auto"/>
            <w:vAlign w:val="bottom"/>
            <w:hideMark/>
          </w:tcPr>
          <w:p w14:paraId="758A9F7F"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6393DB83" w14:textId="77777777" w:rsidTr="00F97B8F">
        <w:trPr>
          <w:trHeight w:val="296"/>
          <w:jc w:val="center"/>
        </w:trPr>
        <w:tc>
          <w:tcPr>
            <w:tcW w:w="958" w:type="pct"/>
            <w:shd w:val="clear" w:color="auto" w:fill="auto"/>
            <w:hideMark/>
          </w:tcPr>
          <w:p w14:paraId="75B42FC4" w14:textId="77777777" w:rsidR="00CD690E" w:rsidRPr="00F86594" w:rsidRDefault="00CD690E" w:rsidP="00B53902">
            <w:pPr>
              <w:rPr>
                <w:sz w:val="20"/>
                <w:szCs w:val="20"/>
              </w:rPr>
            </w:pPr>
            <w:r w:rsidRPr="00F86594">
              <w:rPr>
                <w:bCs/>
                <w:sz w:val="20"/>
                <w:szCs w:val="20"/>
              </w:rPr>
              <w:t>Year 1</w:t>
            </w:r>
          </w:p>
        </w:tc>
        <w:tc>
          <w:tcPr>
            <w:tcW w:w="819" w:type="pct"/>
            <w:shd w:val="clear" w:color="auto" w:fill="auto"/>
            <w:noWrap/>
            <w:vAlign w:val="bottom"/>
            <w:hideMark/>
          </w:tcPr>
          <w:p w14:paraId="1C995AF5" w14:textId="77777777" w:rsidR="00CD690E" w:rsidRPr="00F86594" w:rsidRDefault="00CD690E" w:rsidP="00B53902">
            <w:pPr>
              <w:jc w:val="right"/>
              <w:rPr>
                <w:sz w:val="20"/>
                <w:szCs w:val="20"/>
              </w:rPr>
            </w:pPr>
            <w:r w:rsidRPr="00F86594">
              <w:rPr>
                <w:sz w:val="20"/>
                <w:szCs w:val="20"/>
              </w:rPr>
              <w:t>3,163</w:t>
            </w:r>
          </w:p>
        </w:tc>
        <w:tc>
          <w:tcPr>
            <w:tcW w:w="1203" w:type="pct"/>
            <w:shd w:val="clear" w:color="auto" w:fill="auto"/>
            <w:noWrap/>
            <w:vAlign w:val="bottom"/>
            <w:hideMark/>
          </w:tcPr>
          <w:p w14:paraId="42431A15" w14:textId="77777777" w:rsidR="00CD690E" w:rsidRPr="00F86594" w:rsidRDefault="00CD690E" w:rsidP="00B53902">
            <w:pPr>
              <w:jc w:val="right"/>
              <w:rPr>
                <w:sz w:val="20"/>
                <w:szCs w:val="20"/>
              </w:rPr>
            </w:pPr>
            <w:r w:rsidRPr="00F86594">
              <w:rPr>
                <w:sz w:val="20"/>
                <w:szCs w:val="20"/>
              </w:rPr>
              <w:t>$138,149</w:t>
            </w:r>
          </w:p>
        </w:tc>
        <w:tc>
          <w:tcPr>
            <w:tcW w:w="819" w:type="pct"/>
            <w:shd w:val="clear" w:color="auto" w:fill="auto"/>
            <w:noWrap/>
            <w:vAlign w:val="bottom"/>
            <w:hideMark/>
          </w:tcPr>
          <w:p w14:paraId="234C707F" w14:textId="77777777" w:rsidR="00CD690E" w:rsidRPr="00F86594" w:rsidRDefault="00CD690E" w:rsidP="00B53902">
            <w:pPr>
              <w:jc w:val="right"/>
              <w:rPr>
                <w:sz w:val="20"/>
                <w:szCs w:val="20"/>
              </w:rPr>
            </w:pPr>
            <w:r w:rsidRPr="00F86594">
              <w:rPr>
                <w:sz w:val="20"/>
                <w:szCs w:val="20"/>
              </w:rPr>
              <w:t>3,163</w:t>
            </w:r>
          </w:p>
        </w:tc>
        <w:tc>
          <w:tcPr>
            <w:tcW w:w="1201" w:type="pct"/>
            <w:shd w:val="clear" w:color="auto" w:fill="auto"/>
            <w:noWrap/>
            <w:vAlign w:val="bottom"/>
            <w:hideMark/>
          </w:tcPr>
          <w:p w14:paraId="46847BF2" w14:textId="77777777" w:rsidR="00CD690E" w:rsidRPr="00F86594" w:rsidRDefault="00CD690E" w:rsidP="00B53902">
            <w:pPr>
              <w:jc w:val="right"/>
              <w:rPr>
                <w:sz w:val="20"/>
                <w:szCs w:val="20"/>
              </w:rPr>
            </w:pPr>
            <w:r w:rsidRPr="00F86594">
              <w:rPr>
                <w:sz w:val="20"/>
                <w:szCs w:val="20"/>
              </w:rPr>
              <w:t>$138,149</w:t>
            </w:r>
          </w:p>
        </w:tc>
      </w:tr>
      <w:tr w:rsidR="00CD690E" w:rsidRPr="00F86594" w14:paraId="5EDBB585" w14:textId="77777777" w:rsidTr="00F97B8F">
        <w:trPr>
          <w:trHeight w:val="251"/>
          <w:jc w:val="center"/>
        </w:trPr>
        <w:tc>
          <w:tcPr>
            <w:tcW w:w="958" w:type="pct"/>
            <w:shd w:val="clear" w:color="auto" w:fill="auto"/>
            <w:hideMark/>
          </w:tcPr>
          <w:p w14:paraId="3A59204F" w14:textId="77777777" w:rsidR="00CD690E" w:rsidRPr="00F86594" w:rsidRDefault="00CD690E" w:rsidP="00B53902">
            <w:pPr>
              <w:rPr>
                <w:sz w:val="20"/>
                <w:szCs w:val="20"/>
              </w:rPr>
            </w:pPr>
            <w:r w:rsidRPr="00F86594">
              <w:rPr>
                <w:bCs/>
                <w:sz w:val="20"/>
                <w:szCs w:val="20"/>
              </w:rPr>
              <w:t>Year 2</w:t>
            </w:r>
          </w:p>
        </w:tc>
        <w:tc>
          <w:tcPr>
            <w:tcW w:w="819" w:type="pct"/>
            <w:shd w:val="clear" w:color="auto" w:fill="auto"/>
            <w:noWrap/>
            <w:vAlign w:val="bottom"/>
            <w:hideMark/>
          </w:tcPr>
          <w:p w14:paraId="083949E0" w14:textId="77777777" w:rsidR="00CD690E" w:rsidRPr="00F86594" w:rsidRDefault="00CD690E" w:rsidP="00B53902">
            <w:pPr>
              <w:jc w:val="right"/>
              <w:rPr>
                <w:sz w:val="20"/>
                <w:szCs w:val="20"/>
              </w:rPr>
            </w:pPr>
            <w:r w:rsidRPr="00F86594">
              <w:rPr>
                <w:sz w:val="20"/>
                <w:szCs w:val="20"/>
              </w:rPr>
              <w:t>3,163</w:t>
            </w:r>
          </w:p>
        </w:tc>
        <w:tc>
          <w:tcPr>
            <w:tcW w:w="1203" w:type="pct"/>
            <w:shd w:val="clear" w:color="auto" w:fill="auto"/>
            <w:noWrap/>
            <w:vAlign w:val="bottom"/>
            <w:hideMark/>
          </w:tcPr>
          <w:p w14:paraId="18D3BB51" w14:textId="77777777" w:rsidR="00CD690E" w:rsidRPr="00F86594" w:rsidRDefault="00CD690E" w:rsidP="00B53902">
            <w:pPr>
              <w:jc w:val="right"/>
              <w:rPr>
                <w:sz w:val="20"/>
                <w:szCs w:val="20"/>
              </w:rPr>
            </w:pPr>
            <w:r w:rsidRPr="00F86594">
              <w:rPr>
                <w:sz w:val="20"/>
                <w:szCs w:val="20"/>
              </w:rPr>
              <w:t>$138,149</w:t>
            </w:r>
          </w:p>
        </w:tc>
        <w:tc>
          <w:tcPr>
            <w:tcW w:w="819" w:type="pct"/>
            <w:shd w:val="clear" w:color="auto" w:fill="auto"/>
            <w:noWrap/>
            <w:vAlign w:val="bottom"/>
            <w:hideMark/>
          </w:tcPr>
          <w:p w14:paraId="0DC5DAF6" w14:textId="77777777" w:rsidR="00CD690E" w:rsidRPr="00F86594" w:rsidRDefault="00CD690E" w:rsidP="00B53902">
            <w:pPr>
              <w:jc w:val="right"/>
              <w:rPr>
                <w:sz w:val="20"/>
                <w:szCs w:val="20"/>
              </w:rPr>
            </w:pPr>
            <w:r w:rsidRPr="00F86594">
              <w:rPr>
                <w:sz w:val="20"/>
                <w:szCs w:val="20"/>
              </w:rPr>
              <w:t>3,163</w:t>
            </w:r>
          </w:p>
        </w:tc>
        <w:tc>
          <w:tcPr>
            <w:tcW w:w="1201" w:type="pct"/>
            <w:shd w:val="clear" w:color="auto" w:fill="auto"/>
            <w:noWrap/>
            <w:vAlign w:val="bottom"/>
            <w:hideMark/>
          </w:tcPr>
          <w:p w14:paraId="7A6DBC3F" w14:textId="77777777" w:rsidR="00CD690E" w:rsidRPr="00F86594" w:rsidRDefault="00CD690E" w:rsidP="00B53902">
            <w:pPr>
              <w:jc w:val="right"/>
              <w:rPr>
                <w:sz w:val="20"/>
                <w:szCs w:val="20"/>
              </w:rPr>
            </w:pPr>
            <w:r w:rsidRPr="00F86594">
              <w:rPr>
                <w:sz w:val="20"/>
                <w:szCs w:val="20"/>
              </w:rPr>
              <w:t>$138,149</w:t>
            </w:r>
          </w:p>
        </w:tc>
      </w:tr>
      <w:tr w:rsidR="00CD690E" w:rsidRPr="00F86594" w14:paraId="0B7AE5B5" w14:textId="77777777" w:rsidTr="00F97B8F">
        <w:trPr>
          <w:trHeight w:val="269"/>
          <w:jc w:val="center"/>
        </w:trPr>
        <w:tc>
          <w:tcPr>
            <w:tcW w:w="958" w:type="pct"/>
            <w:shd w:val="clear" w:color="auto" w:fill="auto"/>
            <w:hideMark/>
          </w:tcPr>
          <w:p w14:paraId="2DCF9A3E" w14:textId="77777777" w:rsidR="00CD690E" w:rsidRPr="00F86594" w:rsidRDefault="00CD690E" w:rsidP="00B53902">
            <w:pPr>
              <w:rPr>
                <w:sz w:val="20"/>
                <w:szCs w:val="20"/>
              </w:rPr>
            </w:pPr>
            <w:r w:rsidRPr="00F86594">
              <w:rPr>
                <w:bCs/>
                <w:sz w:val="20"/>
                <w:szCs w:val="20"/>
              </w:rPr>
              <w:t>Year 3</w:t>
            </w:r>
          </w:p>
        </w:tc>
        <w:tc>
          <w:tcPr>
            <w:tcW w:w="819" w:type="pct"/>
            <w:shd w:val="clear" w:color="auto" w:fill="auto"/>
            <w:noWrap/>
            <w:vAlign w:val="bottom"/>
            <w:hideMark/>
          </w:tcPr>
          <w:p w14:paraId="105CF7B8" w14:textId="77777777" w:rsidR="00CD690E" w:rsidRPr="00F86594" w:rsidRDefault="00CD690E" w:rsidP="00B53902">
            <w:pPr>
              <w:jc w:val="right"/>
              <w:rPr>
                <w:sz w:val="20"/>
                <w:szCs w:val="20"/>
              </w:rPr>
            </w:pPr>
            <w:r w:rsidRPr="00F86594">
              <w:rPr>
                <w:sz w:val="20"/>
                <w:szCs w:val="20"/>
              </w:rPr>
              <w:t>3,163</w:t>
            </w:r>
          </w:p>
        </w:tc>
        <w:tc>
          <w:tcPr>
            <w:tcW w:w="1203" w:type="pct"/>
            <w:shd w:val="clear" w:color="auto" w:fill="auto"/>
            <w:noWrap/>
            <w:vAlign w:val="bottom"/>
            <w:hideMark/>
          </w:tcPr>
          <w:p w14:paraId="5998145A" w14:textId="77777777" w:rsidR="00CD690E" w:rsidRPr="00F86594" w:rsidRDefault="00CD690E" w:rsidP="00B53902">
            <w:pPr>
              <w:jc w:val="right"/>
              <w:rPr>
                <w:sz w:val="20"/>
                <w:szCs w:val="20"/>
              </w:rPr>
            </w:pPr>
            <w:r w:rsidRPr="00F86594">
              <w:rPr>
                <w:sz w:val="20"/>
                <w:szCs w:val="20"/>
              </w:rPr>
              <w:t>$138,149</w:t>
            </w:r>
          </w:p>
        </w:tc>
        <w:tc>
          <w:tcPr>
            <w:tcW w:w="819" w:type="pct"/>
            <w:shd w:val="clear" w:color="auto" w:fill="auto"/>
            <w:noWrap/>
            <w:vAlign w:val="bottom"/>
            <w:hideMark/>
          </w:tcPr>
          <w:p w14:paraId="3A51979D" w14:textId="77777777" w:rsidR="00CD690E" w:rsidRPr="00F86594" w:rsidRDefault="00CD690E" w:rsidP="00B53902">
            <w:pPr>
              <w:jc w:val="right"/>
              <w:rPr>
                <w:sz w:val="20"/>
                <w:szCs w:val="20"/>
              </w:rPr>
            </w:pPr>
            <w:r w:rsidRPr="00F86594">
              <w:rPr>
                <w:sz w:val="20"/>
                <w:szCs w:val="20"/>
              </w:rPr>
              <w:t>3,163</w:t>
            </w:r>
          </w:p>
        </w:tc>
        <w:tc>
          <w:tcPr>
            <w:tcW w:w="1201" w:type="pct"/>
            <w:shd w:val="clear" w:color="auto" w:fill="auto"/>
            <w:noWrap/>
            <w:vAlign w:val="bottom"/>
            <w:hideMark/>
          </w:tcPr>
          <w:p w14:paraId="6732307C" w14:textId="77777777" w:rsidR="00CD690E" w:rsidRPr="00F86594" w:rsidRDefault="00CD690E" w:rsidP="00B53902">
            <w:pPr>
              <w:jc w:val="right"/>
              <w:rPr>
                <w:sz w:val="20"/>
                <w:szCs w:val="20"/>
              </w:rPr>
            </w:pPr>
            <w:r w:rsidRPr="00F86594">
              <w:rPr>
                <w:sz w:val="20"/>
                <w:szCs w:val="20"/>
              </w:rPr>
              <w:t>$138,149</w:t>
            </w:r>
          </w:p>
        </w:tc>
      </w:tr>
      <w:tr w:rsidR="00CD690E" w:rsidRPr="00F86594" w14:paraId="7E80F45B" w14:textId="77777777" w:rsidTr="00B53902">
        <w:trPr>
          <w:trHeight w:val="530"/>
          <w:jc w:val="center"/>
        </w:trPr>
        <w:tc>
          <w:tcPr>
            <w:tcW w:w="958" w:type="pct"/>
            <w:shd w:val="clear" w:color="auto" w:fill="auto"/>
            <w:hideMark/>
          </w:tcPr>
          <w:p w14:paraId="04CB105F" w14:textId="77777777" w:rsidR="00CD690E" w:rsidRPr="00F86594" w:rsidRDefault="00CD690E" w:rsidP="00B53902">
            <w:pPr>
              <w:rPr>
                <w:sz w:val="20"/>
                <w:szCs w:val="20"/>
              </w:rPr>
            </w:pPr>
            <w:r w:rsidRPr="00F86594">
              <w:rPr>
                <w:bCs/>
                <w:sz w:val="20"/>
                <w:szCs w:val="20"/>
              </w:rPr>
              <w:t>3 Year Annual Average</w:t>
            </w:r>
          </w:p>
        </w:tc>
        <w:tc>
          <w:tcPr>
            <w:tcW w:w="819" w:type="pct"/>
            <w:shd w:val="clear" w:color="auto" w:fill="auto"/>
            <w:noWrap/>
            <w:vAlign w:val="bottom"/>
            <w:hideMark/>
          </w:tcPr>
          <w:p w14:paraId="7D3FC827" w14:textId="77777777" w:rsidR="00CD690E" w:rsidRPr="00F86594" w:rsidRDefault="00CD690E" w:rsidP="00B53902">
            <w:pPr>
              <w:jc w:val="right"/>
              <w:rPr>
                <w:sz w:val="20"/>
                <w:szCs w:val="20"/>
              </w:rPr>
            </w:pPr>
            <w:r w:rsidRPr="00F86594">
              <w:rPr>
                <w:sz w:val="20"/>
                <w:szCs w:val="20"/>
              </w:rPr>
              <w:t>3,163</w:t>
            </w:r>
          </w:p>
        </w:tc>
        <w:tc>
          <w:tcPr>
            <w:tcW w:w="1203" w:type="pct"/>
            <w:shd w:val="clear" w:color="auto" w:fill="auto"/>
            <w:noWrap/>
            <w:vAlign w:val="bottom"/>
            <w:hideMark/>
          </w:tcPr>
          <w:p w14:paraId="12EE707D" w14:textId="77777777" w:rsidR="00CD690E" w:rsidRPr="00F86594" w:rsidRDefault="00CD690E" w:rsidP="00B53902">
            <w:pPr>
              <w:jc w:val="right"/>
              <w:rPr>
                <w:sz w:val="20"/>
                <w:szCs w:val="20"/>
              </w:rPr>
            </w:pPr>
            <w:r w:rsidRPr="00F86594">
              <w:rPr>
                <w:sz w:val="20"/>
                <w:szCs w:val="20"/>
              </w:rPr>
              <w:t>$138,149</w:t>
            </w:r>
          </w:p>
        </w:tc>
        <w:tc>
          <w:tcPr>
            <w:tcW w:w="819" w:type="pct"/>
            <w:shd w:val="clear" w:color="auto" w:fill="auto"/>
            <w:noWrap/>
            <w:vAlign w:val="bottom"/>
            <w:hideMark/>
          </w:tcPr>
          <w:p w14:paraId="605E29AD" w14:textId="77777777" w:rsidR="00CD690E" w:rsidRPr="00F86594" w:rsidRDefault="00CD690E" w:rsidP="00B53902">
            <w:pPr>
              <w:jc w:val="right"/>
              <w:rPr>
                <w:sz w:val="20"/>
                <w:szCs w:val="20"/>
              </w:rPr>
            </w:pPr>
            <w:r w:rsidRPr="00F86594">
              <w:rPr>
                <w:sz w:val="20"/>
                <w:szCs w:val="20"/>
              </w:rPr>
              <w:t>3,163</w:t>
            </w:r>
          </w:p>
        </w:tc>
        <w:tc>
          <w:tcPr>
            <w:tcW w:w="1201" w:type="pct"/>
            <w:shd w:val="clear" w:color="auto" w:fill="auto"/>
            <w:noWrap/>
            <w:vAlign w:val="bottom"/>
            <w:hideMark/>
          </w:tcPr>
          <w:p w14:paraId="1771A984" w14:textId="77777777" w:rsidR="00CD690E" w:rsidRPr="00F86594" w:rsidRDefault="00CD690E" w:rsidP="00B53902">
            <w:pPr>
              <w:jc w:val="right"/>
              <w:rPr>
                <w:sz w:val="20"/>
                <w:szCs w:val="20"/>
              </w:rPr>
            </w:pPr>
            <w:r w:rsidRPr="00F86594">
              <w:rPr>
                <w:sz w:val="20"/>
                <w:szCs w:val="20"/>
              </w:rPr>
              <w:t>$138,149</w:t>
            </w:r>
          </w:p>
        </w:tc>
      </w:tr>
      <w:tr w:rsidR="00CD690E" w:rsidRPr="00F86594" w14:paraId="3E04CFDB" w14:textId="77777777" w:rsidTr="00B53902">
        <w:trPr>
          <w:trHeight w:val="440"/>
          <w:jc w:val="center"/>
        </w:trPr>
        <w:tc>
          <w:tcPr>
            <w:tcW w:w="958" w:type="pct"/>
            <w:shd w:val="clear" w:color="auto" w:fill="auto"/>
          </w:tcPr>
          <w:p w14:paraId="342B4B3C" w14:textId="77777777" w:rsidR="00CD690E" w:rsidRPr="00F86594" w:rsidRDefault="00CD690E" w:rsidP="00B53902">
            <w:pPr>
              <w:rPr>
                <w:sz w:val="20"/>
                <w:szCs w:val="20"/>
              </w:rPr>
            </w:pPr>
            <w:r w:rsidRPr="00F86594">
              <w:rPr>
                <w:bCs/>
                <w:sz w:val="20"/>
                <w:szCs w:val="20"/>
              </w:rPr>
              <w:t>3 Year Total</w:t>
            </w:r>
          </w:p>
        </w:tc>
        <w:tc>
          <w:tcPr>
            <w:tcW w:w="819" w:type="pct"/>
            <w:shd w:val="clear" w:color="auto" w:fill="auto"/>
            <w:noWrap/>
            <w:vAlign w:val="bottom"/>
          </w:tcPr>
          <w:p w14:paraId="7BF20027" w14:textId="77777777" w:rsidR="00CD690E" w:rsidRPr="00F86594" w:rsidRDefault="00CD690E" w:rsidP="00B53902">
            <w:pPr>
              <w:jc w:val="right"/>
              <w:rPr>
                <w:sz w:val="20"/>
                <w:szCs w:val="20"/>
              </w:rPr>
            </w:pPr>
            <w:r w:rsidRPr="00F86594">
              <w:rPr>
                <w:sz w:val="20"/>
                <w:szCs w:val="20"/>
              </w:rPr>
              <w:t>9,488</w:t>
            </w:r>
          </w:p>
        </w:tc>
        <w:tc>
          <w:tcPr>
            <w:tcW w:w="1203" w:type="pct"/>
            <w:shd w:val="clear" w:color="auto" w:fill="auto"/>
            <w:noWrap/>
            <w:vAlign w:val="bottom"/>
          </w:tcPr>
          <w:p w14:paraId="0DFCE3B0" w14:textId="77777777" w:rsidR="00CD690E" w:rsidRPr="00F86594" w:rsidRDefault="00CD690E" w:rsidP="00B53902">
            <w:pPr>
              <w:jc w:val="right"/>
              <w:rPr>
                <w:sz w:val="20"/>
                <w:szCs w:val="20"/>
              </w:rPr>
            </w:pPr>
            <w:r w:rsidRPr="00F86594">
              <w:rPr>
                <w:sz w:val="20"/>
                <w:szCs w:val="20"/>
              </w:rPr>
              <w:t>$414,447</w:t>
            </w:r>
          </w:p>
        </w:tc>
        <w:tc>
          <w:tcPr>
            <w:tcW w:w="819" w:type="pct"/>
            <w:shd w:val="clear" w:color="auto" w:fill="auto"/>
            <w:noWrap/>
            <w:vAlign w:val="bottom"/>
          </w:tcPr>
          <w:p w14:paraId="39B792CE" w14:textId="77777777" w:rsidR="00CD690E" w:rsidRPr="00F86594" w:rsidRDefault="00CD690E" w:rsidP="00B53902">
            <w:pPr>
              <w:jc w:val="right"/>
              <w:rPr>
                <w:sz w:val="20"/>
                <w:szCs w:val="20"/>
              </w:rPr>
            </w:pPr>
            <w:r w:rsidRPr="00F86594">
              <w:rPr>
                <w:sz w:val="20"/>
                <w:szCs w:val="20"/>
              </w:rPr>
              <w:t>9,488</w:t>
            </w:r>
          </w:p>
        </w:tc>
        <w:tc>
          <w:tcPr>
            <w:tcW w:w="1201" w:type="pct"/>
            <w:shd w:val="clear" w:color="auto" w:fill="auto"/>
            <w:noWrap/>
            <w:vAlign w:val="bottom"/>
          </w:tcPr>
          <w:p w14:paraId="5287C7B2" w14:textId="77777777" w:rsidR="00CD690E" w:rsidRPr="00F86594" w:rsidRDefault="00CD690E" w:rsidP="00B53902">
            <w:pPr>
              <w:jc w:val="right"/>
              <w:rPr>
                <w:sz w:val="20"/>
                <w:szCs w:val="20"/>
              </w:rPr>
            </w:pPr>
            <w:r w:rsidRPr="00F86594">
              <w:rPr>
                <w:sz w:val="20"/>
                <w:szCs w:val="20"/>
              </w:rPr>
              <w:t>$414,447</w:t>
            </w:r>
          </w:p>
        </w:tc>
      </w:tr>
    </w:tbl>
    <w:p w14:paraId="59A6D661" w14:textId="77777777" w:rsidR="00CD690E" w:rsidRDefault="00CD690E" w:rsidP="00CD690E">
      <w:pPr>
        <w:keepNext/>
        <w:rPr>
          <w:sz w:val="20"/>
          <w:szCs w:val="20"/>
        </w:rPr>
      </w:pPr>
      <w:r>
        <w:rPr>
          <w:sz w:val="20"/>
          <w:szCs w:val="20"/>
        </w:rPr>
        <w:t>Numbers may not add due to rounding.  State management and technical staff are not estimated to be impacted by this ICR.</w:t>
      </w:r>
    </w:p>
    <w:p w14:paraId="707B2E90" w14:textId="038A386C" w:rsidR="00CD690E" w:rsidRPr="00664E00" w:rsidRDefault="00CD690E" w:rsidP="00CD690E">
      <w:pPr>
        <w:keepNext/>
        <w:rPr>
          <w:sz w:val="20"/>
          <w:szCs w:val="20"/>
        </w:rPr>
      </w:pPr>
      <w:r>
        <w:rPr>
          <w:sz w:val="20"/>
          <w:szCs w:val="20"/>
        </w:rPr>
        <w:t>1 - Cost is</w:t>
      </w:r>
      <w:r w:rsidRPr="00664E00">
        <w:rPr>
          <w:sz w:val="20"/>
          <w:szCs w:val="20"/>
        </w:rPr>
        <w:t xml:space="preserve"> eq</w:t>
      </w:r>
      <w:r>
        <w:rPr>
          <w:sz w:val="20"/>
          <w:szCs w:val="20"/>
        </w:rPr>
        <w:t>ual to the total hours and cost</w:t>
      </w:r>
      <w:r w:rsidRPr="00664E00">
        <w:rPr>
          <w:sz w:val="20"/>
          <w:szCs w:val="20"/>
        </w:rPr>
        <w:t xml:space="preserve"> </w:t>
      </w:r>
      <w:r>
        <w:rPr>
          <w:sz w:val="20"/>
          <w:szCs w:val="20"/>
        </w:rPr>
        <w:t>per</w:t>
      </w:r>
      <w:r w:rsidRPr="00664E00">
        <w:rPr>
          <w:sz w:val="20"/>
          <w:szCs w:val="20"/>
        </w:rPr>
        <w:t xml:space="preserve"> application as listed in </w:t>
      </w:r>
      <w:r>
        <w:rPr>
          <w:sz w:val="20"/>
          <w:szCs w:val="20"/>
        </w:rPr>
        <w:t>Table 15 multiplied times the number of applications</w:t>
      </w:r>
      <w:r w:rsidRPr="00664E00">
        <w:rPr>
          <w:sz w:val="20"/>
          <w:szCs w:val="20"/>
        </w:rPr>
        <w:t xml:space="preserve">.  </w:t>
      </w:r>
      <w:r>
        <w:rPr>
          <w:sz w:val="20"/>
          <w:szCs w:val="20"/>
        </w:rPr>
        <w:t xml:space="preserve">EPA assumes that fumigations occur once every two </w:t>
      </w:r>
      <w:r w:rsidRPr="00BB11B0">
        <w:rPr>
          <w:noProof/>
          <w:sz w:val="20"/>
          <w:szCs w:val="20"/>
        </w:rPr>
        <w:t>years</w:t>
      </w:r>
      <w:r>
        <w:rPr>
          <w:sz w:val="20"/>
          <w:szCs w:val="20"/>
        </w:rPr>
        <w:t xml:space="preserve"> and that 100% of fumigations in year 1 and 2 are first time fumigation, and 50% of fumigations are </w:t>
      </w:r>
      <w:r w:rsidRPr="00BB11B0">
        <w:rPr>
          <w:noProof/>
          <w:sz w:val="20"/>
          <w:szCs w:val="20"/>
        </w:rPr>
        <w:t>first time</w:t>
      </w:r>
      <w:r>
        <w:rPr>
          <w:sz w:val="20"/>
          <w:szCs w:val="20"/>
        </w:rPr>
        <w:t xml:space="preserve"> fumigations starting in year 3. </w:t>
      </w:r>
      <w:r w:rsidRPr="00664E00">
        <w:rPr>
          <w:sz w:val="20"/>
          <w:szCs w:val="20"/>
        </w:rPr>
        <w:t xml:space="preserve">The </w:t>
      </w:r>
      <w:r>
        <w:rPr>
          <w:sz w:val="20"/>
          <w:szCs w:val="20"/>
        </w:rPr>
        <w:t>estimated number of applications per year</w:t>
      </w:r>
      <w:r w:rsidRPr="00664E00">
        <w:rPr>
          <w:sz w:val="20"/>
          <w:szCs w:val="20"/>
        </w:rPr>
        <w:t xml:space="preserve"> as follows: </w:t>
      </w:r>
    </w:p>
    <w:p w14:paraId="40B636A9" w14:textId="77777777" w:rsidR="00CD690E" w:rsidRPr="00664E00" w:rsidRDefault="00CD690E" w:rsidP="00CD690E">
      <w:pPr>
        <w:keepNext/>
        <w:rPr>
          <w:sz w:val="20"/>
          <w:szCs w:val="20"/>
        </w:rPr>
      </w:pPr>
      <w:r w:rsidRPr="00664E00">
        <w:rPr>
          <w:sz w:val="20"/>
          <w:szCs w:val="20"/>
        </w:rPr>
        <w:tab/>
      </w:r>
      <w:r w:rsidRPr="00664E00">
        <w:rPr>
          <w:sz w:val="20"/>
          <w:szCs w:val="20"/>
        </w:rPr>
        <w:tab/>
      </w:r>
      <w:r w:rsidRPr="00664E00">
        <w:rPr>
          <w:sz w:val="20"/>
          <w:szCs w:val="20"/>
        </w:rPr>
        <w:tab/>
      </w:r>
      <w:r w:rsidRPr="00664E00">
        <w:rPr>
          <w:sz w:val="20"/>
          <w:szCs w:val="20"/>
          <w:u w:val="single"/>
        </w:rPr>
        <w:t>Initial Applications</w:t>
      </w:r>
      <w:r w:rsidRPr="00664E00">
        <w:rPr>
          <w:sz w:val="20"/>
          <w:szCs w:val="20"/>
        </w:rPr>
        <w:tab/>
      </w:r>
      <w:r w:rsidRPr="00664E00">
        <w:rPr>
          <w:sz w:val="20"/>
          <w:szCs w:val="20"/>
          <w:u w:val="single"/>
        </w:rPr>
        <w:t>Subsequent Applications</w:t>
      </w:r>
    </w:p>
    <w:p w14:paraId="295BBE0C" w14:textId="77777777" w:rsidR="00CD690E" w:rsidRPr="00664E00" w:rsidRDefault="00CD690E" w:rsidP="00CD690E">
      <w:pPr>
        <w:keepNext/>
        <w:rPr>
          <w:sz w:val="20"/>
          <w:szCs w:val="20"/>
        </w:rPr>
      </w:pPr>
      <w:r w:rsidRPr="00664E00">
        <w:rPr>
          <w:sz w:val="20"/>
          <w:szCs w:val="20"/>
        </w:rPr>
        <w:t>Year 1</w:t>
      </w:r>
      <w:r w:rsidRPr="00664E00">
        <w:rPr>
          <w:sz w:val="20"/>
          <w:szCs w:val="20"/>
        </w:rPr>
        <w:tab/>
      </w:r>
      <w:r w:rsidRPr="00664E00">
        <w:rPr>
          <w:sz w:val="20"/>
          <w:szCs w:val="20"/>
        </w:rPr>
        <w:tab/>
      </w:r>
      <w:r w:rsidRPr="00664E00">
        <w:rPr>
          <w:sz w:val="20"/>
          <w:szCs w:val="20"/>
        </w:rPr>
        <w:tab/>
        <w:t>12,651</w:t>
      </w:r>
      <w:r w:rsidRPr="00664E00">
        <w:rPr>
          <w:sz w:val="20"/>
          <w:szCs w:val="20"/>
        </w:rPr>
        <w:tab/>
      </w:r>
      <w:r w:rsidRPr="00664E00">
        <w:rPr>
          <w:sz w:val="20"/>
          <w:szCs w:val="20"/>
        </w:rPr>
        <w:tab/>
      </w:r>
      <w:r w:rsidRPr="00664E00">
        <w:rPr>
          <w:sz w:val="20"/>
          <w:szCs w:val="20"/>
        </w:rPr>
        <w:tab/>
        <w:t>0</w:t>
      </w:r>
    </w:p>
    <w:p w14:paraId="3F96A53B" w14:textId="77777777" w:rsidR="00CD690E" w:rsidRPr="00664E00" w:rsidRDefault="00CD690E" w:rsidP="00CD690E">
      <w:pPr>
        <w:keepNext/>
        <w:rPr>
          <w:sz w:val="20"/>
          <w:szCs w:val="20"/>
        </w:rPr>
      </w:pPr>
      <w:r w:rsidRPr="00664E00">
        <w:rPr>
          <w:sz w:val="20"/>
          <w:szCs w:val="20"/>
        </w:rPr>
        <w:t>Year 2</w:t>
      </w:r>
      <w:r w:rsidRPr="00664E00">
        <w:rPr>
          <w:sz w:val="20"/>
          <w:szCs w:val="20"/>
        </w:rPr>
        <w:tab/>
      </w:r>
      <w:r w:rsidRPr="00664E00">
        <w:rPr>
          <w:sz w:val="20"/>
          <w:szCs w:val="20"/>
        </w:rPr>
        <w:tab/>
      </w:r>
      <w:r w:rsidRPr="00664E00">
        <w:rPr>
          <w:sz w:val="20"/>
          <w:szCs w:val="20"/>
        </w:rPr>
        <w:tab/>
        <w:t>12,651</w:t>
      </w:r>
      <w:r w:rsidRPr="00664E00">
        <w:rPr>
          <w:sz w:val="20"/>
          <w:szCs w:val="20"/>
        </w:rPr>
        <w:tab/>
      </w:r>
      <w:r w:rsidRPr="00664E00">
        <w:rPr>
          <w:sz w:val="20"/>
          <w:szCs w:val="20"/>
        </w:rPr>
        <w:tab/>
      </w:r>
      <w:r w:rsidRPr="00664E00">
        <w:rPr>
          <w:sz w:val="20"/>
          <w:szCs w:val="20"/>
        </w:rPr>
        <w:tab/>
        <w:t>0</w:t>
      </w:r>
    </w:p>
    <w:p w14:paraId="114D9E3B" w14:textId="77777777" w:rsidR="00CD690E" w:rsidRPr="00664E00" w:rsidRDefault="00CD690E" w:rsidP="00CD690E">
      <w:pPr>
        <w:keepNext/>
        <w:rPr>
          <w:sz w:val="20"/>
          <w:szCs w:val="20"/>
        </w:rPr>
      </w:pPr>
      <w:r w:rsidRPr="00664E00">
        <w:rPr>
          <w:sz w:val="20"/>
          <w:szCs w:val="20"/>
        </w:rPr>
        <w:t>Year 3</w:t>
      </w:r>
      <w:r w:rsidRPr="00664E00">
        <w:rPr>
          <w:sz w:val="20"/>
          <w:szCs w:val="20"/>
        </w:rPr>
        <w:tab/>
      </w:r>
      <w:r w:rsidRPr="00664E00">
        <w:rPr>
          <w:sz w:val="20"/>
          <w:szCs w:val="20"/>
        </w:rPr>
        <w:tab/>
      </w:r>
      <w:r w:rsidRPr="00664E00">
        <w:rPr>
          <w:sz w:val="20"/>
          <w:szCs w:val="20"/>
        </w:rPr>
        <w:tab/>
        <w:t>6,326</w:t>
      </w:r>
      <w:r w:rsidRPr="00664E00">
        <w:rPr>
          <w:sz w:val="20"/>
          <w:szCs w:val="20"/>
        </w:rPr>
        <w:tab/>
      </w:r>
      <w:r w:rsidRPr="00664E00">
        <w:rPr>
          <w:sz w:val="20"/>
          <w:szCs w:val="20"/>
        </w:rPr>
        <w:tab/>
      </w:r>
      <w:r w:rsidRPr="00664E00">
        <w:rPr>
          <w:sz w:val="20"/>
          <w:szCs w:val="20"/>
        </w:rPr>
        <w:tab/>
        <w:t>6,326</w:t>
      </w:r>
    </w:p>
    <w:p w14:paraId="69BBF015" w14:textId="77777777" w:rsidR="00CD690E" w:rsidRPr="00664E00" w:rsidRDefault="00CD690E" w:rsidP="00CD690E">
      <w:pPr>
        <w:keepNext/>
        <w:rPr>
          <w:sz w:val="20"/>
          <w:szCs w:val="20"/>
        </w:rPr>
      </w:pPr>
      <w:r w:rsidRPr="00664E00">
        <w:rPr>
          <w:sz w:val="20"/>
          <w:szCs w:val="20"/>
        </w:rPr>
        <w:t>3 Year Average</w:t>
      </w:r>
      <w:r w:rsidRPr="00664E00">
        <w:rPr>
          <w:sz w:val="20"/>
          <w:szCs w:val="20"/>
        </w:rPr>
        <w:tab/>
      </w:r>
      <w:r>
        <w:rPr>
          <w:sz w:val="20"/>
          <w:szCs w:val="20"/>
        </w:rPr>
        <w:tab/>
      </w:r>
      <w:r w:rsidRPr="00664E00">
        <w:rPr>
          <w:sz w:val="20"/>
          <w:szCs w:val="20"/>
        </w:rPr>
        <w:t>10,543</w:t>
      </w:r>
      <w:r w:rsidRPr="00664E00">
        <w:rPr>
          <w:sz w:val="20"/>
          <w:szCs w:val="20"/>
        </w:rPr>
        <w:tab/>
      </w:r>
      <w:r w:rsidRPr="00664E00">
        <w:rPr>
          <w:sz w:val="20"/>
          <w:szCs w:val="20"/>
        </w:rPr>
        <w:tab/>
      </w:r>
      <w:r w:rsidRPr="00664E00">
        <w:rPr>
          <w:sz w:val="20"/>
          <w:szCs w:val="20"/>
        </w:rPr>
        <w:tab/>
        <w:t>2,109</w:t>
      </w:r>
    </w:p>
    <w:p w14:paraId="69F64DBD" w14:textId="77777777" w:rsidR="00CD690E" w:rsidRPr="00664E00" w:rsidRDefault="00CD690E" w:rsidP="00CD690E">
      <w:pPr>
        <w:keepNext/>
        <w:rPr>
          <w:sz w:val="20"/>
          <w:szCs w:val="20"/>
        </w:rPr>
      </w:pPr>
      <w:r w:rsidRPr="00664E00">
        <w:rPr>
          <w:sz w:val="20"/>
          <w:szCs w:val="20"/>
        </w:rPr>
        <w:t>3 Year Total</w:t>
      </w:r>
      <w:r w:rsidRPr="00664E00">
        <w:rPr>
          <w:sz w:val="20"/>
          <w:szCs w:val="20"/>
        </w:rPr>
        <w:tab/>
      </w:r>
      <w:r w:rsidRPr="00664E00">
        <w:rPr>
          <w:sz w:val="20"/>
          <w:szCs w:val="20"/>
        </w:rPr>
        <w:tab/>
        <w:t>31,628</w:t>
      </w:r>
      <w:r w:rsidRPr="00664E00">
        <w:rPr>
          <w:sz w:val="20"/>
          <w:szCs w:val="20"/>
        </w:rPr>
        <w:tab/>
      </w:r>
      <w:r w:rsidRPr="00664E00">
        <w:rPr>
          <w:sz w:val="20"/>
          <w:szCs w:val="20"/>
        </w:rPr>
        <w:tab/>
      </w:r>
      <w:r w:rsidRPr="00664E00">
        <w:rPr>
          <w:sz w:val="20"/>
          <w:szCs w:val="20"/>
        </w:rPr>
        <w:tab/>
        <w:t>6,326</w:t>
      </w:r>
    </w:p>
    <w:p w14:paraId="29112C05" w14:textId="77777777" w:rsidR="00CD690E" w:rsidRPr="00664E00" w:rsidRDefault="00CD690E" w:rsidP="00CD690E">
      <w:pPr>
        <w:keepNext/>
        <w:rPr>
          <w:sz w:val="20"/>
          <w:szCs w:val="20"/>
        </w:rPr>
      </w:pPr>
      <w:r w:rsidRPr="00664E00">
        <w:rPr>
          <w:sz w:val="20"/>
          <w:szCs w:val="20"/>
        </w:rPr>
        <w:t xml:space="preserve">For Example: For </w:t>
      </w:r>
      <w:r>
        <w:rPr>
          <w:sz w:val="20"/>
          <w:szCs w:val="20"/>
        </w:rPr>
        <w:t xml:space="preserve">states in </w:t>
      </w:r>
      <w:r w:rsidRPr="00664E00">
        <w:rPr>
          <w:sz w:val="20"/>
          <w:szCs w:val="20"/>
        </w:rPr>
        <w:t>Ye</w:t>
      </w:r>
      <w:r>
        <w:rPr>
          <w:sz w:val="20"/>
          <w:szCs w:val="20"/>
        </w:rPr>
        <w:t>ar 1,</w:t>
      </w:r>
      <w:r w:rsidRPr="00664E00">
        <w:rPr>
          <w:sz w:val="20"/>
          <w:szCs w:val="20"/>
        </w:rPr>
        <w:t xml:space="preserve"> t</w:t>
      </w:r>
      <w:r>
        <w:rPr>
          <w:sz w:val="20"/>
          <w:szCs w:val="20"/>
        </w:rPr>
        <w:t>he hours are equal to the following:</w:t>
      </w:r>
      <w:r w:rsidRPr="00664E00">
        <w:rPr>
          <w:sz w:val="20"/>
          <w:szCs w:val="20"/>
        </w:rPr>
        <w:t xml:space="preserve"> </w:t>
      </w:r>
      <w:r>
        <w:rPr>
          <w:sz w:val="20"/>
          <w:szCs w:val="20"/>
        </w:rPr>
        <w:t>(0.25 hours/application x 12,651</w:t>
      </w:r>
      <w:r w:rsidRPr="00664E00">
        <w:rPr>
          <w:sz w:val="20"/>
          <w:szCs w:val="20"/>
        </w:rPr>
        <w:t xml:space="preserve"> applications)</w:t>
      </w:r>
    </w:p>
    <w:p w14:paraId="12D285EC" w14:textId="77777777" w:rsidR="00CD690E" w:rsidRPr="00664E00" w:rsidRDefault="00CD690E" w:rsidP="00CD690E">
      <w:pPr>
        <w:keepNext/>
        <w:rPr>
          <w:sz w:val="20"/>
          <w:szCs w:val="20"/>
        </w:rPr>
      </w:pPr>
      <w:r>
        <w:rPr>
          <w:sz w:val="20"/>
          <w:szCs w:val="20"/>
        </w:rPr>
        <w:t>2 - Total hours and cost are</w:t>
      </w:r>
      <w:r w:rsidRPr="00664E00">
        <w:rPr>
          <w:sz w:val="20"/>
          <w:szCs w:val="20"/>
        </w:rPr>
        <w:t xml:space="preserve"> the sum of </w:t>
      </w:r>
      <w:r>
        <w:rPr>
          <w:sz w:val="20"/>
          <w:szCs w:val="20"/>
        </w:rPr>
        <w:t>managerial, technical and clerical</w:t>
      </w:r>
      <w:r w:rsidRPr="00664E00">
        <w:rPr>
          <w:sz w:val="20"/>
          <w:szCs w:val="20"/>
        </w:rPr>
        <w:t xml:space="preserve"> hours and cost. </w:t>
      </w:r>
      <w:r>
        <w:rPr>
          <w:sz w:val="20"/>
          <w:szCs w:val="20"/>
        </w:rPr>
        <w:t xml:space="preserve"> Since only clerical staff is impacted, the total hours and cost are equal to the clerical hours and cost.</w:t>
      </w:r>
    </w:p>
    <w:p w14:paraId="31687ADD" w14:textId="77777777" w:rsidR="00CD690E" w:rsidRDefault="00CD690E" w:rsidP="00CD690E">
      <w:pPr>
        <w:rPr>
          <w:b/>
          <w:bCs/>
        </w:rPr>
      </w:pPr>
    </w:p>
    <w:p w14:paraId="103E38BE" w14:textId="77777777" w:rsidR="00350157" w:rsidRDefault="00350157" w:rsidP="00CD690E">
      <w:pPr>
        <w:ind w:firstLine="720"/>
        <w:rPr>
          <w:b/>
          <w:bCs/>
        </w:rPr>
      </w:pPr>
    </w:p>
    <w:p w14:paraId="3E139D4D" w14:textId="77777777" w:rsidR="00CD690E" w:rsidRPr="006C76EF" w:rsidRDefault="00CD690E" w:rsidP="00342A8C">
      <w:pPr>
        <w:pStyle w:val="Heading2"/>
      </w:pPr>
      <w:r w:rsidRPr="006C76EF">
        <w:t>6(c).</w:t>
      </w:r>
      <w:r w:rsidRPr="006C76EF">
        <w:tab/>
      </w:r>
      <w:bookmarkStart w:id="17" w:name="_Hlk519692945"/>
      <w:r w:rsidRPr="006C76EF">
        <w:t xml:space="preserve">Estimating </w:t>
      </w:r>
      <w:r w:rsidRPr="00FF4B9A">
        <w:t>Agency Burden and Cost</w:t>
      </w:r>
      <w:r>
        <w:t xml:space="preserve"> for Soil Fumigations</w:t>
      </w:r>
      <w:bookmarkEnd w:id="17"/>
    </w:p>
    <w:p w14:paraId="1186695E" w14:textId="77777777" w:rsidR="00CD690E" w:rsidRDefault="00CD690E" w:rsidP="00CD690E">
      <w:pPr>
        <w:ind w:firstLine="720"/>
      </w:pPr>
    </w:p>
    <w:p w14:paraId="6C84FF2E" w14:textId="77777777" w:rsidR="00CD690E" w:rsidRPr="0037659F" w:rsidRDefault="00CD690E" w:rsidP="00CD690E">
      <w:pPr>
        <w:ind w:firstLine="720"/>
      </w:pPr>
      <w:r>
        <w:t xml:space="preserve">Agency burden is shown in Tables 17 and 18.  </w:t>
      </w:r>
      <w:r w:rsidRPr="0037659F">
        <w:t xml:space="preserve">To determine Agency costs, the Agency used the Bureau of Labor Statistics estimates of labor rates for the North American </w:t>
      </w:r>
      <w:r>
        <w:t>Industry Classification System</w:t>
      </w:r>
      <w:r w:rsidRPr="0037659F">
        <w:t xml:space="preserve"> code for the Federal Ex</w:t>
      </w:r>
      <w:r>
        <w:t>ecutive Branch (NAICS 999100). Wage rates are fully loaded to account for benefits and overhead.  Table 17 shows the burden and cost per activity for the Agency, while Table 18 is the annual burden and cost across all activities.  Agency costs are based on managerial and technical hours spent on compliance and enforcement activities.</w:t>
      </w:r>
    </w:p>
    <w:p w14:paraId="453E8537" w14:textId="77777777" w:rsidR="00CD690E" w:rsidRDefault="00CD690E" w:rsidP="00CD690E"/>
    <w:p w14:paraId="0A89726A" w14:textId="77777777" w:rsidR="00CD690E" w:rsidRPr="00342A8C" w:rsidRDefault="00CD690E" w:rsidP="00342A8C">
      <w:pPr>
        <w:pStyle w:val="Heading4"/>
      </w:pPr>
      <w:r w:rsidRPr="006C76EF">
        <w:t>Table 17.  Agency Burden and Cost</w:t>
      </w:r>
    </w:p>
    <w:p w14:paraId="55F70168" w14:textId="77777777" w:rsidR="00CD690E" w:rsidRDefault="00CD690E" w:rsidP="00CD690E">
      <w:pPr>
        <w:keepNext/>
        <w:rPr>
          <w:b/>
          <w:bCs/>
        </w:rPr>
      </w:pPr>
    </w:p>
    <w:tbl>
      <w:tblPr>
        <w:tblW w:w="522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381"/>
        <w:gridCol w:w="1284"/>
        <w:gridCol w:w="916"/>
        <w:gridCol w:w="1298"/>
        <w:gridCol w:w="829"/>
        <w:gridCol w:w="1287"/>
        <w:gridCol w:w="863"/>
        <w:gridCol w:w="1436"/>
      </w:tblGrid>
      <w:tr w:rsidR="00CD690E" w:rsidRPr="00F86594" w14:paraId="1E5E1851" w14:textId="77777777" w:rsidTr="00B53902">
        <w:trPr>
          <w:trHeight w:val="368"/>
        </w:trPr>
        <w:tc>
          <w:tcPr>
            <w:tcW w:w="683" w:type="pct"/>
            <w:vMerge w:val="restart"/>
            <w:shd w:val="clear" w:color="auto" w:fill="auto"/>
            <w:vAlign w:val="bottom"/>
            <w:hideMark/>
          </w:tcPr>
          <w:p w14:paraId="7FFDD5C2" w14:textId="77777777" w:rsidR="00CD690E" w:rsidRPr="00F86594" w:rsidRDefault="00CD690E" w:rsidP="00B53902">
            <w:pPr>
              <w:jc w:val="center"/>
              <w:rPr>
                <w:b/>
                <w:sz w:val="20"/>
                <w:szCs w:val="20"/>
              </w:rPr>
            </w:pPr>
            <w:r w:rsidRPr="00F86594">
              <w:rPr>
                <w:b/>
                <w:sz w:val="20"/>
                <w:szCs w:val="20"/>
              </w:rPr>
              <w:t>Category</w:t>
            </w:r>
          </w:p>
          <w:p w14:paraId="47FE71A8" w14:textId="77777777" w:rsidR="00CD690E" w:rsidRPr="00F86594" w:rsidRDefault="00CD690E" w:rsidP="00B53902">
            <w:pPr>
              <w:jc w:val="center"/>
              <w:rPr>
                <w:b/>
                <w:sz w:val="20"/>
                <w:szCs w:val="20"/>
              </w:rPr>
            </w:pPr>
            <w:r w:rsidRPr="00F86594">
              <w:rPr>
                <w:b/>
                <w:sz w:val="20"/>
                <w:szCs w:val="20"/>
              </w:rPr>
              <w:t> </w:t>
            </w:r>
          </w:p>
        </w:tc>
        <w:tc>
          <w:tcPr>
            <w:tcW w:w="641" w:type="pct"/>
            <w:vMerge w:val="restart"/>
            <w:shd w:val="clear" w:color="auto" w:fill="auto"/>
            <w:vAlign w:val="bottom"/>
            <w:hideMark/>
          </w:tcPr>
          <w:p w14:paraId="075B0F61" w14:textId="77777777" w:rsidR="00CD690E" w:rsidRPr="00F86594" w:rsidRDefault="00CD690E" w:rsidP="00B53902">
            <w:pPr>
              <w:jc w:val="center"/>
              <w:rPr>
                <w:b/>
                <w:sz w:val="20"/>
                <w:szCs w:val="20"/>
              </w:rPr>
            </w:pPr>
            <w:r w:rsidRPr="00F86594">
              <w:rPr>
                <w:b/>
                <w:sz w:val="20"/>
                <w:szCs w:val="20"/>
              </w:rPr>
              <w:t>Activity</w:t>
            </w:r>
          </w:p>
          <w:p w14:paraId="4B69AB71" w14:textId="77777777" w:rsidR="00CD690E" w:rsidRPr="00F86594" w:rsidRDefault="00CD690E" w:rsidP="00B53902">
            <w:pPr>
              <w:jc w:val="center"/>
              <w:rPr>
                <w:b/>
                <w:sz w:val="20"/>
                <w:szCs w:val="20"/>
              </w:rPr>
            </w:pPr>
          </w:p>
        </w:tc>
        <w:tc>
          <w:tcPr>
            <w:tcW w:w="596" w:type="pct"/>
            <w:vMerge w:val="restart"/>
            <w:shd w:val="clear" w:color="auto" w:fill="auto"/>
            <w:noWrap/>
            <w:vAlign w:val="bottom"/>
            <w:hideMark/>
          </w:tcPr>
          <w:p w14:paraId="2FE2F886" w14:textId="77777777" w:rsidR="00CD690E" w:rsidRPr="00F86594" w:rsidRDefault="00CD690E" w:rsidP="00B53902">
            <w:pPr>
              <w:jc w:val="center"/>
              <w:rPr>
                <w:b/>
                <w:sz w:val="20"/>
                <w:szCs w:val="20"/>
              </w:rPr>
            </w:pPr>
            <w:r w:rsidRPr="00F86594">
              <w:rPr>
                <w:b/>
                <w:sz w:val="20"/>
                <w:szCs w:val="20"/>
              </w:rPr>
              <w:t>Frequency</w:t>
            </w:r>
          </w:p>
          <w:p w14:paraId="31650ACA" w14:textId="77777777" w:rsidR="00CD690E" w:rsidRPr="00F86594" w:rsidRDefault="00CD690E" w:rsidP="00B53902">
            <w:pPr>
              <w:jc w:val="center"/>
              <w:rPr>
                <w:b/>
                <w:sz w:val="20"/>
                <w:szCs w:val="20"/>
              </w:rPr>
            </w:pPr>
          </w:p>
        </w:tc>
        <w:tc>
          <w:tcPr>
            <w:tcW w:w="1028" w:type="pct"/>
            <w:gridSpan w:val="2"/>
            <w:shd w:val="clear" w:color="auto" w:fill="auto"/>
            <w:vAlign w:val="bottom"/>
            <w:hideMark/>
          </w:tcPr>
          <w:p w14:paraId="0C5BC69F" w14:textId="77777777" w:rsidR="00CD690E" w:rsidRPr="00F86594" w:rsidRDefault="00CD690E" w:rsidP="00B53902">
            <w:pPr>
              <w:keepNext/>
              <w:jc w:val="center"/>
              <w:rPr>
                <w:b/>
                <w:sz w:val="20"/>
                <w:szCs w:val="20"/>
              </w:rPr>
            </w:pPr>
            <w:r w:rsidRPr="00F86594">
              <w:rPr>
                <w:b/>
                <w:bCs/>
                <w:sz w:val="20"/>
                <w:szCs w:val="20"/>
              </w:rPr>
              <w:t>Managerial</w:t>
            </w:r>
          </w:p>
        </w:tc>
        <w:tc>
          <w:tcPr>
            <w:tcW w:w="983" w:type="pct"/>
            <w:gridSpan w:val="2"/>
            <w:shd w:val="clear" w:color="auto" w:fill="auto"/>
            <w:vAlign w:val="bottom"/>
            <w:hideMark/>
          </w:tcPr>
          <w:p w14:paraId="37DF7011" w14:textId="77777777" w:rsidR="00CD690E" w:rsidRPr="00F86594" w:rsidRDefault="00CD690E" w:rsidP="00B53902">
            <w:pPr>
              <w:keepNext/>
              <w:jc w:val="center"/>
              <w:rPr>
                <w:b/>
                <w:sz w:val="20"/>
                <w:szCs w:val="20"/>
              </w:rPr>
            </w:pPr>
            <w:r w:rsidRPr="00F86594">
              <w:rPr>
                <w:b/>
                <w:bCs/>
                <w:sz w:val="20"/>
                <w:szCs w:val="20"/>
              </w:rPr>
              <w:t>Technical</w:t>
            </w:r>
          </w:p>
        </w:tc>
        <w:tc>
          <w:tcPr>
            <w:tcW w:w="1068" w:type="pct"/>
            <w:gridSpan w:val="2"/>
            <w:shd w:val="clear" w:color="auto" w:fill="auto"/>
            <w:vAlign w:val="bottom"/>
            <w:hideMark/>
          </w:tcPr>
          <w:p w14:paraId="11DB1FC2"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2855BF4A" w14:textId="77777777" w:rsidTr="00B53902">
        <w:trPr>
          <w:trHeight w:val="255"/>
        </w:trPr>
        <w:tc>
          <w:tcPr>
            <w:tcW w:w="683" w:type="pct"/>
            <w:vMerge/>
            <w:shd w:val="clear" w:color="auto" w:fill="auto"/>
            <w:vAlign w:val="bottom"/>
            <w:hideMark/>
          </w:tcPr>
          <w:p w14:paraId="1AD78FCE" w14:textId="77777777" w:rsidR="00CD690E" w:rsidRPr="00F86594" w:rsidRDefault="00CD690E" w:rsidP="00B53902">
            <w:pPr>
              <w:jc w:val="center"/>
              <w:rPr>
                <w:b/>
                <w:sz w:val="20"/>
                <w:szCs w:val="20"/>
              </w:rPr>
            </w:pPr>
          </w:p>
        </w:tc>
        <w:tc>
          <w:tcPr>
            <w:tcW w:w="641" w:type="pct"/>
            <w:vMerge/>
            <w:shd w:val="clear" w:color="auto" w:fill="auto"/>
            <w:vAlign w:val="bottom"/>
            <w:hideMark/>
          </w:tcPr>
          <w:p w14:paraId="5AB48409" w14:textId="77777777" w:rsidR="00CD690E" w:rsidRPr="00F86594" w:rsidRDefault="00CD690E" w:rsidP="00B53902">
            <w:pPr>
              <w:jc w:val="center"/>
              <w:rPr>
                <w:b/>
                <w:sz w:val="20"/>
                <w:szCs w:val="20"/>
              </w:rPr>
            </w:pPr>
          </w:p>
        </w:tc>
        <w:tc>
          <w:tcPr>
            <w:tcW w:w="596" w:type="pct"/>
            <w:vMerge/>
            <w:shd w:val="clear" w:color="auto" w:fill="auto"/>
            <w:noWrap/>
            <w:vAlign w:val="bottom"/>
            <w:hideMark/>
          </w:tcPr>
          <w:p w14:paraId="5A3A41EE" w14:textId="77777777" w:rsidR="00CD690E" w:rsidRPr="00F86594" w:rsidRDefault="00CD690E" w:rsidP="00B53902">
            <w:pPr>
              <w:jc w:val="center"/>
              <w:rPr>
                <w:b/>
                <w:sz w:val="20"/>
                <w:szCs w:val="20"/>
              </w:rPr>
            </w:pPr>
          </w:p>
        </w:tc>
        <w:tc>
          <w:tcPr>
            <w:tcW w:w="425" w:type="pct"/>
            <w:shd w:val="clear" w:color="auto" w:fill="auto"/>
            <w:vAlign w:val="bottom"/>
            <w:hideMark/>
          </w:tcPr>
          <w:p w14:paraId="0800408C" w14:textId="77777777" w:rsidR="00CD690E" w:rsidRPr="00F86594" w:rsidRDefault="00CD690E" w:rsidP="00B53902">
            <w:pPr>
              <w:jc w:val="center"/>
              <w:rPr>
                <w:b/>
                <w:sz w:val="20"/>
                <w:szCs w:val="20"/>
              </w:rPr>
            </w:pPr>
            <w:r w:rsidRPr="00F86594">
              <w:rPr>
                <w:b/>
                <w:sz w:val="20"/>
                <w:szCs w:val="20"/>
              </w:rPr>
              <w:t>Hours</w:t>
            </w:r>
          </w:p>
        </w:tc>
        <w:tc>
          <w:tcPr>
            <w:tcW w:w="603" w:type="pct"/>
            <w:shd w:val="clear" w:color="auto" w:fill="auto"/>
            <w:vAlign w:val="bottom"/>
            <w:hideMark/>
          </w:tcPr>
          <w:p w14:paraId="0CB902B8" w14:textId="77777777" w:rsidR="00CD690E" w:rsidRPr="00F86594" w:rsidRDefault="00CD690E" w:rsidP="00B53902">
            <w:pPr>
              <w:jc w:val="center"/>
              <w:rPr>
                <w:b/>
                <w:sz w:val="20"/>
                <w:szCs w:val="20"/>
              </w:rPr>
            </w:pPr>
            <w:r w:rsidRPr="00F86594">
              <w:rPr>
                <w:b/>
                <w:sz w:val="20"/>
                <w:szCs w:val="20"/>
              </w:rPr>
              <w:t>Cost</w:t>
            </w:r>
          </w:p>
          <w:p w14:paraId="30AA07BD" w14:textId="77777777" w:rsidR="00CD690E" w:rsidRPr="00F86594" w:rsidRDefault="00CD690E" w:rsidP="00B53902">
            <w:pPr>
              <w:jc w:val="center"/>
              <w:rPr>
                <w:b/>
                <w:sz w:val="20"/>
                <w:szCs w:val="20"/>
              </w:rPr>
            </w:pPr>
            <w:r w:rsidRPr="00F86594">
              <w:rPr>
                <w:b/>
                <w:sz w:val="20"/>
                <w:szCs w:val="20"/>
              </w:rPr>
              <w:t>($129.84</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385" w:type="pct"/>
            <w:shd w:val="clear" w:color="auto" w:fill="auto"/>
            <w:vAlign w:val="bottom"/>
            <w:hideMark/>
          </w:tcPr>
          <w:p w14:paraId="05F7AEA9" w14:textId="77777777" w:rsidR="00CD690E" w:rsidRPr="00F86594" w:rsidRDefault="00CD690E" w:rsidP="00B53902">
            <w:pPr>
              <w:jc w:val="center"/>
              <w:rPr>
                <w:b/>
                <w:sz w:val="20"/>
                <w:szCs w:val="20"/>
              </w:rPr>
            </w:pPr>
            <w:r w:rsidRPr="00F86594">
              <w:rPr>
                <w:b/>
                <w:sz w:val="20"/>
                <w:szCs w:val="20"/>
              </w:rPr>
              <w:t>Hours</w:t>
            </w:r>
          </w:p>
        </w:tc>
        <w:tc>
          <w:tcPr>
            <w:tcW w:w="598" w:type="pct"/>
            <w:shd w:val="clear" w:color="auto" w:fill="auto"/>
            <w:vAlign w:val="bottom"/>
            <w:hideMark/>
          </w:tcPr>
          <w:p w14:paraId="09F44A70" w14:textId="77777777" w:rsidR="00CD690E" w:rsidRPr="00F86594" w:rsidRDefault="00CD690E" w:rsidP="00B53902">
            <w:pPr>
              <w:jc w:val="center"/>
              <w:rPr>
                <w:b/>
                <w:sz w:val="20"/>
                <w:szCs w:val="20"/>
                <w:lang w:val="fr-FR"/>
              </w:rPr>
            </w:pPr>
            <w:r w:rsidRPr="00F86594">
              <w:rPr>
                <w:b/>
                <w:sz w:val="20"/>
                <w:szCs w:val="20"/>
              </w:rPr>
              <w:t xml:space="preserve">Cost </w:t>
            </w:r>
            <w:r w:rsidRPr="00F86594">
              <w:rPr>
                <w:b/>
                <w:sz w:val="20"/>
                <w:szCs w:val="20"/>
                <w:lang w:val="fr-FR"/>
              </w:rPr>
              <w:t>($85.51</w:t>
            </w:r>
          </w:p>
          <w:p w14:paraId="7BD85146" w14:textId="77777777" w:rsidR="00CD690E" w:rsidRPr="00F86594" w:rsidRDefault="00CD690E" w:rsidP="00B53902">
            <w:pPr>
              <w:jc w:val="center"/>
              <w:rPr>
                <w:b/>
                <w:sz w:val="20"/>
                <w:szCs w:val="20"/>
              </w:rPr>
            </w:pPr>
            <w:r w:rsidRPr="00F86594">
              <w:rPr>
                <w:b/>
                <w:sz w:val="20"/>
                <w:szCs w:val="20"/>
                <w:lang w:val="fr-FR"/>
              </w:rPr>
              <w:t>/hr)</w:t>
            </w:r>
            <w:r w:rsidRPr="00F86594">
              <w:rPr>
                <w:b/>
                <w:sz w:val="20"/>
                <w:szCs w:val="20"/>
                <w:vertAlign w:val="superscript"/>
                <w:lang w:val="fr-FR"/>
              </w:rPr>
              <w:t>1</w:t>
            </w:r>
          </w:p>
        </w:tc>
        <w:tc>
          <w:tcPr>
            <w:tcW w:w="401" w:type="pct"/>
            <w:shd w:val="clear" w:color="auto" w:fill="auto"/>
            <w:vAlign w:val="bottom"/>
            <w:hideMark/>
          </w:tcPr>
          <w:p w14:paraId="34B2D92D" w14:textId="77777777" w:rsidR="00CD690E" w:rsidRPr="00F86594" w:rsidRDefault="00CD690E" w:rsidP="00B53902">
            <w:pPr>
              <w:jc w:val="center"/>
              <w:rPr>
                <w:b/>
                <w:sz w:val="20"/>
                <w:szCs w:val="20"/>
              </w:rPr>
            </w:pPr>
            <w:r w:rsidRPr="00F86594">
              <w:rPr>
                <w:b/>
                <w:sz w:val="20"/>
                <w:szCs w:val="20"/>
              </w:rPr>
              <w:t>Hours</w:t>
            </w:r>
          </w:p>
        </w:tc>
        <w:tc>
          <w:tcPr>
            <w:tcW w:w="667" w:type="pct"/>
            <w:shd w:val="clear" w:color="auto" w:fill="auto"/>
            <w:vAlign w:val="bottom"/>
            <w:hideMark/>
          </w:tcPr>
          <w:p w14:paraId="4C4258CE"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081766F3" w14:textId="77777777" w:rsidTr="00B53902">
        <w:trPr>
          <w:trHeight w:val="510"/>
        </w:trPr>
        <w:tc>
          <w:tcPr>
            <w:tcW w:w="683" w:type="pct"/>
            <w:shd w:val="clear" w:color="auto" w:fill="auto"/>
            <w:vAlign w:val="center"/>
          </w:tcPr>
          <w:p w14:paraId="7C98354C" w14:textId="77777777" w:rsidR="00CD690E" w:rsidRPr="00F86594" w:rsidRDefault="00CD690E" w:rsidP="00B53902">
            <w:pPr>
              <w:rPr>
                <w:sz w:val="20"/>
                <w:szCs w:val="20"/>
              </w:rPr>
            </w:pPr>
            <w:r w:rsidRPr="00F86594">
              <w:rPr>
                <w:bCs/>
                <w:sz w:val="20"/>
                <w:szCs w:val="20"/>
              </w:rPr>
              <w:t>Federal Compliance and Enforcement</w:t>
            </w:r>
          </w:p>
        </w:tc>
        <w:tc>
          <w:tcPr>
            <w:tcW w:w="641" w:type="pct"/>
            <w:shd w:val="clear" w:color="auto" w:fill="auto"/>
          </w:tcPr>
          <w:p w14:paraId="7641A662" w14:textId="77777777" w:rsidR="00CD690E" w:rsidRPr="00F86594" w:rsidRDefault="00CD690E" w:rsidP="00B53902">
            <w:pPr>
              <w:keepNext/>
              <w:rPr>
                <w:bCs/>
                <w:sz w:val="20"/>
                <w:szCs w:val="20"/>
              </w:rPr>
            </w:pPr>
            <w:r w:rsidRPr="00F86594">
              <w:rPr>
                <w:bCs/>
                <w:sz w:val="20"/>
                <w:szCs w:val="20"/>
              </w:rPr>
              <w:t>Compliance</w:t>
            </w:r>
          </w:p>
          <w:p w14:paraId="4F98EE85" w14:textId="77777777" w:rsidR="00CD690E" w:rsidRPr="00F86594" w:rsidRDefault="00CD690E" w:rsidP="00B53902">
            <w:pPr>
              <w:keepNext/>
              <w:rPr>
                <w:bCs/>
                <w:sz w:val="20"/>
                <w:szCs w:val="20"/>
              </w:rPr>
            </w:pPr>
            <w:r w:rsidRPr="00F86594">
              <w:rPr>
                <w:bCs/>
                <w:sz w:val="20"/>
                <w:szCs w:val="20"/>
              </w:rPr>
              <w:t>Training and Stakeholder</w:t>
            </w:r>
          </w:p>
          <w:p w14:paraId="390333F7" w14:textId="77777777" w:rsidR="00CD690E" w:rsidRPr="00F86594" w:rsidRDefault="00CD690E" w:rsidP="00B53902">
            <w:pPr>
              <w:rPr>
                <w:sz w:val="20"/>
                <w:szCs w:val="20"/>
              </w:rPr>
            </w:pPr>
            <w:r w:rsidRPr="00F86594">
              <w:rPr>
                <w:bCs/>
                <w:sz w:val="20"/>
                <w:szCs w:val="20"/>
              </w:rPr>
              <w:t>Engagement</w:t>
            </w:r>
          </w:p>
        </w:tc>
        <w:tc>
          <w:tcPr>
            <w:tcW w:w="596" w:type="pct"/>
            <w:shd w:val="clear" w:color="auto" w:fill="auto"/>
          </w:tcPr>
          <w:p w14:paraId="4AED67CB" w14:textId="77777777" w:rsidR="00CD690E" w:rsidRPr="00F86594" w:rsidRDefault="00CD690E" w:rsidP="00B53902">
            <w:pPr>
              <w:rPr>
                <w:sz w:val="20"/>
                <w:szCs w:val="20"/>
              </w:rPr>
            </w:pPr>
            <w:r w:rsidRPr="00F86594">
              <w:rPr>
                <w:bCs/>
                <w:sz w:val="20"/>
                <w:szCs w:val="20"/>
              </w:rPr>
              <w:t>Annually</w:t>
            </w:r>
          </w:p>
        </w:tc>
        <w:tc>
          <w:tcPr>
            <w:tcW w:w="425" w:type="pct"/>
            <w:shd w:val="clear" w:color="auto" w:fill="auto"/>
            <w:noWrap/>
            <w:vAlign w:val="center"/>
          </w:tcPr>
          <w:p w14:paraId="10B3A127" w14:textId="77777777" w:rsidR="00CD690E" w:rsidRPr="00F86594" w:rsidRDefault="00CD690E" w:rsidP="00B53902">
            <w:pPr>
              <w:jc w:val="right"/>
              <w:rPr>
                <w:sz w:val="20"/>
                <w:szCs w:val="20"/>
              </w:rPr>
            </w:pPr>
            <w:r w:rsidRPr="00F86594">
              <w:rPr>
                <w:sz w:val="20"/>
                <w:szCs w:val="20"/>
              </w:rPr>
              <w:t>104</w:t>
            </w:r>
          </w:p>
        </w:tc>
        <w:tc>
          <w:tcPr>
            <w:tcW w:w="603" w:type="pct"/>
            <w:shd w:val="clear" w:color="auto" w:fill="auto"/>
            <w:noWrap/>
            <w:vAlign w:val="center"/>
          </w:tcPr>
          <w:p w14:paraId="563A16CE" w14:textId="77777777" w:rsidR="00CD690E" w:rsidRPr="00F86594" w:rsidRDefault="00CD690E" w:rsidP="00B53902">
            <w:pPr>
              <w:jc w:val="right"/>
              <w:rPr>
                <w:sz w:val="20"/>
                <w:szCs w:val="20"/>
              </w:rPr>
            </w:pPr>
            <w:r w:rsidRPr="00F86594">
              <w:rPr>
                <w:sz w:val="20"/>
                <w:szCs w:val="20"/>
              </w:rPr>
              <w:t>$13,503.36</w:t>
            </w:r>
          </w:p>
        </w:tc>
        <w:tc>
          <w:tcPr>
            <w:tcW w:w="385" w:type="pct"/>
            <w:shd w:val="clear" w:color="auto" w:fill="auto"/>
            <w:noWrap/>
            <w:vAlign w:val="center"/>
          </w:tcPr>
          <w:p w14:paraId="0D89BB2D" w14:textId="77777777" w:rsidR="00CD690E" w:rsidRPr="00F86594" w:rsidRDefault="00CD690E" w:rsidP="00B53902">
            <w:pPr>
              <w:jc w:val="right"/>
              <w:rPr>
                <w:sz w:val="20"/>
                <w:szCs w:val="20"/>
              </w:rPr>
            </w:pPr>
            <w:r w:rsidRPr="00F86594">
              <w:rPr>
                <w:sz w:val="20"/>
                <w:szCs w:val="20"/>
              </w:rPr>
              <w:t>1,092</w:t>
            </w:r>
          </w:p>
        </w:tc>
        <w:tc>
          <w:tcPr>
            <w:tcW w:w="598" w:type="pct"/>
            <w:shd w:val="clear" w:color="auto" w:fill="auto"/>
            <w:noWrap/>
            <w:vAlign w:val="center"/>
          </w:tcPr>
          <w:p w14:paraId="77DE54C2" w14:textId="77777777" w:rsidR="00CD690E" w:rsidRPr="00F86594" w:rsidRDefault="00CD690E" w:rsidP="00B53902">
            <w:pPr>
              <w:jc w:val="right"/>
              <w:rPr>
                <w:sz w:val="20"/>
                <w:szCs w:val="20"/>
              </w:rPr>
            </w:pPr>
            <w:r w:rsidRPr="00F86594">
              <w:rPr>
                <w:sz w:val="20"/>
                <w:szCs w:val="20"/>
              </w:rPr>
              <w:t>$93,376.92</w:t>
            </w:r>
          </w:p>
        </w:tc>
        <w:tc>
          <w:tcPr>
            <w:tcW w:w="401" w:type="pct"/>
            <w:shd w:val="clear" w:color="auto" w:fill="auto"/>
            <w:noWrap/>
            <w:vAlign w:val="center"/>
          </w:tcPr>
          <w:p w14:paraId="27668526" w14:textId="77777777" w:rsidR="00CD690E" w:rsidRPr="00F86594" w:rsidRDefault="00CD690E" w:rsidP="00B53902">
            <w:pPr>
              <w:jc w:val="right"/>
              <w:rPr>
                <w:sz w:val="20"/>
                <w:szCs w:val="20"/>
              </w:rPr>
            </w:pPr>
            <w:r w:rsidRPr="00F86594">
              <w:rPr>
                <w:sz w:val="20"/>
                <w:szCs w:val="20"/>
              </w:rPr>
              <w:t>1,196</w:t>
            </w:r>
          </w:p>
        </w:tc>
        <w:tc>
          <w:tcPr>
            <w:tcW w:w="667" w:type="pct"/>
            <w:shd w:val="clear" w:color="auto" w:fill="auto"/>
            <w:noWrap/>
            <w:vAlign w:val="center"/>
          </w:tcPr>
          <w:p w14:paraId="230EC139" w14:textId="77777777" w:rsidR="00CD690E" w:rsidRPr="00F86594" w:rsidRDefault="00CD690E" w:rsidP="00B53902">
            <w:pPr>
              <w:jc w:val="right"/>
              <w:rPr>
                <w:sz w:val="20"/>
                <w:szCs w:val="20"/>
              </w:rPr>
            </w:pPr>
            <w:r w:rsidRPr="00F86594">
              <w:rPr>
                <w:sz w:val="20"/>
                <w:szCs w:val="20"/>
              </w:rPr>
              <w:t>$106,880.28</w:t>
            </w:r>
          </w:p>
        </w:tc>
      </w:tr>
    </w:tbl>
    <w:p w14:paraId="04D53772" w14:textId="77777777" w:rsidR="00CD690E" w:rsidRDefault="00CD690E" w:rsidP="00CD690E">
      <w:pPr>
        <w:keepNext/>
        <w:rPr>
          <w:sz w:val="20"/>
          <w:szCs w:val="20"/>
        </w:rPr>
      </w:pPr>
      <w:r>
        <w:rPr>
          <w:sz w:val="20"/>
          <w:szCs w:val="20"/>
        </w:rPr>
        <w:t>Numbers may not add due to rounding.  Agency clerical staff are not impacted by this ICR.</w:t>
      </w:r>
    </w:p>
    <w:p w14:paraId="02BCC89D"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1F68EB5B"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 xml:space="preserve">managerial, technical </w:t>
      </w:r>
      <w:r w:rsidRPr="00664E00">
        <w:rPr>
          <w:sz w:val="20"/>
          <w:szCs w:val="20"/>
        </w:rPr>
        <w:t xml:space="preserve">hours and cost. </w:t>
      </w:r>
    </w:p>
    <w:p w14:paraId="1719BE02" w14:textId="77777777" w:rsidR="00CD690E" w:rsidRPr="00342A8C" w:rsidRDefault="00CD690E" w:rsidP="00342A8C">
      <w:pPr>
        <w:keepNext/>
        <w:rPr>
          <w:sz w:val="20"/>
        </w:rPr>
      </w:pPr>
    </w:p>
    <w:p w14:paraId="42C87062" w14:textId="35240C2C" w:rsidR="00F97B8F" w:rsidRDefault="00F97B8F">
      <w:pPr>
        <w:rPr>
          <w:b/>
          <w:bCs/>
        </w:rPr>
      </w:pPr>
    </w:p>
    <w:p w14:paraId="1E8C32A0" w14:textId="77777777" w:rsidR="00CD690E" w:rsidRPr="00342A8C" w:rsidRDefault="00CD690E" w:rsidP="00342A8C">
      <w:pPr>
        <w:pStyle w:val="Heading4"/>
      </w:pPr>
      <w:r w:rsidRPr="006C76EF">
        <w:t xml:space="preserve">Table 18.  Total Annual Agency Burden and Cost </w:t>
      </w:r>
    </w:p>
    <w:p w14:paraId="037EE17F" w14:textId="77777777" w:rsidR="00CD690E" w:rsidRDefault="00CD690E" w:rsidP="00CD690E">
      <w:pPr>
        <w:keepNext/>
        <w:rPr>
          <w:b/>
          <w:bCs/>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96"/>
        <w:gridCol w:w="1654"/>
        <w:gridCol w:w="1069"/>
        <w:gridCol w:w="1514"/>
        <w:gridCol w:w="1105"/>
        <w:gridCol w:w="1565"/>
      </w:tblGrid>
      <w:tr w:rsidR="00CD690E" w:rsidRPr="00F86594" w14:paraId="44184AAC" w14:textId="77777777" w:rsidTr="00B53902">
        <w:trPr>
          <w:trHeight w:val="255"/>
          <w:jc w:val="center"/>
        </w:trPr>
        <w:tc>
          <w:tcPr>
            <w:tcW w:w="997" w:type="pct"/>
            <w:vMerge w:val="restart"/>
            <w:shd w:val="clear" w:color="auto" w:fill="auto"/>
            <w:noWrap/>
            <w:vAlign w:val="bottom"/>
            <w:hideMark/>
          </w:tcPr>
          <w:p w14:paraId="359D6F8C" w14:textId="77777777" w:rsidR="00CD690E" w:rsidRPr="00F86594" w:rsidRDefault="00CD690E" w:rsidP="00B53902">
            <w:pPr>
              <w:jc w:val="center"/>
              <w:rPr>
                <w:b/>
                <w:sz w:val="20"/>
                <w:szCs w:val="20"/>
              </w:rPr>
            </w:pPr>
            <w:r w:rsidRPr="00F86594">
              <w:rPr>
                <w:b/>
                <w:sz w:val="20"/>
                <w:szCs w:val="20"/>
              </w:rPr>
              <w:t>Year</w:t>
            </w:r>
          </w:p>
          <w:p w14:paraId="73CD205A" w14:textId="77777777" w:rsidR="00CD690E" w:rsidRPr="00F86594" w:rsidRDefault="00CD690E" w:rsidP="00B53902">
            <w:pPr>
              <w:jc w:val="center"/>
              <w:rPr>
                <w:b/>
                <w:sz w:val="20"/>
                <w:szCs w:val="20"/>
              </w:rPr>
            </w:pPr>
          </w:p>
        </w:tc>
        <w:tc>
          <w:tcPr>
            <w:tcW w:w="1408" w:type="pct"/>
            <w:gridSpan w:val="2"/>
          </w:tcPr>
          <w:p w14:paraId="1F5F1C60" w14:textId="77777777" w:rsidR="00CD690E" w:rsidRPr="00F86594" w:rsidRDefault="00CD690E" w:rsidP="00B53902">
            <w:pPr>
              <w:keepNext/>
              <w:jc w:val="center"/>
              <w:rPr>
                <w:b/>
                <w:sz w:val="20"/>
                <w:szCs w:val="20"/>
              </w:rPr>
            </w:pPr>
            <w:r w:rsidRPr="00F86594">
              <w:rPr>
                <w:b/>
                <w:bCs/>
                <w:sz w:val="20"/>
                <w:szCs w:val="20"/>
              </w:rPr>
              <w:t>Managerial</w:t>
            </w:r>
          </w:p>
        </w:tc>
        <w:tc>
          <w:tcPr>
            <w:tcW w:w="1276" w:type="pct"/>
            <w:gridSpan w:val="2"/>
            <w:shd w:val="clear" w:color="auto" w:fill="auto"/>
            <w:vAlign w:val="bottom"/>
            <w:hideMark/>
          </w:tcPr>
          <w:p w14:paraId="1ED05622" w14:textId="77777777" w:rsidR="00CD690E" w:rsidRPr="00F86594" w:rsidRDefault="00CD690E" w:rsidP="00B53902">
            <w:pPr>
              <w:jc w:val="center"/>
              <w:rPr>
                <w:b/>
                <w:sz w:val="20"/>
                <w:szCs w:val="20"/>
              </w:rPr>
            </w:pPr>
            <w:r w:rsidRPr="00F86594">
              <w:rPr>
                <w:b/>
                <w:sz w:val="20"/>
                <w:szCs w:val="20"/>
              </w:rPr>
              <w:t>Technical</w:t>
            </w:r>
          </w:p>
        </w:tc>
        <w:tc>
          <w:tcPr>
            <w:tcW w:w="1320" w:type="pct"/>
            <w:gridSpan w:val="2"/>
            <w:shd w:val="clear" w:color="auto" w:fill="auto"/>
            <w:vAlign w:val="bottom"/>
            <w:hideMark/>
          </w:tcPr>
          <w:p w14:paraId="3985263A"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5D033A35" w14:textId="77777777" w:rsidTr="00B53902">
        <w:trPr>
          <w:trHeight w:val="255"/>
          <w:jc w:val="center"/>
        </w:trPr>
        <w:tc>
          <w:tcPr>
            <w:tcW w:w="997" w:type="pct"/>
            <w:vMerge/>
            <w:shd w:val="clear" w:color="auto" w:fill="auto"/>
            <w:noWrap/>
            <w:vAlign w:val="bottom"/>
            <w:hideMark/>
          </w:tcPr>
          <w:p w14:paraId="72F58CE3" w14:textId="77777777" w:rsidR="00CD690E" w:rsidRPr="00F86594" w:rsidRDefault="00CD690E" w:rsidP="00B53902">
            <w:pPr>
              <w:jc w:val="center"/>
              <w:rPr>
                <w:b/>
                <w:sz w:val="20"/>
                <w:szCs w:val="20"/>
              </w:rPr>
            </w:pPr>
          </w:p>
        </w:tc>
        <w:tc>
          <w:tcPr>
            <w:tcW w:w="591" w:type="pct"/>
            <w:vAlign w:val="bottom"/>
          </w:tcPr>
          <w:p w14:paraId="512AC997" w14:textId="77777777" w:rsidR="00CD690E" w:rsidRPr="00F86594" w:rsidRDefault="00CD690E" w:rsidP="00B53902">
            <w:pPr>
              <w:jc w:val="center"/>
              <w:rPr>
                <w:b/>
                <w:sz w:val="20"/>
                <w:szCs w:val="20"/>
              </w:rPr>
            </w:pPr>
            <w:r w:rsidRPr="00F86594">
              <w:rPr>
                <w:b/>
                <w:sz w:val="20"/>
                <w:szCs w:val="20"/>
              </w:rPr>
              <w:t>Hours</w:t>
            </w:r>
          </w:p>
        </w:tc>
        <w:tc>
          <w:tcPr>
            <w:tcW w:w="817" w:type="pct"/>
            <w:vAlign w:val="bottom"/>
          </w:tcPr>
          <w:p w14:paraId="718479B3" w14:textId="77777777" w:rsidR="00CD690E" w:rsidRPr="00F86594" w:rsidRDefault="00CD690E" w:rsidP="00B53902">
            <w:pPr>
              <w:jc w:val="center"/>
              <w:rPr>
                <w:b/>
                <w:sz w:val="20"/>
                <w:szCs w:val="20"/>
              </w:rPr>
            </w:pPr>
            <w:r w:rsidRPr="00F86594">
              <w:rPr>
                <w:b/>
                <w:sz w:val="20"/>
                <w:szCs w:val="20"/>
              </w:rPr>
              <w:t>Cost</w:t>
            </w:r>
          </w:p>
          <w:p w14:paraId="023DABB0" w14:textId="77777777" w:rsidR="00CD690E" w:rsidRPr="00F86594" w:rsidRDefault="00CD690E" w:rsidP="00B53902">
            <w:pPr>
              <w:jc w:val="center"/>
              <w:rPr>
                <w:b/>
                <w:sz w:val="20"/>
                <w:szCs w:val="20"/>
              </w:rPr>
            </w:pPr>
            <w:r w:rsidRPr="00F86594">
              <w:rPr>
                <w:b/>
                <w:sz w:val="20"/>
                <w:szCs w:val="20"/>
              </w:rPr>
              <w:t>($129.84</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528" w:type="pct"/>
            <w:shd w:val="clear" w:color="auto" w:fill="auto"/>
            <w:vAlign w:val="bottom"/>
            <w:hideMark/>
          </w:tcPr>
          <w:p w14:paraId="12F02288" w14:textId="77777777" w:rsidR="00CD690E" w:rsidRPr="00F86594" w:rsidRDefault="00CD690E" w:rsidP="00B53902">
            <w:pPr>
              <w:jc w:val="center"/>
              <w:rPr>
                <w:b/>
                <w:sz w:val="20"/>
                <w:szCs w:val="20"/>
              </w:rPr>
            </w:pPr>
            <w:r w:rsidRPr="00F86594">
              <w:rPr>
                <w:b/>
                <w:sz w:val="20"/>
                <w:szCs w:val="20"/>
              </w:rPr>
              <w:t>Hours</w:t>
            </w:r>
          </w:p>
        </w:tc>
        <w:tc>
          <w:tcPr>
            <w:tcW w:w="748" w:type="pct"/>
            <w:shd w:val="clear" w:color="auto" w:fill="auto"/>
            <w:vAlign w:val="bottom"/>
            <w:hideMark/>
          </w:tcPr>
          <w:p w14:paraId="2169799A" w14:textId="77777777" w:rsidR="00CD690E" w:rsidRPr="00F86594" w:rsidRDefault="00CD690E" w:rsidP="00B53902">
            <w:pPr>
              <w:jc w:val="center"/>
              <w:rPr>
                <w:b/>
                <w:sz w:val="20"/>
                <w:szCs w:val="20"/>
              </w:rPr>
            </w:pPr>
            <w:r w:rsidRPr="00F86594">
              <w:rPr>
                <w:b/>
                <w:sz w:val="20"/>
                <w:szCs w:val="20"/>
              </w:rPr>
              <w:t xml:space="preserve">Cost </w:t>
            </w:r>
          </w:p>
          <w:p w14:paraId="666ACA48" w14:textId="77777777" w:rsidR="00CD690E" w:rsidRPr="00F86594" w:rsidRDefault="00CD690E" w:rsidP="00B53902">
            <w:pPr>
              <w:jc w:val="center"/>
              <w:rPr>
                <w:b/>
                <w:sz w:val="20"/>
                <w:szCs w:val="20"/>
                <w:lang w:val="fr-FR"/>
              </w:rPr>
            </w:pPr>
            <w:r w:rsidRPr="00F86594">
              <w:rPr>
                <w:b/>
                <w:sz w:val="20"/>
                <w:szCs w:val="20"/>
                <w:lang w:val="fr-FR"/>
              </w:rPr>
              <w:t>($85.51</w:t>
            </w:r>
          </w:p>
          <w:p w14:paraId="29DF14FC" w14:textId="77777777" w:rsidR="00CD690E" w:rsidRPr="00F86594" w:rsidRDefault="00CD690E" w:rsidP="00B53902">
            <w:pPr>
              <w:jc w:val="center"/>
              <w:rPr>
                <w:b/>
                <w:sz w:val="20"/>
                <w:szCs w:val="20"/>
              </w:rPr>
            </w:pPr>
            <w:r w:rsidRPr="00F86594">
              <w:rPr>
                <w:b/>
                <w:sz w:val="20"/>
                <w:szCs w:val="20"/>
                <w:lang w:val="fr-FR"/>
              </w:rPr>
              <w:t>/hr)</w:t>
            </w:r>
            <w:r w:rsidRPr="00F86594">
              <w:rPr>
                <w:b/>
                <w:sz w:val="20"/>
                <w:szCs w:val="20"/>
                <w:vertAlign w:val="superscript"/>
                <w:lang w:val="fr-FR"/>
              </w:rPr>
              <w:t>1</w:t>
            </w:r>
          </w:p>
        </w:tc>
        <w:tc>
          <w:tcPr>
            <w:tcW w:w="546" w:type="pct"/>
            <w:shd w:val="clear" w:color="auto" w:fill="auto"/>
            <w:vAlign w:val="bottom"/>
            <w:hideMark/>
          </w:tcPr>
          <w:p w14:paraId="6E34BF71" w14:textId="77777777" w:rsidR="00CD690E" w:rsidRPr="00F86594" w:rsidRDefault="00CD690E" w:rsidP="00B53902">
            <w:pPr>
              <w:jc w:val="center"/>
              <w:rPr>
                <w:b/>
                <w:sz w:val="20"/>
                <w:szCs w:val="20"/>
              </w:rPr>
            </w:pPr>
            <w:r w:rsidRPr="00F86594">
              <w:rPr>
                <w:b/>
                <w:sz w:val="20"/>
                <w:szCs w:val="20"/>
              </w:rPr>
              <w:t>Hours</w:t>
            </w:r>
          </w:p>
        </w:tc>
        <w:tc>
          <w:tcPr>
            <w:tcW w:w="774" w:type="pct"/>
            <w:shd w:val="clear" w:color="auto" w:fill="auto"/>
            <w:vAlign w:val="bottom"/>
            <w:hideMark/>
          </w:tcPr>
          <w:p w14:paraId="78A13F38"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5F9CC861" w14:textId="77777777" w:rsidTr="00F97B8F">
        <w:trPr>
          <w:trHeight w:val="332"/>
          <w:jc w:val="center"/>
        </w:trPr>
        <w:tc>
          <w:tcPr>
            <w:tcW w:w="997" w:type="pct"/>
            <w:shd w:val="clear" w:color="auto" w:fill="auto"/>
            <w:hideMark/>
          </w:tcPr>
          <w:p w14:paraId="5FDCEEA0" w14:textId="77777777" w:rsidR="00CD690E" w:rsidRPr="00F86594" w:rsidRDefault="00CD690E" w:rsidP="00B53902">
            <w:pPr>
              <w:rPr>
                <w:sz w:val="20"/>
                <w:szCs w:val="20"/>
              </w:rPr>
            </w:pPr>
            <w:r w:rsidRPr="00F86594">
              <w:rPr>
                <w:sz w:val="20"/>
                <w:szCs w:val="20"/>
              </w:rPr>
              <w:t>Year 1</w:t>
            </w:r>
          </w:p>
        </w:tc>
        <w:tc>
          <w:tcPr>
            <w:tcW w:w="591" w:type="pct"/>
            <w:vAlign w:val="bottom"/>
          </w:tcPr>
          <w:p w14:paraId="39BB5521" w14:textId="77777777" w:rsidR="00CD690E" w:rsidRPr="00F86594" w:rsidRDefault="00CD690E" w:rsidP="00B53902">
            <w:pPr>
              <w:jc w:val="right"/>
              <w:rPr>
                <w:sz w:val="20"/>
                <w:szCs w:val="20"/>
              </w:rPr>
            </w:pPr>
            <w:r w:rsidRPr="00F86594">
              <w:rPr>
                <w:sz w:val="20"/>
                <w:szCs w:val="20"/>
              </w:rPr>
              <w:t>104</w:t>
            </w:r>
          </w:p>
        </w:tc>
        <w:tc>
          <w:tcPr>
            <w:tcW w:w="817" w:type="pct"/>
            <w:vAlign w:val="bottom"/>
          </w:tcPr>
          <w:p w14:paraId="62BDA722" w14:textId="77777777" w:rsidR="00CD690E" w:rsidRPr="00F86594" w:rsidRDefault="00CD690E" w:rsidP="00B53902">
            <w:pPr>
              <w:jc w:val="right"/>
              <w:rPr>
                <w:sz w:val="20"/>
                <w:szCs w:val="20"/>
              </w:rPr>
            </w:pPr>
            <w:r w:rsidRPr="00F86594">
              <w:rPr>
                <w:sz w:val="20"/>
                <w:szCs w:val="20"/>
              </w:rPr>
              <w:t>$13,503</w:t>
            </w:r>
          </w:p>
        </w:tc>
        <w:tc>
          <w:tcPr>
            <w:tcW w:w="528" w:type="pct"/>
            <w:shd w:val="clear" w:color="auto" w:fill="auto"/>
            <w:noWrap/>
            <w:vAlign w:val="bottom"/>
          </w:tcPr>
          <w:p w14:paraId="20C19C85" w14:textId="77777777" w:rsidR="00CD690E" w:rsidRPr="00F86594" w:rsidRDefault="00CD690E" w:rsidP="00B53902">
            <w:pPr>
              <w:jc w:val="right"/>
              <w:rPr>
                <w:sz w:val="20"/>
                <w:szCs w:val="20"/>
              </w:rPr>
            </w:pPr>
            <w:r w:rsidRPr="00F86594">
              <w:rPr>
                <w:sz w:val="20"/>
                <w:szCs w:val="20"/>
              </w:rPr>
              <w:t>1,092</w:t>
            </w:r>
          </w:p>
        </w:tc>
        <w:tc>
          <w:tcPr>
            <w:tcW w:w="748" w:type="pct"/>
            <w:shd w:val="clear" w:color="auto" w:fill="auto"/>
            <w:noWrap/>
            <w:vAlign w:val="bottom"/>
          </w:tcPr>
          <w:p w14:paraId="3E9E53A3" w14:textId="77777777" w:rsidR="00CD690E" w:rsidRPr="00F86594" w:rsidRDefault="00CD690E" w:rsidP="00B53902">
            <w:pPr>
              <w:jc w:val="right"/>
              <w:rPr>
                <w:sz w:val="20"/>
                <w:szCs w:val="20"/>
              </w:rPr>
            </w:pPr>
            <w:r w:rsidRPr="00F86594">
              <w:rPr>
                <w:sz w:val="20"/>
                <w:szCs w:val="20"/>
              </w:rPr>
              <w:t>$93,377</w:t>
            </w:r>
          </w:p>
        </w:tc>
        <w:tc>
          <w:tcPr>
            <w:tcW w:w="546" w:type="pct"/>
            <w:shd w:val="clear" w:color="auto" w:fill="auto"/>
            <w:noWrap/>
            <w:vAlign w:val="bottom"/>
          </w:tcPr>
          <w:p w14:paraId="5AFB6C54" w14:textId="77777777" w:rsidR="00CD690E" w:rsidRPr="00F86594" w:rsidRDefault="00CD690E" w:rsidP="00B53902">
            <w:pPr>
              <w:jc w:val="right"/>
              <w:rPr>
                <w:sz w:val="20"/>
                <w:szCs w:val="20"/>
              </w:rPr>
            </w:pPr>
            <w:r w:rsidRPr="00F86594">
              <w:rPr>
                <w:sz w:val="20"/>
                <w:szCs w:val="20"/>
              </w:rPr>
              <w:t>1,196</w:t>
            </w:r>
          </w:p>
        </w:tc>
        <w:tc>
          <w:tcPr>
            <w:tcW w:w="774" w:type="pct"/>
            <w:shd w:val="clear" w:color="auto" w:fill="auto"/>
            <w:noWrap/>
            <w:vAlign w:val="bottom"/>
          </w:tcPr>
          <w:p w14:paraId="7A77C3BB" w14:textId="77777777" w:rsidR="00CD690E" w:rsidRPr="00F86594" w:rsidRDefault="00CD690E" w:rsidP="00B53902">
            <w:pPr>
              <w:jc w:val="right"/>
              <w:rPr>
                <w:sz w:val="20"/>
                <w:szCs w:val="20"/>
              </w:rPr>
            </w:pPr>
            <w:r w:rsidRPr="00F86594">
              <w:rPr>
                <w:sz w:val="20"/>
                <w:szCs w:val="20"/>
              </w:rPr>
              <w:t>$106,880</w:t>
            </w:r>
          </w:p>
        </w:tc>
      </w:tr>
      <w:tr w:rsidR="00CD690E" w:rsidRPr="00F86594" w14:paraId="4212D306" w14:textId="77777777" w:rsidTr="00F97B8F">
        <w:trPr>
          <w:trHeight w:val="251"/>
          <w:jc w:val="center"/>
        </w:trPr>
        <w:tc>
          <w:tcPr>
            <w:tcW w:w="997" w:type="pct"/>
            <w:shd w:val="clear" w:color="auto" w:fill="auto"/>
            <w:hideMark/>
          </w:tcPr>
          <w:p w14:paraId="1CC01D5D" w14:textId="77777777" w:rsidR="00CD690E" w:rsidRPr="00F86594" w:rsidRDefault="00CD690E" w:rsidP="00B53902">
            <w:pPr>
              <w:rPr>
                <w:sz w:val="20"/>
                <w:szCs w:val="20"/>
              </w:rPr>
            </w:pPr>
            <w:r w:rsidRPr="00F86594">
              <w:rPr>
                <w:sz w:val="20"/>
                <w:szCs w:val="20"/>
              </w:rPr>
              <w:t>Year 2</w:t>
            </w:r>
          </w:p>
        </w:tc>
        <w:tc>
          <w:tcPr>
            <w:tcW w:w="591" w:type="pct"/>
            <w:vAlign w:val="bottom"/>
          </w:tcPr>
          <w:p w14:paraId="11333063" w14:textId="77777777" w:rsidR="00CD690E" w:rsidRPr="00F86594" w:rsidRDefault="00CD690E" w:rsidP="00B53902">
            <w:pPr>
              <w:jc w:val="right"/>
              <w:rPr>
                <w:sz w:val="20"/>
                <w:szCs w:val="20"/>
              </w:rPr>
            </w:pPr>
            <w:r w:rsidRPr="00F86594">
              <w:rPr>
                <w:sz w:val="20"/>
                <w:szCs w:val="20"/>
              </w:rPr>
              <w:t>104</w:t>
            </w:r>
          </w:p>
        </w:tc>
        <w:tc>
          <w:tcPr>
            <w:tcW w:w="817" w:type="pct"/>
            <w:vAlign w:val="bottom"/>
          </w:tcPr>
          <w:p w14:paraId="73D3F0E5" w14:textId="77777777" w:rsidR="00CD690E" w:rsidRPr="00F86594" w:rsidRDefault="00CD690E" w:rsidP="00B53902">
            <w:pPr>
              <w:jc w:val="right"/>
              <w:rPr>
                <w:sz w:val="20"/>
                <w:szCs w:val="20"/>
              </w:rPr>
            </w:pPr>
            <w:r w:rsidRPr="00F86594">
              <w:rPr>
                <w:sz w:val="20"/>
                <w:szCs w:val="20"/>
              </w:rPr>
              <w:t>$13,503</w:t>
            </w:r>
          </w:p>
        </w:tc>
        <w:tc>
          <w:tcPr>
            <w:tcW w:w="528" w:type="pct"/>
            <w:shd w:val="clear" w:color="auto" w:fill="auto"/>
            <w:noWrap/>
            <w:vAlign w:val="bottom"/>
          </w:tcPr>
          <w:p w14:paraId="24CD8478" w14:textId="77777777" w:rsidR="00CD690E" w:rsidRPr="00F86594" w:rsidRDefault="00CD690E" w:rsidP="00B53902">
            <w:pPr>
              <w:jc w:val="right"/>
              <w:rPr>
                <w:sz w:val="20"/>
                <w:szCs w:val="20"/>
              </w:rPr>
            </w:pPr>
            <w:r w:rsidRPr="00F86594">
              <w:rPr>
                <w:sz w:val="20"/>
                <w:szCs w:val="20"/>
              </w:rPr>
              <w:t>1,092</w:t>
            </w:r>
          </w:p>
        </w:tc>
        <w:tc>
          <w:tcPr>
            <w:tcW w:w="748" w:type="pct"/>
            <w:shd w:val="clear" w:color="auto" w:fill="auto"/>
            <w:noWrap/>
            <w:vAlign w:val="bottom"/>
          </w:tcPr>
          <w:p w14:paraId="7B5FAC0F" w14:textId="77777777" w:rsidR="00CD690E" w:rsidRPr="00F86594" w:rsidRDefault="00CD690E" w:rsidP="00B53902">
            <w:pPr>
              <w:jc w:val="right"/>
              <w:rPr>
                <w:sz w:val="20"/>
                <w:szCs w:val="20"/>
              </w:rPr>
            </w:pPr>
            <w:r w:rsidRPr="00F86594">
              <w:rPr>
                <w:sz w:val="20"/>
                <w:szCs w:val="20"/>
              </w:rPr>
              <w:t>$93,377</w:t>
            </w:r>
          </w:p>
        </w:tc>
        <w:tc>
          <w:tcPr>
            <w:tcW w:w="546" w:type="pct"/>
            <w:shd w:val="clear" w:color="auto" w:fill="auto"/>
            <w:noWrap/>
            <w:vAlign w:val="bottom"/>
          </w:tcPr>
          <w:p w14:paraId="2058ABB2" w14:textId="77777777" w:rsidR="00CD690E" w:rsidRPr="00F86594" w:rsidRDefault="00CD690E" w:rsidP="00B53902">
            <w:pPr>
              <w:jc w:val="right"/>
              <w:rPr>
                <w:sz w:val="20"/>
                <w:szCs w:val="20"/>
              </w:rPr>
            </w:pPr>
            <w:r w:rsidRPr="00F86594">
              <w:rPr>
                <w:sz w:val="20"/>
                <w:szCs w:val="20"/>
              </w:rPr>
              <w:t>1,196</w:t>
            </w:r>
          </w:p>
        </w:tc>
        <w:tc>
          <w:tcPr>
            <w:tcW w:w="774" w:type="pct"/>
            <w:shd w:val="clear" w:color="auto" w:fill="auto"/>
            <w:noWrap/>
            <w:vAlign w:val="bottom"/>
          </w:tcPr>
          <w:p w14:paraId="04BF830A" w14:textId="77777777" w:rsidR="00CD690E" w:rsidRPr="00F86594" w:rsidRDefault="00CD690E" w:rsidP="00B53902">
            <w:pPr>
              <w:jc w:val="right"/>
              <w:rPr>
                <w:sz w:val="20"/>
                <w:szCs w:val="20"/>
              </w:rPr>
            </w:pPr>
            <w:r w:rsidRPr="00F86594">
              <w:rPr>
                <w:sz w:val="20"/>
                <w:szCs w:val="20"/>
              </w:rPr>
              <w:t>$106,880</w:t>
            </w:r>
          </w:p>
        </w:tc>
      </w:tr>
      <w:tr w:rsidR="00CD690E" w:rsidRPr="00F86594" w14:paraId="514E520D" w14:textId="77777777" w:rsidTr="00F97B8F">
        <w:trPr>
          <w:trHeight w:val="260"/>
          <w:jc w:val="center"/>
        </w:trPr>
        <w:tc>
          <w:tcPr>
            <w:tcW w:w="997" w:type="pct"/>
            <w:shd w:val="clear" w:color="auto" w:fill="auto"/>
            <w:hideMark/>
          </w:tcPr>
          <w:p w14:paraId="67367674" w14:textId="77777777" w:rsidR="00CD690E" w:rsidRPr="00F86594" w:rsidRDefault="00CD690E" w:rsidP="00B53902">
            <w:pPr>
              <w:rPr>
                <w:sz w:val="20"/>
                <w:szCs w:val="20"/>
              </w:rPr>
            </w:pPr>
            <w:r w:rsidRPr="00F86594">
              <w:rPr>
                <w:sz w:val="20"/>
                <w:szCs w:val="20"/>
              </w:rPr>
              <w:t>Year 3</w:t>
            </w:r>
          </w:p>
        </w:tc>
        <w:tc>
          <w:tcPr>
            <w:tcW w:w="591" w:type="pct"/>
            <w:vAlign w:val="bottom"/>
          </w:tcPr>
          <w:p w14:paraId="2F6B21D9" w14:textId="77777777" w:rsidR="00CD690E" w:rsidRPr="00F86594" w:rsidRDefault="00CD690E" w:rsidP="00B53902">
            <w:pPr>
              <w:jc w:val="right"/>
              <w:rPr>
                <w:sz w:val="20"/>
                <w:szCs w:val="20"/>
              </w:rPr>
            </w:pPr>
            <w:r w:rsidRPr="00F86594">
              <w:rPr>
                <w:sz w:val="20"/>
                <w:szCs w:val="20"/>
              </w:rPr>
              <w:t>104</w:t>
            </w:r>
          </w:p>
        </w:tc>
        <w:tc>
          <w:tcPr>
            <w:tcW w:w="817" w:type="pct"/>
            <w:vAlign w:val="bottom"/>
          </w:tcPr>
          <w:p w14:paraId="3BFE5647" w14:textId="77777777" w:rsidR="00CD690E" w:rsidRPr="00F86594" w:rsidRDefault="00CD690E" w:rsidP="00B53902">
            <w:pPr>
              <w:jc w:val="right"/>
              <w:rPr>
                <w:sz w:val="20"/>
                <w:szCs w:val="20"/>
              </w:rPr>
            </w:pPr>
            <w:r w:rsidRPr="00F86594">
              <w:rPr>
                <w:sz w:val="20"/>
                <w:szCs w:val="20"/>
              </w:rPr>
              <w:t>$13,503</w:t>
            </w:r>
          </w:p>
        </w:tc>
        <w:tc>
          <w:tcPr>
            <w:tcW w:w="528" w:type="pct"/>
            <w:shd w:val="clear" w:color="auto" w:fill="auto"/>
            <w:noWrap/>
            <w:vAlign w:val="bottom"/>
          </w:tcPr>
          <w:p w14:paraId="2740B078" w14:textId="77777777" w:rsidR="00CD690E" w:rsidRPr="00F86594" w:rsidRDefault="00CD690E" w:rsidP="00B53902">
            <w:pPr>
              <w:jc w:val="right"/>
              <w:rPr>
                <w:sz w:val="20"/>
                <w:szCs w:val="20"/>
              </w:rPr>
            </w:pPr>
            <w:r w:rsidRPr="00F86594">
              <w:rPr>
                <w:sz w:val="20"/>
                <w:szCs w:val="20"/>
              </w:rPr>
              <w:t>1,092</w:t>
            </w:r>
          </w:p>
        </w:tc>
        <w:tc>
          <w:tcPr>
            <w:tcW w:w="748" w:type="pct"/>
            <w:shd w:val="clear" w:color="auto" w:fill="auto"/>
            <w:noWrap/>
            <w:vAlign w:val="bottom"/>
          </w:tcPr>
          <w:p w14:paraId="77BEBACA" w14:textId="77777777" w:rsidR="00CD690E" w:rsidRPr="00F86594" w:rsidRDefault="00CD690E" w:rsidP="00B53902">
            <w:pPr>
              <w:jc w:val="right"/>
              <w:rPr>
                <w:sz w:val="20"/>
                <w:szCs w:val="20"/>
              </w:rPr>
            </w:pPr>
            <w:r w:rsidRPr="00F86594">
              <w:rPr>
                <w:sz w:val="20"/>
                <w:szCs w:val="20"/>
              </w:rPr>
              <w:t>$93,377</w:t>
            </w:r>
          </w:p>
        </w:tc>
        <w:tc>
          <w:tcPr>
            <w:tcW w:w="546" w:type="pct"/>
            <w:shd w:val="clear" w:color="auto" w:fill="auto"/>
            <w:noWrap/>
            <w:vAlign w:val="bottom"/>
          </w:tcPr>
          <w:p w14:paraId="6B10D75C" w14:textId="77777777" w:rsidR="00CD690E" w:rsidRPr="00F86594" w:rsidRDefault="00CD690E" w:rsidP="00B53902">
            <w:pPr>
              <w:jc w:val="right"/>
              <w:rPr>
                <w:sz w:val="20"/>
                <w:szCs w:val="20"/>
              </w:rPr>
            </w:pPr>
            <w:r w:rsidRPr="00F86594">
              <w:rPr>
                <w:sz w:val="20"/>
                <w:szCs w:val="20"/>
              </w:rPr>
              <w:t>1,196</w:t>
            </w:r>
          </w:p>
        </w:tc>
        <w:tc>
          <w:tcPr>
            <w:tcW w:w="774" w:type="pct"/>
            <w:shd w:val="clear" w:color="auto" w:fill="auto"/>
            <w:noWrap/>
            <w:vAlign w:val="bottom"/>
          </w:tcPr>
          <w:p w14:paraId="0022C78E" w14:textId="77777777" w:rsidR="00CD690E" w:rsidRPr="00F86594" w:rsidRDefault="00CD690E" w:rsidP="00B53902">
            <w:pPr>
              <w:jc w:val="right"/>
              <w:rPr>
                <w:sz w:val="20"/>
                <w:szCs w:val="20"/>
              </w:rPr>
            </w:pPr>
            <w:r w:rsidRPr="00F86594">
              <w:rPr>
                <w:sz w:val="20"/>
                <w:szCs w:val="20"/>
              </w:rPr>
              <w:t>$106,880</w:t>
            </w:r>
          </w:p>
        </w:tc>
      </w:tr>
      <w:tr w:rsidR="00CD690E" w:rsidRPr="00F86594" w14:paraId="2EC187DE" w14:textId="77777777" w:rsidTr="00B53902">
        <w:trPr>
          <w:trHeight w:val="530"/>
          <w:jc w:val="center"/>
        </w:trPr>
        <w:tc>
          <w:tcPr>
            <w:tcW w:w="997" w:type="pct"/>
            <w:shd w:val="clear" w:color="auto" w:fill="auto"/>
            <w:hideMark/>
          </w:tcPr>
          <w:p w14:paraId="44AE90CB" w14:textId="77777777" w:rsidR="00CD690E" w:rsidRPr="00F86594" w:rsidRDefault="00CD690E" w:rsidP="00B53902">
            <w:pPr>
              <w:rPr>
                <w:b/>
                <w:sz w:val="20"/>
                <w:szCs w:val="20"/>
              </w:rPr>
            </w:pPr>
            <w:r w:rsidRPr="00F86594">
              <w:rPr>
                <w:b/>
                <w:sz w:val="20"/>
                <w:szCs w:val="20"/>
              </w:rPr>
              <w:t>3 Year</w:t>
            </w:r>
          </w:p>
          <w:p w14:paraId="77F59C53" w14:textId="77777777" w:rsidR="00CD690E" w:rsidRPr="00F86594" w:rsidRDefault="00CD690E" w:rsidP="00B53902">
            <w:pPr>
              <w:rPr>
                <w:b/>
                <w:sz w:val="20"/>
                <w:szCs w:val="20"/>
              </w:rPr>
            </w:pPr>
            <w:r w:rsidRPr="00F86594">
              <w:rPr>
                <w:b/>
                <w:sz w:val="20"/>
                <w:szCs w:val="20"/>
              </w:rPr>
              <w:t xml:space="preserve"> Annual Average</w:t>
            </w:r>
          </w:p>
        </w:tc>
        <w:tc>
          <w:tcPr>
            <w:tcW w:w="591" w:type="pct"/>
            <w:vAlign w:val="bottom"/>
          </w:tcPr>
          <w:p w14:paraId="247B2187" w14:textId="77777777" w:rsidR="00CD690E" w:rsidRPr="00F86594" w:rsidRDefault="00CD690E" w:rsidP="00B53902">
            <w:pPr>
              <w:jc w:val="right"/>
              <w:rPr>
                <w:b/>
                <w:sz w:val="20"/>
                <w:szCs w:val="20"/>
              </w:rPr>
            </w:pPr>
            <w:r w:rsidRPr="00F86594">
              <w:rPr>
                <w:b/>
                <w:sz w:val="20"/>
                <w:szCs w:val="20"/>
              </w:rPr>
              <w:t>104</w:t>
            </w:r>
          </w:p>
        </w:tc>
        <w:tc>
          <w:tcPr>
            <w:tcW w:w="817" w:type="pct"/>
            <w:vAlign w:val="bottom"/>
          </w:tcPr>
          <w:p w14:paraId="22C1F7CF" w14:textId="77777777" w:rsidR="00CD690E" w:rsidRPr="00F86594" w:rsidRDefault="00CD690E" w:rsidP="00B53902">
            <w:pPr>
              <w:jc w:val="right"/>
              <w:rPr>
                <w:b/>
                <w:sz w:val="20"/>
                <w:szCs w:val="20"/>
              </w:rPr>
            </w:pPr>
            <w:r w:rsidRPr="00F86594">
              <w:rPr>
                <w:b/>
                <w:sz w:val="20"/>
                <w:szCs w:val="20"/>
              </w:rPr>
              <w:t>$13,503</w:t>
            </w:r>
          </w:p>
        </w:tc>
        <w:tc>
          <w:tcPr>
            <w:tcW w:w="528" w:type="pct"/>
            <w:shd w:val="clear" w:color="auto" w:fill="auto"/>
            <w:noWrap/>
            <w:vAlign w:val="bottom"/>
          </w:tcPr>
          <w:p w14:paraId="064C89C8" w14:textId="77777777" w:rsidR="00CD690E" w:rsidRPr="00F86594" w:rsidRDefault="00CD690E" w:rsidP="00B53902">
            <w:pPr>
              <w:jc w:val="right"/>
              <w:rPr>
                <w:b/>
                <w:sz w:val="20"/>
                <w:szCs w:val="20"/>
              </w:rPr>
            </w:pPr>
            <w:r w:rsidRPr="00F86594">
              <w:rPr>
                <w:b/>
                <w:sz w:val="20"/>
                <w:szCs w:val="20"/>
              </w:rPr>
              <w:t>1,092</w:t>
            </w:r>
          </w:p>
        </w:tc>
        <w:tc>
          <w:tcPr>
            <w:tcW w:w="748" w:type="pct"/>
            <w:shd w:val="clear" w:color="auto" w:fill="auto"/>
            <w:noWrap/>
            <w:vAlign w:val="bottom"/>
          </w:tcPr>
          <w:p w14:paraId="414E7F5E" w14:textId="77777777" w:rsidR="00CD690E" w:rsidRPr="00F86594" w:rsidRDefault="00CD690E" w:rsidP="00B53902">
            <w:pPr>
              <w:jc w:val="right"/>
              <w:rPr>
                <w:b/>
                <w:sz w:val="20"/>
                <w:szCs w:val="20"/>
              </w:rPr>
            </w:pPr>
            <w:r w:rsidRPr="00F86594">
              <w:rPr>
                <w:b/>
                <w:sz w:val="20"/>
                <w:szCs w:val="20"/>
              </w:rPr>
              <w:t>$93,377</w:t>
            </w:r>
          </w:p>
        </w:tc>
        <w:tc>
          <w:tcPr>
            <w:tcW w:w="546" w:type="pct"/>
            <w:shd w:val="clear" w:color="auto" w:fill="auto"/>
            <w:noWrap/>
            <w:vAlign w:val="bottom"/>
          </w:tcPr>
          <w:p w14:paraId="7B791E73" w14:textId="77777777" w:rsidR="00CD690E" w:rsidRPr="00F86594" w:rsidRDefault="00CD690E" w:rsidP="00B53902">
            <w:pPr>
              <w:jc w:val="right"/>
              <w:rPr>
                <w:b/>
                <w:sz w:val="20"/>
                <w:szCs w:val="20"/>
              </w:rPr>
            </w:pPr>
            <w:r w:rsidRPr="00F86594">
              <w:rPr>
                <w:b/>
                <w:sz w:val="20"/>
                <w:szCs w:val="20"/>
              </w:rPr>
              <w:t>1,196</w:t>
            </w:r>
          </w:p>
        </w:tc>
        <w:tc>
          <w:tcPr>
            <w:tcW w:w="774" w:type="pct"/>
            <w:shd w:val="clear" w:color="auto" w:fill="auto"/>
            <w:noWrap/>
            <w:vAlign w:val="bottom"/>
          </w:tcPr>
          <w:p w14:paraId="709211CB" w14:textId="77777777" w:rsidR="00CD690E" w:rsidRPr="00F86594" w:rsidRDefault="00CD690E" w:rsidP="00B53902">
            <w:pPr>
              <w:jc w:val="right"/>
              <w:rPr>
                <w:b/>
                <w:sz w:val="20"/>
                <w:szCs w:val="20"/>
              </w:rPr>
            </w:pPr>
            <w:r w:rsidRPr="00F86594">
              <w:rPr>
                <w:b/>
                <w:sz w:val="20"/>
                <w:szCs w:val="20"/>
              </w:rPr>
              <w:t>$106,880</w:t>
            </w:r>
          </w:p>
        </w:tc>
      </w:tr>
      <w:tr w:rsidR="00CD690E" w:rsidRPr="00F86594" w14:paraId="01C214BD" w14:textId="77777777" w:rsidTr="00B53902">
        <w:trPr>
          <w:trHeight w:val="440"/>
          <w:jc w:val="center"/>
        </w:trPr>
        <w:tc>
          <w:tcPr>
            <w:tcW w:w="997" w:type="pct"/>
            <w:shd w:val="clear" w:color="auto" w:fill="auto"/>
          </w:tcPr>
          <w:p w14:paraId="51861182" w14:textId="77777777" w:rsidR="00CD690E" w:rsidRPr="00F86594" w:rsidRDefault="00CD690E" w:rsidP="00B53902">
            <w:pPr>
              <w:rPr>
                <w:b/>
                <w:sz w:val="20"/>
                <w:szCs w:val="20"/>
              </w:rPr>
            </w:pPr>
            <w:r w:rsidRPr="00F86594">
              <w:rPr>
                <w:b/>
                <w:sz w:val="20"/>
                <w:szCs w:val="20"/>
              </w:rPr>
              <w:t>3 Year</w:t>
            </w:r>
          </w:p>
          <w:p w14:paraId="1F5A9B78" w14:textId="77777777" w:rsidR="00CD690E" w:rsidRPr="00F86594" w:rsidRDefault="00CD690E" w:rsidP="00B53902">
            <w:pPr>
              <w:rPr>
                <w:b/>
                <w:sz w:val="20"/>
                <w:szCs w:val="20"/>
              </w:rPr>
            </w:pPr>
            <w:r w:rsidRPr="00F86594">
              <w:rPr>
                <w:b/>
                <w:sz w:val="20"/>
                <w:szCs w:val="20"/>
              </w:rPr>
              <w:t xml:space="preserve"> Total</w:t>
            </w:r>
          </w:p>
        </w:tc>
        <w:tc>
          <w:tcPr>
            <w:tcW w:w="591" w:type="pct"/>
            <w:vAlign w:val="bottom"/>
          </w:tcPr>
          <w:p w14:paraId="720B0C01" w14:textId="77777777" w:rsidR="00CD690E" w:rsidRPr="00F86594" w:rsidRDefault="00CD690E" w:rsidP="00B53902">
            <w:pPr>
              <w:jc w:val="right"/>
              <w:rPr>
                <w:b/>
                <w:sz w:val="20"/>
                <w:szCs w:val="20"/>
              </w:rPr>
            </w:pPr>
            <w:r w:rsidRPr="00F86594">
              <w:rPr>
                <w:b/>
                <w:sz w:val="20"/>
                <w:szCs w:val="20"/>
              </w:rPr>
              <w:t>312</w:t>
            </w:r>
          </w:p>
        </w:tc>
        <w:tc>
          <w:tcPr>
            <w:tcW w:w="817" w:type="pct"/>
            <w:vAlign w:val="bottom"/>
          </w:tcPr>
          <w:p w14:paraId="2CD87228" w14:textId="77777777" w:rsidR="00CD690E" w:rsidRPr="00F86594" w:rsidRDefault="00CD690E" w:rsidP="00B53902">
            <w:pPr>
              <w:jc w:val="right"/>
              <w:rPr>
                <w:b/>
                <w:sz w:val="20"/>
                <w:szCs w:val="20"/>
              </w:rPr>
            </w:pPr>
            <w:r w:rsidRPr="00F86594">
              <w:rPr>
                <w:b/>
                <w:sz w:val="20"/>
                <w:szCs w:val="20"/>
              </w:rPr>
              <w:t>$40,510</w:t>
            </w:r>
          </w:p>
        </w:tc>
        <w:tc>
          <w:tcPr>
            <w:tcW w:w="528" w:type="pct"/>
            <w:shd w:val="clear" w:color="auto" w:fill="auto"/>
            <w:noWrap/>
            <w:vAlign w:val="bottom"/>
          </w:tcPr>
          <w:p w14:paraId="06A042AC" w14:textId="77777777" w:rsidR="00CD690E" w:rsidRPr="00F86594" w:rsidRDefault="00CD690E" w:rsidP="00B53902">
            <w:pPr>
              <w:jc w:val="right"/>
              <w:rPr>
                <w:b/>
                <w:sz w:val="20"/>
                <w:szCs w:val="20"/>
              </w:rPr>
            </w:pPr>
            <w:r w:rsidRPr="00F86594">
              <w:rPr>
                <w:b/>
                <w:sz w:val="20"/>
                <w:szCs w:val="20"/>
              </w:rPr>
              <w:t>3,276</w:t>
            </w:r>
          </w:p>
        </w:tc>
        <w:tc>
          <w:tcPr>
            <w:tcW w:w="748" w:type="pct"/>
            <w:shd w:val="clear" w:color="auto" w:fill="auto"/>
            <w:noWrap/>
            <w:vAlign w:val="bottom"/>
          </w:tcPr>
          <w:p w14:paraId="4D2A87AA" w14:textId="77777777" w:rsidR="00CD690E" w:rsidRPr="00F86594" w:rsidRDefault="00CD690E" w:rsidP="00B53902">
            <w:pPr>
              <w:jc w:val="right"/>
              <w:rPr>
                <w:b/>
                <w:sz w:val="20"/>
                <w:szCs w:val="20"/>
              </w:rPr>
            </w:pPr>
            <w:r w:rsidRPr="00F86594">
              <w:rPr>
                <w:b/>
                <w:sz w:val="20"/>
                <w:szCs w:val="20"/>
              </w:rPr>
              <w:t>$280,131</w:t>
            </w:r>
          </w:p>
        </w:tc>
        <w:tc>
          <w:tcPr>
            <w:tcW w:w="546" w:type="pct"/>
            <w:shd w:val="clear" w:color="auto" w:fill="auto"/>
            <w:noWrap/>
            <w:vAlign w:val="bottom"/>
          </w:tcPr>
          <w:p w14:paraId="73A37406" w14:textId="77777777" w:rsidR="00CD690E" w:rsidRPr="00F86594" w:rsidRDefault="00CD690E" w:rsidP="00B53902">
            <w:pPr>
              <w:jc w:val="right"/>
              <w:rPr>
                <w:b/>
                <w:sz w:val="20"/>
                <w:szCs w:val="20"/>
              </w:rPr>
            </w:pPr>
            <w:r w:rsidRPr="00F86594">
              <w:rPr>
                <w:b/>
                <w:sz w:val="20"/>
                <w:szCs w:val="20"/>
              </w:rPr>
              <w:t>3,588</w:t>
            </w:r>
          </w:p>
        </w:tc>
        <w:tc>
          <w:tcPr>
            <w:tcW w:w="774" w:type="pct"/>
            <w:shd w:val="clear" w:color="auto" w:fill="auto"/>
            <w:noWrap/>
            <w:vAlign w:val="bottom"/>
          </w:tcPr>
          <w:p w14:paraId="60A70044" w14:textId="77777777" w:rsidR="00CD690E" w:rsidRPr="00F86594" w:rsidRDefault="00CD690E" w:rsidP="00B53902">
            <w:pPr>
              <w:jc w:val="right"/>
              <w:rPr>
                <w:b/>
                <w:sz w:val="20"/>
                <w:szCs w:val="20"/>
              </w:rPr>
            </w:pPr>
            <w:r w:rsidRPr="00F86594">
              <w:rPr>
                <w:b/>
                <w:sz w:val="20"/>
                <w:szCs w:val="20"/>
              </w:rPr>
              <w:t>$320,641</w:t>
            </w:r>
          </w:p>
        </w:tc>
      </w:tr>
    </w:tbl>
    <w:p w14:paraId="0DA23695" w14:textId="77777777" w:rsidR="00CD690E" w:rsidRDefault="00CD690E" w:rsidP="00CD690E">
      <w:pPr>
        <w:keepNext/>
        <w:rPr>
          <w:sz w:val="20"/>
          <w:szCs w:val="20"/>
        </w:rPr>
      </w:pPr>
      <w:r>
        <w:rPr>
          <w:sz w:val="20"/>
          <w:szCs w:val="20"/>
        </w:rPr>
        <w:t>Numbers may not add due to rounding.</w:t>
      </w:r>
    </w:p>
    <w:p w14:paraId="2314B425" w14:textId="52113C06" w:rsidR="00CD690E" w:rsidRPr="00664E00" w:rsidRDefault="00CD690E" w:rsidP="00CD690E">
      <w:pPr>
        <w:keepNext/>
        <w:rPr>
          <w:sz w:val="20"/>
          <w:szCs w:val="20"/>
        </w:rPr>
      </w:pPr>
      <w:r>
        <w:rPr>
          <w:sz w:val="20"/>
          <w:szCs w:val="20"/>
        </w:rPr>
        <w:t>1 - Cost is</w:t>
      </w:r>
      <w:r w:rsidRPr="00664E00">
        <w:rPr>
          <w:sz w:val="20"/>
          <w:szCs w:val="20"/>
        </w:rPr>
        <w:t xml:space="preserve"> eq</w:t>
      </w:r>
      <w:r>
        <w:rPr>
          <w:sz w:val="20"/>
          <w:szCs w:val="20"/>
        </w:rPr>
        <w:t>ual to the total hours and cost</w:t>
      </w:r>
      <w:r w:rsidRPr="00664E00">
        <w:rPr>
          <w:sz w:val="20"/>
          <w:szCs w:val="20"/>
        </w:rPr>
        <w:t xml:space="preserve"> </w:t>
      </w:r>
      <w:r>
        <w:rPr>
          <w:sz w:val="20"/>
          <w:szCs w:val="20"/>
        </w:rPr>
        <w:t>across activities based on frequency from Table 17</w:t>
      </w:r>
      <w:r w:rsidRPr="00664E00">
        <w:rPr>
          <w:sz w:val="20"/>
          <w:szCs w:val="20"/>
        </w:rPr>
        <w:t xml:space="preserve">.  </w:t>
      </w:r>
      <w:r>
        <w:rPr>
          <w:sz w:val="20"/>
          <w:szCs w:val="20"/>
        </w:rPr>
        <w:t xml:space="preserve">For </w:t>
      </w:r>
      <w:r w:rsidRPr="00BB11B0">
        <w:rPr>
          <w:noProof/>
          <w:sz w:val="20"/>
          <w:szCs w:val="20"/>
        </w:rPr>
        <w:t>example</w:t>
      </w:r>
      <w:r w:rsidR="00BB11B0">
        <w:rPr>
          <w:noProof/>
          <w:sz w:val="20"/>
          <w:szCs w:val="20"/>
        </w:rPr>
        <w:t>,</w:t>
      </w:r>
      <w:r>
        <w:rPr>
          <w:sz w:val="20"/>
          <w:szCs w:val="20"/>
        </w:rPr>
        <w:t xml:space="preserve"> Years 1 to 3  only include the activities incurred annually (104 hours).</w:t>
      </w:r>
    </w:p>
    <w:p w14:paraId="6C4FBAE4" w14:textId="77777777" w:rsidR="00CD690E" w:rsidRPr="00664E00" w:rsidRDefault="00CD690E" w:rsidP="00CD690E">
      <w:pPr>
        <w:keepNext/>
        <w:rPr>
          <w:sz w:val="20"/>
          <w:szCs w:val="20"/>
        </w:rPr>
      </w:pPr>
      <w:r>
        <w:rPr>
          <w:sz w:val="20"/>
          <w:szCs w:val="20"/>
        </w:rPr>
        <w:t>2 - Total hours and cost are</w:t>
      </w:r>
      <w:r w:rsidRPr="00664E00">
        <w:rPr>
          <w:sz w:val="20"/>
          <w:szCs w:val="20"/>
        </w:rPr>
        <w:t xml:space="preserve"> the sum of </w:t>
      </w:r>
      <w:r>
        <w:rPr>
          <w:sz w:val="20"/>
          <w:szCs w:val="20"/>
        </w:rPr>
        <w:t xml:space="preserve">managerial and technical </w:t>
      </w:r>
      <w:r w:rsidRPr="00664E00">
        <w:rPr>
          <w:sz w:val="20"/>
          <w:szCs w:val="20"/>
        </w:rPr>
        <w:t xml:space="preserve">hours and cost. </w:t>
      </w:r>
    </w:p>
    <w:p w14:paraId="49C1B9A9" w14:textId="77777777" w:rsidR="00350157" w:rsidRDefault="00350157" w:rsidP="00CD690E">
      <w:pPr>
        <w:ind w:firstLine="720"/>
        <w:rPr>
          <w:b/>
          <w:bCs/>
        </w:rPr>
      </w:pPr>
      <w:bookmarkStart w:id="18" w:name="_Hlk519692958"/>
    </w:p>
    <w:p w14:paraId="27FC538D" w14:textId="77777777" w:rsidR="00CD690E" w:rsidRPr="006C76EF" w:rsidRDefault="00CD690E" w:rsidP="00342A8C">
      <w:pPr>
        <w:pStyle w:val="Heading2"/>
      </w:pPr>
      <w:r w:rsidRPr="006C76EF">
        <w:t>6(d).</w:t>
      </w:r>
      <w:r w:rsidRPr="006C76EF">
        <w:tab/>
        <w:t>Bottom Line Burden Hours and</w:t>
      </w:r>
      <w:r w:rsidRPr="00592AB1">
        <w:rPr>
          <w:color w:val="FF0000"/>
        </w:rPr>
        <w:t xml:space="preserve"> </w:t>
      </w:r>
      <w:r w:rsidRPr="00FF4B9A">
        <w:t xml:space="preserve">Cost </w:t>
      </w:r>
      <w:r>
        <w:t>for Soil Fumigations</w:t>
      </w:r>
    </w:p>
    <w:bookmarkEnd w:id="18"/>
    <w:p w14:paraId="161E02D2" w14:textId="77777777" w:rsidR="00CD690E" w:rsidRDefault="00CD690E" w:rsidP="00CD690E">
      <w:pPr>
        <w:keepNext/>
        <w:ind w:firstLine="720"/>
        <w:rPr>
          <w:bCs/>
        </w:rPr>
      </w:pPr>
    </w:p>
    <w:p w14:paraId="185EE76A" w14:textId="77777777" w:rsidR="00CD690E" w:rsidRDefault="00CD690E" w:rsidP="00CD690E">
      <w:pPr>
        <w:keepNext/>
        <w:ind w:firstLine="720"/>
      </w:pPr>
      <w:r>
        <w:rPr>
          <w:bCs/>
        </w:rPr>
        <w:t xml:space="preserve">Tables 19 and 20 summarize the total annual respondent and Agency burden for soil fumigations, respectively.  Including the cost to applicators for the </w:t>
      </w:r>
      <w:r>
        <w:t xml:space="preserve">materials required for compliance with the posting and air monitoring requirements ($2,792,501), </w:t>
      </w:r>
      <w:r>
        <w:rPr>
          <w:bCs/>
        </w:rPr>
        <w:t xml:space="preserve">the total </w:t>
      </w:r>
      <w:r w:rsidRPr="00BB11B0">
        <w:rPr>
          <w:bCs/>
          <w:noProof/>
        </w:rPr>
        <w:t>3 year</w:t>
      </w:r>
      <w:r>
        <w:rPr>
          <w:bCs/>
        </w:rPr>
        <w:t xml:space="preserve"> respondent cost</w:t>
      </w:r>
      <w:r w:rsidRPr="00946E12">
        <w:t xml:space="preserve"> </w:t>
      </w:r>
      <w:r>
        <w:t>is          $24,367,959.</w:t>
      </w:r>
    </w:p>
    <w:p w14:paraId="0BE09F09" w14:textId="77777777" w:rsidR="00CD690E" w:rsidRDefault="00CD690E" w:rsidP="00CD690E">
      <w:pPr>
        <w:keepNext/>
        <w:ind w:firstLine="720"/>
      </w:pPr>
    </w:p>
    <w:p w14:paraId="21F45FC1" w14:textId="77777777" w:rsidR="007C630E" w:rsidRDefault="007C630E">
      <w:pPr>
        <w:rPr>
          <w:rFonts w:eastAsiaTheme="majorEastAsia" w:cstheme="majorBidi"/>
          <w:b/>
          <w:iCs/>
        </w:rPr>
      </w:pPr>
      <w:bookmarkStart w:id="19" w:name="_Hlk521424425"/>
      <w:r>
        <w:br w:type="page"/>
      </w:r>
    </w:p>
    <w:p w14:paraId="4341C15C" w14:textId="6D48EE8C" w:rsidR="00CD690E" w:rsidRPr="006C76EF" w:rsidRDefault="00CD690E" w:rsidP="00342A8C">
      <w:pPr>
        <w:pStyle w:val="Heading4"/>
      </w:pPr>
      <w:r w:rsidRPr="006C76EF">
        <w:t>Table 19</w:t>
      </w:r>
      <w:r w:rsidRPr="0007713F">
        <w:t xml:space="preserve">.  </w:t>
      </w:r>
      <w:r>
        <w:t xml:space="preserve">Total </w:t>
      </w:r>
      <w:r w:rsidRPr="0007713F">
        <w:t>Annual Respondent Burden and Cost</w:t>
      </w:r>
      <w:r>
        <w:t xml:space="preserve"> for Soil Fumigations</w:t>
      </w:r>
    </w:p>
    <w:p w14:paraId="4CA3BCE4" w14:textId="77777777" w:rsidR="00CD690E" w:rsidRDefault="00CD690E" w:rsidP="00CD690E">
      <w:pPr>
        <w:keepNext/>
        <w:tabs>
          <w:tab w:val="center" w:pos="4680"/>
        </w:tabs>
        <w:rPr>
          <w:b/>
        </w:rPr>
      </w:pPr>
    </w:p>
    <w:tbl>
      <w:tblPr>
        <w:tblW w:w="9490" w:type="dxa"/>
        <w:tblInd w:w="-10" w:type="dxa"/>
        <w:tblLook w:val="04A0" w:firstRow="1" w:lastRow="0" w:firstColumn="1" w:lastColumn="0" w:noHBand="0" w:noVBand="1"/>
      </w:tblPr>
      <w:tblGrid>
        <w:gridCol w:w="2970"/>
        <w:gridCol w:w="2020"/>
        <w:gridCol w:w="1620"/>
        <w:gridCol w:w="1240"/>
        <w:gridCol w:w="1640"/>
      </w:tblGrid>
      <w:tr w:rsidR="00CD690E" w:rsidRPr="00F86594" w14:paraId="583077D6" w14:textId="77777777" w:rsidTr="00B53902">
        <w:trPr>
          <w:trHeight w:val="645"/>
        </w:trPr>
        <w:tc>
          <w:tcPr>
            <w:tcW w:w="29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9241D5" w14:textId="77777777" w:rsidR="00CD690E" w:rsidRPr="00F86594" w:rsidRDefault="00CD690E" w:rsidP="00B53902">
            <w:pPr>
              <w:jc w:val="center"/>
              <w:rPr>
                <w:b/>
                <w:bCs/>
                <w:sz w:val="20"/>
                <w:szCs w:val="20"/>
              </w:rPr>
            </w:pPr>
            <w:r w:rsidRPr="00F86594">
              <w:rPr>
                <w:b/>
                <w:bCs/>
                <w:sz w:val="20"/>
                <w:szCs w:val="20"/>
              </w:rPr>
              <w:t>Information Collection</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45F45B66" w14:textId="77777777" w:rsidR="00CD690E" w:rsidRPr="00F86594" w:rsidRDefault="00CD690E" w:rsidP="00B53902">
            <w:pPr>
              <w:jc w:val="center"/>
              <w:rPr>
                <w:b/>
                <w:bCs/>
                <w:sz w:val="20"/>
                <w:szCs w:val="20"/>
              </w:rPr>
            </w:pPr>
            <w:r w:rsidRPr="00F86594">
              <w:rPr>
                <w:b/>
                <w:bCs/>
                <w:sz w:val="20"/>
                <w:szCs w:val="20"/>
              </w:rPr>
              <w:t>Respondent</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4A633BC9" w14:textId="77777777" w:rsidR="00CD690E" w:rsidRPr="00F86594" w:rsidRDefault="00CD690E" w:rsidP="00B53902">
            <w:pPr>
              <w:jc w:val="center"/>
              <w:rPr>
                <w:b/>
                <w:bCs/>
                <w:sz w:val="20"/>
                <w:szCs w:val="20"/>
              </w:rPr>
            </w:pPr>
            <w:r w:rsidRPr="00F86594">
              <w:rPr>
                <w:b/>
                <w:bCs/>
                <w:sz w:val="20"/>
                <w:szCs w:val="20"/>
              </w:rPr>
              <w:t>No. of Responses</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BF95ECA" w14:textId="77777777" w:rsidR="00CD690E" w:rsidRPr="00F86594" w:rsidRDefault="00CD690E" w:rsidP="00B53902">
            <w:pPr>
              <w:jc w:val="center"/>
              <w:rPr>
                <w:b/>
                <w:bCs/>
                <w:sz w:val="20"/>
                <w:szCs w:val="20"/>
              </w:rPr>
            </w:pPr>
            <w:r w:rsidRPr="00F86594">
              <w:rPr>
                <w:b/>
                <w:bCs/>
                <w:sz w:val="20"/>
                <w:szCs w:val="20"/>
              </w:rPr>
              <w:t>Burden Hours</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08B6643F" w14:textId="77777777" w:rsidR="00CD690E" w:rsidRPr="00F86594" w:rsidRDefault="00CD690E" w:rsidP="00B53902">
            <w:pPr>
              <w:jc w:val="center"/>
              <w:rPr>
                <w:b/>
                <w:bCs/>
                <w:sz w:val="20"/>
                <w:szCs w:val="20"/>
              </w:rPr>
            </w:pPr>
            <w:r w:rsidRPr="00F86594">
              <w:rPr>
                <w:b/>
                <w:bCs/>
                <w:sz w:val="20"/>
                <w:szCs w:val="20"/>
              </w:rPr>
              <w:t>Costs</w:t>
            </w:r>
          </w:p>
        </w:tc>
      </w:tr>
      <w:tr w:rsidR="00CD690E" w:rsidRPr="00F86594" w14:paraId="5F608223" w14:textId="77777777" w:rsidTr="00F97B8F">
        <w:trPr>
          <w:trHeight w:val="475"/>
        </w:trPr>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56723A5C" w14:textId="77777777" w:rsidR="00CD690E" w:rsidRPr="00F86594" w:rsidRDefault="00CD690E" w:rsidP="00B53902">
            <w:pPr>
              <w:rPr>
                <w:sz w:val="20"/>
                <w:szCs w:val="20"/>
              </w:rPr>
            </w:pPr>
            <w:r w:rsidRPr="00F86594">
              <w:rPr>
                <w:bCs/>
                <w:sz w:val="20"/>
                <w:szCs w:val="20"/>
              </w:rPr>
              <w:t xml:space="preserve">Fumigant User Application Activities (Table </w:t>
            </w:r>
            <w:r w:rsidR="00787B4F">
              <w:rPr>
                <w:bCs/>
                <w:sz w:val="20"/>
                <w:szCs w:val="20"/>
              </w:rPr>
              <w:t>9</w:t>
            </w:r>
            <w:r w:rsidRPr="00F86594">
              <w:rPr>
                <w:bCs/>
                <w:sz w:val="20"/>
                <w:szCs w:val="20"/>
              </w:rPr>
              <w:t>)</w:t>
            </w:r>
          </w:p>
        </w:tc>
        <w:tc>
          <w:tcPr>
            <w:tcW w:w="2020" w:type="dxa"/>
            <w:tcBorders>
              <w:top w:val="nil"/>
              <w:left w:val="nil"/>
              <w:bottom w:val="single" w:sz="8" w:space="0" w:color="auto"/>
              <w:right w:val="single" w:sz="8" w:space="0" w:color="auto"/>
            </w:tcBorders>
            <w:shd w:val="clear" w:color="auto" w:fill="auto"/>
            <w:vAlign w:val="center"/>
            <w:hideMark/>
          </w:tcPr>
          <w:p w14:paraId="7735D1A8" w14:textId="77777777" w:rsidR="00CD690E" w:rsidRPr="00F86594" w:rsidRDefault="00CD690E" w:rsidP="00B53902">
            <w:pPr>
              <w:jc w:val="center"/>
              <w:rPr>
                <w:sz w:val="20"/>
                <w:szCs w:val="20"/>
              </w:rPr>
            </w:pPr>
            <w:r w:rsidRPr="00F86594">
              <w:rPr>
                <w:bCs/>
                <w:sz w:val="20"/>
                <w:szCs w:val="20"/>
              </w:rPr>
              <w:t>Certified Applicators</w:t>
            </w:r>
          </w:p>
        </w:tc>
        <w:tc>
          <w:tcPr>
            <w:tcW w:w="1620" w:type="dxa"/>
            <w:tcBorders>
              <w:top w:val="nil"/>
              <w:left w:val="nil"/>
              <w:bottom w:val="single" w:sz="8" w:space="0" w:color="auto"/>
              <w:right w:val="single" w:sz="8" w:space="0" w:color="auto"/>
            </w:tcBorders>
            <w:shd w:val="clear" w:color="auto" w:fill="auto"/>
            <w:vAlign w:val="center"/>
            <w:hideMark/>
          </w:tcPr>
          <w:p w14:paraId="66B90BFF" w14:textId="77777777" w:rsidR="00CD690E" w:rsidRPr="00F86594" w:rsidRDefault="00CD690E" w:rsidP="00B53902">
            <w:pPr>
              <w:jc w:val="center"/>
              <w:rPr>
                <w:sz w:val="20"/>
                <w:szCs w:val="20"/>
              </w:rPr>
            </w:pPr>
            <w:r w:rsidRPr="00F86594">
              <w:rPr>
                <w:sz w:val="20"/>
                <w:szCs w:val="20"/>
              </w:rPr>
              <w:t>12,651</w:t>
            </w:r>
          </w:p>
        </w:tc>
        <w:tc>
          <w:tcPr>
            <w:tcW w:w="1240" w:type="dxa"/>
            <w:tcBorders>
              <w:top w:val="nil"/>
              <w:left w:val="nil"/>
              <w:bottom w:val="single" w:sz="8" w:space="0" w:color="auto"/>
              <w:right w:val="single" w:sz="8" w:space="0" w:color="auto"/>
            </w:tcBorders>
            <w:shd w:val="clear" w:color="auto" w:fill="auto"/>
            <w:vAlign w:val="center"/>
            <w:hideMark/>
          </w:tcPr>
          <w:p w14:paraId="640E1A1D" w14:textId="77777777" w:rsidR="00CD690E" w:rsidRPr="00F86594" w:rsidRDefault="00CD690E" w:rsidP="00B53902">
            <w:pPr>
              <w:jc w:val="center"/>
              <w:rPr>
                <w:sz w:val="20"/>
                <w:szCs w:val="20"/>
              </w:rPr>
            </w:pPr>
            <w:r w:rsidRPr="00F86594">
              <w:rPr>
                <w:sz w:val="20"/>
                <w:szCs w:val="20"/>
              </w:rPr>
              <w:t>152,655</w:t>
            </w:r>
          </w:p>
        </w:tc>
        <w:tc>
          <w:tcPr>
            <w:tcW w:w="1640" w:type="dxa"/>
            <w:tcBorders>
              <w:top w:val="nil"/>
              <w:left w:val="nil"/>
              <w:bottom w:val="single" w:sz="8" w:space="0" w:color="auto"/>
              <w:right w:val="single" w:sz="8" w:space="0" w:color="auto"/>
            </w:tcBorders>
            <w:shd w:val="clear" w:color="auto" w:fill="auto"/>
            <w:vAlign w:val="center"/>
            <w:hideMark/>
          </w:tcPr>
          <w:p w14:paraId="0C0CBAA2" w14:textId="77777777" w:rsidR="00CD690E" w:rsidRPr="00F86594" w:rsidRDefault="00CD690E" w:rsidP="00B53902">
            <w:pPr>
              <w:jc w:val="center"/>
              <w:rPr>
                <w:sz w:val="20"/>
                <w:szCs w:val="20"/>
              </w:rPr>
            </w:pPr>
            <w:r w:rsidRPr="00F86594">
              <w:rPr>
                <w:sz w:val="20"/>
                <w:szCs w:val="20"/>
              </w:rPr>
              <w:t>$5,695,573</w:t>
            </w:r>
            <w:r w:rsidRPr="00F86594">
              <w:rPr>
                <w:sz w:val="20"/>
                <w:szCs w:val="20"/>
                <w:vertAlign w:val="superscript"/>
              </w:rPr>
              <w:t>1</w:t>
            </w:r>
            <w:r w:rsidRPr="00F86594">
              <w:rPr>
                <w:sz w:val="20"/>
                <w:szCs w:val="20"/>
              </w:rPr>
              <w:t xml:space="preserve"> </w:t>
            </w:r>
          </w:p>
        </w:tc>
      </w:tr>
      <w:tr w:rsidR="00CD690E" w:rsidRPr="00F86594" w14:paraId="62E5C750" w14:textId="77777777" w:rsidTr="00B53902">
        <w:trPr>
          <w:trHeight w:val="330"/>
        </w:trPr>
        <w:tc>
          <w:tcPr>
            <w:tcW w:w="2970" w:type="dxa"/>
            <w:vMerge/>
            <w:tcBorders>
              <w:top w:val="nil"/>
              <w:left w:val="single" w:sz="8" w:space="0" w:color="auto"/>
              <w:bottom w:val="single" w:sz="8" w:space="0" w:color="000000"/>
              <w:right w:val="single" w:sz="8" w:space="0" w:color="auto"/>
            </w:tcBorders>
            <w:vAlign w:val="center"/>
            <w:hideMark/>
          </w:tcPr>
          <w:p w14:paraId="146D55C7" w14:textId="77777777" w:rsidR="00CD690E" w:rsidRPr="00F86594" w:rsidRDefault="00CD690E" w:rsidP="00B53902">
            <w:pPr>
              <w:rPr>
                <w:sz w:val="20"/>
                <w:szCs w:val="20"/>
              </w:rPr>
            </w:pPr>
          </w:p>
        </w:tc>
        <w:tc>
          <w:tcPr>
            <w:tcW w:w="2020" w:type="dxa"/>
            <w:tcBorders>
              <w:top w:val="nil"/>
              <w:left w:val="nil"/>
              <w:bottom w:val="single" w:sz="8" w:space="0" w:color="auto"/>
              <w:right w:val="single" w:sz="8" w:space="0" w:color="auto"/>
            </w:tcBorders>
            <w:shd w:val="clear" w:color="auto" w:fill="auto"/>
            <w:vAlign w:val="center"/>
            <w:hideMark/>
          </w:tcPr>
          <w:p w14:paraId="41807DB2" w14:textId="77777777" w:rsidR="00CD690E" w:rsidRPr="00F86594" w:rsidRDefault="00CD690E" w:rsidP="00B53902">
            <w:pPr>
              <w:jc w:val="center"/>
              <w:rPr>
                <w:sz w:val="20"/>
                <w:szCs w:val="20"/>
              </w:rPr>
            </w:pPr>
            <w:r w:rsidRPr="00F86594">
              <w:rPr>
                <w:bCs/>
                <w:sz w:val="20"/>
                <w:szCs w:val="20"/>
              </w:rPr>
              <w:t>Pesticide Handlers</w:t>
            </w:r>
          </w:p>
        </w:tc>
        <w:tc>
          <w:tcPr>
            <w:tcW w:w="1620" w:type="dxa"/>
            <w:tcBorders>
              <w:top w:val="nil"/>
              <w:left w:val="nil"/>
              <w:bottom w:val="single" w:sz="8" w:space="0" w:color="auto"/>
              <w:right w:val="single" w:sz="8" w:space="0" w:color="auto"/>
            </w:tcBorders>
            <w:shd w:val="clear" w:color="auto" w:fill="auto"/>
            <w:vAlign w:val="center"/>
            <w:hideMark/>
          </w:tcPr>
          <w:p w14:paraId="7962FDA9" w14:textId="77777777" w:rsidR="00CD690E" w:rsidRPr="00F86594" w:rsidRDefault="00CD690E" w:rsidP="00B53902">
            <w:pPr>
              <w:jc w:val="center"/>
              <w:rPr>
                <w:sz w:val="20"/>
                <w:szCs w:val="20"/>
              </w:rPr>
            </w:pPr>
            <w:r w:rsidRPr="00F86594">
              <w:rPr>
                <w:sz w:val="20"/>
                <w:szCs w:val="20"/>
              </w:rPr>
              <w:t>12,651</w:t>
            </w:r>
          </w:p>
        </w:tc>
        <w:tc>
          <w:tcPr>
            <w:tcW w:w="1240" w:type="dxa"/>
            <w:tcBorders>
              <w:top w:val="nil"/>
              <w:left w:val="nil"/>
              <w:bottom w:val="single" w:sz="8" w:space="0" w:color="auto"/>
              <w:right w:val="single" w:sz="8" w:space="0" w:color="auto"/>
            </w:tcBorders>
            <w:shd w:val="clear" w:color="auto" w:fill="auto"/>
            <w:vAlign w:val="center"/>
            <w:hideMark/>
          </w:tcPr>
          <w:p w14:paraId="65AA4117" w14:textId="77777777" w:rsidR="00CD690E" w:rsidRPr="00F86594" w:rsidRDefault="00CD690E" w:rsidP="00B53902">
            <w:pPr>
              <w:jc w:val="center"/>
              <w:rPr>
                <w:sz w:val="20"/>
                <w:szCs w:val="20"/>
              </w:rPr>
            </w:pPr>
            <w:r w:rsidRPr="00F86594">
              <w:rPr>
                <w:sz w:val="20"/>
                <w:szCs w:val="20"/>
              </w:rPr>
              <w:t>12,651</w:t>
            </w:r>
          </w:p>
        </w:tc>
        <w:tc>
          <w:tcPr>
            <w:tcW w:w="1640" w:type="dxa"/>
            <w:tcBorders>
              <w:top w:val="nil"/>
              <w:left w:val="nil"/>
              <w:bottom w:val="single" w:sz="8" w:space="0" w:color="auto"/>
              <w:right w:val="single" w:sz="8" w:space="0" w:color="auto"/>
            </w:tcBorders>
            <w:shd w:val="clear" w:color="auto" w:fill="auto"/>
            <w:vAlign w:val="center"/>
            <w:hideMark/>
          </w:tcPr>
          <w:p w14:paraId="4F900392" w14:textId="77777777" w:rsidR="00CD690E" w:rsidRPr="00F86594" w:rsidRDefault="00CD690E" w:rsidP="00B53902">
            <w:pPr>
              <w:jc w:val="center"/>
              <w:rPr>
                <w:sz w:val="20"/>
                <w:szCs w:val="20"/>
              </w:rPr>
            </w:pPr>
            <w:r w:rsidRPr="00F86594">
              <w:rPr>
                <w:sz w:val="20"/>
                <w:szCs w:val="20"/>
              </w:rPr>
              <w:t xml:space="preserve">$346,005 </w:t>
            </w:r>
          </w:p>
        </w:tc>
      </w:tr>
      <w:tr w:rsidR="00CD690E" w:rsidRPr="00F86594" w14:paraId="1A428184" w14:textId="77777777" w:rsidTr="00F97B8F">
        <w:trPr>
          <w:trHeight w:val="439"/>
        </w:trPr>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241C28A6" w14:textId="77777777" w:rsidR="00CD690E" w:rsidRPr="00F86594" w:rsidRDefault="00CD690E" w:rsidP="00B53902">
            <w:pPr>
              <w:rPr>
                <w:sz w:val="20"/>
                <w:szCs w:val="20"/>
              </w:rPr>
            </w:pPr>
            <w:r w:rsidRPr="00F86594">
              <w:rPr>
                <w:bCs/>
                <w:sz w:val="20"/>
                <w:szCs w:val="20"/>
              </w:rPr>
              <w:t xml:space="preserve">Fumigant Training Activities (Table </w:t>
            </w:r>
            <w:r w:rsidR="00787B4F">
              <w:rPr>
                <w:bCs/>
                <w:sz w:val="20"/>
                <w:szCs w:val="20"/>
              </w:rPr>
              <w:t>11</w:t>
            </w:r>
            <w:r w:rsidRPr="00F86594">
              <w:rPr>
                <w:bCs/>
                <w:sz w:val="20"/>
                <w:szCs w:val="20"/>
              </w:rPr>
              <w:t>)</w:t>
            </w:r>
          </w:p>
        </w:tc>
        <w:tc>
          <w:tcPr>
            <w:tcW w:w="2020" w:type="dxa"/>
            <w:tcBorders>
              <w:top w:val="nil"/>
              <w:left w:val="nil"/>
              <w:bottom w:val="single" w:sz="8" w:space="0" w:color="auto"/>
              <w:right w:val="single" w:sz="8" w:space="0" w:color="auto"/>
            </w:tcBorders>
            <w:shd w:val="clear" w:color="auto" w:fill="auto"/>
            <w:vAlign w:val="center"/>
            <w:hideMark/>
          </w:tcPr>
          <w:p w14:paraId="675020F3" w14:textId="77777777" w:rsidR="00CD690E" w:rsidRPr="00F86594" w:rsidRDefault="00CD690E" w:rsidP="00B53902">
            <w:pPr>
              <w:jc w:val="center"/>
              <w:rPr>
                <w:sz w:val="20"/>
                <w:szCs w:val="20"/>
              </w:rPr>
            </w:pPr>
            <w:r w:rsidRPr="00F86594">
              <w:rPr>
                <w:bCs/>
                <w:sz w:val="20"/>
                <w:szCs w:val="20"/>
              </w:rPr>
              <w:t>Certified Applicators</w:t>
            </w:r>
          </w:p>
        </w:tc>
        <w:tc>
          <w:tcPr>
            <w:tcW w:w="1620" w:type="dxa"/>
            <w:tcBorders>
              <w:top w:val="nil"/>
              <w:left w:val="nil"/>
              <w:bottom w:val="single" w:sz="8" w:space="0" w:color="auto"/>
              <w:right w:val="single" w:sz="8" w:space="0" w:color="auto"/>
            </w:tcBorders>
            <w:shd w:val="clear" w:color="auto" w:fill="auto"/>
            <w:vAlign w:val="center"/>
            <w:hideMark/>
          </w:tcPr>
          <w:p w14:paraId="080CF069" w14:textId="77777777" w:rsidR="00CD690E" w:rsidRPr="00F86594" w:rsidRDefault="00CD690E" w:rsidP="00B53902">
            <w:pPr>
              <w:jc w:val="center"/>
              <w:rPr>
                <w:sz w:val="20"/>
                <w:szCs w:val="20"/>
              </w:rPr>
            </w:pPr>
            <w:r w:rsidRPr="00F86594">
              <w:rPr>
                <w:sz w:val="20"/>
                <w:szCs w:val="20"/>
              </w:rPr>
              <w:t>4,884</w:t>
            </w:r>
          </w:p>
        </w:tc>
        <w:tc>
          <w:tcPr>
            <w:tcW w:w="1240" w:type="dxa"/>
            <w:tcBorders>
              <w:top w:val="nil"/>
              <w:left w:val="nil"/>
              <w:bottom w:val="single" w:sz="8" w:space="0" w:color="auto"/>
              <w:right w:val="single" w:sz="8" w:space="0" w:color="auto"/>
            </w:tcBorders>
            <w:shd w:val="clear" w:color="auto" w:fill="auto"/>
            <w:vAlign w:val="center"/>
            <w:hideMark/>
          </w:tcPr>
          <w:p w14:paraId="736F8F5C" w14:textId="77777777" w:rsidR="00CD690E" w:rsidRPr="00F86594" w:rsidRDefault="00CD690E" w:rsidP="00B53902">
            <w:pPr>
              <w:jc w:val="center"/>
              <w:rPr>
                <w:sz w:val="20"/>
                <w:szCs w:val="20"/>
              </w:rPr>
            </w:pPr>
            <w:r w:rsidRPr="00F86594">
              <w:rPr>
                <w:sz w:val="20"/>
                <w:szCs w:val="20"/>
              </w:rPr>
              <w:t>13,496</w:t>
            </w:r>
          </w:p>
        </w:tc>
        <w:tc>
          <w:tcPr>
            <w:tcW w:w="1640" w:type="dxa"/>
            <w:tcBorders>
              <w:top w:val="nil"/>
              <w:left w:val="nil"/>
              <w:bottom w:val="single" w:sz="8" w:space="0" w:color="auto"/>
              <w:right w:val="single" w:sz="8" w:space="0" w:color="auto"/>
            </w:tcBorders>
            <w:shd w:val="clear" w:color="auto" w:fill="auto"/>
            <w:vAlign w:val="center"/>
            <w:hideMark/>
          </w:tcPr>
          <w:p w14:paraId="19DBA480" w14:textId="77777777" w:rsidR="00CD690E" w:rsidRPr="00F86594" w:rsidRDefault="00CD690E" w:rsidP="00B53902">
            <w:pPr>
              <w:jc w:val="center"/>
              <w:rPr>
                <w:sz w:val="20"/>
                <w:szCs w:val="20"/>
              </w:rPr>
            </w:pPr>
            <w:r w:rsidRPr="00F86594">
              <w:rPr>
                <w:sz w:val="20"/>
                <w:szCs w:val="20"/>
              </w:rPr>
              <w:t xml:space="preserve">$503,540 </w:t>
            </w:r>
          </w:p>
        </w:tc>
      </w:tr>
      <w:tr w:rsidR="00CD690E" w:rsidRPr="00F86594" w14:paraId="49894572" w14:textId="77777777" w:rsidTr="00B53902">
        <w:trPr>
          <w:trHeight w:val="330"/>
        </w:trPr>
        <w:tc>
          <w:tcPr>
            <w:tcW w:w="2970" w:type="dxa"/>
            <w:vMerge/>
            <w:tcBorders>
              <w:top w:val="nil"/>
              <w:left w:val="single" w:sz="8" w:space="0" w:color="auto"/>
              <w:bottom w:val="single" w:sz="8" w:space="0" w:color="000000"/>
              <w:right w:val="single" w:sz="8" w:space="0" w:color="auto"/>
            </w:tcBorders>
            <w:vAlign w:val="center"/>
            <w:hideMark/>
          </w:tcPr>
          <w:p w14:paraId="046F7594" w14:textId="77777777" w:rsidR="00CD690E" w:rsidRPr="00F86594" w:rsidRDefault="00CD690E" w:rsidP="00B53902">
            <w:pPr>
              <w:rPr>
                <w:sz w:val="20"/>
                <w:szCs w:val="20"/>
              </w:rPr>
            </w:pPr>
          </w:p>
        </w:tc>
        <w:tc>
          <w:tcPr>
            <w:tcW w:w="2020" w:type="dxa"/>
            <w:tcBorders>
              <w:top w:val="nil"/>
              <w:left w:val="nil"/>
              <w:bottom w:val="single" w:sz="8" w:space="0" w:color="auto"/>
              <w:right w:val="single" w:sz="8" w:space="0" w:color="auto"/>
            </w:tcBorders>
            <w:shd w:val="clear" w:color="auto" w:fill="auto"/>
            <w:vAlign w:val="center"/>
            <w:hideMark/>
          </w:tcPr>
          <w:p w14:paraId="42FE7353" w14:textId="77777777" w:rsidR="00CD690E" w:rsidRPr="00F86594" w:rsidRDefault="00CD690E" w:rsidP="00B53902">
            <w:pPr>
              <w:jc w:val="center"/>
              <w:rPr>
                <w:sz w:val="20"/>
                <w:szCs w:val="20"/>
              </w:rPr>
            </w:pPr>
            <w:r w:rsidRPr="00F86594">
              <w:rPr>
                <w:bCs/>
                <w:sz w:val="20"/>
                <w:szCs w:val="20"/>
              </w:rPr>
              <w:t>Pesticide Handlers</w:t>
            </w:r>
          </w:p>
        </w:tc>
        <w:tc>
          <w:tcPr>
            <w:tcW w:w="1620" w:type="dxa"/>
            <w:tcBorders>
              <w:top w:val="nil"/>
              <w:left w:val="nil"/>
              <w:bottom w:val="single" w:sz="8" w:space="0" w:color="auto"/>
              <w:right w:val="single" w:sz="8" w:space="0" w:color="auto"/>
            </w:tcBorders>
            <w:shd w:val="clear" w:color="auto" w:fill="auto"/>
            <w:vAlign w:val="center"/>
            <w:hideMark/>
          </w:tcPr>
          <w:p w14:paraId="369B18B6" w14:textId="77777777" w:rsidR="00CD690E" w:rsidRPr="00F86594" w:rsidRDefault="00CD690E" w:rsidP="00B53902">
            <w:pPr>
              <w:jc w:val="center"/>
              <w:rPr>
                <w:sz w:val="20"/>
                <w:szCs w:val="20"/>
              </w:rPr>
            </w:pPr>
            <w:r w:rsidRPr="00F86594">
              <w:rPr>
                <w:sz w:val="20"/>
                <w:szCs w:val="20"/>
              </w:rPr>
              <w:t>14,652</w:t>
            </w:r>
          </w:p>
        </w:tc>
        <w:tc>
          <w:tcPr>
            <w:tcW w:w="1240" w:type="dxa"/>
            <w:tcBorders>
              <w:top w:val="nil"/>
              <w:left w:val="nil"/>
              <w:bottom w:val="single" w:sz="8" w:space="0" w:color="auto"/>
              <w:right w:val="single" w:sz="8" w:space="0" w:color="auto"/>
            </w:tcBorders>
            <w:shd w:val="clear" w:color="auto" w:fill="auto"/>
            <w:vAlign w:val="center"/>
            <w:hideMark/>
          </w:tcPr>
          <w:p w14:paraId="770FC49F" w14:textId="77777777" w:rsidR="00CD690E" w:rsidRPr="00F86594" w:rsidRDefault="00CD690E" w:rsidP="00B53902">
            <w:pPr>
              <w:jc w:val="center"/>
              <w:rPr>
                <w:sz w:val="20"/>
                <w:szCs w:val="20"/>
              </w:rPr>
            </w:pPr>
            <w:r w:rsidRPr="00F86594">
              <w:rPr>
                <w:sz w:val="20"/>
                <w:szCs w:val="20"/>
              </w:rPr>
              <w:t>14,652</w:t>
            </w:r>
          </w:p>
        </w:tc>
        <w:tc>
          <w:tcPr>
            <w:tcW w:w="1640" w:type="dxa"/>
            <w:tcBorders>
              <w:top w:val="nil"/>
              <w:left w:val="nil"/>
              <w:bottom w:val="single" w:sz="8" w:space="0" w:color="auto"/>
              <w:right w:val="single" w:sz="8" w:space="0" w:color="auto"/>
            </w:tcBorders>
            <w:shd w:val="clear" w:color="auto" w:fill="auto"/>
            <w:vAlign w:val="center"/>
            <w:hideMark/>
          </w:tcPr>
          <w:p w14:paraId="32F7050B" w14:textId="77777777" w:rsidR="00CD690E" w:rsidRPr="00F86594" w:rsidRDefault="00CD690E" w:rsidP="00B53902">
            <w:pPr>
              <w:jc w:val="center"/>
              <w:rPr>
                <w:sz w:val="20"/>
                <w:szCs w:val="20"/>
              </w:rPr>
            </w:pPr>
            <w:r w:rsidRPr="00F86594">
              <w:rPr>
                <w:sz w:val="20"/>
                <w:szCs w:val="20"/>
              </w:rPr>
              <w:t xml:space="preserve">$400,732 </w:t>
            </w:r>
          </w:p>
        </w:tc>
      </w:tr>
      <w:tr w:rsidR="00CD690E" w:rsidRPr="00F86594" w14:paraId="5EC5B5AA" w14:textId="77777777" w:rsidTr="00B53902">
        <w:trPr>
          <w:trHeight w:val="79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323A0713" w14:textId="77777777" w:rsidR="00CD690E" w:rsidRPr="00F86594" w:rsidRDefault="00CD690E" w:rsidP="00B53902">
            <w:pPr>
              <w:rPr>
                <w:sz w:val="20"/>
                <w:szCs w:val="20"/>
              </w:rPr>
            </w:pPr>
            <w:r w:rsidRPr="00F86594">
              <w:rPr>
                <w:bCs/>
                <w:sz w:val="20"/>
                <w:szCs w:val="20"/>
              </w:rPr>
              <w:t>Distribution of Training &amp; Informational Materials (Table 1</w:t>
            </w:r>
            <w:r w:rsidR="00787B4F">
              <w:rPr>
                <w:bCs/>
                <w:sz w:val="20"/>
                <w:szCs w:val="20"/>
              </w:rPr>
              <w:t>3</w:t>
            </w:r>
            <w:r w:rsidRPr="00F86594">
              <w:rPr>
                <w:bCs/>
                <w:sz w:val="20"/>
                <w:szCs w:val="20"/>
              </w:rPr>
              <w:t>)</w:t>
            </w:r>
          </w:p>
        </w:tc>
        <w:tc>
          <w:tcPr>
            <w:tcW w:w="2020" w:type="dxa"/>
            <w:tcBorders>
              <w:top w:val="nil"/>
              <w:left w:val="nil"/>
              <w:bottom w:val="single" w:sz="8" w:space="0" w:color="auto"/>
              <w:right w:val="single" w:sz="8" w:space="0" w:color="auto"/>
            </w:tcBorders>
            <w:shd w:val="clear" w:color="auto" w:fill="auto"/>
            <w:vAlign w:val="center"/>
            <w:hideMark/>
          </w:tcPr>
          <w:p w14:paraId="772E2383" w14:textId="77777777" w:rsidR="00CD690E" w:rsidRPr="00F86594" w:rsidRDefault="00CD690E" w:rsidP="00B53902">
            <w:pPr>
              <w:jc w:val="center"/>
              <w:rPr>
                <w:sz w:val="20"/>
                <w:szCs w:val="20"/>
              </w:rPr>
            </w:pPr>
            <w:r w:rsidRPr="00F86594">
              <w:rPr>
                <w:bCs/>
                <w:sz w:val="20"/>
                <w:szCs w:val="20"/>
              </w:rPr>
              <w:t>Registrants</w:t>
            </w:r>
          </w:p>
        </w:tc>
        <w:tc>
          <w:tcPr>
            <w:tcW w:w="1620" w:type="dxa"/>
            <w:tcBorders>
              <w:top w:val="nil"/>
              <w:left w:val="nil"/>
              <w:bottom w:val="single" w:sz="8" w:space="0" w:color="auto"/>
              <w:right w:val="single" w:sz="8" w:space="0" w:color="auto"/>
            </w:tcBorders>
            <w:shd w:val="clear" w:color="auto" w:fill="auto"/>
            <w:vAlign w:val="center"/>
            <w:hideMark/>
          </w:tcPr>
          <w:p w14:paraId="401560F6" w14:textId="77777777" w:rsidR="00CD690E" w:rsidRPr="00F86594" w:rsidRDefault="00CD690E" w:rsidP="00B53902">
            <w:pPr>
              <w:jc w:val="center"/>
              <w:rPr>
                <w:sz w:val="20"/>
                <w:szCs w:val="20"/>
              </w:rPr>
            </w:pPr>
            <w:r w:rsidRPr="00F86594">
              <w:rPr>
                <w:bCs/>
                <w:sz w:val="20"/>
                <w:szCs w:val="20"/>
              </w:rPr>
              <w:t>6</w:t>
            </w:r>
          </w:p>
        </w:tc>
        <w:tc>
          <w:tcPr>
            <w:tcW w:w="1240" w:type="dxa"/>
            <w:tcBorders>
              <w:top w:val="nil"/>
              <w:left w:val="nil"/>
              <w:bottom w:val="single" w:sz="8" w:space="0" w:color="auto"/>
              <w:right w:val="single" w:sz="8" w:space="0" w:color="auto"/>
            </w:tcBorders>
            <w:shd w:val="clear" w:color="auto" w:fill="auto"/>
            <w:vAlign w:val="center"/>
            <w:hideMark/>
          </w:tcPr>
          <w:p w14:paraId="0F358753" w14:textId="77777777" w:rsidR="00CD690E" w:rsidRPr="00F86594" w:rsidRDefault="00CD690E" w:rsidP="00B53902">
            <w:pPr>
              <w:jc w:val="center"/>
              <w:rPr>
                <w:sz w:val="20"/>
                <w:szCs w:val="20"/>
              </w:rPr>
            </w:pPr>
            <w:r w:rsidRPr="00F86594">
              <w:rPr>
                <w:bCs/>
                <w:sz w:val="20"/>
                <w:szCs w:val="20"/>
              </w:rPr>
              <w:t>1,644</w:t>
            </w:r>
          </w:p>
        </w:tc>
        <w:tc>
          <w:tcPr>
            <w:tcW w:w="1640" w:type="dxa"/>
            <w:tcBorders>
              <w:top w:val="nil"/>
              <w:left w:val="nil"/>
              <w:bottom w:val="single" w:sz="8" w:space="0" w:color="auto"/>
              <w:right w:val="single" w:sz="8" w:space="0" w:color="auto"/>
            </w:tcBorders>
            <w:shd w:val="clear" w:color="auto" w:fill="auto"/>
            <w:vAlign w:val="center"/>
            <w:hideMark/>
          </w:tcPr>
          <w:p w14:paraId="13953959" w14:textId="77777777" w:rsidR="00CD690E" w:rsidRPr="00F86594" w:rsidRDefault="00CD690E" w:rsidP="00B53902">
            <w:pPr>
              <w:jc w:val="center"/>
              <w:rPr>
                <w:sz w:val="20"/>
                <w:szCs w:val="20"/>
              </w:rPr>
            </w:pPr>
            <w:r w:rsidRPr="00F86594">
              <w:rPr>
                <w:bCs/>
                <w:sz w:val="20"/>
                <w:szCs w:val="20"/>
              </w:rPr>
              <w:t xml:space="preserve">$107,820 </w:t>
            </w:r>
          </w:p>
        </w:tc>
      </w:tr>
      <w:tr w:rsidR="00CD690E" w:rsidRPr="00F86594" w14:paraId="05D2479F" w14:textId="77777777" w:rsidTr="00F97B8F">
        <w:trPr>
          <w:trHeight w:val="619"/>
        </w:trPr>
        <w:tc>
          <w:tcPr>
            <w:tcW w:w="2970" w:type="dxa"/>
            <w:tcBorders>
              <w:top w:val="nil"/>
              <w:left w:val="single" w:sz="8" w:space="0" w:color="auto"/>
              <w:bottom w:val="nil"/>
              <w:right w:val="single" w:sz="8" w:space="0" w:color="auto"/>
            </w:tcBorders>
            <w:shd w:val="clear" w:color="auto" w:fill="auto"/>
            <w:vAlign w:val="center"/>
            <w:hideMark/>
          </w:tcPr>
          <w:p w14:paraId="61D72CA6" w14:textId="77777777" w:rsidR="00CD690E" w:rsidRPr="00F86594" w:rsidRDefault="00CD690E" w:rsidP="00B53902">
            <w:pPr>
              <w:rPr>
                <w:sz w:val="20"/>
                <w:szCs w:val="20"/>
              </w:rPr>
            </w:pPr>
            <w:r w:rsidRPr="00F86594">
              <w:rPr>
                <w:bCs/>
                <w:sz w:val="20"/>
                <w:szCs w:val="20"/>
              </w:rPr>
              <w:t xml:space="preserve">Paperwork for Compliance and Enforcement in High Use States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8B9BE" w14:textId="77777777" w:rsidR="00CD690E" w:rsidRPr="00F86594" w:rsidRDefault="00CD690E" w:rsidP="00B53902">
            <w:pPr>
              <w:jc w:val="center"/>
              <w:rPr>
                <w:sz w:val="20"/>
                <w:szCs w:val="20"/>
              </w:rPr>
            </w:pPr>
            <w:r w:rsidRPr="00F86594">
              <w:rPr>
                <w:bCs/>
                <w:sz w:val="20"/>
                <w:szCs w:val="20"/>
              </w:rPr>
              <w:t>State Agencies</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35A74E9" w14:textId="77777777" w:rsidR="00CD690E" w:rsidRPr="00F86594" w:rsidRDefault="00CD690E" w:rsidP="00B53902">
            <w:pPr>
              <w:jc w:val="center"/>
              <w:rPr>
                <w:sz w:val="20"/>
                <w:szCs w:val="20"/>
              </w:rPr>
            </w:pPr>
            <w:r w:rsidRPr="00F86594">
              <w:rPr>
                <w:bCs/>
                <w:sz w:val="20"/>
                <w:szCs w:val="20"/>
              </w:rPr>
              <w:t>12,651</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1043BBAE" w14:textId="77777777" w:rsidR="00CD690E" w:rsidRPr="00F86594" w:rsidRDefault="00CD690E" w:rsidP="00B53902">
            <w:pPr>
              <w:jc w:val="center"/>
              <w:rPr>
                <w:sz w:val="20"/>
                <w:szCs w:val="20"/>
              </w:rPr>
            </w:pPr>
            <w:r w:rsidRPr="00F86594">
              <w:rPr>
                <w:bCs/>
                <w:sz w:val="20"/>
                <w:szCs w:val="20"/>
              </w:rPr>
              <w:t>3,163</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183BC0F" w14:textId="77777777" w:rsidR="00CD690E" w:rsidRPr="00F86594" w:rsidRDefault="00CD690E" w:rsidP="00B53902">
            <w:pPr>
              <w:jc w:val="center"/>
              <w:rPr>
                <w:sz w:val="20"/>
                <w:szCs w:val="20"/>
              </w:rPr>
            </w:pPr>
            <w:r w:rsidRPr="00F86594">
              <w:rPr>
                <w:bCs/>
                <w:sz w:val="20"/>
                <w:szCs w:val="20"/>
              </w:rPr>
              <w:t xml:space="preserve">$138,149 </w:t>
            </w:r>
          </w:p>
        </w:tc>
      </w:tr>
      <w:tr w:rsidR="00CD690E" w:rsidRPr="00F86594" w14:paraId="66501F82" w14:textId="77777777" w:rsidTr="00F97B8F">
        <w:trPr>
          <w:trHeight w:val="48"/>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6F124CC4" w14:textId="77777777" w:rsidR="00CD690E" w:rsidRPr="00F86594" w:rsidRDefault="00CD690E" w:rsidP="00B53902">
            <w:pPr>
              <w:rPr>
                <w:sz w:val="20"/>
                <w:szCs w:val="20"/>
              </w:rPr>
            </w:pPr>
            <w:r w:rsidRPr="00F86594">
              <w:rPr>
                <w:bCs/>
                <w:sz w:val="20"/>
                <w:szCs w:val="20"/>
              </w:rPr>
              <w:t>(Table 1</w:t>
            </w:r>
            <w:r w:rsidR="00787B4F">
              <w:rPr>
                <w:bCs/>
                <w:sz w:val="20"/>
                <w:szCs w:val="20"/>
              </w:rPr>
              <w:t>5</w:t>
            </w:r>
            <w:r w:rsidRPr="00F86594">
              <w:rPr>
                <w:bCs/>
                <w:sz w:val="20"/>
                <w:szCs w:val="20"/>
              </w:rPr>
              <w:t>)</w:t>
            </w:r>
          </w:p>
        </w:tc>
        <w:tc>
          <w:tcPr>
            <w:tcW w:w="2020" w:type="dxa"/>
            <w:vMerge/>
            <w:tcBorders>
              <w:top w:val="nil"/>
              <w:left w:val="single" w:sz="8" w:space="0" w:color="auto"/>
              <w:bottom w:val="single" w:sz="8" w:space="0" w:color="000000"/>
              <w:right w:val="single" w:sz="8" w:space="0" w:color="auto"/>
            </w:tcBorders>
            <w:vAlign w:val="center"/>
            <w:hideMark/>
          </w:tcPr>
          <w:p w14:paraId="2C17E946" w14:textId="77777777" w:rsidR="00CD690E" w:rsidRPr="00F86594" w:rsidRDefault="00CD690E" w:rsidP="00B53902">
            <w:pPr>
              <w:rPr>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2C5CF5D4" w14:textId="77777777" w:rsidR="00CD690E" w:rsidRPr="00F86594" w:rsidRDefault="00CD690E" w:rsidP="00B53902">
            <w:pPr>
              <w:rPr>
                <w:sz w:val="20"/>
                <w:szCs w:val="20"/>
              </w:rPr>
            </w:pPr>
          </w:p>
        </w:tc>
        <w:tc>
          <w:tcPr>
            <w:tcW w:w="1240" w:type="dxa"/>
            <w:vMerge/>
            <w:tcBorders>
              <w:top w:val="nil"/>
              <w:left w:val="single" w:sz="8" w:space="0" w:color="auto"/>
              <w:bottom w:val="single" w:sz="8" w:space="0" w:color="000000"/>
              <w:right w:val="single" w:sz="8" w:space="0" w:color="auto"/>
            </w:tcBorders>
            <w:vAlign w:val="center"/>
            <w:hideMark/>
          </w:tcPr>
          <w:p w14:paraId="054F7FDD" w14:textId="77777777" w:rsidR="00CD690E" w:rsidRPr="00F86594" w:rsidRDefault="00CD690E" w:rsidP="00B53902">
            <w:pPr>
              <w:rPr>
                <w:sz w:val="20"/>
                <w:szCs w:val="20"/>
              </w:rPr>
            </w:pPr>
          </w:p>
        </w:tc>
        <w:tc>
          <w:tcPr>
            <w:tcW w:w="1640" w:type="dxa"/>
            <w:vMerge/>
            <w:tcBorders>
              <w:top w:val="nil"/>
              <w:left w:val="single" w:sz="8" w:space="0" w:color="auto"/>
              <w:bottom w:val="single" w:sz="8" w:space="0" w:color="000000"/>
              <w:right w:val="single" w:sz="8" w:space="0" w:color="auto"/>
            </w:tcBorders>
            <w:vAlign w:val="center"/>
            <w:hideMark/>
          </w:tcPr>
          <w:p w14:paraId="55E8FD74" w14:textId="77777777" w:rsidR="00CD690E" w:rsidRPr="00F86594" w:rsidRDefault="00CD690E" w:rsidP="00B53902">
            <w:pPr>
              <w:rPr>
                <w:sz w:val="20"/>
                <w:szCs w:val="20"/>
              </w:rPr>
            </w:pPr>
          </w:p>
        </w:tc>
      </w:tr>
      <w:tr w:rsidR="00CD690E" w:rsidRPr="00F86594" w14:paraId="692EC97B" w14:textId="77777777" w:rsidTr="00F97B8F">
        <w:trPr>
          <w:trHeight w:val="448"/>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2AD5AC4C" w14:textId="77777777" w:rsidR="00CD690E" w:rsidRPr="00F86594" w:rsidRDefault="00CD690E" w:rsidP="00B53902">
            <w:pPr>
              <w:rPr>
                <w:b/>
                <w:bCs/>
                <w:sz w:val="20"/>
                <w:szCs w:val="20"/>
              </w:rPr>
            </w:pPr>
            <w:r w:rsidRPr="00F86594">
              <w:rPr>
                <w:b/>
                <w:bCs/>
                <w:sz w:val="20"/>
                <w:szCs w:val="20"/>
              </w:rPr>
              <w:t>Total Annual Average</w:t>
            </w:r>
          </w:p>
        </w:tc>
        <w:tc>
          <w:tcPr>
            <w:tcW w:w="2020" w:type="dxa"/>
            <w:tcBorders>
              <w:top w:val="nil"/>
              <w:left w:val="nil"/>
              <w:bottom w:val="single" w:sz="8" w:space="0" w:color="auto"/>
              <w:right w:val="single" w:sz="8" w:space="0" w:color="auto"/>
            </w:tcBorders>
            <w:shd w:val="clear" w:color="auto" w:fill="auto"/>
            <w:vAlign w:val="center"/>
            <w:hideMark/>
          </w:tcPr>
          <w:p w14:paraId="623FB2EE" w14:textId="77777777" w:rsidR="00CD690E" w:rsidRPr="00F86594" w:rsidRDefault="00CD690E" w:rsidP="00B53902">
            <w:pPr>
              <w:jc w:val="center"/>
              <w:rPr>
                <w:sz w:val="20"/>
                <w:szCs w:val="20"/>
              </w:rPr>
            </w:pPr>
            <w:r w:rsidRPr="00F86594">
              <w:rPr>
                <w:bCs/>
                <w:sz w:val="20"/>
                <w:szCs w:val="20"/>
              </w:rPr>
              <w:t> </w:t>
            </w:r>
          </w:p>
        </w:tc>
        <w:tc>
          <w:tcPr>
            <w:tcW w:w="1620" w:type="dxa"/>
            <w:tcBorders>
              <w:top w:val="nil"/>
              <w:left w:val="nil"/>
              <w:bottom w:val="single" w:sz="8" w:space="0" w:color="auto"/>
              <w:right w:val="single" w:sz="8" w:space="0" w:color="auto"/>
            </w:tcBorders>
            <w:shd w:val="clear" w:color="auto" w:fill="auto"/>
            <w:vAlign w:val="center"/>
            <w:hideMark/>
          </w:tcPr>
          <w:p w14:paraId="40C02DB3" w14:textId="77777777" w:rsidR="00CD690E" w:rsidRPr="00F86594" w:rsidRDefault="00CD690E" w:rsidP="00B53902">
            <w:pPr>
              <w:jc w:val="center"/>
              <w:rPr>
                <w:sz w:val="20"/>
                <w:szCs w:val="20"/>
              </w:rPr>
            </w:pPr>
            <w:r w:rsidRPr="00F86594">
              <w:rPr>
                <w:bCs/>
                <w:sz w:val="20"/>
                <w:szCs w:val="20"/>
              </w:rPr>
              <w:t>57,495</w:t>
            </w:r>
          </w:p>
        </w:tc>
        <w:tc>
          <w:tcPr>
            <w:tcW w:w="1240" w:type="dxa"/>
            <w:tcBorders>
              <w:top w:val="nil"/>
              <w:left w:val="nil"/>
              <w:bottom w:val="single" w:sz="8" w:space="0" w:color="auto"/>
              <w:right w:val="single" w:sz="8" w:space="0" w:color="auto"/>
            </w:tcBorders>
            <w:shd w:val="clear" w:color="auto" w:fill="auto"/>
            <w:vAlign w:val="center"/>
            <w:hideMark/>
          </w:tcPr>
          <w:p w14:paraId="27A612AE" w14:textId="77777777" w:rsidR="00CD690E" w:rsidRPr="00F86594" w:rsidRDefault="00CD690E" w:rsidP="00B53902">
            <w:pPr>
              <w:jc w:val="center"/>
              <w:rPr>
                <w:sz w:val="20"/>
                <w:szCs w:val="20"/>
              </w:rPr>
            </w:pPr>
            <w:r w:rsidRPr="00F86594">
              <w:rPr>
                <w:bCs/>
                <w:sz w:val="20"/>
                <w:szCs w:val="20"/>
              </w:rPr>
              <w:t>198,26</w:t>
            </w:r>
            <w:r w:rsidR="00BD0D7B">
              <w:rPr>
                <w:bCs/>
                <w:sz w:val="20"/>
                <w:szCs w:val="20"/>
              </w:rPr>
              <w:t>2</w:t>
            </w:r>
          </w:p>
        </w:tc>
        <w:tc>
          <w:tcPr>
            <w:tcW w:w="1640" w:type="dxa"/>
            <w:tcBorders>
              <w:top w:val="nil"/>
              <w:left w:val="nil"/>
              <w:bottom w:val="single" w:sz="8" w:space="0" w:color="auto"/>
              <w:right w:val="single" w:sz="8" w:space="0" w:color="auto"/>
            </w:tcBorders>
            <w:shd w:val="clear" w:color="auto" w:fill="auto"/>
            <w:vAlign w:val="center"/>
            <w:hideMark/>
          </w:tcPr>
          <w:p w14:paraId="29277135" w14:textId="77777777" w:rsidR="00CD690E" w:rsidRPr="00F86594" w:rsidRDefault="00CD690E" w:rsidP="00B53902">
            <w:pPr>
              <w:jc w:val="center"/>
              <w:rPr>
                <w:sz w:val="20"/>
                <w:szCs w:val="20"/>
              </w:rPr>
            </w:pPr>
            <w:r w:rsidRPr="00F86594">
              <w:rPr>
                <w:sz w:val="20"/>
                <w:szCs w:val="20"/>
              </w:rPr>
              <w:t>$7,191,819</w:t>
            </w:r>
          </w:p>
        </w:tc>
      </w:tr>
    </w:tbl>
    <w:p w14:paraId="42F45B9C" w14:textId="77777777" w:rsidR="00CD690E" w:rsidRDefault="00CD690E" w:rsidP="00CD690E">
      <w:pPr>
        <w:tabs>
          <w:tab w:val="center" w:pos="4680"/>
        </w:tabs>
        <w:rPr>
          <w:sz w:val="20"/>
          <w:szCs w:val="20"/>
        </w:rPr>
      </w:pPr>
      <w:r w:rsidRPr="005345E3">
        <w:rPr>
          <w:sz w:val="20"/>
          <w:szCs w:val="20"/>
          <w:vertAlign w:val="superscript"/>
        </w:rPr>
        <w:t>1</w:t>
      </w:r>
      <w:r w:rsidRPr="005345E3">
        <w:rPr>
          <w:sz w:val="20"/>
          <w:szCs w:val="20"/>
        </w:rPr>
        <w:t xml:space="preserve"> Costs for certified applicators also include the capital costs for purchasing buffer zone signs and air monitoring equipment (pumps and tubes).  See section 6(b)(1a) and Table 7. </w:t>
      </w:r>
    </w:p>
    <w:p w14:paraId="336B470A" w14:textId="77777777" w:rsidR="00CD690E" w:rsidRDefault="00CD690E" w:rsidP="00CD690E">
      <w:pPr>
        <w:tabs>
          <w:tab w:val="center" w:pos="4680"/>
        </w:tabs>
        <w:rPr>
          <w:sz w:val="20"/>
          <w:szCs w:val="20"/>
        </w:rPr>
      </w:pPr>
    </w:p>
    <w:bookmarkEnd w:id="19"/>
    <w:p w14:paraId="35911C88" w14:textId="42F3CCC6" w:rsidR="00F97B8F" w:rsidRDefault="00F97B8F">
      <w:pPr>
        <w:rPr>
          <w:b/>
        </w:rPr>
      </w:pPr>
    </w:p>
    <w:p w14:paraId="1B005557" w14:textId="77777777" w:rsidR="00CD690E" w:rsidRPr="00342A8C" w:rsidRDefault="00CD690E" w:rsidP="00A57A0D">
      <w:pPr>
        <w:pStyle w:val="Heading4"/>
      </w:pPr>
      <w:r w:rsidRPr="00342A8C">
        <w:t>Ta</w:t>
      </w:r>
      <w:r w:rsidRPr="002F72BB">
        <w:t xml:space="preserve">ble </w:t>
      </w:r>
      <w:r>
        <w:t>20</w:t>
      </w:r>
      <w:r w:rsidRPr="002F72BB">
        <w:t xml:space="preserve">.  </w:t>
      </w:r>
      <w:r>
        <w:t xml:space="preserve">Total </w:t>
      </w:r>
      <w:r w:rsidRPr="0007713F">
        <w:t xml:space="preserve">Annual </w:t>
      </w:r>
      <w:r w:rsidRPr="002F72BB">
        <w:t>Agency Burden and Cost</w:t>
      </w:r>
      <w:r>
        <w:t xml:space="preserve"> for Soil Fumigations</w:t>
      </w:r>
    </w:p>
    <w:p w14:paraId="76D6AC77" w14:textId="77777777" w:rsidR="00CD690E" w:rsidRPr="002F72BB" w:rsidRDefault="00CD690E" w:rsidP="00CD690E">
      <w:pPr>
        <w:tabs>
          <w:tab w:val="center" w:pos="4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D690E" w:rsidRPr="00F86594" w14:paraId="19742B79" w14:textId="77777777" w:rsidTr="00B53902">
        <w:trPr>
          <w:cantSplit/>
          <w:tblHeader/>
        </w:trPr>
        <w:tc>
          <w:tcPr>
            <w:tcW w:w="3192" w:type="dxa"/>
          </w:tcPr>
          <w:p w14:paraId="24A34479" w14:textId="77777777" w:rsidR="00CD690E" w:rsidRPr="00F86594" w:rsidRDefault="00CD690E" w:rsidP="00B53902">
            <w:pPr>
              <w:keepNext/>
              <w:tabs>
                <w:tab w:val="center" w:pos="4680"/>
              </w:tabs>
              <w:rPr>
                <w:sz w:val="20"/>
                <w:szCs w:val="20"/>
              </w:rPr>
            </w:pPr>
            <w:r w:rsidRPr="00F86594">
              <w:rPr>
                <w:b/>
                <w:bCs/>
                <w:sz w:val="20"/>
                <w:szCs w:val="20"/>
              </w:rPr>
              <w:t>Year</w:t>
            </w:r>
          </w:p>
        </w:tc>
        <w:tc>
          <w:tcPr>
            <w:tcW w:w="3192" w:type="dxa"/>
          </w:tcPr>
          <w:p w14:paraId="26869785" w14:textId="77777777" w:rsidR="00CD690E" w:rsidRPr="00F86594" w:rsidRDefault="00CD690E" w:rsidP="00B53902">
            <w:pPr>
              <w:keepNext/>
              <w:rPr>
                <w:b/>
                <w:bCs/>
                <w:sz w:val="20"/>
                <w:szCs w:val="20"/>
              </w:rPr>
            </w:pPr>
            <w:r w:rsidRPr="00F86594">
              <w:rPr>
                <w:b/>
                <w:bCs/>
                <w:sz w:val="20"/>
                <w:szCs w:val="20"/>
              </w:rPr>
              <w:t xml:space="preserve">Total </w:t>
            </w:r>
            <w:r w:rsidRPr="00F86594">
              <w:rPr>
                <w:b/>
                <w:sz w:val="20"/>
                <w:szCs w:val="20"/>
              </w:rPr>
              <w:t>Hours</w:t>
            </w:r>
            <w:r w:rsidRPr="00F86594">
              <w:rPr>
                <w:b/>
                <w:sz w:val="20"/>
                <w:szCs w:val="20"/>
                <w:vertAlign w:val="superscript"/>
              </w:rPr>
              <w:t>1</w:t>
            </w:r>
          </w:p>
        </w:tc>
        <w:tc>
          <w:tcPr>
            <w:tcW w:w="3192" w:type="dxa"/>
          </w:tcPr>
          <w:p w14:paraId="146FA0B0" w14:textId="77777777" w:rsidR="00CD690E" w:rsidRPr="00F86594" w:rsidRDefault="00CD690E" w:rsidP="00B53902">
            <w:pPr>
              <w:keepNext/>
              <w:rPr>
                <w:b/>
                <w:bCs/>
                <w:sz w:val="20"/>
                <w:szCs w:val="20"/>
              </w:rPr>
            </w:pPr>
            <w:r w:rsidRPr="00F86594">
              <w:rPr>
                <w:b/>
                <w:bCs/>
                <w:sz w:val="20"/>
                <w:szCs w:val="20"/>
              </w:rPr>
              <w:t xml:space="preserve">Total </w:t>
            </w:r>
            <w:r w:rsidRPr="00F86594">
              <w:rPr>
                <w:b/>
                <w:sz w:val="20"/>
                <w:szCs w:val="20"/>
              </w:rPr>
              <w:t>Cost</w:t>
            </w:r>
            <w:r w:rsidRPr="00F86594">
              <w:rPr>
                <w:b/>
                <w:sz w:val="20"/>
                <w:szCs w:val="20"/>
                <w:vertAlign w:val="superscript"/>
              </w:rPr>
              <w:t>1</w:t>
            </w:r>
          </w:p>
        </w:tc>
      </w:tr>
      <w:tr w:rsidR="00CD690E" w:rsidRPr="00F86594" w14:paraId="7C88C11F" w14:textId="77777777" w:rsidTr="00B53902">
        <w:tc>
          <w:tcPr>
            <w:tcW w:w="3192" w:type="dxa"/>
          </w:tcPr>
          <w:p w14:paraId="18B488E4" w14:textId="77777777" w:rsidR="00CD690E" w:rsidRPr="00F86594" w:rsidRDefault="00CD690E" w:rsidP="00B53902">
            <w:pPr>
              <w:keepNext/>
              <w:rPr>
                <w:bCs/>
                <w:sz w:val="20"/>
                <w:szCs w:val="20"/>
              </w:rPr>
            </w:pPr>
            <w:r w:rsidRPr="00F86594">
              <w:rPr>
                <w:bCs/>
                <w:sz w:val="20"/>
                <w:szCs w:val="20"/>
              </w:rPr>
              <w:t>Year 1</w:t>
            </w:r>
          </w:p>
        </w:tc>
        <w:tc>
          <w:tcPr>
            <w:tcW w:w="3192" w:type="dxa"/>
            <w:vAlign w:val="bottom"/>
          </w:tcPr>
          <w:p w14:paraId="60F454B0" w14:textId="77777777" w:rsidR="00CD690E" w:rsidRPr="00F86594" w:rsidRDefault="00CD690E" w:rsidP="00B53902">
            <w:pPr>
              <w:keepNext/>
              <w:tabs>
                <w:tab w:val="center" w:pos="4680"/>
              </w:tabs>
              <w:rPr>
                <w:sz w:val="20"/>
                <w:szCs w:val="20"/>
              </w:rPr>
            </w:pPr>
            <w:r w:rsidRPr="00F86594">
              <w:rPr>
                <w:sz w:val="20"/>
                <w:szCs w:val="20"/>
              </w:rPr>
              <w:t>1,196</w:t>
            </w:r>
          </w:p>
        </w:tc>
        <w:tc>
          <w:tcPr>
            <w:tcW w:w="3192" w:type="dxa"/>
            <w:vAlign w:val="bottom"/>
          </w:tcPr>
          <w:p w14:paraId="1861D72E" w14:textId="77777777" w:rsidR="00CD690E" w:rsidRPr="00F86594" w:rsidRDefault="00CD690E" w:rsidP="00B53902">
            <w:pPr>
              <w:keepNext/>
              <w:tabs>
                <w:tab w:val="center" w:pos="4680"/>
              </w:tabs>
              <w:rPr>
                <w:sz w:val="20"/>
                <w:szCs w:val="20"/>
              </w:rPr>
            </w:pPr>
            <w:r w:rsidRPr="00F86594">
              <w:rPr>
                <w:sz w:val="20"/>
                <w:szCs w:val="20"/>
              </w:rPr>
              <w:t>$106,880</w:t>
            </w:r>
          </w:p>
        </w:tc>
      </w:tr>
      <w:tr w:rsidR="00CD690E" w:rsidRPr="00F86594" w14:paraId="1AE36385" w14:textId="77777777" w:rsidTr="00B53902">
        <w:tc>
          <w:tcPr>
            <w:tcW w:w="3192" w:type="dxa"/>
          </w:tcPr>
          <w:p w14:paraId="2565B20F" w14:textId="77777777" w:rsidR="00CD690E" w:rsidRPr="00F86594" w:rsidRDefault="00CD690E" w:rsidP="00B53902">
            <w:pPr>
              <w:keepNext/>
              <w:rPr>
                <w:bCs/>
                <w:sz w:val="20"/>
                <w:szCs w:val="20"/>
              </w:rPr>
            </w:pPr>
            <w:r w:rsidRPr="00F86594">
              <w:rPr>
                <w:bCs/>
                <w:sz w:val="20"/>
                <w:szCs w:val="20"/>
              </w:rPr>
              <w:t>Year 2</w:t>
            </w:r>
          </w:p>
        </w:tc>
        <w:tc>
          <w:tcPr>
            <w:tcW w:w="3192" w:type="dxa"/>
            <w:vAlign w:val="bottom"/>
          </w:tcPr>
          <w:p w14:paraId="496C9D39" w14:textId="77777777" w:rsidR="00CD690E" w:rsidRPr="00F86594" w:rsidRDefault="00CD690E" w:rsidP="00B53902">
            <w:pPr>
              <w:keepNext/>
              <w:tabs>
                <w:tab w:val="center" w:pos="4680"/>
              </w:tabs>
              <w:rPr>
                <w:sz w:val="20"/>
                <w:szCs w:val="20"/>
              </w:rPr>
            </w:pPr>
            <w:r w:rsidRPr="00F86594">
              <w:rPr>
                <w:sz w:val="20"/>
                <w:szCs w:val="20"/>
              </w:rPr>
              <w:t>1,196</w:t>
            </w:r>
          </w:p>
        </w:tc>
        <w:tc>
          <w:tcPr>
            <w:tcW w:w="3192" w:type="dxa"/>
            <w:vAlign w:val="bottom"/>
          </w:tcPr>
          <w:p w14:paraId="66D88140" w14:textId="77777777" w:rsidR="00CD690E" w:rsidRPr="00F86594" w:rsidRDefault="00CD690E" w:rsidP="00B53902">
            <w:pPr>
              <w:keepNext/>
              <w:tabs>
                <w:tab w:val="center" w:pos="4680"/>
              </w:tabs>
              <w:rPr>
                <w:sz w:val="20"/>
                <w:szCs w:val="20"/>
              </w:rPr>
            </w:pPr>
            <w:r w:rsidRPr="00F86594">
              <w:rPr>
                <w:sz w:val="20"/>
                <w:szCs w:val="20"/>
              </w:rPr>
              <w:t>$106,880</w:t>
            </w:r>
          </w:p>
        </w:tc>
      </w:tr>
      <w:tr w:rsidR="00CD690E" w:rsidRPr="00F86594" w14:paraId="6662EC02" w14:textId="77777777" w:rsidTr="00B53902">
        <w:tc>
          <w:tcPr>
            <w:tcW w:w="3192" w:type="dxa"/>
          </w:tcPr>
          <w:p w14:paraId="206DB50B" w14:textId="77777777" w:rsidR="00CD690E" w:rsidRPr="00F86594" w:rsidRDefault="00CD690E" w:rsidP="00B53902">
            <w:pPr>
              <w:keepNext/>
              <w:rPr>
                <w:bCs/>
                <w:sz w:val="20"/>
                <w:szCs w:val="20"/>
              </w:rPr>
            </w:pPr>
            <w:r w:rsidRPr="00F86594">
              <w:rPr>
                <w:bCs/>
                <w:sz w:val="20"/>
                <w:szCs w:val="20"/>
              </w:rPr>
              <w:t>Year 3</w:t>
            </w:r>
          </w:p>
        </w:tc>
        <w:tc>
          <w:tcPr>
            <w:tcW w:w="3192" w:type="dxa"/>
            <w:vAlign w:val="bottom"/>
          </w:tcPr>
          <w:p w14:paraId="2BC724AA" w14:textId="77777777" w:rsidR="00CD690E" w:rsidRPr="00F86594" w:rsidRDefault="00CD690E" w:rsidP="00B53902">
            <w:pPr>
              <w:keepNext/>
              <w:tabs>
                <w:tab w:val="center" w:pos="4680"/>
              </w:tabs>
              <w:rPr>
                <w:sz w:val="20"/>
                <w:szCs w:val="20"/>
              </w:rPr>
            </w:pPr>
            <w:r w:rsidRPr="00F86594">
              <w:rPr>
                <w:sz w:val="20"/>
                <w:szCs w:val="20"/>
              </w:rPr>
              <w:t>1,196</w:t>
            </w:r>
          </w:p>
        </w:tc>
        <w:tc>
          <w:tcPr>
            <w:tcW w:w="3192" w:type="dxa"/>
            <w:vAlign w:val="bottom"/>
          </w:tcPr>
          <w:p w14:paraId="11D6540B" w14:textId="77777777" w:rsidR="00CD690E" w:rsidRPr="00F86594" w:rsidRDefault="00CD690E" w:rsidP="00B53902">
            <w:pPr>
              <w:keepNext/>
              <w:tabs>
                <w:tab w:val="center" w:pos="4680"/>
              </w:tabs>
              <w:rPr>
                <w:sz w:val="20"/>
                <w:szCs w:val="20"/>
              </w:rPr>
            </w:pPr>
            <w:r w:rsidRPr="00F86594">
              <w:rPr>
                <w:sz w:val="20"/>
                <w:szCs w:val="20"/>
              </w:rPr>
              <w:t>$106,880</w:t>
            </w:r>
          </w:p>
        </w:tc>
      </w:tr>
      <w:tr w:rsidR="00CD690E" w:rsidRPr="00F86594" w14:paraId="47ACE2F0" w14:textId="77777777" w:rsidTr="00B53902">
        <w:tc>
          <w:tcPr>
            <w:tcW w:w="3192" w:type="dxa"/>
          </w:tcPr>
          <w:p w14:paraId="7C04E389" w14:textId="77777777" w:rsidR="00CD690E" w:rsidRPr="00F86594" w:rsidRDefault="00CD690E" w:rsidP="00B53902">
            <w:pPr>
              <w:keepNext/>
              <w:rPr>
                <w:b/>
                <w:sz w:val="20"/>
                <w:szCs w:val="20"/>
              </w:rPr>
            </w:pPr>
            <w:r w:rsidRPr="00F86594">
              <w:rPr>
                <w:b/>
                <w:sz w:val="20"/>
                <w:szCs w:val="20"/>
              </w:rPr>
              <w:t>3 Year Annual Average</w:t>
            </w:r>
          </w:p>
        </w:tc>
        <w:tc>
          <w:tcPr>
            <w:tcW w:w="3192" w:type="dxa"/>
            <w:vAlign w:val="bottom"/>
          </w:tcPr>
          <w:p w14:paraId="629A04AA" w14:textId="77777777" w:rsidR="00CD690E" w:rsidRPr="00F86594" w:rsidRDefault="00CD690E" w:rsidP="00B53902">
            <w:pPr>
              <w:keepNext/>
              <w:tabs>
                <w:tab w:val="center" w:pos="4680"/>
              </w:tabs>
              <w:rPr>
                <w:b/>
                <w:sz w:val="20"/>
                <w:szCs w:val="20"/>
              </w:rPr>
            </w:pPr>
            <w:r w:rsidRPr="00F86594">
              <w:rPr>
                <w:b/>
                <w:sz w:val="20"/>
                <w:szCs w:val="20"/>
              </w:rPr>
              <w:t>1,196</w:t>
            </w:r>
          </w:p>
        </w:tc>
        <w:tc>
          <w:tcPr>
            <w:tcW w:w="3192" w:type="dxa"/>
            <w:vAlign w:val="bottom"/>
          </w:tcPr>
          <w:p w14:paraId="49B1DE60" w14:textId="77777777" w:rsidR="00CD690E" w:rsidRPr="00F86594" w:rsidRDefault="00CD690E" w:rsidP="00B53902">
            <w:pPr>
              <w:keepNext/>
              <w:tabs>
                <w:tab w:val="center" w:pos="4680"/>
              </w:tabs>
              <w:rPr>
                <w:b/>
                <w:sz w:val="20"/>
                <w:szCs w:val="20"/>
              </w:rPr>
            </w:pPr>
            <w:r w:rsidRPr="00F86594">
              <w:rPr>
                <w:b/>
                <w:sz w:val="20"/>
                <w:szCs w:val="20"/>
              </w:rPr>
              <w:t>$106,880</w:t>
            </w:r>
          </w:p>
        </w:tc>
      </w:tr>
      <w:tr w:rsidR="00CD690E" w:rsidRPr="00F86594" w14:paraId="21F38D36" w14:textId="77777777" w:rsidTr="00B53902">
        <w:tc>
          <w:tcPr>
            <w:tcW w:w="3192" w:type="dxa"/>
          </w:tcPr>
          <w:p w14:paraId="4E8AF7C4" w14:textId="77777777" w:rsidR="00CD690E" w:rsidRPr="00F86594" w:rsidRDefault="00CD690E" w:rsidP="00B53902">
            <w:pPr>
              <w:keepNext/>
              <w:rPr>
                <w:b/>
                <w:sz w:val="20"/>
                <w:szCs w:val="20"/>
              </w:rPr>
            </w:pPr>
            <w:r w:rsidRPr="00F86594">
              <w:rPr>
                <w:b/>
                <w:sz w:val="20"/>
                <w:szCs w:val="20"/>
              </w:rPr>
              <w:t>3 Year Total</w:t>
            </w:r>
          </w:p>
        </w:tc>
        <w:tc>
          <w:tcPr>
            <w:tcW w:w="3192" w:type="dxa"/>
            <w:vAlign w:val="bottom"/>
          </w:tcPr>
          <w:p w14:paraId="444FE73B" w14:textId="77777777" w:rsidR="00CD690E" w:rsidRPr="00F86594" w:rsidRDefault="00CD690E" w:rsidP="00B53902">
            <w:pPr>
              <w:keepNext/>
              <w:tabs>
                <w:tab w:val="center" w:pos="4680"/>
              </w:tabs>
              <w:rPr>
                <w:b/>
                <w:sz w:val="20"/>
                <w:szCs w:val="20"/>
              </w:rPr>
            </w:pPr>
            <w:r w:rsidRPr="00F86594">
              <w:rPr>
                <w:b/>
                <w:sz w:val="20"/>
                <w:szCs w:val="20"/>
              </w:rPr>
              <w:t>3,588</w:t>
            </w:r>
          </w:p>
        </w:tc>
        <w:tc>
          <w:tcPr>
            <w:tcW w:w="3192" w:type="dxa"/>
            <w:vAlign w:val="bottom"/>
          </w:tcPr>
          <w:p w14:paraId="486691C8" w14:textId="77777777" w:rsidR="00CD690E" w:rsidRPr="00F86594" w:rsidRDefault="00CD690E" w:rsidP="00B53902">
            <w:pPr>
              <w:keepNext/>
              <w:tabs>
                <w:tab w:val="center" w:pos="4680"/>
              </w:tabs>
              <w:rPr>
                <w:b/>
                <w:sz w:val="20"/>
                <w:szCs w:val="20"/>
              </w:rPr>
            </w:pPr>
            <w:r w:rsidRPr="00F86594">
              <w:rPr>
                <w:b/>
                <w:sz w:val="20"/>
                <w:szCs w:val="20"/>
              </w:rPr>
              <w:t>$320,641</w:t>
            </w:r>
          </w:p>
        </w:tc>
      </w:tr>
    </w:tbl>
    <w:p w14:paraId="177D0525" w14:textId="77777777" w:rsidR="00CD690E" w:rsidRPr="005345E3" w:rsidRDefault="00CD690E" w:rsidP="00CD690E">
      <w:pPr>
        <w:keepNext/>
        <w:tabs>
          <w:tab w:val="center" w:pos="4680"/>
        </w:tabs>
        <w:rPr>
          <w:sz w:val="20"/>
          <w:szCs w:val="20"/>
        </w:rPr>
      </w:pPr>
      <w:r w:rsidRPr="005345E3">
        <w:rPr>
          <w:sz w:val="20"/>
          <w:szCs w:val="20"/>
        </w:rPr>
        <w:t>1 – Total hours and cost are a sum of total hours and cost for the Agency.  See Table 1</w:t>
      </w:r>
      <w:r>
        <w:rPr>
          <w:sz w:val="20"/>
          <w:szCs w:val="20"/>
        </w:rPr>
        <w:t>8</w:t>
      </w:r>
      <w:r w:rsidRPr="005345E3">
        <w:rPr>
          <w:sz w:val="20"/>
          <w:szCs w:val="20"/>
        </w:rPr>
        <w:t>.</w:t>
      </w:r>
    </w:p>
    <w:p w14:paraId="323B1C95" w14:textId="77777777" w:rsidR="00895022" w:rsidRDefault="00895022" w:rsidP="00CD690E">
      <w:pPr>
        <w:ind w:firstLine="720"/>
        <w:rPr>
          <w:b/>
          <w:bCs/>
        </w:rPr>
      </w:pPr>
      <w:bookmarkStart w:id="20" w:name="_Hlk519692928"/>
    </w:p>
    <w:p w14:paraId="20C44630" w14:textId="29981C05" w:rsidR="00CD690E" w:rsidRPr="00342A8C" w:rsidRDefault="00CD690E" w:rsidP="00A57A0D">
      <w:pPr>
        <w:pStyle w:val="Heading2"/>
      </w:pPr>
      <w:r w:rsidRPr="00342A8C">
        <w:t>6(</w:t>
      </w:r>
      <w:r>
        <w:t>e</w:t>
      </w:r>
      <w:r w:rsidRPr="00FF4B9A">
        <w:t>).</w:t>
      </w:r>
      <w:r>
        <w:t xml:space="preserve"> Estimating</w:t>
      </w:r>
      <w:r w:rsidRPr="00157809">
        <w:t xml:space="preserve"> </w:t>
      </w:r>
      <w:r>
        <w:t>Non-Soil Fumigant Respondent Burden</w:t>
      </w:r>
    </w:p>
    <w:bookmarkEnd w:id="20"/>
    <w:p w14:paraId="24C572E9" w14:textId="77777777" w:rsidR="00CD690E" w:rsidRDefault="00CD690E" w:rsidP="00CD690E">
      <w:pPr>
        <w:keepNext/>
        <w:tabs>
          <w:tab w:val="center" w:pos="4680"/>
        </w:tabs>
      </w:pPr>
    </w:p>
    <w:p w14:paraId="410207EA" w14:textId="3FD8D381" w:rsidR="00CD690E" w:rsidRDefault="00CD690E" w:rsidP="00A57A0D">
      <w:pPr>
        <w:autoSpaceDE w:val="0"/>
        <w:autoSpaceDN w:val="0"/>
        <w:adjustRightInd w:val="0"/>
        <w:ind w:firstLine="720"/>
      </w:pPr>
      <w:r w:rsidRPr="005345E3">
        <w:t xml:space="preserve">Table </w:t>
      </w:r>
      <w:r>
        <w:t>21</w:t>
      </w:r>
      <w:r w:rsidRPr="005345E3">
        <w:t xml:space="preserve"> summarizes the burden and cost for paperwork activities per non-soil fumigant application for certified applicators and pesticide handlers for the five non-soil active ingredient</w:t>
      </w:r>
      <w:r>
        <w:t>s</w:t>
      </w:r>
      <w:r w:rsidRPr="005345E3">
        <w:t xml:space="preserve"> subject to this ICR </w:t>
      </w:r>
      <w:r>
        <w:t xml:space="preserve">as listed in Table 2. The annual burden and cost </w:t>
      </w:r>
      <w:r w:rsidR="00A5769A">
        <w:t>are</w:t>
      </w:r>
      <w:r>
        <w:t xml:space="preserve"> based on the time it takes to make a non-soil fumigation application and the number of applications made per year. </w:t>
      </w:r>
      <w:r w:rsidRPr="00EF077B">
        <w:t xml:space="preserve">Based </w:t>
      </w:r>
      <w:r w:rsidR="008017FA">
        <w:t xml:space="preserve">feedback </w:t>
      </w:r>
      <w:r w:rsidRPr="00EF077B">
        <w:t xml:space="preserve">and </w:t>
      </w:r>
      <w:r w:rsidR="00351F85">
        <w:t>data from external sources and registrants</w:t>
      </w:r>
      <w:r w:rsidR="00351F85" w:rsidRPr="000B0990">
        <w:rPr>
          <w:rStyle w:val="FootnoteReference"/>
          <w:vertAlign w:val="superscript"/>
        </w:rPr>
        <w:footnoteReference w:id="10"/>
      </w:r>
      <w:r w:rsidR="00606CD2">
        <w:t xml:space="preserve">, </w:t>
      </w:r>
      <w:r w:rsidR="00351F85">
        <w:t xml:space="preserve">EPA determined that there are </w:t>
      </w:r>
      <w:r w:rsidR="00606CD2">
        <w:t xml:space="preserve">annually </w:t>
      </w:r>
      <w:r w:rsidR="00351F85">
        <w:t xml:space="preserve">at least 192,600 </w:t>
      </w:r>
      <w:r w:rsidRPr="00EF077B">
        <w:t xml:space="preserve">non-soil </w:t>
      </w:r>
      <w:r w:rsidR="00351F85">
        <w:t xml:space="preserve">fumigant applications. </w:t>
      </w:r>
      <w:r w:rsidR="00606CD2">
        <w:t>In addition, e</w:t>
      </w:r>
      <w:r w:rsidR="00351F85">
        <w:t>ach initial</w:t>
      </w:r>
      <w:r w:rsidRPr="00EF077B">
        <w:t xml:space="preserve"> non-soil </w:t>
      </w:r>
      <w:r w:rsidR="00606CD2">
        <w:t>fumigant application</w:t>
      </w:r>
      <w:r w:rsidRPr="00EF077B">
        <w:t xml:space="preserve"> is </w:t>
      </w:r>
      <w:r w:rsidR="00606CD2">
        <w:t>estimated to take 4 hours</w:t>
      </w:r>
      <w:r w:rsidR="00BB11B0">
        <w:t>,</w:t>
      </w:r>
      <w:r w:rsidR="00606CD2">
        <w:t xml:space="preserve"> </w:t>
      </w:r>
      <w:r w:rsidR="00606CD2" w:rsidRPr="00BB11B0">
        <w:rPr>
          <w:noProof/>
        </w:rPr>
        <w:t>and</w:t>
      </w:r>
      <w:r w:rsidR="00606CD2">
        <w:t xml:space="preserve"> subsequent applications</w:t>
      </w:r>
      <w:r w:rsidRPr="00EF077B">
        <w:t xml:space="preserve"> to the </w:t>
      </w:r>
      <w:r w:rsidR="00606CD2">
        <w:t xml:space="preserve">same site are expected to take 2 hours. </w:t>
      </w:r>
    </w:p>
    <w:p w14:paraId="05F670C1" w14:textId="77777777" w:rsidR="00597769" w:rsidRDefault="00597769" w:rsidP="000B0990">
      <w:pPr>
        <w:autoSpaceDE w:val="0"/>
        <w:autoSpaceDN w:val="0"/>
        <w:adjustRightInd w:val="0"/>
        <w:ind w:firstLine="720"/>
      </w:pPr>
    </w:p>
    <w:p w14:paraId="5A50604C" w14:textId="2A42CCA2" w:rsidR="00CD690E" w:rsidRPr="00C7179F" w:rsidRDefault="00CD690E" w:rsidP="00A57A0D">
      <w:pPr>
        <w:spacing w:after="160" w:line="259" w:lineRule="auto"/>
        <w:rPr>
          <w:color w:val="000000"/>
        </w:rPr>
      </w:pPr>
      <w:r w:rsidRPr="005345E3">
        <w:t xml:space="preserve">Table </w:t>
      </w:r>
      <w:r>
        <w:t>22</w:t>
      </w:r>
      <w:r w:rsidRPr="005345E3">
        <w:t xml:space="preserve"> summarizes the burden and cost per year for all non-soil fumigations. </w:t>
      </w:r>
      <w:r w:rsidRPr="00EF077B">
        <w:rPr>
          <w:color w:val="000000"/>
        </w:rPr>
        <w:t>The wage rates used for all respondents in this section, non-soil fumigation, are the same as those used earlier for soil fumigations</w:t>
      </w:r>
      <w:r w:rsidRPr="00954505">
        <w:rPr>
          <w:color w:val="000000"/>
        </w:rPr>
        <w:t xml:space="preserve">. </w:t>
      </w:r>
      <w:bookmarkStart w:id="21" w:name="_Hlk522263682"/>
      <w:r w:rsidRPr="005345E3">
        <w:t xml:space="preserve">There are an estimated 23,378 applicators applying non-soil fumigants and 70,134 pesticide handlers of non-soil fumigants. </w:t>
      </w:r>
      <w:r w:rsidR="00847983">
        <w:rPr>
          <w:color w:val="000000"/>
        </w:rPr>
        <w:t xml:space="preserve">This is based on an estimate of three pesticide handlers per one certified applicator. Data available to EPA show that on average each certified applicator is doing </w:t>
      </w:r>
      <w:r w:rsidR="00606CD2" w:rsidRPr="000B0990">
        <w:rPr>
          <w:color w:val="000000"/>
        </w:rPr>
        <w:t>less than</w:t>
      </w:r>
      <w:r w:rsidR="00847983">
        <w:rPr>
          <w:color w:val="000000"/>
        </w:rPr>
        <w:t xml:space="preserve"> one fumigation per month</w:t>
      </w:r>
      <w:r w:rsidR="00511C54">
        <w:rPr>
          <w:color w:val="000000"/>
        </w:rPr>
        <w:t xml:space="preserve"> or </w:t>
      </w:r>
      <w:r w:rsidR="00397DDA" w:rsidRPr="000B0990">
        <w:rPr>
          <w:color w:val="000000"/>
        </w:rPr>
        <w:t xml:space="preserve">about </w:t>
      </w:r>
      <w:r w:rsidR="00606CD2" w:rsidRPr="000B0990">
        <w:rPr>
          <w:color w:val="000000"/>
        </w:rPr>
        <w:t>8</w:t>
      </w:r>
      <w:r w:rsidR="00511C54" w:rsidRPr="000B0990">
        <w:rPr>
          <w:color w:val="000000"/>
        </w:rPr>
        <w:t>.2</w:t>
      </w:r>
      <w:r w:rsidR="00606CD2" w:rsidRPr="000B0990">
        <w:rPr>
          <w:color w:val="000000"/>
        </w:rPr>
        <w:t>4</w:t>
      </w:r>
      <w:r w:rsidR="00511C54">
        <w:rPr>
          <w:color w:val="000000"/>
        </w:rPr>
        <w:t xml:space="preserve"> /year</w:t>
      </w:r>
      <w:r w:rsidR="00847983" w:rsidRPr="00C7179F">
        <w:rPr>
          <w:rStyle w:val="FootnoteReference"/>
          <w:color w:val="000000"/>
          <w:vertAlign w:val="superscript"/>
        </w:rPr>
        <w:footnoteReference w:id="11"/>
      </w:r>
      <w:r w:rsidR="00847983">
        <w:rPr>
          <w:color w:val="000000"/>
        </w:rPr>
        <w:t xml:space="preserve">. </w:t>
      </w:r>
      <w:r w:rsidR="00B76DF2">
        <w:rPr>
          <w:color w:val="000000"/>
        </w:rPr>
        <w:t xml:space="preserve">This is based on </w:t>
      </w:r>
      <w:r w:rsidR="00397DDA" w:rsidRPr="000B0990">
        <w:rPr>
          <w:color w:val="000000"/>
        </w:rPr>
        <w:t>structural, non-soil fumigation</w:t>
      </w:r>
      <w:r w:rsidR="00B76DF2" w:rsidRPr="000B0990">
        <w:rPr>
          <w:color w:val="000000"/>
        </w:rPr>
        <w:t xml:space="preserve"> </w:t>
      </w:r>
      <w:r w:rsidR="00B76DF2">
        <w:rPr>
          <w:color w:val="000000"/>
        </w:rPr>
        <w:t>data from two states (CA</w:t>
      </w:r>
      <w:r w:rsidR="00397DDA" w:rsidRPr="000B0990">
        <w:rPr>
          <w:color w:val="000000"/>
        </w:rPr>
        <w:t xml:space="preserve">- </w:t>
      </w:r>
      <w:r w:rsidR="00397DDA">
        <w:t>121,400</w:t>
      </w:r>
      <w:r w:rsidR="00B76DF2" w:rsidRPr="00A57A0D">
        <w:t xml:space="preserve"> </w:t>
      </w:r>
      <w:r w:rsidR="00B76DF2">
        <w:rPr>
          <w:color w:val="000000"/>
        </w:rPr>
        <w:t>and FL</w:t>
      </w:r>
      <w:r w:rsidR="00397DDA" w:rsidRPr="000B0990">
        <w:rPr>
          <w:color w:val="000000"/>
        </w:rPr>
        <w:t xml:space="preserve">- </w:t>
      </w:r>
      <w:r w:rsidR="00397DDA">
        <w:t>62,900</w:t>
      </w:r>
      <w:r w:rsidR="00B76DF2">
        <w:rPr>
          <w:color w:val="000000"/>
        </w:rPr>
        <w:t xml:space="preserve">) with a high number of fumigations </w:t>
      </w:r>
      <w:r w:rsidR="00A5769A">
        <w:rPr>
          <w:color w:val="000000"/>
        </w:rPr>
        <w:t>annually</w:t>
      </w:r>
      <w:r w:rsidR="00397DDA" w:rsidRPr="000B0990">
        <w:rPr>
          <w:color w:val="000000"/>
        </w:rPr>
        <w:t>, and</w:t>
      </w:r>
      <w:r w:rsidR="00397DDA">
        <w:rPr>
          <w:color w:val="000000"/>
        </w:rPr>
        <w:t xml:space="preserve"> </w:t>
      </w:r>
      <w:r w:rsidR="008911CC">
        <w:t xml:space="preserve">national </w:t>
      </w:r>
      <w:r w:rsidR="00397DDA">
        <w:rPr>
          <w:color w:val="000000"/>
        </w:rPr>
        <w:t>commodit</w:t>
      </w:r>
      <w:r w:rsidR="008911CC">
        <w:rPr>
          <w:color w:val="000000"/>
        </w:rPr>
        <w:t xml:space="preserve">y, </w:t>
      </w:r>
      <w:r w:rsidR="00397DDA" w:rsidRPr="00541B3C">
        <w:rPr>
          <w:color w:val="000000"/>
        </w:rPr>
        <w:t xml:space="preserve">non-soil fumigation </w:t>
      </w:r>
      <w:r w:rsidR="00397DDA" w:rsidRPr="000B0990">
        <w:rPr>
          <w:color w:val="000000"/>
        </w:rPr>
        <w:t>data from USDA APHIS</w:t>
      </w:r>
      <w:r w:rsidR="00397DDA">
        <w:rPr>
          <w:color w:val="000000"/>
        </w:rPr>
        <w:t xml:space="preserve"> (</w:t>
      </w:r>
      <w:r w:rsidR="008911CC">
        <w:t xml:space="preserve">18,000 methyl bromide and phosphine </w:t>
      </w:r>
      <w:r w:rsidR="00397DDA" w:rsidRPr="00DA285D">
        <w:t>commodit</w:t>
      </w:r>
      <w:r w:rsidR="00397DDA">
        <w:t>y/quarantine</w:t>
      </w:r>
      <w:r w:rsidR="008911CC" w:rsidRPr="008911CC">
        <w:t xml:space="preserve"> </w:t>
      </w:r>
      <w:r w:rsidR="008911CC">
        <w:t xml:space="preserve">applications at ports) </w:t>
      </w:r>
      <w:r w:rsidR="008911CC" w:rsidRPr="00541B3C">
        <w:rPr>
          <w:rStyle w:val="FootnoteReference"/>
          <w:vertAlign w:val="superscript"/>
        </w:rPr>
        <w:footnoteReference w:id="12"/>
      </w:r>
      <w:r w:rsidR="00397DDA">
        <w:t>.</w:t>
      </w:r>
      <w:r w:rsidR="00B76DF2" w:rsidRPr="00A57A0D">
        <w:t xml:space="preserve"> </w:t>
      </w:r>
      <w:r w:rsidR="00916126">
        <w:rPr>
          <w:color w:val="000000"/>
        </w:rPr>
        <w:t xml:space="preserve">Since comprehensive </w:t>
      </w:r>
      <w:r w:rsidR="00916126" w:rsidRPr="00BB11B0">
        <w:rPr>
          <w:noProof/>
          <w:color w:val="000000"/>
        </w:rPr>
        <w:t>national level</w:t>
      </w:r>
      <w:r w:rsidR="00916126">
        <w:rPr>
          <w:color w:val="000000"/>
        </w:rPr>
        <w:t xml:space="preserve"> data on the </w:t>
      </w:r>
      <w:r w:rsidR="008911CC">
        <w:rPr>
          <w:color w:val="000000"/>
        </w:rPr>
        <w:t xml:space="preserve">total </w:t>
      </w:r>
      <w:r w:rsidR="00916126">
        <w:rPr>
          <w:color w:val="000000"/>
        </w:rPr>
        <w:t xml:space="preserve">number of non-soil fumigations is not available to EPA, these </w:t>
      </w:r>
      <w:r w:rsidR="008911CC">
        <w:rPr>
          <w:color w:val="000000"/>
        </w:rPr>
        <w:t>data</w:t>
      </w:r>
      <w:r w:rsidR="00916126">
        <w:rPr>
          <w:color w:val="000000"/>
        </w:rPr>
        <w:t xml:space="preserve"> provide a low-end estimate of the</w:t>
      </w:r>
      <w:r w:rsidR="00511C54">
        <w:rPr>
          <w:color w:val="000000"/>
        </w:rPr>
        <w:t xml:space="preserve"> annual</w:t>
      </w:r>
      <w:r w:rsidR="00916126">
        <w:rPr>
          <w:color w:val="000000"/>
        </w:rPr>
        <w:t xml:space="preserve"> </w:t>
      </w:r>
      <w:r w:rsidR="008911CC">
        <w:rPr>
          <w:color w:val="000000"/>
        </w:rPr>
        <w:t xml:space="preserve">average </w:t>
      </w:r>
      <w:r w:rsidR="00916126">
        <w:rPr>
          <w:color w:val="000000"/>
        </w:rPr>
        <w:t xml:space="preserve">number of </w:t>
      </w:r>
      <w:r w:rsidR="000D26AD">
        <w:rPr>
          <w:color w:val="000000"/>
        </w:rPr>
        <w:t>fumigations</w:t>
      </w:r>
      <w:r w:rsidR="00916126">
        <w:rPr>
          <w:color w:val="000000"/>
        </w:rPr>
        <w:t>.</w:t>
      </w:r>
      <w:bookmarkEnd w:id="21"/>
      <w:r w:rsidR="00916126">
        <w:rPr>
          <w:color w:val="000000"/>
        </w:rPr>
        <w:t xml:space="preserve"> </w:t>
      </w:r>
      <w:bookmarkStart w:id="22" w:name="_Hlk522618297"/>
      <w:r>
        <w:rPr>
          <w:color w:val="000000"/>
        </w:rPr>
        <w:t>One of the primary reasons why getting a</w:t>
      </w:r>
      <w:r w:rsidR="00B502CB">
        <w:rPr>
          <w:color w:val="000000"/>
        </w:rPr>
        <w:t xml:space="preserve"> comprehensive</w:t>
      </w:r>
      <w:r>
        <w:rPr>
          <w:color w:val="000000"/>
        </w:rPr>
        <w:t xml:space="preserve"> estimate (annual or otherwise) for non-soil fumigations is difficult is due to the nature of the sites, i.e. structures (houses, grain silos, railway cars, building</w:t>
      </w:r>
      <w:r w:rsidR="00916126">
        <w:rPr>
          <w:color w:val="000000"/>
        </w:rPr>
        <w:t>s</w:t>
      </w:r>
      <w:r>
        <w:rPr>
          <w:color w:val="000000"/>
        </w:rPr>
        <w:t xml:space="preserve"> in whole or part, etc.) and commodities (strawberries, ham, almonds, quarantine items, etc.). </w:t>
      </w:r>
      <w:r w:rsidR="00916126" w:rsidRPr="00044F34">
        <w:rPr>
          <w:color w:val="000000"/>
        </w:rPr>
        <w:t>Some homes, buildings</w:t>
      </w:r>
      <w:r w:rsidR="009110C7" w:rsidRPr="00C7179F">
        <w:rPr>
          <w:color w:val="000000"/>
        </w:rPr>
        <w:t>,</w:t>
      </w:r>
      <w:r w:rsidR="00916126" w:rsidRPr="00044F34">
        <w:rPr>
          <w:color w:val="000000"/>
        </w:rPr>
        <w:t xml:space="preserve"> and commodities may be fumigated every year</w:t>
      </w:r>
      <w:r w:rsidR="009110C7" w:rsidRPr="00C7179F">
        <w:rPr>
          <w:color w:val="000000"/>
        </w:rPr>
        <w:t xml:space="preserve"> by the same pest control company or under contract,</w:t>
      </w:r>
      <w:r w:rsidR="00916126" w:rsidRPr="00044F34">
        <w:rPr>
          <w:color w:val="000000"/>
        </w:rPr>
        <w:t xml:space="preserve"> such that the time required for all subsequent </w:t>
      </w:r>
      <w:r w:rsidR="009110C7" w:rsidRPr="00C7179F">
        <w:rPr>
          <w:color w:val="000000"/>
        </w:rPr>
        <w:t xml:space="preserve">similar </w:t>
      </w:r>
      <w:r w:rsidR="00916126" w:rsidRPr="00044F34">
        <w:rPr>
          <w:color w:val="000000"/>
        </w:rPr>
        <w:t xml:space="preserve">applications </w:t>
      </w:r>
      <w:r w:rsidR="009110C7" w:rsidRPr="00C7179F">
        <w:rPr>
          <w:color w:val="000000"/>
        </w:rPr>
        <w:t xml:space="preserve">to that same site is </w:t>
      </w:r>
      <w:r w:rsidR="00CE70D5" w:rsidRPr="00C7179F">
        <w:rPr>
          <w:color w:val="000000"/>
        </w:rPr>
        <w:t xml:space="preserve">reduced </w:t>
      </w:r>
      <w:r w:rsidR="009110C7">
        <w:rPr>
          <w:color w:val="000000"/>
        </w:rPr>
        <w:t>significantly. The current data does not make a distinction between initial and subsequent applications, but the annual number of applications by type (structural or commodity) does not fluctuate significantly</w:t>
      </w:r>
      <w:r w:rsidR="00590819">
        <w:rPr>
          <w:color w:val="000000"/>
        </w:rPr>
        <w:t xml:space="preserve">, which lends some support to the </w:t>
      </w:r>
      <w:r w:rsidR="00E33C03">
        <w:rPr>
          <w:color w:val="000000"/>
        </w:rPr>
        <w:t>fact</w:t>
      </w:r>
      <w:r w:rsidR="00895022">
        <w:rPr>
          <w:color w:val="000000"/>
        </w:rPr>
        <w:t xml:space="preserve"> that subsequent applications are occurring</w:t>
      </w:r>
      <w:r w:rsidR="00590819">
        <w:rPr>
          <w:color w:val="000000"/>
        </w:rPr>
        <w:t xml:space="preserve">. </w:t>
      </w:r>
      <w:r w:rsidR="00B502CB">
        <w:rPr>
          <w:color w:val="000000"/>
        </w:rPr>
        <w:t>In addition, information from one</w:t>
      </w:r>
      <w:r w:rsidR="00590819">
        <w:rPr>
          <w:color w:val="000000"/>
        </w:rPr>
        <w:t xml:space="preserve"> of </w:t>
      </w:r>
      <w:r w:rsidR="00B502CB">
        <w:rPr>
          <w:color w:val="000000"/>
        </w:rPr>
        <w:t xml:space="preserve">the registrants stated that around 50% of applications are made to substantially similar sites. This information was used to refine the burden estimate below such that the </w:t>
      </w:r>
      <w:r w:rsidR="00CC3011">
        <w:rPr>
          <w:color w:val="000000"/>
        </w:rPr>
        <w:t>first-year</w:t>
      </w:r>
      <w:r w:rsidR="00B502CB">
        <w:rPr>
          <w:color w:val="000000"/>
        </w:rPr>
        <w:t xml:space="preserve"> accounts for all applications</w:t>
      </w:r>
      <w:r w:rsidR="000D26AD">
        <w:rPr>
          <w:color w:val="000000"/>
        </w:rPr>
        <w:t>,</w:t>
      </w:r>
      <w:r w:rsidR="00B502CB">
        <w:rPr>
          <w:color w:val="000000"/>
        </w:rPr>
        <w:t xml:space="preserve"> or </w:t>
      </w:r>
      <w:r w:rsidR="00CC3011">
        <w:t xml:space="preserve">192,600, </w:t>
      </w:r>
      <w:r w:rsidR="00B502CB">
        <w:rPr>
          <w:color w:val="000000"/>
        </w:rPr>
        <w:t xml:space="preserve">and the </w:t>
      </w:r>
      <w:r w:rsidR="00CC3011">
        <w:rPr>
          <w:color w:val="000000"/>
        </w:rPr>
        <w:t>following</w:t>
      </w:r>
      <w:r w:rsidR="00B502CB">
        <w:rPr>
          <w:color w:val="000000"/>
        </w:rPr>
        <w:t xml:space="preserve"> </w:t>
      </w:r>
      <w:r w:rsidR="00CC3011">
        <w:rPr>
          <w:color w:val="000000"/>
        </w:rPr>
        <w:t xml:space="preserve">years (2 and 3) </w:t>
      </w:r>
      <w:r w:rsidR="00B502CB">
        <w:rPr>
          <w:color w:val="000000"/>
        </w:rPr>
        <w:t xml:space="preserve">are divided equally </w:t>
      </w:r>
      <w:r w:rsidR="000D26AD">
        <w:rPr>
          <w:color w:val="000000"/>
        </w:rPr>
        <w:t xml:space="preserve">between </w:t>
      </w:r>
      <w:r w:rsidR="00CC3011" w:rsidRPr="00CC3011">
        <w:t>initial</w:t>
      </w:r>
      <w:r w:rsidR="00B502CB">
        <w:rPr>
          <w:color w:val="000000"/>
        </w:rPr>
        <w:t xml:space="preserve"> </w:t>
      </w:r>
      <w:r w:rsidR="000D26AD">
        <w:rPr>
          <w:color w:val="000000"/>
        </w:rPr>
        <w:t xml:space="preserve">(96,300) </w:t>
      </w:r>
      <w:r w:rsidR="00B502CB">
        <w:rPr>
          <w:color w:val="000000"/>
        </w:rPr>
        <w:t xml:space="preserve">and </w:t>
      </w:r>
      <w:r w:rsidR="000D26AD">
        <w:rPr>
          <w:color w:val="000000"/>
        </w:rPr>
        <w:t>subsequent (</w:t>
      </w:r>
      <w:r w:rsidR="00CC3011">
        <w:rPr>
          <w:color w:val="000000"/>
        </w:rPr>
        <w:t>96,300</w:t>
      </w:r>
      <w:r w:rsidR="000D26AD">
        <w:rPr>
          <w:color w:val="000000"/>
        </w:rPr>
        <w:t>)</w:t>
      </w:r>
      <w:r w:rsidR="00511C54">
        <w:rPr>
          <w:color w:val="000000"/>
        </w:rPr>
        <w:t xml:space="preserve"> </w:t>
      </w:r>
      <w:r w:rsidR="00590819">
        <w:rPr>
          <w:color w:val="000000"/>
        </w:rPr>
        <w:t>applications</w:t>
      </w:r>
      <w:r w:rsidR="00B502CB">
        <w:rPr>
          <w:color w:val="000000"/>
        </w:rPr>
        <w:t xml:space="preserve">. </w:t>
      </w:r>
      <w:r w:rsidR="00CC3011">
        <w:rPr>
          <w:color w:val="000000"/>
        </w:rPr>
        <w:t>Also, as noted earlier,</w:t>
      </w:r>
      <w:r w:rsidR="00590819">
        <w:rPr>
          <w:color w:val="000000"/>
        </w:rPr>
        <w:t xml:space="preserve"> </w:t>
      </w:r>
      <w:r w:rsidR="00590819" w:rsidRPr="003D6502">
        <w:t xml:space="preserve">each </w:t>
      </w:r>
      <w:r w:rsidR="00CC3011">
        <w:t xml:space="preserve">initial </w:t>
      </w:r>
      <w:bookmarkStart w:id="23" w:name="_Hlk522266832"/>
      <w:bookmarkEnd w:id="22"/>
      <w:r>
        <w:t xml:space="preserve">non-soil </w:t>
      </w:r>
      <w:r w:rsidR="00CC3011">
        <w:t>fumigant application is estimated to take 4 hours</w:t>
      </w:r>
      <w:r w:rsidR="00BB11B0">
        <w:t>,</w:t>
      </w:r>
      <w:r w:rsidR="00CC3011">
        <w:t xml:space="preserve"> </w:t>
      </w:r>
      <w:r w:rsidR="00CC3011" w:rsidRPr="00BB11B0">
        <w:rPr>
          <w:noProof/>
        </w:rPr>
        <w:t>and</w:t>
      </w:r>
      <w:r w:rsidR="00CC3011">
        <w:t xml:space="preserve"> each subsequent application is estimated to take 2 hours</w:t>
      </w:r>
      <w:r>
        <w:t>.</w:t>
      </w:r>
    </w:p>
    <w:bookmarkEnd w:id="23"/>
    <w:p w14:paraId="6DA4C30C" w14:textId="7EEED5C4" w:rsidR="00CD690E" w:rsidRPr="00342A8C" w:rsidRDefault="00CD690E" w:rsidP="003D6502">
      <w:pPr>
        <w:pStyle w:val="Heading4"/>
      </w:pPr>
      <w:r w:rsidRPr="00342A8C">
        <w:t xml:space="preserve">Table 21.  Certified Applicator and Pesticide Handler Burden and Cost for User Application Activities per Non-Soil Fumigant Application, By Activity </w:t>
      </w:r>
      <w:r w:rsidRPr="002C43F7">
        <w:rPr>
          <w:bCs/>
        </w:rPr>
        <w:t>(</w:t>
      </w:r>
      <w:r>
        <w:rPr>
          <w:bCs/>
        </w:rPr>
        <w:t>23</w:t>
      </w:r>
      <w:r w:rsidRPr="00512226">
        <w:t>,</w:t>
      </w:r>
      <w:r>
        <w:t>378</w:t>
      </w:r>
      <w:r w:rsidRPr="00512226">
        <w:t xml:space="preserve"> certified applicators and </w:t>
      </w:r>
      <w:r>
        <w:t>70</w:t>
      </w:r>
      <w:r w:rsidRPr="00512226">
        <w:t>,</w:t>
      </w:r>
      <w:r>
        <w:t>134</w:t>
      </w:r>
      <w:r w:rsidRPr="00512226">
        <w:t xml:space="preserve"> hand</w:t>
      </w:r>
      <w:r w:rsidR="00790D1D">
        <w:t>l</w:t>
      </w:r>
      <w:r w:rsidRPr="00512226">
        <w:t>ers)</w:t>
      </w:r>
    </w:p>
    <w:p w14:paraId="64DB9EC4" w14:textId="77777777" w:rsidR="00CD690E" w:rsidRDefault="00CD690E" w:rsidP="00CD690E">
      <w:pPr>
        <w:keepNext/>
        <w:tabs>
          <w:tab w:val="center" w:pos="468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381"/>
        <w:gridCol w:w="1464"/>
        <w:gridCol w:w="1077"/>
        <w:gridCol w:w="885"/>
        <w:gridCol w:w="1454"/>
        <w:gridCol w:w="853"/>
        <w:gridCol w:w="822"/>
        <w:gridCol w:w="885"/>
      </w:tblGrid>
      <w:tr w:rsidR="00CD690E" w:rsidRPr="00F86594" w14:paraId="16983D02" w14:textId="77777777" w:rsidTr="003D6502">
        <w:trPr>
          <w:trHeight w:val="570"/>
        </w:trPr>
        <w:tc>
          <w:tcPr>
            <w:tcW w:w="716" w:type="pct"/>
            <w:vMerge w:val="restart"/>
            <w:shd w:val="clear" w:color="auto" w:fill="auto"/>
            <w:vAlign w:val="center"/>
            <w:hideMark/>
          </w:tcPr>
          <w:p w14:paraId="5866A556" w14:textId="77777777" w:rsidR="00CD690E" w:rsidRPr="00F86594" w:rsidRDefault="00CD690E" w:rsidP="00B53902">
            <w:pPr>
              <w:jc w:val="center"/>
              <w:rPr>
                <w:b/>
                <w:bCs/>
                <w:sz w:val="20"/>
                <w:szCs w:val="20"/>
              </w:rPr>
            </w:pPr>
            <w:r w:rsidRPr="00F86594">
              <w:rPr>
                <w:b/>
                <w:bCs/>
                <w:sz w:val="20"/>
                <w:szCs w:val="20"/>
              </w:rPr>
              <w:t>Category</w:t>
            </w:r>
          </w:p>
        </w:tc>
        <w:tc>
          <w:tcPr>
            <w:tcW w:w="670" w:type="pct"/>
            <w:vMerge w:val="restart"/>
            <w:shd w:val="clear" w:color="auto" w:fill="auto"/>
            <w:vAlign w:val="center"/>
            <w:hideMark/>
          </w:tcPr>
          <w:p w14:paraId="74E1AFCD" w14:textId="77777777" w:rsidR="00CD690E" w:rsidRPr="00F86594" w:rsidRDefault="00CD690E" w:rsidP="00B53902">
            <w:pPr>
              <w:jc w:val="center"/>
              <w:rPr>
                <w:b/>
                <w:bCs/>
                <w:sz w:val="20"/>
                <w:szCs w:val="20"/>
              </w:rPr>
            </w:pPr>
            <w:r w:rsidRPr="00F86594">
              <w:rPr>
                <w:b/>
                <w:bCs/>
                <w:sz w:val="20"/>
                <w:szCs w:val="20"/>
              </w:rPr>
              <w:t>Activity</w:t>
            </w:r>
          </w:p>
        </w:tc>
        <w:tc>
          <w:tcPr>
            <w:tcW w:w="711" w:type="pct"/>
            <w:vMerge w:val="restart"/>
            <w:shd w:val="clear" w:color="auto" w:fill="auto"/>
            <w:noWrap/>
            <w:vAlign w:val="center"/>
            <w:hideMark/>
          </w:tcPr>
          <w:p w14:paraId="11224A54" w14:textId="77777777" w:rsidR="00CD690E" w:rsidRPr="00F86594" w:rsidRDefault="00CD690E" w:rsidP="00B53902">
            <w:pPr>
              <w:jc w:val="center"/>
              <w:rPr>
                <w:b/>
                <w:bCs/>
                <w:sz w:val="20"/>
                <w:szCs w:val="20"/>
              </w:rPr>
            </w:pPr>
            <w:r w:rsidRPr="00F86594">
              <w:rPr>
                <w:b/>
                <w:bCs/>
                <w:sz w:val="20"/>
                <w:szCs w:val="20"/>
              </w:rPr>
              <w:t>Frequency</w:t>
            </w:r>
          </w:p>
        </w:tc>
        <w:tc>
          <w:tcPr>
            <w:tcW w:w="953" w:type="pct"/>
            <w:gridSpan w:val="2"/>
            <w:shd w:val="clear" w:color="auto" w:fill="auto"/>
            <w:vAlign w:val="center"/>
            <w:hideMark/>
          </w:tcPr>
          <w:p w14:paraId="6B8A3FEC" w14:textId="77777777" w:rsidR="00CD690E" w:rsidRPr="00F86594" w:rsidRDefault="00CD690E" w:rsidP="00B53902">
            <w:pPr>
              <w:jc w:val="center"/>
              <w:rPr>
                <w:b/>
                <w:bCs/>
                <w:sz w:val="20"/>
                <w:szCs w:val="20"/>
              </w:rPr>
            </w:pPr>
            <w:r w:rsidRPr="00F86594">
              <w:rPr>
                <w:b/>
                <w:bCs/>
                <w:sz w:val="20"/>
                <w:szCs w:val="20"/>
              </w:rPr>
              <w:t>Certified applicators</w:t>
            </w:r>
          </w:p>
        </w:tc>
        <w:tc>
          <w:tcPr>
            <w:tcW w:w="1120" w:type="pct"/>
            <w:gridSpan w:val="2"/>
            <w:shd w:val="clear" w:color="auto" w:fill="auto"/>
            <w:vAlign w:val="center"/>
            <w:hideMark/>
          </w:tcPr>
          <w:p w14:paraId="31C31E8C" w14:textId="77777777" w:rsidR="00CD690E" w:rsidRPr="00F86594" w:rsidRDefault="00CD690E" w:rsidP="00B53902">
            <w:pPr>
              <w:jc w:val="center"/>
              <w:rPr>
                <w:b/>
                <w:bCs/>
                <w:sz w:val="20"/>
                <w:szCs w:val="20"/>
              </w:rPr>
            </w:pPr>
            <w:r w:rsidRPr="00F86594">
              <w:rPr>
                <w:b/>
                <w:bCs/>
                <w:sz w:val="20"/>
                <w:szCs w:val="20"/>
              </w:rPr>
              <w:t xml:space="preserve">Pesticide </w:t>
            </w:r>
            <w:r w:rsidRPr="00BB11B0">
              <w:rPr>
                <w:b/>
                <w:bCs/>
                <w:noProof/>
                <w:sz w:val="20"/>
                <w:szCs w:val="20"/>
              </w:rPr>
              <w:t>handlers</w:t>
            </w:r>
          </w:p>
        </w:tc>
        <w:tc>
          <w:tcPr>
            <w:tcW w:w="399" w:type="pct"/>
            <w:vMerge w:val="restart"/>
            <w:shd w:val="clear" w:color="auto" w:fill="auto"/>
            <w:vAlign w:val="center"/>
            <w:hideMark/>
          </w:tcPr>
          <w:p w14:paraId="2577A439" w14:textId="77777777" w:rsidR="00CB73FE" w:rsidRPr="00F86594" w:rsidRDefault="00CD690E" w:rsidP="00B53902">
            <w:pPr>
              <w:jc w:val="center"/>
              <w:rPr>
                <w:b/>
                <w:bCs/>
                <w:sz w:val="20"/>
                <w:szCs w:val="20"/>
              </w:rPr>
            </w:pPr>
            <w:r w:rsidRPr="00F86594">
              <w:rPr>
                <w:b/>
                <w:bCs/>
                <w:sz w:val="20"/>
                <w:szCs w:val="20"/>
              </w:rPr>
              <w:t> </w:t>
            </w:r>
          </w:p>
          <w:p w14:paraId="79E3DD7E" w14:textId="77777777" w:rsidR="00CD690E" w:rsidRPr="00F86594" w:rsidRDefault="00CD690E" w:rsidP="00B53902">
            <w:pPr>
              <w:jc w:val="center"/>
              <w:rPr>
                <w:b/>
                <w:bCs/>
                <w:sz w:val="20"/>
                <w:szCs w:val="20"/>
              </w:rPr>
            </w:pPr>
            <w:r w:rsidRPr="00F86594">
              <w:rPr>
                <w:b/>
                <w:bCs/>
                <w:sz w:val="20"/>
                <w:szCs w:val="20"/>
              </w:rPr>
              <w:t>Hours</w:t>
            </w:r>
          </w:p>
        </w:tc>
        <w:tc>
          <w:tcPr>
            <w:tcW w:w="430" w:type="pct"/>
            <w:vMerge w:val="restart"/>
            <w:shd w:val="clear" w:color="auto" w:fill="auto"/>
            <w:vAlign w:val="center"/>
            <w:hideMark/>
          </w:tcPr>
          <w:p w14:paraId="35B53338" w14:textId="77777777" w:rsidR="00CB73FE" w:rsidRPr="00F86594" w:rsidRDefault="00CD690E" w:rsidP="00B53902">
            <w:pPr>
              <w:jc w:val="center"/>
              <w:rPr>
                <w:b/>
                <w:bCs/>
                <w:sz w:val="20"/>
                <w:szCs w:val="20"/>
              </w:rPr>
            </w:pPr>
            <w:r w:rsidRPr="00F86594">
              <w:rPr>
                <w:b/>
                <w:bCs/>
                <w:sz w:val="20"/>
                <w:szCs w:val="20"/>
              </w:rPr>
              <w:t> </w:t>
            </w:r>
          </w:p>
          <w:p w14:paraId="037ABC58" w14:textId="77777777" w:rsidR="00CD690E" w:rsidRPr="00F86594" w:rsidRDefault="00CD690E" w:rsidP="00B53902">
            <w:pPr>
              <w:jc w:val="center"/>
              <w:rPr>
                <w:b/>
                <w:bCs/>
                <w:sz w:val="20"/>
                <w:szCs w:val="20"/>
              </w:rPr>
            </w:pPr>
            <w:r w:rsidRPr="00F86594">
              <w:rPr>
                <w:b/>
                <w:bCs/>
                <w:sz w:val="20"/>
                <w:szCs w:val="20"/>
              </w:rPr>
              <w:t>Cost</w:t>
            </w:r>
            <w:r w:rsidRPr="00F86594">
              <w:rPr>
                <w:b/>
                <w:bCs/>
                <w:sz w:val="20"/>
                <w:szCs w:val="20"/>
                <w:vertAlign w:val="superscript"/>
              </w:rPr>
              <w:t>2</w:t>
            </w:r>
          </w:p>
        </w:tc>
      </w:tr>
      <w:tr w:rsidR="00CD690E" w:rsidRPr="00F86594" w14:paraId="7DAE851C" w14:textId="77777777" w:rsidTr="003D6502">
        <w:trPr>
          <w:trHeight w:val="540"/>
        </w:trPr>
        <w:tc>
          <w:tcPr>
            <w:tcW w:w="716" w:type="pct"/>
            <w:vMerge/>
            <w:shd w:val="clear" w:color="auto" w:fill="auto"/>
            <w:vAlign w:val="center"/>
            <w:hideMark/>
          </w:tcPr>
          <w:p w14:paraId="696942AD" w14:textId="77777777" w:rsidR="00CD690E" w:rsidRPr="00F86594" w:rsidRDefault="00CD690E" w:rsidP="00B53902">
            <w:pPr>
              <w:rPr>
                <w:b/>
                <w:bCs/>
                <w:sz w:val="20"/>
                <w:szCs w:val="20"/>
              </w:rPr>
            </w:pPr>
          </w:p>
        </w:tc>
        <w:tc>
          <w:tcPr>
            <w:tcW w:w="670" w:type="pct"/>
            <w:vMerge/>
            <w:shd w:val="clear" w:color="auto" w:fill="auto"/>
            <w:vAlign w:val="center"/>
            <w:hideMark/>
          </w:tcPr>
          <w:p w14:paraId="062FD598" w14:textId="77777777" w:rsidR="00CD690E" w:rsidRPr="00F86594" w:rsidRDefault="00CD690E" w:rsidP="00B53902">
            <w:pPr>
              <w:rPr>
                <w:b/>
                <w:bCs/>
                <w:sz w:val="20"/>
                <w:szCs w:val="20"/>
              </w:rPr>
            </w:pPr>
          </w:p>
        </w:tc>
        <w:tc>
          <w:tcPr>
            <w:tcW w:w="711" w:type="pct"/>
            <w:vMerge/>
            <w:shd w:val="clear" w:color="auto" w:fill="auto"/>
            <w:vAlign w:val="center"/>
            <w:hideMark/>
          </w:tcPr>
          <w:p w14:paraId="7421ED86" w14:textId="77777777" w:rsidR="00CD690E" w:rsidRPr="00F86594" w:rsidRDefault="00CD690E" w:rsidP="00B53902">
            <w:pPr>
              <w:rPr>
                <w:b/>
                <w:bCs/>
                <w:sz w:val="20"/>
                <w:szCs w:val="20"/>
              </w:rPr>
            </w:pPr>
          </w:p>
        </w:tc>
        <w:tc>
          <w:tcPr>
            <w:tcW w:w="523" w:type="pct"/>
            <w:vMerge w:val="restart"/>
            <w:tcBorders>
              <w:right w:val="single" w:sz="4" w:space="0" w:color="auto"/>
            </w:tcBorders>
            <w:shd w:val="clear" w:color="auto" w:fill="auto"/>
            <w:vAlign w:val="center"/>
            <w:hideMark/>
          </w:tcPr>
          <w:p w14:paraId="54A22E8E" w14:textId="77777777" w:rsidR="00CD690E" w:rsidRPr="00F86594" w:rsidRDefault="00CD690E" w:rsidP="00B53902">
            <w:pPr>
              <w:jc w:val="center"/>
              <w:rPr>
                <w:b/>
                <w:bCs/>
                <w:sz w:val="20"/>
                <w:szCs w:val="20"/>
              </w:rPr>
            </w:pPr>
            <w:r w:rsidRPr="00F86594">
              <w:rPr>
                <w:b/>
                <w:bCs/>
                <w:sz w:val="20"/>
                <w:szCs w:val="20"/>
              </w:rPr>
              <w:t>Hours</w:t>
            </w:r>
          </w:p>
        </w:tc>
        <w:tc>
          <w:tcPr>
            <w:tcW w:w="430" w:type="pct"/>
            <w:tcBorders>
              <w:top w:val="single" w:sz="4" w:space="0" w:color="auto"/>
              <w:left w:val="single" w:sz="4" w:space="0" w:color="auto"/>
              <w:bottom w:val="nil"/>
              <w:right w:val="single" w:sz="4" w:space="0" w:color="auto"/>
            </w:tcBorders>
            <w:shd w:val="clear" w:color="auto" w:fill="auto"/>
            <w:vAlign w:val="center"/>
            <w:hideMark/>
          </w:tcPr>
          <w:p w14:paraId="6CE0E79B" w14:textId="77777777" w:rsidR="00CD690E" w:rsidRPr="00F86594" w:rsidRDefault="00CD690E" w:rsidP="00B53902">
            <w:pPr>
              <w:jc w:val="center"/>
              <w:rPr>
                <w:b/>
                <w:bCs/>
                <w:sz w:val="20"/>
                <w:szCs w:val="20"/>
              </w:rPr>
            </w:pPr>
            <w:r w:rsidRPr="00F86594">
              <w:rPr>
                <w:b/>
                <w:bCs/>
                <w:sz w:val="20"/>
                <w:szCs w:val="20"/>
              </w:rPr>
              <w:t>Cost</w:t>
            </w:r>
          </w:p>
        </w:tc>
        <w:tc>
          <w:tcPr>
            <w:tcW w:w="706" w:type="pct"/>
            <w:vMerge w:val="restart"/>
            <w:tcBorders>
              <w:left w:val="single" w:sz="4" w:space="0" w:color="auto"/>
              <w:right w:val="single" w:sz="4" w:space="0" w:color="auto"/>
            </w:tcBorders>
            <w:shd w:val="clear" w:color="auto" w:fill="auto"/>
            <w:vAlign w:val="center"/>
            <w:hideMark/>
          </w:tcPr>
          <w:p w14:paraId="0B222657" w14:textId="77777777" w:rsidR="00CD690E" w:rsidRPr="00F86594" w:rsidRDefault="00CD690E" w:rsidP="00B53902">
            <w:pPr>
              <w:jc w:val="center"/>
              <w:rPr>
                <w:b/>
                <w:bCs/>
                <w:sz w:val="20"/>
                <w:szCs w:val="20"/>
              </w:rPr>
            </w:pPr>
            <w:r w:rsidRPr="00F86594">
              <w:rPr>
                <w:b/>
                <w:bCs/>
                <w:sz w:val="20"/>
                <w:szCs w:val="20"/>
              </w:rPr>
              <w:t>Hours</w:t>
            </w:r>
          </w:p>
        </w:tc>
        <w:tc>
          <w:tcPr>
            <w:tcW w:w="414" w:type="pct"/>
            <w:tcBorders>
              <w:top w:val="single" w:sz="4" w:space="0" w:color="auto"/>
              <w:left w:val="single" w:sz="4" w:space="0" w:color="auto"/>
              <w:bottom w:val="nil"/>
            </w:tcBorders>
            <w:shd w:val="clear" w:color="auto" w:fill="auto"/>
            <w:vAlign w:val="center"/>
            <w:hideMark/>
          </w:tcPr>
          <w:p w14:paraId="382582FD" w14:textId="77777777" w:rsidR="00CD690E" w:rsidRPr="00F86594" w:rsidRDefault="00CD690E" w:rsidP="00B53902">
            <w:pPr>
              <w:jc w:val="center"/>
              <w:rPr>
                <w:b/>
                <w:bCs/>
                <w:sz w:val="20"/>
                <w:szCs w:val="20"/>
              </w:rPr>
            </w:pPr>
            <w:r w:rsidRPr="00F86594">
              <w:rPr>
                <w:b/>
                <w:bCs/>
                <w:sz w:val="20"/>
                <w:szCs w:val="20"/>
              </w:rPr>
              <w:t>Cost ($27.35</w:t>
            </w:r>
          </w:p>
        </w:tc>
        <w:tc>
          <w:tcPr>
            <w:tcW w:w="399" w:type="pct"/>
            <w:vMerge/>
            <w:shd w:val="clear" w:color="auto" w:fill="auto"/>
            <w:vAlign w:val="center"/>
            <w:hideMark/>
          </w:tcPr>
          <w:p w14:paraId="121F0445" w14:textId="1778D417" w:rsidR="00CD690E" w:rsidRPr="00F86594" w:rsidRDefault="00CD690E" w:rsidP="00B53902">
            <w:pPr>
              <w:jc w:val="center"/>
              <w:rPr>
                <w:b/>
                <w:bCs/>
                <w:sz w:val="20"/>
                <w:szCs w:val="20"/>
              </w:rPr>
            </w:pPr>
          </w:p>
        </w:tc>
        <w:tc>
          <w:tcPr>
            <w:tcW w:w="430" w:type="pct"/>
            <w:vMerge/>
            <w:shd w:val="clear" w:color="auto" w:fill="auto"/>
            <w:vAlign w:val="center"/>
            <w:hideMark/>
          </w:tcPr>
          <w:p w14:paraId="4AF3952C" w14:textId="08FDF293" w:rsidR="00CD690E" w:rsidRPr="00F86594" w:rsidRDefault="00CD690E" w:rsidP="00B53902">
            <w:pPr>
              <w:jc w:val="center"/>
              <w:rPr>
                <w:b/>
                <w:bCs/>
                <w:sz w:val="20"/>
                <w:szCs w:val="20"/>
              </w:rPr>
            </w:pPr>
          </w:p>
        </w:tc>
      </w:tr>
      <w:tr w:rsidR="00CD690E" w:rsidRPr="00F86594" w14:paraId="338C120E" w14:textId="77777777" w:rsidTr="003D6502">
        <w:trPr>
          <w:trHeight w:val="330"/>
        </w:trPr>
        <w:tc>
          <w:tcPr>
            <w:tcW w:w="716" w:type="pct"/>
            <w:vMerge/>
            <w:shd w:val="clear" w:color="auto" w:fill="auto"/>
            <w:vAlign w:val="center"/>
            <w:hideMark/>
          </w:tcPr>
          <w:p w14:paraId="2B3571FE" w14:textId="77777777" w:rsidR="00CD690E" w:rsidRPr="00F86594" w:rsidRDefault="00CD690E" w:rsidP="00B53902">
            <w:pPr>
              <w:rPr>
                <w:b/>
                <w:bCs/>
                <w:sz w:val="20"/>
                <w:szCs w:val="20"/>
              </w:rPr>
            </w:pPr>
          </w:p>
        </w:tc>
        <w:tc>
          <w:tcPr>
            <w:tcW w:w="670" w:type="pct"/>
            <w:vMerge/>
            <w:shd w:val="clear" w:color="auto" w:fill="auto"/>
            <w:vAlign w:val="center"/>
            <w:hideMark/>
          </w:tcPr>
          <w:p w14:paraId="3C62E9A0" w14:textId="77777777" w:rsidR="00CD690E" w:rsidRPr="00F86594" w:rsidRDefault="00CD690E" w:rsidP="00B53902">
            <w:pPr>
              <w:rPr>
                <w:b/>
                <w:bCs/>
                <w:sz w:val="20"/>
                <w:szCs w:val="20"/>
              </w:rPr>
            </w:pPr>
          </w:p>
        </w:tc>
        <w:tc>
          <w:tcPr>
            <w:tcW w:w="711" w:type="pct"/>
            <w:vMerge/>
            <w:shd w:val="clear" w:color="auto" w:fill="auto"/>
            <w:vAlign w:val="center"/>
            <w:hideMark/>
          </w:tcPr>
          <w:p w14:paraId="39A97C7D" w14:textId="77777777" w:rsidR="00CD690E" w:rsidRPr="00F86594" w:rsidRDefault="00CD690E" w:rsidP="00B53902">
            <w:pPr>
              <w:rPr>
                <w:b/>
                <w:bCs/>
                <w:sz w:val="20"/>
                <w:szCs w:val="20"/>
              </w:rPr>
            </w:pPr>
          </w:p>
        </w:tc>
        <w:tc>
          <w:tcPr>
            <w:tcW w:w="523" w:type="pct"/>
            <w:vMerge/>
            <w:tcBorders>
              <w:right w:val="single" w:sz="4" w:space="0" w:color="auto"/>
            </w:tcBorders>
            <w:shd w:val="clear" w:color="auto" w:fill="auto"/>
            <w:vAlign w:val="center"/>
            <w:hideMark/>
          </w:tcPr>
          <w:p w14:paraId="36198753" w14:textId="77777777" w:rsidR="00CD690E" w:rsidRPr="00F86594" w:rsidRDefault="00CD690E" w:rsidP="00B53902">
            <w:pPr>
              <w:rPr>
                <w:b/>
                <w:bCs/>
                <w:sz w:val="20"/>
                <w:szCs w:val="20"/>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0C6952AC" w14:textId="77777777" w:rsidR="00CD690E" w:rsidRPr="00F86594" w:rsidRDefault="00CD690E" w:rsidP="00B53902">
            <w:pPr>
              <w:jc w:val="center"/>
              <w:rPr>
                <w:b/>
                <w:bCs/>
                <w:sz w:val="20"/>
                <w:szCs w:val="20"/>
              </w:rPr>
            </w:pPr>
            <w:r w:rsidRPr="00F86594">
              <w:rPr>
                <w:b/>
                <w:bCs/>
                <w:sz w:val="20"/>
                <w:szCs w:val="20"/>
              </w:rPr>
              <w:t>($37.31 /hr)</w:t>
            </w:r>
            <w:r w:rsidRPr="00F86594">
              <w:rPr>
                <w:b/>
                <w:bCs/>
                <w:sz w:val="20"/>
                <w:szCs w:val="20"/>
                <w:vertAlign w:val="superscript"/>
              </w:rPr>
              <w:t>1</w:t>
            </w:r>
          </w:p>
        </w:tc>
        <w:tc>
          <w:tcPr>
            <w:tcW w:w="706" w:type="pct"/>
            <w:vMerge/>
            <w:tcBorders>
              <w:left w:val="single" w:sz="4" w:space="0" w:color="auto"/>
              <w:right w:val="single" w:sz="4" w:space="0" w:color="auto"/>
            </w:tcBorders>
            <w:shd w:val="clear" w:color="auto" w:fill="auto"/>
            <w:vAlign w:val="center"/>
            <w:hideMark/>
          </w:tcPr>
          <w:p w14:paraId="3F9549F4" w14:textId="77777777" w:rsidR="00CD690E" w:rsidRPr="00F86594" w:rsidRDefault="00CD690E" w:rsidP="00B53902">
            <w:pPr>
              <w:rPr>
                <w:b/>
                <w:bCs/>
                <w:sz w:val="20"/>
                <w:szCs w:val="20"/>
              </w:rPr>
            </w:pPr>
          </w:p>
        </w:tc>
        <w:tc>
          <w:tcPr>
            <w:tcW w:w="414" w:type="pct"/>
            <w:tcBorders>
              <w:top w:val="nil"/>
              <w:left w:val="single" w:sz="4" w:space="0" w:color="auto"/>
              <w:bottom w:val="single" w:sz="4" w:space="0" w:color="auto"/>
            </w:tcBorders>
            <w:shd w:val="clear" w:color="auto" w:fill="auto"/>
            <w:vAlign w:val="center"/>
            <w:hideMark/>
          </w:tcPr>
          <w:p w14:paraId="5D42FBB1" w14:textId="77777777" w:rsidR="00CD690E" w:rsidRPr="00F86594" w:rsidRDefault="00CD690E" w:rsidP="00B53902">
            <w:pPr>
              <w:jc w:val="center"/>
              <w:rPr>
                <w:b/>
                <w:bCs/>
                <w:sz w:val="20"/>
                <w:szCs w:val="20"/>
              </w:rPr>
            </w:pPr>
            <w:r w:rsidRPr="00F86594">
              <w:rPr>
                <w:b/>
                <w:bCs/>
                <w:sz w:val="20"/>
                <w:szCs w:val="20"/>
                <w:lang w:val="fr-FR"/>
              </w:rPr>
              <w:t>/hr)</w:t>
            </w:r>
            <w:r w:rsidRPr="00F86594">
              <w:rPr>
                <w:b/>
                <w:bCs/>
                <w:sz w:val="20"/>
                <w:szCs w:val="20"/>
                <w:vertAlign w:val="superscript"/>
                <w:lang w:val="fr-FR"/>
              </w:rPr>
              <w:t>1</w:t>
            </w:r>
          </w:p>
        </w:tc>
        <w:tc>
          <w:tcPr>
            <w:tcW w:w="399" w:type="pct"/>
            <w:vMerge/>
            <w:shd w:val="clear" w:color="auto" w:fill="auto"/>
            <w:vAlign w:val="center"/>
            <w:hideMark/>
          </w:tcPr>
          <w:p w14:paraId="6DBE9E46" w14:textId="77777777" w:rsidR="00CD690E" w:rsidRPr="00F86594" w:rsidRDefault="00CD690E" w:rsidP="00B53902">
            <w:pPr>
              <w:rPr>
                <w:b/>
                <w:bCs/>
                <w:sz w:val="20"/>
                <w:szCs w:val="20"/>
              </w:rPr>
            </w:pPr>
          </w:p>
        </w:tc>
        <w:tc>
          <w:tcPr>
            <w:tcW w:w="430" w:type="pct"/>
            <w:vMerge/>
            <w:shd w:val="clear" w:color="auto" w:fill="auto"/>
            <w:vAlign w:val="center"/>
            <w:hideMark/>
          </w:tcPr>
          <w:p w14:paraId="44CACFA0" w14:textId="77777777" w:rsidR="00CD690E" w:rsidRPr="00F86594" w:rsidRDefault="00CD690E" w:rsidP="00B53902">
            <w:pPr>
              <w:rPr>
                <w:b/>
                <w:bCs/>
                <w:sz w:val="20"/>
                <w:szCs w:val="20"/>
              </w:rPr>
            </w:pPr>
          </w:p>
        </w:tc>
      </w:tr>
      <w:tr w:rsidR="00CD690E" w:rsidRPr="00F86594" w14:paraId="116C530A" w14:textId="77777777" w:rsidTr="003D6502">
        <w:trPr>
          <w:trHeight w:val="780"/>
        </w:trPr>
        <w:tc>
          <w:tcPr>
            <w:tcW w:w="716" w:type="pct"/>
            <w:shd w:val="clear" w:color="auto" w:fill="auto"/>
            <w:vAlign w:val="center"/>
            <w:hideMark/>
          </w:tcPr>
          <w:p w14:paraId="1F9D7044" w14:textId="77777777" w:rsidR="00CD690E" w:rsidRPr="00F86594" w:rsidRDefault="00CD690E" w:rsidP="00B53902">
            <w:pPr>
              <w:rPr>
                <w:sz w:val="20"/>
                <w:szCs w:val="20"/>
              </w:rPr>
            </w:pPr>
            <w:r w:rsidRPr="00F86594">
              <w:rPr>
                <w:sz w:val="20"/>
                <w:szCs w:val="20"/>
              </w:rPr>
              <w:t>Read the Label</w:t>
            </w:r>
          </w:p>
        </w:tc>
        <w:tc>
          <w:tcPr>
            <w:tcW w:w="670" w:type="pct"/>
            <w:shd w:val="clear" w:color="auto" w:fill="auto"/>
            <w:vAlign w:val="center"/>
            <w:hideMark/>
          </w:tcPr>
          <w:p w14:paraId="75E8979F" w14:textId="77777777" w:rsidR="00CD690E" w:rsidRPr="00F86594" w:rsidRDefault="00CD690E" w:rsidP="00B53902">
            <w:pPr>
              <w:rPr>
                <w:sz w:val="20"/>
                <w:szCs w:val="20"/>
              </w:rPr>
            </w:pPr>
            <w:r w:rsidRPr="00F86594">
              <w:rPr>
                <w:sz w:val="20"/>
                <w:szCs w:val="20"/>
              </w:rPr>
              <w:t>Learn/refresh understanding of fumigant requirements</w:t>
            </w:r>
          </w:p>
        </w:tc>
        <w:tc>
          <w:tcPr>
            <w:tcW w:w="711" w:type="pct"/>
            <w:shd w:val="clear" w:color="auto" w:fill="auto"/>
            <w:vAlign w:val="center"/>
            <w:hideMark/>
          </w:tcPr>
          <w:p w14:paraId="770DB46E" w14:textId="77777777" w:rsidR="00CD690E" w:rsidRPr="00F86594" w:rsidRDefault="00CD690E" w:rsidP="00B53902">
            <w:pPr>
              <w:rPr>
                <w:sz w:val="20"/>
                <w:szCs w:val="20"/>
              </w:rPr>
            </w:pPr>
            <w:r w:rsidRPr="00F86594">
              <w:rPr>
                <w:sz w:val="20"/>
                <w:szCs w:val="20"/>
              </w:rPr>
              <w:t>Annual</w:t>
            </w:r>
          </w:p>
        </w:tc>
        <w:tc>
          <w:tcPr>
            <w:tcW w:w="523" w:type="pct"/>
            <w:shd w:val="clear" w:color="auto" w:fill="auto"/>
            <w:noWrap/>
            <w:vAlign w:val="center"/>
            <w:hideMark/>
          </w:tcPr>
          <w:p w14:paraId="63CFE1F6" w14:textId="715B0A94" w:rsidR="00CD690E" w:rsidRPr="00F86594" w:rsidRDefault="00CD690E" w:rsidP="00B53902">
            <w:pPr>
              <w:jc w:val="center"/>
              <w:rPr>
                <w:sz w:val="20"/>
                <w:szCs w:val="20"/>
              </w:rPr>
            </w:pPr>
            <w:r w:rsidRPr="00F86594">
              <w:rPr>
                <w:sz w:val="20"/>
                <w:szCs w:val="20"/>
              </w:rPr>
              <w:t>0.</w:t>
            </w:r>
            <w:r w:rsidR="00CC3011">
              <w:rPr>
                <w:sz w:val="20"/>
                <w:szCs w:val="20"/>
              </w:rPr>
              <w:t>50</w:t>
            </w:r>
          </w:p>
        </w:tc>
        <w:tc>
          <w:tcPr>
            <w:tcW w:w="430" w:type="pct"/>
            <w:tcBorders>
              <w:top w:val="single" w:sz="4" w:space="0" w:color="auto"/>
            </w:tcBorders>
            <w:shd w:val="clear" w:color="auto" w:fill="auto"/>
            <w:noWrap/>
            <w:vAlign w:val="center"/>
            <w:hideMark/>
          </w:tcPr>
          <w:p w14:paraId="391C79E7" w14:textId="77777777" w:rsidR="00CD690E" w:rsidRPr="00F86594" w:rsidRDefault="00CD690E" w:rsidP="00B53902">
            <w:pPr>
              <w:jc w:val="center"/>
              <w:rPr>
                <w:sz w:val="20"/>
                <w:szCs w:val="20"/>
              </w:rPr>
            </w:pPr>
            <w:r w:rsidRPr="00F86594">
              <w:rPr>
                <w:sz w:val="20"/>
                <w:szCs w:val="20"/>
              </w:rPr>
              <w:t>$18.66</w:t>
            </w:r>
            <w:r w:rsidR="00CC3011">
              <w:rPr>
                <w:sz w:val="20"/>
                <w:szCs w:val="20"/>
              </w:rPr>
              <w:t xml:space="preserve"> </w:t>
            </w:r>
          </w:p>
        </w:tc>
        <w:tc>
          <w:tcPr>
            <w:tcW w:w="706" w:type="pct"/>
            <w:shd w:val="clear" w:color="auto" w:fill="auto"/>
            <w:noWrap/>
            <w:vAlign w:val="center"/>
            <w:hideMark/>
          </w:tcPr>
          <w:p w14:paraId="147D5D1A" w14:textId="77777777" w:rsidR="00CD690E" w:rsidRPr="00F86594" w:rsidRDefault="00CD690E" w:rsidP="00B53902">
            <w:pPr>
              <w:jc w:val="center"/>
              <w:rPr>
                <w:sz w:val="20"/>
                <w:szCs w:val="20"/>
              </w:rPr>
            </w:pPr>
            <w:r w:rsidRPr="00F86594">
              <w:rPr>
                <w:sz w:val="20"/>
                <w:szCs w:val="20"/>
              </w:rPr>
              <w:t>0</w:t>
            </w:r>
          </w:p>
        </w:tc>
        <w:tc>
          <w:tcPr>
            <w:tcW w:w="414" w:type="pct"/>
            <w:tcBorders>
              <w:top w:val="single" w:sz="4" w:space="0" w:color="auto"/>
            </w:tcBorders>
            <w:shd w:val="clear" w:color="auto" w:fill="auto"/>
            <w:noWrap/>
            <w:vAlign w:val="center"/>
            <w:hideMark/>
          </w:tcPr>
          <w:p w14:paraId="28695B2E" w14:textId="77777777" w:rsidR="00CD690E" w:rsidRPr="00F86594" w:rsidRDefault="00CD690E" w:rsidP="00B53902">
            <w:pPr>
              <w:jc w:val="center"/>
              <w:rPr>
                <w:sz w:val="20"/>
                <w:szCs w:val="20"/>
              </w:rPr>
            </w:pPr>
            <w:r w:rsidRPr="00F86594">
              <w:rPr>
                <w:sz w:val="20"/>
                <w:szCs w:val="20"/>
              </w:rPr>
              <w:t>$0.00</w:t>
            </w:r>
            <w:r w:rsidR="00CC3011">
              <w:rPr>
                <w:sz w:val="20"/>
                <w:szCs w:val="20"/>
              </w:rPr>
              <w:t xml:space="preserve"> </w:t>
            </w:r>
          </w:p>
        </w:tc>
        <w:tc>
          <w:tcPr>
            <w:tcW w:w="399" w:type="pct"/>
            <w:shd w:val="clear" w:color="auto" w:fill="auto"/>
            <w:noWrap/>
            <w:vAlign w:val="center"/>
            <w:hideMark/>
          </w:tcPr>
          <w:p w14:paraId="6CDBB80B" w14:textId="77777777" w:rsidR="00CD690E" w:rsidRPr="00F86594" w:rsidRDefault="00CD690E" w:rsidP="00B53902">
            <w:pPr>
              <w:jc w:val="center"/>
              <w:rPr>
                <w:sz w:val="20"/>
                <w:szCs w:val="20"/>
              </w:rPr>
            </w:pPr>
            <w:r w:rsidRPr="00F86594">
              <w:rPr>
                <w:sz w:val="20"/>
                <w:szCs w:val="20"/>
              </w:rPr>
              <w:t>0.5</w:t>
            </w:r>
          </w:p>
        </w:tc>
        <w:tc>
          <w:tcPr>
            <w:tcW w:w="430" w:type="pct"/>
            <w:shd w:val="clear" w:color="auto" w:fill="auto"/>
            <w:noWrap/>
            <w:vAlign w:val="center"/>
            <w:hideMark/>
          </w:tcPr>
          <w:p w14:paraId="44307103" w14:textId="77777777" w:rsidR="00CD690E" w:rsidRPr="00F86594" w:rsidRDefault="00CD690E" w:rsidP="00B53902">
            <w:pPr>
              <w:jc w:val="center"/>
              <w:rPr>
                <w:sz w:val="20"/>
                <w:szCs w:val="20"/>
              </w:rPr>
            </w:pPr>
            <w:r w:rsidRPr="00F86594">
              <w:rPr>
                <w:sz w:val="20"/>
                <w:szCs w:val="20"/>
              </w:rPr>
              <w:t>$18.66</w:t>
            </w:r>
            <w:r w:rsidR="00CC3011">
              <w:rPr>
                <w:sz w:val="20"/>
                <w:szCs w:val="20"/>
              </w:rPr>
              <w:t xml:space="preserve"> </w:t>
            </w:r>
          </w:p>
        </w:tc>
      </w:tr>
      <w:tr w:rsidR="00CD690E" w:rsidRPr="00F86594" w14:paraId="14B35DCC" w14:textId="77777777" w:rsidTr="003D6502">
        <w:trPr>
          <w:trHeight w:val="525"/>
        </w:trPr>
        <w:tc>
          <w:tcPr>
            <w:tcW w:w="716" w:type="pct"/>
            <w:vMerge w:val="restart"/>
            <w:shd w:val="clear" w:color="auto" w:fill="auto"/>
            <w:vAlign w:val="center"/>
            <w:hideMark/>
          </w:tcPr>
          <w:p w14:paraId="03BA5D09" w14:textId="77777777" w:rsidR="00CD690E" w:rsidRPr="00F86594" w:rsidRDefault="00CD690E" w:rsidP="00B53902">
            <w:pPr>
              <w:rPr>
                <w:sz w:val="20"/>
                <w:szCs w:val="20"/>
              </w:rPr>
            </w:pPr>
            <w:r w:rsidRPr="00F86594">
              <w:rPr>
                <w:sz w:val="20"/>
                <w:szCs w:val="20"/>
              </w:rPr>
              <w:t>Prepare a Fumigant Management Plan (FMP)</w:t>
            </w:r>
          </w:p>
        </w:tc>
        <w:tc>
          <w:tcPr>
            <w:tcW w:w="670" w:type="pct"/>
            <w:shd w:val="clear" w:color="auto" w:fill="auto"/>
            <w:vAlign w:val="center"/>
            <w:hideMark/>
          </w:tcPr>
          <w:p w14:paraId="1F8FD0CD" w14:textId="77777777" w:rsidR="00CD690E" w:rsidRPr="00F86594" w:rsidRDefault="00CD690E" w:rsidP="00B53902">
            <w:pPr>
              <w:rPr>
                <w:sz w:val="20"/>
                <w:szCs w:val="20"/>
              </w:rPr>
            </w:pPr>
            <w:r w:rsidRPr="00F86594">
              <w:rPr>
                <w:sz w:val="20"/>
                <w:szCs w:val="20"/>
              </w:rPr>
              <w:t>Prepare Initial Plan</w:t>
            </w:r>
          </w:p>
        </w:tc>
        <w:tc>
          <w:tcPr>
            <w:tcW w:w="711" w:type="pct"/>
            <w:shd w:val="clear" w:color="auto" w:fill="auto"/>
            <w:vAlign w:val="center"/>
            <w:hideMark/>
          </w:tcPr>
          <w:p w14:paraId="6B4A1A97" w14:textId="77777777" w:rsidR="00CD690E" w:rsidRPr="00F86594" w:rsidRDefault="00CD690E" w:rsidP="00B53902">
            <w:pPr>
              <w:rPr>
                <w:sz w:val="20"/>
                <w:szCs w:val="20"/>
              </w:rPr>
            </w:pPr>
            <w:r w:rsidRPr="00F86594">
              <w:rPr>
                <w:sz w:val="20"/>
                <w:szCs w:val="20"/>
              </w:rPr>
              <w:t>Per initial application</w:t>
            </w:r>
          </w:p>
        </w:tc>
        <w:tc>
          <w:tcPr>
            <w:tcW w:w="523" w:type="pct"/>
            <w:shd w:val="clear" w:color="auto" w:fill="auto"/>
            <w:noWrap/>
            <w:vAlign w:val="center"/>
            <w:hideMark/>
          </w:tcPr>
          <w:p w14:paraId="14EB160F" w14:textId="77777777" w:rsidR="00CD690E" w:rsidRPr="00F86594" w:rsidRDefault="00CD690E" w:rsidP="00B53902">
            <w:pPr>
              <w:jc w:val="center"/>
              <w:rPr>
                <w:sz w:val="20"/>
                <w:szCs w:val="20"/>
              </w:rPr>
            </w:pPr>
            <w:r w:rsidRPr="00F86594">
              <w:rPr>
                <w:sz w:val="20"/>
                <w:szCs w:val="20"/>
              </w:rPr>
              <w:t>4</w:t>
            </w:r>
            <w:r w:rsidR="00CC3011">
              <w:rPr>
                <w:sz w:val="20"/>
                <w:szCs w:val="20"/>
              </w:rPr>
              <w:t>.00</w:t>
            </w:r>
          </w:p>
        </w:tc>
        <w:tc>
          <w:tcPr>
            <w:tcW w:w="430" w:type="pct"/>
            <w:shd w:val="clear" w:color="auto" w:fill="auto"/>
            <w:noWrap/>
            <w:vAlign w:val="center"/>
            <w:hideMark/>
          </w:tcPr>
          <w:p w14:paraId="19B9F307" w14:textId="77777777" w:rsidR="00CD690E" w:rsidRPr="00F86594" w:rsidRDefault="00CD690E" w:rsidP="00B53902">
            <w:pPr>
              <w:jc w:val="center"/>
              <w:rPr>
                <w:sz w:val="20"/>
                <w:szCs w:val="20"/>
              </w:rPr>
            </w:pPr>
            <w:r w:rsidRPr="00F86594">
              <w:rPr>
                <w:sz w:val="20"/>
                <w:szCs w:val="20"/>
              </w:rPr>
              <w:t>$149.24</w:t>
            </w:r>
            <w:r w:rsidR="00CC3011">
              <w:rPr>
                <w:sz w:val="20"/>
                <w:szCs w:val="20"/>
              </w:rPr>
              <w:t xml:space="preserve"> </w:t>
            </w:r>
          </w:p>
        </w:tc>
        <w:tc>
          <w:tcPr>
            <w:tcW w:w="706" w:type="pct"/>
            <w:shd w:val="clear" w:color="auto" w:fill="auto"/>
            <w:noWrap/>
            <w:vAlign w:val="center"/>
            <w:hideMark/>
          </w:tcPr>
          <w:p w14:paraId="0DAD0227" w14:textId="77777777" w:rsidR="00CD690E" w:rsidRPr="00F86594" w:rsidRDefault="00CD690E" w:rsidP="00B53902">
            <w:pPr>
              <w:jc w:val="center"/>
              <w:rPr>
                <w:sz w:val="20"/>
                <w:szCs w:val="20"/>
              </w:rPr>
            </w:pPr>
            <w:r w:rsidRPr="00F86594">
              <w:rPr>
                <w:sz w:val="20"/>
                <w:szCs w:val="20"/>
              </w:rPr>
              <w:t>0</w:t>
            </w:r>
          </w:p>
        </w:tc>
        <w:tc>
          <w:tcPr>
            <w:tcW w:w="414" w:type="pct"/>
            <w:shd w:val="clear" w:color="auto" w:fill="auto"/>
            <w:noWrap/>
            <w:vAlign w:val="center"/>
            <w:hideMark/>
          </w:tcPr>
          <w:p w14:paraId="413844E5" w14:textId="77777777" w:rsidR="00CD690E" w:rsidRPr="00F86594" w:rsidRDefault="00CD690E" w:rsidP="00B53902">
            <w:pPr>
              <w:jc w:val="center"/>
              <w:rPr>
                <w:sz w:val="20"/>
                <w:szCs w:val="20"/>
              </w:rPr>
            </w:pPr>
            <w:r w:rsidRPr="00F86594">
              <w:rPr>
                <w:sz w:val="20"/>
                <w:szCs w:val="20"/>
              </w:rPr>
              <w:t>$0.00</w:t>
            </w:r>
            <w:r w:rsidR="00CC3011">
              <w:rPr>
                <w:sz w:val="20"/>
                <w:szCs w:val="20"/>
              </w:rPr>
              <w:t xml:space="preserve"> </w:t>
            </w:r>
          </w:p>
        </w:tc>
        <w:tc>
          <w:tcPr>
            <w:tcW w:w="399" w:type="pct"/>
            <w:shd w:val="clear" w:color="auto" w:fill="auto"/>
            <w:noWrap/>
            <w:vAlign w:val="center"/>
            <w:hideMark/>
          </w:tcPr>
          <w:p w14:paraId="26B7DDE9" w14:textId="77777777" w:rsidR="00CD690E" w:rsidRPr="00F86594" w:rsidRDefault="00CD690E" w:rsidP="00B53902">
            <w:pPr>
              <w:jc w:val="center"/>
              <w:rPr>
                <w:sz w:val="20"/>
                <w:szCs w:val="20"/>
              </w:rPr>
            </w:pPr>
            <w:r w:rsidRPr="00F86594">
              <w:rPr>
                <w:sz w:val="20"/>
                <w:szCs w:val="20"/>
              </w:rPr>
              <w:t>4</w:t>
            </w:r>
          </w:p>
        </w:tc>
        <w:tc>
          <w:tcPr>
            <w:tcW w:w="430" w:type="pct"/>
            <w:shd w:val="clear" w:color="auto" w:fill="auto"/>
            <w:noWrap/>
            <w:vAlign w:val="center"/>
            <w:hideMark/>
          </w:tcPr>
          <w:p w14:paraId="76C8E984" w14:textId="77777777" w:rsidR="00CD690E" w:rsidRPr="00F86594" w:rsidRDefault="00CD690E" w:rsidP="00B53902">
            <w:pPr>
              <w:jc w:val="center"/>
              <w:rPr>
                <w:sz w:val="20"/>
                <w:szCs w:val="20"/>
              </w:rPr>
            </w:pPr>
            <w:r w:rsidRPr="00F86594">
              <w:rPr>
                <w:sz w:val="20"/>
                <w:szCs w:val="20"/>
              </w:rPr>
              <w:t>$149.24</w:t>
            </w:r>
            <w:r w:rsidR="00CC3011">
              <w:rPr>
                <w:sz w:val="20"/>
                <w:szCs w:val="20"/>
              </w:rPr>
              <w:t xml:space="preserve"> </w:t>
            </w:r>
          </w:p>
        </w:tc>
      </w:tr>
      <w:tr w:rsidR="00CC3011" w:rsidRPr="00F86594" w14:paraId="27F2C7E3" w14:textId="77777777" w:rsidTr="00CC3011">
        <w:trPr>
          <w:trHeight w:val="525"/>
        </w:trPr>
        <w:tc>
          <w:tcPr>
            <w:tcW w:w="716" w:type="pct"/>
            <w:vMerge/>
            <w:shd w:val="clear" w:color="auto" w:fill="auto"/>
            <w:vAlign w:val="center"/>
          </w:tcPr>
          <w:p w14:paraId="402223DD" w14:textId="77777777" w:rsidR="00CC3011" w:rsidRPr="00F86594" w:rsidRDefault="00CC3011" w:rsidP="00CC3011">
            <w:pPr>
              <w:rPr>
                <w:sz w:val="20"/>
                <w:szCs w:val="20"/>
              </w:rPr>
            </w:pPr>
          </w:p>
        </w:tc>
        <w:tc>
          <w:tcPr>
            <w:tcW w:w="670" w:type="pct"/>
            <w:shd w:val="clear" w:color="auto" w:fill="auto"/>
            <w:vAlign w:val="center"/>
          </w:tcPr>
          <w:p w14:paraId="78C6BD6F" w14:textId="77777777" w:rsidR="00CC3011" w:rsidRPr="00F86594" w:rsidRDefault="00CC3011" w:rsidP="00CC3011">
            <w:pPr>
              <w:rPr>
                <w:sz w:val="20"/>
                <w:szCs w:val="20"/>
              </w:rPr>
            </w:pPr>
            <w:r>
              <w:rPr>
                <w:sz w:val="20"/>
                <w:szCs w:val="20"/>
              </w:rPr>
              <w:t>Prepare Subsequent Plan</w:t>
            </w:r>
          </w:p>
        </w:tc>
        <w:tc>
          <w:tcPr>
            <w:tcW w:w="711" w:type="pct"/>
            <w:shd w:val="clear" w:color="auto" w:fill="auto"/>
            <w:vAlign w:val="center"/>
          </w:tcPr>
          <w:p w14:paraId="7B5E3798" w14:textId="77777777" w:rsidR="00CC3011" w:rsidRPr="00F86594" w:rsidRDefault="00CC3011" w:rsidP="00CC3011">
            <w:pPr>
              <w:rPr>
                <w:sz w:val="20"/>
                <w:szCs w:val="20"/>
              </w:rPr>
            </w:pPr>
            <w:r>
              <w:rPr>
                <w:sz w:val="20"/>
                <w:szCs w:val="20"/>
              </w:rPr>
              <w:t>Per subsequent Application</w:t>
            </w:r>
          </w:p>
        </w:tc>
        <w:tc>
          <w:tcPr>
            <w:tcW w:w="523" w:type="pct"/>
            <w:shd w:val="clear" w:color="auto" w:fill="auto"/>
            <w:noWrap/>
            <w:vAlign w:val="center"/>
          </w:tcPr>
          <w:p w14:paraId="6887AE30" w14:textId="77777777" w:rsidR="00CC3011" w:rsidRPr="00F86594" w:rsidRDefault="00CC3011" w:rsidP="00CC3011">
            <w:pPr>
              <w:jc w:val="center"/>
              <w:rPr>
                <w:sz w:val="20"/>
                <w:szCs w:val="20"/>
              </w:rPr>
            </w:pPr>
            <w:r>
              <w:rPr>
                <w:sz w:val="20"/>
                <w:szCs w:val="20"/>
              </w:rPr>
              <w:t>2.00</w:t>
            </w:r>
          </w:p>
        </w:tc>
        <w:tc>
          <w:tcPr>
            <w:tcW w:w="430" w:type="pct"/>
            <w:shd w:val="clear" w:color="auto" w:fill="auto"/>
            <w:noWrap/>
            <w:vAlign w:val="center"/>
          </w:tcPr>
          <w:p w14:paraId="38325DE6" w14:textId="77777777" w:rsidR="00CC3011" w:rsidRPr="00F86594" w:rsidRDefault="00CC3011" w:rsidP="00CC3011">
            <w:pPr>
              <w:jc w:val="center"/>
              <w:rPr>
                <w:sz w:val="20"/>
                <w:szCs w:val="20"/>
              </w:rPr>
            </w:pPr>
            <w:r>
              <w:rPr>
                <w:sz w:val="20"/>
                <w:szCs w:val="20"/>
              </w:rPr>
              <w:t xml:space="preserve">$74.62 </w:t>
            </w:r>
          </w:p>
        </w:tc>
        <w:tc>
          <w:tcPr>
            <w:tcW w:w="706" w:type="pct"/>
            <w:shd w:val="clear" w:color="auto" w:fill="auto"/>
            <w:noWrap/>
            <w:vAlign w:val="center"/>
          </w:tcPr>
          <w:p w14:paraId="7F49210F" w14:textId="77777777" w:rsidR="00CC3011" w:rsidRPr="00F86594" w:rsidRDefault="00CC3011" w:rsidP="00CC3011">
            <w:pPr>
              <w:jc w:val="center"/>
              <w:rPr>
                <w:sz w:val="20"/>
                <w:szCs w:val="20"/>
              </w:rPr>
            </w:pPr>
            <w:r>
              <w:rPr>
                <w:sz w:val="20"/>
                <w:szCs w:val="20"/>
              </w:rPr>
              <w:t>0</w:t>
            </w:r>
          </w:p>
        </w:tc>
        <w:tc>
          <w:tcPr>
            <w:tcW w:w="414" w:type="pct"/>
            <w:shd w:val="clear" w:color="auto" w:fill="auto"/>
            <w:noWrap/>
            <w:vAlign w:val="center"/>
          </w:tcPr>
          <w:p w14:paraId="33863ADB" w14:textId="77777777" w:rsidR="00CC3011" w:rsidRPr="00F86594" w:rsidRDefault="00CC3011" w:rsidP="00CC3011">
            <w:pPr>
              <w:jc w:val="center"/>
              <w:rPr>
                <w:sz w:val="20"/>
                <w:szCs w:val="20"/>
              </w:rPr>
            </w:pPr>
            <w:r>
              <w:rPr>
                <w:sz w:val="20"/>
                <w:szCs w:val="20"/>
              </w:rPr>
              <w:t xml:space="preserve">$0.00 </w:t>
            </w:r>
          </w:p>
        </w:tc>
        <w:tc>
          <w:tcPr>
            <w:tcW w:w="399" w:type="pct"/>
            <w:shd w:val="clear" w:color="auto" w:fill="auto"/>
            <w:noWrap/>
            <w:vAlign w:val="center"/>
          </w:tcPr>
          <w:p w14:paraId="3F8CA785" w14:textId="77777777" w:rsidR="00CC3011" w:rsidRPr="00F86594" w:rsidRDefault="00CC3011" w:rsidP="00CC3011">
            <w:pPr>
              <w:jc w:val="center"/>
              <w:rPr>
                <w:sz w:val="20"/>
                <w:szCs w:val="20"/>
              </w:rPr>
            </w:pPr>
            <w:r>
              <w:rPr>
                <w:sz w:val="20"/>
                <w:szCs w:val="20"/>
              </w:rPr>
              <w:t>2</w:t>
            </w:r>
          </w:p>
        </w:tc>
        <w:tc>
          <w:tcPr>
            <w:tcW w:w="430" w:type="pct"/>
            <w:shd w:val="clear" w:color="auto" w:fill="auto"/>
            <w:noWrap/>
            <w:vAlign w:val="center"/>
          </w:tcPr>
          <w:p w14:paraId="1203697E" w14:textId="77777777" w:rsidR="00CC3011" w:rsidRPr="00F86594" w:rsidRDefault="00CC3011" w:rsidP="00CC3011">
            <w:pPr>
              <w:jc w:val="center"/>
              <w:rPr>
                <w:sz w:val="20"/>
                <w:szCs w:val="20"/>
              </w:rPr>
            </w:pPr>
            <w:r>
              <w:rPr>
                <w:sz w:val="20"/>
                <w:szCs w:val="20"/>
              </w:rPr>
              <w:t xml:space="preserve">$74.62 </w:t>
            </w:r>
          </w:p>
        </w:tc>
      </w:tr>
      <w:tr w:rsidR="00CD690E" w:rsidRPr="00F86594" w14:paraId="2D1FF27C" w14:textId="77777777" w:rsidTr="003D6502">
        <w:trPr>
          <w:trHeight w:val="525"/>
        </w:trPr>
        <w:tc>
          <w:tcPr>
            <w:tcW w:w="716" w:type="pct"/>
            <w:vMerge/>
            <w:shd w:val="clear" w:color="auto" w:fill="auto"/>
            <w:vAlign w:val="center"/>
            <w:hideMark/>
          </w:tcPr>
          <w:p w14:paraId="27EB2363" w14:textId="77777777" w:rsidR="00CD690E" w:rsidRPr="00F86594" w:rsidRDefault="00CD690E" w:rsidP="00B53902">
            <w:pPr>
              <w:rPr>
                <w:sz w:val="20"/>
                <w:szCs w:val="20"/>
              </w:rPr>
            </w:pPr>
          </w:p>
        </w:tc>
        <w:tc>
          <w:tcPr>
            <w:tcW w:w="670" w:type="pct"/>
            <w:shd w:val="clear" w:color="auto" w:fill="auto"/>
            <w:vAlign w:val="center"/>
            <w:hideMark/>
          </w:tcPr>
          <w:p w14:paraId="02B9513B" w14:textId="77777777" w:rsidR="00CD690E" w:rsidRPr="00F86594" w:rsidRDefault="00CD690E" w:rsidP="00B53902">
            <w:pPr>
              <w:rPr>
                <w:sz w:val="20"/>
                <w:szCs w:val="20"/>
              </w:rPr>
            </w:pPr>
            <w:r w:rsidRPr="00F86594">
              <w:rPr>
                <w:sz w:val="20"/>
                <w:szCs w:val="20"/>
              </w:rPr>
              <w:t>File and Disclose Plan</w:t>
            </w:r>
          </w:p>
        </w:tc>
        <w:tc>
          <w:tcPr>
            <w:tcW w:w="711" w:type="pct"/>
            <w:shd w:val="clear" w:color="auto" w:fill="auto"/>
            <w:vAlign w:val="center"/>
            <w:hideMark/>
          </w:tcPr>
          <w:p w14:paraId="1A6DE3C2" w14:textId="77777777" w:rsidR="00CD690E" w:rsidRPr="00F86594" w:rsidRDefault="00CD690E" w:rsidP="00B53902">
            <w:pPr>
              <w:rPr>
                <w:sz w:val="20"/>
                <w:szCs w:val="20"/>
              </w:rPr>
            </w:pPr>
            <w:r w:rsidRPr="00F86594">
              <w:rPr>
                <w:sz w:val="20"/>
                <w:szCs w:val="20"/>
              </w:rPr>
              <w:t>Per application</w:t>
            </w:r>
          </w:p>
        </w:tc>
        <w:tc>
          <w:tcPr>
            <w:tcW w:w="523" w:type="pct"/>
            <w:shd w:val="clear" w:color="auto" w:fill="auto"/>
            <w:noWrap/>
            <w:vAlign w:val="center"/>
            <w:hideMark/>
          </w:tcPr>
          <w:p w14:paraId="04C73A1C" w14:textId="77777777" w:rsidR="00CD690E" w:rsidRPr="00F86594" w:rsidRDefault="00CD690E" w:rsidP="00B53902">
            <w:pPr>
              <w:jc w:val="center"/>
              <w:rPr>
                <w:sz w:val="20"/>
                <w:szCs w:val="20"/>
              </w:rPr>
            </w:pPr>
            <w:r w:rsidRPr="00F86594">
              <w:rPr>
                <w:sz w:val="20"/>
                <w:szCs w:val="20"/>
              </w:rPr>
              <w:t>0.05</w:t>
            </w:r>
          </w:p>
        </w:tc>
        <w:tc>
          <w:tcPr>
            <w:tcW w:w="430" w:type="pct"/>
            <w:shd w:val="clear" w:color="auto" w:fill="auto"/>
            <w:noWrap/>
            <w:vAlign w:val="center"/>
            <w:hideMark/>
          </w:tcPr>
          <w:p w14:paraId="6A0D0A3A" w14:textId="77777777" w:rsidR="00CD690E" w:rsidRPr="00F86594" w:rsidRDefault="00CD690E" w:rsidP="00B53902">
            <w:pPr>
              <w:jc w:val="center"/>
              <w:rPr>
                <w:sz w:val="20"/>
                <w:szCs w:val="20"/>
              </w:rPr>
            </w:pPr>
            <w:r w:rsidRPr="00F86594">
              <w:rPr>
                <w:sz w:val="20"/>
                <w:szCs w:val="20"/>
              </w:rPr>
              <w:t>$1.87</w:t>
            </w:r>
            <w:r w:rsidR="00CC3011">
              <w:rPr>
                <w:sz w:val="20"/>
                <w:szCs w:val="20"/>
              </w:rPr>
              <w:t xml:space="preserve"> </w:t>
            </w:r>
          </w:p>
        </w:tc>
        <w:tc>
          <w:tcPr>
            <w:tcW w:w="706" w:type="pct"/>
            <w:shd w:val="clear" w:color="auto" w:fill="auto"/>
            <w:noWrap/>
            <w:vAlign w:val="center"/>
            <w:hideMark/>
          </w:tcPr>
          <w:p w14:paraId="114E4CE8" w14:textId="77777777" w:rsidR="00CD690E" w:rsidRPr="00F86594" w:rsidRDefault="00CD690E" w:rsidP="00B53902">
            <w:pPr>
              <w:jc w:val="center"/>
              <w:rPr>
                <w:sz w:val="20"/>
                <w:szCs w:val="20"/>
              </w:rPr>
            </w:pPr>
            <w:r w:rsidRPr="00F86594">
              <w:rPr>
                <w:sz w:val="20"/>
                <w:szCs w:val="20"/>
              </w:rPr>
              <w:t>0</w:t>
            </w:r>
          </w:p>
        </w:tc>
        <w:tc>
          <w:tcPr>
            <w:tcW w:w="414" w:type="pct"/>
            <w:shd w:val="clear" w:color="auto" w:fill="auto"/>
            <w:noWrap/>
            <w:vAlign w:val="center"/>
            <w:hideMark/>
          </w:tcPr>
          <w:p w14:paraId="03E92119" w14:textId="77777777" w:rsidR="00CD690E" w:rsidRPr="00F86594" w:rsidRDefault="00CD690E" w:rsidP="00B53902">
            <w:pPr>
              <w:jc w:val="center"/>
              <w:rPr>
                <w:sz w:val="20"/>
                <w:szCs w:val="20"/>
              </w:rPr>
            </w:pPr>
            <w:r w:rsidRPr="00F86594">
              <w:rPr>
                <w:sz w:val="20"/>
                <w:szCs w:val="20"/>
              </w:rPr>
              <w:t>$0.00</w:t>
            </w:r>
            <w:r w:rsidR="00CC3011">
              <w:rPr>
                <w:sz w:val="20"/>
                <w:szCs w:val="20"/>
              </w:rPr>
              <w:t xml:space="preserve"> </w:t>
            </w:r>
          </w:p>
        </w:tc>
        <w:tc>
          <w:tcPr>
            <w:tcW w:w="399" w:type="pct"/>
            <w:shd w:val="clear" w:color="auto" w:fill="auto"/>
            <w:noWrap/>
            <w:vAlign w:val="center"/>
            <w:hideMark/>
          </w:tcPr>
          <w:p w14:paraId="21A77421" w14:textId="77777777" w:rsidR="00CD690E" w:rsidRPr="00F86594" w:rsidRDefault="00CD690E" w:rsidP="00B53902">
            <w:pPr>
              <w:jc w:val="center"/>
              <w:rPr>
                <w:sz w:val="20"/>
                <w:szCs w:val="20"/>
              </w:rPr>
            </w:pPr>
            <w:r w:rsidRPr="00F86594">
              <w:rPr>
                <w:sz w:val="20"/>
                <w:szCs w:val="20"/>
              </w:rPr>
              <w:t>0.05</w:t>
            </w:r>
          </w:p>
        </w:tc>
        <w:tc>
          <w:tcPr>
            <w:tcW w:w="430" w:type="pct"/>
            <w:shd w:val="clear" w:color="auto" w:fill="auto"/>
            <w:noWrap/>
            <w:vAlign w:val="center"/>
            <w:hideMark/>
          </w:tcPr>
          <w:p w14:paraId="301EEABC" w14:textId="77777777" w:rsidR="00CD690E" w:rsidRPr="00F86594" w:rsidRDefault="00CD690E" w:rsidP="00B53902">
            <w:pPr>
              <w:jc w:val="center"/>
              <w:rPr>
                <w:sz w:val="20"/>
                <w:szCs w:val="20"/>
              </w:rPr>
            </w:pPr>
            <w:r w:rsidRPr="00F86594">
              <w:rPr>
                <w:sz w:val="20"/>
                <w:szCs w:val="20"/>
              </w:rPr>
              <w:t>$1.87</w:t>
            </w:r>
            <w:r w:rsidR="00CC3011">
              <w:rPr>
                <w:sz w:val="20"/>
                <w:szCs w:val="20"/>
              </w:rPr>
              <w:t xml:space="preserve"> </w:t>
            </w:r>
          </w:p>
        </w:tc>
      </w:tr>
      <w:tr w:rsidR="00CD690E" w:rsidRPr="00F86594" w14:paraId="29695CB8" w14:textId="77777777" w:rsidTr="003D6502">
        <w:trPr>
          <w:trHeight w:val="525"/>
        </w:trPr>
        <w:tc>
          <w:tcPr>
            <w:tcW w:w="716" w:type="pct"/>
            <w:vMerge w:val="restart"/>
            <w:shd w:val="clear" w:color="auto" w:fill="auto"/>
            <w:vAlign w:val="center"/>
          </w:tcPr>
          <w:p w14:paraId="3DA63DC3" w14:textId="77777777" w:rsidR="00CD690E" w:rsidRPr="00F86594" w:rsidRDefault="00CD690E" w:rsidP="00B53902">
            <w:pPr>
              <w:rPr>
                <w:sz w:val="20"/>
                <w:szCs w:val="20"/>
              </w:rPr>
            </w:pPr>
            <w:r w:rsidRPr="00F86594">
              <w:rPr>
                <w:sz w:val="20"/>
                <w:szCs w:val="20"/>
              </w:rPr>
              <w:t>Posting</w:t>
            </w:r>
          </w:p>
        </w:tc>
        <w:tc>
          <w:tcPr>
            <w:tcW w:w="670" w:type="pct"/>
            <w:shd w:val="clear" w:color="auto" w:fill="auto"/>
            <w:vAlign w:val="center"/>
          </w:tcPr>
          <w:p w14:paraId="2D9C3CF4" w14:textId="77777777" w:rsidR="00CD690E" w:rsidRPr="00F86594" w:rsidRDefault="00CD690E" w:rsidP="00B53902">
            <w:pPr>
              <w:rPr>
                <w:sz w:val="20"/>
                <w:szCs w:val="20"/>
              </w:rPr>
            </w:pPr>
            <w:r w:rsidRPr="003D6502">
              <w:rPr>
                <w:sz w:val="22"/>
              </w:rPr>
              <w:t>Fill in information on Signs</w:t>
            </w:r>
          </w:p>
        </w:tc>
        <w:tc>
          <w:tcPr>
            <w:tcW w:w="711" w:type="pct"/>
            <w:shd w:val="clear" w:color="auto" w:fill="auto"/>
            <w:vAlign w:val="center"/>
          </w:tcPr>
          <w:p w14:paraId="5DDB31AF" w14:textId="77777777" w:rsidR="00CD690E" w:rsidRPr="00F86594" w:rsidRDefault="00CD690E" w:rsidP="00B53902">
            <w:pPr>
              <w:rPr>
                <w:sz w:val="20"/>
                <w:szCs w:val="20"/>
              </w:rPr>
            </w:pPr>
            <w:r w:rsidRPr="00F86594">
              <w:rPr>
                <w:sz w:val="20"/>
                <w:szCs w:val="20"/>
              </w:rPr>
              <w:t>Per application</w:t>
            </w:r>
          </w:p>
        </w:tc>
        <w:tc>
          <w:tcPr>
            <w:tcW w:w="523" w:type="pct"/>
            <w:shd w:val="clear" w:color="auto" w:fill="auto"/>
            <w:noWrap/>
            <w:vAlign w:val="center"/>
          </w:tcPr>
          <w:p w14:paraId="5955A972" w14:textId="4CB1C6E7" w:rsidR="00CD690E" w:rsidRPr="00F86594" w:rsidRDefault="00CD690E" w:rsidP="00B53902">
            <w:pPr>
              <w:jc w:val="center"/>
              <w:rPr>
                <w:sz w:val="20"/>
                <w:szCs w:val="20"/>
              </w:rPr>
            </w:pPr>
            <w:r w:rsidRPr="00F86594">
              <w:rPr>
                <w:sz w:val="20"/>
                <w:szCs w:val="20"/>
              </w:rPr>
              <w:t>0.13</w:t>
            </w:r>
          </w:p>
        </w:tc>
        <w:tc>
          <w:tcPr>
            <w:tcW w:w="430" w:type="pct"/>
            <w:shd w:val="clear" w:color="auto" w:fill="auto"/>
            <w:noWrap/>
            <w:vAlign w:val="center"/>
          </w:tcPr>
          <w:p w14:paraId="46525706" w14:textId="77777777" w:rsidR="00CD690E" w:rsidRPr="00F86594" w:rsidRDefault="00CD690E" w:rsidP="00B53902">
            <w:pPr>
              <w:jc w:val="center"/>
              <w:rPr>
                <w:sz w:val="20"/>
                <w:szCs w:val="20"/>
              </w:rPr>
            </w:pPr>
            <w:r w:rsidRPr="00F86594">
              <w:rPr>
                <w:sz w:val="20"/>
                <w:szCs w:val="20"/>
              </w:rPr>
              <w:t>$4.85</w:t>
            </w:r>
            <w:r w:rsidR="00CC3011">
              <w:rPr>
                <w:sz w:val="20"/>
                <w:szCs w:val="20"/>
              </w:rPr>
              <w:t xml:space="preserve"> </w:t>
            </w:r>
          </w:p>
        </w:tc>
        <w:tc>
          <w:tcPr>
            <w:tcW w:w="706" w:type="pct"/>
            <w:shd w:val="clear" w:color="auto" w:fill="auto"/>
            <w:noWrap/>
            <w:vAlign w:val="center"/>
          </w:tcPr>
          <w:p w14:paraId="5FE16E80" w14:textId="77777777" w:rsidR="00CD690E" w:rsidRPr="00F86594" w:rsidRDefault="00CD690E" w:rsidP="00B53902">
            <w:pPr>
              <w:jc w:val="center"/>
              <w:rPr>
                <w:sz w:val="20"/>
                <w:szCs w:val="20"/>
              </w:rPr>
            </w:pPr>
            <w:r w:rsidRPr="00F86594">
              <w:rPr>
                <w:sz w:val="20"/>
                <w:szCs w:val="20"/>
              </w:rPr>
              <w:t>0</w:t>
            </w:r>
          </w:p>
        </w:tc>
        <w:tc>
          <w:tcPr>
            <w:tcW w:w="414" w:type="pct"/>
            <w:shd w:val="clear" w:color="auto" w:fill="auto"/>
            <w:noWrap/>
            <w:vAlign w:val="center"/>
          </w:tcPr>
          <w:p w14:paraId="6658FEDD" w14:textId="77777777" w:rsidR="00CD690E" w:rsidRPr="00F86594" w:rsidRDefault="00CD690E" w:rsidP="00B53902">
            <w:pPr>
              <w:jc w:val="center"/>
              <w:rPr>
                <w:sz w:val="20"/>
                <w:szCs w:val="20"/>
              </w:rPr>
            </w:pPr>
            <w:r w:rsidRPr="00F86594">
              <w:rPr>
                <w:sz w:val="20"/>
                <w:szCs w:val="20"/>
              </w:rPr>
              <w:t>$0.00</w:t>
            </w:r>
            <w:r w:rsidR="00CC3011">
              <w:rPr>
                <w:sz w:val="20"/>
                <w:szCs w:val="20"/>
              </w:rPr>
              <w:t xml:space="preserve"> </w:t>
            </w:r>
          </w:p>
        </w:tc>
        <w:tc>
          <w:tcPr>
            <w:tcW w:w="399" w:type="pct"/>
            <w:shd w:val="clear" w:color="auto" w:fill="auto"/>
            <w:noWrap/>
            <w:vAlign w:val="center"/>
          </w:tcPr>
          <w:p w14:paraId="7F36405E" w14:textId="77777777" w:rsidR="00CD690E" w:rsidRPr="00F86594" w:rsidRDefault="00CD690E" w:rsidP="00B53902">
            <w:pPr>
              <w:jc w:val="center"/>
              <w:rPr>
                <w:sz w:val="20"/>
                <w:szCs w:val="20"/>
              </w:rPr>
            </w:pPr>
            <w:r w:rsidRPr="00F86594">
              <w:rPr>
                <w:sz w:val="20"/>
                <w:szCs w:val="20"/>
              </w:rPr>
              <w:t>0.13</w:t>
            </w:r>
          </w:p>
        </w:tc>
        <w:tc>
          <w:tcPr>
            <w:tcW w:w="430" w:type="pct"/>
            <w:shd w:val="clear" w:color="auto" w:fill="auto"/>
            <w:noWrap/>
            <w:vAlign w:val="center"/>
          </w:tcPr>
          <w:p w14:paraId="5F505F6A" w14:textId="77777777" w:rsidR="00CD690E" w:rsidRPr="00F86594" w:rsidRDefault="00CD690E" w:rsidP="00B53902">
            <w:pPr>
              <w:jc w:val="center"/>
              <w:rPr>
                <w:sz w:val="20"/>
                <w:szCs w:val="20"/>
              </w:rPr>
            </w:pPr>
            <w:r w:rsidRPr="00F86594">
              <w:rPr>
                <w:sz w:val="20"/>
                <w:szCs w:val="20"/>
              </w:rPr>
              <w:t>$4.85</w:t>
            </w:r>
            <w:r w:rsidR="00CC3011">
              <w:rPr>
                <w:sz w:val="20"/>
                <w:szCs w:val="20"/>
              </w:rPr>
              <w:t xml:space="preserve"> </w:t>
            </w:r>
          </w:p>
        </w:tc>
      </w:tr>
      <w:tr w:rsidR="00CD690E" w:rsidRPr="00F86594" w14:paraId="1E798C1C" w14:textId="77777777" w:rsidTr="003D6502">
        <w:trPr>
          <w:trHeight w:val="525"/>
        </w:trPr>
        <w:tc>
          <w:tcPr>
            <w:tcW w:w="716" w:type="pct"/>
            <w:vMerge/>
            <w:shd w:val="clear" w:color="auto" w:fill="auto"/>
            <w:vAlign w:val="center"/>
          </w:tcPr>
          <w:p w14:paraId="4A16D84F" w14:textId="77777777" w:rsidR="00CD690E" w:rsidRPr="00F86594" w:rsidRDefault="00CD690E" w:rsidP="00B53902">
            <w:pPr>
              <w:rPr>
                <w:sz w:val="20"/>
                <w:szCs w:val="20"/>
              </w:rPr>
            </w:pPr>
          </w:p>
        </w:tc>
        <w:tc>
          <w:tcPr>
            <w:tcW w:w="670" w:type="pct"/>
            <w:shd w:val="clear" w:color="auto" w:fill="auto"/>
            <w:vAlign w:val="center"/>
          </w:tcPr>
          <w:p w14:paraId="697523E4" w14:textId="77777777" w:rsidR="00CD690E" w:rsidRPr="00F86594" w:rsidRDefault="00CD690E" w:rsidP="00B53902">
            <w:pPr>
              <w:rPr>
                <w:sz w:val="20"/>
                <w:szCs w:val="20"/>
              </w:rPr>
            </w:pPr>
            <w:r w:rsidRPr="003D6502">
              <w:rPr>
                <w:sz w:val="22"/>
              </w:rPr>
              <w:t>Post and remove the Signs</w:t>
            </w:r>
          </w:p>
        </w:tc>
        <w:tc>
          <w:tcPr>
            <w:tcW w:w="711" w:type="pct"/>
            <w:shd w:val="clear" w:color="auto" w:fill="auto"/>
            <w:vAlign w:val="center"/>
          </w:tcPr>
          <w:p w14:paraId="4DEECFD3" w14:textId="77777777" w:rsidR="00CD690E" w:rsidRPr="00F86594" w:rsidRDefault="00CD690E" w:rsidP="00B53902">
            <w:pPr>
              <w:rPr>
                <w:sz w:val="20"/>
                <w:szCs w:val="20"/>
              </w:rPr>
            </w:pPr>
            <w:r w:rsidRPr="00F86594">
              <w:rPr>
                <w:sz w:val="20"/>
                <w:szCs w:val="20"/>
              </w:rPr>
              <w:t>Per application</w:t>
            </w:r>
          </w:p>
        </w:tc>
        <w:tc>
          <w:tcPr>
            <w:tcW w:w="523" w:type="pct"/>
            <w:shd w:val="clear" w:color="auto" w:fill="auto"/>
            <w:noWrap/>
            <w:vAlign w:val="center"/>
          </w:tcPr>
          <w:p w14:paraId="026569BA" w14:textId="5B285E90" w:rsidR="00CD690E" w:rsidRPr="00F86594" w:rsidRDefault="00CD690E" w:rsidP="00B53902">
            <w:pPr>
              <w:jc w:val="center"/>
              <w:rPr>
                <w:sz w:val="20"/>
                <w:szCs w:val="20"/>
              </w:rPr>
            </w:pPr>
            <w:r w:rsidRPr="00F86594">
              <w:rPr>
                <w:sz w:val="20"/>
                <w:szCs w:val="20"/>
              </w:rPr>
              <w:t>0.00</w:t>
            </w:r>
          </w:p>
        </w:tc>
        <w:tc>
          <w:tcPr>
            <w:tcW w:w="430" w:type="pct"/>
            <w:shd w:val="clear" w:color="auto" w:fill="auto"/>
            <w:noWrap/>
            <w:vAlign w:val="center"/>
          </w:tcPr>
          <w:p w14:paraId="0795C47D" w14:textId="77777777" w:rsidR="00CD690E" w:rsidRPr="00F86594" w:rsidRDefault="00CD690E" w:rsidP="00B53902">
            <w:pPr>
              <w:jc w:val="center"/>
              <w:rPr>
                <w:sz w:val="20"/>
                <w:szCs w:val="20"/>
              </w:rPr>
            </w:pPr>
            <w:r w:rsidRPr="00F86594">
              <w:rPr>
                <w:sz w:val="20"/>
                <w:szCs w:val="20"/>
              </w:rPr>
              <w:t>$0.00</w:t>
            </w:r>
            <w:r w:rsidR="00CC3011">
              <w:rPr>
                <w:sz w:val="20"/>
                <w:szCs w:val="20"/>
              </w:rPr>
              <w:t xml:space="preserve"> </w:t>
            </w:r>
          </w:p>
        </w:tc>
        <w:tc>
          <w:tcPr>
            <w:tcW w:w="706" w:type="pct"/>
            <w:shd w:val="clear" w:color="auto" w:fill="auto"/>
            <w:noWrap/>
            <w:vAlign w:val="center"/>
          </w:tcPr>
          <w:p w14:paraId="179FA091" w14:textId="77777777" w:rsidR="00CD690E" w:rsidRPr="00F86594" w:rsidRDefault="00CD690E" w:rsidP="00B53902">
            <w:pPr>
              <w:jc w:val="center"/>
              <w:rPr>
                <w:sz w:val="20"/>
                <w:szCs w:val="20"/>
              </w:rPr>
            </w:pPr>
            <w:r w:rsidRPr="00F86594">
              <w:rPr>
                <w:sz w:val="20"/>
                <w:szCs w:val="20"/>
              </w:rPr>
              <w:t>1</w:t>
            </w:r>
          </w:p>
        </w:tc>
        <w:tc>
          <w:tcPr>
            <w:tcW w:w="414" w:type="pct"/>
            <w:shd w:val="clear" w:color="auto" w:fill="auto"/>
            <w:noWrap/>
            <w:vAlign w:val="center"/>
          </w:tcPr>
          <w:p w14:paraId="61DFAB23" w14:textId="77777777" w:rsidR="00CD690E" w:rsidRPr="00F86594" w:rsidRDefault="00CD690E" w:rsidP="00B53902">
            <w:pPr>
              <w:jc w:val="center"/>
              <w:rPr>
                <w:sz w:val="20"/>
                <w:szCs w:val="20"/>
              </w:rPr>
            </w:pPr>
            <w:r w:rsidRPr="00F86594">
              <w:rPr>
                <w:sz w:val="20"/>
                <w:szCs w:val="20"/>
              </w:rPr>
              <w:t>$27.35</w:t>
            </w:r>
            <w:r w:rsidR="00CC3011">
              <w:rPr>
                <w:sz w:val="20"/>
                <w:szCs w:val="20"/>
              </w:rPr>
              <w:t xml:space="preserve"> </w:t>
            </w:r>
          </w:p>
        </w:tc>
        <w:tc>
          <w:tcPr>
            <w:tcW w:w="399" w:type="pct"/>
            <w:shd w:val="clear" w:color="auto" w:fill="auto"/>
            <w:noWrap/>
            <w:vAlign w:val="center"/>
          </w:tcPr>
          <w:p w14:paraId="5CB551D1" w14:textId="77777777" w:rsidR="00CD690E" w:rsidRPr="00F86594" w:rsidRDefault="00CD690E" w:rsidP="00B53902">
            <w:pPr>
              <w:jc w:val="center"/>
              <w:rPr>
                <w:sz w:val="20"/>
                <w:szCs w:val="20"/>
              </w:rPr>
            </w:pPr>
            <w:r w:rsidRPr="00F86594">
              <w:rPr>
                <w:sz w:val="20"/>
                <w:szCs w:val="20"/>
              </w:rPr>
              <w:t>1</w:t>
            </w:r>
          </w:p>
        </w:tc>
        <w:tc>
          <w:tcPr>
            <w:tcW w:w="430" w:type="pct"/>
            <w:shd w:val="clear" w:color="auto" w:fill="auto"/>
            <w:noWrap/>
            <w:vAlign w:val="center"/>
          </w:tcPr>
          <w:p w14:paraId="331096E5" w14:textId="77777777" w:rsidR="00CD690E" w:rsidRPr="00F86594" w:rsidRDefault="00CD690E" w:rsidP="00B53902">
            <w:pPr>
              <w:jc w:val="center"/>
              <w:rPr>
                <w:sz w:val="20"/>
                <w:szCs w:val="20"/>
              </w:rPr>
            </w:pPr>
            <w:r w:rsidRPr="00F86594">
              <w:rPr>
                <w:sz w:val="20"/>
                <w:szCs w:val="20"/>
              </w:rPr>
              <w:t>$27.35</w:t>
            </w:r>
            <w:r w:rsidR="00CC3011">
              <w:rPr>
                <w:sz w:val="20"/>
                <w:szCs w:val="20"/>
              </w:rPr>
              <w:t xml:space="preserve"> </w:t>
            </w:r>
          </w:p>
        </w:tc>
      </w:tr>
    </w:tbl>
    <w:p w14:paraId="3800DB80" w14:textId="77777777" w:rsidR="00CD690E" w:rsidRDefault="00CD690E" w:rsidP="00CD690E">
      <w:pPr>
        <w:keepNext/>
        <w:rPr>
          <w:sz w:val="20"/>
          <w:szCs w:val="20"/>
        </w:rPr>
      </w:pPr>
      <w:r>
        <w:rPr>
          <w:sz w:val="20"/>
          <w:szCs w:val="20"/>
        </w:rPr>
        <w:t xml:space="preserve">Numbers may not add due to rounding.  </w:t>
      </w:r>
    </w:p>
    <w:p w14:paraId="13F1825D"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3322DA7D"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 xml:space="preserve">managerial, technical </w:t>
      </w:r>
      <w:r w:rsidRPr="00664E00">
        <w:rPr>
          <w:sz w:val="20"/>
          <w:szCs w:val="20"/>
        </w:rPr>
        <w:t xml:space="preserve">hours and cost. </w:t>
      </w:r>
    </w:p>
    <w:p w14:paraId="5B24C9CC" w14:textId="77777777" w:rsidR="00CD690E" w:rsidRDefault="00CD690E" w:rsidP="00CD690E">
      <w:pPr>
        <w:keepNext/>
        <w:tabs>
          <w:tab w:val="center" w:pos="4680"/>
        </w:tabs>
      </w:pPr>
    </w:p>
    <w:p w14:paraId="1AE94E69" w14:textId="605A52B8" w:rsidR="00CD690E" w:rsidRPr="00342A8C" w:rsidRDefault="00CD690E" w:rsidP="0014614B">
      <w:pPr>
        <w:pStyle w:val="Heading4"/>
      </w:pPr>
      <w:r w:rsidRPr="00342A8C">
        <w:t xml:space="preserve">Table </w:t>
      </w:r>
      <w:r>
        <w:t>22</w:t>
      </w:r>
      <w:r w:rsidRPr="005345E3">
        <w:t>.</w:t>
      </w:r>
      <w:r>
        <w:t xml:space="preserve"> </w:t>
      </w:r>
      <w:r>
        <w:rPr>
          <w:bCs/>
        </w:rPr>
        <w:t xml:space="preserve">Total Annual Certified Applicator and Pesticide Handler Burden and Cost for Non-Soil User Application Activities </w:t>
      </w:r>
      <w:r w:rsidRPr="002C43F7">
        <w:rPr>
          <w:bCs/>
        </w:rPr>
        <w:t>(</w:t>
      </w:r>
      <w:r>
        <w:rPr>
          <w:bCs/>
        </w:rPr>
        <w:t>23</w:t>
      </w:r>
      <w:r w:rsidRPr="00512226">
        <w:t>,</w:t>
      </w:r>
      <w:r>
        <w:t>378</w:t>
      </w:r>
      <w:r w:rsidRPr="00512226">
        <w:t xml:space="preserve"> </w:t>
      </w:r>
      <w:r w:rsidRPr="00BB11B0">
        <w:rPr>
          <w:noProof/>
        </w:rPr>
        <w:t>certifie</w:t>
      </w:r>
      <w:r w:rsidR="00BB11B0">
        <w:rPr>
          <w:noProof/>
        </w:rPr>
        <w:t>d</w:t>
      </w:r>
      <w:r w:rsidRPr="00512226">
        <w:t xml:space="preserve"> applicators and </w:t>
      </w:r>
      <w:r>
        <w:t>70</w:t>
      </w:r>
      <w:r w:rsidRPr="00512226">
        <w:t>,</w:t>
      </w:r>
      <w:r>
        <w:t>134</w:t>
      </w:r>
      <w:r w:rsidRPr="00512226">
        <w:t xml:space="preserve"> hand</w:t>
      </w:r>
      <w:r w:rsidR="00790D1D">
        <w:t>l</w:t>
      </w:r>
      <w:r w:rsidRPr="00512226">
        <w:t>ers)</w:t>
      </w:r>
    </w:p>
    <w:p w14:paraId="0371C6C0" w14:textId="77777777" w:rsidR="00CD690E" w:rsidRDefault="00CD690E" w:rsidP="00CD690E">
      <w:pPr>
        <w:keepNext/>
        <w:tabs>
          <w:tab w:val="center" w:pos="4680"/>
        </w:tabs>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197"/>
        <w:gridCol w:w="1658"/>
        <w:gridCol w:w="1380"/>
        <w:gridCol w:w="1515"/>
        <w:gridCol w:w="1193"/>
        <w:gridCol w:w="1431"/>
      </w:tblGrid>
      <w:tr w:rsidR="00CD690E" w:rsidRPr="00F86594" w14:paraId="0852C718" w14:textId="77777777" w:rsidTr="00C7179F">
        <w:trPr>
          <w:trHeight w:val="255"/>
        </w:trPr>
        <w:tc>
          <w:tcPr>
            <w:tcW w:w="899" w:type="pct"/>
            <w:vMerge w:val="restart"/>
            <w:shd w:val="clear" w:color="auto" w:fill="auto"/>
            <w:noWrap/>
            <w:vAlign w:val="bottom"/>
            <w:hideMark/>
          </w:tcPr>
          <w:p w14:paraId="3EE2547E" w14:textId="77777777" w:rsidR="00CD690E" w:rsidRPr="00F86594" w:rsidRDefault="00CD690E" w:rsidP="00B53902">
            <w:pPr>
              <w:jc w:val="center"/>
              <w:rPr>
                <w:b/>
                <w:sz w:val="20"/>
                <w:szCs w:val="20"/>
              </w:rPr>
            </w:pPr>
            <w:r w:rsidRPr="00F86594">
              <w:rPr>
                <w:b/>
                <w:sz w:val="20"/>
                <w:szCs w:val="20"/>
              </w:rPr>
              <w:t>Year</w:t>
            </w:r>
          </w:p>
          <w:p w14:paraId="0BD04E14" w14:textId="77777777" w:rsidR="00CD690E" w:rsidRPr="00F86594" w:rsidRDefault="00CD690E" w:rsidP="00B53902">
            <w:pPr>
              <w:jc w:val="center"/>
              <w:rPr>
                <w:b/>
                <w:sz w:val="20"/>
                <w:szCs w:val="20"/>
              </w:rPr>
            </w:pPr>
          </w:p>
        </w:tc>
        <w:tc>
          <w:tcPr>
            <w:tcW w:w="1398" w:type="pct"/>
            <w:gridSpan w:val="2"/>
            <w:shd w:val="clear" w:color="auto" w:fill="auto"/>
            <w:vAlign w:val="bottom"/>
            <w:hideMark/>
          </w:tcPr>
          <w:p w14:paraId="515002BF" w14:textId="77777777" w:rsidR="00CD690E" w:rsidRPr="00F86594" w:rsidRDefault="00CD690E" w:rsidP="00B53902">
            <w:pPr>
              <w:jc w:val="center"/>
              <w:rPr>
                <w:b/>
                <w:sz w:val="20"/>
                <w:szCs w:val="20"/>
              </w:rPr>
            </w:pPr>
            <w:r w:rsidRPr="00F86594">
              <w:rPr>
                <w:b/>
                <w:sz w:val="20"/>
                <w:szCs w:val="20"/>
              </w:rPr>
              <w:t>Certified applicators</w:t>
            </w:r>
          </w:p>
        </w:tc>
        <w:tc>
          <w:tcPr>
            <w:tcW w:w="1418" w:type="pct"/>
            <w:gridSpan w:val="2"/>
            <w:shd w:val="clear" w:color="auto" w:fill="auto"/>
            <w:vAlign w:val="bottom"/>
            <w:hideMark/>
          </w:tcPr>
          <w:p w14:paraId="05863D0C" w14:textId="77777777" w:rsidR="00CD690E" w:rsidRPr="00F86594" w:rsidRDefault="00CD690E" w:rsidP="00B53902">
            <w:pPr>
              <w:jc w:val="center"/>
              <w:rPr>
                <w:b/>
                <w:sz w:val="20"/>
                <w:szCs w:val="20"/>
              </w:rPr>
            </w:pPr>
            <w:r w:rsidRPr="00F86594">
              <w:rPr>
                <w:b/>
                <w:sz w:val="20"/>
                <w:szCs w:val="20"/>
              </w:rPr>
              <w:t xml:space="preserve">Pesticide </w:t>
            </w:r>
            <w:r w:rsidRPr="00BB11B0">
              <w:rPr>
                <w:b/>
                <w:noProof/>
                <w:sz w:val="20"/>
                <w:szCs w:val="20"/>
              </w:rPr>
              <w:t>handlers</w:t>
            </w:r>
          </w:p>
        </w:tc>
        <w:tc>
          <w:tcPr>
            <w:tcW w:w="1285" w:type="pct"/>
            <w:gridSpan w:val="2"/>
            <w:shd w:val="clear" w:color="auto" w:fill="auto"/>
            <w:vAlign w:val="bottom"/>
            <w:hideMark/>
          </w:tcPr>
          <w:p w14:paraId="09E098CE" w14:textId="77777777" w:rsidR="00CD690E" w:rsidRPr="00F86594" w:rsidRDefault="00CD690E" w:rsidP="00B53902">
            <w:pPr>
              <w:jc w:val="center"/>
              <w:rPr>
                <w:b/>
                <w:sz w:val="20"/>
                <w:szCs w:val="20"/>
              </w:rPr>
            </w:pPr>
            <w:r w:rsidRPr="00F86594">
              <w:rPr>
                <w:b/>
                <w:sz w:val="20"/>
                <w:szCs w:val="20"/>
              </w:rPr>
              <w:t xml:space="preserve">Total </w:t>
            </w:r>
          </w:p>
        </w:tc>
      </w:tr>
      <w:tr w:rsidR="00CD690E" w:rsidRPr="00F86594" w14:paraId="1199E27D" w14:textId="77777777" w:rsidTr="003D6502">
        <w:trPr>
          <w:trHeight w:val="255"/>
        </w:trPr>
        <w:tc>
          <w:tcPr>
            <w:tcW w:w="899" w:type="pct"/>
            <w:vMerge/>
            <w:shd w:val="clear" w:color="auto" w:fill="auto"/>
            <w:noWrap/>
            <w:vAlign w:val="bottom"/>
            <w:hideMark/>
          </w:tcPr>
          <w:p w14:paraId="6AAC964B" w14:textId="77777777" w:rsidR="00CD690E" w:rsidRPr="00F86594" w:rsidRDefault="00CD690E" w:rsidP="00B53902">
            <w:pPr>
              <w:jc w:val="center"/>
              <w:rPr>
                <w:b/>
                <w:sz w:val="20"/>
                <w:szCs w:val="20"/>
              </w:rPr>
            </w:pPr>
          </w:p>
        </w:tc>
        <w:tc>
          <w:tcPr>
            <w:tcW w:w="586" w:type="pct"/>
            <w:shd w:val="clear" w:color="auto" w:fill="auto"/>
            <w:vAlign w:val="bottom"/>
            <w:hideMark/>
          </w:tcPr>
          <w:p w14:paraId="7A0EAC62" w14:textId="77777777" w:rsidR="00CD690E" w:rsidRPr="00F86594" w:rsidRDefault="00CD690E" w:rsidP="00B53902">
            <w:pPr>
              <w:jc w:val="center"/>
              <w:rPr>
                <w:b/>
                <w:sz w:val="20"/>
                <w:szCs w:val="20"/>
              </w:rPr>
            </w:pPr>
            <w:r w:rsidRPr="00F86594">
              <w:rPr>
                <w:b/>
                <w:sz w:val="20"/>
                <w:szCs w:val="20"/>
              </w:rPr>
              <w:t>Hours</w:t>
            </w:r>
          </w:p>
        </w:tc>
        <w:tc>
          <w:tcPr>
            <w:tcW w:w="812" w:type="pct"/>
            <w:shd w:val="clear" w:color="auto" w:fill="auto"/>
            <w:vAlign w:val="bottom"/>
            <w:hideMark/>
          </w:tcPr>
          <w:p w14:paraId="1FF83672" w14:textId="77777777" w:rsidR="00CD690E" w:rsidRPr="00F86594" w:rsidRDefault="00CD690E" w:rsidP="00B53902">
            <w:pPr>
              <w:jc w:val="center"/>
              <w:rPr>
                <w:b/>
                <w:sz w:val="20"/>
                <w:szCs w:val="20"/>
              </w:rPr>
            </w:pPr>
            <w:r w:rsidRPr="00F86594">
              <w:rPr>
                <w:b/>
                <w:sz w:val="20"/>
                <w:szCs w:val="20"/>
              </w:rPr>
              <w:t>Cost</w:t>
            </w:r>
          </w:p>
          <w:p w14:paraId="104D7D39" w14:textId="77777777" w:rsidR="00CD690E" w:rsidRPr="00F86594" w:rsidRDefault="00CD690E" w:rsidP="00B53902">
            <w:pPr>
              <w:jc w:val="center"/>
              <w:rPr>
                <w:b/>
                <w:sz w:val="20"/>
                <w:szCs w:val="20"/>
              </w:rPr>
            </w:pPr>
            <w:r w:rsidRPr="00F86594">
              <w:rPr>
                <w:b/>
                <w:sz w:val="20"/>
                <w:szCs w:val="20"/>
              </w:rPr>
              <w:t>($37.31</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676" w:type="pct"/>
            <w:shd w:val="clear" w:color="auto" w:fill="auto"/>
            <w:vAlign w:val="bottom"/>
            <w:hideMark/>
          </w:tcPr>
          <w:p w14:paraId="07C9A3F7" w14:textId="77777777" w:rsidR="00CD690E" w:rsidRPr="00F86594" w:rsidRDefault="00CD690E" w:rsidP="00B53902">
            <w:pPr>
              <w:jc w:val="center"/>
              <w:rPr>
                <w:b/>
                <w:sz w:val="20"/>
                <w:szCs w:val="20"/>
              </w:rPr>
            </w:pPr>
            <w:r w:rsidRPr="00F86594">
              <w:rPr>
                <w:b/>
                <w:sz w:val="20"/>
                <w:szCs w:val="20"/>
              </w:rPr>
              <w:t>Hours</w:t>
            </w:r>
          </w:p>
        </w:tc>
        <w:tc>
          <w:tcPr>
            <w:tcW w:w="742" w:type="pct"/>
            <w:shd w:val="clear" w:color="auto" w:fill="auto"/>
            <w:vAlign w:val="bottom"/>
            <w:hideMark/>
          </w:tcPr>
          <w:p w14:paraId="5DA3ED4E" w14:textId="77777777" w:rsidR="00CD690E" w:rsidRPr="00F86594" w:rsidRDefault="00CD690E" w:rsidP="00B53902">
            <w:pPr>
              <w:jc w:val="center"/>
              <w:rPr>
                <w:b/>
                <w:sz w:val="20"/>
                <w:szCs w:val="20"/>
              </w:rPr>
            </w:pPr>
            <w:r w:rsidRPr="00F86594">
              <w:rPr>
                <w:b/>
                <w:sz w:val="20"/>
                <w:szCs w:val="20"/>
              </w:rPr>
              <w:t>Cost</w:t>
            </w:r>
          </w:p>
          <w:p w14:paraId="74D3BA7A" w14:textId="77777777" w:rsidR="00CD690E" w:rsidRPr="00F86594" w:rsidRDefault="00CD690E" w:rsidP="00B53902">
            <w:pPr>
              <w:rPr>
                <w:b/>
                <w:sz w:val="20"/>
                <w:szCs w:val="20"/>
              </w:rPr>
            </w:pPr>
            <w:r w:rsidRPr="00F86594">
              <w:rPr>
                <w:b/>
                <w:sz w:val="20"/>
                <w:szCs w:val="20"/>
              </w:rPr>
              <w:t xml:space="preserve"> </w:t>
            </w:r>
            <w:r w:rsidRPr="00F86594">
              <w:rPr>
                <w:b/>
                <w:sz w:val="20"/>
                <w:szCs w:val="20"/>
                <w:lang w:val="fr-FR"/>
              </w:rPr>
              <w:t>($27.35 /hr)</w:t>
            </w:r>
            <w:r w:rsidRPr="00F86594">
              <w:rPr>
                <w:b/>
                <w:sz w:val="20"/>
                <w:szCs w:val="20"/>
                <w:vertAlign w:val="superscript"/>
                <w:lang w:val="fr-FR"/>
              </w:rPr>
              <w:t>1</w:t>
            </w:r>
          </w:p>
        </w:tc>
        <w:tc>
          <w:tcPr>
            <w:tcW w:w="584" w:type="pct"/>
            <w:shd w:val="clear" w:color="auto" w:fill="auto"/>
            <w:vAlign w:val="bottom"/>
            <w:hideMark/>
          </w:tcPr>
          <w:p w14:paraId="79A5BECC" w14:textId="77777777" w:rsidR="00CD690E" w:rsidRPr="00F86594" w:rsidRDefault="00CD690E" w:rsidP="00B53902">
            <w:pPr>
              <w:jc w:val="center"/>
              <w:rPr>
                <w:b/>
                <w:sz w:val="20"/>
                <w:szCs w:val="20"/>
              </w:rPr>
            </w:pPr>
            <w:r w:rsidRPr="00F86594">
              <w:rPr>
                <w:b/>
                <w:sz w:val="20"/>
                <w:szCs w:val="20"/>
              </w:rPr>
              <w:t>Hours</w:t>
            </w:r>
          </w:p>
        </w:tc>
        <w:tc>
          <w:tcPr>
            <w:tcW w:w="701" w:type="pct"/>
            <w:shd w:val="clear" w:color="auto" w:fill="auto"/>
            <w:vAlign w:val="bottom"/>
            <w:hideMark/>
          </w:tcPr>
          <w:p w14:paraId="66958846"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122629" w:rsidRPr="00F86594" w14:paraId="4DA942CD" w14:textId="77777777" w:rsidTr="003D6502">
        <w:trPr>
          <w:trHeight w:val="765"/>
        </w:trPr>
        <w:tc>
          <w:tcPr>
            <w:tcW w:w="899" w:type="pct"/>
            <w:shd w:val="clear" w:color="auto" w:fill="auto"/>
            <w:hideMark/>
          </w:tcPr>
          <w:p w14:paraId="57928EF4" w14:textId="77777777" w:rsidR="00122629" w:rsidRPr="00F86594" w:rsidRDefault="00122629" w:rsidP="00122629">
            <w:pPr>
              <w:rPr>
                <w:sz w:val="20"/>
                <w:szCs w:val="20"/>
              </w:rPr>
            </w:pPr>
            <w:r w:rsidRPr="00F86594">
              <w:rPr>
                <w:sz w:val="20"/>
                <w:szCs w:val="20"/>
              </w:rPr>
              <w:t>Year 1</w:t>
            </w:r>
          </w:p>
        </w:tc>
        <w:tc>
          <w:tcPr>
            <w:tcW w:w="586" w:type="pct"/>
            <w:shd w:val="clear" w:color="auto" w:fill="auto"/>
            <w:noWrap/>
            <w:vAlign w:val="center"/>
          </w:tcPr>
          <w:p w14:paraId="2C8313AA" w14:textId="36C0A191" w:rsidR="00122629" w:rsidRPr="00F86594" w:rsidRDefault="00CC3011" w:rsidP="0014614B">
            <w:pPr>
              <w:jc w:val="center"/>
              <w:rPr>
                <w:sz w:val="20"/>
                <w:szCs w:val="20"/>
              </w:rPr>
            </w:pPr>
            <w:r>
              <w:rPr>
                <w:sz w:val="20"/>
                <w:szCs w:val="20"/>
              </w:rPr>
              <w:t>816,757</w:t>
            </w:r>
          </w:p>
        </w:tc>
        <w:tc>
          <w:tcPr>
            <w:tcW w:w="812" w:type="pct"/>
            <w:shd w:val="clear" w:color="auto" w:fill="auto"/>
            <w:noWrap/>
            <w:vAlign w:val="center"/>
          </w:tcPr>
          <w:p w14:paraId="3B961F40" w14:textId="1702F6B1" w:rsidR="00122629" w:rsidRPr="00F86594" w:rsidRDefault="00122629" w:rsidP="0014614B">
            <w:pPr>
              <w:jc w:val="center"/>
              <w:rPr>
                <w:sz w:val="20"/>
                <w:szCs w:val="20"/>
              </w:rPr>
            </w:pPr>
            <w:r>
              <w:rPr>
                <w:sz w:val="20"/>
                <w:szCs w:val="20"/>
              </w:rPr>
              <w:t>$</w:t>
            </w:r>
            <w:r w:rsidR="00CC3011">
              <w:rPr>
                <w:sz w:val="20"/>
                <w:szCs w:val="20"/>
              </w:rPr>
              <w:t>30,473,204</w:t>
            </w:r>
          </w:p>
        </w:tc>
        <w:tc>
          <w:tcPr>
            <w:tcW w:w="676" w:type="pct"/>
            <w:shd w:val="clear" w:color="auto" w:fill="auto"/>
            <w:noWrap/>
            <w:vAlign w:val="center"/>
          </w:tcPr>
          <w:p w14:paraId="0939A076" w14:textId="67BEB4EC" w:rsidR="00122629" w:rsidRPr="00F86594" w:rsidRDefault="00CC3011" w:rsidP="0014614B">
            <w:pPr>
              <w:jc w:val="center"/>
              <w:rPr>
                <w:sz w:val="20"/>
                <w:szCs w:val="20"/>
              </w:rPr>
            </w:pPr>
            <w:r>
              <w:rPr>
                <w:sz w:val="20"/>
                <w:szCs w:val="20"/>
              </w:rPr>
              <w:t>192,600</w:t>
            </w:r>
          </w:p>
        </w:tc>
        <w:tc>
          <w:tcPr>
            <w:tcW w:w="742" w:type="pct"/>
            <w:shd w:val="clear" w:color="auto" w:fill="auto"/>
            <w:noWrap/>
            <w:vAlign w:val="center"/>
          </w:tcPr>
          <w:p w14:paraId="02CD89EA" w14:textId="1A2FACA9" w:rsidR="00122629" w:rsidRPr="00F86594" w:rsidRDefault="00122629" w:rsidP="0014614B">
            <w:pPr>
              <w:jc w:val="center"/>
              <w:rPr>
                <w:sz w:val="20"/>
                <w:szCs w:val="20"/>
              </w:rPr>
            </w:pPr>
            <w:r>
              <w:rPr>
                <w:sz w:val="20"/>
                <w:szCs w:val="20"/>
              </w:rPr>
              <w:t>$</w:t>
            </w:r>
            <w:r w:rsidR="00CC3011">
              <w:rPr>
                <w:sz w:val="20"/>
                <w:szCs w:val="20"/>
              </w:rPr>
              <w:t>5,267,610</w:t>
            </w:r>
          </w:p>
        </w:tc>
        <w:tc>
          <w:tcPr>
            <w:tcW w:w="584" w:type="pct"/>
            <w:shd w:val="clear" w:color="auto" w:fill="auto"/>
            <w:noWrap/>
            <w:vAlign w:val="center"/>
          </w:tcPr>
          <w:p w14:paraId="22308E95" w14:textId="3374895D" w:rsidR="00122629" w:rsidRPr="00F86594" w:rsidRDefault="00122629" w:rsidP="0014614B">
            <w:pPr>
              <w:jc w:val="center"/>
              <w:rPr>
                <w:sz w:val="20"/>
                <w:szCs w:val="20"/>
              </w:rPr>
            </w:pPr>
            <w:r>
              <w:rPr>
                <w:sz w:val="20"/>
                <w:szCs w:val="20"/>
              </w:rPr>
              <w:t>1,</w:t>
            </w:r>
            <w:r w:rsidR="00CC3011">
              <w:rPr>
                <w:sz w:val="20"/>
                <w:szCs w:val="20"/>
              </w:rPr>
              <w:t>009,357</w:t>
            </w:r>
          </w:p>
        </w:tc>
        <w:tc>
          <w:tcPr>
            <w:tcW w:w="701" w:type="pct"/>
            <w:shd w:val="clear" w:color="auto" w:fill="auto"/>
            <w:noWrap/>
            <w:vAlign w:val="center"/>
          </w:tcPr>
          <w:p w14:paraId="3BDAA2ED" w14:textId="18C68BB4" w:rsidR="00122629" w:rsidRPr="00F86594" w:rsidRDefault="00122629" w:rsidP="0014614B">
            <w:pPr>
              <w:jc w:val="center"/>
              <w:rPr>
                <w:sz w:val="20"/>
                <w:szCs w:val="20"/>
              </w:rPr>
            </w:pPr>
            <w:r>
              <w:rPr>
                <w:sz w:val="20"/>
                <w:szCs w:val="20"/>
              </w:rPr>
              <w:t>$</w:t>
            </w:r>
            <w:r w:rsidR="00CC3011">
              <w:rPr>
                <w:sz w:val="20"/>
                <w:szCs w:val="20"/>
              </w:rPr>
              <w:t>35,740,814</w:t>
            </w:r>
          </w:p>
        </w:tc>
      </w:tr>
      <w:tr w:rsidR="00122629" w:rsidRPr="00F86594" w14:paraId="6C8420DC" w14:textId="77777777" w:rsidTr="003D6502">
        <w:trPr>
          <w:trHeight w:val="510"/>
        </w:trPr>
        <w:tc>
          <w:tcPr>
            <w:tcW w:w="899" w:type="pct"/>
            <w:shd w:val="clear" w:color="auto" w:fill="auto"/>
            <w:hideMark/>
          </w:tcPr>
          <w:p w14:paraId="7174911B" w14:textId="77777777" w:rsidR="00122629" w:rsidRPr="00F86594" w:rsidRDefault="00122629" w:rsidP="00122629">
            <w:pPr>
              <w:rPr>
                <w:sz w:val="20"/>
                <w:szCs w:val="20"/>
              </w:rPr>
            </w:pPr>
            <w:r w:rsidRPr="00F86594">
              <w:rPr>
                <w:sz w:val="20"/>
                <w:szCs w:val="20"/>
              </w:rPr>
              <w:t>Year 2</w:t>
            </w:r>
          </w:p>
        </w:tc>
        <w:tc>
          <w:tcPr>
            <w:tcW w:w="586" w:type="pct"/>
            <w:shd w:val="clear" w:color="auto" w:fill="auto"/>
            <w:noWrap/>
            <w:vAlign w:val="center"/>
          </w:tcPr>
          <w:p w14:paraId="1FEFA276" w14:textId="13EA46D8" w:rsidR="00122629" w:rsidRPr="00F86594" w:rsidRDefault="00CC3011" w:rsidP="0014614B">
            <w:pPr>
              <w:jc w:val="center"/>
              <w:rPr>
                <w:sz w:val="20"/>
                <w:szCs w:val="20"/>
              </w:rPr>
            </w:pPr>
            <w:r>
              <w:rPr>
                <w:sz w:val="20"/>
                <w:szCs w:val="20"/>
              </w:rPr>
              <w:t>624,157</w:t>
            </w:r>
          </w:p>
        </w:tc>
        <w:tc>
          <w:tcPr>
            <w:tcW w:w="812" w:type="pct"/>
            <w:shd w:val="clear" w:color="auto" w:fill="auto"/>
            <w:noWrap/>
            <w:vAlign w:val="center"/>
          </w:tcPr>
          <w:p w14:paraId="473840D7" w14:textId="1DAC86C4" w:rsidR="00122629" w:rsidRPr="00F86594" w:rsidRDefault="00122629" w:rsidP="0014614B">
            <w:pPr>
              <w:jc w:val="center"/>
              <w:rPr>
                <w:sz w:val="20"/>
                <w:szCs w:val="20"/>
              </w:rPr>
            </w:pPr>
            <w:r>
              <w:rPr>
                <w:sz w:val="20"/>
                <w:szCs w:val="20"/>
              </w:rPr>
              <w:t>$</w:t>
            </w:r>
            <w:r w:rsidR="00CC3011">
              <w:rPr>
                <w:sz w:val="20"/>
                <w:szCs w:val="20"/>
              </w:rPr>
              <w:t>23,287,298</w:t>
            </w:r>
          </w:p>
        </w:tc>
        <w:tc>
          <w:tcPr>
            <w:tcW w:w="676" w:type="pct"/>
            <w:shd w:val="clear" w:color="auto" w:fill="auto"/>
            <w:noWrap/>
            <w:vAlign w:val="center"/>
          </w:tcPr>
          <w:p w14:paraId="541C45E1" w14:textId="7EBACCD0" w:rsidR="00122629" w:rsidRPr="00F86594" w:rsidRDefault="00CC3011" w:rsidP="0014614B">
            <w:pPr>
              <w:jc w:val="center"/>
              <w:rPr>
                <w:sz w:val="20"/>
                <w:szCs w:val="20"/>
              </w:rPr>
            </w:pPr>
            <w:r>
              <w:rPr>
                <w:sz w:val="20"/>
                <w:szCs w:val="20"/>
              </w:rPr>
              <w:t>192,600</w:t>
            </w:r>
          </w:p>
        </w:tc>
        <w:tc>
          <w:tcPr>
            <w:tcW w:w="742" w:type="pct"/>
            <w:shd w:val="clear" w:color="auto" w:fill="auto"/>
            <w:noWrap/>
            <w:vAlign w:val="center"/>
          </w:tcPr>
          <w:p w14:paraId="5BB1B768" w14:textId="5F504FEE" w:rsidR="00122629" w:rsidRPr="00F86594" w:rsidRDefault="00122629" w:rsidP="0014614B">
            <w:pPr>
              <w:jc w:val="center"/>
              <w:rPr>
                <w:sz w:val="20"/>
                <w:szCs w:val="20"/>
              </w:rPr>
            </w:pPr>
            <w:r>
              <w:rPr>
                <w:sz w:val="20"/>
                <w:szCs w:val="20"/>
              </w:rPr>
              <w:t>$</w:t>
            </w:r>
            <w:r w:rsidR="00CC3011">
              <w:rPr>
                <w:sz w:val="20"/>
                <w:szCs w:val="20"/>
              </w:rPr>
              <w:t>5,267,610</w:t>
            </w:r>
          </w:p>
        </w:tc>
        <w:tc>
          <w:tcPr>
            <w:tcW w:w="584" w:type="pct"/>
            <w:shd w:val="clear" w:color="auto" w:fill="auto"/>
            <w:noWrap/>
            <w:vAlign w:val="center"/>
          </w:tcPr>
          <w:p w14:paraId="4BD5F57C" w14:textId="27174DC8" w:rsidR="00122629" w:rsidRPr="00F86594" w:rsidRDefault="00CC3011" w:rsidP="0014614B">
            <w:pPr>
              <w:jc w:val="center"/>
              <w:rPr>
                <w:sz w:val="20"/>
                <w:szCs w:val="20"/>
              </w:rPr>
            </w:pPr>
            <w:r>
              <w:rPr>
                <w:sz w:val="20"/>
                <w:szCs w:val="20"/>
              </w:rPr>
              <w:t>816,757</w:t>
            </w:r>
          </w:p>
        </w:tc>
        <w:tc>
          <w:tcPr>
            <w:tcW w:w="701" w:type="pct"/>
            <w:shd w:val="clear" w:color="auto" w:fill="auto"/>
            <w:noWrap/>
            <w:vAlign w:val="center"/>
          </w:tcPr>
          <w:p w14:paraId="6A3774AE" w14:textId="440FAFD9" w:rsidR="00122629" w:rsidRPr="00F86594" w:rsidRDefault="00122629" w:rsidP="0014614B">
            <w:pPr>
              <w:jc w:val="center"/>
              <w:rPr>
                <w:sz w:val="20"/>
                <w:szCs w:val="20"/>
              </w:rPr>
            </w:pPr>
            <w:r>
              <w:rPr>
                <w:sz w:val="20"/>
                <w:szCs w:val="20"/>
              </w:rPr>
              <w:t>$</w:t>
            </w:r>
            <w:r w:rsidR="00CC3011">
              <w:rPr>
                <w:sz w:val="20"/>
                <w:szCs w:val="20"/>
              </w:rPr>
              <w:t>28,554,908</w:t>
            </w:r>
          </w:p>
        </w:tc>
      </w:tr>
      <w:tr w:rsidR="00122629" w:rsidRPr="00F86594" w14:paraId="2BA79D19" w14:textId="77777777" w:rsidTr="003D6502">
        <w:trPr>
          <w:trHeight w:val="510"/>
        </w:trPr>
        <w:tc>
          <w:tcPr>
            <w:tcW w:w="899" w:type="pct"/>
            <w:shd w:val="clear" w:color="auto" w:fill="auto"/>
            <w:hideMark/>
          </w:tcPr>
          <w:p w14:paraId="23ED761C" w14:textId="77777777" w:rsidR="00122629" w:rsidRPr="00F86594" w:rsidRDefault="00122629" w:rsidP="00122629">
            <w:pPr>
              <w:rPr>
                <w:sz w:val="20"/>
                <w:szCs w:val="20"/>
              </w:rPr>
            </w:pPr>
            <w:r w:rsidRPr="00F86594">
              <w:rPr>
                <w:sz w:val="20"/>
                <w:szCs w:val="20"/>
              </w:rPr>
              <w:t>Year 3</w:t>
            </w:r>
          </w:p>
        </w:tc>
        <w:tc>
          <w:tcPr>
            <w:tcW w:w="586" w:type="pct"/>
            <w:shd w:val="clear" w:color="auto" w:fill="auto"/>
            <w:noWrap/>
            <w:vAlign w:val="center"/>
          </w:tcPr>
          <w:p w14:paraId="67D8D015" w14:textId="28D9E888" w:rsidR="00122629" w:rsidRPr="00F86594" w:rsidRDefault="00CC3011" w:rsidP="0014614B">
            <w:pPr>
              <w:jc w:val="center"/>
              <w:rPr>
                <w:sz w:val="20"/>
                <w:szCs w:val="20"/>
              </w:rPr>
            </w:pPr>
            <w:r>
              <w:rPr>
                <w:sz w:val="20"/>
                <w:szCs w:val="20"/>
              </w:rPr>
              <w:t>624,157</w:t>
            </w:r>
          </w:p>
        </w:tc>
        <w:tc>
          <w:tcPr>
            <w:tcW w:w="812" w:type="pct"/>
            <w:shd w:val="clear" w:color="auto" w:fill="auto"/>
            <w:noWrap/>
            <w:vAlign w:val="center"/>
          </w:tcPr>
          <w:p w14:paraId="03B3B383" w14:textId="4ABA74EF" w:rsidR="00122629" w:rsidRPr="00F86594" w:rsidRDefault="00122629" w:rsidP="0014614B">
            <w:pPr>
              <w:jc w:val="center"/>
              <w:rPr>
                <w:sz w:val="20"/>
                <w:szCs w:val="20"/>
              </w:rPr>
            </w:pPr>
            <w:r>
              <w:rPr>
                <w:sz w:val="20"/>
                <w:szCs w:val="20"/>
              </w:rPr>
              <w:t>$</w:t>
            </w:r>
            <w:r w:rsidR="00CC3011">
              <w:rPr>
                <w:sz w:val="20"/>
                <w:szCs w:val="20"/>
              </w:rPr>
              <w:t>23,287,298</w:t>
            </w:r>
          </w:p>
        </w:tc>
        <w:tc>
          <w:tcPr>
            <w:tcW w:w="676" w:type="pct"/>
            <w:shd w:val="clear" w:color="auto" w:fill="auto"/>
            <w:noWrap/>
            <w:vAlign w:val="center"/>
          </w:tcPr>
          <w:p w14:paraId="1FFA6210" w14:textId="6E24D242" w:rsidR="00122629" w:rsidRPr="00F86594" w:rsidRDefault="00CC3011" w:rsidP="0014614B">
            <w:pPr>
              <w:jc w:val="center"/>
              <w:rPr>
                <w:sz w:val="20"/>
                <w:szCs w:val="20"/>
              </w:rPr>
            </w:pPr>
            <w:r>
              <w:rPr>
                <w:sz w:val="20"/>
                <w:szCs w:val="20"/>
              </w:rPr>
              <w:t>192,600</w:t>
            </w:r>
          </w:p>
        </w:tc>
        <w:tc>
          <w:tcPr>
            <w:tcW w:w="742" w:type="pct"/>
            <w:shd w:val="clear" w:color="auto" w:fill="auto"/>
            <w:noWrap/>
            <w:vAlign w:val="center"/>
          </w:tcPr>
          <w:p w14:paraId="6390BF80" w14:textId="15A31B3A" w:rsidR="00122629" w:rsidRPr="00F86594" w:rsidRDefault="00122629" w:rsidP="0014614B">
            <w:pPr>
              <w:jc w:val="center"/>
              <w:rPr>
                <w:sz w:val="20"/>
                <w:szCs w:val="20"/>
              </w:rPr>
            </w:pPr>
            <w:r>
              <w:rPr>
                <w:sz w:val="20"/>
                <w:szCs w:val="20"/>
              </w:rPr>
              <w:t>$</w:t>
            </w:r>
            <w:r w:rsidR="00CC3011">
              <w:rPr>
                <w:sz w:val="20"/>
                <w:szCs w:val="20"/>
              </w:rPr>
              <w:t>5,267,610</w:t>
            </w:r>
          </w:p>
        </w:tc>
        <w:tc>
          <w:tcPr>
            <w:tcW w:w="584" w:type="pct"/>
            <w:shd w:val="clear" w:color="auto" w:fill="auto"/>
            <w:noWrap/>
            <w:vAlign w:val="center"/>
          </w:tcPr>
          <w:p w14:paraId="430F7A7A" w14:textId="2D582D41" w:rsidR="00122629" w:rsidRPr="00F86594" w:rsidRDefault="00CC3011" w:rsidP="0014614B">
            <w:pPr>
              <w:jc w:val="center"/>
              <w:rPr>
                <w:sz w:val="20"/>
                <w:szCs w:val="20"/>
              </w:rPr>
            </w:pPr>
            <w:r>
              <w:rPr>
                <w:sz w:val="20"/>
                <w:szCs w:val="20"/>
              </w:rPr>
              <w:t>816,757</w:t>
            </w:r>
          </w:p>
        </w:tc>
        <w:tc>
          <w:tcPr>
            <w:tcW w:w="701" w:type="pct"/>
            <w:shd w:val="clear" w:color="auto" w:fill="auto"/>
            <w:noWrap/>
            <w:vAlign w:val="center"/>
          </w:tcPr>
          <w:p w14:paraId="43DA6027" w14:textId="2ACCDE65" w:rsidR="00122629" w:rsidRPr="00F86594" w:rsidRDefault="00122629" w:rsidP="0014614B">
            <w:pPr>
              <w:jc w:val="center"/>
              <w:rPr>
                <w:sz w:val="20"/>
                <w:szCs w:val="20"/>
              </w:rPr>
            </w:pPr>
            <w:r>
              <w:rPr>
                <w:sz w:val="20"/>
                <w:szCs w:val="20"/>
              </w:rPr>
              <w:t>$</w:t>
            </w:r>
            <w:r w:rsidR="00CC3011">
              <w:rPr>
                <w:sz w:val="20"/>
                <w:szCs w:val="20"/>
              </w:rPr>
              <w:t>28,554,908</w:t>
            </w:r>
          </w:p>
        </w:tc>
      </w:tr>
      <w:tr w:rsidR="00122629" w:rsidRPr="00F86594" w14:paraId="6A7D9779" w14:textId="77777777" w:rsidTr="003D6502">
        <w:trPr>
          <w:trHeight w:val="530"/>
        </w:trPr>
        <w:tc>
          <w:tcPr>
            <w:tcW w:w="899" w:type="pct"/>
            <w:shd w:val="clear" w:color="auto" w:fill="auto"/>
            <w:hideMark/>
          </w:tcPr>
          <w:p w14:paraId="58429542" w14:textId="77777777" w:rsidR="00122629" w:rsidRPr="00F86594" w:rsidRDefault="00122629" w:rsidP="00122629">
            <w:pPr>
              <w:rPr>
                <w:b/>
                <w:sz w:val="20"/>
                <w:szCs w:val="20"/>
              </w:rPr>
            </w:pPr>
            <w:r w:rsidRPr="00F86594">
              <w:rPr>
                <w:b/>
                <w:sz w:val="20"/>
                <w:szCs w:val="20"/>
              </w:rPr>
              <w:t>3 Year</w:t>
            </w:r>
          </w:p>
          <w:p w14:paraId="0D64E244" w14:textId="77777777" w:rsidR="00122629" w:rsidRPr="00F86594" w:rsidRDefault="00122629" w:rsidP="00122629">
            <w:pPr>
              <w:rPr>
                <w:b/>
                <w:sz w:val="20"/>
                <w:szCs w:val="20"/>
              </w:rPr>
            </w:pPr>
            <w:r w:rsidRPr="00F86594">
              <w:rPr>
                <w:b/>
                <w:sz w:val="20"/>
                <w:szCs w:val="20"/>
              </w:rPr>
              <w:t xml:space="preserve"> Annual Average</w:t>
            </w:r>
          </w:p>
        </w:tc>
        <w:tc>
          <w:tcPr>
            <w:tcW w:w="586" w:type="pct"/>
            <w:shd w:val="clear" w:color="auto" w:fill="auto"/>
            <w:noWrap/>
            <w:vAlign w:val="center"/>
          </w:tcPr>
          <w:p w14:paraId="724903A5" w14:textId="107CA2FC" w:rsidR="00122629" w:rsidRPr="00122629" w:rsidRDefault="00CC3011" w:rsidP="0014614B">
            <w:pPr>
              <w:jc w:val="center"/>
              <w:rPr>
                <w:b/>
                <w:sz w:val="20"/>
                <w:szCs w:val="20"/>
              </w:rPr>
            </w:pPr>
            <w:r w:rsidRPr="00CC3011">
              <w:rPr>
                <w:b/>
                <w:sz w:val="20"/>
                <w:szCs w:val="20"/>
              </w:rPr>
              <w:t>624,157</w:t>
            </w:r>
          </w:p>
        </w:tc>
        <w:tc>
          <w:tcPr>
            <w:tcW w:w="812" w:type="pct"/>
            <w:shd w:val="clear" w:color="auto" w:fill="auto"/>
            <w:noWrap/>
            <w:vAlign w:val="center"/>
          </w:tcPr>
          <w:p w14:paraId="761DD2F0" w14:textId="18854C4E" w:rsidR="00122629" w:rsidRPr="00122629" w:rsidRDefault="00122629" w:rsidP="0014614B">
            <w:pPr>
              <w:jc w:val="center"/>
              <w:rPr>
                <w:b/>
                <w:sz w:val="20"/>
                <w:szCs w:val="20"/>
              </w:rPr>
            </w:pPr>
            <w:r w:rsidRPr="00C7179F">
              <w:rPr>
                <w:b/>
                <w:sz w:val="20"/>
                <w:szCs w:val="20"/>
              </w:rPr>
              <w:t>$</w:t>
            </w:r>
            <w:r w:rsidR="00CC3011" w:rsidRPr="00CC3011">
              <w:rPr>
                <w:b/>
                <w:sz w:val="20"/>
                <w:szCs w:val="20"/>
              </w:rPr>
              <w:t>23,287,298</w:t>
            </w:r>
          </w:p>
        </w:tc>
        <w:tc>
          <w:tcPr>
            <w:tcW w:w="676" w:type="pct"/>
            <w:shd w:val="clear" w:color="auto" w:fill="auto"/>
            <w:noWrap/>
            <w:vAlign w:val="center"/>
          </w:tcPr>
          <w:p w14:paraId="71324715" w14:textId="4CCD0D00" w:rsidR="00122629" w:rsidRPr="00122629" w:rsidRDefault="00CC3011" w:rsidP="0014614B">
            <w:pPr>
              <w:jc w:val="center"/>
              <w:rPr>
                <w:b/>
                <w:sz w:val="20"/>
                <w:szCs w:val="20"/>
              </w:rPr>
            </w:pPr>
            <w:r w:rsidRPr="00CC3011">
              <w:rPr>
                <w:b/>
                <w:sz w:val="20"/>
                <w:szCs w:val="20"/>
              </w:rPr>
              <w:t>192,600</w:t>
            </w:r>
          </w:p>
        </w:tc>
        <w:tc>
          <w:tcPr>
            <w:tcW w:w="742" w:type="pct"/>
            <w:shd w:val="clear" w:color="auto" w:fill="auto"/>
            <w:noWrap/>
            <w:vAlign w:val="center"/>
          </w:tcPr>
          <w:p w14:paraId="30DDE13F" w14:textId="71788978" w:rsidR="00122629" w:rsidRPr="00122629" w:rsidRDefault="00122629" w:rsidP="0014614B">
            <w:pPr>
              <w:jc w:val="center"/>
              <w:rPr>
                <w:b/>
                <w:sz w:val="20"/>
                <w:szCs w:val="20"/>
              </w:rPr>
            </w:pPr>
            <w:r w:rsidRPr="00C7179F">
              <w:rPr>
                <w:b/>
                <w:sz w:val="20"/>
                <w:szCs w:val="20"/>
              </w:rPr>
              <w:t>$</w:t>
            </w:r>
            <w:r w:rsidR="00CC3011" w:rsidRPr="00CC3011">
              <w:rPr>
                <w:b/>
                <w:sz w:val="20"/>
                <w:szCs w:val="20"/>
              </w:rPr>
              <w:t>5,267,610</w:t>
            </w:r>
          </w:p>
        </w:tc>
        <w:tc>
          <w:tcPr>
            <w:tcW w:w="584" w:type="pct"/>
            <w:shd w:val="clear" w:color="auto" w:fill="auto"/>
            <w:noWrap/>
            <w:vAlign w:val="center"/>
          </w:tcPr>
          <w:p w14:paraId="4B170806" w14:textId="383EC3F2" w:rsidR="00122629" w:rsidRPr="00122629" w:rsidRDefault="00CC3011" w:rsidP="0014614B">
            <w:pPr>
              <w:jc w:val="center"/>
              <w:rPr>
                <w:b/>
                <w:sz w:val="20"/>
                <w:szCs w:val="20"/>
              </w:rPr>
            </w:pPr>
            <w:r w:rsidRPr="00CC3011">
              <w:rPr>
                <w:b/>
                <w:sz w:val="20"/>
                <w:szCs w:val="20"/>
              </w:rPr>
              <w:t>816,757</w:t>
            </w:r>
          </w:p>
        </w:tc>
        <w:tc>
          <w:tcPr>
            <w:tcW w:w="701" w:type="pct"/>
            <w:shd w:val="clear" w:color="auto" w:fill="auto"/>
            <w:noWrap/>
            <w:vAlign w:val="center"/>
          </w:tcPr>
          <w:p w14:paraId="4D9BBBB9" w14:textId="5AEFDE6C" w:rsidR="00122629" w:rsidRPr="00122629" w:rsidRDefault="00122629" w:rsidP="0014614B">
            <w:pPr>
              <w:jc w:val="center"/>
              <w:rPr>
                <w:b/>
                <w:sz w:val="20"/>
                <w:szCs w:val="20"/>
              </w:rPr>
            </w:pPr>
            <w:r w:rsidRPr="00C7179F">
              <w:rPr>
                <w:b/>
                <w:sz w:val="20"/>
                <w:szCs w:val="20"/>
              </w:rPr>
              <w:t>$</w:t>
            </w:r>
            <w:r w:rsidR="00CC3011" w:rsidRPr="00CC3011">
              <w:rPr>
                <w:b/>
                <w:sz w:val="20"/>
                <w:szCs w:val="20"/>
              </w:rPr>
              <w:t>28,554,908</w:t>
            </w:r>
          </w:p>
        </w:tc>
      </w:tr>
      <w:tr w:rsidR="00122629" w:rsidRPr="00F86594" w14:paraId="770EAB0E" w14:textId="77777777" w:rsidTr="003D6502">
        <w:trPr>
          <w:trHeight w:val="440"/>
        </w:trPr>
        <w:tc>
          <w:tcPr>
            <w:tcW w:w="899" w:type="pct"/>
            <w:shd w:val="clear" w:color="auto" w:fill="auto"/>
          </w:tcPr>
          <w:p w14:paraId="6F28F30B" w14:textId="77777777" w:rsidR="00122629" w:rsidRPr="00F86594" w:rsidRDefault="00122629" w:rsidP="00122629">
            <w:pPr>
              <w:rPr>
                <w:b/>
                <w:sz w:val="20"/>
                <w:szCs w:val="20"/>
              </w:rPr>
            </w:pPr>
            <w:r w:rsidRPr="00F86594">
              <w:rPr>
                <w:b/>
                <w:sz w:val="20"/>
                <w:szCs w:val="20"/>
              </w:rPr>
              <w:t>3 Year  Total</w:t>
            </w:r>
          </w:p>
        </w:tc>
        <w:tc>
          <w:tcPr>
            <w:tcW w:w="586" w:type="pct"/>
            <w:shd w:val="clear" w:color="auto" w:fill="auto"/>
            <w:noWrap/>
            <w:vAlign w:val="center"/>
          </w:tcPr>
          <w:p w14:paraId="1100D107" w14:textId="3F34C853" w:rsidR="00122629" w:rsidRPr="00122629" w:rsidRDefault="00CC3011" w:rsidP="0014614B">
            <w:pPr>
              <w:jc w:val="center"/>
              <w:rPr>
                <w:b/>
                <w:sz w:val="20"/>
                <w:szCs w:val="20"/>
              </w:rPr>
            </w:pPr>
            <w:r w:rsidRPr="00CC3011">
              <w:rPr>
                <w:b/>
                <w:sz w:val="20"/>
                <w:szCs w:val="20"/>
              </w:rPr>
              <w:t>2,065,071</w:t>
            </w:r>
          </w:p>
        </w:tc>
        <w:tc>
          <w:tcPr>
            <w:tcW w:w="812" w:type="pct"/>
            <w:shd w:val="clear" w:color="auto" w:fill="auto"/>
            <w:noWrap/>
            <w:vAlign w:val="center"/>
          </w:tcPr>
          <w:p w14:paraId="675FBFE6" w14:textId="66F5F1FD" w:rsidR="00122629" w:rsidRPr="00122629" w:rsidRDefault="00122629" w:rsidP="0014614B">
            <w:pPr>
              <w:jc w:val="center"/>
              <w:rPr>
                <w:b/>
                <w:sz w:val="20"/>
                <w:szCs w:val="20"/>
              </w:rPr>
            </w:pPr>
            <w:r w:rsidRPr="00C7179F">
              <w:rPr>
                <w:b/>
                <w:sz w:val="20"/>
                <w:szCs w:val="20"/>
              </w:rPr>
              <w:t>$</w:t>
            </w:r>
            <w:r w:rsidR="00CC3011" w:rsidRPr="00CC3011">
              <w:rPr>
                <w:b/>
                <w:sz w:val="20"/>
                <w:szCs w:val="20"/>
              </w:rPr>
              <w:t>77,047,799</w:t>
            </w:r>
          </w:p>
        </w:tc>
        <w:tc>
          <w:tcPr>
            <w:tcW w:w="676" w:type="pct"/>
            <w:shd w:val="clear" w:color="auto" w:fill="auto"/>
            <w:noWrap/>
            <w:vAlign w:val="center"/>
          </w:tcPr>
          <w:p w14:paraId="5F51C9E6" w14:textId="04516EF3" w:rsidR="00122629" w:rsidRPr="00122629" w:rsidRDefault="00CC3011" w:rsidP="0014614B">
            <w:pPr>
              <w:jc w:val="center"/>
              <w:rPr>
                <w:b/>
                <w:sz w:val="20"/>
                <w:szCs w:val="20"/>
              </w:rPr>
            </w:pPr>
            <w:r w:rsidRPr="00CC3011">
              <w:rPr>
                <w:b/>
                <w:sz w:val="20"/>
                <w:szCs w:val="20"/>
              </w:rPr>
              <w:t>577,800</w:t>
            </w:r>
          </w:p>
        </w:tc>
        <w:tc>
          <w:tcPr>
            <w:tcW w:w="742" w:type="pct"/>
            <w:shd w:val="clear" w:color="auto" w:fill="auto"/>
            <w:noWrap/>
            <w:vAlign w:val="center"/>
          </w:tcPr>
          <w:p w14:paraId="5FBB533F" w14:textId="431A134E" w:rsidR="00122629" w:rsidRPr="00122629" w:rsidRDefault="00122629" w:rsidP="0014614B">
            <w:pPr>
              <w:jc w:val="center"/>
              <w:rPr>
                <w:b/>
                <w:sz w:val="20"/>
                <w:szCs w:val="20"/>
              </w:rPr>
            </w:pPr>
            <w:r w:rsidRPr="00C7179F">
              <w:rPr>
                <w:b/>
                <w:sz w:val="20"/>
                <w:szCs w:val="20"/>
              </w:rPr>
              <w:t>$</w:t>
            </w:r>
            <w:r w:rsidR="00CC3011" w:rsidRPr="00CC3011">
              <w:rPr>
                <w:b/>
                <w:sz w:val="20"/>
                <w:szCs w:val="20"/>
              </w:rPr>
              <w:t>15,802,830</w:t>
            </w:r>
          </w:p>
        </w:tc>
        <w:tc>
          <w:tcPr>
            <w:tcW w:w="584" w:type="pct"/>
            <w:shd w:val="clear" w:color="auto" w:fill="auto"/>
            <w:noWrap/>
            <w:vAlign w:val="center"/>
          </w:tcPr>
          <w:p w14:paraId="307577CC" w14:textId="5A63658F" w:rsidR="00122629" w:rsidRPr="00122629" w:rsidRDefault="00CC3011" w:rsidP="0014614B">
            <w:pPr>
              <w:jc w:val="center"/>
              <w:rPr>
                <w:b/>
                <w:sz w:val="20"/>
                <w:szCs w:val="20"/>
              </w:rPr>
            </w:pPr>
            <w:r w:rsidRPr="00CC3011">
              <w:rPr>
                <w:b/>
                <w:sz w:val="20"/>
                <w:szCs w:val="20"/>
              </w:rPr>
              <w:t>2,642,871</w:t>
            </w:r>
          </w:p>
        </w:tc>
        <w:tc>
          <w:tcPr>
            <w:tcW w:w="701" w:type="pct"/>
            <w:shd w:val="clear" w:color="auto" w:fill="auto"/>
            <w:noWrap/>
            <w:vAlign w:val="center"/>
          </w:tcPr>
          <w:p w14:paraId="258193C5" w14:textId="323C1111" w:rsidR="00122629" w:rsidRPr="00122629" w:rsidRDefault="00122629" w:rsidP="0014614B">
            <w:pPr>
              <w:jc w:val="center"/>
              <w:rPr>
                <w:b/>
                <w:sz w:val="20"/>
                <w:szCs w:val="20"/>
              </w:rPr>
            </w:pPr>
            <w:r w:rsidRPr="00C7179F">
              <w:rPr>
                <w:b/>
                <w:sz w:val="20"/>
                <w:szCs w:val="20"/>
              </w:rPr>
              <w:t>$</w:t>
            </w:r>
            <w:r w:rsidR="00CC3011" w:rsidRPr="00CC3011">
              <w:rPr>
                <w:b/>
                <w:sz w:val="20"/>
                <w:szCs w:val="20"/>
              </w:rPr>
              <w:t>92,850,629</w:t>
            </w:r>
          </w:p>
        </w:tc>
      </w:tr>
    </w:tbl>
    <w:p w14:paraId="08C524A9" w14:textId="77777777" w:rsidR="00CD690E" w:rsidRPr="005345E3" w:rsidRDefault="00CD690E" w:rsidP="00CD690E">
      <w:pPr>
        <w:keepNext/>
        <w:tabs>
          <w:tab w:val="center" w:pos="4680"/>
        </w:tabs>
        <w:rPr>
          <w:sz w:val="20"/>
          <w:szCs w:val="20"/>
        </w:rPr>
      </w:pPr>
      <w:r w:rsidRPr="005345E3">
        <w:rPr>
          <w:sz w:val="20"/>
          <w:szCs w:val="20"/>
        </w:rPr>
        <w:t xml:space="preserve">Numbers may not add due to rounding.  </w:t>
      </w:r>
    </w:p>
    <w:p w14:paraId="0E1C2284" w14:textId="77777777" w:rsidR="00CD690E" w:rsidRPr="005345E3" w:rsidRDefault="00CD690E" w:rsidP="00CD690E">
      <w:pPr>
        <w:keepNext/>
        <w:tabs>
          <w:tab w:val="center" w:pos="4680"/>
        </w:tabs>
        <w:rPr>
          <w:sz w:val="20"/>
          <w:szCs w:val="20"/>
        </w:rPr>
      </w:pPr>
      <w:r w:rsidRPr="005345E3">
        <w:rPr>
          <w:sz w:val="20"/>
          <w:szCs w:val="20"/>
        </w:rPr>
        <w:t>1 - Cost is equal to the hours times the wage rate ($/hr).</w:t>
      </w:r>
    </w:p>
    <w:p w14:paraId="6864E17D" w14:textId="77777777" w:rsidR="00CD690E" w:rsidRPr="005345E3" w:rsidRDefault="00CD690E" w:rsidP="00CD690E">
      <w:pPr>
        <w:keepNext/>
        <w:tabs>
          <w:tab w:val="center" w:pos="4680"/>
        </w:tabs>
        <w:rPr>
          <w:sz w:val="20"/>
          <w:szCs w:val="20"/>
        </w:rPr>
      </w:pPr>
      <w:r w:rsidRPr="005345E3">
        <w:rPr>
          <w:sz w:val="20"/>
          <w:szCs w:val="20"/>
        </w:rPr>
        <w:t>2 - Total hours and cost are the sum of managerial, technical hours and cost.</w:t>
      </w:r>
    </w:p>
    <w:p w14:paraId="012B79D1" w14:textId="77777777" w:rsidR="00CD690E" w:rsidRPr="0014614B" w:rsidRDefault="00CD690E" w:rsidP="00CD690E">
      <w:pPr>
        <w:keepNext/>
        <w:tabs>
          <w:tab w:val="center" w:pos="4680"/>
        </w:tabs>
        <w:rPr>
          <w:sz w:val="20"/>
        </w:rPr>
      </w:pPr>
    </w:p>
    <w:p w14:paraId="7BECEEA2" w14:textId="77777777" w:rsidR="00B5065E" w:rsidRDefault="00B5065E" w:rsidP="00CD690E">
      <w:pPr>
        <w:keepNext/>
        <w:tabs>
          <w:tab w:val="center" w:pos="4680"/>
        </w:tabs>
        <w:rPr>
          <w:sz w:val="20"/>
          <w:szCs w:val="20"/>
        </w:rPr>
      </w:pPr>
    </w:p>
    <w:p w14:paraId="4B8BC765" w14:textId="77777777" w:rsidR="00ED5C89" w:rsidRDefault="00597769" w:rsidP="00ED5C89">
      <w:pPr>
        <w:pStyle w:val="Heading3"/>
      </w:pPr>
      <w:r w:rsidRPr="005345E3">
        <w:t>(1</w:t>
      </w:r>
      <w:r>
        <w:t>a</w:t>
      </w:r>
      <w:r w:rsidRPr="005345E3">
        <w:t>) Training Activities</w:t>
      </w:r>
      <w:r>
        <w:t xml:space="preserve"> Related to Non-</w:t>
      </w:r>
      <w:r>
        <w:rPr>
          <w:bCs/>
        </w:rPr>
        <w:t xml:space="preserve">Soil Fumigations </w:t>
      </w:r>
    </w:p>
    <w:p w14:paraId="4C6D4D86" w14:textId="721F4564" w:rsidR="00597769" w:rsidRDefault="00597769" w:rsidP="00597769">
      <w:pPr>
        <w:ind w:firstLine="720"/>
      </w:pPr>
      <w:r>
        <w:t xml:space="preserve">Table </w:t>
      </w:r>
      <w:r w:rsidR="00ED5C89">
        <w:t>23</w:t>
      </w:r>
      <w:r>
        <w:t xml:space="preserve"> summarizes the burden and cost for certified applicators and pesticide handlers for training activ</w:t>
      </w:r>
      <w:r w:rsidR="00ED5C89">
        <w:t xml:space="preserve">ities per </w:t>
      </w:r>
      <w:r w:rsidR="00CB73FE">
        <w:t>trainee</w:t>
      </w:r>
      <w:r w:rsidR="00ED5C89">
        <w:t xml:space="preserve">, while Table </w:t>
      </w:r>
      <w:r>
        <w:t>2</w:t>
      </w:r>
      <w:r w:rsidR="00ED5C89">
        <w:t>4</w:t>
      </w:r>
      <w:r>
        <w:t xml:space="preserve"> summarizes the burden and cost per year of training activities. The annual burden and cost is based on the number of certified applicators and pesticide handlers involved with</w:t>
      </w:r>
      <w:r w:rsidR="00ED5C89">
        <w:t xml:space="preserve"> non-</w:t>
      </w:r>
      <w:r>
        <w:t xml:space="preserve">soil fumigant applications. EPA estimates that there are </w:t>
      </w:r>
      <w:r w:rsidR="00ED5C89" w:rsidRPr="00ED5C89">
        <w:t>23,378 certified applicators and 70,134 handlers</w:t>
      </w:r>
      <w:r>
        <w:t xml:space="preserve">. This is based on data submitted to EPA on the number of certified applicators and the assumption of three pesticide handlers per certified applicator. </w:t>
      </w:r>
      <w:r w:rsidR="00ED5C89">
        <w:t xml:space="preserve">Information submitted to the EPA by a registrant who conducts </w:t>
      </w:r>
      <w:r w:rsidR="00ED5C89" w:rsidRPr="003E6EEB">
        <w:t xml:space="preserve">sulfuryl fluoride </w:t>
      </w:r>
      <w:r w:rsidR="00ED5C89">
        <w:t xml:space="preserve">trainings stated that the initial training takes about 4 hours and subsequent annual trainings take about 2 hours. </w:t>
      </w:r>
    </w:p>
    <w:p w14:paraId="1843F3BC" w14:textId="77777777" w:rsidR="00A87B83" w:rsidRDefault="00A87B83" w:rsidP="00CD690E">
      <w:pPr>
        <w:keepNext/>
        <w:tabs>
          <w:tab w:val="center" w:pos="4680"/>
        </w:tabs>
        <w:rPr>
          <w:sz w:val="20"/>
          <w:szCs w:val="20"/>
        </w:rPr>
      </w:pPr>
    </w:p>
    <w:p w14:paraId="6E9B9212" w14:textId="77777777" w:rsidR="007C630E" w:rsidRDefault="007C630E">
      <w:pPr>
        <w:rPr>
          <w:rFonts w:eastAsiaTheme="majorEastAsia" w:cstheme="majorBidi"/>
          <w:b/>
          <w:iCs/>
        </w:rPr>
      </w:pPr>
      <w:r>
        <w:br w:type="page"/>
      </w:r>
    </w:p>
    <w:p w14:paraId="01EA35EA" w14:textId="1FA095B2" w:rsidR="00A87B83" w:rsidRPr="00A87B83" w:rsidRDefault="00A87B83" w:rsidP="00B5065E">
      <w:pPr>
        <w:pStyle w:val="Heading4"/>
      </w:pPr>
      <w:r w:rsidRPr="00A87B83">
        <w:t xml:space="preserve">Table </w:t>
      </w:r>
      <w:r w:rsidR="00CB73FE">
        <w:t xml:space="preserve">23. </w:t>
      </w:r>
      <w:r w:rsidR="00B5065E">
        <w:t xml:space="preserve"> </w:t>
      </w:r>
      <w:r w:rsidR="00CB73FE">
        <w:t xml:space="preserve">Certified Applicator and Pesticide Handler Burden and Cost for Training Activities per Applicator, By Activity </w:t>
      </w:r>
      <w:r w:rsidR="00CB73FE" w:rsidRPr="002C43F7">
        <w:t>(</w:t>
      </w:r>
      <w:r w:rsidR="00CB73FE">
        <w:t>23</w:t>
      </w:r>
      <w:r w:rsidR="00CB73FE" w:rsidRPr="00512226">
        <w:t>,</w:t>
      </w:r>
      <w:r w:rsidR="00CB73FE">
        <w:t>378</w:t>
      </w:r>
      <w:r w:rsidR="00CB73FE" w:rsidRPr="00512226">
        <w:t xml:space="preserve"> certified applicators and </w:t>
      </w:r>
      <w:r w:rsidR="00CB73FE">
        <w:t>70</w:t>
      </w:r>
      <w:r w:rsidR="00CB73FE" w:rsidRPr="00512226">
        <w:t>,</w:t>
      </w:r>
      <w:r w:rsidR="00CB73FE">
        <w:t>134</w:t>
      </w:r>
      <w:r w:rsidR="00CB73FE" w:rsidRPr="00512226">
        <w:t xml:space="preserve"> hand</w:t>
      </w:r>
      <w:r w:rsidR="00CB73FE">
        <w:t>l</w:t>
      </w:r>
      <w:r w:rsidR="00CB73FE" w:rsidRPr="00512226">
        <w:t>ers)</w:t>
      </w:r>
    </w:p>
    <w:p w14:paraId="1122F17B" w14:textId="77777777" w:rsidR="00A87B83" w:rsidRPr="00A87B83" w:rsidRDefault="00A87B83" w:rsidP="00CD690E">
      <w:pPr>
        <w:keepNext/>
        <w:tabs>
          <w:tab w:val="center" w:pos="4680"/>
        </w:tabs>
        <w:rPr>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58"/>
        <w:gridCol w:w="1221"/>
        <w:gridCol w:w="976"/>
        <w:gridCol w:w="885"/>
        <w:gridCol w:w="1351"/>
        <w:gridCol w:w="853"/>
        <w:gridCol w:w="766"/>
        <w:gridCol w:w="885"/>
      </w:tblGrid>
      <w:tr w:rsidR="00CB73FE" w:rsidRPr="00CB73FE" w14:paraId="251540E6" w14:textId="77777777" w:rsidTr="00CB73FE">
        <w:trPr>
          <w:trHeight w:val="570"/>
        </w:trPr>
        <w:tc>
          <w:tcPr>
            <w:tcW w:w="826" w:type="pct"/>
            <w:vMerge w:val="restart"/>
            <w:shd w:val="clear" w:color="auto" w:fill="auto"/>
            <w:vAlign w:val="center"/>
            <w:hideMark/>
          </w:tcPr>
          <w:p w14:paraId="0496BA41" w14:textId="77777777" w:rsidR="00CB73FE" w:rsidRPr="00CB73FE" w:rsidRDefault="00CB73FE" w:rsidP="00BA28FB">
            <w:pPr>
              <w:jc w:val="center"/>
              <w:rPr>
                <w:b/>
                <w:bCs/>
                <w:sz w:val="20"/>
                <w:szCs w:val="20"/>
              </w:rPr>
            </w:pPr>
            <w:r w:rsidRPr="00CB73FE">
              <w:rPr>
                <w:b/>
                <w:bCs/>
                <w:sz w:val="20"/>
                <w:szCs w:val="20"/>
              </w:rPr>
              <w:t>Category</w:t>
            </w:r>
          </w:p>
        </w:tc>
        <w:tc>
          <w:tcPr>
            <w:tcW w:w="805" w:type="pct"/>
            <w:vMerge w:val="restart"/>
            <w:shd w:val="clear" w:color="auto" w:fill="auto"/>
            <w:vAlign w:val="center"/>
            <w:hideMark/>
          </w:tcPr>
          <w:p w14:paraId="25740D6E" w14:textId="77777777" w:rsidR="00CB73FE" w:rsidRPr="00CB73FE" w:rsidRDefault="00CB73FE" w:rsidP="00BA28FB">
            <w:pPr>
              <w:jc w:val="center"/>
              <w:rPr>
                <w:b/>
                <w:bCs/>
                <w:sz w:val="20"/>
                <w:szCs w:val="20"/>
              </w:rPr>
            </w:pPr>
            <w:r w:rsidRPr="00CB73FE">
              <w:rPr>
                <w:b/>
                <w:bCs/>
                <w:sz w:val="20"/>
                <w:szCs w:val="20"/>
              </w:rPr>
              <w:t>Activity</w:t>
            </w:r>
          </w:p>
        </w:tc>
        <w:tc>
          <w:tcPr>
            <w:tcW w:w="593" w:type="pct"/>
            <w:vMerge w:val="restart"/>
            <w:shd w:val="clear" w:color="auto" w:fill="auto"/>
            <w:noWrap/>
            <w:vAlign w:val="center"/>
            <w:hideMark/>
          </w:tcPr>
          <w:p w14:paraId="7034092D" w14:textId="77777777" w:rsidR="00CB73FE" w:rsidRPr="00CB73FE" w:rsidRDefault="00CB73FE" w:rsidP="00BA28FB">
            <w:pPr>
              <w:jc w:val="center"/>
              <w:rPr>
                <w:b/>
                <w:bCs/>
                <w:sz w:val="20"/>
                <w:szCs w:val="20"/>
              </w:rPr>
            </w:pPr>
            <w:r w:rsidRPr="00CB73FE">
              <w:rPr>
                <w:b/>
                <w:bCs/>
                <w:sz w:val="20"/>
                <w:szCs w:val="20"/>
              </w:rPr>
              <w:t>Frequency</w:t>
            </w:r>
          </w:p>
        </w:tc>
        <w:tc>
          <w:tcPr>
            <w:tcW w:w="904" w:type="pct"/>
            <w:gridSpan w:val="2"/>
            <w:shd w:val="clear" w:color="auto" w:fill="auto"/>
            <w:vAlign w:val="center"/>
            <w:hideMark/>
          </w:tcPr>
          <w:p w14:paraId="175109D9" w14:textId="77777777" w:rsidR="00CB73FE" w:rsidRPr="00CB73FE" w:rsidRDefault="00CB73FE" w:rsidP="00BA28FB">
            <w:pPr>
              <w:jc w:val="center"/>
              <w:rPr>
                <w:b/>
                <w:bCs/>
                <w:sz w:val="20"/>
                <w:szCs w:val="20"/>
              </w:rPr>
            </w:pPr>
            <w:r w:rsidRPr="00CB73FE">
              <w:rPr>
                <w:b/>
                <w:bCs/>
                <w:sz w:val="20"/>
                <w:szCs w:val="20"/>
              </w:rPr>
              <w:t>Certified applicators</w:t>
            </w:r>
          </w:p>
        </w:tc>
        <w:tc>
          <w:tcPr>
            <w:tcW w:w="1070" w:type="pct"/>
            <w:gridSpan w:val="2"/>
            <w:shd w:val="clear" w:color="auto" w:fill="auto"/>
            <w:vAlign w:val="center"/>
            <w:hideMark/>
          </w:tcPr>
          <w:p w14:paraId="1AF37F1C" w14:textId="77777777" w:rsidR="00CB73FE" w:rsidRPr="00CB73FE" w:rsidRDefault="00CB73FE" w:rsidP="00BA28FB">
            <w:pPr>
              <w:jc w:val="center"/>
              <w:rPr>
                <w:b/>
                <w:bCs/>
                <w:sz w:val="20"/>
                <w:szCs w:val="20"/>
              </w:rPr>
            </w:pPr>
            <w:r w:rsidRPr="00CB73FE">
              <w:rPr>
                <w:b/>
                <w:bCs/>
                <w:sz w:val="20"/>
                <w:szCs w:val="20"/>
              </w:rPr>
              <w:t xml:space="preserve">Pesticide </w:t>
            </w:r>
            <w:r w:rsidRPr="00BB11B0">
              <w:rPr>
                <w:b/>
                <w:bCs/>
                <w:noProof/>
                <w:sz w:val="20"/>
                <w:szCs w:val="20"/>
              </w:rPr>
              <w:t>handlers</w:t>
            </w:r>
          </w:p>
        </w:tc>
        <w:tc>
          <w:tcPr>
            <w:tcW w:w="372" w:type="pct"/>
            <w:vMerge w:val="restart"/>
            <w:shd w:val="clear" w:color="auto" w:fill="auto"/>
            <w:vAlign w:val="center"/>
            <w:hideMark/>
          </w:tcPr>
          <w:p w14:paraId="0A600E45" w14:textId="77777777" w:rsidR="00CB73FE" w:rsidRPr="00CB73FE" w:rsidRDefault="00CB73FE" w:rsidP="00BA28FB">
            <w:pPr>
              <w:jc w:val="center"/>
              <w:rPr>
                <w:b/>
                <w:bCs/>
                <w:sz w:val="20"/>
                <w:szCs w:val="20"/>
              </w:rPr>
            </w:pPr>
            <w:r w:rsidRPr="00CB73FE">
              <w:rPr>
                <w:b/>
                <w:bCs/>
                <w:sz w:val="20"/>
                <w:szCs w:val="20"/>
              </w:rPr>
              <w:t> </w:t>
            </w:r>
          </w:p>
          <w:p w14:paraId="22103047" w14:textId="77777777" w:rsidR="00CB73FE" w:rsidRPr="00CB73FE" w:rsidRDefault="00CB73FE" w:rsidP="00BA28FB">
            <w:pPr>
              <w:jc w:val="center"/>
              <w:rPr>
                <w:b/>
                <w:bCs/>
                <w:sz w:val="20"/>
                <w:szCs w:val="20"/>
              </w:rPr>
            </w:pPr>
            <w:r w:rsidRPr="00CB73FE">
              <w:rPr>
                <w:b/>
                <w:bCs/>
                <w:sz w:val="20"/>
                <w:szCs w:val="20"/>
              </w:rPr>
              <w:t>Hours</w:t>
            </w:r>
          </w:p>
        </w:tc>
        <w:tc>
          <w:tcPr>
            <w:tcW w:w="430" w:type="pct"/>
            <w:vMerge w:val="restart"/>
            <w:shd w:val="clear" w:color="auto" w:fill="auto"/>
            <w:vAlign w:val="center"/>
            <w:hideMark/>
          </w:tcPr>
          <w:p w14:paraId="6218EB02" w14:textId="77777777" w:rsidR="00CB73FE" w:rsidRPr="00CB73FE" w:rsidRDefault="00CB73FE" w:rsidP="00BA28FB">
            <w:pPr>
              <w:jc w:val="center"/>
              <w:rPr>
                <w:b/>
                <w:bCs/>
                <w:sz w:val="20"/>
                <w:szCs w:val="20"/>
              </w:rPr>
            </w:pPr>
            <w:r w:rsidRPr="00CB73FE">
              <w:rPr>
                <w:b/>
                <w:bCs/>
                <w:sz w:val="20"/>
                <w:szCs w:val="20"/>
              </w:rPr>
              <w:t> </w:t>
            </w:r>
          </w:p>
          <w:p w14:paraId="70FC960C" w14:textId="77777777" w:rsidR="00CB73FE" w:rsidRPr="00CB73FE" w:rsidRDefault="00CB73FE" w:rsidP="00BA28FB">
            <w:pPr>
              <w:jc w:val="center"/>
              <w:rPr>
                <w:b/>
                <w:bCs/>
                <w:sz w:val="20"/>
                <w:szCs w:val="20"/>
              </w:rPr>
            </w:pPr>
            <w:r w:rsidRPr="00CB73FE">
              <w:rPr>
                <w:b/>
                <w:bCs/>
                <w:sz w:val="20"/>
                <w:szCs w:val="20"/>
              </w:rPr>
              <w:t>Cost</w:t>
            </w:r>
            <w:r w:rsidRPr="00CB73FE">
              <w:rPr>
                <w:b/>
                <w:bCs/>
                <w:sz w:val="20"/>
                <w:szCs w:val="20"/>
                <w:vertAlign w:val="superscript"/>
              </w:rPr>
              <w:t>2</w:t>
            </w:r>
          </w:p>
        </w:tc>
      </w:tr>
      <w:tr w:rsidR="00CB73FE" w:rsidRPr="00CB73FE" w14:paraId="047D4F10" w14:textId="77777777" w:rsidTr="00CB73FE">
        <w:trPr>
          <w:trHeight w:val="540"/>
        </w:trPr>
        <w:tc>
          <w:tcPr>
            <w:tcW w:w="826" w:type="pct"/>
            <w:vMerge/>
            <w:shd w:val="clear" w:color="auto" w:fill="auto"/>
            <w:vAlign w:val="center"/>
            <w:hideMark/>
          </w:tcPr>
          <w:p w14:paraId="3B6778D1" w14:textId="77777777" w:rsidR="00CB73FE" w:rsidRPr="00CB73FE" w:rsidRDefault="00CB73FE" w:rsidP="00BA28FB">
            <w:pPr>
              <w:rPr>
                <w:b/>
                <w:bCs/>
                <w:sz w:val="20"/>
                <w:szCs w:val="20"/>
              </w:rPr>
            </w:pPr>
          </w:p>
        </w:tc>
        <w:tc>
          <w:tcPr>
            <w:tcW w:w="805" w:type="pct"/>
            <w:vMerge/>
            <w:shd w:val="clear" w:color="auto" w:fill="auto"/>
            <w:vAlign w:val="center"/>
            <w:hideMark/>
          </w:tcPr>
          <w:p w14:paraId="0B92CBC9" w14:textId="77777777" w:rsidR="00CB73FE" w:rsidRPr="00CB73FE" w:rsidRDefault="00CB73FE" w:rsidP="00BA28FB">
            <w:pPr>
              <w:rPr>
                <w:b/>
                <w:bCs/>
                <w:sz w:val="20"/>
                <w:szCs w:val="20"/>
              </w:rPr>
            </w:pPr>
          </w:p>
        </w:tc>
        <w:tc>
          <w:tcPr>
            <w:tcW w:w="593" w:type="pct"/>
            <w:vMerge/>
            <w:shd w:val="clear" w:color="auto" w:fill="auto"/>
            <w:vAlign w:val="center"/>
            <w:hideMark/>
          </w:tcPr>
          <w:p w14:paraId="19A09A0A" w14:textId="77777777" w:rsidR="00CB73FE" w:rsidRPr="00CB73FE" w:rsidRDefault="00CB73FE" w:rsidP="00BA28FB">
            <w:pPr>
              <w:rPr>
                <w:b/>
                <w:bCs/>
                <w:sz w:val="20"/>
                <w:szCs w:val="20"/>
              </w:rPr>
            </w:pPr>
          </w:p>
        </w:tc>
        <w:tc>
          <w:tcPr>
            <w:tcW w:w="474" w:type="pct"/>
            <w:vMerge w:val="restart"/>
            <w:tcBorders>
              <w:right w:val="single" w:sz="4" w:space="0" w:color="auto"/>
            </w:tcBorders>
            <w:shd w:val="clear" w:color="auto" w:fill="auto"/>
            <w:vAlign w:val="center"/>
            <w:hideMark/>
          </w:tcPr>
          <w:p w14:paraId="41423811" w14:textId="77777777" w:rsidR="00CB73FE" w:rsidRPr="00CB73FE" w:rsidRDefault="00CB73FE" w:rsidP="00BA28FB">
            <w:pPr>
              <w:jc w:val="center"/>
              <w:rPr>
                <w:b/>
                <w:bCs/>
                <w:sz w:val="20"/>
                <w:szCs w:val="20"/>
              </w:rPr>
            </w:pPr>
            <w:r w:rsidRPr="00CB73FE">
              <w:rPr>
                <w:b/>
                <w:bCs/>
                <w:sz w:val="20"/>
                <w:szCs w:val="20"/>
              </w:rPr>
              <w:t>Hours</w:t>
            </w:r>
          </w:p>
        </w:tc>
        <w:tc>
          <w:tcPr>
            <w:tcW w:w="430" w:type="pct"/>
            <w:tcBorders>
              <w:top w:val="single" w:sz="4" w:space="0" w:color="auto"/>
              <w:left w:val="single" w:sz="4" w:space="0" w:color="auto"/>
              <w:bottom w:val="nil"/>
              <w:right w:val="single" w:sz="4" w:space="0" w:color="auto"/>
            </w:tcBorders>
            <w:shd w:val="clear" w:color="auto" w:fill="auto"/>
            <w:vAlign w:val="center"/>
            <w:hideMark/>
          </w:tcPr>
          <w:p w14:paraId="246DB420" w14:textId="77777777" w:rsidR="00CB73FE" w:rsidRPr="00CB73FE" w:rsidRDefault="00CB73FE" w:rsidP="00BA28FB">
            <w:pPr>
              <w:jc w:val="center"/>
              <w:rPr>
                <w:b/>
                <w:bCs/>
                <w:sz w:val="20"/>
                <w:szCs w:val="20"/>
              </w:rPr>
            </w:pPr>
            <w:r w:rsidRPr="00CB73FE">
              <w:rPr>
                <w:b/>
                <w:bCs/>
                <w:sz w:val="20"/>
                <w:szCs w:val="20"/>
              </w:rPr>
              <w:t>Cost</w:t>
            </w:r>
          </w:p>
        </w:tc>
        <w:tc>
          <w:tcPr>
            <w:tcW w:w="656" w:type="pct"/>
            <w:vMerge w:val="restart"/>
            <w:tcBorders>
              <w:left w:val="single" w:sz="4" w:space="0" w:color="auto"/>
              <w:right w:val="single" w:sz="4" w:space="0" w:color="auto"/>
            </w:tcBorders>
            <w:shd w:val="clear" w:color="auto" w:fill="auto"/>
            <w:vAlign w:val="center"/>
            <w:hideMark/>
          </w:tcPr>
          <w:p w14:paraId="1FA40233" w14:textId="77777777" w:rsidR="00CB73FE" w:rsidRPr="00CB73FE" w:rsidRDefault="00CB73FE" w:rsidP="00BA28FB">
            <w:pPr>
              <w:jc w:val="center"/>
              <w:rPr>
                <w:b/>
                <w:bCs/>
                <w:sz w:val="20"/>
                <w:szCs w:val="20"/>
              </w:rPr>
            </w:pPr>
            <w:r w:rsidRPr="00CB73FE">
              <w:rPr>
                <w:b/>
                <w:bCs/>
                <w:sz w:val="20"/>
                <w:szCs w:val="20"/>
              </w:rPr>
              <w:t>Hours</w:t>
            </w:r>
          </w:p>
        </w:tc>
        <w:tc>
          <w:tcPr>
            <w:tcW w:w="414" w:type="pct"/>
            <w:tcBorders>
              <w:top w:val="single" w:sz="4" w:space="0" w:color="auto"/>
              <w:left w:val="single" w:sz="4" w:space="0" w:color="auto"/>
              <w:bottom w:val="nil"/>
            </w:tcBorders>
            <w:shd w:val="clear" w:color="auto" w:fill="auto"/>
            <w:vAlign w:val="center"/>
            <w:hideMark/>
          </w:tcPr>
          <w:p w14:paraId="71F51872" w14:textId="77777777" w:rsidR="00CB73FE" w:rsidRPr="00CB73FE" w:rsidRDefault="00CB73FE" w:rsidP="00BA28FB">
            <w:pPr>
              <w:jc w:val="center"/>
              <w:rPr>
                <w:b/>
                <w:bCs/>
                <w:sz w:val="20"/>
                <w:szCs w:val="20"/>
              </w:rPr>
            </w:pPr>
            <w:r w:rsidRPr="00CB73FE">
              <w:rPr>
                <w:b/>
                <w:bCs/>
                <w:sz w:val="20"/>
                <w:szCs w:val="20"/>
              </w:rPr>
              <w:t>Cost ($27.35</w:t>
            </w:r>
          </w:p>
        </w:tc>
        <w:tc>
          <w:tcPr>
            <w:tcW w:w="372" w:type="pct"/>
            <w:vMerge/>
            <w:shd w:val="clear" w:color="auto" w:fill="auto"/>
            <w:vAlign w:val="center"/>
            <w:hideMark/>
          </w:tcPr>
          <w:p w14:paraId="62B7B6E9" w14:textId="77777777" w:rsidR="00CB73FE" w:rsidRPr="00CB73FE" w:rsidRDefault="00CB73FE" w:rsidP="00BA28FB">
            <w:pPr>
              <w:jc w:val="center"/>
              <w:rPr>
                <w:b/>
                <w:bCs/>
                <w:sz w:val="20"/>
                <w:szCs w:val="20"/>
              </w:rPr>
            </w:pPr>
          </w:p>
        </w:tc>
        <w:tc>
          <w:tcPr>
            <w:tcW w:w="430" w:type="pct"/>
            <w:vMerge/>
            <w:shd w:val="clear" w:color="auto" w:fill="auto"/>
            <w:vAlign w:val="center"/>
            <w:hideMark/>
          </w:tcPr>
          <w:p w14:paraId="3CF0FF42" w14:textId="77777777" w:rsidR="00CB73FE" w:rsidRPr="00CB73FE" w:rsidRDefault="00CB73FE" w:rsidP="00BA28FB">
            <w:pPr>
              <w:jc w:val="center"/>
              <w:rPr>
                <w:b/>
                <w:bCs/>
                <w:sz w:val="20"/>
                <w:szCs w:val="20"/>
              </w:rPr>
            </w:pPr>
          </w:p>
        </w:tc>
      </w:tr>
      <w:tr w:rsidR="00CB73FE" w:rsidRPr="00CB73FE" w14:paraId="66EA2365" w14:textId="77777777" w:rsidTr="00CB73FE">
        <w:trPr>
          <w:trHeight w:val="330"/>
        </w:trPr>
        <w:tc>
          <w:tcPr>
            <w:tcW w:w="826" w:type="pct"/>
            <w:vMerge/>
            <w:shd w:val="clear" w:color="auto" w:fill="auto"/>
            <w:vAlign w:val="center"/>
            <w:hideMark/>
          </w:tcPr>
          <w:p w14:paraId="564EC23F" w14:textId="77777777" w:rsidR="00CB73FE" w:rsidRPr="00CB73FE" w:rsidRDefault="00CB73FE" w:rsidP="00BA28FB">
            <w:pPr>
              <w:rPr>
                <w:b/>
                <w:bCs/>
                <w:sz w:val="20"/>
                <w:szCs w:val="20"/>
              </w:rPr>
            </w:pPr>
          </w:p>
        </w:tc>
        <w:tc>
          <w:tcPr>
            <w:tcW w:w="805" w:type="pct"/>
            <w:vMerge/>
            <w:shd w:val="clear" w:color="auto" w:fill="auto"/>
            <w:vAlign w:val="center"/>
            <w:hideMark/>
          </w:tcPr>
          <w:p w14:paraId="267ED5E3" w14:textId="77777777" w:rsidR="00CB73FE" w:rsidRPr="00CB73FE" w:rsidRDefault="00CB73FE" w:rsidP="00BA28FB">
            <w:pPr>
              <w:rPr>
                <w:b/>
                <w:bCs/>
                <w:sz w:val="20"/>
                <w:szCs w:val="20"/>
              </w:rPr>
            </w:pPr>
          </w:p>
        </w:tc>
        <w:tc>
          <w:tcPr>
            <w:tcW w:w="593" w:type="pct"/>
            <w:vMerge/>
            <w:shd w:val="clear" w:color="auto" w:fill="auto"/>
            <w:vAlign w:val="center"/>
            <w:hideMark/>
          </w:tcPr>
          <w:p w14:paraId="6AE027A0" w14:textId="77777777" w:rsidR="00CB73FE" w:rsidRPr="00CB73FE" w:rsidRDefault="00CB73FE" w:rsidP="00BA28FB">
            <w:pPr>
              <w:rPr>
                <w:b/>
                <w:bCs/>
                <w:sz w:val="20"/>
                <w:szCs w:val="20"/>
              </w:rPr>
            </w:pPr>
          </w:p>
        </w:tc>
        <w:tc>
          <w:tcPr>
            <w:tcW w:w="474" w:type="pct"/>
            <w:vMerge/>
            <w:tcBorders>
              <w:right w:val="single" w:sz="4" w:space="0" w:color="auto"/>
            </w:tcBorders>
            <w:shd w:val="clear" w:color="auto" w:fill="auto"/>
            <w:vAlign w:val="center"/>
            <w:hideMark/>
          </w:tcPr>
          <w:p w14:paraId="345D0DE0" w14:textId="77777777" w:rsidR="00CB73FE" w:rsidRPr="00CB73FE" w:rsidRDefault="00CB73FE" w:rsidP="00BA28FB">
            <w:pPr>
              <w:rPr>
                <w:b/>
                <w:bCs/>
                <w:sz w:val="20"/>
                <w:szCs w:val="20"/>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70EA21D0" w14:textId="77777777" w:rsidR="00CB73FE" w:rsidRPr="00CB73FE" w:rsidRDefault="00CB73FE" w:rsidP="00BA28FB">
            <w:pPr>
              <w:jc w:val="center"/>
              <w:rPr>
                <w:b/>
                <w:bCs/>
                <w:sz w:val="20"/>
                <w:szCs w:val="20"/>
              </w:rPr>
            </w:pPr>
            <w:r w:rsidRPr="00CB73FE">
              <w:rPr>
                <w:b/>
                <w:bCs/>
                <w:sz w:val="20"/>
                <w:szCs w:val="20"/>
              </w:rPr>
              <w:t>($37.31 /hr)</w:t>
            </w:r>
            <w:r w:rsidRPr="00CB73FE">
              <w:rPr>
                <w:b/>
                <w:bCs/>
                <w:sz w:val="20"/>
                <w:szCs w:val="20"/>
                <w:vertAlign w:val="superscript"/>
              </w:rPr>
              <w:t>1</w:t>
            </w:r>
          </w:p>
        </w:tc>
        <w:tc>
          <w:tcPr>
            <w:tcW w:w="656" w:type="pct"/>
            <w:vMerge/>
            <w:tcBorders>
              <w:left w:val="single" w:sz="4" w:space="0" w:color="auto"/>
              <w:right w:val="single" w:sz="4" w:space="0" w:color="auto"/>
            </w:tcBorders>
            <w:shd w:val="clear" w:color="auto" w:fill="auto"/>
            <w:vAlign w:val="center"/>
            <w:hideMark/>
          </w:tcPr>
          <w:p w14:paraId="612027CA" w14:textId="77777777" w:rsidR="00CB73FE" w:rsidRPr="00CB73FE" w:rsidRDefault="00CB73FE" w:rsidP="00BA28FB">
            <w:pPr>
              <w:rPr>
                <w:b/>
                <w:bCs/>
                <w:sz w:val="20"/>
                <w:szCs w:val="20"/>
              </w:rPr>
            </w:pPr>
          </w:p>
        </w:tc>
        <w:tc>
          <w:tcPr>
            <w:tcW w:w="414" w:type="pct"/>
            <w:tcBorders>
              <w:top w:val="nil"/>
              <w:left w:val="single" w:sz="4" w:space="0" w:color="auto"/>
              <w:bottom w:val="single" w:sz="4" w:space="0" w:color="auto"/>
            </w:tcBorders>
            <w:shd w:val="clear" w:color="auto" w:fill="auto"/>
            <w:vAlign w:val="center"/>
            <w:hideMark/>
          </w:tcPr>
          <w:p w14:paraId="29A35AB5" w14:textId="77777777" w:rsidR="00CB73FE" w:rsidRPr="00CB73FE" w:rsidRDefault="00CB73FE" w:rsidP="00BA28FB">
            <w:pPr>
              <w:jc w:val="center"/>
              <w:rPr>
                <w:b/>
                <w:bCs/>
                <w:sz w:val="20"/>
                <w:szCs w:val="20"/>
              </w:rPr>
            </w:pPr>
            <w:r w:rsidRPr="00CB73FE">
              <w:rPr>
                <w:b/>
                <w:bCs/>
                <w:sz w:val="20"/>
                <w:szCs w:val="20"/>
                <w:lang w:val="fr-FR"/>
              </w:rPr>
              <w:t>/hr)</w:t>
            </w:r>
            <w:r w:rsidRPr="00CB73FE">
              <w:rPr>
                <w:b/>
                <w:bCs/>
                <w:sz w:val="20"/>
                <w:szCs w:val="20"/>
                <w:vertAlign w:val="superscript"/>
                <w:lang w:val="fr-FR"/>
              </w:rPr>
              <w:t>1</w:t>
            </w:r>
          </w:p>
        </w:tc>
        <w:tc>
          <w:tcPr>
            <w:tcW w:w="372" w:type="pct"/>
            <w:vMerge/>
            <w:shd w:val="clear" w:color="auto" w:fill="auto"/>
            <w:vAlign w:val="center"/>
            <w:hideMark/>
          </w:tcPr>
          <w:p w14:paraId="7ADBA1ED" w14:textId="77777777" w:rsidR="00CB73FE" w:rsidRPr="00CB73FE" w:rsidRDefault="00CB73FE" w:rsidP="00BA28FB">
            <w:pPr>
              <w:rPr>
                <w:b/>
                <w:bCs/>
                <w:sz w:val="20"/>
                <w:szCs w:val="20"/>
              </w:rPr>
            </w:pPr>
          </w:p>
        </w:tc>
        <w:tc>
          <w:tcPr>
            <w:tcW w:w="430" w:type="pct"/>
            <w:vMerge/>
            <w:shd w:val="clear" w:color="auto" w:fill="auto"/>
            <w:vAlign w:val="center"/>
            <w:hideMark/>
          </w:tcPr>
          <w:p w14:paraId="56DFE893" w14:textId="77777777" w:rsidR="00CB73FE" w:rsidRPr="00CB73FE" w:rsidRDefault="00CB73FE" w:rsidP="00BA28FB">
            <w:pPr>
              <w:rPr>
                <w:b/>
                <w:bCs/>
                <w:sz w:val="20"/>
                <w:szCs w:val="20"/>
              </w:rPr>
            </w:pPr>
          </w:p>
        </w:tc>
      </w:tr>
      <w:tr w:rsidR="00CB73FE" w:rsidRPr="00CB73FE" w14:paraId="33683C91" w14:textId="77777777" w:rsidTr="00CB73FE">
        <w:trPr>
          <w:trHeight w:val="525"/>
        </w:trPr>
        <w:tc>
          <w:tcPr>
            <w:tcW w:w="826" w:type="pct"/>
            <w:vMerge w:val="restart"/>
            <w:shd w:val="clear" w:color="auto" w:fill="auto"/>
            <w:vAlign w:val="center"/>
            <w:hideMark/>
          </w:tcPr>
          <w:p w14:paraId="3F5CCB48" w14:textId="4D57FF50" w:rsidR="00A87B83" w:rsidRPr="00CB73FE" w:rsidRDefault="00A87B83" w:rsidP="00A87B83">
            <w:pPr>
              <w:rPr>
                <w:sz w:val="20"/>
                <w:szCs w:val="20"/>
              </w:rPr>
            </w:pPr>
            <w:r w:rsidRPr="00CB73FE">
              <w:rPr>
                <w:sz w:val="20"/>
                <w:szCs w:val="20"/>
              </w:rPr>
              <w:t>Applicators must take registrant developed</w:t>
            </w:r>
            <w:r w:rsidR="00BB11B0">
              <w:rPr>
                <w:sz w:val="20"/>
                <w:szCs w:val="20"/>
              </w:rPr>
              <w:t>,</w:t>
            </w:r>
            <w:r w:rsidRPr="00CB73FE">
              <w:rPr>
                <w:sz w:val="20"/>
                <w:szCs w:val="20"/>
              </w:rPr>
              <w:t xml:space="preserve"> </w:t>
            </w:r>
            <w:r w:rsidRPr="00BB11B0">
              <w:rPr>
                <w:noProof/>
                <w:sz w:val="20"/>
                <w:szCs w:val="20"/>
              </w:rPr>
              <w:t>and</w:t>
            </w:r>
            <w:r w:rsidRPr="00CB73FE">
              <w:rPr>
                <w:sz w:val="20"/>
                <w:szCs w:val="20"/>
              </w:rPr>
              <w:t xml:space="preserve"> EPA approved fumigant training</w:t>
            </w:r>
          </w:p>
          <w:p w14:paraId="65EF7114" w14:textId="77777777" w:rsidR="00A87B83" w:rsidRPr="00CB73FE" w:rsidRDefault="00A87B83" w:rsidP="00A87B83">
            <w:pPr>
              <w:rPr>
                <w:sz w:val="20"/>
                <w:szCs w:val="20"/>
              </w:rPr>
            </w:pPr>
            <w:r w:rsidRPr="00CB73FE">
              <w:rPr>
                <w:sz w:val="20"/>
                <w:szCs w:val="20"/>
              </w:rPr>
              <w:t> </w:t>
            </w:r>
          </w:p>
        </w:tc>
        <w:tc>
          <w:tcPr>
            <w:tcW w:w="805" w:type="pct"/>
            <w:shd w:val="clear" w:color="auto" w:fill="auto"/>
            <w:vAlign w:val="bottom"/>
            <w:hideMark/>
          </w:tcPr>
          <w:p w14:paraId="2DD209FF" w14:textId="77777777" w:rsidR="00A87B83" w:rsidRPr="00CB73FE" w:rsidRDefault="00A87B83" w:rsidP="00A87B83">
            <w:pPr>
              <w:rPr>
                <w:sz w:val="20"/>
                <w:szCs w:val="20"/>
              </w:rPr>
            </w:pPr>
            <w:r w:rsidRPr="00CB73FE">
              <w:rPr>
                <w:sz w:val="20"/>
                <w:szCs w:val="20"/>
              </w:rPr>
              <w:t xml:space="preserve">Training as required by product labels </w:t>
            </w:r>
          </w:p>
        </w:tc>
        <w:tc>
          <w:tcPr>
            <w:tcW w:w="593" w:type="pct"/>
            <w:shd w:val="clear" w:color="auto" w:fill="auto"/>
            <w:vAlign w:val="bottom"/>
            <w:hideMark/>
          </w:tcPr>
          <w:p w14:paraId="6DD64D88" w14:textId="77777777" w:rsidR="00A87B83" w:rsidRPr="00CB73FE" w:rsidRDefault="00A87B83" w:rsidP="00A87B83">
            <w:pPr>
              <w:rPr>
                <w:sz w:val="20"/>
                <w:szCs w:val="20"/>
              </w:rPr>
            </w:pPr>
            <w:r w:rsidRPr="00CB73FE">
              <w:rPr>
                <w:sz w:val="20"/>
                <w:szCs w:val="20"/>
              </w:rPr>
              <w:t>Initial Training</w:t>
            </w:r>
          </w:p>
        </w:tc>
        <w:tc>
          <w:tcPr>
            <w:tcW w:w="474" w:type="pct"/>
            <w:shd w:val="clear" w:color="auto" w:fill="auto"/>
            <w:noWrap/>
            <w:vAlign w:val="bottom"/>
            <w:hideMark/>
          </w:tcPr>
          <w:p w14:paraId="516948B3" w14:textId="77777777" w:rsidR="00A87B83" w:rsidRPr="00CB73FE" w:rsidRDefault="00A87B83" w:rsidP="00A87B83">
            <w:pPr>
              <w:jc w:val="center"/>
              <w:rPr>
                <w:sz w:val="20"/>
                <w:szCs w:val="20"/>
              </w:rPr>
            </w:pPr>
            <w:r w:rsidRPr="00CB73FE">
              <w:rPr>
                <w:sz w:val="20"/>
                <w:szCs w:val="20"/>
              </w:rPr>
              <w:t>4.00</w:t>
            </w:r>
          </w:p>
        </w:tc>
        <w:tc>
          <w:tcPr>
            <w:tcW w:w="430" w:type="pct"/>
            <w:shd w:val="clear" w:color="auto" w:fill="auto"/>
            <w:noWrap/>
            <w:vAlign w:val="bottom"/>
            <w:hideMark/>
          </w:tcPr>
          <w:p w14:paraId="4F16E341" w14:textId="77777777" w:rsidR="00A87B83" w:rsidRPr="00CB73FE" w:rsidRDefault="00A87B83" w:rsidP="00A87B83">
            <w:pPr>
              <w:jc w:val="center"/>
              <w:rPr>
                <w:sz w:val="20"/>
                <w:szCs w:val="20"/>
              </w:rPr>
            </w:pPr>
            <w:r w:rsidRPr="00CB73FE">
              <w:rPr>
                <w:sz w:val="20"/>
                <w:szCs w:val="20"/>
              </w:rPr>
              <w:t>$149.24</w:t>
            </w:r>
          </w:p>
        </w:tc>
        <w:tc>
          <w:tcPr>
            <w:tcW w:w="656" w:type="pct"/>
            <w:shd w:val="clear" w:color="auto" w:fill="auto"/>
            <w:noWrap/>
            <w:vAlign w:val="bottom"/>
            <w:hideMark/>
          </w:tcPr>
          <w:p w14:paraId="3C19017E" w14:textId="77777777" w:rsidR="00A87B83" w:rsidRPr="00CB73FE" w:rsidRDefault="00A87B83" w:rsidP="00A87B83">
            <w:pPr>
              <w:jc w:val="center"/>
              <w:rPr>
                <w:sz w:val="20"/>
                <w:szCs w:val="20"/>
              </w:rPr>
            </w:pPr>
            <w:r w:rsidRPr="00CB73FE">
              <w:rPr>
                <w:sz w:val="20"/>
                <w:szCs w:val="20"/>
              </w:rPr>
              <w:t>0.00</w:t>
            </w:r>
          </w:p>
        </w:tc>
        <w:tc>
          <w:tcPr>
            <w:tcW w:w="414" w:type="pct"/>
            <w:shd w:val="clear" w:color="auto" w:fill="auto"/>
            <w:noWrap/>
            <w:vAlign w:val="bottom"/>
            <w:hideMark/>
          </w:tcPr>
          <w:p w14:paraId="265B0030" w14:textId="77777777" w:rsidR="00A87B83" w:rsidRPr="00CB73FE" w:rsidRDefault="00A87B83" w:rsidP="00A87B83">
            <w:pPr>
              <w:jc w:val="center"/>
              <w:rPr>
                <w:sz w:val="20"/>
                <w:szCs w:val="20"/>
              </w:rPr>
            </w:pPr>
            <w:r w:rsidRPr="00CB73FE">
              <w:rPr>
                <w:sz w:val="20"/>
                <w:szCs w:val="20"/>
              </w:rPr>
              <w:t>$0.00</w:t>
            </w:r>
          </w:p>
        </w:tc>
        <w:tc>
          <w:tcPr>
            <w:tcW w:w="372" w:type="pct"/>
            <w:shd w:val="clear" w:color="auto" w:fill="auto"/>
            <w:noWrap/>
            <w:vAlign w:val="bottom"/>
            <w:hideMark/>
          </w:tcPr>
          <w:p w14:paraId="0C22FADF" w14:textId="77777777" w:rsidR="00A87B83" w:rsidRPr="00CB73FE" w:rsidRDefault="00A87B83" w:rsidP="00A87B83">
            <w:pPr>
              <w:jc w:val="center"/>
              <w:rPr>
                <w:sz w:val="20"/>
                <w:szCs w:val="20"/>
              </w:rPr>
            </w:pPr>
            <w:r w:rsidRPr="00CB73FE">
              <w:rPr>
                <w:sz w:val="20"/>
                <w:szCs w:val="20"/>
              </w:rPr>
              <w:t>4.00</w:t>
            </w:r>
          </w:p>
        </w:tc>
        <w:tc>
          <w:tcPr>
            <w:tcW w:w="430" w:type="pct"/>
            <w:shd w:val="clear" w:color="auto" w:fill="auto"/>
            <w:noWrap/>
            <w:vAlign w:val="bottom"/>
            <w:hideMark/>
          </w:tcPr>
          <w:p w14:paraId="34FEF0CA" w14:textId="77777777" w:rsidR="00A87B83" w:rsidRPr="00CB73FE" w:rsidRDefault="00A87B83" w:rsidP="00A87B83">
            <w:pPr>
              <w:jc w:val="center"/>
              <w:rPr>
                <w:sz w:val="20"/>
                <w:szCs w:val="20"/>
              </w:rPr>
            </w:pPr>
            <w:r w:rsidRPr="00CB73FE">
              <w:rPr>
                <w:sz w:val="20"/>
                <w:szCs w:val="20"/>
              </w:rPr>
              <w:t>$149.24</w:t>
            </w:r>
          </w:p>
        </w:tc>
      </w:tr>
      <w:tr w:rsidR="00CB73FE" w:rsidRPr="00CB73FE" w14:paraId="27727956" w14:textId="77777777" w:rsidTr="00CB73FE">
        <w:trPr>
          <w:trHeight w:val="525"/>
        </w:trPr>
        <w:tc>
          <w:tcPr>
            <w:tcW w:w="826" w:type="pct"/>
            <w:vMerge/>
            <w:shd w:val="clear" w:color="auto" w:fill="auto"/>
            <w:vAlign w:val="center"/>
          </w:tcPr>
          <w:p w14:paraId="40E84F95" w14:textId="77777777" w:rsidR="00A87B83" w:rsidRPr="00CB73FE" w:rsidRDefault="00A87B83" w:rsidP="00A87B83">
            <w:pPr>
              <w:rPr>
                <w:sz w:val="20"/>
                <w:szCs w:val="20"/>
              </w:rPr>
            </w:pPr>
          </w:p>
        </w:tc>
        <w:tc>
          <w:tcPr>
            <w:tcW w:w="805" w:type="pct"/>
            <w:shd w:val="clear" w:color="auto" w:fill="auto"/>
            <w:vAlign w:val="bottom"/>
          </w:tcPr>
          <w:p w14:paraId="2B41D6DB" w14:textId="77777777" w:rsidR="00A87B83" w:rsidRPr="00CB73FE" w:rsidRDefault="00A87B83" w:rsidP="00A87B83">
            <w:pPr>
              <w:rPr>
                <w:sz w:val="20"/>
                <w:szCs w:val="20"/>
              </w:rPr>
            </w:pPr>
            <w:r w:rsidRPr="00CB73FE">
              <w:rPr>
                <w:sz w:val="20"/>
                <w:szCs w:val="20"/>
              </w:rPr>
              <w:t xml:space="preserve">Training as required by product labels </w:t>
            </w:r>
          </w:p>
        </w:tc>
        <w:tc>
          <w:tcPr>
            <w:tcW w:w="593" w:type="pct"/>
            <w:shd w:val="clear" w:color="auto" w:fill="auto"/>
            <w:vAlign w:val="bottom"/>
          </w:tcPr>
          <w:p w14:paraId="17DC4D3A" w14:textId="77777777" w:rsidR="00A87B83" w:rsidRPr="00CB73FE" w:rsidRDefault="005E6D2A" w:rsidP="00A87B83">
            <w:pPr>
              <w:rPr>
                <w:sz w:val="20"/>
                <w:szCs w:val="20"/>
              </w:rPr>
            </w:pPr>
            <w:r w:rsidRPr="00CB73FE">
              <w:rPr>
                <w:sz w:val="20"/>
                <w:szCs w:val="20"/>
              </w:rPr>
              <w:t>Subsequent/ A</w:t>
            </w:r>
            <w:r w:rsidR="00A87B83" w:rsidRPr="00CB73FE">
              <w:rPr>
                <w:sz w:val="20"/>
                <w:szCs w:val="20"/>
              </w:rPr>
              <w:t>nnual Training</w:t>
            </w:r>
          </w:p>
        </w:tc>
        <w:tc>
          <w:tcPr>
            <w:tcW w:w="474" w:type="pct"/>
            <w:shd w:val="clear" w:color="auto" w:fill="auto"/>
            <w:noWrap/>
            <w:vAlign w:val="bottom"/>
          </w:tcPr>
          <w:p w14:paraId="798B705A" w14:textId="77777777" w:rsidR="00A87B83" w:rsidRPr="00CB73FE" w:rsidRDefault="00A87B83" w:rsidP="00A87B83">
            <w:pPr>
              <w:jc w:val="center"/>
              <w:rPr>
                <w:sz w:val="20"/>
                <w:szCs w:val="20"/>
              </w:rPr>
            </w:pPr>
            <w:r w:rsidRPr="00CB73FE">
              <w:rPr>
                <w:sz w:val="20"/>
                <w:szCs w:val="20"/>
              </w:rPr>
              <w:t>2.00</w:t>
            </w:r>
          </w:p>
        </w:tc>
        <w:tc>
          <w:tcPr>
            <w:tcW w:w="430" w:type="pct"/>
            <w:shd w:val="clear" w:color="auto" w:fill="auto"/>
            <w:noWrap/>
            <w:vAlign w:val="bottom"/>
          </w:tcPr>
          <w:p w14:paraId="75621511" w14:textId="77777777" w:rsidR="00A87B83" w:rsidRPr="00CB73FE" w:rsidRDefault="00A87B83" w:rsidP="00A87B83">
            <w:pPr>
              <w:jc w:val="center"/>
              <w:rPr>
                <w:sz w:val="20"/>
                <w:szCs w:val="20"/>
              </w:rPr>
            </w:pPr>
            <w:r w:rsidRPr="00CB73FE">
              <w:rPr>
                <w:sz w:val="20"/>
                <w:szCs w:val="20"/>
              </w:rPr>
              <w:t>$74.62</w:t>
            </w:r>
          </w:p>
        </w:tc>
        <w:tc>
          <w:tcPr>
            <w:tcW w:w="656" w:type="pct"/>
            <w:shd w:val="clear" w:color="auto" w:fill="auto"/>
            <w:noWrap/>
            <w:vAlign w:val="bottom"/>
          </w:tcPr>
          <w:p w14:paraId="4ECF2E6D" w14:textId="77777777" w:rsidR="00A87B83" w:rsidRPr="00CB73FE" w:rsidRDefault="00A87B83" w:rsidP="00A87B83">
            <w:pPr>
              <w:jc w:val="center"/>
              <w:rPr>
                <w:sz w:val="20"/>
                <w:szCs w:val="20"/>
              </w:rPr>
            </w:pPr>
            <w:r w:rsidRPr="00CB73FE">
              <w:rPr>
                <w:sz w:val="20"/>
                <w:szCs w:val="20"/>
              </w:rPr>
              <w:t>0.00</w:t>
            </w:r>
          </w:p>
        </w:tc>
        <w:tc>
          <w:tcPr>
            <w:tcW w:w="414" w:type="pct"/>
            <w:shd w:val="clear" w:color="auto" w:fill="auto"/>
            <w:noWrap/>
            <w:vAlign w:val="bottom"/>
          </w:tcPr>
          <w:p w14:paraId="7D34F22C" w14:textId="77777777" w:rsidR="00A87B83" w:rsidRPr="00CB73FE" w:rsidRDefault="00A87B83" w:rsidP="00A87B83">
            <w:pPr>
              <w:jc w:val="center"/>
              <w:rPr>
                <w:sz w:val="20"/>
                <w:szCs w:val="20"/>
              </w:rPr>
            </w:pPr>
            <w:r w:rsidRPr="00CB73FE">
              <w:rPr>
                <w:sz w:val="20"/>
                <w:szCs w:val="20"/>
              </w:rPr>
              <w:t>$0.00</w:t>
            </w:r>
          </w:p>
        </w:tc>
        <w:tc>
          <w:tcPr>
            <w:tcW w:w="372" w:type="pct"/>
            <w:shd w:val="clear" w:color="auto" w:fill="auto"/>
            <w:noWrap/>
            <w:vAlign w:val="bottom"/>
          </w:tcPr>
          <w:p w14:paraId="733B755F" w14:textId="77777777" w:rsidR="00A87B83" w:rsidRPr="00CB73FE" w:rsidRDefault="00A87B83" w:rsidP="00A87B83">
            <w:pPr>
              <w:jc w:val="center"/>
              <w:rPr>
                <w:sz w:val="20"/>
                <w:szCs w:val="20"/>
              </w:rPr>
            </w:pPr>
            <w:r w:rsidRPr="00CB73FE">
              <w:rPr>
                <w:sz w:val="20"/>
                <w:szCs w:val="20"/>
              </w:rPr>
              <w:t>2.00</w:t>
            </w:r>
          </w:p>
        </w:tc>
        <w:tc>
          <w:tcPr>
            <w:tcW w:w="430" w:type="pct"/>
            <w:shd w:val="clear" w:color="auto" w:fill="auto"/>
            <w:noWrap/>
            <w:vAlign w:val="bottom"/>
          </w:tcPr>
          <w:p w14:paraId="4B12B339" w14:textId="77777777" w:rsidR="00A87B83" w:rsidRPr="00CB73FE" w:rsidRDefault="00A87B83" w:rsidP="00A87B83">
            <w:pPr>
              <w:jc w:val="center"/>
              <w:rPr>
                <w:sz w:val="20"/>
                <w:szCs w:val="20"/>
              </w:rPr>
            </w:pPr>
            <w:r w:rsidRPr="00CB73FE">
              <w:rPr>
                <w:sz w:val="20"/>
                <w:szCs w:val="20"/>
              </w:rPr>
              <w:t>$74.62</w:t>
            </w:r>
          </w:p>
        </w:tc>
      </w:tr>
      <w:tr w:rsidR="00CB73FE" w:rsidRPr="00CB73FE" w14:paraId="2E877686" w14:textId="77777777" w:rsidTr="00CB73FE">
        <w:trPr>
          <w:trHeight w:val="525"/>
        </w:trPr>
        <w:tc>
          <w:tcPr>
            <w:tcW w:w="826" w:type="pct"/>
            <w:vMerge/>
            <w:shd w:val="clear" w:color="auto" w:fill="auto"/>
            <w:vAlign w:val="bottom"/>
            <w:hideMark/>
          </w:tcPr>
          <w:p w14:paraId="6DA593BC" w14:textId="77777777" w:rsidR="00A87B83" w:rsidRPr="00CB73FE" w:rsidRDefault="00A87B83" w:rsidP="00A87B83">
            <w:pPr>
              <w:rPr>
                <w:sz w:val="20"/>
                <w:szCs w:val="20"/>
              </w:rPr>
            </w:pPr>
          </w:p>
        </w:tc>
        <w:tc>
          <w:tcPr>
            <w:tcW w:w="805" w:type="pct"/>
            <w:shd w:val="clear" w:color="auto" w:fill="auto"/>
            <w:vAlign w:val="center"/>
            <w:hideMark/>
          </w:tcPr>
          <w:p w14:paraId="042175AF" w14:textId="77777777" w:rsidR="00A87B83" w:rsidRPr="00CB73FE" w:rsidRDefault="00A87B83" w:rsidP="00A87B83">
            <w:pPr>
              <w:rPr>
                <w:sz w:val="20"/>
                <w:szCs w:val="20"/>
              </w:rPr>
            </w:pPr>
            <w:r w:rsidRPr="00CB73FE">
              <w:rPr>
                <w:sz w:val="20"/>
                <w:szCs w:val="20"/>
              </w:rPr>
              <w:t xml:space="preserve">Retain/file training documentation as required by product labels </w:t>
            </w:r>
          </w:p>
        </w:tc>
        <w:tc>
          <w:tcPr>
            <w:tcW w:w="593" w:type="pct"/>
            <w:shd w:val="clear" w:color="auto" w:fill="auto"/>
            <w:vAlign w:val="bottom"/>
            <w:hideMark/>
          </w:tcPr>
          <w:p w14:paraId="12AC5AB9" w14:textId="77777777" w:rsidR="00A87B83" w:rsidRPr="00CB73FE" w:rsidRDefault="00A87B83" w:rsidP="00A87B83">
            <w:pPr>
              <w:rPr>
                <w:sz w:val="20"/>
                <w:szCs w:val="20"/>
              </w:rPr>
            </w:pPr>
            <w:r w:rsidRPr="00CB73FE">
              <w:rPr>
                <w:sz w:val="20"/>
                <w:szCs w:val="20"/>
              </w:rPr>
              <w:t>Annual</w:t>
            </w:r>
          </w:p>
          <w:p w14:paraId="79211BC2" w14:textId="77777777" w:rsidR="005E6D2A" w:rsidRPr="00CB73FE" w:rsidRDefault="005E6D2A" w:rsidP="00A87B83">
            <w:pPr>
              <w:rPr>
                <w:sz w:val="20"/>
                <w:szCs w:val="20"/>
              </w:rPr>
            </w:pPr>
          </w:p>
          <w:p w14:paraId="0632D64B" w14:textId="77777777" w:rsidR="005E6D2A" w:rsidRPr="00CB73FE" w:rsidRDefault="005E6D2A" w:rsidP="00A87B83">
            <w:pPr>
              <w:rPr>
                <w:sz w:val="20"/>
                <w:szCs w:val="20"/>
              </w:rPr>
            </w:pPr>
          </w:p>
        </w:tc>
        <w:tc>
          <w:tcPr>
            <w:tcW w:w="474" w:type="pct"/>
            <w:shd w:val="clear" w:color="auto" w:fill="auto"/>
            <w:noWrap/>
            <w:vAlign w:val="bottom"/>
            <w:hideMark/>
          </w:tcPr>
          <w:p w14:paraId="6753B59D" w14:textId="77777777" w:rsidR="00A87B83" w:rsidRPr="00CB73FE" w:rsidRDefault="00A87B83" w:rsidP="00A87B83">
            <w:pPr>
              <w:jc w:val="center"/>
              <w:rPr>
                <w:sz w:val="20"/>
                <w:szCs w:val="20"/>
              </w:rPr>
            </w:pPr>
            <w:r w:rsidRPr="00CB73FE">
              <w:rPr>
                <w:sz w:val="20"/>
                <w:szCs w:val="20"/>
              </w:rPr>
              <w:t>0.05</w:t>
            </w:r>
          </w:p>
        </w:tc>
        <w:tc>
          <w:tcPr>
            <w:tcW w:w="430" w:type="pct"/>
            <w:shd w:val="clear" w:color="auto" w:fill="auto"/>
            <w:noWrap/>
            <w:vAlign w:val="bottom"/>
            <w:hideMark/>
          </w:tcPr>
          <w:p w14:paraId="116B34FC" w14:textId="77777777" w:rsidR="00A87B83" w:rsidRPr="00CB73FE" w:rsidRDefault="00A87B83" w:rsidP="00A87B83">
            <w:pPr>
              <w:jc w:val="center"/>
              <w:rPr>
                <w:sz w:val="20"/>
                <w:szCs w:val="20"/>
              </w:rPr>
            </w:pPr>
            <w:r w:rsidRPr="00CB73FE">
              <w:rPr>
                <w:sz w:val="20"/>
                <w:szCs w:val="20"/>
              </w:rPr>
              <w:t>$1.87</w:t>
            </w:r>
          </w:p>
        </w:tc>
        <w:tc>
          <w:tcPr>
            <w:tcW w:w="656" w:type="pct"/>
            <w:shd w:val="clear" w:color="auto" w:fill="auto"/>
            <w:noWrap/>
            <w:vAlign w:val="bottom"/>
            <w:hideMark/>
          </w:tcPr>
          <w:p w14:paraId="58DC5F11" w14:textId="77777777" w:rsidR="00A87B83" w:rsidRPr="00CB73FE" w:rsidRDefault="00A87B83" w:rsidP="00A87B83">
            <w:pPr>
              <w:jc w:val="center"/>
              <w:rPr>
                <w:sz w:val="20"/>
                <w:szCs w:val="20"/>
              </w:rPr>
            </w:pPr>
            <w:r w:rsidRPr="00CB73FE">
              <w:rPr>
                <w:sz w:val="20"/>
                <w:szCs w:val="20"/>
              </w:rPr>
              <w:t>0.00</w:t>
            </w:r>
          </w:p>
        </w:tc>
        <w:tc>
          <w:tcPr>
            <w:tcW w:w="414" w:type="pct"/>
            <w:shd w:val="clear" w:color="auto" w:fill="auto"/>
            <w:noWrap/>
            <w:vAlign w:val="bottom"/>
            <w:hideMark/>
          </w:tcPr>
          <w:p w14:paraId="1937FFDF" w14:textId="77777777" w:rsidR="00A87B83" w:rsidRPr="00CB73FE" w:rsidRDefault="00A87B83" w:rsidP="00A87B83">
            <w:pPr>
              <w:jc w:val="center"/>
              <w:rPr>
                <w:sz w:val="20"/>
                <w:szCs w:val="20"/>
              </w:rPr>
            </w:pPr>
            <w:r w:rsidRPr="00CB73FE">
              <w:rPr>
                <w:sz w:val="20"/>
                <w:szCs w:val="20"/>
              </w:rPr>
              <w:t>$0.00</w:t>
            </w:r>
          </w:p>
        </w:tc>
        <w:tc>
          <w:tcPr>
            <w:tcW w:w="372" w:type="pct"/>
            <w:shd w:val="clear" w:color="auto" w:fill="auto"/>
            <w:noWrap/>
            <w:vAlign w:val="bottom"/>
            <w:hideMark/>
          </w:tcPr>
          <w:p w14:paraId="145FC8AF" w14:textId="77777777" w:rsidR="00A87B83" w:rsidRPr="00CB73FE" w:rsidRDefault="00A87B83" w:rsidP="00A87B83">
            <w:pPr>
              <w:jc w:val="center"/>
              <w:rPr>
                <w:sz w:val="20"/>
                <w:szCs w:val="20"/>
              </w:rPr>
            </w:pPr>
            <w:r w:rsidRPr="00CB73FE">
              <w:rPr>
                <w:sz w:val="20"/>
                <w:szCs w:val="20"/>
              </w:rPr>
              <w:t>0.05</w:t>
            </w:r>
          </w:p>
        </w:tc>
        <w:tc>
          <w:tcPr>
            <w:tcW w:w="430" w:type="pct"/>
            <w:shd w:val="clear" w:color="auto" w:fill="auto"/>
            <w:noWrap/>
            <w:vAlign w:val="bottom"/>
            <w:hideMark/>
          </w:tcPr>
          <w:p w14:paraId="39A29DAB" w14:textId="77777777" w:rsidR="00A87B83" w:rsidRPr="00CB73FE" w:rsidRDefault="00A87B83" w:rsidP="00A87B83">
            <w:pPr>
              <w:jc w:val="center"/>
              <w:rPr>
                <w:sz w:val="20"/>
                <w:szCs w:val="20"/>
              </w:rPr>
            </w:pPr>
            <w:r w:rsidRPr="00CB73FE">
              <w:rPr>
                <w:sz w:val="20"/>
                <w:szCs w:val="20"/>
              </w:rPr>
              <w:t>$1.87</w:t>
            </w:r>
          </w:p>
        </w:tc>
      </w:tr>
      <w:tr w:rsidR="00CB73FE" w:rsidRPr="00CB73FE" w14:paraId="5057A0F2" w14:textId="77777777" w:rsidTr="00CB73FE">
        <w:trPr>
          <w:trHeight w:val="525"/>
        </w:trPr>
        <w:tc>
          <w:tcPr>
            <w:tcW w:w="826" w:type="pct"/>
            <w:shd w:val="clear" w:color="auto" w:fill="auto"/>
            <w:vAlign w:val="center"/>
          </w:tcPr>
          <w:p w14:paraId="1DDABE82" w14:textId="77777777" w:rsidR="00A87B83" w:rsidRPr="00CB73FE" w:rsidRDefault="00A87B83" w:rsidP="00A87B83">
            <w:pPr>
              <w:rPr>
                <w:sz w:val="20"/>
                <w:szCs w:val="20"/>
              </w:rPr>
            </w:pPr>
            <w:r w:rsidRPr="00CB73FE">
              <w:rPr>
                <w:sz w:val="20"/>
                <w:szCs w:val="20"/>
              </w:rPr>
              <w:t>Handlers must receive fumigant specific information</w:t>
            </w:r>
          </w:p>
        </w:tc>
        <w:tc>
          <w:tcPr>
            <w:tcW w:w="805" w:type="pct"/>
            <w:shd w:val="clear" w:color="auto" w:fill="auto"/>
            <w:vAlign w:val="bottom"/>
          </w:tcPr>
          <w:p w14:paraId="6BCB542B" w14:textId="77777777" w:rsidR="00A87B83" w:rsidRPr="00CB73FE" w:rsidRDefault="00A87B83" w:rsidP="00A87B83">
            <w:pPr>
              <w:rPr>
                <w:sz w:val="20"/>
                <w:szCs w:val="20"/>
              </w:rPr>
            </w:pPr>
            <w:r w:rsidRPr="00CB73FE">
              <w:rPr>
                <w:sz w:val="20"/>
                <w:szCs w:val="20"/>
              </w:rPr>
              <w:t xml:space="preserve">Fumigant specific safety information as required by product labels </w:t>
            </w:r>
          </w:p>
        </w:tc>
        <w:tc>
          <w:tcPr>
            <w:tcW w:w="593" w:type="pct"/>
            <w:shd w:val="clear" w:color="auto" w:fill="auto"/>
            <w:vAlign w:val="bottom"/>
          </w:tcPr>
          <w:p w14:paraId="7268F8BE" w14:textId="77777777" w:rsidR="00A87B83" w:rsidRPr="00CB73FE" w:rsidRDefault="00A87B83" w:rsidP="00A87B83">
            <w:pPr>
              <w:rPr>
                <w:sz w:val="20"/>
                <w:szCs w:val="20"/>
              </w:rPr>
            </w:pPr>
            <w:r w:rsidRPr="00CB73FE">
              <w:rPr>
                <w:sz w:val="20"/>
                <w:szCs w:val="20"/>
              </w:rPr>
              <w:t>Annual</w:t>
            </w:r>
          </w:p>
          <w:p w14:paraId="401B8C6E" w14:textId="77777777" w:rsidR="00A87B83" w:rsidRPr="00CB73FE" w:rsidRDefault="00A87B83" w:rsidP="00A87B83">
            <w:pPr>
              <w:rPr>
                <w:sz w:val="20"/>
                <w:szCs w:val="20"/>
              </w:rPr>
            </w:pPr>
          </w:p>
          <w:p w14:paraId="7BE73817" w14:textId="77777777" w:rsidR="00A87B83" w:rsidRPr="00CB73FE" w:rsidRDefault="00A87B83" w:rsidP="00A87B83">
            <w:pPr>
              <w:rPr>
                <w:sz w:val="20"/>
                <w:szCs w:val="20"/>
              </w:rPr>
            </w:pPr>
          </w:p>
        </w:tc>
        <w:tc>
          <w:tcPr>
            <w:tcW w:w="474" w:type="pct"/>
            <w:shd w:val="clear" w:color="auto" w:fill="auto"/>
            <w:noWrap/>
            <w:vAlign w:val="bottom"/>
          </w:tcPr>
          <w:p w14:paraId="705FCC47" w14:textId="77777777" w:rsidR="00A87B83" w:rsidRPr="00CB73FE" w:rsidRDefault="00A87B83" w:rsidP="00A87B83">
            <w:pPr>
              <w:jc w:val="center"/>
              <w:rPr>
                <w:sz w:val="20"/>
                <w:szCs w:val="20"/>
              </w:rPr>
            </w:pPr>
            <w:r w:rsidRPr="00CB73FE">
              <w:rPr>
                <w:sz w:val="20"/>
                <w:szCs w:val="20"/>
              </w:rPr>
              <w:t>0.08</w:t>
            </w:r>
          </w:p>
        </w:tc>
        <w:tc>
          <w:tcPr>
            <w:tcW w:w="430" w:type="pct"/>
            <w:shd w:val="clear" w:color="auto" w:fill="auto"/>
            <w:noWrap/>
            <w:vAlign w:val="bottom"/>
          </w:tcPr>
          <w:p w14:paraId="262CBECC" w14:textId="77777777" w:rsidR="00A87B83" w:rsidRPr="00CB73FE" w:rsidRDefault="00A87B83" w:rsidP="00A87B83">
            <w:pPr>
              <w:jc w:val="center"/>
              <w:rPr>
                <w:sz w:val="20"/>
                <w:szCs w:val="20"/>
              </w:rPr>
            </w:pPr>
            <w:r w:rsidRPr="00CB73FE">
              <w:rPr>
                <w:sz w:val="20"/>
                <w:szCs w:val="20"/>
              </w:rPr>
              <w:t>$2.98</w:t>
            </w:r>
          </w:p>
        </w:tc>
        <w:tc>
          <w:tcPr>
            <w:tcW w:w="656" w:type="pct"/>
            <w:shd w:val="clear" w:color="auto" w:fill="auto"/>
            <w:noWrap/>
            <w:vAlign w:val="bottom"/>
          </w:tcPr>
          <w:p w14:paraId="1DA06D75" w14:textId="77777777" w:rsidR="00A87B83" w:rsidRPr="00CB73FE" w:rsidRDefault="00A87B83" w:rsidP="00A87B83">
            <w:pPr>
              <w:jc w:val="center"/>
              <w:rPr>
                <w:sz w:val="20"/>
                <w:szCs w:val="20"/>
              </w:rPr>
            </w:pPr>
            <w:r w:rsidRPr="00CB73FE">
              <w:rPr>
                <w:sz w:val="20"/>
                <w:szCs w:val="20"/>
              </w:rPr>
              <w:t>1.00</w:t>
            </w:r>
          </w:p>
        </w:tc>
        <w:tc>
          <w:tcPr>
            <w:tcW w:w="414" w:type="pct"/>
            <w:shd w:val="clear" w:color="auto" w:fill="auto"/>
            <w:noWrap/>
            <w:vAlign w:val="bottom"/>
          </w:tcPr>
          <w:p w14:paraId="2E93D0B6" w14:textId="77777777" w:rsidR="00A87B83" w:rsidRPr="00CB73FE" w:rsidRDefault="00A87B83" w:rsidP="00A87B83">
            <w:pPr>
              <w:jc w:val="center"/>
              <w:rPr>
                <w:sz w:val="20"/>
                <w:szCs w:val="20"/>
              </w:rPr>
            </w:pPr>
            <w:r w:rsidRPr="00CB73FE">
              <w:rPr>
                <w:sz w:val="20"/>
                <w:szCs w:val="20"/>
              </w:rPr>
              <w:t>$27.35</w:t>
            </w:r>
          </w:p>
        </w:tc>
        <w:tc>
          <w:tcPr>
            <w:tcW w:w="372" w:type="pct"/>
            <w:shd w:val="clear" w:color="auto" w:fill="auto"/>
            <w:noWrap/>
            <w:vAlign w:val="bottom"/>
          </w:tcPr>
          <w:p w14:paraId="77BA9A39" w14:textId="77777777" w:rsidR="00A87B83" w:rsidRPr="00CB73FE" w:rsidRDefault="00A87B83" w:rsidP="00A87B83">
            <w:pPr>
              <w:jc w:val="center"/>
              <w:rPr>
                <w:sz w:val="20"/>
                <w:szCs w:val="20"/>
              </w:rPr>
            </w:pPr>
            <w:r w:rsidRPr="00CB73FE">
              <w:rPr>
                <w:sz w:val="20"/>
                <w:szCs w:val="20"/>
              </w:rPr>
              <w:t>1.08</w:t>
            </w:r>
          </w:p>
        </w:tc>
        <w:tc>
          <w:tcPr>
            <w:tcW w:w="430" w:type="pct"/>
            <w:shd w:val="clear" w:color="auto" w:fill="auto"/>
            <w:noWrap/>
            <w:vAlign w:val="bottom"/>
          </w:tcPr>
          <w:p w14:paraId="4CBB812E" w14:textId="77777777" w:rsidR="00A87B83" w:rsidRPr="00CB73FE" w:rsidRDefault="00A87B83" w:rsidP="00A87B83">
            <w:pPr>
              <w:jc w:val="center"/>
              <w:rPr>
                <w:sz w:val="20"/>
                <w:szCs w:val="20"/>
              </w:rPr>
            </w:pPr>
            <w:r w:rsidRPr="00CB73FE">
              <w:rPr>
                <w:sz w:val="20"/>
                <w:szCs w:val="20"/>
              </w:rPr>
              <w:t>$30.33</w:t>
            </w:r>
          </w:p>
        </w:tc>
      </w:tr>
    </w:tbl>
    <w:p w14:paraId="4CC63895" w14:textId="77777777" w:rsidR="00CB73FE" w:rsidRPr="005345E3" w:rsidRDefault="00CB73FE" w:rsidP="00CB73FE">
      <w:pPr>
        <w:keepNext/>
        <w:tabs>
          <w:tab w:val="center" w:pos="4680"/>
        </w:tabs>
        <w:rPr>
          <w:sz w:val="20"/>
          <w:szCs w:val="20"/>
        </w:rPr>
      </w:pPr>
      <w:r w:rsidRPr="005345E3">
        <w:rPr>
          <w:sz w:val="20"/>
          <w:szCs w:val="20"/>
        </w:rPr>
        <w:t xml:space="preserve">Numbers may not add due to rounding.  </w:t>
      </w:r>
    </w:p>
    <w:p w14:paraId="6B758FB5" w14:textId="77777777" w:rsidR="00CB73FE" w:rsidRPr="005345E3" w:rsidRDefault="00CB73FE" w:rsidP="00CB73FE">
      <w:pPr>
        <w:keepNext/>
        <w:tabs>
          <w:tab w:val="center" w:pos="4680"/>
        </w:tabs>
        <w:rPr>
          <w:sz w:val="20"/>
          <w:szCs w:val="20"/>
        </w:rPr>
      </w:pPr>
      <w:r w:rsidRPr="005345E3">
        <w:rPr>
          <w:sz w:val="20"/>
          <w:szCs w:val="20"/>
        </w:rPr>
        <w:t>1 - Cost is equal to the hours times the wage rate ($/hr).</w:t>
      </w:r>
    </w:p>
    <w:p w14:paraId="1816FBF5" w14:textId="77777777" w:rsidR="00CB73FE" w:rsidRDefault="00CB73FE" w:rsidP="00CB73FE">
      <w:pPr>
        <w:keepNext/>
        <w:tabs>
          <w:tab w:val="center" w:pos="4680"/>
        </w:tabs>
        <w:rPr>
          <w:sz w:val="20"/>
          <w:szCs w:val="20"/>
        </w:rPr>
      </w:pPr>
      <w:r w:rsidRPr="005345E3">
        <w:rPr>
          <w:sz w:val="20"/>
          <w:szCs w:val="20"/>
        </w:rPr>
        <w:t>2 - Total hours and cost are the sum of managerial, technical hours and cost.</w:t>
      </w:r>
    </w:p>
    <w:p w14:paraId="6E995A32" w14:textId="42E4FD9C" w:rsidR="00AD5BCC" w:rsidRDefault="00597769" w:rsidP="00B5065E">
      <w:pPr>
        <w:pStyle w:val="Heading4"/>
      </w:pPr>
      <w:r>
        <w:t xml:space="preserve">  </w:t>
      </w:r>
    </w:p>
    <w:p w14:paraId="30CF6FD3" w14:textId="2101BB89" w:rsidR="00AD5BCC" w:rsidRDefault="00AD5BCC" w:rsidP="00AD5BCC"/>
    <w:p w14:paraId="7CDAD422" w14:textId="0550249D" w:rsidR="00A87B83" w:rsidRPr="00B5065E" w:rsidRDefault="00A87B83" w:rsidP="00B5065E">
      <w:pPr>
        <w:pStyle w:val="Heading4"/>
      </w:pPr>
      <w:r w:rsidRPr="00B5065E">
        <w:t xml:space="preserve">Table </w:t>
      </w:r>
      <w:r w:rsidR="00CB73FE">
        <w:t xml:space="preserve">24. </w:t>
      </w:r>
      <w:r w:rsidRPr="00B5065E">
        <w:t xml:space="preserve">Total </w:t>
      </w:r>
      <w:r w:rsidR="00CB73FE">
        <w:t xml:space="preserve">Annual Certified Applicator and Pesticide Handler Burden and Cost for Training Activities </w:t>
      </w:r>
      <w:r w:rsidR="00CB73FE" w:rsidRPr="002C43F7">
        <w:t>(</w:t>
      </w:r>
      <w:r w:rsidR="00CB73FE">
        <w:t>23</w:t>
      </w:r>
      <w:r w:rsidR="00CB73FE" w:rsidRPr="00512226">
        <w:t>,</w:t>
      </w:r>
      <w:r w:rsidR="00CB73FE">
        <w:t>378</w:t>
      </w:r>
      <w:r w:rsidR="00CB73FE" w:rsidRPr="00512226">
        <w:t xml:space="preserve"> certified applicators and </w:t>
      </w:r>
      <w:r w:rsidR="00CB73FE">
        <w:t>70</w:t>
      </w:r>
      <w:r w:rsidR="00CB73FE" w:rsidRPr="00512226">
        <w:t>,</w:t>
      </w:r>
      <w:r w:rsidR="00CB73FE">
        <w:t>134</w:t>
      </w:r>
      <w:r w:rsidR="00CB73FE" w:rsidRPr="00512226">
        <w:t xml:space="preserve"> hand</w:t>
      </w:r>
      <w:r w:rsidR="00CB73FE">
        <w:t>l</w:t>
      </w:r>
      <w:r w:rsidR="00CB73FE" w:rsidRPr="00512226">
        <w:t>ers)</w:t>
      </w:r>
    </w:p>
    <w:p w14:paraId="72091582" w14:textId="77777777" w:rsidR="00A87B83" w:rsidRPr="00A87B83" w:rsidRDefault="00A87B83" w:rsidP="00A87B83">
      <w:pPr>
        <w:keepNext/>
        <w:tabs>
          <w:tab w:val="center" w:pos="4680"/>
        </w:tabs>
        <w:rPr>
          <w:color w:val="FF000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197"/>
        <w:gridCol w:w="1658"/>
        <w:gridCol w:w="1380"/>
        <w:gridCol w:w="1515"/>
        <w:gridCol w:w="1193"/>
        <w:gridCol w:w="1431"/>
      </w:tblGrid>
      <w:tr w:rsidR="00A87B83" w:rsidRPr="00CB73FE" w14:paraId="5118BDDE" w14:textId="77777777" w:rsidTr="00BA28FB">
        <w:trPr>
          <w:trHeight w:val="255"/>
        </w:trPr>
        <w:tc>
          <w:tcPr>
            <w:tcW w:w="899" w:type="pct"/>
            <w:vMerge w:val="restart"/>
            <w:shd w:val="clear" w:color="auto" w:fill="auto"/>
            <w:noWrap/>
            <w:vAlign w:val="bottom"/>
            <w:hideMark/>
          </w:tcPr>
          <w:p w14:paraId="618B117D" w14:textId="77777777" w:rsidR="00A87B83" w:rsidRPr="00CB73FE" w:rsidRDefault="00A87B83" w:rsidP="00BA28FB">
            <w:pPr>
              <w:jc w:val="center"/>
              <w:rPr>
                <w:b/>
                <w:sz w:val="20"/>
                <w:szCs w:val="20"/>
              </w:rPr>
            </w:pPr>
            <w:r w:rsidRPr="00CB73FE">
              <w:rPr>
                <w:b/>
                <w:sz w:val="20"/>
                <w:szCs w:val="20"/>
              </w:rPr>
              <w:t>Year</w:t>
            </w:r>
          </w:p>
          <w:p w14:paraId="2F2ACC97" w14:textId="77777777" w:rsidR="00A87B83" w:rsidRPr="00CB73FE" w:rsidRDefault="00A87B83" w:rsidP="00BA28FB">
            <w:pPr>
              <w:jc w:val="center"/>
              <w:rPr>
                <w:b/>
                <w:sz w:val="20"/>
                <w:szCs w:val="20"/>
              </w:rPr>
            </w:pPr>
          </w:p>
        </w:tc>
        <w:tc>
          <w:tcPr>
            <w:tcW w:w="1398" w:type="pct"/>
            <w:gridSpan w:val="2"/>
            <w:shd w:val="clear" w:color="auto" w:fill="auto"/>
            <w:vAlign w:val="bottom"/>
            <w:hideMark/>
          </w:tcPr>
          <w:p w14:paraId="17F79114" w14:textId="77777777" w:rsidR="00A87B83" w:rsidRPr="00CB73FE" w:rsidRDefault="00A87B83" w:rsidP="00BA28FB">
            <w:pPr>
              <w:jc w:val="center"/>
              <w:rPr>
                <w:b/>
                <w:sz w:val="20"/>
                <w:szCs w:val="20"/>
              </w:rPr>
            </w:pPr>
            <w:r w:rsidRPr="00CB73FE">
              <w:rPr>
                <w:b/>
                <w:sz w:val="20"/>
                <w:szCs w:val="20"/>
              </w:rPr>
              <w:t>Certified applicators</w:t>
            </w:r>
          </w:p>
        </w:tc>
        <w:tc>
          <w:tcPr>
            <w:tcW w:w="1418" w:type="pct"/>
            <w:gridSpan w:val="2"/>
            <w:shd w:val="clear" w:color="auto" w:fill="auto"/>
            <w:vAlign w:val="bottom"/>
            <w:hideMark/>
          </w:tcPr>
          <w:p w14:paraId="0F85660A" w14:textId="77777777" w:rsidR="00A87B83" w:rsidRPr="00CB73FE" w:rsidRDefault="00A87B83" w:rsidP="00BA28FB">
            <w:pPr>
              <w:jc w:val="center"/>
              <w:rPr>
                <w:b/>
                <w:sz w:val="20"/>
                <w:szCs w:val="20"/>
              </w:rPr>
            </w:pPr>
            <w:r w:rsidRPr="00CB73FE">
              <w:rPr>
                <w:b/>
                <w:sz w:val="20"/>
                <w:szCs w:val="20"/>
              </w:rPr>
              <w:t xml:space="preserve">Pesticide </w:t>
            </w:r>
            <w:r w:rsidRPr="00BB11B0">
              <w:rPr>
                <w:b/>
                <w:noProof/>
                <w:sz w:val="20"/>
                <w:szCs w:val="20"/>
              </w:rPr>
              <w:t>handlers</w:t>
            </w:r>
          </w:p>
        </w:tc>
        <w:tc>
          <w:tcPr>
            <w:tcW w:w="1285" w:type="pct"/>
            <w:gridSpan w:val="2"/>
            <w:shd w:val="clear" w:color="auto" w:fill="auto"/>
            <w:vAlign w:val="bottom"/>
            <w:hideMark/>
          </w:tcPr>
          <w:p w14:paraId="0BA842D6" w14:textId="77777777" w:rsidR="00A87B83" w:rsidRPr="00CB73FE" w:rsidRDefault="00A87B83" w:rsidP="00BA28FB">
            <w:pPr>
              <w:jc w:val="center"/>
              <w:rPr>
                <w:b/>
                <w:sz w:val="20"/>
                <w:szCs w:val="20"/>
              </w:rPr>
            </w:pPr>
            <w:r w:rsidRPr="00CB73FE">
              <w:rPr>
                <w:b/>
                <w:sz w:val="20"/>
                <w:szCs w:val="20"/>
              </w:rPr>
              <w:t xml:space="preserve">Total </w:t>
            </w:r>
          </w:p>
        </w:tc>
      </w:tr>
      <w:tr w:rsidR="00CB73FE" w:rsidRPr="00CB73FE" w14:paraId="706216FD" w14:textId="77777777" w:rsidTr="00BA28FB">
        <w:trPr>
          <w:trHeight w:val="255"/>
        </w:trPr>
        <w:tc>
          <w:tcPr>
            <w:tcW w:w="899" w:type="pct"/>
            <w:vMerge/>
            <w:shd w:val="clear" w:color="auto" w:fill="auto"/>
            <w:noWrap/>
            <w:vAlign w:val="bottom"/>
            <w:hideMark/>
          </w:tcPr>
          <w:p w14:paraId="3D38DB58" w14:textId="77777777" w:rsidR="00A87B83" w:rsidRPr="00CB73FE" w:rsidRDefault="00A87B83" w:rsidP="00BA28FB">
            <w:pPr>
              <w:jc w:val="center"/>
              <w:rPr>
                <w:b/>
                <w:sz w:val="20"/>
                <w:szCs w:val="20"/>
              </w:rPr>
            </w:pPr>
          </w:p>
        </w:tc>
        <w:tc>
          <w:tcPr>
            <w:tcW w:w="586" w:type="pct"/>
            <w:shd w:val="clear" w:color="auto" w:fill="auto"/>
            <w:vAlign w:val="bottom"/>
            <w:hideMark/>
          </w:tcPr>
          <w:p w14:paraId="494395CF" w14:textId="77777777" w:rsidR="00A87B83" w:rsidRPr="00CB73FE" w:rsidRDefault="00A87B83" w:rsidP="00BA28FB">
            <w:pPr>
              <w:jc w:val="center"/>
              <w:rPr>
                <w:b/>
                <w:sz w:val="20"/>
                <w:szCs w:val="20"/>
              </w:rPr>
            </w:pPr>
            <w:r w:rsidRPr="00CB73FE">
              <w:rPr>
                <w:b/>
                <w:sz w:val="20"/>
                <w:szCs w:val="20"/>
              </w:rPr>
              <w:t>Hours</w:t>
            </w:r>
          </w:p>
        </w:tc>
        <w:tc>
          <w:tcPr>
            <w:tcW w:w="812" w:type="pct"/>
            <w:shd w:val="clear" w:color="auto" w:fill="auto"/>
            <w:vAlign w:val="bottom"/>
            <w:hideMark/>
          </w:tcPr>
          <w:p w14:paraId="40D7140B" w14:textId="77777777" w:rsidR="00A87B83" w:rsidRPr="00CB73FE" w:rsidRDefault="00A87B83" w:rsidP="00BA28FB">
            <w:pPr>
              <w:jc w:val="center"/>
              <w:rPr>
                <w:b/>
                <w:sz w:val="20"/>
                <w:szCs w:val="20"/>
              </w:rPr>
            </w:pPr>
            <w:r w:rsidRPr="00CB73FE">
              <w:rPr>
                <w:b/>
                <w:sz w:val="20"/>
                <w:szCs w:val="20"/>
              </w:rPr>
              <w:t>Cost</w:t>
            </w:r>
          </w:p>
          <w:p w14:paraId="1628CEC7" w14:textId="77777777" w:rsidR="00A87B83" w:rsidRPr="00CB73FE" w:rsidRDefault="00A87B83" w:rsidP="00BA28FB">
            <w:pPr>
              <w:jc w:val="center"/>
              <w:rPr>
                <w:b/>
                <w:sz w:val="20"/>
                <w:szCs w:val="20"/>
              </w:rPr>
            </w:pPr>
            <w:r w:rsidRPr="00CB73FE">
              <w:rPr>
                <w:b/>
                <w:sz w:val="20"/>
                <w:szCs w:val="20"/>
              </w:rPr>
              <w:t>($37.31</w:t>
            </w:r>
            <w:r w:rsidRPr="00CB73FE" w:rsidDel="000103D2">
              <w:rPr>
                <w:b/>
                <w:sz w:val="20"/>
                <w:szCs w:val="20"/>
              </w:rPr>
              <w:t xml:space="preserve"> </w:t>
            </w:r>
            <w:r w:rsidRPr="00CB73FE">
              <w:rPr>
                <w:b/>
                <w:sz w:val="20"/>
                <w:szCs w:val="20"/>
              </w:rPr>
              <w:t>/hr)</w:t>
            </w:r>
            <w:r w:rsidRPr="00CB73FE">
              <w:rPr>
                <w:b/>
                <w:sz w:val="20"/>
                <w:szCs w:val="20"/>
                <w:vertAlign w:val="superscript"/>
              </w:rPr>
              <w:t>1</w:t>
            </w:r>
          </w:p>
        </w:tc>
        <w:tc>
          <w:tcPr>
            <w:tcW w:w="676" w:type="pct"/>
            <w:shd w:val="clear" w:color="auto" w:fill="auto"/>
            <w:vAlign w:val="bottom"/>
            <w:hideMark/>
          </w:tcPr>
          <w:p w14:paraId="36916789" w14:textId="77777777" w:rsidR="00A87B83" w:rsidRPr="00CB73FE" w:rsidRDefault="00A87B83" w:rsidP="00BA28FB">
            <w:pPr>
              <w:jc w:val="center"/>
              <w:rPr>
                <w:b/>
                <w:sz w:val="20"/>
                <w:szCs w:val="20"/>
              </w:rPr>
            </w:pPr>
            <w:r w:rsidRPr="00CB73FE">
              <w:rPr>
                <w:b/>
                <w:sz w:val="20"/>
                <w:szCs w:val="20"/>
              </w:rPr>
              <w:t>Hours</w:t>
            </w:r>
          </w:p>
        </w:tc>
        <w:tc>
          <w:tcPr>
            <w:tcW w:w="742" w:type="pct"/>
            <w:shd w:val="clear" w:color="auto" w:fill="auto"/>
            <w:vAlign w:val="bottom"/>
            <w:hideMark/>
          </w:tcPr>
          <w:p w14:paraId="033DB1F0" w14:textId="77777777" w:rsidR="00A87B83" w:rsidRPr="00CB73FE" w:rsidRDefault="00A87B83" w:rsidP="00BA28FB">
            <w:pPr>
              <w:jc w:val="center"/>
              <w:rPr>
                <w:b/>
                <w:sz w:val="20"/>
                <w:szCs w:val="20"/>
              </w:rPr>
            </w:pPr>
            <w:r w:rsidRPr="00CB73FE">
              <w:rPr>
                <w:b/>
                <w:sz w:val="20"/>
                <w:szCs w:val="20"/>
              </w:rPr>
              <w:t>Cost</w:t>
            </w:r>
          </w:p>
          <w:p w14:paraId="70DFFC62" w14:textId="77777777" w:rsidR="00A87B83" w:rsidRPr="00CB73FE" w:rsidRDefault="00A87B83" w:rsidP="00BA28FB">
            <w:pPr>
              <w:rPr>
                <w:b/>
                <w:sz w:val="20"/>
                <w:szCs w:val="20"/>
              </w:rPr>
            </w:pPr>
            <w:r w:rsidRPr="00CB73FE">
              <w:rPr>
                <w:b/>
                <w:sz w:val="20"/>
                <w:szCs w:val="20"/>
              </w:rPr>
              <w:t xml:space="preserve"> </w:t>
            </w:r>
            <w:r w:rsidRPr="00CB73FE">
              <w:rPr>
                <w:b/>
                <w:sz w:val="20"/>
                <w:szCs w:val="20"/>
                <w:lang w:val="fr-FR"/>
              </w:rPr>
              <w:t>($27.35 /hr)</w:t>
            </w:r>
            <w:r w:rsidRPr="00CB73FE">
              <w:rPr>
                <w:b/>
                <w:sz w:val="20"/>
                <w:szCs w:val="20"/>
                <w:vertAlign w:val="superscript"/>
                <w:lang w:val="fr-FR"/>
              </w:rPr>
              <w:t>1</w:t>
            </w:r>
          </w:p>
        </w:tc>
        <w:tc>
          <w:tcPr>
            <w:tcW w:w="584" w:type="pct"/>
            <w:shd w:val="clear" w:color="auto" w:fill="auto"/>
            <w:vAlign w:val="bottom"/>
            <w:hideMark/>
          </w:tcPr>
          <w:p w14:paraId="5BE21E48" w14:textId="77777777" w:rsidR="00A87B83" w:rsidRPr="00CB73FE" w:rsidRDefault="00A87B83" w:rsidP="00BA28FB">
            <w:pPr>
              <w:jc w:val="center"/>
              <w:rPr>
                <w:b/>
                <w:sz w:val="20"/>
                <w:szCs w:val="20"/>
              </w:rPr>
            </w:pPr>
            <w:r w:rsidRPr="00CB73FE">
              <w:rPr>
                <w:b/>
                <w:sz w:val="20"/>
                <w:szCs w:val="20"/>
              </w:rPr>
              <w:t>Hours</w:t>
            </w:r>
          </w:p>
        </w:tc>
        <w:tc>
          <w:tcPr>
            <w:tcW w:w="701" w:type="pct"/>
            <w:shd w:val="clear" w:color="auto" w:fill="auto"/>
            <w:vAlign w:val="bottom"/>
            <w:hideMark/>
          </w:tcPr>
          <w:p w14:paraId="0CB0A978" w14:textId="77777777" w:rsidR="00A87B83" w:rsidRPr="00CB73FE" w:rsidRDefault="00A87B83" w:rsidP="00BA28FB">
            <w:pPr>
              <w:jc w:val="center"/>
              <w:rPr>
                <w:b/>
                <w:sz w:val="20"/>
                <w:szCs w:val="20"/>
              </w:rPr>
            </w:pPr>
            <w:r w:rsidRPr="00CB73FE">
              <w:rPr>
                <w:b/>
                <w:sz w:val="20"/>
                <w:szCs w:val="20"/>
              </w:rPr>
              <w:t>Cost</w:t>
            </w:r>
            <w:r w:rsidRPr="00CB73FE">
              <w:rPr>
                <w:b/>
                <w:sz w:val="20"/>
                <w:szCs w:val="20"/>
                <w:vertAlign w:val="superscript"/>
              </w:rPr>
              <w:t>2</w:t>
            </w:r>
          </w:p>
        </w:tc>
      </w:tr>
      <w:tr w:rsidR="00CB73FE" w:rsidRPr="00CB73FE" w14:paraId="01FF1139" w14:textId="77777777" w:rsidTr="005E6D2A">
        <w:trPr>
          <w:trHeight w:val="440"/>
        </w:trPr>
        <w:tc>
          <w:tcPr>
            <w:tcW w:w="899" w:type="pct"/>
            <w:shd w:val="clear" w:color="auto" w:fill="auto"/>
            <w:hideMark/>
          </w:tcPr>
          <w:p w14:paraId="7E18E32A" w14:textId="77777777" w:rsidR="005E6D2A" w:rsidRPr="00CB73FE" w:rsidRDefault="005E6D2A" w:rsidP="005E6D2A">
            <w:pPr>
              <w:rPr>
                <w:sz w:val="20"/>
                <w:szCs w:val="20"/>
              </w:rPr>
            </w:pPr>
            <w:r w:rsidRPr="00CB73FE">
              <w:rPr>
                <w:sz w:val="20"/>
                <w:szCs w:val="20"/>
              </w:rPr>
              <w:t>Year 1</w:t>
            </w:r>
          </w:p>
        </w:tc>
        <w:tc>
          <w:tcPr>
            <w:tcW w:w="586" w:type="pct"/>
            <w:shd w:val="clear" w:color="auto" w:fill="auto"/>
            <w:noWrap/>
            <w:vAlign w:val="bottom"/>
          </w:tcPr>
          <w:p w14:paraId="1BCFBAD2" w14:textId="77777777" w:rsidR="005E6D2A" w:rsidRPr="00CB73FE" w:rsidRDefault="005E6D2A" w:rsidP="005E6D2A">
            <w:pPr>
              <w:jc w:val="center"/>
              <w:rPr>
                <w:sz w:val="20"/>
                <w:szCs w:val="20"/>
              </w:rPr>
            </w:pPr>
            <w:r w:rsidRPr="00CB73FE">
              <w:rPr>
                <w:sz w:val="20"/>
                <w:szCs w:val="20"/>
              </w:rPr>
              <w:t>96,551</w:t>
            </w:r>
          </w:p>
        </w:tc>
        <w:tc>
          <w:tcPr>
            <w:tcW w:w="812" w:type="pct"/>
            <w:shd w:val="clear" w:color="auto" w:fill="auto"/>
            <w:noWrap/>
            <w:vAlign w:val="bottom"/>
          </w:tcPr>
          <w:p w14:paraId="0B3EC7CF" w14:textId="77777777" w:rsidR="005E6D2A" w:rsidRPr="00CB73FE" w:rsidRDefault="005E6D2A" w:rsidP="005E6D2A">
            <w:pPr>
              <w:jc w:val="center"/>
              <w:rPr>
                <w:sz w:val="20"/>
                <w:szCs w:val="20"/>
              </w:rPr>
            </w:pPr>
            <w:r w:rsidRPr="00CB73FE">
              <w:rPr>
                <w:sz w:val="20"/>
                <w:szCs w:val="20"/>
              </w:rPr>
              <w:t>$3,602,323</w:t>
            </w:r>
          </w:p>
        </w:tc>
        <w:tc>
          <w:tcPr>
            <w:tcW w:w="676" w:type="pct"/>
            <w:shd w:val="clear" w:color="auto" w:fill="auto"/>
            <w:noWrap/>
            <w:vAlign w:val="bottom"/>
          </w:tcPr>
          <w:p w14:paraId="0284088D" w14:textId="77777777" w:rsidR="005E6D2A" w:rsidRPr="00CB73FE" w:rsidRDefault="005E6D2A" w:rsidP="005E6D2A">
            <w:pPr>
              <w:jc w:val="center"/>
              <w:rPr>
                <w:sz w:val="20"/>
                <w:szCs w:val="20"/>
              </w:rPr>
            </w:pPr>
            <w:r w:rsidRPr="00CB73FE">
              <w:rPr>
                <w:sz w:val="20"/>
                <w:szCs w:val="20"/>
              </w:rPr>
              <w:t>70,134</w:t>
            </w:r>
          </w:p>
        </w:tc>
        <w:tc>
          <w:tcPr>
            <w:tcW w:w="742" w:type="pct"/>
            <w:shd w:val="clear" w:color="auto" w:fill="auto"/>
            <w:noWrap/>
            <w:vAlign w:val="bottom"/>
          </w:tcPr>
          <w:p w14:paraId="1E48AD1E" w14:textId="77777777" w:rsidR="005E6D2A" w:rsidRPr="00CB73FE" w:rsidRDefault="005E6D2A" w:rsidP="005E6D2A">
            <w:pPr>
              <w:jc w:val="center"/>
              <w:rPr>
                <w:sz w:val="20"/>
                <w:szCs w:val="20"/>
              </w:rPr>
            </w:pPr>
            <w:r w:rsidRPr="00CB73FE">
              <w:rPr>
                <w:sz w:val="20"/>
                <w:szCs w:val="20"/>
              </w:rPr>
              <w:t>$1,918,165</w:t>
            </w:r>
          </w:p>
        </w:tc>
        <w:tc>
          <w:tcPr>
            <w:tcW w:w="584" w:type="pct"/>
            <w:shd w:val="clear" w:color="auto" w:fill="auto"/>
            <w:noWrap/>
            <w:vAlign w:val="bottom"/>
          </w:tcPr>
          <w:p w14:paraId="65260B99" w14:textId="77777777" w:rsidR="005E6D2A" w:rsidRPr="00CB73FE" w:rsidRDefault="005E6D2A" w:rsidP="005E6D2A">
            <w:pPr>
              <w:jc w:val="center"/>
              <w:rPr>
                <w:sz w:val="20"/>
                <w:szCs w:val="20"/>
              </w:rPr>
            </w:pPr>
            <w:r w:rsidRPr="00CB73FE">
              <w:rPr>
                <w:sz w:val="20"/>
                <w:szCs w:val="20"/>
              </w:rPr>
              <w:t>166,685</w:t>
            </w:r>
          </w:p>
        </w:tc>
        <w:tc>
          <w:tcPr>
            <w:tcW w:w="701" w:type="pct"/>
            <w:shd w:val="clear" w:color="auto" w:fill="auto"/>
            <w:noWrap/>
            <w:vAlign w:val="bottom"/>
          </w:tcPr>
          <w:p w14:paraId="7F97EA29" w14:textId="77777777" w:rsidR="005E6D2A" w:rsidRPr="00CB73FE" w:rsidRDefault="005E6D2A" w:rsidP="005E6D2A">
            <w:pPr>
              <w:jc w:val="center"/>
              <w:rPr>
                <w:sz w:val="20"/>
                <w:szCs w:val="20"/>
              </w:rPr>
            </w:pPr>
            <w:r w:rsidRPr="00CB73FE">
              <w:rPr>
                <w:sz w:val="20"/>
                <w:szCs w:val="20"/>
              </w:rPr>
              <w:t>$5,520,488</w:t>
            </w:r>
          </w:p>
        </w:tc>
      </w:tr>
      <w:tr w:rsidR="00CB73FE" w:rsidRPr="00CB73FE" w14:paraId="6AEC3F61" w14:textId="77777777" w:rsidTr="00BA28FB">
        <w:trPr>
          <w:trHeight w:val="510"/>
        </w:trPr>
        <w:tc>
          <w:tcPr>
            <w:tcW w:w="899" w:type="pct"/>
            <w:shd w:val="clear" w:color="auto" w:fill="auto"/>
            <w:hideMark/>
          </w:tcPr>
          <w:p w14:paraId="31446198" w14:textId="77777777" w:rsidR="005E6D2A" w:rsidRPr="00CB73FE" w:rsidRDefault="005E6D2A" w:rsidP="005E6D2A">
            <w:pPr>
              <w:rPr>
                <w:sz w:val="20"/>
                <w:szCs w:val="20"/>
              </w:rPr>
            </w:pPr>
            <w:r w:rsidRPr="00CB73FE">
              <w:rPr>
                <w:sz w:val="20"/>
                <w:szCs w:val="20"/>
              </w:rPr>
              <w:t>Year 2</w:t>
            </w:r>
          </w:p>
        </w:tc>
        <w:tc>
          <w:tcPr>
            <w:tcW w:w="586" w:type="pct"/>
            <w:shd w:val="clear" w:color="auto" w:fill="auto"/>
            <w:noWrap/>
            <w:vAlign w:val="bottom"/>
          </w:tcPr>
          <w:p w14:paraId="2760CC4E" w14:textId="77777777" w:rsidR="005E6D2A" w:rsidRPr="00CB73FE" w:rsidRDefault="005E6D2A" w:rsidP="005E6D2A">
            <w:pPr>
              <w:jc w:val="center"/>
              <w:rPr>
                <w:sz w:val="20"/>
                <w:szCs w:val="20"/>
              </w:rPr>
            </w:pPr>
            <w:r w:rsidRPr="00CB73FE">
              <w:rPr>
                <w:sz w:val="20"/>
                <w:szCs w:val="20"/>
              </w:rPr>
              <w:t>49,795</w:t>
            </w:r>
          </w:p>
        </w:tc>
        <w:tc>
          <w:tcPr>
            <w:tcW w:w="812" w:type="pct"/>
            <w:shd w:val="clear" w:color="auto" w:fill="auto"/>
            <w:noWrap/>
            <w:vAlign w:val="bottom"/>
          </w:tcPr>
          <w:p w14:paraId="478A8CC6" w14:textId="77777777" w:rsidR="005E6D2A" w:rsidRPr="00CB73FE" w:rsidRDefault="005E6D2A" w:rsidP="005E6D2A">
            <w:pPr>
              <w:jc w:val="center"/>
              <w:rPr>
                <w:sz w:val="20"/>
                <w:szCs w:val="20"/>
              </w:rPr>
            </w:pPr>
            <w:r w:rsidRPr="00CB73FE">
              <w:rPr>
                <w:sz w:val="20"/>
                <w:szCs w:val="20"/>
              </w:rPr>
              <w:t>$1,857,857</w:t>
            </w:r>
          </w:p>
        </w:tc>
        <w:tc>
          <w:tcPr>
            <w:tcW w:w="676" w:type="pct"/>
            <w:shd w:val="clear" w:color="auto" w:fill="auto"/>
            <w:noWrap/>
            <w:vAlign w:val="bottom"/>
          </w:tcPr>
          <w:p w14:paraId="294769DD" w14:textId="77777777" w:rsidR="005E6D2A" w:rsidRPr="00CB73FE" w:rsidRDefault="005E6D2A" w:rsidP="005E6D2A">
            <w:pPr>
              <w:jc w:val="center"/>
              <w:rPr>
                <w:sz w:val="20"/>
                <w:szCs w:val="20"/>
              </w:rPr>
            </w:pPr>
            <w:r w:rsidRPr="00CB73FE">
              <w:rPr>
                <w:sz w:val="20"/>
                <w:szCs w:val="20"/>
              </w:rPr>
              <w:t>70,134</w:t>
            </w:r>
          </w:p>
        </w:tc>
        <w:tc>
          <w:tcPr>
            <w:tcW w:w="742" w:type="pct"/>
            <w:shd w:val="clear" w:color="auto" w:fill="auto"/>
            <w:noWrap/>
            <w:vAlign w:val="bottom"/>
          </w:tcPr>
          <w:p w14:paraId="33B50646" w14:textId="77777777" w:rsidR="005E6D2A" w:rsidRPr="00CB73FE" w:rsidRDefault="005E6D2A" w:rsidP="005E6D2A">
            <w:pPr>
              <w:jc w:val="center"/>
              <w:rPr>
                <w:sz w:val="20"/>
                <w:szCs w:val="20"/>
              </w:rPr>
            </w:pPr>
            <w:r w:rsidRPr="00CB73FE">
              <w:rPr>
                <w:sz w:val="20"/>
                <w:szCs w:val="20"/>
              </w:rPr>
              <w:t>$1,918,165</w:t>
            </w:r>
          </w:p>
        </w:tc>
        <w:tc>
          <w:tcPr>
            <w:tcW w:w="584" w:type="pct"/>
            <w:shd w:val="clear" w:color="auto" w:fill="auto"/>
            <w:noWrap/>
            <w:vAlign w:val="bottom"/>
          </w:tcPr>
          <w:p w14:paraId="42BE6DBE" w14:textId="77777777" w:rsidR="005E6D2A" w:rsidRPr="00CB73FE" w:rsidRDefault="005E6D2A" w:rsidP="005E6D2A">
            <w:pPr>
              <w:jc w:val="center"/>
              <w:rPr>
                <w:sz w:val="20"/>
                <w:szCs w:val="20"/>
              </w:rPr>
            </w:pPr>
            <w:r w:rsidRPr="00CB73FE">
              <w:rPr>
                <w:sz w:val="20"/>
                <w:szCs w:val="20"/>
              </w:rPr>
              <w:t>119,929</w:t>
            </w:r>
          </w:p>
        </w:tc>
        <w:tc>
          <w:tcPr>
            <w:tcW w:w="701" w:type="pct"/>
            <w:shd w:val="clear" w:color="auto" w:fill="auto"/>
            <w:noWrap/>
            <w:vAlign w:val="bottom"/>
          </w:tcPr>
          <w:p w14:paraId="1E84E259" w14:textId="77777777" w:rsidR="005E6D2A" w:rsidRPr="00CB73FE" w:rsidRDefault="005E6D2A" w:rsidP="005E6D2A">
            <w:pPr>
              <w:jc w:val="center"/>
              <w:rPr>
                <w:sz w:val="20"/>
                <w:szCs w:val="20"/>
              </w:rPr>
            </w:pPr>
            <w:r w:rsidRPr="00CB73FE">
              <w:rPr>
                <w:sz w:val="20"/>
                <w:szCs w:val="20"/>
              </w:rPr>
              <w:t>$3,776,022</w:t>
            </w:r>
          </w:p>
        </w:tc>
      </w:tr>
      <w:tr w:rsidR="00CB73FE" w:rsidRPr="00CB73FE" w14:paraId="6A6EC784" w14:textId="77777777" w:rsidTr="00BA28FB">
        <w:trPr>
          <w:trHeight w:val="510"/>
        </w:trPr>
        <w:tc>
          <w:tcPr>
            <w:tcW w:w="899" w:type="pct"/>
            <w:shd w:val="clear" w:color="auto" w:fill="auto"/>
            <w:hideMark/>
          </w:tcPr>
          <w:p w14:paraId="04485E48" w14:textId="77777777" w:rsidR="005E6D2A" w:rsidRPr="00CB73FE" w:rsidRDefault="005E6D2A" w:rsidP="005E6D2A">
            <w:pPr>
              <w:rPr>
                <w:sz w:val="20"/>
                <w:szCs w:val="20"/>
              </w:rPr>
            </w:pPr>
            <w:r w:rsidRPr="00CB73FE">
              <w:rPr>
                <w:sz w:val="20"/>
                <w:szCs w:val="20"/>
              </w:rPr>
              <w:t>Year 3</w:t>
            </w:r>
          </w:p>
        </w:tc>
        <w:tc>
          <w:tcPr>
            <w:tcW w:w="586" w:type="pct"/>
            <w:shd w:val="clear" w:color="auto" w:fill="auto"/>
            <w:noWrap/>
            <w:vAlign w:val="bottom"/>
          </w:tcPr>
          <w:p w14:paraId="6755B550" w14:textId="77777777" w:rsidR="005E6D2A" w:rsidRPr="00CB73FE" w:rsidRDefault="005E6D2A" w:rsidP="005E6D2A">
            <w:pPr>
              <w:jc w:val="center"/>
              <w:rPr>
                <w:sz w:val="20"/>
                <w:szCs w:val="20"/>
              </w:rPr>
            </w:pPr>
            <w:r w:rsidRPr="00CB73FE">
              <w:rPr>
                <w:sz w:val="20"/>
                <w:szCs w:val="20"/>
              </w:rPr>
              <w:t>49,795</w:t>
            </w:r>
          </w:p>
        </w:tc>
        <w:tc>
          <w:tcPr>
            <w:tcW w:w="812" w:type="pct"/>
            <w:shd w:val="clear" w:color="auto" w:fill="auto"/>
            <w:noWrap/>
            <w:vAlign w:val="bottom"/>
          </w:tcPr>
          <w:p w14:paraId="5E19B100" w14:textId="77777777" w:rsidR="005E6D2A" w:rsidRPr="00CB73FE" w:rsidRDefault="005E6D2A" w:rsidP="005E6D2A">
            <w:pPr>
              <w:jc w:val="center"/>
              <w:rPr>
                <w:sz w:val="20"/>
                <w:szCs w:val="20"/>
              </w:rPr>
            </w:pPr>
            <w:r w:rsidRPr="00CB73FE">
              <w:rPr>
                <w:sz w:val="20"/>
                <w:szCs w:val="20"/>
              </w:rPr>
              <w:t>$1,857,857</w:t>
            </w:r>
          </w:p>
        </w:tc>
        <w:tc>
          <w:tcPr>
            <w:tcW w:w="676" w:type="pct"/>
            <w:shd w:val="clear" w:color="auto" w:fill="auto"/>
            <w:noWrap/>
            <w:vAlign w:val="bottom"/>
          </w:tcPr>
          <w:p w14:paraId="1AA83F45" w14:textId="77777777" w:rsidR="005E6D2A" w:rsidRPr="00CB73FE" w:rsidRDefault="005E6D2A" w:rsidP="005E6D2A">
            <w:pPr>
              <w:jc w:val="center"/>
              <w:rPr>
                <w:sz w:val="20"/>
                <w:szCs w:val="20"/>
              </w:rPr>
            </w:pPr>
            <w:r w:rsidRPr="00CB73FE">
              <w:rPr>
                <w:sz w:val="20"/>
                <w:szCs w:val="20"/>
              </w:rPr>
              <w:t>70,134</w:t>
            </w:r>
          </w:p>
        </w:tc>
        <w:tc>
          <w:tcPr>
            <w:tcW w:w="742" w:type="pct"/>
            <w:shd w:val="clear" w:color="auto" w:fill="auto"/>
            <w:noWrap/>
            <w:vAlign w:val="bottom"/>
          </w:tcPr>
          <w:p w14:paraId="438FED9E" w14:textId="77777777" w:rsidR="005E6D2A" w:rsidRPr="00CB73FE" w:rsidRDefault="005E6D2A" w:rsidP="005E6D2A">
            <w:pPr>
              <w:jc w:val="center"/>
              <w:rPr>
                <w:sz w:val="20"/>
                <w:szCs w:val="20"/>
              </w:rPr>
            </w:pPr>
            <w:r w:rsidRPr="00CB73FE">
              <w:rPr>
                <w:sz w:val="20"/>
                <w:szCs w:val="20"/>
              </w:rPr>
              <w:t>$1,918,165</w:t>
            </w:r>
          </w:p>
        </w:tc>
        <w:tc>
          <w:tcPr>
            <w:tcW w:w="584" w:type="pct"/>
            <w:shd w:val="clear" w:color="auto" w:fill="auto"/>
            <w:noWrap/>
            <w:vAlign w:val="bottom"/>
          </w:tcPr>
          <w:p w14:paraId="039B9F0B" w14:textId="77777777" w:rsidR="005E6D2A" w:rsidRPr="00CB73FE" w:rsidRDefault="005E6D2A" w:rsidP="005E6D2A">
            <w:pPr>
              <w:jc w:val="center"/>
              <w:rPr>
                <w:sz w:val="20"/>
                <w:szCs w:val="20"/>
              </w:rPr>
            </w:pPr>
            <w:r w:rsidRPr="00CB73FE">
              <w:rPr>
                <w:sz w:val="20"/>
                <w:szCs w:val="20"/>
              </w:rPr>
              <w:t>119,929</w:t>
            </w:r>
          </w:p>
        </w:tc>
        <w:tc>
          <w:tcPr>
            <w:tcW w:w="701" w:type="pct"/>
            <w:shd w:val="clear" w:color="auto" w:fill="auto"/>
            <w:noWrap/>
            <w:vAlign w:val="bottom"/>
          </w:tcPr>
          <w:p w14:paraId="043117E8" w14:textId="77777777" w:rsidR="005E6D2A" w:rsidRPr="00CB73FE" w:rsidRDefault="005E6D2A" w:rsidP="005E6D2A">
            <w:pPr>
              <w:jc w:val="center"/>
              <w:rPr>
                <w:sz w:val="20"/>
                <w:szCs w:val="20"/>
              </w:rPr>
            </w:pPr>
            <w:r w:rsidRPr="00CB73FE">
              <w:rPr>
                <w:sz w:val="20"/>
                <w:szCs w:val="20"/>
              </w:rPr>
              <w:t>$3,776,022</w:t>
            </w:r>
          </w:p>
        </w:tc>
      </w:tr>
      <w:tr w:rsidR="00CB73FE" w:rsidRPr="00CB73FE" w14:paraId="426A9E17" w14:textId="77777777" w:rsidTr="00BA28FB">
        <w:trPr>
          <w:trHeight w:val="530"/>
        </w:trPr>
        <w:tc>
          <w:tcPr>
            <w:tcW w:w="899" w:type="pct"/>
            <w:shd w:val="clear" w:color="auto" w:fill="auto"/>
            <w:hideMark/>
          </w:tcPr>
          <w:p w14:paraId="36E9018C" w14:textId="77777777" w:rsidR="005E6D2A" w:rsidRPr="00CB73FE" w:rsidRDefault="005E6D2A" w:rsidP="005E6D2A">
            <w:pPr>
              <w:rPr>
                <w:b/>
                <w:sz w:val="20"/>
                <w:szCs w:val="20"/>
              </w:rPr>
            </w:pPr>
            <w:r w:rsidRPr="00CB73FE">
              <w:rPr>
                <w:b/>
                <w:sz w:val="20"/>
                <w:szCs w:val="20"/>
              </w:rPr>
              <w:t>3 Year</w:t>
            </w:r>
          </w:p>
          <w:p w14:paraId="23ED3599" w14:textId="77777777" w:rsidR="005E6D2A" w:rsidRPr="00CB73FE" w:rsidRDefault="005E6D2A" w:rsidP="005E6D2A">
            <w:pPr>
              <w:rPr>
                <w:b/>
                <w:sz w:val="20"/>
                <w:szCs w:val="20"/>
              </w:rPr>
            </w:pPr>
            <w:r w:rsidRPr="00CB73FE">
              <w:rPr>
                <w:b/>
                <w:sz w:val="20"/>
                <w:szCs w:val="20"/>
              </w:rPr>
              <w:t xml:space="preserve"> Annual Average</w:t>
            </w:r>
          </w:p>
        </w:tc>
        <w:tc>
          <w:tcPr>
            <w:tcW w:w="586" w:type="pct"/>
            <w:shd w:val="clear" w:color="auto" w:fill="auto"/>
            <w:noWrap/>
            <w:vAlign w:val="bottom"/>
          </w:tcPr>
          <w:p w14:paraId="5E2DEAF9" w14:textId="77777777" w:rsidR="005E6D2A" w:rsidRPr="00CB73FE" w:rsidRDefault="005E6D2A" w:rsidP="005E6D2A">
            <w:pPr>
              <w:jc w:val="center"/>
              <w:rPr>
                <w:b/>
                <w:sz w:val="20"/>
                <w:szCs w:val="20"/>
              </w:rPr>
            </w:pPr>
            <w:r w:rsidRPr="00CB73FE">
              <w:rPr>
                <w:b/>
                <w:sz w:val="20"/>
                <w:szCs w:val="20"/>
              </w:rPr>
              <w:t>65,380</w:t>
            </w:r>
          </w:p>
        </w:tc>
        <w:tc>
          <w:tcPr>
            <w:tcW w:w="812" w:type="pct"/>
            <w:shd w:val="clear" w:color="auto" w:fill="auto"/>
            <w:noWrap/>
            <w:vAlign w:val="bottom"/>
          </w:tcPr>
          <w:p w14:paraId="229C3BBC" w14:textId="77777777" w:rsidR="005E6D2A" w:rsidRPr="00CB73FE" w:rsidRDefault="005E6D2A" w:rsidP="005E6D2A">
            <w:pPr>
              <w:jc w:val="center"/>
              <w:rPr>
                <w:b/>
                <w:sz w:val="20"/>
                <w:szCs w:val="20"/>
              </w:rPr>
            </w:pPr>
            <w:r w:rsidRPr="00CB73FE">
              <w:rPr>
                <w:b/>
                <w:sz w:val="20"/>
                <w:szCs w:val="20"/>
              </w:rPr>
              <w:t>$2,439,345</w:t>
            </w:r>
          </w:p>
        </w:tc>
        <w:tc>
          <w:tcPr>
            <w:tcW w:w="676" w:type="pct"/>
            <w:shd w:val="clear" w:color="auto" w:fill="auto"/>
            <w:noWrap/>
            <w:vAlign w:val="bottom"/>
          </w:tcPr>
          <w:p w14:paraId="5EAC56A3" w14:textId="77777777" w:rsidR="005E6D2A" w:rsidRPr="00CB73FE" w:rsidRDefault="005E6D2A" w:rsidP="005E6D2A">
            <w:pPr>
              <w:jc w:val="center"/>
              <w:rPr>
                <w:b/>
                <w:sz w:val="20"/>
                <w:szCs w:val="20"/>
              </w:rPr>
            </w:pPr>
            <w:r w:rsidRPr="00CB73FE">
              <w:rPr>
                <w:b/>
                <w:sz w:val="20"/>
                <w:szCs w:val="20"/>
              </w:rPr>
              <w:t>70,134</w:t>
            </w:r>
          </w:p>
        </w:tc>
        <w:tc>
          <w:tcPr>
            <w:tcW w:w="742" w:type="pct"/>
            <w:shd w:val="clear" w:color="auto" w:fill="auto"/>
            <w:noWrap/>
            <w:vAlign w:val="bottom"/>
          </w:tcPr>
          <w:p w14:paraId="1484A606" w14:textId="77777777" w:rsidR="005E6D2A" w:rsidRPr="00CB73FE" w:rsidRDefault="005E6D2A" w:rsidP="005E6D2A">
            <w:pPr>
              <w:jc w:val="center"/>
              <w:rPr>
                <w:b/>
                <w:sz w:val="20"/>
                <w:szCs w:val="20"/>
              </w:rPr>
            </w:pPr>
            <w:r w:rsidRPr="00CB73FE">
              <w:rPr>
                <w:b/>
                <w:sz w:val="20"/>
                <w:szCs w:val="20"/>
              </w:rPr>
              <w:t>$1,918,165</w:t>
            </w:r>
          </w:p>
        </w:tc>
        <w:tc>
          <w:tcPr>
            <w:tcW w:w="584" w:type="pct"/>
            <w:shd w:val="clear" w:color="auto" w:fill="auto"/>
            <w:noWrap/>
            <w:vAlign w:val="bottom"/>
          </w:tcPr>
          <w:p w14:paraId="3FE202DB" w14:textId="77777777" w:rsidR="005E6D2A" w:rsidRPr="00CB73FE" w:rsidRDefault="005E6D2A" w:rsidP="005E6D2A">
            <w:pPr>
              <w:jc w:val="center"/>
              <w:rPr>
                <w:b/>
                <w:sz w:val="20"/>
                <w:szCs w:val="20"/>
              </w:rPr>
            </w:pPr>
            <w:r w:rsidRPr="00CB73FE">
              <w:rPr>
                <w:b/>
                <w:sz w:val="20"/>
                <w:szCs w:val="20"/>
              </w:rPr>
              <w:t>135,514</w:t>
            </w:r>
          </w:p>
        </w:tc>
        <w:tc>
          <w:tcPr>
            <w:tcW w:w="701" w:type="pct"/>
            <w:shd w:val="clear" w:color="auto" w:fill="auto"/>
            <w:noWrap/>
            <w:vAlign w:val="bottom"/>
          </w:tcPr>
          <w:p w14:paraId="5C945AC2" w14:textId="77777777" w:rsidR="005E6D2A" w:rsidRPr="00CB73FE" w:rsidRDefault="005E6D2A" w:rsidP="005E6D2A">
            <w:pPr>
              <w:jc w:val="center"/>
              <w:rPr>
                <w:b/>
                <w:sz w:val="20"/>
                <w:szCs w:val="20"/>
              </w:rPr>
            </w:pPr>
            <w:r w:rsidRPr="00CB73FE">
              <w:rPr>
                <w:b/>
                <w:sz w:val="20"/>
                <w:szCs w:val="20"/>
              </w:rPr>
              <w:t>$4,357,510</w:t>
            </w:r>
          </w:p>
        </w:tc>
      </w:tr>
      <w:tr w:rsidR="00CB73FE" w:rsidRPr="00CB73FE" w14:paraId="38C4BBB7" w14:textId="77777777" w:rsidTr="00BA28FB">
        <w:trPr>
          <w:trHeight w:val="440"/>
        </w:trPr>
        <w:tc>
          <w:tcPr>
            <w:tcW w:w="899" w:type="pct"/>
            <w:shd w:val="clear" w:color="auto" w:fill="auto"/>
          </w:tcPr>
          <w:p w14:paraId="0F3FBB7D" w14:textId="77777777" w:rsidR="005E6D2A" w:rsidRPr="00CB73FE" w:rsidRDefault="005E6D2A" w:rsidP="005E6D2A">
            <w:pPr>
              <w:rPr>
                <w:b/>
                <w:sz w:val="20"/>
                <w:szCs w:val="20"/>
              </w:rPr>
            </w:pPr>
            <w:r w:rsidRPr="00CB73FE">
              <w:rPr>
                <w:b/>
                <w:sz w:val="20"/>
                <w:szCs w:val="20"/>
              </w:rPr>
              <w:t>3 Year  Total</w:t>
            </w:r>
          </w:p>
        </w:tc>
        <w:tc>
          <w:tcPr>
            <w:tcW w:w="586" w:type="pct"/>
            <w:shd w:val="clear" w:color="auto" w:fill="auto"/>
            <w:noWrap/>
            <w:vAlign w:val="bottom"/>
          </w:tcPr>
          <w:p w14:paraId="1B0869CD" w14:textId="77777777" w:rsidR="005E6D2A" w:rsidRPr="00CB73FE" w:rsidRDefault="005E6D2A" w:rsidP="005E6D2A">
            <w:pPr>
              <w:jc w:val="center"/>
              <w:rPr>
                <w:b/>
                <w:sz w:val="20"/>
                <w:szCs w:val="20"/>
              </w:rPr>
            </w:pPr>
            <w:r w:rsidRPr="00CB73FE">
              <w:rPr>
                <w:b/>
                <w:sz w:val="20"/>
                <w:szCs w:val="20"/>
              </w:rPr>
              <w:t>196,141</w:t>
            </w:r>
          </w:p>
        </w:tc>
        <w:tc>
          <w:tcPr>
            <w:tcW w:w="812" w:type="pct"/>
            <w:shd w:val="clear" w:color="auto" w:fill="auto"/>
            <w:noWrap/>
            <w:vAlign w:val="bottom"/>
          </w:tcPr>
          <w:p w14:paraId="2CCFAA93" w14:textId="77777777" w:rsidR="005E6D2A" w:rsidRPr="00CB73FE" w:rsidRDefault="005E6D2A" w:rsidP="005E6D2A">
            <w:pPr>
              <w:jc w:val="center"/>
              <w:rPr>
                <w:b/>
                <w:sz w:val="20"/>
                <w:szCs w:val="20"/>
              </w:rPr>
            </w:pPr>
            <w:r w:rsidRPr="00CB73FE">
              <w:rPr>
                <w:b/>
                <w:sz w:val="20"/>
                <w:szCs w:val="20"/>
              </w:rPr>
              <w:t>$7,318,036</w:t>
            </w:r>
          </w:p>
        </w:tc>
        <w:tc>
          <w:tcPr>
            <w:tcW w:w="676" w:type="pct"/>
            <w:shd w:val="clear" w:color="auto" w:fill="auto"/>
            <w:noWrap/>
            <w:vAlign w:val="bottom"/>
          </w:tcPr>
          <w:p w14:paraId="35CF9FB8" w14:textId="77777777" w:rsidR="005E6D2A" w:rsidRPr="00CB73FE" w:rsidRDefault="005E6D2A" w:rsidP="005E6D2A">
            <w:pPr>
              <w:jc w:val="center"/>
              <w:rPr>
                <w:b/>
                <w:sz w:val="20"/>
                <w:szCs w:val="20"/>
              </w:rPr>
            </w:pPr>
            <w:r w:rsidRPr="00CB73FE">
              <w:rPr>
                <w:b/>
                <w:sz w:val="20"/>
                <w:szCs w:val="20"/>
              </w:rPr>
              <w:t>210,402</w:t>
            </w:r>
          </w:p>
        </w:tc>
        <w:tc>
          <w:tcPr>
            <w:tcW w:w="742" w:type="pct"/>
            <w:shd w:val="clear" w:color="auto" w:fill="auto"/>
            <w:noWrap/>
            <w:vAlign w:val="bottom"/>
          </w:tcPr>
          <w:p w14:paraId="792F3945" w14:textId="77777777" w:rsidR="005E6D2A" w:rsidRPr="00CB73FE" w:rsidRDefault="005E6D2A" w:rsidP="005E6D2A">
            <w:pPr>
              <w:jc w:val="center"/>
              <w:rPr>
                <w:b/>
                <w:sz w:val="20"/>
                <w:szCs w:val="20"/>
              </w:rPr>
            </w:pPr>
            <w:r w:rsidRPr="00CB73FE">
              <w:rPr>
                <w:b/>
                <w:sz w:val="20"/>
                <w:szCs w:val="20"/>
              </w:rPr>
              <w:t>$5,754,495</w:t>
            </w:r>
          </w:p>
        </w:tc>
        <w:tc>
          <w:tcPr>
            <w:tcW w:w="584" w:type="pct"/>
            <w:shd w:val="clear" w:color="auto" w:fill="auto"/>
            <w:noWrap/>
            <w:vAlign w:val="bottom"/>
          </w:tcPr>
          <w:p w14:paraId="23B50DB2" w14:textId="77777777" w:rsidR="005E6D2A" w:rsidRPr="00CB73FE" w:rsidRDefault="005E6D2A" w:rsidP="005E6D2A">
            <w:pPr>
              <w:jc w:val="center"/>
              <w:rPr>
                <w:b/>
                <w:sz w:val="20"/>
                <w:szCs w:val="20"/>
              </w:rPr>
            </w:pPr>
            <w:r w:rsidRPr="00CB73FE">
              <w:rPr>
                <w:b/>
                <w:sz w:val="20"/>
                <w:szCs w:val="20"/>
              </w:rPr>
              <w:t>406,543</w:t>
            </w:r>
          </w:p>
        </w:tc>
        <w:tc>
          <w:tcPr>
            <w:tcW w:w="701" w:type="pct"/>
            <w:shd w:val="clear" w:color="auto" w:fill="auto"/>
            <w:noWrap/>
            <w:vAlign w:val="bottom"/>
          </w:tcPr>
          <w:p w14:paraId="73DB226E" w14:textId="77777777" w:rsidR="005E6D2A" w:rsidRPr="00CB73FE" w:rsidRDefault="005E6D2A" w:rsidP="005E6D2A">
            <w:pPr>
              <w:jc w:val="center"/>
              <w:rPr>
                <w:b/>
                <w:sz w:val="20"/>
                <w:szCs w:val="20"/>
              </w:rPr>
            </w:pPr>
            <w:r w:rsidRPr="00CB73FE">
              <w:rPr>
                <w:b/>
                <w:sz w:val="20"/>
                <w:szCs w:val="20"/>
              </w:rPr>
              <w:t>$13,072,531</w:t>
            </w:r>
          </w:p>
        </w:tc>
      </w:tr>
    </w:tbl>
    <w:p w14:paraId="6E6228BB" w14:textId="77777777" w:rsidR="00CB73FE" w:rsidRPr="005345E3" w:rsidRDefault="00CB73FE" w:rsidP="00CB73FE">
      <w:pPr>
        <w:keepNext/>
        <w:tabs>
          <w:tab w:val="center" w:pos="4680"/>
        </w:tabs>
        <w:rPr>
          <w:sz w:val="20"/>
          <w:szCs w:val="20"/>
        </w:rPr>
      </w:pPr>
      <w:r w:rsidRPr="005345E3">
        <w:rPr>
          <w:sz w:val="20"/>
          <w:szCs w:val="20"/>
        </w:rPr>
        <w:t xml:space="preserve">Numbers may not add due to rounding.  </w:t>
      </w:r>
    </w:p>
    <w:p w14:paraId="46C17230" w14:textId="77777777" w:rsidR="00CB73FE" w:rsidRPr="005345E3" w:rsidRDefault="00CB73FE" w:rsidP="00CB73FE">
      <w:pPr>
        <w:keepNext/>
        <w:tabs>
          <w:tab w:val="center" w:pos="4680"/>
        </w:tabs>
        <w:rPr>
          <w:sz w:val="20"/>
          <w:szCs w:val="20"/>
        </w:rPr>
      </w:pPr>
      <w:r w:rsidRPr="005345E3">
        <w:rPr>
          <w:sz w:val="20"/>
          <w:szCs w:val="20"/>
        </w:rPr>
        <w:t>1 - Cost is equal to the hours times the wage rate ($/hr).</w:t>
      </w:r>
    </w:p>
    <w:p w14:paraId="064676C7" w14:textId="77777777" w:rsidR="00CB73FE" w:rsidRDefault="00CB73FE" w:rsidP="00CB73FE">
      <w:pPr>
        <w:keepNext/>
        <w:tabs>
          <w:tab w:val="center" w:pos="4680"/>
        </w:tabs>
        <w:rPr>
          <w:sz w:val="20"/>
          <w:szCs w:val="20"/>
        </w:rPr>
      </w:pPr>
      <w:r w:rsidRPr="005345E3">
        <w:rPr>
          <w:sz w:val="20"/>
          <w:szCs w:val="20"/>
        </w:rPr>
        <w:t>2 - Total hours and cost are the sum of managerial, technical hours and cost.</w:t>
      </w:r>
    </w:p>
    <w:p w14:paraId="584773E1" w14:textId="77777777" w:rsidR="00A87B83" w:rsidRDefault="00A87B83" w:rsidP="00CD690E">
      <w:pPr>
        <w:keepNext/>
        <w:tabs>
          <w:tab w:val="center" w:pos="4680"/>
        </w:tabs>
        <w:rPr>
          <w:sz w:val="20"/>
          <w:szCs w:val="20"/>
        </w:rPr>
      </w:pPr>
    </w:p>
    <w:p w14:paraId="4835526F" w14:textId="77777777" w:rsidR="00A87B83" w:rsidRDefault="00A87B83" w:rsidP="00CD690E">
      <w:pPr>
        <w:keepNext/>
        <w:tabs>
          <w:tab w:val="center" w:pos="4680"/>
        </w:tabs>
        <w:rPr>
          <w:sz w:val="20"/>
          <w:szCs w:val="20"/>
        </w:rPr>
      </w:pPr>
    </w:p>
    <w:p w14:paraId="40A8420B" w14:textId="77777777" w:rsidR="00597769" w:rsidRPr="005345E3" w:rsidRDefault="00597769" w:rsidP="00597769">
      <w:pPr>
        <w:pStyle w:val="Heading3"/>
      </w:pPr>
      <w:r w:rsidRPr="005345E3">
        <w:t>(1</w:t>
      </w:r>
      <w:r>
        <w:t>b</w:t>
      </w:r>
      <w:r w:rsidRPr="005345E3">
        <w:t>) Registrants of S</w:t>
      </w:r>
      <w:r>
        <w:t>elected Non-</w:t>
      </w:r>
      <w:r>
        <w:rPr>
          <w:bCs/>
        </w:rPr>
        <w:t xml:space="preserve">Soil </w:t>
      </w:r>
      <w:r w:rsidRPr="005345E3">
        <w:t xml:space="preserve">Fumigant </w:t>
      </w:r>
      <w:r w:rsidRPr="00597769">
        <w:t>Products with Stewardship Training</w:t>
      </w:r>
      <w:r>
        <w:t xml:space="preserve"> Requirements  </w:t>
      </w:r>
    </w:p>
    <w:p w14:paraId="11FA720C" w14:textId="77777777" w:rsidR="00597769" w:rsidRPr="005345E3" w:rsidRDefault="00597769" w:rsidP="00CD690E">
      <w:pPr>
        <w:keepNext/>
        <w:tabs>
          <w:tab w:val="center" w:pos="4680"/>
        </w:tabs>
        <w:rPr>
          <w:sz w:val="20"/>
          <w:szCs w:val="20"/>
        </w:rPr>
      </w:pPr>
    </w:p>
    <w:p w14:paraId="4FF5E5DD" w14:textId="3039C199" w:rsidR="00CD690E" w:rsidRDefault="00CD690E" w:rsidP="00664BE8">
      <w:pPr>
        <w:keepNext/>
        <w:ind w:firstLine="720"/>
      </w:pPr>
      <w:r w:rsidRPr="003E6EEB">
        <w:t>Table 2</w:t>
      </w:r>
      <w:r w:rsidR="005F15D1">
        <w:t>5</w:t>
      </w:r>
      <w:r w:rsidRPr="003E6EEB">
        <w:t xml:space="preserve"> below gives the burden estimate for sulfuryl fluoride registrants with </w:t>
      </w:r>
      <w:r w:rsidRPr="00BB11B0">
        <w:rPr>
          <w:noProof/>
        </w:rPr>
        <w:t>structural</w:t>
      </w:r>
      <w:r w:rsidRPr="003E6EEB">
        <w:t xml:space="preserve"> fumigation products to complete and implement a stewardship plan for their products as describes as listed in Table 6. There are two sulfuryl fluoride registrants with registrations that make them subject to this stewardship requirement. </w:t>
      </w:r>
      <w:r w:rsidR="008D3309">
        <w:t xml:space="preserve">Information submitted to the EPA by a registrant who conducts </w:t>
      </w:r>
      <w:r w:rsidR="008D3309" w:rsidRPr="003E6EEB">
        <w:t xml:space="preserve">sulfuryl fluoride </w:t>
      </w:r>
      <w:r w:rsidR="008D3309">
        <w:t xml:space="preserve">trainings stated that the </w:t>
      </w:r>
      <w:r w:rsidR="008D3309" w:rsidRPr="008D3309">
        <w:t xml:space="preserve">technical labor hours for maintaining the </w:t>
      </w:r>
      <w:r w:rsidR="008D3309">
        <w:t xml:space="preserve">trainings that currently occur are at least 160 hours. This is </w:t>
      </w:r>
      <w:r w:rsidR="000D26AD">
        <w:t xml:space="preserve">much </w:t>
      </w:r>
      <w:r w:rsidR="008D3309">
        <w:t>higher than prior EPA estimates for</w:t>
      </w:r>
      <w:r w:rsidR="000D26AD">
        <w:t xml:space="preserve"> the</w:t>
      </w:r>
      <w:r w:rsidR="008D3309">
        <w:t xml:space="preserve"> development of non-soil training materials</w:t>
      </w:r>
      <w:r w:rsidR="000D26AD">
        <w:t>. This high end estimate</w:t>
      </w:r>
      <w:r w:rsidR="008D3309">
        <w:t xml:space="preserve"> should be sufficient to cover the burden of </w:t>
      </w:r>
      <w:r w:rsidR="00E336A0">
        <w:t xml:space="preserve">materials </w:t>
      </w:r>
      <w:r w:rsidR="008D3309">
        <w:t>development</w:t>
      </w:r>
      <w:r w:rsidR="00E336A0">
        <w:t xml:space="preserve"> for the other registrant</w:t>
      </w:r>
      <w:r w:rsidR="000D26AD">
        <w:t>(s)</w:t>
      </w:r>
      <w:r w:rsidR="00E336A0">
        <w:t xml:space="preserve"> (although it is possible that they have already developed materials or may cost share through a task force or</w:t>
      </w:r>
      <w:r w:rsidR="000D26AD">
        <w:t xml:space="preserve"> agreement with</w:t>
      </w:r>
      <w:r w:rsidR="00E336A0">
        <w:t xml:space="preserve"> other </w:t>
      </w:r>
      <w:r w:rsidR="000D26AD">
        <w:t>registrant(s)</w:t>
      </w:r>
      <w:r w:rsidR="00E336A0">
        <w:t xml:space="preserve">). </w:t>
      </w:r>
      <w:r w:rsidRPr="003E6EEB">
        <w:t>Table 2</w:t>
      </w:r>
      <w:r w:rsidR="005F15D1">
        <w:t>6</w:t>
      </w:r>
      <w:r w:rsidRPr="003E6EEB">
        <w:t xml:space="preserve"> below shows that the average annual burden to both registrants is expected to be </w:t>
      </w:r>
      <w:r w:rsidR="00E336A0">
        <w:t>364</w:t>
      </w:r>
      <w:r w:rsidRPr="003E6EEB">
        <w:t xml:space="preserve"> hours and </w:t>
      </w:r>
      <w:r w:rsidR="00E336A0" w:rsidRPr="00E336A0">
        <w:t>$27,268</w:t>
      </w:r>
      <w:r w:rsidRPr="003E6EEB">
        <w:t>.</w:t>
      </w:r>
    </w:p>
    <w:p w14:paraId="27802F45" w14:textId="77777777" w:rsidR="00CD690E" w:rsidRDefault="00CD690E" w:rsidP="00CD690E">
      <w:pPr>
        <w:keepNext/>
        <w:tabs>
          <w:tab w:val="center" w:pos="4680"/>
        </w:tabs>
      </w:pPr>
    </w:p>
    <w:p w14:paraId="7BA237B0" w14:textId="1C2C6727" w:rsidR="00CD690E" w:rsidRPr="001F524A" w:rsidRDefault="00CD690E" w:rsidP="003D6502">
      <w:pPr>
        <w:pStyle w:val="Heading4"/>
      </w:pPr>
      <w:r w:rsidRPr="00342A8C">
        <w:t xml:space="preserve">Table </w:t>
      </w:r>
      <w:r>
        <w:t>2</w:t>
      </w:r>
      <w:r w:rsidR="005F15D1">
        <w:t>5</w:t>
      </w:r>
      <w:r w:rsidRPr="00342A8C">
        <w:t>.</w:t>
      </w:r>
      <w:r>
        <w:t xml:space="preserve"> </w:t>
      </w:r>
      <w:r w:rsidRPr="00342A8C">
        <w:t>Non-Soil Fumigant Registrant Burden and Cost, By Activity</w:t>
      </w:r>
      <w:r w:rsidRPr="001F524A">
        <w:t xml:space="preserve"> (2 registrants)</w:t>
      </w:r>
    </w:p>
    <w:p w14:paraId="193F6209" w14:textId="77777777" w:rsidR="00CD690E" w:rsidRDefault="00CD690E" w:rsidP="00CD690E">
      <w:pPr>
        <w:keepNext/>
        <w:tabs>
          <w:tab w:val="center" w:pos="4680"/>
        </w:tabs>
      </w:pPr>
      <w:r>
        <w:t xml:space="preserve"> </w:t>
      </w:r>
    </w:p>
    <w:tbl>
      <w:tblPr>
        <w:tblW w:w="553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78"/>
        <w:gridCol w:w="1152"/>
        <w:gridCol w:w="739"/>
        <w:gridCol w:w="908"/>
        <w:gridCol w:w="739"/>
        <w:gridCol w:w="885"/>
        <w:gridCol w:w="739"/>
        <w:gridCol w:w="810"/>
        <w:gridCol w:w="739"/>
        <w:gridCol w:w="885"/>
      </w:tblGrid>
      <w:tr w:rsidR="00F54FB1" w:rsidRPr="00F86594" w14:paraId="271B3B7C" w14:textId="77777777" w:rsidTr="003B3B5C">
        <w:trPr>
          <w:trHeight w:val="300"/>
        </w:trPr>
        <w:tc>
          <w:tcPr>
            <w:tcW w:w="451" w:type="pct"/>
            <w:vMerge w:val="restart"/>
            <w:shd w:val="clear" w:color="auto" w:fill="FFFFFF" w:themeFill="background1"/>
            <w:vAlign w:val="center"/>
            <w:hideMark/>
          </w:tcPr>
          <w:p w14:paraId="2FA0B9EE" w14:textId="77777777" w:rsidR="00CD690E" w:rsidRPr="00F86594" w:rsidRDefault="00CD690E" w:rsidP="00B53902">
            <w:pPr>
              <w:jc w:val="center"/>
              <w:rPr>
                <w:b/>
                <w:bCs/>
                <w:sz w:val="20"/>
                <w:szCs w:val="20"/>
              </w:rPr>
            </w:pPr>
            <w:r w:rsidRPr="00F86594">
              <w:rPr>
                <w:b/>
                <w:bCs/>
                <w:sz w:val="20"/>
                <w:szCs w:val="20"/>
              </w:rPr>
              <w:t>Category</w:t>
            </w:r>
          </w:p>
        </w:tc>
        <w:tc>
          <w:tcPr>
            <w:tcW w:w="1218" w:type="pct"/>
            <w:vMerge w:val="restart"/>
            <w:shd w:val="clear" w:color="auto" w:fill="FFFFFF" w:themeFill="background1"/>
            <w:vAlign w:val="center"/>
            <w:hideMark/>
          </w:tcPr>
          <w:p w14:paraId="44099DF4" w14:textId="77777777" w:rsidR="00CD690E" w:rsidRPr="00F86594" w:rsidRDefault="00CD690E" w:rsidP="00B53902">
            <w:pPr>
              <w:jc w:val="center"/>
              <w:rPr>
                <w:b/>
                <w:bCs/>
                <w:sz w:val="20"/>
                <w:szCs w:val="20"/>
              </w:rPr>
            </w:pPr>
            <w:r w:rsidRPr="00F86594">
              <w:rPr>
                <w:b/>
                <w:bCs/>
                <w:sz w:val="20"/>
                <w:szCs w:val="20"/>
              </w:rPr>
              <w:t>Activity</w:t>
            </w:r>
          </w:p>
        </w:tc>
        <w:tc>
          <w:tcPr>
            <w:tcW w:w="505" w:type="pct"/>
            <w:vMerge w:val="restart"/>
            <w:shd w:val="clear" w:color="auto" w:fill="FFFFFF" w:themeFill="background1"/>
            <w:noWrap/>
            <w:vAlign w:val="center"/>
            <w:hideMark/>
          </w:tcPr>
          <w:p w14:paraId="3FFD5FD9" w14:textId="77777777" w:rsidR="00CD690E" w:rsidRPr="00F86594" w:rsidRDefault="00CD690E" w:rsidP="00B53902">
            <w:pPr>
              <w:jc w:val="center"/>
              <w:rPr>
                <w:b/>
                <w:bCs/>
                <w:sz w:val="20"/>
                <w:szCs w:val="20"/>
              </w:rPr>
            </w:pPr>
            <w:r w:rsidRPr="00F86594">
              <w:rPr>
                <w:b/>
                <w:bCs/>
                <w:sz w:val="20"/>
                <w:szCs w:val="20"/>
              </w:rPr>
              <w:t>Frequency</w:t>
            </w:r>
          </w:p>
        </w:tc>
        <w:tc>
          <w:tcPr>
            <w:tcW w:w="722" w:type="pct"/>
            <w:gridSpan w:val="2"/>
            <w:shd w:val="clear" w:color="auto" w:fill="FFFFFF" w:themeFill="background1"/>
            <w:noWrap/>
            <w:vAlign w:val="bottom"/>
            <w:hideMark/>
          </w:tcPr>
          <w:p w14:paraId="7652E93C" w14:textId="77777777" w:rsidR="00CD690E" w:rsidRPr="003D6502" w:rsidRDefault="00CD690E" w:rsidP="00B53902">
            <w:pPr>
              <w:jc w:val="center"/>
              <w:rPr>
                <w:b/>
                <w:sz w:val="19"/>
              </w:rPr>
            </w:pPr>
            <w:r w:rsidRPr="003D6502">
              <w:rPr>
                <w:b/>
                <w:sz w:val="19"/>
              </w:rPr>
              <w:t xml:space="preserve">Management </w:t>
            </w:r>
          </w:p>
          <w:p w14:paraId="65CAA818" w14:textId="77777777" w:rsidR="00CD690E" w:rsidRPr="003D6502" w:rsidRDefault="00CD690E" w:rsidP="00B53902">
            <w:pPr>
              <w:jc w:val="center"/>
              <w:rPr>
                <w:b/>
                <w:sz w:val="19"/>
              </w:rPr>
            </w:pPr>
            <w:r w:rsidRPr="003D6502">
              <w:rPr>
                <w:b/>
                <w:sz w:val="19"/>
              </w:rPr>
              <w:t> </w:t>
            </w:r>
          </w:p>
        </w:tc>
        <w:tc>
          <w:tcPr>
            <w:tcW w:w="712" w:type="pct"/>
            <w:gridSpan w:val="2"/>
            <w:shd w:val="clear" w:color="auto" w:fill="FFFFFF" w:themeFill="background1"/>
            <w:noWrap/>
            <w:vAlign w:val="bottom"/>
            <w:hideMark/>
          </w:tcPr>
          <w:p w14:paraId="2A9F7FF4" w14:textId="77777777" w:rsidR="00CD690E" w:rsidRPr="003D6502" w:rsidRDefault="00CD690E" w:rsidP="00B53902">
            <w:pPr>
              <w:jc w:val="center"/>
              <w:rPr>
                <w:b/>
                <w:sz w:val="19"/>
              </w:rPr>
            </w:pPr>
            <w:r w:rsidRPr="003D6502">
              <w:rPr>
                <w:b/>
                <w:sz w:val="19"/>
              </w:rPr>
              <w:t>Technical</w:t>
            </w:r>
          </w:p>
          <w:p w14:paraId="43FC884F" w14:textId="77777777" w:rsidR="00CD690E" w:rsidRPr="003D6502" w:rsidRDefault="00CD690E" w:rsidP="00B53902">
            <w:pPr>
              <w:jc w:val="center"/>
              <w:rPr>
                <w:b/>
                <w:sz w:val="19"/>
              </w:rPr>
            </w:pPr>
            <w:r w:rsidRPr="003D6502">
              <w:rPr>
                <w:b/>
                <w:sz w:val="19"/>
              </w:rPr>
              <w:t> </w:t>
            </w:r>
          </w:p>
        </w:tc>
        <w:tc>
          <w:tcPr>
            <w:tcW w:w="679" w:type="pct"/>
            <w:gridSpan w:val="2"/>
            <w:shd w:val="clear" w:color="auto" w:fill="FFFFFF" w:themeFill="background1"/>
            <w:noWrap/>
            <w:vAlign w:val="bottom"/>
            <w:hideMark/>
          </w:tcPr>
          <w:p w14:paraId="4A062247" w14:textId="77777777" w:rsidR="00CD690E" w:rsidRPr="003D6502" w:rsidRDefault="00CD690E" w:rsidP="00B53902">
            <w:pPr>
              <w:jc w:val="center"/>
              <w:rPr>
                <w:b/>
                <w:sz w:val="19"/>
              </w:rPr>
            </w:pPr>
            <w:r w:rsidRPr="003D6502">
              <w:rPr>
                <w:b/>
                <w:sz w:val="19"/>
              </w:rPr>
              <w:t>Clerical</w:t>
            </w:r>
          </w:p>
          <w:p w14:paraId="685DE6FD" w14:textId="77777777" w:rsidR="00CD690E" w:rsidRPr="003D6502" w:rsidRDefault="00CD690E" w:rsidP="00B53902">
            <w:pPr>
              <w:jc w:val="center"/>
              <w:rPr>
                <w:b/>
                <w:sz w:val="19"/>
              </w:rPr>
            </w:pPr>
            <w:r w:rsidRPr="003D6502">
              <w:rPr>
                <w:b/>
                <w:sz w:val="19"/>
              </w:rPr>
              <w:t> </w:t>
            </w:r>
          </w:p>
        </w:tc>
        <w:tc>
          <w:tcPr>
            <w:tcW w:w="712" w:type="pct"/>
            <w:gridSpan w:val="2"/>
            <w:shd w:val="clear" w:color="auto" w:fill="FFFFFF" w:themeFill="background1"/>
            <w:noWrap/>
            <w:vAlign w:val="bottom"/>
            <w:hideMark/>
          </w:tcPr>
          <w:p w14:paraId="75737902" w14:textId="77777777" w:rsidR="00CD690E" w:rsidRPr="003D6502" w:rsidRDefault="00CD690E" w:rsidP="00B53902">
            <w:pPr>
              <w:jc w:val="center"/>
              <w:rPr>
                <w:b/>
                <w:sz w:val="19"/>
              </w:rPr>
            </w:pPr>
            <w:r w:rsidRPr="003D6502">
              <w:rPr>
                <w:b/>
                <w:sz w:val="19"/>
              </w:rPr>
              <w:t>Total</w:t>
            </w:r>
          </w:p>
          <w:p w14:paraId="69F640A7" w14:textId="77777777" w:rsidR="00CD690E" w:rsidRPr="003D6502" w:rsidRDefault="00CD690E" w:rsidP="00B53902">
            <w:pPr>
              <w:jc w:val="center"/>
              <w:rPr>
                <w:b/>
                <w:sz w:val="19"/>
              </w:rPr>
            </w:pPr>
            <w:r w:rsidRPr="003D6502">
              <w:rPr>
                <w:b/>
                <w:sz w:val="19"/>
              </w:rPr>
              <w:t> </w:t>
            </w:r>
          </w:p>
        </w:tc>
      </w:tr>
      <w:tr w:rsidR="00F54FB1" w:rsidRPr="00F86594" w14:paraId="7C70E052" w14:textId="77777777" w:rsidTr="003B3B5C">
        <w:trPr>
          <w:trHeight w:val="690"/>
        </w:trPr>
        <w:tc>
          <w:tcPr>
            <w:tcW w:w="451" w:type="pct"/>
            <w:vMerge/>
            <w:shd w:val="clear" w:color="auto" w:fill="FFFFFF" w:themeFill="background1"/>
            <w:vAlign w:val="center"/>
            <w:hideMark/>
          </w:tcPr>
          <w:p w14:paraId="5AC5BE57" w14:textId="77777777" w:rsidR="00CD690E" w:rsidRPr="00F86594" w:rsidRDefault="00CD690E" w:rsidP="00B53902">
            <w:pPr>
              <w:rPr>
                <w:b/>
                <w:bCs/>
                <w:sz w:val="20"/>
                <w:szCs w:val="20"/>
              </w:rPr>
            </w:pPr>
          </w:p>
        </w:tc>
        <w:tc>
          <w:tcPr>
            <w:tcW w:w="1218" w:type="pct"/>
            <w:vMerge/>
            <w:shd w:val="clear" w:color="auto" w:fill="FFFFFF" w:themeFill="background1"/>
            <w:vAlign w:val="center"/>
            <w:hideMark/>
          </w:tcPr>
          <w:p w14:paraId="6F23F595" w14:textId="77777777" w:rsidR="00CD690E" w:rsidRPr="00F86594" w:rsidRDefault="00CD690E" w:rsidP="00B53902">
            <w:pPr>
              <w:rPr>
                <w:b/>
                <w:bCs/>
                <w:sz w:val="20"/>
                <w:szCs w:val="20"/>
              </w:rPr>
            </w:pPr>
          </w:p>
        </w:tc>
        <w:tc>
          <w:tcPr>
            <w:tcW w:w="505" w:type="pct"/>
            <w:vMerge/>
            <w:shd w:val="clear" w:color="auto" w:fill="FFFFFF" w:themeFill="background1"/>
            <w:vAlign w:val="center"/>
            <w:hideMark/>
          </w:tcPr>
          <w:p w14:paraId="51913722" w14:textId="77777777" w:rsidR="00CD690E" w:rsidRPr="00F86594" w:rsidRDefault="00CD690E" w:rsidP="00B53902">
            <w:pPr>
              <w:rPr>
                <w:b/>
                <w:bCs/>
                <w:sz w:val="20"/>
                <w:szCs w:val="20"/>
              </w:rPr>
            </w:pPr>
          </w:p>
        </w:tc>
        <w:tc>
          <w:tcPr>
            <w:tcW w:w="324" w:type="pct"/>
            <w:shd w:val="clear" w:color="auto" w:fill="FFFFFF" w:themeFill="background1"/>
            <w:noWrap/>
            <w:vAlign w:val="bottom"/>
            <w:hideMark/>
          </w:tcPr>
          <w:p w14:paraId="4AFD03AB" w14:textId="77777777" w:rsidR="00CD690E" w:rsidRPr="003D6502" w:rsidRDefault="00CD690E" w:rsidP="00B53902">
            <w:pPr>
              <w:jc w:val="center"/>
              <w:rPr>
                <w:b/>
                <w:sz w:val="19"/>
              </w:rPr>
            </w:pPr>
            <w:r w:rsidRPr="003D6502">
              <w:rPr>
                <w:b/>
                <w:sz w:val="19"/>
              </w:rPr>
              <w:t>Hours</w:t>
            </w:r>
          </w:p>
          <w:p w14:paraId="67829BAC" w14:textId="77777777" w:rsidR="00CD690E" w:rsidRPr="003D6502" w:rsidRDefault="00CD690E" w:rsidP="00B53902">
            <w:pPr>
              <w:jc w:val="center"/>
              <w:rPr>
                <w:b/>
                <w:sz w:val="19"/>
              </w:rPr>
            </w:pPr>
            <w:r w:rsidRPr="003D6502">
              <w:rPr>
                <w:b/>
                <w:sz w:val="19"/>
              </w:rPr>
              <w:t> </w:t>
            </w:r>
          </w:p>
        </w:tc>
        <w:tc>
          <w:tcPr>
            <w:tcW w:w="398" w:type="pct"/>
            <w:shd w:val="clear" w:color="auto" w:fill="FFFFFF" w:themeFill="background1"/>
            <w:noWrap/>
            <w:vAlign w:val="bottom"/>
            <w:hideMark/>
          </w:tcPr>
          <w:p w14:paraId="189B0C8C" w14:textId="77777777" w:rsidR="00CD690E" w:rsidRPr="003D6502" w:rsidRDefault="00CD690E" w:rsidP="00B53902">
            <w:pPr>
              <w:jc w:val="center"/>
              <w:rPr>
                <w:b/>
                <w:sz w:val="19"/>
              </w:rPr>
            </w:pPr>
            <w:r w:rsidRPr="003D6502">
              <w:rPr>
                <w:b/>
                <w:sz w:val="19"/>
              </w:rPr>
              <w:t>Cost</w:t>
            </w:r>
          </w:p>
          <w:p w14:paraId="0F3D2264" w14:textId="77777777" w:rsidR="00CD690E" w:rsidRPr="003D6502" w:rsidRDefault="00CD690E" w:rsidP="00B53902">
            <w:pPr>
              <w:jc w:val="center"/>
              <w:rPr>
                <w:b/>
                <w:sz w:val="19"/>
              </w:rPr>
            </w:pPr>
            <w:r w:rsidRPr="003D6502">
              <w:rPr>
                <w:b/>
                <w:sz w:val="19"/>
              </w:rPr>
              <w:t>$141 /hr</w:t>
            </w:r>
          </w:p>
        </w:tc>
        <w:tc>
          <w:tcPr>
            <w:tcW w:w="324" w:type="pct"/>
            <w:shd w:val="clear" w:color="auto" w:fill="FFFFFF" w:themeFill="background1"/>
            <w:noWrap/>
            <w:vAlign w:val="bottom"/>
            <w:hideMark/>
          </w:tcPr>
          <w:p w14:paraId="375D0D67" w14:textId="77777777" w:rsidR="00CD690E" w:rsidRPr="003D6502" w:rsidRDefault="00CD690E" w:rsidP="00B53902">
            <w:pPr>
              <w:jc w:val="center"/>
              <w:rPr>
                <w:b/>
                <w:sz w:val="19"/>
              </w:rPr>
            </w:pPr>
            <w:r w:rsidRPr="003D6502">
              <w:rPr>
                <w:b/>
                <w:sz w:val="19"/>
              </w:rPr>
              <w:t>Hours</w:t>
            </w:r>
          </w:p>
          <w:p w14:paraId="07D7EF4E" w14:textId="77777777" w:rsidR="00CD690E" w:rsidRPr="003D6502" w:rsidRDefault="00CD690E" w:rsidP="00B53902">
            <w:pPr>
              <w:jc w:val="center"/>
              <w:rPr>
                <w:b/>
                <w:sz w:val="19"/>
              </w:rPr>
            </w:pPr>
            <w:r w:rsidRPr="003D6502">
              <w:rPr>
                <w:b/>
                <w:sz w:val="19"/>
              </w:rPr>
              <w:t> </w:t>
            </w:r>
          </w:p>
        </w:tc>
        <w:tc>
          <w:tcPr>
            <w:tcW w:w="388" w:type="pct"/>
            <w:shd w:val="clear" w:color="auto" w:fill="FFFFFF" w:themeFill="background1"/>
            <w:noWrap/>
            <w:vAlign w:val="bottom"/>
            <w:hideMark/>
          </w:tcPr>
          <w:p w14:paraId="0204305F" w14:textId="77777777" w:rsidR="00CD690E" w:rsidRPr="003D6502" w:rsidRDefault="00CD690E" w:rsidP="00B53902">
            <w:pPr>
              <w:jc w:val="center"/>
              <w:rPr>
                <w:b/>
                <w:sz w:val="19"/>
              </w:rPr>
            </w:pPr>
            <w:r w:rsidRPr="003D6502">
              <w:rPr>
                <w:b/>
                <w:sz w:val="19"/>
              </w:rPr>
              <w:t>Cost</w:t>
            </w:r>
          </w:p>
          <w:p w14:paraId="75C0665A" w14:textId="77777777" w:rsidR="00CD690E" w:rsidRPr="003D6502" w:rsidRDefault="00CD690E" w:rsidP="00B53902">
            <w:pPr>
              <w:jc w:val="center"/>
              <w:rPr>
                <w:b/>
                <w:sz w:val="19"/>
              </w:rPr>
            </w:pPr>
            <w:r w:rsidRPr="003D6502">
              <w:rPr>
                <w:b/>
                <w:sz w:val="19"/>
              </w:rPr>
              <w:t xml:space="preserve">$73 /hr </w:t>
            </w:r>
          </w:p>
        </w:tc>
        <w:tc>
          <w:tcPr>
            <w:tcW w:w="324" w:type="pct"/>
            <w:shd w:val="clear" w:color="auto" w:fill="FFFFFF" w:themeFill="background1"/>
            <w:noWrap/>
            <w:vAlign w:val="bottom"/>
            <w:hideMark/>
          </w:tcPr>
          <w:p w14:paraId="71239397" w14:textId="77777777" w:rsidR="00CD690E" w:rsidRPr="003D6502" w:rsidRDefault="00CD690E" w:rsidP="00B53902">
            <w:pPr>
              <w:jc w:val="center"/>
              <w:rPr>
                <w:b/>
                <w:sz w:val="19"/>
              </w:rPr>
            </w:pPr>
            <w:r w:rsidRPr="003D6502">
              <w:rPr>
                <w:b/>
                <w:sz w:val="19"/>
              </w:rPr>
              <w:t>Hours</w:t>
            </w:r>
          </w:p>
          <w:p w14:paraId="7CE1F339" w14:textId="77777777" w:rsidR="00CD690E" w:rsidRPr="003D6502" w:rsidRDefault="00CD690E" w:rsidP="00B53902">
            <w:pPr>
              <w:jc w:val="center"/>
              <w:rPr>
                <w:b/>
                <w:sz w:val="19"/>
              </w:rPr>
            </w:pPr>
            <w:r w:rsidRPr="003D6502">
              <w:rPr>
                <w:b/>
                <w:sz w:val="19"/>
              </w:rPr>
              <w:t> </w:t>
            </w:r>
          </w:p>
        </w:tc>
        <w:tc>
          <w:tcPr>
            <w:tcW w:w="355" w:type="pct"/>
            <w:shd w:val="clear" w:color="auto" w:fill="FFFFFF" w:themeFill="background1"/>
            <w:noWrap/>
            <w:vAlign w:val="bottom"/>
            <w:hideMark/>
          </w:tcPr>
          <w:p w14:paraId="033CDD27" w14:textId="77777777" w:rsidR="00CD690E" w:rsidRPr="003D6502" w:rsidRDefault="00CD690E" w:rsidP="00B53902">
            <w:pPr>
              <w:jc w:val="center"/>
              <w:rPr>
                <w:b/>
                <w:sz w:val="19"/>
              </w:rPr>
            </w:pPr>
            <w:r w:rsidRPr="003D6502">
              <w:rPr>
                <w:b/>
                <w:sz w:val="19"/>
              </w:rPr>
              <w:t>Cost</w:t>
            </w:r>
          </w:p>
          <w:p w14:paraId="50FCD5FE" w14:textId="77777777" w:rsidR="00CD690E" w:rsidRPr="003D6502" w:rsidRDefault="00CD690E" w:rsidP="00B53902">
            <w:pPr>
              <w:jc w:val="center"/>
              <w:rPr>
                <w:b/>
                <w:sz w:val="19"/>
              </w:rPr>
            </w:pPr>
            <w:r w:rsidRPr="003D6502">
              <w:rPr>
                <w:b/>
                <w:sz w:val="19"/>
              </w:rPr>
              <w:t xml:space="preserve">$47 /hr </w:t>
            </w:r>
          </w:p>
        </w:tc>
        <w:tc>
          <w:tcPr>
            <w:tcW w:w="324" w:type="pct"/>
            <w:shd w:val="clear" w:color="auto" w:fill="FFFFFF" w:themeFill="background1"/>
            <w:noWrap/>
            <w:vAlign w:val="bottom"/>
            <w:hideMark/>
          </w:tcPr>
          <w:p w14:paraId="0EAA4D4B" w14:textId="77777777" w:rsidR="00CD690E" w:rsidRPr="003D6502" w:rsidRDefault="00CD690E" w:rsidP="00B53902">
            <w:pPr>
              <w:rPr>
                <w:b/>
                <w:sz w:val="19"/>
              </w:rPr>
            </w:pPr>
            <w:r w:rsidRPr="003D6502">
              <w:rPr>
                <w:b/>
                <w:sz w:val="19"/>
              </w:rPr>
              <w:t>Hours</w:t>
            </w:r>
          </w:p>
          <w:p w14:paraId="3663DC76" w14:textId="77777777" w:rsidR="00CD690E" w:rsidRPr="003D6502" w:rsidRDefault="00CD690E" w:rsidP="00B53902">
            <w:pPr>
              <w:rPr>
                <w:b/>
                <w:sz w:val="19"/>
              </w:rPr>
            </w:pPr>
            <w:r w:rsidRPr="003D6502">
              <w:rPr>
                <w:b/>
                <w:sz w:val="19"/>
              </w:rPr>
              <w:t> </w:t>
            </w:r>
          </w:p>
        </w:tc>
        <w:tc>
          <w:tcPr>
            <w:tcW w:w="388" w:type="pct"/>
            <w:shd w:val="clear" w:color="auto" w:fill="FFFFFF" w:themeFill="background1"/>
            <w:noWrap/>
            <w:vAlign w:val="bottom"/>
            <w:hideMark/>
          </w:tcPr>
          <w:p w14:paraId="300D66C5" w14:textId="77777777" w:rsidR="00CD690E" w:rsidRPr="003D6502" w:rsidRDefault="00CD690E" w:rsidP="00B53902">
            <w:pPr>
              <w:rPr>
                <w:b/>
                <w:sz w:val="19"/>
              </w:rPr>
            </w:pPr>
            <w:r w:rsidRPr="003D6502">
              <w:rPr>
                <w:b/>
                <w:sz w:val="19"/>
              </w:rPr>
              <w:t>Cost</w:t>
            </w:r>
          </w:p>
          <w:p w14:paraId="0D2C6D7C" w14:textId="77777777" w:rsidR="00CD690E" w:rsidRPr="003D6502" w:rsidRDefault="00CD690E" w:rsidP="00B53902">
            <w:pPr>
              <w:rPr>
                <w:b/>
                <w:sz w:val="19"/>
              </w:rPr>
            </w:pPr>
            <w:r w:rsidRPr="003D6502">
              <w:rPr>
                <w:b/>
                <w:sz w:val="19"/>
              </w:rPr>
              <w:t> </w:t>
            </w:r>
          </w:p>
        </w:tc>
      </w:tr>
      <w:tr w:rsidR="00F54FB1" w:rsidRPr="00F86594" w14:paraId="4E81D603" w14:textId="77777777" w:rsidTr="003B3B5C">
        <w:trPr>
          <w:trHeight w:val="1290"/>
        </w:trPr>
        <w:tc>
          <w:tcPr>
            <w:tcW w:w="451" w:type="pct"/>
            <w:shd w:val="clear" w:color="auto" w:fill="auto"/>
            <w:vAlign w:val="center"/>
            <w:hideMark/>
          </w:tcPr>
          <w:p w14:paraId="3F52988B" w14:textId="77777777" w:rsidR="00CD690E" w:rsidRPr="00F86594" w:rsidRDefault="00CD690E" w:rsidP="00B53902">
            <w:pPr>
              <w:rPr>
                <w:sz w:val="20"/>
                <w:szCs w:val="20"/>
              </w:rPr>
            </w:pPr>
          </w:p>
        </w:tc>
        <w:tc>
          <w:tcPr>
            <w:tcW w:w="1218" w:type="pct"/>
            <w:shd w:val="clear" w:color="auto" w:fill="auto"/>
            <w:vAlign w:val="center"/>
            <w:hideMark/>
          </w:tcPr>
          <w:p w14:paraId="5EB2E522" w14:textId="01902CC4" w:rsidR="00CD690E" w:rsidRPr="00F86594" w:rsidRDefault="008D3309" w:rsidP="00B53902">
            <w:pPr>
              <w:rPr>
                <w:sz w:val="20"/>
                <w:szCs w:val="20"/>
              </w:rPr>
            </w:pPr>
            <w:r w:rsidRPr="008D3309">
              <w:rPr>
                <w:sz w:val="20"/>
                <w:szCs w:val="20"/>
              </w:rPr>
              <w:t>Develop/</w:t>
            </w:r>
            <w:r w:rsidR="00CD690E" w:rsidRPr="00F86594">
              <w:rPr>
                <w:sz w:val="20"/>
                <w:szCs w:val="20"/>
              </w:rPr>
              <w:t>Maintain/Disseminate training materials (either electronic</w:t>
            </w:r>
            <w:r w:rsidR="000D26AD">
              <w:rPr>
                <w:sz w:val="20"/>
                <w:szCs w:val="20"/>
              </w:rPr>
              <w:t>ally</w:t>
            </w:r>
            <w:r w:rsidR="00CD690E" w:rsidRPr="00F86594">
              <w:rPr>
                <w:sz w:val="20"/>
                <w:szCs w:val="20"/>
              </w:rPr>
              <w:t xml:space="preserve">, </w:t>
            </w:r>
            <w:r w:rsidR="000D26AD">
              <w:rPr>
                <w:sz w:val="20"/>
                <w:szCs w:val="20"/>
              </w:rPr>
              <w:t xml:space="preserve">on </w:t>
            </w:r>
            <w:r w:rsidR="00CD690E" w:rsidRPr="00F86594">
              <w:rPr>
                <w:sz w:val="20"/>
                <w:szCs w:val="20"/>
              </w:rPr>
              <w:t>paper, or in person</w:t>
            </w:r>
            <w:r w:rsidR="00BA28FB" w:rsidRPr="008D3309">
              <w:rPr>
                <w:sz w:val="20"/>
                <w:szCs w:val="20"/>
              </w:rPr>
              <w:t>)</w:t>
            </w:r>
          </w:p>
        </w:tc>
        <w:tc>
          <w:tcPr>
            <w:tcW w:w="505" w:type="pct"/>
            <w:shd w:val="clear" w:color="auto" w:fill="auto"/>
            <w:vAlign w:val="center"/>
            <w:hideMark/>
          </w:tcPr>
          <w:p w14:paraId="100D44FD" w14:textId="77777777" w:rsidR="00CD690E" w:rsidRPr="00F86594" w:rsidRDefault="00CD690E" w:rsidP="00B53902">
            <w:pPr>
              <w:rPr>
                <w:sz w:val="20"/>
                <w:szCs w:val="20"/>
              </w:rPr>
            </w:pPr>
            <w:r w:rsidRPr="00F86594">
              <w:rPr>
                <w:sz w:val="20"/>
                <w:szCs w:val="20"/>
              </w:rPr>
              <w:t>Annually</w:t>
            </w:r>
          </w:p>
        </w:tc>
        <w:tc>
          <w:tcPr>
            <w:tcW w:w="324" w:type="pct"/>
            <w:shd w:val="clear" w:color="auto" w:fill="auto"/>
            <w:noWrap/>
            <w:vAlign w:val="center"/>
            <w:hideMark/>
          </w:tcPr>
          <w:p w14:paraId="681C4625" w14:textId="5BC4DD8F" w:rsidR="00CD690E" w:rsidRPr="00F86594" w:rsidRDefault="00BA28FB" w:rsidP="00B53902">
            <w:pPr>
              <w:jc w:val="right"/>
              <w:rPr>
                <w:sz w:val="20"/>
                <w:szCs w:val="20"/>
              </w:rPr>
            </w:pPr>
            <w:r w:rsidRPr="008D3309">
              <w:rPr>
                <w:sz w:val="20"/>
                <w:szCs w:val="20"/>
              </w:rPr>
              <w:t>10</w:t>
            </w:r>
          </w:p>
        </w:tc>
        <w:tc>
          <w:tcPr>
            <w:tcW w:w="398" w:type="pct"/>
            <w:shd w:val="clear" w:color="auto" w:fill="auto"/>
            <w:noWrap/>
            <w:vAlign w:val="center"/>
            <w:hideMark/>
          </w:tcPr>
          <w:p w14:paraId="1FBBE80A" w14:textId="2A74A0D3" w:rsidR="00CD690E" w:rsidRPr="00F86594" w:rsidRDefault="00CD690E" w:rsidP="00B53902">
            <w:pPr>
              <w:jc w:val="right"/>
              <w:rPr>
                <w:sz w:val="20"/>
                <w:szCs w:val="20"/>
              </w:rPr>
            </w:pPr>
            <w:r w:rsidRPr="00F86594">
              <w:rPr>
                <w:sz w:val="20"/>
                <w:szCs w:val="20"/>
              </w:rPr>
              <w:t>$</w:t>
            </w:r>
            <w:r w:rsidR="00BA28FB" w:rsidRPr="008D3309">
              <w:rPr>
                <w:sz w:val="20"/>
                <w:szCs w:val="20"/>
              </w:rPr>
              <w:t>1,406</w:t>
            </w:r>
          </w:p>
        </w:tc>
        <w:tc>
          <w:tcPr>
            <w:tcW w:w="324" w:type="pct"/>
            <w:shd w:val="clear" w:color="auto" w:fill="auto"/>
            <w:noWrap/>
            <w:vAlign w:val="center"/>
            <w:hideMark/>
          </w:tcPr>
          <w:p w14:paraId="06C17F02" w14:textId="574A8B61" w:rsidR="00CD690E" w:rsidRPr="00F86594" w:rsidRDefault="00BA28FB" w:rsidP="00B53902">
            <w:pPr>
              <w:jc w:val="right"/>
              <w:rPr>
                <w:sz w:val="20"/>
                <w:szCs w:val="20"/>
              </w:rPr>
            </w:pPr>
            <w:r w:rsidRPr="008D3309">
              <w:rPr>
                <w:sz w:val="20"/>
                <w:szCs w:val="20"/>
              </w:rPr>
              <w:t>160</w:t>
            </w:r>
          </w:p>
        </w:tc>
        <w:tc>
          <w:tcPr>
            <w:tcW w:w="388" w:type="pct"/>
            <w:shd w:val="clear" w:color="auto" w:fill="auto"/>
            <w:noWrap/>
            <w:vAlign w:val="center"/>
            <w:hideMark/>
          </w:tcPr>
          <w:p w14:paraId="48322C1E" w14:textId="61D1E213" w:rsidR="00CD690E" w:rsidRPr="00F86594" w:rsidRDefault="00CD690E" w:rsidP="00B53902">
            <w:pPr>
              <w:jc w:val="right"/>
              <w:rPr>
                <w:sz w:val="20"/>
                <w:szCs w:val="20"/>
              </w:rPr>
            </w:pPr>
            <w:r w:rsidRPr="00F86594">
              <w:rPr>
                <w:sz w:val="20"/>
                <w:szCs w:val="20"/>
              </w:rPr>
              <w:t>$</w:t>
            </w:r>
            <w:r w:rsidR="00BA28FB" w:rsidRPr="008D3309">
              <w:rPr>
                <w:sz w:val="20"/>
                <w:szCs w:val="20"/>
              </w:rPr>
              <w:t>11,661</w:t>
            </w:r>
          </w:p>
        </w:tc>
        <w:tc>
          <w:tcPr>
            <w:tcW w:w="324" w:type="pct"/>
            <w:shd w:val="clear" w:color="auto" w:fill="auto"/>
            <w:noWrap/>
            <w:vAlign w:val="center"/>
            <w:hideMark/>
          </w:tcPr>
          <w:p w14:paraId="47D3642C" w14:textId="77777777" w:rsidR="00CD690E" w:rsidRPr="00F86594" w:rsidRDefault="00CD690E" w:rsidP="00B53902">
            <w:pPr>
              <w:jc w:val="right"/>
              <w:rPr>
                <w:sz w:val="20"/>
                <w:szCs w:val="20"/>
              </w:rPr>
            </w:pPr>
            <w:r w:rsidRPr="00F86594">
              <w:rPr>
                <w:sz w:val="20"/>
                <w:szCs w:val="20"/>
              </w:rPr>
              <w:t>12</w:t>
            </w:r>
          </w:p>
        </w:tc>
        <w:tc>
          <w:tcPr>
            <w:tcW w:w="355" w:type="pct"/>
            <w:shd w:val="clear" w:color="auto" w:fill="auto"/>
            <w:noWrap/>
            <w:vAlign w:val="center"/>
            <w:hideMark/>
          </w:tcPr>
          <w:p w14:paraId="13B6CDB2" w14:textId="77777777" w:rsidR="00CD690E" w:rsidRPr="00F86594" w:rsidRDefault="00CD690E" w:rsidP="00B53902">
            <w:pPr>
              <w:jc w:val="right"/>
              <w:rPr>
                <w:sz w:val="20"/>
                <w:szCs w:val="20"/>
              </w:rPr>
            </w:pPr>
            <w:r w:rsidRPr="00F86594">
              <w:rPr>
                <w:sz w:val="20"/>
                <w:szCs w:val="20"/>
              </w:rPr>
              <w:t>$568</w:t>
            </w:r>
          </w:p>
        </w:tc>
        <w:tc>
          <w:tcPr>
            <w:tcW w:w="324" w:type="pct"/>
            <w:shd w:val="clear" w:color="auto" w:fill="auto"/>
            <w:noWrap/>
            <w:vAlign w:val="center"/>
            <w:hideMark/>
          </w:tcPr>
          <w:p w14:paraId="66FDD3BE" w14:textId="4BDAEAF0" w:rsidR="00CD690E" w:rsidRPr="00F86594" w:rsidRDefault="00BA28FB" w:rsidP="00B53902">
            <w:pPr>
              <w:jc w:val="right"/>
              <w:rPr>
                <w:sz w:val="20"/>
                <w:szCs w:val="20"/>
              </w:rPr>
            </w:pPr>
            <w:r w:rsidRPr="008D3309">
              <w:rPr>
                <w:sz w:val="20"/>
                <w:szCs w:val="20"/>
              </w:rPr>
              <w:t>182</w:t>
            </w:r>
          </w:p>
        </w:tc>
        <w:tc>
          <w:tcPr>
            <w:tcW w:w="388" w:type="pct"/>
            <w:shd w:val="clear" w:color="auto" w:fill="auto"/>
            <w:noWrap/>
            <w:vAlign w:val="center"/>
            <w:hideMark/>
          </w:tcPr>
          <w:p w14:paraId="32B11510" w14:textId="2873D294" w:rsidR="00CD690E" w:rsidRPr="00F86594" w:rsidRDefault="00CD690E" w:rsidP="00B53902">
            <w:pPr>
              <w:jc w:val="right"/>
              <w:rPr>
                <w:sz w:val="20"/>
                <w:szCs w:val="20"/>
              </w:rPr>
            </w:pPr>
            <w:r w:rsidRPr="00F86594">
              <w:rPr>
                <w:sz w:val="20"/>
                <w:szCs w:val="20"/>
              </w:rPr>
              <w:t>$</w:t>
            </w:r>
            <w:r w:rsidR="00BA28FB" w:rsidRPr="008D3309">
              <w:rPr>
                <w:sz w:val="20"/>
                <w:szCs w:val="20"/>
              </w:rPr>
              <w:t>13,634</w:t>
            </w:r>
          </w:p>
        </w:tc>
      </w:tr>
    </w:tbl>
    <w:p w14:paraId="65FC0AB4" w14:textId="77777777" w:rsidR="00CD690E" w:rsidRDefault="00CD690E" w:rsidP="00CD690E">
      <w:pPr>
        <w:keepNext/>
        <w:rPr>
          <w:sz w:val="20"/>
          <w:szCs w:val="20"/>
        </w:rPr>
      </w:pPr>
      <w:r>
        <w:rPr>
          <w:sz w:val="20"/>
          <w:szCs w:val="20"/>
        </w:rPr>
        <w:t xml:space="preserve">Numbers may not add due to rounding.  </w:t>
      </w:r>
    </w:p>
    <w:p w14:paraId="11337E86"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7F899A11"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 xml:space="preserve">managerial, technical </w:t>
      </w:r>
      <w:r w:rsidRPr="00664E00">
        <w:rPr>
          <w:sz w:val="20"/>
          <w:szCs w:val="20"/>
        </w:rPr>
        <w:t xml:space="preserve">hours and cost. </w:t>
      </w:r>
    </w:p>
    <w:p w14:paraId="5CE871A4" w14:textId="77777777" w:rsidR="00CD690E" w:rsidRDefault="00CD690E" w:rsidP="00CD690E">
      <w:pPr>
        <w:tabs>
          <w:tab w:val="center" w:pos="4680"/>
        </w:tabs>
      </w:pPr>
    </w:p>
    <w:p w14:paraId="5C5C76F8" w14:textId="619F4D48" w:rsidR="00CD690E" w:rsidRDefault="00CD690E" w:rsidP="0014614B">
      <w:pPr>
        <w:pStyle w:val="Heading4"/>
      </w:pPr>
      <w:r w:rsidRPr="00342A8C">
        <w:t xml:space="preserve">Table </w:t>
      </w:r>
      <w:r>
        <w:t>2</w:t>
      </w:r>
      <w:r w:rsidR="005F15D1">
        <w:t>6</w:t>
      </w:r>
      <w:r w:rsidRPr="00342A8C">
        <w:t>.</w:t>
      </w:r>
      <w:r>
        <w:t xml:space="preserve"> </w:t>
      </w:r>
      <w:r w:rsidRPr="00342A8C">
        <w:t>Total Annual Non-Soil</w:t>
      </w:r>
      <w:r w:rsidRPr="001F524A">
        <w:t xml:space="preserve"> Fumigant Registrant Burden and Cost (2 registrants)</w:t>
      </w:r>
    </w:p>
    <w:p w14:paraId="624CF27D" w14:textId="77777777" w:rsidR="00CD690E" w:rsidRDefault="00CD690E" w:rsidP="00CD690E">
      <w:pPr>
        <w:tabs>
          <w:tab w:val="center" w:pos="4680"/>
        </w:tabs>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6"/>
        <w:gridCol w:w="1350"/>
        <w:gridCol w:w="1152"/>
        <w:gridCol w:w="1159"/>
        <w:gridCol w:w="774"/>
        <w:gridCol w:w="1335"/>
        <w:gridCol w:w="774"/>
        <w:gridCol w:w="1763"/>
      </w:tblGrid>
      <w:tr w:rsidR="00CD690E" w:rsidRPr="00F86594" w14:paraId="2EFFBF05" w14:textId="77777777" w:rsidTr="0014614B">
        <w:trPr>
          <w:trHeight w:val="255"/>
          <w:jc w:val="center"/>
        </w:trPr>
        <w:tc>
          <w:tcPr>
            <w:tcW w:w="677" w:type="pct"/>
            <w:vMerge w:val="restart"/>
            <w:shd w:val="clear" w:color="auto" w:fill="auto"/>
            <w:noWrap/>
            <w:vAlign w:val="bottom"/>
            <w:hideMark/>
          </w:tcPr>
          <w:p w14:paraId="3CFFA2EA" w14:textId="77777777" w:rsidR="00CD690E" w:rsidRPr="00F86594" w:rsidRDefault="00CD690E" w:rsidP="00B53902">
            <w:pPr>
              <w:jc w:val="center"/>
              <w:rPr>
                <w:b/>
                <w:sz w:val="20"/>
                <w:szCs w:val="20"/>
              </w:rPr>
            </w:pPr>
            <w:r w:rsidRPr="00F86594">
              <w:rPr>
                <w:b/>
                <w:sz w:val="20"/>
                <w:szCs w:val="20"/>
              </w:rPr>
              <w:t>Year</w:t>
            </w:r>
          </w:p>
          <w:p w14:paraId="3619CE5D" w14:textId="77777777" w:rsidR="00CD690E" w:rsidRPr="00F86594" w:rsidRDefault="00CD690E" w:rsidP="00B53902">
            <w:pPr>
              <w:jc w:val="center"/>
              <w:rPr>
                <w:b/>
                <w:sz w:val="20"/>
                <w:szCs w:val="20"/>
              </w:rPr>
            </w:pPr>
          </w:p>
        </w:tc>
        <w:tc>
          <w:tcPr>
            <w:tcW w:w="1008" w:type="pct"/>
            <w:gridSpan w:val="2"/>
          </w:tcPr>
          <w:p w14:paraId="170E9A15" w14:textId="77777777" w:rsidR="00CD690E" w:rsidRPr="00F86594" w:rsidRDefault="00CD690E" w:rsidP="00B53902">
            <w:pPr>
              <w:keepNext/>
              <w:jc w:val="center"/>
              <w:rPr>
                <w:b/>
                <w:bCs/>
                <w:sz w:val="20"/>
                <w:szCs w:val="20"/>
              </w:rPr>
            </w:pPr>
            <w:r w:rsidRPr="00F86594">
              <w:rPr>
                <w:b/>
                <w:bCs/>
                <w:sz w:val="20"/>
                <w:szCs w:val="20"/>
              </w:rPr>
              <w:t>Managerial</w:t>
            </w:r>
          </w:p>
        </w:tc>
        <w:tc>
          <w:tcPr>
            <w:tcW w:w="1101" w:type="pct"/>
            <w:gridSpan w:val="2"/>
            <w:shd w:val="clear" w:color="auto" w:fill="auto"/>
            <w:vAlign w:val="bottom"/>
            <w:hideMark/>
          </w:tcPr>
          <w:p w14:paraId="2639D85E" w14:textId="77777777" w:rsidR="00CD690E" w:rsidRPr="00F86594" w:rsidRDefault="00CD690E" w:rsidP="00B53902">
            <w:pPr>
              <w:jc w:val="center"/>
              <w:rPr>
                <w:b/>
                <w:sz w:val="20"/>
                <w:szCs w:val="20"/>
              </w:rPr>
            </w:pPr>
            <w:r w:rsidRPr="00F86594">
              <w:rPr>
                <w:b/>
                <w:sz w:val="20"/>
                <w:szCs w:val="20"/>
              </w:rPr>
              <w:t>Technical</w:t>
            </w:r>
          </w:p>
        </w:tc>
        <w:tc>
          <w:tcPr>
            <w:tcW w:w="1005" w:type="pct"/>
            <w:gridSpan w:val="2"/>
            <w:shd w:val="clear" w:color="auto" w:fill="auto"/>
            <w:vAlign w:val="bottom"/>
            <w:hideMark/>
          </w:tcPr>
          <w:p w14:paraId="142E6598" w14:textId="77777777" w:rsidR="00CD690E" w:rsidRPr="00F86594" w:rsidRDefault="00CD690E" w:rsidP="00B53902">
            <w:pPr>
              <w:jc w:val="center"/>
              <w:rPr>
                <w:b/>
                <w:sz w:val="20"/>
                <w:szCs w:val="20"/>
              </w:rPr>
            </w:pPr>
            <w:r w:rsidRPr="00F86594">
              <w:rPr>
                <w:b/>
                <w:sz w:val="20"/>
                <w:szCs w:val="20"/>
              </w:rPr>
              <w:t>Clerical</w:t>
            </w:r>
          </w:p>
        </w:tc>
        <w:tc>
          <w:tcPr>
            <w:tcW w:w="1209" w:type="pct"/>
            <w:gridSpan w:val="2"/>
            <w:shd w:val="clear" w:color="auto" w:fill="auto"/>
            <w:vAlign w:val="bottom"/>
            <w:hideMark/>
          </w:tcPr>
          <w:p w14:paraId="52FC2AB8" w14:textId="77777777" w:rsidR="00CD690E" w:rsidRPr="00F86594" w:rsidRDefault="00CD690E" w:rsidP="00B53902">
            <w:pPr>
              <w:jc w:val="center"/>
              <w:rPr>
                <w:b/>
                <w:sz w:val="20"/>
                <w:szCs w:val="20"/>
              </w:rPr>
            </w:pPr>
            <w:r w:rsidRPr="00F86594">
              <w:rPr>
                <w:b/>
                <w:sz w:val="20"/>
                <w:szCs w:val="20"/>
              </w:rPr>
              <w:t>Total</w:t>
            </w:r>
          </w:p>
        </w:tc>
      </w:tr>
      <w:tr w:rsidR="00CD690E" w:rsidRPr="00F86594" w14:paraId="3668CF9B" w14:textId="77777777" w:rsidTr="0014614B">
        <w:trPr>
          <w:trHeight w:val="255"/>
          <w:jc w:val="center"/>
        </w:trPr>
        <w:tc>
          <w:tcPr>
            <w:tcW w:w="677" w:type="pct"/>
            <w:vMerge/>
            <w:shd w:val="clear" w:color="auto" w:fill="auto"/>
            <w:noWrap/>
            <w:vAlign w:val="bottom"/>
            <w:hideMark/>
          </w:tcPr>
          <w:p w14:paraId="244FE50E" w14:textId="77777777" w:rsidR="00CD690E" w:rsidRPr="00F86594" w:rsidRDefault="00CD690E" w:rsidP="00B53902">
            <w:pPr>
              <w:jc w:val="center"/>
              <w:rPr>
                <w:b/>
                <w:sz w:val="20"/>
                <w:szCs w:val="20"/>
              </w:rPr>
            </w:pPr>
          </w:p>
        </w:tc>
        <w:tc>
          <w:tcPr>
            <w:tcW w:w="365" w:type="pct"/>
            <w:vAlign w:val="bottom"/>
          </w:tcPr>
          <w:p w14:paraId="28131371" w14:textId="77777777" w:rsidR="00CD690E" w:rsidRPr="00F86594" w:rsidRDefault="00CD690E" w:rsidP="00B53902">
            <w:pPr>
              <w:jc w:val="center"/>
              <w:rPr>
                <w:b/>
                <w:sz w:val="20"/>
                <w:szCs w:val="20"/>
              </w:rPr>
            </w:pPr>
            <w:r w:rsidRPr="00F86594">
              <w:rPr>
                <w:b/>
                <w:sz w:val="20"/>
                <w:szCs w:val="20"/>
              </w:rPr>
              <w:t>Hours</w:t>
            </w:r>
          </w:p>
        </w:tc>
        <w:tc>
          <w:tcPr>
            <w:tcW w:w="643" w:type="pct"/>
            <w:vAlign w:val="bottom"/>
          </w:tcPr>
          <w:p w14:paraId="7EDDA938" w14:textId="77777777" w:rsidR="00CD690E" w:rsidRPr="00F86594" w:rsidRDefault="00CD690E" w:rsidP="00B53902">
            <w:pPr>
              <w:jc w:val="center"/>
              <w:rPr>
                <w:b/>
                <w:sz w:val="20"/>
                <w:szCs w:val="20"/>
              </w:rPr>
            </w:pPr>
            <w:r w:rsidRPr="00F86594">
              <w:rPr>
                <w:b/>
                <w:sz w:val="20"/>
                <w:szCs w:val="20"/>
              </w:rPr>
              <w:t>Cost</w:t>
            </w:r>
          </w:p>
          <w:p w14:paraId="18B1BB03" w14:textId="77777777" w:rsidR="00CD690E" w:rsidRPr="00F86594" w:rsidRDefault="00CD690E" w:rsidP="00B53902">
            <w:pPr>
              <w:jc w:val="center"/>
              <w:rPr>
                <w:b/>
                <w:sz w:val="20"/>
                <w:szCs w:val="20"/>
              </w:rPr>
            </w:pPr>
            <w:r w:rsidRPr="00F86594">
              <w:rPr>
                <w:b/>
                <w:sz w:val="20"/>
                <w:szCs w:val="20"/>
              </w:rPr>
              <w:t>($140.57/hr)</w:t>
            </w:r>
            <w:r w:rsidRPr="00F86594">
              <w:rPr>
                <w:b/>
                <w:sz w:val="20"/>
                <w:szCs w:val="20"/>
                <w:vertAlign w:val="superscript"/>
              </w:rPr>
              <w:t>1</w:t>
            </w:r>
          </w:p>
        </w:tc>
        <w:tc>
          <w:tcPr>
            <w:tcW w:w="549" w:type="pct"/>
            <w:shd w:val="clear" w:color="auto" w:fill="auto"/>
            <w:vAlign w:val="bottom"/>
            <w:hideMark/>
          </w:tcPr>
          <w:p w14:paraId="75602AB1" w14:textId="77777777" w:rsidR="00CD690E" w:rsidRPr="00F86594" w:rsidRDefault="00CD690E" w:rsidP="00B53902">
            <w:pPr>
              <w:jc w:val="center"/>
              <w:rPr>
                <w:b/>
                <w:sz w:val="20"/>
                <w:szCs w:val="20"/>
              </w:rPr>
            </w:pPr>
            <w:r w:rsidRPr="00F86594">
              <w:rPr>
                <w:b/>
                <w:sz w:val="20"/>
                <w:szCs w:val="20"/>
              </w:rPr>
              <w:t>Hours</w:t>
            </w:r>
          </w:p>
        </w:tc>
        <w:tc>
          <w:tcPr>
            <w:tcW w:w="552" w:type="pct"/>
            <w:shd w:val="clear" w:color="auto" w:fill="auto"/>
            <w:vAlign w:val="bottom"/>
            <w:hideMark/>
          </w:tcPr>
          <w:p w14:paraId="0552C8E2" w14:textId="77777777" w:rsidR="00CD690E" w:rsidRPr="00F86594" w:rsidRDefault="00CD690E" w:rsidP="00B53902">
            <w:pPr>
              <w:jc w:val="center"/>
              <w:rPr>
                <w:b/>
                <w:sz w:val="20"/>
                <w:szCs w:val="20"/>
              </w:rPr>
            </w:pPr>
            <w:r w:rsidRPr="00F86594">
              <w:rPr>
                <w:b/>
                <w:sz w:val="20"/>
                <w:szCs w:val="20"/>
              </w:rPr>
              <w:t>Cost</w:t>
            </w:r>
          </w:p>
          <w:p w14:paraId="53F12DE3" w14:textId="77777777" w:rsidR="00CD690E" w:rsidRPr="00F86594" w:rsidRDefault="00CD690E" w:rsidP="00B53902">
            <w:pPr>
              <w:jc w:val="center"/>
              <w:rPr>
                <w:b/>
                <w:sz w:val="20"/>
                <w:szCs w:val="20"/>
              </w:rPr>
            </w:pPr>
            <w:r w:rsidRPr="00F86594">
              <w:rPr>
                <w:b/>
                <w:sz w:val="20"/>
                <w:szCs w:val="20"/>
              </w:rPr>
              <w:t>($72.88 /hr)</w:t>
            </w:r>
            <w:r w:rsidRPr="00F86594">
              <w:rPr>
                <w:b/>
                <w:sz w:val="20"/>
                <w:szCs w:val="20"/>
                <w:vertAlign w:val="superscript"/>
              </w:rPr>
              <w:t>1</w:t>
            </w:r>
          </w:p>
        </w:tc>
        <w:tc>
          <w:tcPr>
            <w:tcW w:w="369" w:type="pct"/>
            <w:shd w:val="clear" w:color="auto" w:fill="auto"/>
            <w:vAlign w:val="bottom"/>
            <w:hideMark/>
          </w:tcPr>
          <w:p w14:paraId="667A489C" w14:textId="77777777" w:rsidR="00CD690E" w:rsidRPr="00F86594" w:rsidRDefault="00CD690E" w:rsidP="00B53902">
            <w:pPr>
              <w:jc w:val="center"/>
              <w:rPr>
                <w:b/>
                <w:sz w:val="20"/>
                <w:szCs w:val="20"/>
              </w:rPr>
            </w:pPr>
            <w:r w:rsidRPr="00F86594">
              <w:rPr>
                <w:b/>
                <w:sz w:val="20"/>
                <w:szCs w:val="20"/>
              </w:rPr>
              <w:t>Hours</w:t>
            </w:r>
          </w:p>
        </w:tc>
        <w:tc>
          <w:tcPr>
            <w:tcW w:w="635" w:type="pct"/>
            <w:shd w:val="clear" w:color="auto" w:fill="auto"/>
            <w:vAlign w:val="bottom"/>
            <w:hideMark/>
          </w:tcPr>
          <w:p w14:paraId="7C407F21" w14:textId="77777777" w:rsidR="007A52BF" w:rsidRDefault="00CD690E" w:rsidP="00B53902">
            <w:pPr>
              <w:jc w:val="center"/>
              <w:rPr>
                <w:b/>
                <w:sz w:val="20"/>
                <w:szCs w:val="20"/>
              </w:rPr>
            </w:pPr>
            <w:r w:rsidRPr="00F86594">
              <w:rPr>
                <w:b/>
                <w:sz w:val="20"/>
                <w:szCs w:val="20"/>
              </w:rPr>
              <w:t xml:space="preserve">Cost </w:t>
            </w:r>
          </w:p>
          <w:p w14:paraId="515A1BDC" w14:textId="77777777" w:rsidR="00CD690E" w:rsidRPr="00F86594" w:rsidRDefault="00CD690E" w:rsidP="00A131A1">
            <w:pPr>
              <w:jc w:val="center"/>
              <w:rPr>
                <w:b/>
                <w:sz w:val="20"/>
                <w:szCs w:val="20"/>
              </w:rPr>
            </w:pPr>
            <w:r w:rsidRPr="00F86594">
              <w:rPr>
                <w:b/>
                <w:sz w:val="20"/>
                <w:szCs w:val="20"/>
                <w:lang w:val="fr-FR"/>
              </w:rPr>
              <w:t>($</w:t>
            </w:r>
            <w:r w:rsidRPr="00F86594">
              <w:rPr>
                <w:b/>
                <w:sz w:val="20"/>
                <w:szCs w:val="20"/>
              </w:rPr>
              <w:t>47.30</w:t>
            </w:r>
            <w:r w:rsidR="007A52BF">
              <w:rPr>
                <w:b/>
                <w:sz w:val="20"/>
                <w:szCs w:val="20"/>
              </w:rPr>
              <w:t xml:space="preserve"> </w:t>
            </w:r>
            <w:r w:rsidRPr="00F86594">
              <w:rPr>
                <w:b/>
                <w:sz w:val="20"/>
                <w:szCs w:val="20"/>
                <w:lang w:val="fr-FR"/>
              </w:rPr>
              <w:t>/hr)</w:t>
            </w:r>
            <w:r w:rsidRPr="00F86594">
              <w:rPr>
                <w:b/>
                <w:sz w:val="20"/>
                <w:szCs w:val="20"/>
                <w:vertAlign w:val="superscript"/>
                <w:lang w:val="fr-FR"/>
              </w:rPr>
              <w:t>1</w:t>
            </w:r>
          </w:p>
        </w:tc>
        <w:tc>
          <w:tcPr>
            <w:tcW w:w="369" w:type="pct"/>
            <w:shd w:val="clear" w:color="auto" w:fill="auto"/>
            <w:vAlign w:val="bottom"/>
            <w:hideMark/>
          </w:tcPr>
          <w:p w14:paraId="08EB9EF7" w14:textId="77777777" w:rsidR="00CD690E" w:rsidRPr="00F86594" w:rsidRDefault="00CD690E" w:rsidP="00B53902">
            <w:pPr>
              <w:jc w:val="center"/>
              <w:rPr>
                <w:b/>
                <w:sz w:val="20"/>
                <w:szCs w:val="20"/>
              </w:rPr>
            </w:pPr>
            <w:r w:rsidRPr="00F86594">
              <w:rPr>
                <w:b/>
                <w:sz w:val="20"/>
                <w:szCs w:val="20"/>
              </w:rPr>
              <w:t>Hours</w:t>
            </w:r>
          </w:p>
        </w:tc>
        <w:tc>
          <w:tcPr>
            <w:tcW w:w="840" w:type="pct"/>
            <w:shd w:val="clear" w:color="auto" w:fill="auto"/>
            <w:vAlign w:val="bottom"/>
            <w:hideMark/>
          </w:tcPr>
          <w:p w14:paraId="523E2D9D"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7A7C7D" w:rsidRPr="00F86594" w14:paraId="4641B6CD" w14:textId="77777777" w:rsidTr="0014614B">
        <w:trPr>
          <w:trHeight w:val="765"/>
          <w:jc w:val="center"/>
        </w:trPr>
        <w:tc>
          <w:tcPr>
            <w:tcW w:w="677" w:type="pct"/>
            <w:shd w:val="clear" w:color="auto" w:fill="auto"/>
            <w:hideMark/>
          </w:tcPr>
          <w:p w14:paraId="6DF1328A" w14:textId="77777777" w:rsidR="007A7C7D" w:rsidRPr="00F86594" w:rsidRDefault="007A7C7D" w:rsidP="007A7C7D">
            <w:pPr>
              <w:rPr>
                <w:sz w:val="20"/>
                <w:szCs w:val="20"/>
              </w:rPr>
            </w:pPr>
            <w:r w:rsidRPr="00F86594">
              <w:rPr>
                <w:sz w:val="20"/>
                <w:szCs w:val="20"/>
              </w:rPr>
              <w:t>Year 1</w:t>
            </w:r>
          </w:p>
        </w:tc>
        <w:tc>
          <w:tcPr>
            <w:tcW w:w="365" w:type="pct"/>
            <w:vAlign w:val="center"/>
          </w:tcPr>
          <w:p w14:paraId="592CD20A" w14:textId="1B23ED07" w:rsidR="007A7C7D" w:rsidRPr="00F86594" w:rsidRDefault="00C54576" w:rsidP="00A131A1">
            <w:pPr>
              <w:jc w:val="center"/>
              <w:rPr>
                <w:sz w:val="20"/>
                <w:szCs w:val="20"/>
              </w:rPr>
            </w:pPr>
            <w:r>
              <w:rPr>
                <w:rFonts w:ascii="Arial" w:hAnsi="Arial" w:cs="Arial"/>
                <w:sz w:val="20"/>
                <w:szCs w:val="20"/>
              </w:rPr>
              <w:t>20</w:t>
            </w:r>
          </w:p>
        </w:tc>
        <w:tc>
          <w:tcPr>
            <w:tcW w:w="643" w:type="pct"/>
            <w:vAlign w:val="bottom"/>
          </w:tcPr>
          <w:p w14:paraId="2782B7DB" w14:textId="4C48F198"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2,811</w:t>
            </w:r>
            <w:r>
              <w:rPr>
                <w:rFonts w:ascii="Arial" w:hAnsi="Arial" w:cs="Arial"/>
                <w:sz w:val="20"/>
                <w:szCs w:val="20"/>
              </w:rPr>
              <w:t xml:space="preserve"> </w:t>
            </w:r>
          </w:p>
        </w:tc>
        <w:tc>
          <w:tcPr>
            <w:tcW w:w="549" w:type="pct"/>
            <w:shd w:val="clear" w:color="auto" w:fill="auto"/>
            <w:noWrap/>
            <w:vAlign w:val="bottom"/>
          </w:tcPr>
          <w:p w14:paraId="5CD40773" w14:textId="25693C12" w:rsidR="007A7C7D" w:rsidRPr="00F86594" w:rsidRDefault="00C54576" w:rsidP="00A131A1">
            <w:pPr>
              <w:jc w:val="center"/>
              <w:rPr>
                <w:sz w:val="20"/>
                <w:szCs w:val="20"/>
              </w:rPr>
            </w:pPr>
            <w:r>
              <w:rPr>
                <w:rFonts w:ascii="Arial" w:hAnsi="Arial" w:cs="Arial"/>
                <w:sz w:val="20"/>
                <w:szCs w:val="20"/>
              </w:rPr>
              <w:t>320</w:t>
            </w:r>
          </w:p>
        </w:tc>
        <w:tc>
          <w:tcPr>
            <w:tcW w:w="552" w:type="pct"/>
            <w:shd w:val="clear" w:color="auto" w:fill="auto"/>
            <w:noWrap/>
            <w:vAlign w:val="bottom"/>
          </w:tcPr>
          <w:p w14:paraId="4D2EBE23" w14:textId="51324EF0"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23,322</w:t>
            </w:r>
            <w:r>
              <w:rPr>
                <w:rFonts w:ascii="Arial" w:hAnsi="Arial" w:cs="Arial"/>
                <w:sz w:val="20"/>
                <w:szCs w:val="20"/>
              </w:rPr>
              <w:t xml:space="preserve"> </w:t>
            </w:r>
          </w:p>
        </w:tc>
        <w:tc>
          <w:tcPr>
            <w:tcW w:w="369" w:type="pct"/>
            <w:shd w:val="clear" w:color="auto" w:fill="auto"/>
            <w:noWrap/>
            <w:vAlign w:val="bottom"/>
          </w:tcPr>
          <w:p w14:paraId="15412C1E" w14:textId="120B2335" w:rsidR="007A7C7D" w:rsidRPr="00F86594" w:rsidRDefault="00C54576" w:rsidP="00A131A1">
            <w:pPr>
              <w:jc w:val="center"/>
              <w:rPr>
                <w:sz w:val="20"/>
                <w:szCs w:val="20"/>
              </w:rPr>
            </w:pPr>
            <w:r>
              <w:rPr>
                <w:rFonts w:ascii="Arial" w:hAnsi="Arial" w:cs="Arial"/>
                <w:sz w:val="20"/>
                <w:szCs w:val="20"/>
              </w:rPr>
              <w:t>24</w:t>
            </w:r>
          </w:p>
        </w:tc>
        <w:tc>
          <w:tcPr>
            <w:tcW w:w="635" w:type="pct"/>
            <w:shd w:val="clear" w:color="auto" w:fill="auto"/>
            <w:noWrap/>
            <w:vAlign w:val="bottom"/>
          </w:tcPr>
          <w:p w14:paraId="004647DB" w14:textId="50526FCF"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1,135</w:t>
            </w:r>
            <w:r>
              <w:rPr>
                <w:rFonts w:ascii="Arial" w:hAnsi="Arial" w:cs="Arial"/>
                <w:sz w:val="20"/>
                <w:szCs w:val="20"/>
              </w:rPr>
              <w:t xml:space="preserve"> </w:t>
            </w:r>
          </w:p>
        </w:tc>
        <w:tc>
          <w:tcPr>
            <w:tcW w:w="369" w:type="pct"/>
            <w:shd w:val="clear" w:color="auto" w:fill="auto"/>
            <w:noWrap/>
            <w:vAlign w:val="bottom"/>
          </w:tcPr>
          <w:p w14:paraId="233F3E94" w14:textId="059843F3" w:rsidR="007A7C7D" w:rsidRPr="00F86594" w:rsidRDefault="00C54576" w:rsidP="00A131A1">
            <w:pPr>
              <w:jc w:val="center"/>
              <w:rPr>
                <w:sz w:val="20"/>
                <w:szCs w:val="20"/>
              </w:rPr>
            </w:pPr>
            <w:r>
              <w:rPr>
                <w:rFonts w:ascii="Arial" w:hAnsi="Arial" w:cs="Arial"/>
                <w:sz w:val="20"/>
                <w:szCs w:val="20"/>
              </w:rPr>
              <w:t>364</w:t>
            </w:r>
          </w:p>
        </w:tc>
        <w:tc>
          <w:tcPr>
            <w:tcW w:w="840" w:type="pct"/>
            <w:shd w:val="clear" w:color="auto" w:fill="auto"/>
            <w:noWrap/>
            <w:vAlign w:val="bottom"/>
          </w:tcPr>
          <w:p w14:paraId="4C507913" w14:textId="3D737C65"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27,268</w:t>
            </w:r>
            <w:r>
              <w:rPr>
                <w:rFonts w:ascii="Arial" w:hAnsi="Arial" w:cs="Arial"/>
                <w:sz w:val="20"/>
                <w:szCs w:val="20"/>
              </w:rPr>
              <w:t xml:space="preserve"> </w:t>
            </w:r>
          </w:p>
        </w:tc>
      </w:tr>
      <w:tr w:rsidR="007A7C7D" w:rsidRPr="00F86594" w14:paraId="31EB5414" w14:textId="77777777" w:rsidTr="0014614B">
        <w:trPr>
          <w:trHeight w:val="510"/>
          <w:jc w:val="center"/>
        </w:trPr>
        <w:tc>
          <w:tcPr>
            <w:tcW w:w="677" w:type="pct"/>
            <w:shd w:val="clear" w:color="auto" w:fill="auto"/>
            <w:hideMark/>
          </w:tcPr>
          <w:p w14:paraId="620EBBB3" w14:textId="77777777" w:rsidR="007A7C7D" w:rsidRPr="00F86594" w:rsidRDefault="007A7C7D" w:rsidP="007A7C7D">
            <w:pPr>
              <w:rPr>
                <w:sz w:val="20"/>
                <w:szCs w:val="20"/>
              </w:rPr>
            </w:pPr>
            <w:r w:rsidRPr="00F86594">
              <w:rPr>
                <w:sz w:val="20"/>
                <w:szCs w:val="20"/>
              </w:rPr>
              <w:t>Year 2</w:t>
            </w:r>
          </w:p>
        </w:tc>
        <w:tc>
          <w:tcPr>
            <w:tcW w:w="365" w:type="pct"/>
            <w:vAlign w:val="center"/>
          </w:tcPr>
          <w:p w14:paraId="6A43AB13" w14:textId="12781499" w:rsidR="007A7C7D" w:rsidRPr="00F86594" w:rsidRDefault="00C54576" w:rsidP="00A131A1">
            <w:pPr>
              <w:jc w:val="center"/>
              <w:rPr>
                <w:sz w:val="20"/>
                <w:szCs w:val="20"/>
              </w:rPr>
            </w:pPr>
            <w:r>
              <w:rPr>
                <w:rFonts w:ascii="Arial" w:hAnsi="Arial" w:cs="Arial"/>
                <w:sz w:val="20"/>
                <w:szCs w:val="20"/>
              </w:rPr>
              <w:t>20</w:t>
            </w:r>
          </w:p>
        </w:tc>
        <w:tc>
          <w:tcPr>
            <w:tcW w:w="643" w:type="pct"/>
            <w:vAlign w:val="bottom"/>
          </w:tcPr>
          <w:p w14:paraId="4106EB11" w14:textId="23BAE642"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2,811</w:t>
            </w:r>
            <w:r>
              <w:rPr>
                <w:rFonts w:ascii="Arial" w:hAnsi="Arial" w:cs="Arial"/>
                <w:sz w:val="20"/>
                <w:szCs w:val="20"/>
              </w:rPr>
              <w:t xml:space="preserve"> </w:t>
            </w:r>
          </w:p>
        </w:tc>
        <w:tc>
          <w:tcPr>
            <w:tcW w:w="549" w:type="pct"/>
            <w:shd w:val="clear" w:color="auto" w:fill="auto"/>
            <w:noWrap/>
            <w:vAlign w:val="bottom"/>
          </w:tcPr>
          <w:p w14:paraId="4174CBFC" w14:textId="5420400D" w:rsidR="007A7C7D" w:rsidRPr="00F86594" w:rsidRDefault="00C54576" w:rsidP="00A131A1">
            <w:pPr>
              <w:jc w:val="center"/>
              <w:rPr>
                <w:sz w:val="20"/>
                <w:szCs w:val="20"/>
              </w:rPr>
            </w:pPr>
            <w:r>
              <w:rPr>
                <w:rFonts w:ascii="Arial" w:hAnsi="Arial" w:cs="Arial"/>
                <w:sz w:val="20"/>
                <w:szCs w:val="20"/>
              </w:rPr>
              <w:t>320</w:t>
            </w:r>
          </w:p>
        </w:tc>
        <w:tc>
          <w:tcPr>
            <w:tcW w:w="552" w:type="pct"/>
            <w:shd w:val="clear" w:color="auto" w:fill="auto"/>
            <w:noWrap/>
            <w:vAlign w:val="bottom"/>
          </w:tcPr>
          <w:p w14:paraId="38C25019" w14:textId="744616E6"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23,322</w:t>
            </w:r>
            <w:r>
              <w:rPr>
                <w:rFonts w:ascii="Arial" w:hAnsi="Arial" w:cs="Arial"/>
                <w:sz w:val="20"/>
                <w:szCs w:val="20"/>
              </w:rPr>
              <w:t xml:space="preserve"> </w:t>
            </w:r>
          </w:p>
        </w:tc>
        <w:tc>
          <w:tcPr>
            <w:tcW w:w="369" w:type="pct"/>
            <w:shd w:val="clear" w:color="auto" w:fill="auto"/>
            <w:noWrap/>
            <w:vAlign w:val="bottom"/>
          </w:tcPr>
          <w:p w14:paraId="1187A8D9" w14:textId="77777777" w:rsidR="007A7C7D" w:rsidRPr="00F86594" w:rsidRDefault="007A7C7D" w:rsidP="00A131A1">
            <w:pPr>
              <w:jc w:val="center"/>
              <w:rPr>
                <w:sz w:val="20"/>
                <w:szCs w:val="20"/>
              </w:rPr>
            </w:pPr>
            <w:r>
              <w:rPr>
                <w:rFonts w:ascii="Arial" w:hAnsi="Arial" w:cs="Arial"/>
                <w:sz w:val="20"/>
                <w:szCs w:val="20"/>
              </w:rPr>
              <w:t>24</w:t>
            </w:r>
          </w:p>
        </w:tc>
        <w:tc>
          <w:tcPr>
            <w:tcW w:w="635" w:type="pct"/>
            <w:shd w:val="clear" w:color="auto" w:fill="auto"/>
            <w:noWrap/>
            <w:vAlign w:val="bottom"/>
          </w:tcPr>
          <w:p w14:paraId="1C65578A" w14:textId="77777777" w:rsidR="007A7C7D" w:rsidRPr="00F86594" w:rsidRDefault="007A7C7D" w:rsidP="00A131A1">
            <w:pPr>
              <w:jc w:val="center"/>
              <w:rPr>
                <w:sz w:val="20"/>
                <w:szCs w:val="20"/>
              </w:rPr>
            </w:pPr>
            <w:r>
              <w:rPr>
                <w:rFonts w:ascii="Arial" w:hAnsi="Arial" w:cs="Arial"/>
                <w:sz w:val="20"/>
                <w:szCs w:val="20"/>
              </w:rPr>
              <w:t xml:space="preserve">$1,135 </w:t>
            </w:r>
          </w:p>
        </w:tc>
        <w:tc>
          <w:tcPr>
            <w:tcW w:w="369" w:type="pct"/>
            <w:shd w:val="clear" w:color="auto" w:fill="auto"/>
            <w:noWrap/>
            <w:vAlign w:val="bottom"/>
          </w:tcPr>
          <w:p w14:paraId="76DC0047" w14:textId="3FE97023" w:rsidR="007A7C7D" w:rsidRPr="00F86594" w:rsidRDefault="00C54576" w:rsidP="00A131A1">
            <w:pPr>
              <w:jc w:val="center"/>
              <w:rPr>
                <w:sz w:val="20"/>
                <w:szCs w:val="20"/>
              </w:rPr>
            </w:pPr>
            <w:r>
              <w:rPr>
                <w:rFonts w:ascii="Arial" w:hAnsi="Arial" w:cs="Arial"/>
                <w:sz w:val="20"/>
                <w:szCs w:val="20"/>
              </w:rPr>
              <w:t>364</w:t>
            </w:r>
          </w:p>
        </w:tc>
        <w:tc>
          <w:tcPr>
            <w:tcW w:w="840" w:type="pct"/>
            <w:shd w:val="clear" w:color="auto" w:fill="auto"/>
            <w:noWrap/>
            <w:vAlign w:val="bottom"/>
          </w:tcPr>
          <w:p w14:paraId="71039801" w14:textId="797FCED8"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27,268</w:t>
            </w:r>
            <w:r>
              <w:rPr>
                <w:rFonts w:ascii="Arial" w:hAnsi="Arial" w:cs="Arial"/>
                <w:sz w:val="20"/>
                <w:szCs w:val="20"/>
              </w:rPr>
              <w:t xml:space="preserve"> </w:t>
            </w:r>
          </w:p>
        </w:tc>
      </w:tr>
      <w:tr w:rsidR="007A7C7D" w:rsidRPr="00F86594" w14:paraId="36AEE139" w14:textId="77777777" w:rsidTr="0014614B">
        <w:trPr>
          <w:trHeight w:val="510"/>
          <w:jc w:val="center"/>
        </w:trPr>
        <w:tc>
          <w:tcPr>
            <w:tcW w:w="677" w:type="pct"/>
            <w:shd w:val="clear" w:color="auto" w:fill="auto"/>
            <w:hideMark/>
          </w:tcPr>
          <w:p w14:paraId="2C054488" w14:textId="77777777" w:rsidR="007A7C7D" w:rsidRPr="00F86594" w:rsidRDefault="007A7C7D" w:rsidP="007A7C7D">
            <w:pPr>
              <w:rPr>
                <w:sz w:val="20"/>
                <w:szCs w:val="20"/>
              </w:rPr>
            </w:pPr>
            <w:r w:rsidRPr="00F86594">
              <w:rPr>
                <w:sz w:val="20"/>
                <w:szCs w:val="20"/>
              </w:rPr>
              <w:t>Year 3</w:t>
            </w:r>
          </w:p>
        </w:tc>
        <w:tc>
          <w:tcPr>
            <w:tcW w:w="365" w:type="pct"/>
            <w:vAlign w:val="center"/>
          </w:tcPr>
          <w:p w14:paraId="6122D0E6" w14:textId="372F3665" w:rsidR="007A7C7D" w:rsidRPr="00F86594" w:rsidRDefault="00C54576" w:rsidP="00A131A1">
            <w:pPr>
              <w:jc w:val="center"/>
              <w:rPr>
                <w:sz w:val="20"/>
                <w:szCs w:val="20"/>
              </w:rPr>
            </w:pPr>
            <w:r>
              <w:rPr>
                <w:rFonts w:ascii="Arial" w:hAnsi="Arial" w:cs="Arial"/>
                <w:sz w:val="20"/>
                <w:szCs w:val="20"/>
              </w:rPr>
              <w:t>20</w:t>
            </w:r>
          </w:p>
        </w:tc>
        <w:tc>
          <w:tcPr>
            <w:tcW w:w="643" w:type="pct"/>
            <w:vAlign w:val="bottom"/>
          </w:tcPr>
          <w:p w14:paraId="0FB4E9F0" w14:textId="29469955"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2,811</w:t>
            </w:r>
            <w:r>
              <w:rPr>
                <w:rFonts w:ascii="Arial" w:hAnsi="Arial" w:cs="Arial"/>
                <w:sz w:val="20"/>
                <w:szCs w:val="20"/>
              </w:rPr>
              <w:t xml:space="preserve"> </w:t>
            </w:r>
          </w:p>
        </w:tc>
        <w:tc>
          <w:tcPr>
            <w:tcW w:w="549" w:type="pct"/>
            <w:shd w:val="clear" w:color="auto" w:fill="auto"/>
            <w:noWrap/>
            <w:vAlign w:val="bottom"/>
          </w:tcPr>
          <w:p w14:paraId="2A7F629F" w14:textId="14752726" w:rsidR="007A7C7D" w:rsidRPr="00F86594" w:rsidRDefault="00C54576" w:rsidP="00A131A1">
            <w:pPr>
              <w:jc w:val="center"/>
              <w:rPr>
                <w:sz w:val="20"/>
                <w:szCs w:val="20"/>
              </w:rPr>
            </w:pPr>
            <w:r>
              <w:rPr>
                <w:rFonts w:ascii="Arial" w:hAnsi="Arial" w:cs="Arial"/>
                <w:sz w:val="20"/>
                <w:szCs w:val="20"/>
              </w:rPr>
              <w:t>320</w:t>
            </w:r>
          </w:p>
        </w:tc>
        <w:tc>
          <w:tcPr>
            <w:tcW w:w="552" w:type="pct"/>
            <w:shd w:val="clear" w:color="auto" w:fill="auto"/>
            <w:noWrap/>
            <w:vAlign w:val="bottom"/>
          </w:tcPr>
          <w:p w14:paraId="73F73DB5" w14:textId="6D6BAB67"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23,322</w:t>
            </w:r>
            <w:r>
              <w:rPr>
                <w:rFonts w:ascii="Arial" w:hAnsi="Arial" w:cs="Arial"/>
                <w:sz w:val="20"/>
                <w:szCs w:val="20"/>
              </w:rPr>
              <w:t xml:space="preserve"> </w:t>
            </w:r>
          </w:p>
        </w:tc>
        <w:tc>
          <w:tcPr>
            <w:tcW w:w="369" w:type="pct"/>
            <w:shd w:val="clear" w:color="auto" w:fill="auto"/>
            <w:noWrap/>
            <w:vAlign w:val="bottom"/>
          </w:tcPr>
          <w:p w14:paraId="6F0741B0" w14:textId="77777777" w:rsidR="007A7C7D" w:rsidRPr="00F86594" w:rsidRDefault="007A7C7D" w:rsidP="00A131A1">
            <w:pPr>
              <w:jc w:val="center"/>
              <w:rPr>
                <w:sz w:val="20"/>
                <w:szCs w:val="20"/>
              </w:rPr>
            </w:pPr>
            <w:r>
              <w:rPr>
                <w:rFonts w:ascii="Arial" w:hAnsi="Arial" w:cs="Arial"/>
                <w:sz w:val="20"/>
                <w:szCs w:val="20"/>
              </w:rPr>
              <w:t>24</w:t>
            </w:r>
          </w:p>
        </w:tc>
        <w:tc>
          <w:tcPr>
            <w:tcW w:w="635" w:type="pct"/>
            <w:shd w:val="clear" w:color="auto" w:fill="auto"/>
            <w:noWrap/>
            <w:vAlign w:val="bottom"/>
          </w:tcPr>
          <w:p w14:paraId="046FDD60" w14:textId="77777777" w:rsidR="007A7C7D" w:rsidRPr="00F86594" w:rsidRDefault="007A7C7D" w:rsidP="00A131A1">
            <w:pPr>
              <w:jc w:val="center"/>
              <w:rPr>
                <w:sz w:val="20"/>
                <w:szCs w:val="20"/>
              </w:rPr>
            </w:pPr>
            <w:r>
              <w:rPr>
                <w:rFonts w:ascii="Arial" w:hAnsi="Arial" w:cs="Arial"/>
                <w:sz w:val="20"/>
                <w:szCs w:val="20"/>
              </w:rPr>
              <w:t xml:space="preserve">$1,135 </w:t>
            </w:r>
          </w:p>
        </w:tc>
        <w:tc>
          <w:tcPr>
            <w:tcW w:w="369" w:type="pct"/>
            <w:shd w:val="clear" w:color="auto" w:fill="auto"/>
            <w:noWrap/>
            <w:vAlign w:val="bottom"/>
          </w:tcPr>
          <w:p w14:paraId="528C56A9" w14:textId="569B7D03" w:rsidR="007A7C7D" w:rsidRPr="00F86594" w:rsidRDefault="00C54576" w:rsidP="00A131A1">
            <w:pPr>
              <w:jc w:val="center"/>
              <w:rPr>
                <w:sz w:val="20"/>
                <w:szCs w:val="20"/>
              </w:rPr>
            </w:pPr>
            <w:r>
              <w:rPr>
                <w:rFonts w:ascii="Arial" w:hAnsi="Arial" w:cs="Arial"/>
                <w:sz w:val="20"/>
                <w:szCs w:val="20"/>
              </w:rPr>
              <w:t>364</w:t>
            </w:r>
          </w:p>
        </w:tc>
        <w:tc>
          <w:tcPr>
            <w:tcW w:w="840" w:type="pct"/>
            <w:shd w:val="clear" w:color="auto" w:fill="auto"/>
            <w:noWrap/>
            <w:vAlign w:val="bottom"/>
          </w:tcPr>
          <w:p w14:paraId="6CE5605E" w14:textId="2617B9D4" w:rsidR="007A7C7D" w:rsidRPr="00F86594" w:rsidRDefault="007A7C7D" w:rsidP="00A131A1">
            <w:pPr>
              <w:jc w:val="center"/>
              <w:rPr>
                <w:sz w:val="20"/>
                <w:szCs w:val="20"/>
              </w:rPr>
            </w:pPr>
            <w:r>
              <w:rPr>
                <w:rFonts w:ascii="Arial" w:hAnsi="Arial" w:cs="Arial"/>
                <w:sz w:val="20"/>
                <w:szCs w:val="20"/>
              </w:rPr>
              <w:t>$</w:t>
            </w:r>
            <w:r w:rsidR="00C54576">
              <w:rPr>
                <w:rFonts w:ascii="Arial" w:hAnsi="Arial" w:cs="Arial"/>
                <w:sz w:val="20"/>
                <w:szCs w:val="20"/>
              </w:rPr>
              <w:t>27,268</w:t>
            </w:r>
            <w:r>
              <w:rPr>
                <w:rFonts w:ascii="Arial" w:hAnsi="Arial" w:cs="Arial"/>
                <w:sz w:val="20"/>
                <w:szCs w:val="20"/>
              </w:rPr>
              <w:t xml:space="preserve"> </w:t>
            </w:r>
          </w:p>
        </w:tc>
      </w:tr>
      <w:tr w:rsidR="007A7C7D" w:rsidRPr="00F86594" w14:paraId="755FA1C3" w14:textId="77777777" w:rsidTr="0014614B">
        <w:trPr>
          <w:trHeight w:val="530"/>
          <w:jc w:val="center"/>
        </w:trPr>
        <w:tc>
          <w:tcPr>
            <w:tcW w:w="677" w:type="pct"/>
            <w:shd w:val="clear" w:color="auto" w:fill="auto"/>
            <w:hideMark/>
          </w:tcPr>
          <w:p w14:paraId="6E0310E9" w14:textId="77777777" w:rsidR="007A7C7D" w:rsidRPr="00F86594" w:rsidRDefault="007A7C7D" w:rsidP="007A7C7D">
            <w:pPr>
              <w:rPr>
                <w:b/>
                <w:sz w:val="20"/>
                <w:szCs w:val="20"/>
              </w:rPr>
            </w:pPr>
            <w:r w:rsidRPr="00F86594">
              <w:rPr>
                <w:b/>
                <w:sz w:val="20"/>
                <w:szCs w:val="20"/>
              </w:rPr>
              <w:t>3 Year</w:t>
            </w:r>
          </w:p>
          <w:p w14:paraId="06ACA63F" w14:textId="77777777" w:rsidR="007A7C7D" w:rsidRPr="00F86594" w:rsidRDefault="007A7C7D" w:rsidP="007A7C7D">
            <w:pPr>
              <w:rPr>
                <w:b/>
                <w:sz w:val="20"/>
                <w:szCs w:val="20"/>
              </w:rPr>
            </w:pPr>
            <w:r w:rsidRPr="00F86594">
              <w:rPr>
                <w:b/>
                <w:sz w:val="20"/>
                <w:szCs w:val="20"/>
              </w:rPr>
              <w:t xml:space="preserve"> Annual Average</w:t>
            </w:r>
          </w:p>
        </w:tc>
        <w:tc>
          <w:tcPr>
            <w:tcW w:w="365" w:type="pct"/>
            <w:vAlign w:val="center"/>
          </w:tcPr>
          <w:p w14:paraId="28726C12" w14:textId="7740B668" w:rsidR="007A7C7D" w:rsidRPr="00A131A1" w:rsidRDefault="00C54576" w:rsidP="00A131A1">
            <w:pPr>
              <w:jc w:val="center"/>
              <w:rPr>
                <w:b/>
                <w:sz w:val="20"/>
                <w:szCs w:val="20"/>
              </w:rPr>
            </w:pPr>
            <w:r w:rsidRPr="00C54576">
              <w:rPr>
                <w:rFonts w:ascii="Arial" w:hAnsi="Arial" w:cs="Arial"/>
                <w:b/>
                <w:sz w:val="20"/>
                <w:szCs w:val="20"/>
              </w:rPr>
              <w:t>20</w:t>
            </w:r>
          </w:p>
        </w:tc>
        <w:tc>
          <w:tcPr>
            <w:tcW w:w="643" w:type="pct"/>
            <w:vAlign w:val="bottom"/>
          </w:tcPr>
          <w:p w14:paraId="48A8B652" w14:textId="08A29D0F" w:rsidR="007A7C7D" w:rsidRPr="00A131A1" w:rsidRDefault="007A7C7D" w:rsidP="00A131A1">
            <w:pPr>
              <w:jc w:val="center"/>
              <w:rPr>
                <w:b/>
                <w:sz w:val="20"/>
                <w:szCs w:val="20"/>
              </w:rPr>
            </w:pPr>
            <w:r w:rsidRPr="00A131A1">
              <w:rPr>
                <w:rFonts w:ascii="Arial" w:hAnsi="Arial" w:cs="Arial"/>
                <w:b/>
                <w:sz w:val="20"/>
                <w:szCs w:val="20"/>
              </w:rPr>
              <w:t>$2,</w:t>
            </w:r>
            <w:r w:rsidR="00C54576" w:rsidRPr="00C54576">
              <w:rPr>
                <w:rFonts w:ascii="Arial" w:hAnsi="Arial" w:cs="Arial"/>
                <w:b/>
                <w:sz w:val="20"/>
                <w:szCs w:val="20"/>
              </w:rPr>
              <w:t>811</w:t>
            </w:r>
            <w:r w:rsidRPr="00A131A1">
              <w:rPr>
                <w:rFonts w:ascii="Arial" w:hAnsi="Arial" w:cs="Arial"/>
                <w:b/>
                <w:sz w:val="20"/>
                <w:szCs w:val="20"/>
              </w:rPr>
              <w:t xml:space="preserve"> </w:t>
            </w:r>
          </w:p>
        </w:tc>
        <w:tc>
          <w:tcPr>
            <w:tcW w:w="549" w:type="pct"/>
            <w:shd w:val="clear" w:color="auto" w:fill="auto"/>
            <w:noWrap/>
            <w:vAlign w:val="bottom"/>
          </w:tcPr>
          <w:p w14:paraId="0B674215" w14:textId="617003DE" w:rsidR="007A7C7D" w:rsidRPr="00A131A1" w:rsidRDefault="00C54576" w:rsidP="00A131A1">
            <w:pPr>
              <w:jc w:val="center"/>
              <w:rPr>
                <w:b/>
                <w:sz w:val="20"/>
                <w:szCs w:val="20"/>
              </w:rPr>
            </w:pPr>
            <w:r w:rsidRPr="00C54576">
              <w:rPr>
                <w:rFonts w:ascii="Arial" w:hAnsi="Arial" w:cs="Arial"/>
                <w:b/>
                <w:sz w:val="20"/>
                <w:szCs w:val="20"/>
              </w:rPr>
              <w:t>320</w:t>
            </w:r>
          </w:p>
        </w:tc>
        <w:tc>
          <w:tcPr>
            <w:tcW w:w="552" w:type="pct"/>
            <w:shd w:val="clear" w:color="auto" w:fill="auto"/>
            <w:noWrap/>
            <w:vAlign w:val="bottom"/>
          </w:tcPr>
          <w:p w14:paraId="135ECE63" w14:textId="21513710" w:rsidR="007A7C7D" w:rsidRPr="00A131A1" w:rsidRDefault="007A7C7D" w:rsidP="00A131A1">
            <w:pPr>
              <w:jc w:val="center"/>
              <w:rPr>
                <w:b/>
                <w:sz w:val="20"/>
                <w:szCs w:val="20"/>
              </w:rPr>
            </w:pPr>
            <w:r w:rsidRPr="00A131A1">
              <w:rPr>
                <w:rFonts w:ascii="Arial" w:hAnsi="Arial" w:cs="Arial"/>
                <w:b/>
                <w:sz w:val="20"/>
                <w:szCs w:val="20"/>
              </w:rPr>
              <w:t>$</w:t>
            </w:r>
            <w:r w:rsidR="00C54576" w:rsidRPr="00C54576">
              <w:rPr>
                <w:rFonts w:ascii="Arial" w:hAnsi="Arial" w:cs="Arial"/>
                <w:b/>
                <w:sz w:val="20"/>
                <w:szCs w:val="20"/>
              </w:rPr>
              <w:t>23,322</w:t>
            </w:r>
            <w:r w:rsidRPr="00A131A1">
              <w:rPr>
                <w:rFonts w:ascii="Arial" w:hAnsi="Arial" w:cs="Arial"/>
                <w:b/>
                <w:sz w:val="20"/>
                <w:szCs w:val="20"/>
              </w:rPr>
              <w:t xml:space="preserve"> </w:t>
            </w:r>
          </w:p>
        </w:tc>
        <w:tc>
          <w:tcPr>
            <w:tcW w:w="369" w:type="pct"/>
            <w:shd w:val="clear" w:color="auto" w:fill="auto"/>
            <w:noWrap/>
            <w:vAlign w:val="bottom"/>
          </w:tcPr>
          <w:p w14:paraId="37206CA1" w14:textId="43BA2B5E" w:rsidR="007A7C7D" w:rsidRPr="00A131A1" w:rsidRDefault="00C54576" w:rsidP="00A131A1">
            <w:pPr>
              <w:jc w:val="center"/>
              <w:rPr>
                <w:b/>
                <w:sz w:val="20"/>
                <w:szCs w:val="20"/>
              </w:rPr>
            </w:pPr>
            <w:r w:rsidRPr="00C54576">
              <w:rPr>
                <w:rFonts w:ascii="Arial" w:hAnsi="Arial" w:cs="Arial"/>
                <w:b/>
                <w:sz w:val="20"/>
                <w:szCs w:val="20"/>
              </w:rPr>
              <w:t>24</w:t>
            </w:r>
          </w:p>
        </w:tc>
        <w:tc>
          <w:tcPr>
            <w:tcW w:w="635" w:type="pct"/>
            <w:shd w:val="clear" w:color="auto" w:fill="auto"/>
            <w:noWrap/>
            <w:vAlign w:val="bottom"/>
          </w:tcPr>
          <w:p w14:paraId="71F42CF5" w14:textId="581E84B9" w:rsidR="007A7C7D" w:rsidRPr="00A131A1" w:rsidRDefault="007A7C7D" w:rsidP="00A131A1">
            <w:pPr>
              <w:jc w:val="center"/>
              <w:rPr>
                <w:b/>
                <w:sz w:val="20"/>
                <w:szCs w:val="20"/>
              </w:rPr>
            </w:pPr>
            <w:r w:rsidRPr="00A131A1">
              <w:rPr>
                <w:rFonts w:ascii="Arial" w:hAnsi="Arial" w:cs="Arial"/>
                <w:b/>
                <w:sz w:val="20"/>
                <w:szCs w:val="20"/>
              </w:rPr>
              <w:t>$1,</w:t>
            </w:r>
            <w:r w:rsidR="00C54576" w:rsidRPr="00C54576">
              <w:rPr>
                <w:rFonts w:ascii="Arial" w:hAnsi="Arial" w:cs="Arial"/>
                <w:b/>
                <w:sz w:val="20"/>
                <w:szCs w:val="20"/>
              </w:rPr>
              <w:t>135</w:t>
            </w:r>
            <w:r w:rsidRPr="00A131A1">
              <w:rPr>
                <w:rFonts w:ascii="Arial" w:hAnsi="Arial" w:cs="Arial"/>
                <w:b/>
                <w:sz w:val="20"/>
                <w:szCs w:val="20"/>
              </w:rPr>
              <w:t xml:space="preserve"> </w:t>
            </w:r>
          </w:p>
        </w:tc>
        <w:tc>
          <w:tcPr>
            <w:tcW w:w="369" w:type="pct"/>
            <w:shd w:val="clear" w:color="auto" w:fill="auto"/>
            <w:noWrap/>
            <w:vAlign w:val="bottom"/>
          </w:tcPr>
          <w:p w14:paraId="3F6DB65B" w14:textId="25D6834D" w:rsidR="007A7C7D" w:rsidRPr="00A131A1" w:rsidRDefault="00C54576" w:rsidP="00A131A1">
            <w:pPr>
              <w:jc w:val="center"/>
              <w:rPr>
                <w:b/>
                <w:sz w:val="20"/>
                <w:szCs w:val="20"/>
              </w:rPr>
            </w:pPr>
            <w:r w:rsidRPr="00C54576">
              <w:rPr>
                <w:rFonts w:ascii="Arial" w:hAnsi="Arial" w:cs="Arial"/>
                <w:b/>
                <w:sz w:val="20"/>
                <w:szCs w:val="20"/>
              </w:rPr>
              <w:t>364</w:t>
            </w:r>
          </w:p>
        </w:tc>
        <w:tc>
          <w:tcPr>
            <w:tcW w:w="840" w:type="pct"/>
            <w:shd w:val="clear" w:color="auto" w:fill="auto"/>
            <w:noWrap/>
            <w:vAlign w:val="bottom"/>
          </w:tcPr>
          <w:p w14:paraId="6EF98491" w14:textId="3177EF80" w:rsidR="007A7C7D" w:rsidRPr="00A131A1" w:rsidRDefault="007A7C7D" w:rsidP="00A131A1">
            <w:pPr>
              <w:jc w:val="center"/>
              <w:rPr>
                <w:b/>
                <w:sz w:val="20"/>
                <w:szCs w:val="20"/>
              </w:rPr>
            </w:pPr>
            <w:r w:rsidRPr="00A131A1">
              <w:rPr>
                <w:rFonts w:ascii="Arial" w:hAnsi="Arial" w:cs="Arial"/>
                <w:b/>
                <w:sz w:val="20"/>
                <w:szCs w:val="20"/>
              </w:rPr>
              <w:t>$</w:t>
            </w:r>
            <w:r w:rsidR="00C54576" w:rsidRPr="00C54576">
              <w:rPr>
                <w:rFonts w:ascii="Arial" w:hAnsi="Arial" w:cs="Arial"/>
                <w:b/>
                <w:sz w:val="20"/>
                <w:szCs w:val="20"/>
              </w:rPr>
              <w:t>27,268</w:t>
            </w:r>
            <w:r w:rsidRPr="00A131A1">
              <w:rPr>
                <w:rFonts w:ascii="Arial" w:hAnsi="Arial" w:cs="Arial"/>
                <w:b/>
                <w:sz w:val="20"/>
                <w:szCs w:val="20"/>
              </w:rPr>
              <w:t xml:space="preserve"> </w:t>
            </w:r>
          </w:p>
        </w:tc>
      </w:tr>
      <w:tr w:rsidR="007A7C7D" w:rsidRPr="00F86594" w14:paraId="0622D2B8" w14:textId="77777777" w:rsidTr="0014614B">
        <w:trPr>
          <w:trHeight w:val="440"/>
          <w:jc w:val="center"/>
        </w:trPr>
        <w:tc>
          <w:tcPr>
            <w:tcW w:w="677" w:type="pct"/>
            <w:shd w:val="clear" w:color="auto" w:fill="auto"/>
          </w:tcPr>
          <w:p w14:paraId="70CDB60A" w14:textId="77777777" w:rsidR="007A7C7D" w:rsidRPr="00F86594" w:rsidRDefault="007A7C7D" w:rsidP="007A7C7D">
            <w:pPr>
              <w:rPr>
                <w:b/>
                <w:sz w:val="20"/>
                <w:szCs w:val="20"/>
              </w:rPr>
            </w:pPr>
            <w:r w:rsidRPr="00F86594">
              <w:rPr>
                <w:b/>
                <w:sz w:val="20"/>
                <w:szCs w:val="20"/>
              </w:rPr>
              <w:t>3 Year</w:t>
            </w:r>
          </w:p>
          <w:p w14:paraId="1ECD95BF" w14:textId="77777777" w:rsidR="007A7C7D" w:rsidRPr="00F86594" w:rsidRDefault="007A7C7D" w:rsidP="007A7C7D">
            <w:pPr>
              <w:rPr>
                <w:b/>
                <w:sz w:val="20"/>
                <w:szCs w:val="20"/>
              </w:rPr>
            </w:pPr>
            <w:r w:rsidRPr="00F86594">
              <w:rPr>
                <w:b/>
                <w:sz w:val="20"/>
                <w:szCs w:val="20"/>
              </w:rPr>
              <w:t xml:space="preserve"> Total</w:t>
            </w:r>
          </w:p>
        </w:tc>
        <w:tc>
          <w:tcPr>
            <w:tcW w:w="365" w:type="pct"/>
            <w:vAlign w:val="center"/>
          </w:tcPr>
          <w:p w14:paraId="4FF67A75" w14:textId="612BC2C3" w:rsidR="007A7C7D" w:rsidRPr="00A131A1" w:rsidRDefault="00C54576" w:rsidP="00A131A1">
            <w:pPr>
              <w:jc w:val="center"/>
              <w:rPr>
                <w:b/>
                <w:sz w:val="20"/>
                <w:szCs w:val="20"/>
              </w:rPr>
            </w:pPr>
            <w:r w:rsidRPr="00C54576">
              <w:rPr>
                <w:rFonts w:ascii="Arial" w:hAnsi="Arial" w:cs="Arial"/>
                <w:b/>
                <w:sz w:val="20"/>
                <w:szCs w:val="20"/>
              </w:rPr>
              <w:t>120</w:t>
            </w:r>
          </w:p>
        </w:tc>
        <w:tc>
          <w:tcPr>
            <w:tcW w:w="643" w:type="pct"/>
            <w:vAlign w:val="bottom"/>
          </w:tcPr>
          <w:p w14:paraId="3DC4AB94" w14:textId="66DB94B2" w:rsidR="007A7C7D" w:rsidRPr="00A131A1" w:rsidRDefault="007A7C7D" w:rsidP="00A131A1">
            <w:pPr>
              <w:jc w:val="center"/>
              <w:rPr>
                <w:b/>
                <w:sz w:val="20"/>
                <w:szCs w:val="20"/>
              </w:rPr>
            </w:pPr>
            <w:r w:rsidRPr="00A131A1">
              <w:rPr>
                <w:rFonts w:ascii="Arial" w:hAnsi="Arial" w:cs="Arial"/>
                <w:b/>
                <w:sz w:val="20"/>
                <w:szCs w:val="20"/>
              </w:rPr>
              <w:t>$</w:t>
            </w:r>
            <w:r w:rsidR="00C54576" w:rsidRPr="00C54576">
              <w:rPr>
                <w:rFonts w:ascii="Arial" w:hAnsi="Arial" w:cs="Arial"/>
                <w:b/>
                <w:sz w:val="20"/>
                <w:szCs w:val="20"/>
              </w:rPr>
              <w:t>8,434</w:t>
            </w:r>
            <w:r w:rsidRPr="00A131A1">
              <w:rPr>
                <w:rFonts w:ascii="Arial" w:hAnsi="Arial" w:cs="Arial"/>
                <w:b/>
                <w:sz w:val="20"/>
                <w:szCs w:val="20"/>
              </w:rPr>
              <w:t xml:space="preserve"> </w:t>
            </w:r>
          </w:p>
        </w:tc>
        <w:tc>
          <w:tcPr>
            <w:tcW w:w="549" w:type="pct"/>
            <w:shd w:val="clear" w:color="auto" w:fill="auto"/>
            <w:noWrap/>
            <w:vAlign w:val="bottom"/>
          </w:tcPr>
          <w:p w14:paraId="3CF714C6" w14:textId="10E4530C" w:rsidR="007A7C7D" w:rsidRPr="00A131A1" w:rsidRDefault="00C54576" w:rsidP="00A131A1">
            <w:pPr>
              <w:jc w:val="center"/>
              <w:rPr>
                <w:b/>
                <w:sz w:val="20"/>
                <w:szCs w:val="20"/>
              </w:rPr>
            </w:pPr>
            <w:r w:rsidRPr="00C54576">
              <w:rPr>
                <w:rFonts w:ascii="Arial" w:hAnsi="Arial" w:cs="Arial"/>
                <w:b/>
                <w:sz w:val="20"/>
                <w:szCs w:val="20"/>
              </w:rPr>
              <w:t>960</w:t>
            </w:r>
          </w:p>
        </w:tc>
        <w:tc>
          <w:tcPr>
            <w:tcW w:w="552" w:type="pct"/>
            <w:shd w:val="clear" w:color="auto" w:fill="auto"/>
            <w:noWrap/>
            <w:vAlign w:val="bottom"/>
          </w:tcPr>
          <w:p w14:paraId="6DE4B8C2" w14:textId="2252B9CB" w:rsidR="007A7C7D" w:rsidRPr="00A131A1" w:rsidRDefault="007A7C7D" w:rsidP="00A131A1">
            <w:pPr>
              <w:jc w:val="center"/>
              <w:rPr>
                <w:b/>
                <w:sz w:val="20"/>
                <w:szCs w:val="20"/>
              </w:rPr>
            </w:pPr>
            <w:r w:rsidRPr="00A131A1">
              <w:rPr>
                <w:rFonts w:ascii="Arial" w:hAnsi="Arial" w:cs="Arial"/>
                <w:b/>
                <w:sz w:val="20"/>
                <w:szCs w:val="20"/>
              </w:rPr>
              <w:t>$</w:t>
            </w:r>
            <w:r w:rsidR="00C54576" w:rsidRPr="00C54576">
              <w:rPr>
                <w:rFonts w:ascii="Arial" w:hAnsi="Arial" w:cs="Arial"/>
                <w:b/>
                <w:sz w:val="20"/>
                <w:szCs w:val="20"/>
              </w:rPr>
              <w:t>69,965</w:t>
            </w:r>
            <w:r w:rsidRPr="00A131A1">
              <w:rPr>
                <w:rFonts w:ascii="Arial" w:hAnsi="Arial" w:cs="Arial"/>
                <w:b/>
                <w:sz w:val="20"/>
                <w:szCs w:val="20"/>
              </w:rPr>
              <w:t xml:space="preserve"> </w:t>
            </w:r>
          </w:p>
        </w:tc>
        <w:tc>
          <w:tcPr>
            <w:tcW w:w="369" w:type="pct"/>
            <w:shd w:val="clear" w:color="auto" w:fill="auto"/>
            <w:noWrap/>
            <w:vAlign w:val="bottom"/>
          </w:tcPr>
          <w:p w14:paraId="7A90D998" w14:textId="5AAE70B1" w:rsidR="007A7C7D" w:rsidRPr="00A131A1" w:rsidRDefault="00C54576" w:rsidP="00A131A1">
            <w:pPr>
              <w:jc w:val="center"/>
              <w:rPr>
                <w:b/>
                <w:sz w:val="20"/>
                <w:szCs w:val="20"/>
              </w:rPr>
            </w:pPr>
            <w:r w:rsidRPr="00C54576">
              <w:rPr>
                <w:rFonts w:ascii="Arial" w:hAnsi="Arial" w:cs="Arial"/>
                <w:b/>
                <w:sz w:val="20"/>
                <w:szCs w:val="20"/>
              </w:rPr>
              <w:t>72</w:t>
            </w:r>
          </w:p>
        </w:tc>
        <w:tc>
          <w:tcPr>
            <w:tcW w:w="635" w:type="pct"/>
            <w:shd w:val="clear" w:color="auto" w:fill="auto"/>
            <w:noWrap/>
            <w:vAlign w:val="bottom"/>
          </w:tcPr>
          <w:p w14:paraId="21F88472" w14:textId="71262F3B" w:rsidR="007A7C7D" w:rsidRPr="00A131A1" w:rsidRDefault="007A7C7D" w:rsidP="00A131A1">
            <w:pPr>
              <w:jc w:val="center"/>
              <w:rPr>
                <w:b/>
                <w:sz w:val="20"/>
                <w:szCs w:val="20"/>
              </w:rPr>
            </w:pPr>
            <w:r w:rsidRPr="00A131A1">
              <w:rPr>
                <w:rFonts w:ascii="Arial" w:hAnsi="Arial" w:cs="Arial"/>
                <w:b/>
                <w:sz w:val="20"/>
                <w:szCs w:val="20"/>
              </w:rPr>
              <w:t>$</w:t>
            </w:r>
            <w:r w:rsidR="00C54576" w:rsidRPr="00C54576">
              <w:rPr>
                <w:rFonts w:ascii="Arial" w:hAnsi="Arial" w:cs="Arial"/>
                <w:b/>
                <w:sz w:val="20"/>
                <w:szCs w:val="20"/>
              </w:rPr>
              <w:t>3,406</w:t>
            </w:r>
            <w:r w:rsidRPr="00A131A1">
              <w:rPr>
                <w:rFonts w:ascii="Arial" w:hAnsi="Arial" w:cs="Arial"/>
                <w:b/>
                <w:sz w:val="20"/>
                <w:szCs w:val="20"/>
              </w:rPr>
              <w:t xml:space="preserve"> </w:t>
            </w:r>
          </w:p>
        </w:tc>
        <w:tc>
          <w:tcPr>
            <w:tcW w:w="369" w:type="pct"/>
            <w:shd w:val="clear" w:color="auto" w:fill="auto"/>
            <w:noWrap/>
            <w:vAlign w:val="bottom"/>
          </w:tcPr>
          <w:p w14:paraId="55FDD65D" w14:textId="60EEF114" w:rsidR="007A7C7D" w:rsidRPr="00A131A1" w:rsidRDefault="00C54576" w:rsidP="00A131A1">
            <w:pPr>
              <w:jc w:val="center"/>
              <w:rPr>
                <w:b/>
                <w:sz w:val="20"/>
                <w:szCs w:val="20"/>
              </w:rPr>
            </w:pPr>
            <w:r w:rsidRPr="00C54576">
              <w:rPr>
                <w:rFonts w:ascii="Arial" w:hAnsi="Arial" w:cs="Arial"/>
                <w:b/>
                <w:sz w:val="20"/>
                <w:szCs w:val="20"/>
              </w:rPr>
              <w:t>1,092</w:t>
            </w:r>
          </w:p>
        </w:tc>
        <w:tc>
          <w:tcPr>
            <w:tcW w:w="840" w:type="pct"/>
            <w:shd w:val="clear" w:color="auto" w:fill="auto"/>
            <w:noWrap/>
            <w:vAlign w:val="bottom"/>
          </w:tcPr>
          <w:p w14:paraId="06159C88" w14:textId="49A375D7" w:rsidR="007A7C7D" w:rsidRPr="00A131A1" w:rsidRDefault="007A7C7D" w:rsidP="00A131A1">
            <w:pPr>
              <w:jc w:val="center"/>
              <w:rPr>
                <w:b/>
                <w:sz w:val="20"/>
                <w:szCs w:val="20"/>
              </w:rPr>
            </w:pPr>
            <w:r w:rsidRPr="00A131A1">
              <w:rPr>
                <w:rFonts w:ascii="Arial" w:hAnsi="Arial" w:cs="Arial"/>
                <w:b/>
                <w:sz w:val="20"/>
                <w:szCs w:val="20"/>
              </w:rPr>
              <w:t>$</w:t>
            </w:r>
            <w:r w:rsidR="00C54576" w:rsidRPr="00C54576">
              <w:rPr>
                <w:rFonts w:ascii="Arial" w:hAnsi="Arial" w:cs="Arial"/>
                <w:b/>
                <w:sz w:val="20"/>
                <w:szCs w:val="20"/>
              </w:rPr>
              <w:t>81,805</w:t>
            </w:r>
            <w:r w:rsidRPr="00A131A1">
              <w:rPr>
                <w:rFonts w:ascii="Arial" w:hAnsi="Arial" w:cs="Arial"/>
                <w:b/>
                <w:sz w:val="20"/>
                <w:szCs w:val="20"/>
              </w:rPr>
              <w:t xml:space="preserve"> </w:t>
            </w:r>
          </w:p>
        </w:tc>
      </w:tr>
    </w:tbl>
    <w:p w14:paraId="00FA90FF" w14:textId="77777777" w:rsidR="00CD690E" w:rsidRDefault="00CD690E" w:rsidP="00CD690E">
      <w:pPr>
        <w:keepNext/>
        <w:rPr>
          <w:sz w:val="20"/>
          <w:szCs w:val="20"/>
        </w:rPr>
      </w:pPr>
      <w:r>
        <w:rPr>
          <w:sz w:val="20"/>
          <w:szCs w:val="20"/>
        </w:rPr>
        <w:t xml:space="preserve">Numbers may not add due to rounding.  </w:t>
      </w:r>
    </w:p>
    <w:p w14:paraId="27994A4C"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3EC42046"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 xml:space="preserve">managerial, technical </w:t>
      </w:r>
      <w:r w:rsidRPr="00664E00">
        <w:rPr>
          <w:sz w:val="20"/>
          <w:szCs w:val="20"/>
        </w:rPr>
        <w:t xml:space="preserve">hours and cost. </w:t>
      </w:r>
    </w:p>
    <w:p w14:paraId="0516FA88" w14:textId="77777777" w:rsidR="00CD690E" w:rsidRDefault="00CD690E" w:rsidP="00CD690E">
      <w:pPr>
        <w:tabs>
          <w:tab w:val="center" w:pos="4680"/>
        </w:tabs>
      </w:pPr>
    </w:p>
    <w:p w14:paraId="5D95EE26" w14:textId="1D0A7983" w:rsidR="00CD690E" w:rsidRDefault="00664BE8" w:rsidP="00664BE8">
      <w:r>
        <w:tab/>
      </w:r>
      <w:r w:rsidR="00CD690E" w:rsidRPr="00DD2B3F">
        <w:t>Table</w:t>
      </w:r>
      <w:r w:rsidR="00CD690E">
        <w:t xml:space="preserve"> 2</w:t>
      </w:r>
      <w:r w:rsidR="001A3F4B">
        <w:t>7</w:t>
      </w:r>
      <w:r w:rsidR="00CD690E" w:rsidRPr="00DD2B3F">
        <w:t xml:space="preserve"> summarize</w:t>
      </w:r>
      <w:r w:rsidR="00CD690E">
        <w:t>s</w:t>
      </w:r>
      <w:r w:rsidR="00CD690E" w:rsidRPr="00DD2B3F">
        <w:t xml:space="preserve"> the total </w:t>
      </w:r>
      <w:r w:rsidR="00CD690E">
        <w:t xml:space="preserve">average </w:t>
      </w:r>
      <w:r w:rsidR="00CD690E" w:rsidRPr="00DD2B3F">
        <w:t xml:space="preserve">annual respondent </w:t>
      </w:r>
      <w:r w:rsidR="00CD690E">
        <w:t xml:space="preserve">burden and cost </w:t>
      </w:r>
      <w:r w:rsidR="00CD690E" w:rsidRPr="00DD2B3F">
        <w:t xml:space="preserve">for </w:t>
      </w:r>
      <w:r w:rsidR="00CD690E">
        <w:t>non-</w:t>
      </w:r>
      <w:r w:rsidR="00CD690E" w:rsidRPr="00DD2B3F">
        <w:t>soil fumigations</w:t>
      </w:r>
      <w:r w:rsidR="00CD690E">
        <w:t>. Burden hours and c</w:t>
      </w:r>
      <w:r w:rsidR="00CD690E" w:rsidRPr="00233FBB">
        <w:t xml:space="preserve">osts </w:t>
      </w:r>
      <w:r w:rsidR="007409BC">
        <w:t xml:space="preserve">for </w:t>
      </w:r>
      <w:r w:rsidR="007409BC" w:rsidRPr="002E78A6">
        <w:t xml:space="preserve">Fumigant User Application Activities </w:t>
      </w:r>
      <w:r w:rsidR="00CD690E" w:rsidRPr="00233FBB">
        <w:t>are measured on a per application basis</w:t>
      </w:r>
      <w:r w:rsidR="00CD690E">
        <w:t xml:space="preserve"> for certified applicators and handlers</w:t>
      </w:r>
      <w:r w:rsidR="007409BC">
        <w:t>. Burden hours and c</w:t>
      </w:r>
      <w:r w:rsidR="007409BC" w:rsidRPr="00233FBB">
        <w:t xml:space="preserve">osts </w:t>
      </w:r>
      <w:r w:rsidR="007409BC">
        <w:t xml:space="preserve">for </w:t>
      </w:r>
      <w:r w:rsidR="007409BC" w:rsidRPr="002E78A6">
        <w:t xml:space="preserve">Fumigant User Training Activities </w:t>
      </w:r>
      <w:r w:rsidR="007409BC" w:rsidRPr="00233FBB">
        <w:t>are measured</w:t>
      </w:r>
      <w:r w:rsidR="00CD690E">
        <w:t xml:space="preserve"> on a per </w:t>
      </w:r>
      <w:r w:rsidR="007409BC">
        <w:t>trainee</w:t>
      </w:r>
      <w:r w:rsidR="007409BC" w:rsidRPr="00233FBB">
        <w:t xml:space="preserve"> basis</w:t>
      </w:r>
      <w:r w:rsidR="007409BC">
        <w:t xml:space="preserve"> for certified applicators and handlers. Burden hours and c</w:t>
      </w:r>
      <w:r w:rsidR="007409BC" w:rsidRPr="00233FBB">
        <w:t xml:space="preserve">osts </w:t>
      </w:r>
      <w:r w:rsidR="007409BC">
        <w:t xml:space="preserve">for </w:t>
      </w:r>
      <w:r w:rsidR="007409BC" w:rsidRPr="002E78A6">
        <w:t xml:space="preserve">Development, Maintenance and Distribution of Training &amp; Informational Materials Activities </w:t>
      </w:r>
      <w:r w:rsidR="007409BC" w:rsidRPr="00233FBB">
        <w:t xml:space="preserve">are measured on a </w:t>
      </w:r>
      <w:r w:rsidR="00CD690E">
        <w:t>per stewardship plan basis for registrants</w:t>
      </w:r>
      <w:r w:rsidR="00CD690E" w:rsidRPr="00233FBB">
        <w:t xml:space="preserve">. </w:t>
      </w:r>
      <w:r w:rsidR="00CD690E">
        <w:t xml:space="preserve">The average number of responses for all respondents is expected to be around </w:t>
      </w:r>
      <w:r w:rsidR="002E78A6" w:rsidRPr="002E78A6">
        <w:t>478,714</w:t>
      </w:r>
      <w:r w:rsidR="00CD690E">
        <w:t xml:space="preserve">. The burden hours are estimated to be </w:t>
      </w:r>
      <w:r w:rsidR="002E78A6" w:rsidRPr="002E78A6">
        <w:t>952,635</w:t>
      </w:r>
      <w:r w:rsidR="00511C54" w:rsidRPr="00C7179F">
        <w:t xml:space="preserve"> </w:t>
      </w:r>
      <w:r w:rsidR="00CD690E" w:rsidRPr="003E6EEB">
        <w:t>and</w:t>
      </w:r>
      <w:r w:rsidR="00CD690E">
        <w:t xml:space="preserve"> the cost associated with this amount of time for all respondents is estimated to be </w:t>
      </w:r>
      <w:r w:rsidR="00511C54" w:rsidRPr="00C7179F">
        <w:t>$</w:t>
      </w:r>
      <w:r w:rsidR="002E78A6" w:rsidRPr="002E78A6">
        <w:t>32,939,686</w:t>
      </w:r>
      <w:r w:rsidR="00511C54" w:rsidRPr="00C7179F">
        <w:t xml:space="preserve"> </w:t>
      </w:r>
      <w:r w:rsidR="00CD690E">
        <w:t xml:space="preserve">annually. </w:t>
      </w:r>
    </w:p>
    <w:p w14:paraId="5BDE113A" w14:textId="77777777" w:rsidR="00CD690E" w:rsidRDefault="00CD690E" w:rsidP="00CD690E">
      <w:pPr>
        <w:tabs>
          <w:tab w:val="center" w:pos="4680"/>
        </w:tabs>
      </w:pPr>
    </w:p>
    <w:p w14:paraId="7147CDB6" w14:textId="74B063FA" w:rsidR="00CD690E" w:rsidRDefault="00CD690E" w:rsidP="0014614B">
      <w:pPr>
        <w:pStyle w:val="Heading4"/>
      </w:pPr>
      <w:r w:rsidRPr="00342A8C">
        <w:t xml:space="preserve">Table </w:t>
      </w:r>
      <w:r>
        <w:t>2</w:t>
      </w:r>
      <w:r w:rsidR="001A3F4B">
        <w:t>7</w:t>
      </w:r>
      <w:r w:rsidRPr="00342A8C">
        <w:t>.</w:t>
      </w:r>
      <w:r>
        <w:t xml:space="preserve"> </w:t>
      </w:r>
      <w:r w:rsidRPr="00342A8C">
        <w:t xml:space="preserve">Total Annual </w:t>
      </w:r>
      <w:r w:rsidR="002E78A6">
        <w:t xml:space="preserve">Average </w:t>
      </w:r>
      <w:r w:rsidRPr="00342A8C">
        <w:t>Respondent Burden and Cost for Non-Soil Fumigations</w:t>
      </w:r>
    </w:p>
    <w:p w14:paraId="6AABB1AE" w14:textId="77777777" w:rsidR="00CD690E" w:rsidRDefault="00CD690E" w:rsidP="00CD690E">
      <w:pPr>
        <w:tabs>
          <w:tab w:val="center" w:pos="4680"/>
        </w:tabs>
      </w:pPr>
    </w:p>
    <w:tbl>
      <w:tblPr>
        <w:tblW w:w="5000" w:type="pct"/>
        <w:tblLook w:val="04A0" w:firstRow="1" w:lastRow="0" w:firstColumn="1" w:lastColumn="0" w:noHBand="0" w:noVBand="1"/>
      </w:tblPr>
      <w:tblGrid>
        <w:gridCol w:w="2726"/>
        <w:gridCol w:w="1841"/>
        <w:gridCol w:w="1505"/>
        <w:gridCol w:w="1794"/>
        <w:gridCol w:w="2430"/>
      </w:tblGrid>
      <w:tr w:rsidR="00CD690E" w:rsidRPr="00F86594" w14:paraId="274AFE0D" w14:textId="77777777" w:rsidTr="0014614B">
        <w:trPr>
          <w:trHeight w:val="645"/>
        </w:trPr>
        <w:tc>
          <w:tcPr>
            <w:tcW w:w="13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CC5612" w14:textId="77777777" w:rsidR="00CD690E" w:rsidRPr="00F86594" w:rsidRDefault="00CD690E" w:rsidP="00B53902">
            <w:pPr>
              <w:jc w:val="center"/>
              <w:rPr>
                <w:b/>
                <w:bCs/>
                <w:sz w:val="20"/>
                <w:szCs w:val="20"/>
              </w:rPr>
            </w:pPr>
            <w:r w:rsidRPr="00F86594">
              <w:rPr>
                <w:b/>
                <w:bCs/>
                <w:sz w:val="20"/>
                <w:szCs w:val="20"/>
              </w:rPr>
              <w:t>Information Collection</w:t>
            </w:r>
          </w:p>
        </w:tc>
        <w:tc>
          <w:tcPr>
            <w:tcW w:w="894" w:type="pct"/>
            <w:tcBorders>
              <w:top w:val="single" w:sz="8" w:space="0" w:color="auto"/>
              <w:left w:val="nil"/>
              <w:bottom w:val="single" w:sz="8" w:space="0" w:color="auto"/>
              <w:right w:val="single" w:sz="8" w:space="0" w:color="auto"/>
            </w:tcBorders>
            <w:shd w:val="clear" w:color="auto" w:fill="auto"/>
            <w:vAlign w:val="center"/>
            <w:hideMark/>
          </w:tcPr>
          <w:p w14:paraId="550EE607" w14:textId="77777777" w:rsidR="00CD690E" w:rsidRPr="00F86594" w:rsidRDefault="00CD690E" w:rsidP="00B53902">
            <w:pPr>
              <w:jc w:val="center"/>
              <w:rPr>
                <w:b/>
                <w:bCs/>
                <w:sz w:val="20"/>
                <w:szCs w:val="20"/>
              </w:rPr>
            </w:pPr>
            <w:r w:rsidRPr="00F86594">
              <w:rPr>
                <w:b/>
                <w:bCs/>
                <w:sz w:val="20"/>
                <w:szCs w:val="20"/>
              </w:rPr>
              <w:t>Respondent</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379B6D31" w14:textId="77777777" w:rsidR="00CD690E" w:rsidRPr="00F86594" w:rsidRDefault="00CD690E" w:rsidP="00B53902">
            <w:pPr>
              <w:jc w:val="center"/>
              <w:rPr>
                <w:b/>
                <w:bCs/>
                <w:sz w:val="20"/>
                <w:szCs w:val="20"/>
              </w:rPr>
            </w:pPr>
            <w:r w:rsidRPr="00F86594">
              <w:rPr>
                <w:b/>
                <w:bCs/>
                <w:sz w:val="20"/>
                <w:szCs w:val="20"/>
              </w:rPr>
              <w:t>No. of Responses</w:t>
            </w:r>
          </w:p>
        </w:tc>
        <w:tc>
          <w:tcPr>
            <w:tcW w:w="871" w:type="pct"/>
            <w:tcBorders>
              <w:top w:val="single" w:sz="8" w:space="0" w:color="auto"/>
              <w:left w:val="nil"/>
              <w:bottom w:val="single" w:sz="8" w:space="0" w:color="auto"/>
              <w:right w:val="single" w:sz="8" w:space="0" w:color="auto"/>
            </w:tcBorders>
            <w:shd w:val="clear" w:color="auto" w:fill="auto"/>
            <w:vAlign w:val="center"/>
            <w:hideMark/>
          </w:tcPr>
          <w:p w14:paraId="60B8B1B0" w14:textId="77777777" w:rsidR="00CD690E" w:rsidRPr="00F86594" w:rsidRDefault="00CD690E" w:rsidP="00B53902">
            <w:pPr>
              <w:jc w:val="center"/>
              <w:rPr>
                <w:b/>
                <w:bCs/>
                <w:sz w:val="20"/>
                <w:szCs w:val="20"/>
              </w:rPr>
            </w:pPr>
            <w:r w:rsidRPr="00F86594">
              <w:rPr>
                <w:b/>
                <w:bCs/>
                <w:sz w:val="20"/>
                <w:szCs w:val="20"/>
              </w:rPr>
              <w:t>Burden Hours</w:t>
            </w:r>
          </w:p>
        </w:tc>
        <w:tc>
          <w:tcPr>
            <w:tcW w:w="1180" w:type="pct"/>
            <w:tcBorders>
              <w:top w:val="single" w:sz="8" w:space="0" w:color="auto"/>
              <w:left w:val="nil"/>
              <w:bottom w:val="single" w:sz="8" w:space="0" w:color="auto"/>
              <w:right w:val="single" w:sz="8" w:space="0" w:color="auto"/>
            </w:tcBorders>
            <w:shd w:val="clear" w:color="auto" w:fill="auto"/>
            <w:vAlign w:val="center"/>
            <w:hideMark/>
          </w:tcPr>
          <w:p w14:paraId="28859251" w14:textId="77777777" w:rsidR="00CD690E" w:rsidRPr="00F86594" w:rsidRDefault="00CD690E" w:rsidP="00B53902">
            <w:pPr>
              <w:jc w:val="center"/>
              <w:rPr>
                <w:b/>
                <w:bCs/>
                <w:sz w:val="20"/>
                <w:szCs w:val="20"/>
              </w:rPr>
            </w:pPr>
            <w:r w:rsidRPr="00F86594">
              <w:rPr>
                <w:b/>
                <w:bCs/>
                <w:sz w:val="20"/>
                <w:szCs w:val="20"/>
              </w:rPr>
              <w:t>Burden Costs</w:t>
            </w:r>
          </w:p>
        </w:tc>
      </w:tr>
      <w:tr w:rsidR="00210585" w:rsidRPr="00F86594" w14:paraId="69043EAE" w14:textId="77777777" w:rsidTr="0014614B">
        <w:trPr>
          <w:trHeight w:val="565"/>
        </w:trPr>
        <w:tc>
          <w:tcPr>
            <w:tcW w:w="1324" w:type="pct"/>
            <w:tcBorders>
              <w:top w:val="nil"/>
              <w:left w:val="single" w:sz="8" w:space="0" w:color="auto"/>
              <w:bottom w:val="nil"/>
              <w:right w:val="single" w:sz="8" w:space="0" w:color="auto"/>
            </w:tcBorders>
            <w:shd w:val="clear" w:color="auto" w:fill="auto"/>
            <w:vAlign w:val="center"/>
            <w:hideMark/>
          </w:tcPr>
          <w:p w14:paraId="0300FD49" w14:textId="12F174BB" w:rsidR="00210585" w:rsidRPr="00F86594" w:rsidRDefault="00210585" w:rsidP="00210585">
            <w:pPr>
              <w:rPr>
                <w:sz w:val="20"/>
                <w:szCs w:val="20"/>
              </w:rPr>
            </w:pPr>
            <w:r w:rsidRPr="00F86594">
              <w:rPr>
                <w:bCs/>
                <w:sz w:val="20"/>
                <w:szCs w:val="20"/>
              </w:rPr>
              <w:t xml:space="preserve">Fumigant User Application Activities  (Table </w:t>
            </w:r>
            <w:r w:rsidR="002E78A6">
              <w:rPr>
                <w:bCs/>
                <w:sz w:val="20"/>
                <w:szCs w:val="20"/>
              </w:rPr>
              <w:t>22</w:t>
            </w:r>
            <w:r w:rsidRPr="00F86594">
              <w:rPr>
                <w:bCs/>
                <w:sz w:val="20"/>
                <w:szCs w:val="20"/>
              </w:rPr>
              <w:t>)</w:t>
            </w:r>
          </w:p>
        </w:tc>
        <w:tc>
          <w:tcPr>
            <w:tcW w:w="894" w:type="pct"/>
            <w:tcBorders>
              <w:top w:val="nil"/>
              <w:left w:val="nil"/>
              <w:bottom w:val="single" w:sz="8" w:space="0" w:color="auto"/>
              <w:right w:val="single" w:sz="8" w:space="0" w:color="auto"/>
            </w:tcBorders>
            <w:shd w:val="clear" w:color="auto" w:fill="auto"/>
            <w:vAlign w:val="center"/>
            <w:hideMark/>
          </w:tcPr>
          <w:p w14:paraId="580194B6" w14:textId="77777777" w:rsidR="00210585" w:rsidRPr="00F86594" w:rsidRDefault="00210585" w:rsidP="00210585">
            <w:pPr>
              <w:rPr>
                <w:sz w:val="20"/>
                <w:szCs w:val="20"/>
              </w:rPr>
            </w:pPr>
            <w:r w:rsidRPr="00F86594">
              <w:rPr>
                <w:bCs/>
                <w:sz w:val="20"/>
                <w:szCs w:val="20"/>
              </w:rPr>
              <w:t>Certified Applicators</w:t>
            </w:r>
          </w:p>
        </w:tc>
        <w:tc>
          <w:tcPr>
            <w:tcW w:w="731" w:type="pct"/>
            <w:tcBorders>
              <w:top w:val="nil"/>
              <w:left w:val="nil"/>
              <w:bottom w:val="single" w:sz="8" w:space="0" w:color="auto"/>
              <w:right w:val="single" w:sz="8" w:space="0" w:color="auto"/>
            </w:tcBorders>
            <w:shd w:val="clear" w:color="auto" w:fill="auto"/>
            <w:vAlign w:val="center"/>
            <w:hideMark/>
          </w:tcPr>
          <w:p w14:paraId="1FBA35D5" w14:textId="3125E75F" w:rsidR="00210585" w:rsidRPr="00F86594" w:rsidRDefault="002E78A6" w:rsidP="00210585">
            <w:pPr>
              <w:jc w:val="center"/>
              <w:rPr>
                <w:sz w:val="20"/>
                <w:szCs w:val="20"/>
              </w:rPr>
            </w:pPr>
            <w:r w:rsidRPr="002E78A6">
              <w:rPr>
                <w:sz w:val="20"/>
                <w:szCs w:val="20"/>
              </w:rPr>
              <w:t>192,600</w:t>
            </w:r>
          </w:p>
        </w:tc>
        <w:tc>
          <w:tcPr>
            <w:tcW w:w="871" w:type="pct"/>
            <w:tcBorders>
              <w:top w:val="nil"/>
              <w:left w:val="nil"/>
              <w:bottom w:val="single" w:sz="8" w:space="0" w:color="auto"/>
              <w:right w:val="single" w:sz="8" w:space="0" w:color="auto"/>
            </w:tcBorders>
            <w:shd w:val="clear" w:color="auto" w:fill="auto"/>
            <w:vAlign w:val="center"/>
            <w:hideMark/>
          </w:tcPr>
          <w:p w14:paraId="09DAA753" w14:textId="63017CB2" w:rsidR="00210585" w:rsidRPr="00F86594" w:rsidRDefault="002E78A6" w:rsidP="00210585">
            <w:pPr>
              <w:jc w:val="center"/>
              <w:rPr>
                <w:sz w:val="20"/>
                <w:szCs w:val="20"/>
              </w:rPr>
            </w:pPr>
            <w:r w:rsidRPr="002E78A6">
              <w:rPr>
                <w:sz w:val="20"/>
                <w:szCs w:val="20"/>
              </w:rPr>
              <w:t>624,157</w:t>
            </w:r>
          </w:p>
        </w:tc>
        <w:tc>
          <w:tcPr>
            <w:tcW w:w="1180" w:type="pct"/>
            <w:tcBorders>
              <w:top w:val="nil"/>
              <w:left w:val="nil"/>
              <w:bottom w:val="single" w:sz="8" w:space="0" w:color="auto"/>
              <w:right w:val="single" w:sz="8" w:space="0" w:color="auto"/>
            </w:tcBorders>
            <w:shd w:val="clear" w:color="auto" w:fill="auto"/>
            <w:vAlign w:val="center"/>
            <w:hideMark/>
          </w:tcPr>
          <w:p w14:paraId="733F9356" w14:textId="31499730" w:rsidR="00210585" w:rsidRPr="00F86594" w:rsidRDefault="002E78A6" w:rsidP="00210585">
            <w:pPr>
              <w:jc w:val="center"/>
              <w:rPr>
                <w:sz w:val="20"/>
                <w:szCs w:val="20"/>
              </w:rPr>
            </w:pPr>
            <w:r w:rsidRPr="002E78A6">
              <w:rPr>
                <w:sz w:val="20"/>
                <w:szCs w:val="20"/>
              </w:rPr>
              <w:t>$23,287,298</w:t>
            </w:r>
            <w:r w:rsidR="00210585" w:rsidRPr="0014614B">
              <w:rPr>
                <w:sz w:val="20"/>
              </w:rPr>
              <w:t xml:space="preserve"> </w:t>
            </w:r>
          </w:p>
        </w:tc>
      </w:tr>
      <w:tr w:rsidR="00210585" w:rsidRPr="00F86594" w14:paraId="04079AF2" w14:textId="77777777" w:rsidTr="0014614B">
        <w:trPr>
          <w:trHeight w:val="330"/>
        </w:trPr>
        <w:tc>
          <w:tcPr>
            <w:tcW w:w="1324" w:type="pct"/>
            <w:tcBorders>
              <w:top w:val="nil"/>
              <w:left w:val="single" w:sz="8" w:space="0" w:color="auto"/>
              <w:bottom w:val="single" w:sz="8" w:space="0" w:color="auto"/>
              <w:right w:val="single" w:sz="8" w:space="0" w:color="auto"/>
            </w:tcBorders>
            <w:shd w:val="clear" w:color="auto" w:fill="auto"/>
            <w:vAlign w:val="center"/>
            <w:hideMark/>
          </w:tcPr>
          <w:p w14:paraId="62E57D8A" w14:textId="77777777" w:rsidR="00210585" w:rsidRPr="00F86594" w:rsidRDefault="00210585" w:rsidP="00210585">
            <w:pPr>
              <w:rPr>
                <w:sz w:val="20"/>
                <w:szCs w:val="20"/>
              </w:rPr>
            </w:pPr>
            <w:r w:rsidRPr="00F86594">
              <w:rPr>
                <w:sz w:val="20"/>
                <w:szCs w:val="20"/>
              </w:rPr>
              <w:t> </w:t>
            </w:r>
          </w:p>
        </w:tc>
        <w:tc>
          <w:tcPr>
            <w:tcW w:w="894" w:type="pct"/>
            <w:tcBorders>
              <w:top w:val="nil"/>
              <w:left w:val="nil"/>
              <w:bottom w:val="single" w:sz="8" w:space="0" w:color="auto"/>
              <w:right w:val="single" w:sz="8" w:space="0" w:color="auto"/>
            </w:tcBorders>
            <w:shd w:val="clear" w:color="auto" w:fill="auto"/>
            <w:vAlign w:val="center"/>
            <w:hideMark/>
          </w:tcPr>
          <w:p w14:paraId="190DF94B" w14:textId="77777777" w:rsidR="00210585" w:rsidRPr="00F86594" w:rsidRDefault="00210585" w:rsidP="00210585">
            <w:pPr>
              <w:rPr>
                <w:sz w:val="20"/>
                <w:szCs w:val="20"/>
              </w:rPr>
            </w:pPr>
            <w:r w:rsidRPr="00F86594">
              <w:rPr>
                <w:bCs/>
                <w:sz w:val="20"/>
                <w:szCs w:val="20"/>
              </w:rPr>
              <w:t>Pesticide Handlers</w:t>
            </w:r>
          </w:p>
        </w:tc>
        <w:tc>
          <w:tcPr>
            <w:tcW w:w="731" w:type="pct"/>
            <w:tcBorders>
              <w:top w:val="nil"/>
              <w:left w:val="nil"/>
              <w:bottom w:val="single" w:sz="8" w:space="0" w:color="auto"/>
              <w:right w:val="single" w:sz="8" w:space="0" w:color="auto"/>
            </w:tcBorders>
            <w:shd w:val="clear" w:color="auto" w:fill="auto"/>
            <w:vAlign w:val="center"/>
            <w:hideMark/>
          </w:tcPr>
          <w:p w14:paraId="482163C6" w14:textId="6F39E3BA" w:rsidR="00210585" w:rsidRPr="00F86594" w:rsidRDefault="002E78A6" w:rsidP="00210585">
            <w:pPr>
              <w:jc w:val="center"/>
              <w:rPr>
                <w:sz w:val="20"/>
                <w:szCs w:val="20"/>
              </w:rPr>
            </w:pPr>
            <w:r w:rsidRPr="002E78A6">
              <w:rPr>
                <w:sz w:val="20"/>
                <w:szCs w:val="20"/>
              </w:rPr>
              <w:t>192,600</w:t>
            </w:r>
          </w:p>
        </w:tc>
        <w:tc>
          <w:tcPr>
            <w:tcW w:w="871" w:type="pct"/>
            <w:tcBorders>
              <w:top w:val="nil"/>
              <w:left w:val="nil"/>
              <w:bottom w:val="single" w:sz="8" w:space="0" w:color="auto"/>
              <w:right w:val="single" w:sz="8" w:space="0" w:color="auto"/>
            </w:tcBorders>
            <w:shd w:val="clear" w:color="auto" w:fill="auto"/>
            <w:vAlign w:val="center"/>
            <w:hideMark/>
          </w:tcPr>
          <w:p w14:paraId="43FD7F3E" w14:textId="1AE247DD" w:rsidR="00210585" w:rsidRPr="00F86594" w:rsidRDefault="002E78A6" w:rsidP="00210585">
            <w:pPr>
              <w:jc w:val="center"/>
              <w:rPr>
                <w:sz w:val="20"/>
                <w:szCs w:val="20"/>
              </w:rPr>
            </w:pPr>
            <w:r w:rsidRPr="002E78A6">
              <w:rPr>
                <w:sz w:val="20"/>
                <w:szCs w:val="20"/>
              </w:rPr>
              <w:t>192,600</w:t>
            </w:r>
          </w:p>
        </w:tc>
        <w:tc>
          <w:tcPr>
            <w:tcW w:w="1180" w:type="pct"/>
            <w:tcBorders>
              <w:top w:val="nil"/>
              <w:left w:val="nil"/>
              <w:bottom w:val="single" w:sz="8" w:space="0" w:color="auto"/>
              <w:right w:val="single" w:sz="8" w:space="0" w:color="auto"/>
            </w:tcBorders>
            <w:shd w:val="clear" w:color="auto" w:fill="auto"/>
            <w:vAlign w:val="center"/>
            <w:hideMark/>
          </w:tcPr>
          <w:p w14:paraId="6F073EF8" w14:textId="75EBB556" w:rsidR="00210585" w:rsidRPr="00F86594" w:rsidRDefault="00210585" w:rsidP="00210585">
            <w:pPr>
              <w:jc w:val="center"/>
              <w:rPr>
                <w:sz w:val="20"/>
                <w:szCs w:val="20"/>
              </w:rPr>
            </w:pPr>
            <w:r w:rsidRPr="0014614B">
              <w:rPr>
                <w:sz w:val="20"/>
              </w:rPr>
              <w:t>$</w:t>
            </w:r>
            <w:r w:rsidR="002E78A6" w:rsidRPr="002E78A6">
              <w:rPr>
                <w:sz w:val="20"/>
                <w:szCs w:val="20"/>
              </w:rPr>
              <w:t>5,267,610</w:t>
            </w:r>
            <w:r w:rsidRPr="0014614B">
              <w:rPr>
                <w:sz w:val="20"/>
              </w:rPr>
              <w:t xml:space="preserve"> </w:t>
            </w:r>
          </w:p>
        </w:tc>
      </w:tr>
      <w:tr w:rsidR="002E78A6" w:rsidRPr="002E78A6" w14:paraId="3744AED4" w14:textId="77777777" w:rsidTr="00342A8C">
        <w:trPr>
          <w:trHeight w:val="330"/>
        </w:trPr>
        <w:tc>
          <w:tcPr>
            <w:tcW w:w="1324" w:type="pct"/>
            <w:vMerge w:val="restart"/>
            <w:tcBorders>
              <w:top w:val="nil"/>
              <w:left w:val="single" w:sz="8" w:space="0" w:color="auto"/>
              <w:right w:val="single" w:sz="8" w:space="0" w:color="auto"/>
            </w:tcBorders>
            <w:shd w:val="clear" w:color="auto" w:fill="auto"/>
            <w:vAlign w:val="center"/>
          </w:tcPr>
          <w:p w14:paraId="32CFEA4A" w14:textId="77777777" w:rsidR="002E78A6" w:rsidRPr="002E78A6" w:rsidRDefault="002E78A6" w:rsidP="002E78A6">
            <w:pPr>
              <w:rPr>
                <w:sz w:val="20"/>
                <w:szCs w:val="20"/>
              </w:rPr>
            </w:pPr>
            <w:r w:rsidRPr="002E78A6">
              <w:rPr>
                <w:sz w:val="20"/>
                <w:szCs w:val="20"/>
              </w:rPr>
              <w:t xml:space="preserve">Fumigant User Training Activities </w:t>
            </w:r>
          </w:p>
          <w:p w14:paraId="6D5BF172" w14:textId="77777777" w:rsidR="002E78A6" w:rsidRPr="002E78A6" w:rsidRDefault="002E78A6" w:rsidP="002E78A6">
            <w:pPr>
              <w:rPr>
                <w:sz w:val="20"/>
                <w:szCs w:val="20"/>
              </w:rPr>
            </w:pPr>
            <w:r w:rsidRPr="002E78A6">
              <w:rPr>
                <w:sz w:val="20"/>
                <w:szCs w:val="20"/>
              </w:rPr>
              <w:t xml:space="preserve"> (Table</w:t>
            </w:r>
            <w:r>
              <w:rPr>
                <w:sz w:val="20"/>
                <w:szCs w:val="20"/>
              </w:rPr>
              <w:t xml:space="preserve"> 24</w:t>
            </w:r>
            <w:r w:rsidRPr="002E78A6">
              <w:rPr>
                <w:sz w:val="20"/>
                <w:szCs w:val="20"/>
              </w:rPr>
              <w:t>)</w:t>
            </w:r>
          </w:p>
        </w:tc>
        <w:tc>
          <w:tcPr>
            <w:tcW w:w="894" w:type="pct"/>
            <w:tcBorders>
              <w:top w:val="nil"/>
              <w:left w:val="nil"/>
              <w:bottom w:val="single" w:sz="8" w:space="0" w:color="auto"/>
              <w:right w:val="single" w:sz="8" w:space="0" w:color="auto"/>
            </w:tcBorders>
            <w:shd w:val="clear" w:color="auto" w:fill="auto"/>
            <w:vAlign w:val="center"/>
          </w:tcPr>
          <w:p w14:paraId="7B4A9713" w14:textId="77777777" w:rsidR="002E78A6" w:rsidRPr="002E78A6" w:rsidRDefault="002E78A6" w:rsidP="002E78A6">
            <w:pPr>
              <w:rPr>
                <w:bCs/>
                <w:sz w:val="20"/>
                <w:szCs w:val="20"/>
              </w:rPr>
            </w:pPr>
            <w:r w:rsidRPr="002E78A6">
              <w:rPr>
                <w:sz w:val="20"/>
                <w:szCs w:val="20"/>
              </w:rPr>
              <w:t>Certified Applicators</w:t>
            </w:r>
          </w:p>
        </w:tc>
        <w:tc>
          <w:tcPr>
            <w:tcW w:w="731" w:type="pct"/>
            <w:tcBorders>
              <w:top w:val="nil"/>
              <w:left w:val="nil"/>
              <w:bottom w:val="single" w:sz="8" w:space="0" w:color="auto"/>
              <w:right w:val="single" w:sz="8" w:space="0" w:color="auto"/>
            </w:tcBorders>
            <w:shd w:val="clear" w:color="auto" w:fill="auto"/>
            <w:vAlign w:val="center"/>
          </w:tcPr>
          <w:p w14:paraId="7792AD0F" w14:textId="77777777" w:rsidR="002E78A6" w:rsidRPr="002E78A6" w:rsidRDefault="002E78A6" w:rsidP="002E78A6">
            <w:pPr>
              <w:jc w:val="center"/>
              <w:rPr>
                <w:sz w:val="20"/>
                <w:szCs w:val="20"/>
              </w:rPr>
            </w:pPr>
            <w:r w:rsidRPr="002E78A6">
              <w:rPr>
                <w:sz w:val="20"/>
                <w:szCs w:val="20"/>
              </w:rPr>
              <w:t>23,378</w:t>
            </w:r>
          </w:p>
        </w:tc>
        <w:tc>
          <w:tcPr>
            <w:tcW w:w="871" w:type="pct"/>
            <w:tcBorders>
              <w:top w:val="nil"/>
              <w:left w:val="nil"/>
              <w:bottom w:val="single" w:sz="8" w:space="0" w:color="auto"/>
              <w:right w:val="single" w:sz="8" w:space="0" w:color="auto"/>
            </w:tcBorders>
            <w:shd w:val="clear" w:color="auto" w:fill="auto"/>
            <w:vAlign w:val="center"/>
          </w:tcPr>
          <w:p w14:paraId="51060DB6" w14:textId="77777777" w:rsidR="002E78A6" w:rsidRPr="002E78A6" w:rsidRDefault="002E78A6" w:rsidP="002E78A6">
            <w:pPr>
              <w:jc w:val="center"/>
              <w:rPr>
                <w:sz w:val="20"/>
                <w:szCs w:val="20"/>
              </w:rPr>
            </w:pPr>
            <w:r w:rsidRPr="002E78A6">
              <w:rPr>
                <w:sz w:val="20"/>
                <w:szCs w:val="20"/>
              </w:rPr>
              <w:t>65,380</w:t>
            </w:r>
          </w:p>
        </w:tc>
        <w:tc>
          <w:tcPr>
            <w:tcW w:w="1180" w:type="pct"/>
            <w:tcBorders>
              <w:top w:val="nil"/>
              <w:left w:val="nil"/>
              <w:bottom w:val="single" w:sz="8" w:space="0" w:color="auto"/>
              <w:right w:val="single" w:sz="8" w:space="0" w:color="auto"/>
            </w:tcBorders>
            <w:shd w:val="clear" w:color="auto" w:fill="auto"/>
            <w:vAlign w:val="center"/>
          </w:tcPr>
          <w:p w14:paraId="7048E34B" w14:textId="77777777" w:rsidR="002E78A6" w:rsidRPr="002E78A6" w:rsidRDefault="002E78A6" w:rsidP="002E78A6">
            <w:pPr>
              <w:jc w:val="center"/>
              <w:rPr>
                <w:sz w:val="20"/>
                <w:szCs w:val="20"/>
              </w:rPr>
            </w:pPr>
            <w:r w:rsidRPr="002E78A6">
              <w:rPr>
                <w:sz w:val="20"/>
                <w:szCs w:val="20"/>
              </w:rPr>
              <w:t xml:space="preserve">$2,439,345 </w:t>
            </w:r>
          </w:p>
        </w:tc>
      </w:tr>
      <w:tr w:rsidR="002E78A6" w:rsidRPr="002E78A6" w14:paraId="38D0CBE5" w14:textId="77777777" w:rsidTr="00342A8C">
        <w:trPr>
          <w:trHeight w:val="330"/>
        </w:trPr>
        <w:tc>
          <w:tcPr>
            <w:tcW w:w="1324" w:type="pct"/>
            <w:vMerge/>
            <w:tcBorders>
              <w:left w:val="single" w:sz="8" w:space="0" w:color="auto"/>
              <w:bottom w:val="single" w:sz="8" w:space="0" w:color="auto"/>
              <w:right w:val="single" w:sz="8" w:space="0" w:color="auto"/>
            </w:tcBorders>
            <w:shd w:val="clear" w:color="auto" w:fill="auto"/>
            <w:vAlign w:val="center"/>
          </w:tcPr>
          <w:p w14:paraId="60F3DB26" w14:textId="77777777" w:rsidR="002E78A6" w:rsidRPr="002E78A6" w:rsidRDefault="002E78A6" w:rsidP="002E78A6">
            <w:pPr>
              <w:rPr>
                <w:sz w:val="20"/>
                <w:szCs w:val="20"/>
              </w:rPr>
            </w:pPr>
          </w:p>
        </w:tc>
        <w:tc>
          <w:tcPr>
            <w:tcW w:w="894" w:type="pct"/>
            <w:tcBorders>
              <w:top w:val="nil"/>
              <w:left w:val="nil"/>
              <w:bottom w:val="single" w:sz="8" w:space="0" w:color="auto"/>
              <w:right w:val="single" w:sz="8" w:space="0" w:color="auto"/>
            </w:tcBorders>
            <w:shd w:val="clear" w:color="auto" w:fill="auto"/>
            <w:vAlign w:val="center"/>
          </w:tcPr>
          <w:p w14:paraId="062B1C5F" w14:textId="77777777" w:rsidR="002E78A6" w:rsidRPr="002E78A6" w:rsidRDefault="002E78A6" w:rsidP="002E78A6">
            <w:pPr>
              <w:rPr>
                <w:bCs/>
                <w:sz w:val="20"/>
                <w:szCs w:val="20"/>
              </w:rPr>
            </w:pPr>
            <w:r w:rsidRPr="002E78A6">
              <w:rPr>
                <w:sz w:val="20"/>
                <w:szCs w:val="20"/>
              </w:rPr>
              <w:t>Pesticide Handlers</w:t>
            </w:r>
          </w:p>
        </w:tc>
        <w:tc>
          <w:tcPr>
            <w:tcW w:w="731" w:type="pct"/>
            <w:tcBorders>
              <w:top w:val="nil"/>
              <w:left w:val="nil"/>
              <w:bottom w:val="single" w:sz="8" w:space="0" w:color="auto"/>
              <w:right w:val="single" w:sz="8" w:space="0" w:color="auto"/>
            </w:tcBorders>
            <w:shd w:val="clear" w:color="auto" w:fill="auto"/>
            <w:vAlign w:val="center"/>
          </w:tcPr>
          <w:p w14:paraId="3EEC1AA4" w14:textId="77777777" w:rsidR="002E78A6" w:rsidRPr="002E78A6" w:rsidRDefault="002E78A6" w:rsidP="002E78A6">
            <w:pPr>
              <w:jc w:val="center"/>
              <w:rPr>
                <w:sz w:val="20"/>
                <w:szCs w:val="20"/>
              </w:rPr>
            </w:pPr>
            <w:r w:rsidRPr="002E78A6">
              <w:rPr>
                <w:sz w:val="20"/>
                <w:szCs w:val="20"/>
              </w:rPr>
              <w:t>70,134</w:t>
            </w:r>
          </w:p>
        </w:tc>
        <w:tc>
          <w:tcPr>
            <w:tcW w:w="871" w:type="pct"/>
            <w:tcBorders>
              <w:top w:val="nil"/>
              <w:left w:val="nil"/>
              <w:bottom w:val="single" w:sz="8" w:space="0" w:color="auto"/>
              <w:right w:val="single" w:sz="8" w:space="0" w:color="auto"/>
            </w:tcBorders>
            <w:shd w:val="clear" w:color="auto" w:fill="auto"/>
            <w:vAlign w:val="center"/>
          </w:tcPr>
          <w:p w14:paraId="02C6CCEA" w14:textId="77777777" w:rsidR="002E78A6" w:rsidRPr="002E78A6" w:rsidRDefault="002E78A6" w:rsidP="002E78A6">
            <w:pPr>
              <w:jc w:val="center"/>
              <w:rPr>
                <w:sz w:val="20"/>
                <w:szCs w:val="20"/>
              </w:rPr>
            </w:pPr>
            <w:r w:rsidRPr="002E78A6">
              <w:rPr>
                <w:sz w:val="20"/>
                <w:szCs w:val="20"/>
              </w:rPr>
              <w:t>70,134</w:t>
            </w:r>
          </w:p>
        </w:tc>
        <w:tc>
          <w:tcPr>
            <w:tcW w:w="1180" w:type="pct"/>
            <w:tcBorders>
              <w:top w:val="nil"/>
              <w:left w:val="nil"/>
              <w:bottom w:val="single" w:sz="8" w:space="0" w:color="auto"/>
              <w:right w:val="single" w:sz="8" w:space="0" w:color="auto"/>
            </w:tcBorders>
            <w:shd w:val="clear" w:color="auto" w:fill="auto"/>
            <w:vAlign w:val="center"/>
          </w:tcPr>
          <w:p w14:paraId="1FAFDD7D" w14:textId="77777777" w:rsidR="002E78A6" w:rsidRPr="002E78A6" w:rsidRDefault="002E78A6" w:rsidP="002E78A6">
            <w:pPr>
              <w:jc w:val="center"/>
              <w:rPr>
                <w:sz w:val="20"/>
                <w:szCs w:val="20"/>
              </w:rPr>
            </w:pPr>
            <w:r w:rsidRPr="002E78A6">
              <w:rPr>
                <w:sz w:val="20"/>
                <w:szCs w:val="20"/>
              </w:rPr>
              <w:t xml:space="preserve">$1,918,165 </w:t>
            </w:r>
          </w:p>
        </w:tc>
      </w:tr>
      <w:tr w:rsidR="007A52BF" w:rsidRPr="00F86594" w14:paraId="1B8A19EB" w14:textId="77777777" w:rsidTr="0014614B">
        <w:trPr>
          <w:trHeight w:val="799"/>
        </w:trPr>
        <w:tc>
          <w:tcPr>
            <w:tcW w:w="1324" w:type="pct"/>
            <w:tcBorders>
              <w:top w:val="nil"/>
              <w:left w:val="single" w:sz="8" w:space="0" w:color="auto"/>
              <w:bottom w:val="single" w:sz="8" w:space="0" w:color="auto"/>
              <w:right w:val="single" w:sz="8" w:space="0" w:color="auto"/>
            </w:tcBorders>
            <w:shd w:val="clear" w:color="auto" w:fill="auto"/>
            <w:vAlign w:val="center"/>
            <w:hideMark/>
          </w:tcPr>
          <w:p w14:paraId="3D2AE59C" w14:textId="6E988C17" w:rsidR="007A52BF" w:rsidRPr="00F86594" w:rsidRDefault="007A52BF" w:rsidP="007A52BF">
            <w:pPr>
              <w:rPr>
                <w:sz w:val="20"/>
                <w:szCs w:val="20"/>
              </w:rPr>
            </w:pPr>
            <w:r w:rsidRPr="00F86594">
              <w:rPr>
                <w:bCs/>
                <w:sz w:val="20"/>
                <w:szCs w:val="20"/>
              </w:rPr>
              <w:t>Development</w:t>
            </w:r>
            <w:r w:rsidR="002E78A6" w:rsidRPr="002E78A6">
              <w:rPr>
                <w:bCs/>
                <w:sz w:val="20"/>
                <w:szCs w:val="20"/>
              </w:rPr>
              <w:t>, Maintenance</w:t>
            </w:r>
            <w:r w:rsidRPr="00F86594">
              <w:rPr>
                <w:bCs/>
                <w:sz w:val="20"/>
                <w:szCs w:val="20"/>
              </w:rPr>
              <w:t xml:space="preserve"> and Distribution of Training &amp; Informational Materials </w:t>
            </w:r>
            <w:r w:rsidR="002E78A6" w:rsidRPr="002E78A6">
              <w:rPr>
                <w:bCs/>
                <w:sz w:val="20"/>
                <w:szCs w:val="20"/>
              </w:rPr>
              <w:t xml:space="preserve">Activities </w:t>
            </w:r>
            <w:r w:rsidRPr="00F86594">
              <w:rPr>
                <w:bCs/>
                <w:sz w:val="20"/>
                <w:szCs w:val="20"/>
              </w:rPr>
              <w:t xml:space="preserve"> (Table </w:t>
            </w:r>
            <w:r w:rsidR="002E78A6" w:rsidRPr="002E78A6">
              <w:rPr>
                <w:bCs/>
                <w:sz w:val="20"/>
                <w:szCs w:val="20"/>
              </w:rPr>
              <w:t>2</w:t>
            </w:r>
            <w:r w:rsidR="002E78A6">
              <w:rPr>
                <w:bCs/>
                <w:sz w:val="20"/>
                <w:szCs w:val="20"/>
              </w:rPr>
              <w:t>6</w:t>
            </w:r>
            <w:r w:rsidRPr="00F86594">
              <w:rPr>
                <w:bCs/>
                <w:sz w:val="20"/>
                <w:szCs w:val="20"/>
              </w:rPr>
              <w:t>)</w:t>
            </w:r>
          </w:p>
        </w:tc>
        <w:tc>
          <w:tcPr>
            <w:tcW w:w="894" w:type="pct"/>
            <w:tcBorders>
              <w:top w:val="nil"/>
              <w:left w:val="nil"/>
              <w:bottom w:val="single" w:sz="8" w:space="0" w:color="auto"/>
              <w:right w:val="single" w:sz="8" w:space="0" w:color="auto"/>
            </w:tcBorders>
            <w:shd w:val="clear" w:color="auto" w:fill="auto"/>
            <w:vAlign w:val="center"/>
            <w:hideMark/>
          </w:tcPr>
          <w:p w14:paraId="31B76E36" w14:textId="77777777" w:rsidR="007A52BF" w:rsidRPr="00F86594" w:rsidRDefault="007A52BF" w:rsidP="007A52BF">
            <w:pPr>
              <w:rPr>
                <w:sz w:val="20"/>
                <w:szCs w:val="20"/>
              </w:rPr>
            </w:pPr>
            <w:r w:rsidRPr="00F86594">
              <w:rPr>
                <w:bCs/>
                <w:sz w:val="20"/>
                <w:szCs w:val="20"/>
              </w:rPr>
              <w:t>Registrants</w:t>
            </w:r>
          </w:p>
        </w:tc>
        <w:tc>
          <w:tcPr>
            <w:tcW w:w="731" w:type="pct"/>
            <w:tcBorders>
              <w:top w:val="nil"/>
              <w:left w:val="nil"/>
              <w:bottom w:val="single" w:sz="8" w:space="0" w:color="auto"/>
              <w:right w:val="single" w:sz="8" w:space="0" w:color="auto"/>
            </w:tcBorders>
            <w:shd w:val="clear" w:color="auto" w:fill="auto"/>
            <w:vAlign w:val="center"/>
            <w:hideMark/>
          </w:tcPr>
          <w:p w14:paraId="10DB91CC" w14:textId="77777777" w:rsidR="007A52BF" w:rsidRPr="00F86594" w:rsidRDefault="007A52BF" w:rsidP="007A52BF">
            <w:pPr>
              <w:jc w:val="center"/>
              <w:rPr>
                <w:sz w:val="20"/>
                <w:szCs w:val="20"/>
              </w:rPr>
            </w:pPr>
            <w:r w:rsidRPr="0014614B">
              <w:rPr>
                <w:sz w:val="20"/>
              </w:rPr>
              <w:t>2</w:t>
            </w:r>
          </w:p>
        </w:tc>
        <w:tc>
          <w:tcPr>
            <w:tcW w:w="871" w:type="pct"/>
            <w:tcBorders>
              <w:top w:val="nil"/>
              <w:left w:val="nil"/>
              <w:bottom w:val="single" w:sz="8" w:space="0" w:color="auto"/>
              <w:right w:val="single" w:sz="8" w:space="0" w:color="auto"/>
            </w:tcBorders>
            <w:shd w:val="clear" w:color="auto" w:fill="auto"/>
            <w:vAlign w:val="center"/>
            <w:hideMark/>
          </w:tcPr>
          <w:p w14:paraId="5274F475" w14:textId="6D434544" w:rsidR="007A52BF" w:rsidRPr="00F86594" w:rsidRDefault="002E78A6" w:rsidP="007A52BF">
            <w:pPr>
              <w:jc w:val="center"/>
              <w:rPr>
                <w:sz w:val="20"/>
                <w:szCs w:val="20"/>
              </w:rPr>
            </w:pPr>
            <w:r w:rsidRPr="002E78A6">
              <w:rPr>
                <w:sz w:val="20"/>
                <w:szCs w:val="20"/>
              </w:rPr>
              <w:t>364</w:t>
            </w:r>
          </w:p>
        </w:tc>
        <w:tc>
          <w:tcPr>
            <w:tcW w:w="1180" w:type="pct"/>
            <w:tcBorders>
              <w:top w:val="nil"/>
              <w:left w:val="nil"/>
              <w:bottom w:val="single" w:sz="8" w:space="0" w:color="auto"/>
              <w:right w:val="single" w:sz="8" w:space="0" w:color="auto"/>
            </w:tcBorders>
            <w:shd w:val="clear" w:color="auto" w:fill="auto"/>
            <w:vAlign w:val="center"/>
            <w:hideMark/>
          </w:tcPr>
          <w:p w14:paraId="6BD312EE" w14:textId="48C525BB" w:rsidR="007A52BF" w:rsidRPr="00F86594" w:rsidRDefault="007A52BF" w:rsidP="007A52BF">
            <w:pPr>
              <w:jc w:val="center"/>
              <w:rPr>
                <w:sz w:val="20"/>
                <w:szCs w:val="20"/>
              </w:rPr>
            </w:pPr>
            <w:r w:rsidRPr="0014614B">
              <w:rPr>
                <w:sz w:val="20"/>
              </w:rPr>
              <w:t>$</w:t>
            </w:r>
            <w:r w:rsidR="002E78A6" w:rsidRPr="002E78A6">
              <w:rPr>
                <w:sz w:val="20"/>
                <w:szCs w:val="20"/>
              </w:rPr>
              <w:t>27,268</w:t>
            </w:r>
            <w:r w:rsidRPr="0014614B">
              <w:rPr>
                <w:sz w:val="20"/>
              </w:rPr>
              <w:t xml:space="preserve"> </w:t>
            </w:r>
          </w:p>
        </w:tc>
      </w:tr>
      <w:tr w:rsidR="007A52BF" w:rsidRPr="00F86594" w14:paraId="672DEF86" w14:textId="77777777" w:rsidTr="0014614B">
        <w:trPr>
          <w:trHeight w:val="358"/>
        </w:trPr>
        <w:tc>
          <w:tcPr>
            <w:tcW w:w="2218" w:type="pct"/>
            <w:gridSpan w:val="2"/>
            <w:tcBorders>
              <w:top w:val="nil"/>
              <w:left w:val="single" w:sz="8" w:space="0" w:color="auto"/>
              <w:bottom w:val="single" w:sz="8" w:space="0" w:color="auto"/>
              <w:right w:val="single" w:sz="8" w:space="0" w:color="auto"/>
            </w:tcBorders>
            <w:shd w:val="clear" w:color="auto" w:fill="auto"/>
            <w:vAlign w:val="center"/>
            <w:hideMark/>
          </w:tcPr>
          <w:p w14:paraId="1C10FDC0" w14:textId="77777777" w:rsidR="007A52BF" w:rsidRPr="00F86594" w:rsidRDefault="007A52BF" w:rsidP="007A52BF">
            <w:pPr>
              <w:rPr>
                <w:sz w:val="20"/>
                <w:szCs w:val="20"/>
              </w:rPr>
            </w:pPr>
            <w:r w:rsidRPr="00F86594">
              <w:rPr>
                <w:b/>
                <w:bCs/>
                <w:sz w:val="20"/>
                <w:szCs w:val="20"/>
              </w:rPr>
              <w:t>Total Annual Average</w:t>
            </w:r>
            <w:r w:rsidRPr="00F86594">
              <w:rPr>
                <w:bCs/>
                <w:sz w:val="20"/>
                <w:szCs w:val="20"/>
              </w:rPr>
              <w:t> </w:t>
            </w:r>
          </w:p>
        </w:tc>
        <w:tc>
          <w:tcPr>
            <w:tcW w:w="731" w:type="pct"/>
            <w:tcBorders>
              <w:top w:val="nil"/>
              <w:left w:val="nil"/>
              <w:bottom w:val="single" w:sz="8" w:space="0" w:color="auto"/>
              <w:right w:val="single" w:sz="8" w:space="0" w:color="auto"/>
            </w:tcBorders>
            <w:shd w:val="clear" w:color="auto" w:fill="auto"/>
            <w:vAlign w:val="center"/>
            <w:hideMark/>
          </w:tcPr>
          <w:p w14:paraId="52E37D20" w14:textId="4E4563A7" w:rsidR="007A52BF" w:rsidRPr="00210585" w:rsidRDefault="002E78A6" w:rsidP="007A52BF">
            <w:pPr>
              <w:jc w:val="center"/>
              <w:rPr>
                <w:b/>
                <w:sz w:val="20"/>
                <w:szCs w:val="20"/>
              </w:rPr>
            </w:pPr>
            <w:r w:rsidRPr="002E78A6">
              <w:rPr>
                <w:b/>
                <w:sz w:val="20"/>
                <w:szCs w:val="20"/>
              </w:rPr>
              <w:t>478,714</w:t>
            </w:r>
          </w:p>
        </w:tc>
        <w:tc>
          <w:tcPr>
            <w:tcW w:w="871" w:type="pct"/>
            <w:tcBorders>
              <w:top w:val="nil"/>
              <w:left w:val="nil"/>
              <w:bottom w:val="single" w:sz="8" w:space="0" w:color="auto"/>
              <w:right w:val="single" w:sz="8" w:space="0" w:color="auto"/>
            </w:tcBorders>
            <w:shd w:val="clear" w:color="auto" w:fill="auto"/>
            <w:vAlign w:val="center"/>
            <w:hideMark/>
          </w:tcPr>
          <w:p w14:paraId="7C440E50" w14:textId="570CED03" w:rsidR="007A52BF" w:rsidRPr="00A131A1" w:rsidRDefault="002E78A6" w:rsidP="007A52BF">
            <w:pPr>
              <w:jc w:val="center"/>
              <w:rPr>
                <w:b/>
                <w:sz w:val="20"/>
                <w:szCs w:val="20"/>
              </w:rPr>
            </w:pPr>
            <w:r w:rsidRPr="002E78A6">
              <w:rPr>
                <w:b/>
                <w:sz w:val="20"/>
                <w:szCs w:val="20"/>
              </w:rPr>
              <w:t>952,635</w:t>
            </w:r>
          </w:p>
        </w:tc>
        <w:tc>
          <w:tcPr>
            <w:tcW w:w="1180" w:type="pct"/>
            <w:tcBorders>
              <w:top w:val="nil"/>
              <w:left w:val="nil"/>
              <w:bottom w:val="single" w:sz="8" w:space="0" w:color="auto"/>
              <w:right w:val="single" w:sz="8" w:space="0" w:color="auto"/>
            </w:tcBorders>
            <w:shd w:val="clear" w:color="auto" w:fill="auto"/>
            <w:vAlign w:val="center"/>
            <w:hideMark/>
          </w:tcPr>
          <w:p w14:paraId="59E5FD29" w14:textId="25ED62C9" w:rsidR="007A52BF" w:rsidRPr="00A131A1" w:rsidRDefault="007A52BF" w:rsidP="007A52BF">
            <w:pPr>
              <w:jc w:val="center"/>
              <w:rPr>
                <w:b/>
                <w:sz w:val="20"/>
                <w:szCs w:val="20"/>
              </w:rPr>
            </w:pPr>
            <w:r w:rsidRPr="0014614B">
              <w:rPr>
                <w:b/>
                <w:sz w:val="20"/>
              </w:rPr>
              <w:t>$</w:t>
            </w:r>
            <w:r w:rsidR="002E78A6" w:rsidRPr="002E78A6">
              <w:rPr>
                <w:b/>
                <w:sz w:val="20"/>
                <w:szCs w:val="20"/>
              </w:rPr>
              <w:t>32,939,686</w:t>
            </w:r>
            <w:r w:rsidRPr="0014614B">
              <w:rPr>
                <w:b/>
                <w:sz w:val="20"/>
              </w:rPr>
              <w:t xml:space="preserve"> </w:t>
            </w:r>
          </w:p>
        </w:tc>
      </w:tr>
    </w:tbl>
    <w:p w14:paraId="1AD4501D" w14:textId="77777777" w:rsidR="00FA4288" w:rsidRDefault="00FA4288" w:rsidP="00CD690E">
      <w:pPr>
        <w:ind w:firstLine="720"/>
        <w:rPr>
          <w:b/>
          <w:bCs/>
        </w:rPr>
      </w:pPr>
    </w:p>
    <w:p w14:paraId="5E12375C" w14:textId="77777777" w:rsidR="00CD690E" w:rsidRPr="00342A8C" w:rsidRDefault="00CD690E" w:rsidP="0014614B">
      <w:pPr>
        <w:pStyle w:val="Heading2"/>
      </w:pPr>
      <w:r w:rsidRPr="00342A8C">
        <w:t>6(</w:t>
      </w:r>
      <w:r>
        <w:t>f</w:t>
      </w:r>
      <w:r w:rsidRPr="00FF4B9A">
        <w:t>).</w:t>
      </w:r>
      <w:r>
        <w:t xml:space="preserve"> </w:t>
      </w:r>
      <w:r w:rsidRPr="00FF4B9A">
        <w:t>Estimating Agency Burden and Cost</w:t>
      </w:r>
      <w:r>
        <w:t xml:space="preserve"> for Non-Soil Fumigations</w:t>
      </w:r>
    </w:p>
    <w:p w14:paraId="7BE2A18E" w14:textId="77777777" w:rsidR="00CD690E" w:rsidRDefault="00CD690E" w:rsidP="00CD690E">
      <w:pPr>
        <w:tabs>
          <w:tab w:val="center" w:pos="4680"/>
        </w:tabs>
      </w:pPr>
    </w:p>
    <w:p w14:paraId="405CBC52" w14:textId="1EF37291" w:rsidR="00CD690E" w:rsidRDefault="00CD690E" w:rsidP="00664BE8">
      <w:pPr>
        <w:ind w:firstLine="720"/>
      </w:pPr>
      <w:r>
        <w:t>Table 2</w:t>
      </w:r>
      <w:r w:rsidR="003D4FF3">
        <w:t>8</w:t>
      </w:r>
      <w:r>
        <w:t xml:space="preserve"> shows the Agency burden for non-soil fumigations. The Agency will review the stewardship plans related to sulfuryl fluoride’s structural uses</w:t>
      </w:r>
      <w:r w:rsidR="003D4FF3">
        <w:t xml:space="preserve"> annually</w:t>
      </w:r>
      <w:r>
        <w:t xml:space="preserve">. This review is expected to take 124 hours and cost $10,664. </w:t>
      </w:r>
    </w:p>
    <w:p w14:paraId="40B179D2" w14:textId="77777777" w:rsidR="00B705F1" w:rsidRDefault="00B705F1" w:rsidP="00664BE8">
      <w:pPr>
        <w:ind w:firstLine="720"/>
      </w:pPr>
    </w:p>
    <w:p w14:paraId="739B3392" w14:textId="7C7EEB54" w:rsidR="00CD690E" w:rsidRPr="001F524A" w:rsidRDefault="00CD690E" w:rsidP="0014614B">
      <w:pPr>
        <w:pStyle w:val="Heading4"/>
      </w:pPr>
      <w:r w:rsidRPr="00342A8C">
        <w:t xml:space="preserve">Table </w:t>
      </w:r>
      <w:r>
        <w:t>2</w:t>
      </w:r>
      <w:r w:rsidR="003D4FF3">
        <w:t>8</w:t>
      </w:r>
      <w:r w:rsidRPr="00342A8C">
        <w:t>. Agency N</w:t>
      </w:r>
      <w:r w:rsidRPr="001F524A">
        <w:t>on-soil Fumigation Burden and Cost</w:t>
      </w:r>
    </w:p>
    <w:p w14:paraId="2416506B" w14:textId="77777777" w:rsidR="00CD690E" w:rsidRDefault="00CD690E" w:rsidP="00CD690E">
      <w:pPr>
        <w:keepNext/>
        <w:rPr>
          <w:b/>
          <w:bCs/>
        </w:rPr>
      </w:pPr>
    </w:p>
    <w:tbl>
      <w:tblPr>
        <w:tblW w:w="522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381"/>
        <w:gridCol w:w="1284"/>
        <w:gridCol w:w="915"/>
        <w:gridCol w:w="1298"/>
        <w:gridCol w:w="829"/>
        <w:gridCol w:w="1266"/>
        <w:gridCol w:w="11"/>
        <w:gridCol w:w="874"/>
        <w:gridCol w:w="1436"/>
      </w:tblGrid>
      <w:tr w:rsidR="00CD690E" w:rsidRPr="00F86594" w14:paraId="3E8C56C7" w14:textId="77777777" w:rsidTr="00B53902">
        <w:trPr>
          <w:trHeight w:val="368"/>
        </w:trPr>
        <w:tc>
          <w:tcPr>
            <w:tcW w:w="683" w:type="pct"/>
            <w:vMerge w:val="restart"/>
            <w:shd w:val="clear" w:color="auto" w:fill="auto"/>
            <w:vAlign w:val="bottom"/>
            <w:hideMark/>
          </w:tcPr>
          <w:p w14:paraId="0717CD66" w14:textId="77777777" w:rsidR="00CD690E" w:rsidRPr="00F86594" w:rsidRDefault="00CD690E" w:rsidP="00B53902">
            <w:pPr>
              <w:jc w:val="center"/>
              <w:rPr>
                <w:b/>
                <w:sz w:val="20"/>
                <w:szCs w:val="20"/>
              </w:rPr>
            </w:pPr>
            <w:r w:rsidRPr="00F86594">
              <w:rPr>
                <w:b/>
                <w:sz w:val="20"/>
                <w:szCs w:val="20"/>
              </w:rPr>
              <w:t>Category</w:t>
            </w:r>
          </w:p>
          <w:p w14:paraId="372F8232" w14:textId="77777777" w:rsidR="00CD690E" w:rsidRPr="00F86594" w:rsidRDefault="00CD690E" w:rsidP="00B53902">
            <w:pPr>
              <w:jc w:val="center"/>
              <w:rPr>
                <w:b/>
                <w:sz w:val="20"/>
                <w:szCs w:val="20"/>
              </w:rPr>
            </w:pPr>
            <w:r w:rsidRPr="00F86594">
              <w:rPr>
                <w:b/>
                <w:sz w:val="20"/>
                <w:szCs w:val="20"/>
              </w:rPr>
              <w:t> </w:t>
            </w:r>
          </w:p>
        </w:tc>
        <w:tc>
          <w:tcPr>
            <w:tcW w:w="641" w:type="pct"/>
            <w:vMerge w:val="restart"/>
            <w:shd w:val="clear" w:color="auto" w:fill="auto"/>
            <w:vAlign w:val="bottom"/>
            <w:hideMark/>
          </w:tcPr>
          <w:p w14:paraId="34A27E39" w14:textId="77777777" w:rsidR="00CD690E" w:rsidRPr="00F86594" w:rsidRDefault="00CD690E" w:rsidP="00B53902">
            <w:pPr>
              <w:jc w:val="center"/>
              <w:rPr>
                <w:b/>
                <w:sz w:val="20"/>
                <w:szCs w:val="20"/>
              </w:rPr>
            </w:pPr>
            <w:r w:rsidRPr="00F86594">
              <w:rPr>
                <w:b/>
                <w:sz w:val="20"/>
                <w:szCs w:val="20"/>
              </w:rPr>
              <w:t>Activity</w:t>
            </w:r>
          </w:p>
          <w:p w14:paraId="58D1242D" w14:textId="77777777" w:rsidR="00CD690E" w:rsidRPr="00F86594" w:rsidRDefault="00CD690E" w:rsidP="00B53902">
            <w:pPr>
              <w:jc w:val="center"/>
              <w:rPr>
                <w:b/>
                <w:sz w:val="20"/>
                <w:szCs w:val="20"/>
              </w:rPr>
            </w:pPr>
          </w:p>
        </w:tc>
        <w:tc>
          <w:tcPr>
            <w:tcW w:w="596" w:type="pct"/>
            <w:vMerge w:val="restart"/>
            <w:shd w:val="clear" w:color="auto" w:fill="auto"/>
            <w:noWrap/>
            <w:vAlign w:val="bottom"/>
            <w:hideMark/>
          </w:tcPr>
          <w:p w14:paraId="6A65B986" w14:textId="77777777" w:rsidR="00CD690E" w:rsidRPr="00F86594" w:rsidRDefault="00CD690E" w:rsidP="00B53902">
            <w:pPr>
              <w:jc w:val="center"/>
              <w:rPr>
                <w:b/>
                <w:sz w:val="20"/>
                <w:szCs w:val="20"/>
              </w:rPr>
            </w:pPr>
            <w:r w:rsidRPr="00F86594">
              <w:rPr>
                <w:b/>
                <w:sz w:val="20"/>
                <w:szCs w:val="20"/>
              </w:rPr>
              <w:t>Frequency</w:t>
            </w:r>
          </w:p>
          <w:p w14:paraId="5B8B2817" w14:textId="77777777" w:rsidR="00CD690E" w:rsidRPr="00F86594" w:rsidRDefault="00CD690E" w:rsidP="00B53902">
            <w:pPr>
              <w:jc w:val="center"/>
              <w:rPr>
                <w:b/>
                <w:sz w:val="20"/>
                <w:szCs w:val="20"/>
              </w:rPr>
            </w:pPr>
          </w:p>
        </w:tc>
        <w:tc>
          <w:tcPr>
            <w:tcW w:w="1028" w:type="pct"/>
            <w:gridSpan w:val="2"/>
            <w:shd w:val="clear" w:color="auto" w:fill="auto"/>
            <w:vAlign w:val="bottom"/>
            <w:hideMark/>
          </w:tcPr>
          <w:p w14:paraId="048DCF1A" w14:textId="77777777" w:rsidR="00CD690E" w:rsidRPr="00F86594" w:rsidRDefault="00CD690E" w:rsidP="00B53902">
            <w:pPr>
              <w:keepNext/>
              <w:jc w:val="center"/>
              <w:rPr>
                <w:b/>
                <w:bCs/>
                <w:sz w:val="20"/>
                <w:szCs w:val="20"/>
              </w:rPr>
            </w:pPr>
            <w:r w:rsidRPr="00F86594">
              <w:rPr>
                <w:b/>
                <w:bCs/>
                <w:sz w:val="20"/>
                <w:szCs w:val="20"/>
              </w:rPr>
              <w:t>Managerial</w:t>
            </w:r>
          </w:p>
          <w:p w14:paraId="4F4EDCA1" w14:textId="77777777" w:rsidR="00CD690E" w:rsidRPr="00F86594" w:rsidRDefault="00CD690E" w:rsidP="00B53902">
            <w:pPr>
              <w:jc w:val="center"/>
              <w:rPr>
                <w:b/>
                <w:sz w:val="20"/>
                <w:szCs w:val="20"/>
              </w:rPr>
            </w:pPr>
          </w:p>
        </w:tc>
        <w:tc>
          <w:tcPr>
            <w:tcW w:w="978" w:type="pct"/>
            <w:gridSpan w:val="3"/>
            <w:shd w:val="clear" w:color="auto" w:fill="auto"/>
            <w:vAlign w:val="bottom"/>
            <w:hideMark/>
          </w:tcPr>
          <w:p w14:paraId="1F72F192" w14:textId="77777777" w:rsidR="00CD690E" w:rsidRPr="00F86594" w:rsidRDefault="00CD690E" w:rsidP="00B53902">
            <w:pPr>
              <w:keepNext/>
              <w:jc w:val="center"/>
              <w:rPr>
                <w:b/>
                <w:bCs/>
                <w:sz w:val="20"/>
                <w:szCs w:val="20"/>
              </w:rPr>
            </w:pPr>
            <w:r w:rsidRPr="00F86594">
              <w:rPr>
                <w:b/>
                <w:bCs/>
                <w:sz w:val="20"/>
                <w:szCs w:val="20"/>
              </w:rPr>
              <w:t>Technical</w:t>
            </w:r>
          </w:p>
          <w:p w14:paraId="17AA22CB" w14:textId="77777777" w:rsidR="00CD690E" w:rsidRPr="00F86594" w:rsidRDefault="00CD690E" w:rsidP="00B53902">
            <w:pPr>
              <w:jc w:val="center"/>
              <w:rPr>
                <w:b/>
                <w:sz w:val="20"/>
                <w:szCs w:val="20"/>
              </w:rPr>
            </w:pPr>
          </w:p>
        </w:tc>
        <w:tc>
          <w:tcPr>
            <w:tcW w:w="1073" w:type="pct"/>
            <w:gridSpan w:val="2"/>
            <w:shd w:val="clear" w:color="auto" w:fill="auto"/>
            <w:vAlign w:val="bottom"/>
            <w:hideMark/>
          </w:tcPr>
          <w:p w14:paraId="7505746C" w14:textId="77777777" w:rsidR="00CD690E" w:rsidRPr="00F86594" w:rsidRDefault="00CD690E" w:rsidP="00B53902">
            <w:pPr>
              <w:jc w:val="center"/>
              <w:rPr>
                <w:b/>
                <w:sz w:val="20"/>
                <w:szCs w:val="20"/>
              </w:rPr>
            </w:pPr>
            <w:r w:rsidRPr="00F86594">
              <w:rPr>
                <w:b/>
                <w:sz w:val="20"/>
                <w:szCs w:val="20"/>
              </w:rPr>
              <w:t>Total</w:t>
            </w:r>
          </w:p>
          <w:p w14:paraId="6D5059A7" w14:textId="77777777" w:rsidR="00CD690E" w:rsidRPr="00F86594" w:rsidRDefault="00CD690E" w:rsidP="00B53902">
            <w:pPr>
              <w:jc w:val="center"/>
              <w:rPr>
                <w:b/>
                <w:sz w:val="20"/>
                <w:szCs w:val="20"/>
              </w:rPr>
            </w:pPr>
            <w:r w:rsidRPr="00F86594">
              <w:rPr>
                <w:b/>
                <w:sz w:val="20"/>
                <w:szCs w:val="20"/>
              </w:rPr>
              <w:t xml:space="preserve"> </w:t>
            </w:r>
          </w:p>
        </w:tc>
      </w:tr>
      <w:tr w:rsidR="00CD690E" w:rsidRPr="00F86594" w14:paraId="73AEFEEE" w14:textId="77777777" w:rsidTr="00B53902">
        <w:trPr>
          <w:trHeight w:val="255"/>
        </w:trPr>
        <w:tc>
          <w:tcPr>
            <w:tcW w:w="683" w:type="pct"/>
            <w:vMerge/>
            <w:shd w:val="clear" w:color="auto" w:fill="auto"/>
            <w:vAlign w:val="bottom"/>
            <w:hideMark/>
          </w:tcPr>
          <w:p w14:paraId="28E9D48E" w14:textId="77777777" w:rsidR="00CD690E" w:rsidRPr="00F86594" w:rsidRDefault="00CD690E" w:rsidP="00B53902">
            <w:pPr>
              <w:jc w:val="center"/>
              <w:rPr>
                <w:b/>
                <w:sz w:val="20"/>
                <w:szCs w:val="20"/>
              </w:rPr>
            </w:pPr>
          </w:p>
        </w:tc>
        <w:tc>
          <w:tcPr>
            <w:tcW w:w="641" w:type="pct"/>
            <w:vMerge/>
            <w:shd w:val="clear" w:color="auto" w:fill="auto"/>
            <w:vAlign w:val="bottom"/>
            <w:hideMark/>
          </w:tcPr>
          <w:p w14:paraId="2D8C1145" w14:textId="77777777" w:rsidR="00CD690E" w:rsidRPr="00F86594" w:rsidRDefault="00CD690E" w:rsidP="00B53902">
            <w:pPr>
              <w:jc w:val="center"/>
              <w:rPr>
                <w:b/>
                <w:sz w:val="20"/>
                <w:szCs w:val="20"/>
              </w:rPr>
            </w:pPr>
          </w:p>
        </w:tc>
        <w:tc>
          <w:tcPr>
            <w:tcW w:w="596" w:type="pct"/>
            <w:vMerge/>
            <w:shd w:val="clear" w:color="auto" w:fill="auto"/>
            <w:noWrap/>
            <w:vAlign w:val="bottom"/>
            <w:hideMark/>
          </w:tcPr>
          <w:p w14:paraId="717F5B0E" w14:textId="77777777" w:rsidR="00CD690E" w:rsidRPr="00F86594" w:rsidRDefault="00CD690E" w:rsidP="00B53902">
            <w:pPr>
              <w:jc w:val="center"/>
              <w:rPr>
                <w:b/>
                <w:sz w:val="20"/>
                <w:szCs w:val="20"/>
              </w:rPr>
            </w:pPr>
          </w:p>
        </w:tc>
        <w:tc>
          <w:tcPr>
            <w:tcW w:w="425" w:type="pct"/>
            <w:shd w:val="clear" w:color="auto" w:fill="auto"/>
            <w:vAlign w:val="bottom"/>
            <w:hideMark/>
          </w:tcPr>
          <w:p w14:paraId="3DD523DE" w14:textId="77777777" w:rsidR="00CD690E" w:rsidRPr="00F86594" w:rsidRDefault="00CD690E" w:rsidP="00B53902">
            <w:pPr>
              <w:jc w:val="center"/>
              <w:rPr>
                <w:b/>
                <w:sz w:val="20"/>
                <w:szCs w:val="20"/>
              </w:rPr>
            </w:pPr>
            <w:r w:rsidRPr="00F86594">
              <w:rPr>
                <w:b/>
                <w:sz w:val="20"/>
                <w:szCs w:val="20"/>
              </w:rPr>
              <w:t>Hours</w:t>
            </w:r>
          </w:p>
        </w:tc>
        <w:tc>
          <w:tcPr>
            <w:tcW w:w="603" w:type="pct"/>
            <w:shd w:val="clear" w:color="auto" w:fill="auto"/>
            <w:vAlign w:val="bottom"/>
            <w:hideMark/>
          </w:tcPr>
          <w:p w14:paraId="34CDD830" w14:textId="77777777" w:rsidR="00CD690E" w:rsidRPr="00F86594" w:rsidRDefault="00CD690E" w:rsidP="00B53902">
            <w:pPr>
              <w:jc w:val="center"/>
              <w:rPr>
                <w:b/>
                <w:sz w:val="20"/>
                <w:szCs w:val="20"/>
              </w:rPr>
            </w:pPr>
            <w:r w:rsidRPr="00F86594">
              <w:rPr>
                <w:b/>
                <w:sz w:val="20"/>
                <w:szCs w:val="20"/>
              </w:rPr>
              <w:t>Cost</w:t>
            </w:r>
          </w:p>
          <w:p w14:paraId="57EB696D" w14:textId="77777777" w:rsidR="00CD690E" w:rsidRPr="00F86594" w:rsidRDefault="00CD690E" w:rsidP="00B53902">
            <w:pPr>
              <w:jc w:val="center"/>
              <w:rPr>
                <w:b/>
                <w:sz w:val="20"/>
                <w:szCs w:val="20"/>
              </w:rPr>
            </w:pPr>
            <w:r w:rsidRPr="00F86594">
              <w:rPr>
                <w:b/>
                <w:sz w:val="20"/>
                <w:szCs w:val="20"/>
              </w:rPr>
              <w:t>($129.84</w:t>
            </w:r>
            <w:r w:rsidRPr="00F86594" w:rsidDel="000103D2">
              <w:rPr>
                <w:b/>
                <w:sz w:val="20"/>
                <w:szCs w:val="20"/>
              </w:rPr>
              <w:t xml:space="preserve"> </w:t>
            </w:r>
            <w:r w:rsidRPr="00F86594">
              <w:rPr>
                <w:b/>
                <w:sz w:val="20"/>
                <w:szCs w:val="20"/>
              </w:rPr>
              <w:t>/hr)</w:t>
            </w:r>
            <w:r w:rsidRPr="00F86594">
              <w:rPr>
                <w:b/>
                <w:sz w:val="20"/>
                <w:szCs w:val="20"/>
                <w:vertAlign w:val="superscript"/>
              </w:rPr>
              <w:t>1</w:t>
            </w:r>
          </w:p>
        </w:tc>
        <w:tc>
          <w:tcPr>
            <w:tcW w:w="385" w:type="pct"/>
            <w:shd w:val="clear" w:color="auto" w:fill="auto"/>
            <w:vAlign w:val="bottom"/>
            <w:hideMark/>
          </w:tcPr>
          <w:p w14:paraId="7D385914" w14:textId="77777777" w:rsidR="00CD690E" w:rsidRPr="00F86594" w:rsidRDefault="00CD690E" w:rsidP="00B53902">
            <w:pPr>
              <w:jc w:val="center"/>
              <w:rPr>
                <w:b/>
                <w:sz w:val="20"/>
                <w:szCs w:val="20"/>
              </w:rPr>
            </w:pPr>
            <w:r w:rsidRPr="00F86594">
              <w:rPr>
                <w:b/>
                <w:sz w:val="20"/>
                <w:szCs w:val="20"/>
              </w:rPr>
              <w:t>Hours</w:t>
            </w:r>
          </w:p>
        </w:tc>
        <w:tc>
          <w:tcPr>
            <w:tcW w:w="588" w:type="pct"/>
            <w:shd w:val="clear" w:color="auto" w:fill="auto"/>
            <w:vAlign w:val="bottom"/>
            <w:hideMark/>
          </w:tcPr>
          <w:p w14:paraId="75BE5657" w14:textId="77777777" w:rsidR="00CD690E" w:rsidRPr="00F86594" w:rsidRDefault="00CD690E" w:rsidP="00B53902">
            <w:pPr>
              <w:jc w:val="center"/>
              <w:rPr>
                <w:b/>
                <w:sz w:val="20"/>
                <w:szCs w:val="20"/>
                <w:lang w:val="fr-FR"/>
              </w:rPr>
            </w:pPr>
            <w:r w:rsidRPr="00F86594">
              <w:rPr>
                <w:b/>
                <w:sz w:val="20"/>
                <w:szCs w:val="20"/>
              </w:rPr>
              <w:t xml:space="preserve">Cost </w:t>
            </w:r>
            <w:r w:rsidRPr="00F86594">
              <w:rPr>
                <w:b/>
                <w:sz w:val="20"/>
                <w:szCs w:val="20"/>
                <w:lang w:val="fr-FR"/>
              </w:rPr>
              <w:t>($85.51</w:t>
            </w:r>
          </w:p>
          <w:p w14:paraId="22032E09" w14:textId="77777777" w:rsidR="00CD690E" w:rsidRPr="00F86594" w:rsidRDefault="00CD690E" w:rsidP="00B53902">
            <w:pPr>
              <w:jc w:val="center"/>
              <w:rPr>
                <w:b/>
                <w:sz w:val="20"/>
                <w:szCs w:val="20"/>
              </w:rPr>
            </w:pPr>
            <w:r w:rsidRPr="00F86594">
              <w:rPr>
                <w:b/>
                <w:sz w:val="20"/>
                <w:szCs w:val="20"/>
                <w:lang w:val="fr-FR"/>
              </w:rPr>
              <w:t>/hr)</w:t>
            </w:r>
            <w:r w:rsidRPr="00F86594">
              <w:rPr>
                <w:b/>
                <w:sz w:val="20"/>
                <w:szCs w:val="20"/>
                <w:vertAlign w:val="superscript"/>
                <w:lang w:val="fr-FR"/>
              </w:rPr>
              <w:t>1</w:t>
            </w:r>
          </w:p>
        </w:tc>
        <w:tc>
          <w:tcPr>
            <w:tcW w:w="411" w:type="pct"/>
            <w:gridSpan w:val="2"/>
            <w:shd w:val="clear" w:color="auto" w:fill="auto"/>
            <w:vAlign w:val="bottom"/>
            <w:hideMark/>
          </w:tcPr>
          <w:p w14:paraId="6F09CE6E" w14:textId="77777777" w:rsidR="00CD690E" w:rsidRPr="00F86594" w:rsidRDefault="00CD690E" w:rsidP="00B53902">
            <w:pPr>
              <w:jc w:val="center"/>
              <w:rPr>
                <w:b/>
                <w:sz w:val="20"/>
                <w:szCs w:val="20"/>
              </w:rPr>
            </w:pPr>
            <w:r w:rsidRPr="00F86594">
              <w:rPr>
                <w:b/>
                <w:sz w:val="20"/>
                <w:szCs w:val="20"/>
              </w:rPr>
              <w:t>Hours</w:t>
            </w:r>
          </w:p>
        </w:tc>
        <w:tc>
          <w:tcPr>
            <w:tcW w:w="667" w:type="pct"/>
            <w:shd w:val="clear" w:color="auto" w:fill="auto"/>
            <w:vAlign w:val="bottom"/>
            <w:hideMark/>
          </w:tcPr>
          <w:p w14:paraId="664156E2" w14:textId="77777777" w:rsidR="00CD690E" w:rsidRPr="00F86594" w:rsidRDefault="00CD690E" w:rsidP="00B53902">
            <w:pPr>
              <w:jc w:val="center"/>
              <w:rPr>
                <w:b/>
                <w:sz w:val="20"/>
                <w:szCs w:val="20"/>
              </w:rPr>
            </w:pPr>
            <w:r w:rsidRPr="00F86594">
              <w:rPr>
                <w:b/>
                <w:sz w:val="20"/>
                <w:szCs w:val="20"/>
              </w:rPr>
              <w:t>Cost</w:t>
            </w:r>
            <w:r w:rsidRPr="00F86594">
              <w:rPr>
                <w:b/>
                <w:sz w:val="20"/>
                <w:szCs w:val="20"/>
                <w:vertAlign w:val="superscript"/>
              </w:rPr>
              <w:t>2</w:t>
            </w:r>
          </w:p>
        </w:tc>
      </w:tr>
      <w:tr w:rsidR="00CD690E" w:rsidRPr="00F86594" w14:paraId="41BD7204" w14:textId="77777777" w:rsidTr="00B53902">
        <w:trPr>
          <w:trHeight w:val="510"/>
        </w:trPr>
        <w:tc>
          <w:tcPr>
            <w:tcW w:w="683" w:type="pct"/>
            <w:shd w:val="clear" w:color="auto" w:fill="auto"/>
            <w:vAlign w:val="center"/>
          </w:tcPr>
          <w:p w14:paraId="1B76E0B5" w14:textId="77777777" w:rsidR="00CD690E" w:rsidRPr="00F86594" w:rsidRDefault="00CD690E" w:rsidP="00B53902">
            <w:pPr>
              <w:rPr>
                <w:sz w:val="20"/>
                <w:szCs w:val="20"/>
              </w:rPr>
            </w:pPr>
            <w:r w:rsidRPr="00F86594">
              <w:rPr>
                <w:sz w:val="20"/>
                <w:szCs w:val="20"/>
              </w:rPr>
              <w:t>Federal Compliance and Enforcement</w:t>
            </w:r>
          </w:p>
        </w:tc>
        <w:tc>
          <w:tcPr>
            <w:tcW w:w="641" w:type="pct"/>
            <w:shd w:val="clear" w:color="auto" w:fill="auto"/>
            <w:vAlign w:val="center"/>
          </w:tcPr>
          <w:p w14:paraId="3A973720" w14:textId="77777777" w:rsidR="00CD690E" w:rsidRPr="00F86594" w:rsidRDefault="00CD690E" w:rsidP="00B53902">
            <w:pPr>
              <w:rPr>
                <w:sz w:val="20"/>
                <w:szCs w:val="20"/>
              </w:rPr>
            </w:pPr>
            <w:r w:rsidRPr="00F86594">
              <w:rPr>
                <w:sz w:val="20"/>
                <w:szCs w:val="20"/>
              </w:rPr>
              <w:t>Review stewardship plans</w:t>
            </w:r>
          </w:p>
        </w:tc>
        <w:tc>
          <w:tcPr>
            <w:tcW w:w="596" w:type="pct"/>
            <w:shd w:val="clear" w:color="auto" w:fill="auto"/>
            <w:vAlign w:val="center"/>
          </w:tcPr>
          <w:p w14:paraId="562AA961" w14:textId="2C1700BC" w:rsidR="00CD690E" w:rsidRPr="00F86594" w:rsidRDefault="003D4FF3" w:rsidP="00B53902">
            <w:pPr>
              <w:rPr>
                <w:sz w:val="20"/>
                <w:szCs w:val="20"/>
              </w:rPr>
            </w:pPr>
            <w:r>
              <w:rPr>
                <w:sz w:val="20"/>
                <w:szCs w:val="20"/>
              </w:rPr>
              <w:t>Annual</w:t>
            </w:r>
          </w:p>
        </w:tc>
        <w:tc>
          <w:tcPr>
            <w:tcW w:w="425" w:type="pct"/>
            <w:shd w:val="clear" w:color="auto" w:fill="auto"/>
            <w:noWrap/>
            <w:vAlign w:val="center"/>
          </w:tcPr>
          <w:p w14:paraId="3DB0D783" w14:textId="77777777" w:rsidR="00CD690E" w:rsidRPr="00F86594" w:rsidRDefault="00CD690E" w:rsidP="00B53902">
            <w:pPr>
              <w:jc w:val="right"/>
              <w:rPr>
                <w:sz w:val="20"/>
                <w:szCs w:val="20"/>
              </w:rPr>
            </w:pPr>
            <w:r w:rsidRPr="00F86594">
              <w:rPr>
                <w:sz w:val="20"/>
                <w:szCs w:val="20"/>
              </w:rPr>
              <w:t xml:space="preserve">                   2 </w:t>
            </w:r>
          </w:p>
        </w:tc>
        <w:tc>
          <w:tcPr>
            <w:tcW w:w="603" w:type="pct"/>
            <w:shd w:val="clear" w:color="auto" w:fill="auto"/>
            <w:noWrap/>
            <w:vAlign w:val="center"/>
          </w:tcPr>
          <w:p w14:paraId="44489E4C" w14:textId="77777777" w:rsidR="00CD690E" w:rsidRPr="00F86594" w:rsidRDefault="00CD690E" w:rsidP="00B53902">
            <w:pPr>
              <w:jc w:val="right"/>
              <w:rPr>
                <w:sz w:val="20"/>
                <w:szCs w:val="20"/>
              </w:rPr>
            </w:pPr>
            <w:r w:rsidRPr="00F86594">
              <w:rPr>
                <w:sz w:val="20"/>
                <w:szCs w:val="20"/>
              </w:rPr>
              <w:t>$288.53</w:t>
            </w:r>
          </w:p>
        </w:tc>
        <w:tc>
          <w:tcPr>
            <w:tcW w:w="385" w:type="pct"/>
            <w:shd w:val="clear" w:color="auto" w:fill="auto"/>
            <w:noWrap/>
            <w:vAlign w:val="center"/>
          </w:tcPr>
          <w:p w14:paraId="30ED9E0E" w14:textId="77777777" w:rsidR="00CD690E" w:rsidRPr="00F86594" w:rsidRDefault="00CD690E" w:rsidP="00B53902">
            <w:pPr>
              <w:jc w:val="right"/>
              <w:rPr>
                <w:sz w:val="20"/>
                <w:szCs w:val="20"/>
              </w:rPr>
            </w:pPr>
            <w:r w:rsidRPr="00F86594">
              <w:rPr>
                <w:sz w:val="20"/>
                <w:szCs w:val="20"/>
              </w:rPr>
              <w:t>10</w:t>
            </w:r>
          </w:p>
        </w:tc>
        <w:tc>
          <w:tcPr>
            <w:tcW w:w="588" w:type="pct"/>
            <w:shd w:val="clear" w:color="auto" w:fill="auto"/>
            <w:noWrap/>
            <w:vAlign w:val="center"/>
          </w:tcPr>
          <w:p w14:paraId="26D54DC3" w14:textId="77777777" w:rsidR="00CD690E" w:rsidRPr="00F86594" w:rsidRDefault="00CD690E" w:rsidP="00B53902">
            <w:pPr>
              <w:jc w:val="right"/>
              <w:rPr>
                <w:sz w:val="20"/>
                <w:szCs w:val="20"/>
              </w:rPr>
            </w:pPr>
            <w:r w:rsidRPr="00F86594">
              <w:rPr>
                <w:sz w:val="20"/>
                <w:szCs w:val="20"/>
              </w:rPr>
              <w:t>$10,375.21</w:t>
            </w:r>
          </w:p>
        </w:tc>
        <w:tc>
          <w:tcPr>
            <w:tcW w:w="411" w:type="pct"/>
            <w:gridSpan w:val="2"/>
            <w:shd w:val="clear" w:color="auto" w:fill="auto"/>
            <w:noWrap/>
            <w:vAlign w:val="center"/>
          </w:tcPr>
          <w:p w14:paraId="6015010A" w14:textId="77777777" w:rsidR="00CD690E" w:rsidRPr="00F86594" w:rsidRDefault="00CD690E" w:rsidP="00B53902">
            <w:pPr>
              <w:jc w:val="right"/>
              <w:rPr>
                <w:sz w:val="20"/>
                <w:szCs w:val="20"/>
              </w:rPr>
            </w:pPr>
            <w:r w:rsidRPr="00F86594">
              <w:rPr>
                <w:sz w:val="20"/>
                <w:szCs w:val="20"/>
              </w:rPr>
              <w:t>124</w:t>
            </w:r>
          </w:p>
        </w:tc>
        <w:tc>
          <w:tcPr>
            <w:tcW w:w="667" w:type="pct"/>
            <w:shd w:val="clear" w:color="auto" w:fill="auto"/>
            <w:noWrap/>
            <w:vAlign w:val="center"/>
          </w:tcPr>
          <w:p w14:paraId="20D5B640" w14:textId="77777777" w:rsidR="00CD690E" w:rsidRPr="00F86594" w:rsidRDefault="00CD690E" w:rsidP="00B53902">
            <w:pPr>
              <w:jc w:val="right"/>
              <w:rPr>
                <w:sz w:val="20"/>
                <w:szCs w:val="20"/>
              </w:rPr>
            </w:pPr>
            <w:r w:rsidRPr="00F86594">
              <w:rPr>
                <w:sz w:val="20"/>
                <w:szCs w:val="20"/>
              </w:rPr>
              <w:t>$10,664</w:t>
            </w:r>
          </w:p>
        </w:tc>
      </w:tr>
    </w:tbl>
    <w:p w14:paraId="1BCBE935" w14:textId="77777777" w:rsidR="00CD690E" w:rsidRDefault="00CD690E" w:rsidP="00CD690E">
      <w:pPr>
        <w:keepNext/>
        <w:rPr>
          <w:sz w:val="20"/>
          <w:szCs w:val="20"/>
        </w:rPr>
      </w:pPr>
      <w:r>
        <w:rPr>
          <w:sz w:val="20"/>
          <w:szCs w:val="20"/>
        </w:rPr>
        <w:t>Numbers may not add due to rounding.  Agency clerical staff are not impacted by this ICR.</w:t>
      </w:r>
    </w:p>
    <w:p w14:paraId="78BE635A" w14:textId="77777777" w:rsidR="00CD690E" w:rsidRPr="00664E00" w:rsidRDefault="00CD690E" w:rsidP="00CD690E">
      <w:pPr>
        <w:keepNext/>
        <w:rPr>
          <w:sz w:val="20"/>
          <w:szCs w:val="20"/>
        </w:rPr>
      </w:pPr>
      <w:r>
        <w:rPr>
          <w:sz w:val="20"/>
          <w:szCs w:val="20"/>
        </w:rPr>
        <w:t>1 - Cost is</w:t>
      </w:r>
      <w:r w:rsidRPr="00664E00">
        <w:rPr>
          <w:sz w:val="20"/>
          <w:szCs w:val="20"/>
        </w:rPr>
        <w:t xml:space="preserve"> equal to the hours times the wage rate ($/hr).</w:t>
      </w:r>
    </w:p>
    <w:p w14:paraId="3AF67060" w14:textId="77777777" w:rsidR="00CD690E" w:rsidRPr="00664E00" w:rsidRDefault="00CD690E" w:rsidP="00CD690E">
      <w:pPr>
        <w:keepNext/>
        <w:rPr>
          <w:sz w:val="20"/>
          <w:szCs w:val="20"/>
        </w:rPr>
      </w:pPr>
      <w:r w:rsidRPr="00664E00">
        <w:rPr>
          <w:sz w:val="20"/>
          <w:szCs w:val="20"/>
        </w:rPr>
        <w:t>2 -</w:t>
      </w:r>
      <w:r>
        <w:rPr>
          <w:sz w:val="20"/>
          <w:szCs w:val="20"/>
        </w:rPr>
        <w:t xml:space="preserve"> Total hours and cost are</w:t>
      </w:r>
      <w:r w:rsidRPr="00664E00">
        <w:rPr>
          <w:sz w:val="20"/>
          <w:szCs w:val="20"/>
        </w:rPr>
        <w:t xml:space="preserve"> the sum of </w:t>
      </w:r>
      <w:r>
        <w:rPr>
          <w:sz w:val="20"/>
          <w:szCs w:val="20"/>
        </w:rPr>
        <w:t xml:space="preserve">managerial, technical </w:t>
      </w:r>
      <w:r w:rsidRPr="00664E00">
        <w:rPr>
          <w:sz w:val="20"/>
          <w:szCs w:val="20"/>
        </w:rPr>
        <w:t xml:space="preserve">hours and cost. </w:t>
      </w:r>
    </w:p>
    <w:p w14:paraId="4C92E999" w14:textId="77777777" w:rsidR="00CD690E" w:rsidRPr="00342A8C" w:rsidRDefault="00CD690E" w:rsidP="003B3B5C">
      <w:pPr>
        <w:pStyle w:val="Heading1"/>
        <w:ind w:firstLine="720"/>
      </w:pPr>
      <w:r w:rsidRPr="00342A8C">
        <w:t>6(g).</w:t>
      </w:r>
      <w:r w:rsidRPr="00342A8C">
        <w:tab/>
      </w:r>
      <w:r w:rsidRPr="00FF4B9A">
        <w:rPr>
          <w:bCs/>
        </w:rPr>
        <w:t>Bottom Line Burden Hours and</w:t>
      </w:r>
      <w:r w:rsidRPr="00592AB1">
        <w:rPr>
          <w:bCs/>
          <w:color w:val="FF0000"/>
        </w:rPr>
        <w:t xml:space="preserve"> </w:t>
      </w:r>
      <w:r w:rsidRPr="00FF4B9A">
        <w:rPr>
          <w:bCs/>
        </w:rPr>
        <w:t xml:space="preserve">Cost </w:t>
      </w:r>
      <w:r>
        <w:rPr>
          <w:bCs/>
        </w:rPr>
        <w:t>for Fumigations</w:t>
      </w:r>
      <w:r w:rsidRPr="004249B2">
        <w:rPr>
          <w:bCs/>
        </w:rPr>
        <w:t xml:space="preserve"> </w:t>
      </w:r>
      <w:r>
        <w:rPr>
          <w:bCs/>
        </w:rPr>
        <w:t>(Soil and Non-Soil)</w:t>
      </w:r>
    </w:p>
    <w:p w14:paraId="3B187590" w14:textId="77777777" w:rsidR="00CD690E" w:rsidRDefault="00CD690E" w:rsidP="00CD690E"/>
    <w:p w14:paraId="3462ED21" w14:textId="280563BC" w:rsidR="007059F3" w:rsidRDefault="00CD690E" w:rsidP="00664BE8">
      <w:pPr>
        <w:ind w:firstLine="720"/>
        <w:rPr>
          <w:bCs/>
        </w:rPr>
      </w:pPr>
      <w:r>
        <w:rPr>
          <w:bCs/>
        </w:rPr>
        <w:t xml:space="preserve">Tables </w:t>
      </w:r>
      <w:r w:rsidR="00E133CF">
        <w:rPr>
          <w:bCs/>
        </w:rPr>
        <w:t>29</w:t>
      </w:r>
      <w:r>
        <w:rPr>
          <w:bCs/>
        </w:rPr>
        <w:t xml:space="preserve"> and </w:t>
      </w:r>
      <w:r w:rsidR="00E133CF">
        <w:rPr>
          <w:bCs/>
        </w:rPr>
        <w:t>30</w:t>
      </w:r>
      <w:r>
        <w:rPr>
          <w:bCs/>
        </w:rPr>
        <w:t xml:space="preserve"> summarize the total annual respondent and Agency burden for all fumigations (soil and non-soil), respectively. The total annual respondent burden hours for fumigation is </w:t>
      </w:r>
      <w:r w:rsidR="00F066AB" w:rsidRPr="00F066AB">
        <w:rPr>
          <w:bCs/>
        </w:rPr>
        <w:t>1,</w:t>
      </w:r>
      <w:r w:rsidR="00007CDB" w:rsidRPr="000A0A0F">
        <w:rPr>
          <w:bCs/>
        </w:rPr>
        <w:t>150,897</w:t>
      </w:r>
      <w:r>
        <w:rPr>
          <w:bCs/>
        </w:rPr>
        <w:t xml:space="preserve">, of which </w:t>
      </w:r>
      <w:r w:rsidRPr="008579AA">
        <w:rPr>
          <w:bCs/>
        </w:rPr>
        <w:t>198,261</w:t>
      </w:r>
      <w:r>
        <w:rPr>
          <w:bCs/>
        </w:rPr>
        <w:t xml:space="preserve"> hours are related to soil fumigations and </w:t>
      </w:r>
      <w:r w:rsidR="007059F3" w:rsidRPr="000A0A0F">
        <w:rPr>
          <w:bCs/>
        </w:rPr>
        <w:t>952,635</w:t>
      </w:r>
      <w:r w:rsidR="00F066AB">
        <w:rPr>
          <w:bCs/>
        </w:rPr>
        <w:t xml:space="preserve"> </w:t>
      </w:r>
      <w:r>
        <w:rPr>
          <w:bCs/>
        </w:rPr>
        <w:t xml:space="preserve">hours are related to non-soil fumigations. The total annual respondent burden cost for fumigation is </w:t>
      </w:r>
      <w:r w:rsidR="00F066AB" w:rsidRPr="00F066AB">
        <w:rPr>
          <w:bCs/>
        </w:rPr>
        <w:t>$</w:t>
      </w:r>
      <w:r w:rsidR="007059F3" w:rsidRPr="000A0A0F">
        <w:rPr>
          <w:bCs/>
        </w:rPr>
        <w:t>40,131,505</w:t>
      </w:r>
      <w:r>
        <w:rPr>
          <w:bCs/>
        </w:rPr>
        <w:t xml:space="preserve">, of which </w:t>
      </w:r>
      <w:r w:rsidRPr="008579AA">
        <w:rPr>
          <w:bCs/>
        </w:rPr>
        <w:t xml:space="preserve">$7,191,819 </w:t>
      </w:r>
      <w:r>
        <w:rPr>
          <w:bCs/>
        </w:rPr>
        <w:t xml:space="preserve">is related to soil fumigations and </w:t>
      </w:r>
      <w:r w:rsidR="00F066AB" w:rsidRPr="00F066AB">
        <w:rPr>
          <w:bCs/>
        </w:rPr>
        <w:t>$</w:t>
      </w:r>
      <w:r w:rsidR="007059F3" w:rsidRPr="000A0A0F">
        <w:rPr>
          <w:bCs/>
        </w:rPr>
        <w:t>32,939,686</w:t>
      </w:r>
      <w:r w:rsidR="00F066AB">
        <w:rPr>
          <w:bCs/>
        </w:rPr>
        <w:t xml:space="preserve"> </w:t>
      </w:r>
      <w:r>
        <w:rPr>
          <w:bCs/>
        </w:rPr>
        <w:t xml:space="preserve">is related to non-soil fumigations. </w:t>
      </w:r>
    </w:p>
    <w:p w14:paraId="522FE055" w14:textId="1DE8B4D8" w:rsidR="00CD690E" w:rsidRDefault="00CD690E" w:rsidP="00664BE8">
      <w:pPr>
        <w:ind w:firstLine="720"/>
        <w:rPr>
          <w:bCs/>
        </w:rPr>
      </w:pPr>
      <w:r>
        <w:rPr>
          <w:bCs/>
        </w:rPr>
        <w:t>The total annual Agency burden hours for fumigation</w:t>
      </w:r>
      <w:r w:rsidR="007059F3">
        <w:rPr>
          <w:bCs/>
        </w:rPr>
        <w:t>s</w:t>
      </w:r>
      <w:r>
        <w:rPr>
          <w:bCs/>
        </w:rPr>
        <w:t xml:space="preserve"> is </w:t>
      </w:r>
      <w:r w:rsidRPr="008579AA">
        <w:rPr>
          <w:bCs/>
        </w:rPr>
        <w:t>1,320</w:t>
      </w:r>
      <w:r>
        <w:rPr>
          <w:bCs/>
        </w:rPr>
        <w:t xml:space="preserve">, of which </w:t>
      </w:r>
      <w:r w:rsidRPr="008579AA">
        <w:rPr>
          <w:bCs/>
        </w:rPr>
        <w:t xml:space="preserve">1,196 </w:t>
      </w:r>
      <w:r>
        <w:rPr>
          <w:bCs/>
        </w:rPr>
        <w:t>are related to soil fumigations</w:t>
      </w:r>
      <w:r w:rsidR="00BB11B0">
        <w:rPr>
          <w:bCs/>
        </w:rPr>
        <w:t>,</w:t>
      </w:r>
      <w:r>
        <w:rPr>
          <w:bCs/>
        </w:rPr>
        <w:t xml:space="preserve"> </w:t>
      </w:r>
      <w:r w:rsidRPr="00BB11B0">
        <w:rPr>
          <w:bCs/>
          <w:noProof/>
        </w:rPr>
        <w:t>and</w:t>
      </w:r>
      <w:r>
        <w:rPr>
          <w:bCs/>
        </w:rPr>
        <w:t xml:space="preserve"> </w:t>
      </w:r>
      <w:r w:rsidRPr="008579AA">
        <w:rPr>
          <w:bCs/>
        </w:rPr>
        <w:t xml:space="preserve">124 </w:t>
      </w:r>
      <w:r>
        <w:rPr>
          <w:bCs/>
        </w:rPr>
        <w:t xml:space="preserve">are related to non-soil fumigations. The total annual Agency burden cost for fumigation is </w:t>
      </w:r>
      <w:r w:rsidRPr="008579AA">
        <w:rPr>
          <w:bCs/>
        </w:rPr>
        <w:t>$117,544</w:t>
      </w:r>
      <w:r>
        <w:rPr>
          <w:bCs/>
        </w:rPr>
        <w:t xml:space="preserve">, of which </w:t>
      </w:r>
      <w:r>
        <w:t xml:space="preserve">$106,880 is </w:t>
      </w:r>
      <w:r>
        <w:rPr>
          <w:bCs/>
        </w:rPr>
        <w:t>related to soil fumigations</w:t>
      </w:r>
      <w:r w:rsidR="00BB11B0">
        <w:rPr>
          <w:bCs/>
        </w:rPr>
        <w:t>,</w:t>
      </w:r>
      <w:r>
        <w:rPr>
          <w:bCs/>
        </w:rPr>
        <w:t xml:space="preserve"> </w:t>
      </w:r>
      <w:r w:rsidRPr="00BB11B0">
        <w:rPr>
          <w:bCs/>
          <w:noProof/>
        </w:rPr>
        <w:t>and</w:t>
      </w:r>
      <w:r>
        <w:rPr>
          <w:bCs/>
        </w:rPr>
        <w:t xml:space="preserve"> </w:t>
      </w:r>
      <w:r>
        <w:t xml:space="preserve">$10,664 is </w:t>
      </w:r>
      <w:r>
        <w:rPr>
          <w:bCs/>
        </w:rPr>
        <w:t>related to non-soil fumigations.</w:t>
      </w:r>
    </w:p>
    <w:p w14:paraId="3F0AE9E3" w14:textId="503DDB45" w:rsidR="00F97B8F" w:rsidRDefault="00F97B8F">
      <w:pPr>
        <w:rPr>
          <w:b/>
          <w:bCs/>
        </w:rPr>
      </w:pPr>
    </w:p>
    <w:p w14:paraId="20BB8794" w14:textId="7011C4FF" w:rsidR="00CD690E" w:rsidRPr="001F524A" w:rsidRDefault="00CD690E" w:rsidP="0014614B">
      <w:pPr>
        <w:pStyle w:val="Heading4"/>
      </w:pPr>
      <w:r w:rsidRPr="00342A8C">
        <w:t xml:space="preserve">Table </w:t>
      </w:r>
      <w:r>
        <w:t>2</w:t>
      </w:r>
      <w:r w:rsidR="00E133CF">
        <w:t>9</w:t>
      </w:r>
      <w:r w:rsidRPr="00342A8C">
        <w:t>.  Total Annual Respondent Burden Hour and Cost for Fumigations (Soil and Non-soil)</w:t>
      </w:r>
    </w:p>
    <w:p w14:paraId="554CF1A3" w14:textId="77777777" w:rsidR="00CD690E" w:rsidRDefault="00CD690E" w:rsidP="00CD690E"/>
    <w:tbl>
      <w:tblPr>
        <w:tblW w:w="4274" w:type="pct"/>
        <w:jc w:val="center"/>
        <w:tblLook w:val="04A0" w:firstRow="1" w:lastRow="0" w:firstColumn="1" w:lastColumn="0" w:noHBand="0" w:noVBand="1"/>
      </w:tblPr>
      <w:tblGrid>
        <w:gridCol w:w="3684"/>
        <w:gridCol w:w="2440"/>
        <w:gridCol w:w="2677"/>
      </w:tblGrid>
      <w:tr w:rsidR="00CD690E" w14:paraId="0B2AB1E3" w14:textId="77777777" w:rsidTr="00F97B8F">
        <w:trPr>
          <w:trHeight w:val="421"/>
          <w:jc w:val="center"/>
        </w:trPr>
        <w:tc>
          <w:tcPr>
            <w:tcW w:w="209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DECEE3" w14:textId="77777777" w:rsidR="00CD690E" w:rsidRDefault="00CD690E" w:rsidP="00B53902">
            <w:pPr>
              <w:jc w:val="center"/>
              <w:rPr>
                <w:b/>
                <w:bCs/>
              </w:rPr>
            </w:pPr>
            <w:bookmarkStart w:id="24" w:name="_Hlk522259366"/>
            <w:r>
              <w:rPr>
                <w:b/>
                <w:bCs/>
              </w:rPr>
              <w:t>Respondent</w:t>
            </w:r>
          </w:p>
        </w:tc>
        <w:tc>
          <w:tcPr>
            <w:tcW w:w="1386" w:type="pct"/>
            <w:tcBorders>
              <w:top w:val="single" w:sz="8" w:space="0" w:color="auto"/>
              <w:left w:val="nil"/>
              <w:bottom w:val="single" w:sz="8" w:space="0" w:color="auto"/>
              <w:right w:val="single" w:sz="8" w:space="0" w:color="auto"/>
            </w:tcBorders>
            <w:shd w:val="clear" w:color="auto" w:fill="auto"/>
            <w:vAlign w:val="center"/>
            <w:hideMark/>
          </w:tcPr>
          <w:p w14:paraId="15B397AF" w14:textId="77777777" w:rsidR="00CD690E" w:rsidRDefault="00CD690E" w:rsidP="00B53902">
            <w:pPr>
              <w:jc w:val="center"/>
              <w:rPr>
                <w:b/>
                <w:bCs/>
              </w:rPr>
            </w:pPr>
            <w:r>
              <w:rPr>
                <w:b/>
                <w:bCs/>
              </w:rPr>
              <w:t>Burden Hours</w:t>
            </w:r>
          </w:p>
        </w:tc>
        <w:tc>
          <w:tcPr>
            <w:tcW w:w="1521" w:type="pct"/>
            <w:tcBorders>
              <w:top w:val="single" w:sz="8" w:space="0" w:color="auto"/>
              <w:left w:val="nil"/>
              <w:bottom w:val="single" w:sz="8" w:space="0" w:color="auto"/>
              <w:right w:val="single" w:sz="8" w:space="0" w:color="auto"/>
            </w:tcBorders>
            <w:shd w:val="clear" w:color="auto" w:fill="auto"/>
            <w:vAlign w:val="center"/>
            <w:hideMark/>
          </w:tcPr>
          <w:p w14:paraId="25CED76A" w14:textId="77777777" w:rsidR="00CD690E" w:rsidRDefault="00CD690E" w:rsidP="00B53902">
            <w:pPr>
              <w:jc w:val="center"/>
              <w:rPr>
                <w:b/>
                <w:bCs/>
              </w:rPr>
            </w:pPr>
            <w:r>
              <w:rPr>
                <w:b/>
                <w:bCs/>
              </w:rPr>
              <w:t>Burden Costs</w:t>
            </w:r>
          </w:p>
        </w:tc>
      </w:tr>
      <w:tr w:rsidR="00CD690E" w14:paraId="4254856C" w14:textId="77777777" w:rsidTr="00C7179F">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FF703AA" w14:textId="77777777" w:rsidR="00CD690E" w:rsidRDefault="00CD690E" w:rsidP="00B53902">
            <w:pPr>
              <w:jc w:val="center"/>
              <w:rPr>
                <w:b/>
                <w:bCs/>
                <w:i/>
                <w:iCs/>
              </w:rPr>
            </w:pPr>
            <w:r>
              <w:rPr>
                <w:b/>
                <w:bCs/>
                <w:i/>
                <w:iCs/>
              </w:rPr>
              <w:t>Soil Fumigations</w:t>
            </w:r>
          </w:p>
        </w:tc>
      </w:tr>
      <w:tr w:rsidR="00CD690E" w14:paraId="7DFC62FC"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3F8F5308" w14:textId="77777777" w:rsidR="00CD690E" w:rsidRDefault="00CD690E" w:rsidP="00B53902">
            <w:r>
              <w:rPr>
                <w:bCs/>
              </w:rPr>
              <w:t>Certified Applicators</w:t>
            </w:r>
          </w:p>
        </w:tc>
        <w:tc>
          <w:tcPr>
            <w:tcW w:w="1386" w:type="pct"/>
            <w:tcBorders>
              <w:top w:val="nil"/>
              <w:left w:val="nil"/>
              <w:bottom w:val="single" w:sz="8" w:space="0" w:color="auto"/>
              <w:right w:val="single" w:sz="8" w:space="0" w:color="auto"/>
            </w:tcBorders>
            <w:shd w:val="clear" w:color="auto" w:fill="auto"/>
            <w:vAlign w:val="center"/>
            <w:hideMark/>
          </w:tcPr>
          <w:p w14:paraId="787128BA" w14:textId="77777777" w:rsidR="00CD690E" w:rsidRDefault="00CD690E" w:rsidP="00B53902">
            <w:pPr>
              <w:jc w:val="center"/>
            </w:pPr>
            <w:r>
              <w:t>166,152</w:t>
            </w:r>
          </w:p>
        </w:tc>
        <w:tc>
          <w:tcPr>
            <w:tcW w:w="1521" w:type="pct"/>
            <w:tcBorders>
              <w:top w:val="nil"/>
              <w:left w:val="nil"/>
              <w:bottom w:val="single" w:sz="8" w:space="0" w:color="auto"/>
              <w:right w:val="single" w:sz="8" w:space="0" w:color="auto"/>
            </w:tcBorders>
            <w:shd w:val="clear" w:color="auto" w:fill="auto"/>
            <w:vAlign w:val="center"/>
            <w:hideMark/>
          </w:tcPr>
          <w:p w14:paraId="28346B12" w14:textId="77777777" w:rsidR="00CD690E" w:rsidRDefault="00CD690E" w:rsidP="00B53902">
            <w:pPr>
              <w:jc w:val="center"/>
            </w:pPr>
            <w:r>
              <w:t>$6,199,113</w:t>
            </w:r>
            <w:r w:rsidRPr="009406F8">
              <w:rPr>
                <w:sz w:val="20"/>
                <w:szCs w:val="20"/>
                <w:vertAlign w:val="superscript"/>
              </w:rPr>
              <w:t>1</w:t>
            </w:r>
            <w:r w:rsidRPr="009406F8">
              <w:rPr>
                <w:sz w:val="20"/>
                <w:szCs w:val="20"/>
              </w:rPr>
              <w:t xml:space="preserve"> </w:t>
            </w:r>
            <w:r>
              <w:t xml:space="preserve"> </w:t>
            </w:r>
          </w:p>
        </w:tc>
      </w:tr>
      <w:tr w:rsidR="00CD690E" w14:paraId="356A9A58"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566E4865" w14:textId="77777777" w:rsidR="00CD690E" w:rsidRDefault="00CD690E" w:rsidP="00B53902">
            <w:r>
              <w:rPr>
                <w:bCs/>
              </w:rPr>
              <w:t>Pesticide Handlers</w:t>
            </w:r>
          </w:p>
        </w:tc>
        <w:tc>
          <w:tcPr>
            <w:tcW w:w="1386" w:type="pct"/>
            <w:tcBorders>
              <w:top w:val="nil"/>
              <w:left w:val="nil"/>
              <w:bottom w:val="single" w:sz="8" w:space="0" w:color="auto"/>
              <w:right w:val="single" w:sz="8" w:space="0" w:color="auto"/>
            </w:tcBorders>
            <w:shd w:val="clear" w:color="auto" w:fill="auto"/>
            <w:vAlign w:val="center"/>
            <w:hideMark/>
          </w:tcPr>
          <w:p w14:paraId="5FDC256E" w14:textId="77777777" w:rsidR="00CD690E" w:rsidRDefault="00CD690E" w:rsidP="00B53902">
            <w:pPr>
              <w:jc w:val="center"/>
            </w:pPr>
            <w:r>
              <w:t>27,303</w:t>
            </w:r>
          </w:p>
        </w:tc>
        <w:tc>
          <w:tcPr>
            <w:tcW w:w="1521" w:type="pct"/>
            <w:tcBorders>
              <w:top w:val="nil"/>
              <w:left w:val="nil"/>
              <w:bottom w:val="single" w:sz="8" w:space="0" w:color="auto"/>
              <w:right w:val="single" w:sz="8" w:space="0" w:color="auto"/>
            </w:tcBorders>
            <w:shd w:val="clear" w:color="auto" w:fill="auto"/>
            <w:vAlign w:val="center"/>
            <w:hideMark/>
          </w:tcPr>
          <w:p w14:paraId="1B94C587" w14:textId="77777777" w:rsidR="00CD690E" w:rsidRDefault="00CD690E" w:rsidP="00B53902">
            <w:pPr>
              <w:jc w:val="center"/>
            </w:pPr>
            <w:r>
              <w:t xml:space="preserve">$746,737 </w:t>
            </w:r>
          </w:p>
        </w:tc>
      </w:tr>
      <w:tr w:rsidR="00CD690E" w14:paraId="05A21B62"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55AFF4B0" w14:textId="77777777" w:rsidR="00CD690E" w:rsidRDefault="00CD690E" w:rsidP="00B53902">
            <w:r>
              <w:rPr>
                <w:bCs/>
              </w:rPr>
              <w:t>Registrants</w:t>
            </w:r>
          </w:p>
        </w:tc>
        <w:tc>
          <w:tcPr>
            <w:tcW w:w="1386" w:type="pct"/>
            <w:tcBorders>
              <w:top w:val="nil"/>
              <w:left w:val="nil"/>
              <w:bottom w:val="single" w:sz="8" w:space="0" w:color="auto"/>
              <w:right w:val="single" w:sz="8" w:space="0" w:color="auto"/>
            </w:tcBorders>
            <w:shd w:val="clear" w:color="auto" w:fill="auto"/>
            <w:vAlign w:val="center"/>
            <w:hideMark/>
          </w:tcPr>
          <w:p w14:paraId="5A4AF228" w14:textId="77777777" w:rsidR="00CD690E" w:rsidRDefault="00CD690E" w:rsidP="00B53902">
            <w:pPr>
              <w:jc w:val="center"/>
            </w:pPr>
            <w:r>
              <w:rPr>
                <w:bCs/>
              </w:rPr>
              <w:t>1,644</w:t>
            </w:r>
          </w:p>
        </w:tc>
        <w:tc>
          <w:tcPr>
            <w:tcW w:w="1521" w:type="pct"/>
            <w:tcBorders>
              <w:top w:val="nil"/>
              <w:left w:val="nil"/>
              <w:bottom w:val="single" w:sz="8" w:space="0" w:color="auto"/>
              <w:right w:val="single" w:sz="8" w:space="0" w:color="auto"/>
            </w:tcBorders>
            <w:shd w:val="clear" w:color="auto" w:fill="auto"/>
            <w:vAlign w:val="center"/>
            <w:hideMark/>
          </w:tcPr>
          <w:p w14:paraId="0838C9CB" w14:textId="77777777" w:rsidR="00CD690E" w:rsidRDefault="00CD690E" w:rsidP="00B53902">
            <w:pPr>
              <w:jc w:val="center"/>
            </w:pPr>
            <w:r>
              <w:rPr>
                <w:bCs/>
              </w:rPr>
              <w:t xml:space="preserve">$107,820 </w:t>
            </w:r>
          </w:p>
        </w:tc>
      </w:tr>
      <w:tr w:rsidR="00CD690E" w14:paraId="63C38AB1"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37013FA4" w14:textId="77777777" w:rsidR="00CD690E" w:rsidRDefault="00CD690E" w:rsidP="00B53902">
            <w:r>
              <w:rPr>
                <w:bCs/>
              </w:rPr>
              <w:t>State Agencies</w:t>
            </w:r>
          </w:p>
        </w:tc>
        <w:tc>
          <w:tcPr>
            <w:tcW w:w="1386" w:type="pct"/>
            <w:tcBorders>
              <w:top w:val="nil"/>
              <w:left w:val="nil"/>
              <w:bottom w:val="single" w:sz="8" w:space="0" w:color="auto"/>
              <w:right w:val="single" w:sz="8" w:space="0" w:color="auto"/>
            </w:tcBorders>
            <w:shd w:val="clear" w:color="auto" w:fill="auto"/>
            <w:vAlign w:val="center"/>
            <w:hideMark/>
          </w:tcPr>
          <w:p w14:paraId="45F34388" w14:textId="77777777" w:rsidR="00CD690E" w:rsidRDefault="00CD690E" w:rsidP="00B53902">
            <w:pPr>
              <w:jc w:val="center"/>
            </w:pPr>
            <w:r>
              <w:rPr>
                <w:bCs/>
              </w:rPr>
              <w:t>3,163</w:t>
            </w:r>
          </w:p>
        </w:tc>
        <w:tc>
          <w:tcPr>
            <w:tcW w:w="1521" w:type="pct"/>
            <w:tcBorders>
              <w:top w:val="nil"/>
              <w:left w:val="nil"/>
              <w:bottom w:val="single" w:sz="8" w:space="0" w:color="auto"/>
              <w:right w:val="single" w:sz="8" w:space="0" w:color="auto"/>
            </w:tcBorders>
            <w:shd w:val="clear" w:color="auto" w:fill="auto"/>
            <w:vAlign w:val="center"/>
            <w:hideMark/>
          </w:tcPr>
          <w:p w14:paraId="207280CA" w14:textId="77777777" w:rsidR="00CD690E" w:rsidRDefault="00CD690E" w:rsidP="00B53902">
            <w:pPr>
              <w:jc w:val="center"/>
            </w:pPr>
            <w:r>
              <w:rPr>
                <w:bCs/>
              </w:rPr>
              <w:t xml:space="preserve">$138,149 </w:t>
            </w:r>
          </w:p>
        </w:tc>
      </w:tr>
      <w:tr w:rsidR="00CD690E" w14:paraId="0B92B848"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5FAC82D0" w14:textId="77777777" w:rsidR="00CD690E" w:rsidRDefault="00CD690E" w:rsidP="00B53902">
            <w:pPr>
              <w:rPr>
                <w:i/>
                <w:iCs/>
              </w:rPr>
            </w:pPr>
            <w:r>
              <w:rPr>
                <w:bCs/>
                <w:i/>
                <w:iCs/>
              </w:rPr>
              <w:t>Total (soil)</w:t>
            </w:r>
          </w:p>
        </w:tc>
        <w:tc>
          <w:tcPr>
            <w:tcW w:w="1386" w:type="pct"/>
            <w:tcBorders>
              <w:top w:val="nil"/>
              <w:left w:val="nil"/>
              <w:bottom w:val="single" w:sz="8" w:space="0" w:color="auto"/>
              <w:right w:val="single" w:sz="8" w:space="0" w:color="auto"/>
            </w:tcBorders>
            <w:shd w:val="clear" w:color="auto" w:fill="auto"/>
            <w:vAlign w:val="center"/>
            <w:hideMark/>
          </w:tcPr>
          <w:p w14:paraId="78234F95" w14:textId="6F3EA2BE" w:rsidR="00CD690E" w:rsidRDefault="00CD690E" w:rsidP="00B53902">
            <w:pPr>
              <w:jc w:val="center"/>
              <w:rPr>
                <w:i/>
                <w:iCs/>
              </w:rPr>
            </w:pPr>
            <w:r>
              <w:rPr>
                <w:bCs/>
                <w:i/>
                <w:iCs/>
              </w:rPr>
              <w:t>198,26</w:t>
            </w:r>
            <w:r w:rsidR="00E133CF">
              <w:rPr>
                <w:bCs/>
                <w:i/>
                <w:iCs/>
              </w:rPr>
              <w:t>1</w:t>
            </w:r>
          </w:p>
        </w:tc>
        <w:tc>
          <w:tcPr>
            <w:tcW w:w="1521" w:type="pct"/>
            <w:tcBorders>
              <w:top w:val="nil"/>
              <w:left w:val="nil"/>
              <w:bottom w:val="single" w:sz="8" w:space="0" w:color="auto"/>
              <w:right w:val="single" w:sz="8" w:space="0" w:color="auto"/>
            </w:tcBorders>
            <w:shd w:val="clear" w:color="auto" w:fill="auto"/>
            <w:vAlign w:val="center"/>
            <w:hideMark/>
          </w:tcPr>
          <w:p w14:paraId="7DB10827" w14:textId="77777777" w:rsidR="00CD690E" w:rsidRDefault="00CD690E" w:rsidP="00B53902">
            <w:pPr>
              <w:jc w:val="center"/>
              <w:rPr>
                <w:i/>
                <w:iCs/>
              </w:rPr>
            </w:pPr>
            <w:r>
              <w:rPr>
                <w:i/>
                <w:iCs/>
              </w:rPr>
              <w:t xml:space="preserve">$7,191,819 </w:t>
            </w:r>
          </w:p>
        </w:tc>
      </w:tr>
      <w:tr w:rsidR="00CD690E" w14:paraId="2042EE25" w14:textId="77777777" w:rsidTr="00C7179F">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6B45C3B" w14:textId="77777777" w:rsidR="00CD690E" w:rsidRDefault="00CD690E" w:rsidP="00B53902">
            <w:pPr>
              <w:jc w:val="center"/>
              <w:rPr>
                <w:b/>
                <w:bCs/>
                <w:i/>
                <w:iCs/>
              </w:rPr>
            </w:pPr>
            <w:r>
              <w:rPr>
                <w:b/>
                <w:bCs/>
                <w:i/>
                <w:iCs/>
              </w:rPr>
              <w:t>Non-soil Fumigations</w:t>
            </w:r>
          </w:p>
        </w:tc>
      </w:tr>
      <w:tr w:rsidR="00DF2D79" w14:paraId="0A7533D4"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42B6C973" w14:textId="77777777" w:rsidR="00DF2D79" w:rsidRDefault="00DF2D79" w:rsidP="00DF2D79">
            <w:r>
              <w:rPr>
                <w:bCs/>
              </w:rPr>
              <w:t>Certified Applicators</w:t>
            </w:r>
          </w:p>
        </w:tc>
        <w:tc>
          <w:tcPr>
            <w:tcW w:w="1386" w:type="pct"/>
            <w:tcBorders>
              <w:top w:val="nil"/>
              <w:left w:val="nil"/>
              <w:bottom w:val="single" w:sz="8" w:space="0" w:color="auto"/>
              <w:right w:val="single" w:sz="8" w:space="0" w:color="auto"/>
            </w:tcBorders>
            <w:shd w:val="clear" w:color="auto" w:fill="auto"/>
            <w:vAlign w:val="center"/>
            <w:hideMark/>
          </w:tcPr>
          <w:p w14:paraId="795B099B" w14:textId="50F648BC" w:rsidR="00DF2D79" w:rsidRDefault="00E133CF" w:rsidP="00DF2D79">
            <w:pPr>
              <w:jc w:val="center"/>
            </w:pPr>
            <w:r>
              <w:t>689,537</w:t>
            </w:r>
          </w:p>
        </w:tc>
        <w:tc>
          <w:tcPr>
            <w:tcW w:w="1521" w:type="pct"/>
            <w:tcBorders>
              <w:top w:val="nil"/>
              <w:left w:val="nil"/>
              <w:bottom w:val="single" w:sz="8" w:space="0" w:color="auto"/>
              <w:right w:val="single" w:sz="8" w:space="0" w:color="auto"/>
            </w:tcBorders>
            <w:shd w:val="clear" w:color="auto" w:fill="auto"/>
            <w:vAlign w:val="center"/>
            <w:hideMark/>
          </w:tcPr>
          <w:p w14:paraId="348C6E6E" w14:textId="13513BED" w:rsidR="00DF2D79" w:rsidRDefault="00DF2D79" w:rsidP="00DF2D79">
            <w:pPr>
              <w:jc w:val="center"/>
            </w:pPr>
            <w:r>
              <w:t>$</w:t>
            </w:r>
            <w:r w:rsidR="00E133CF">
              <w:t>25,726,643</w:t>
            </w:r>
          </w:p>
        </w:tc>
      </w:tr>
      <w:tr w:rsidR="00DF2D79" w14:paraId="2AA975FC"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4D51F287" w14:textId="77777777" w:rsidR="00DF2D79" w:rsidRDefault="00DF2D79" w:rsidP="00DF2D79">
            <w:r>
              <w:rPr>
                <w:bCs/>
              </w:rPr>
              <w:t>Pesticide Handlers</w:t>
            </w:r>
          </w:p>
        </w:tc>
        <w:tc>
          <w:tcPr>
            <w:tcW w:w="1386" w:type="pct"/>
            <w:tcBorders>
              <w:top w:val="nil"/>
              <w:left w:val="nil"/>
              <w:bottom w:val="single" w:sz="8" w:space="0" w:color="auto"/>
              <w:right w:val="single" w:sz="8" w:space="0" w:color="auto"/>
            </w:tcBorders>
            <w:shd w:val="clear" w:color="auto" w:fill="auto"/>
            <w:vAlign w:val="center"/>
            <w:hideMark/>
          </w:tcPr>
          <w:p w14:paraId="5BD20CD1" w14:textId="2E74AE98" w:rsidR="00DF2D79" w:rsidRDefault="00E133CF" w:rsidP="00DF2D79">
            <w:pPr>
              <w:jc w:val="center"/>
            </w:pPr>
            <w:r>
              <w:t>262,734</w:t>
            </w:r>
          </w:p>
        </w:tc>
        <w:tc>
          <w:tcPr>
            <w:tcW w:w="1521" w:type="pct"/>
            <w:tcBorders>
              <w:top w:val="nil"/>
              <w:left w:val="nil"/>
              <w:bottom w:val="single" w:sz="8" w:space="0" w:color="auto"/>
              <w:right w:val="single" w:sz="8" w:space="0" w:color="auto"/>
            </w:tcBorders>
            <w:shd w:val="clear" w:color="auto" w:fill="auto"/>
            <w:vAlign w:val="center"/>
            <w:hideMark/>
          </w:tcPr>
          <w:p w14:paraId="24429DB9" w14:textId="4D5AB93C" w:rsidR="00DF2D79" w:rsidRDefault="00DF2D79" w:rsidP="00DF2D79">
            <w:pPr>
              <w:jc w:val="center"/>
            </w:pPr>
            <w:r>
              <w:t>$7,</w:t>
            </w:r>
            <w:r w:rsidR="00E133CF">
              <w:t>185,775</w:t>
            </w:r>
          </w:p>
        </w:tc>
      </w:tr>
      <w:tr w:rsidR="007A52BF" w14:paraId="32EA290C"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42200BBB" w14:textId="77777777" w:rsidR="007A52BF" w:rsidRDefault="007A52BF" w:rsidP="007A52BF">
            <w:r>
              <w:rPr>
                <w:bCs/>
              </w:rPr>
              <w:t>Registrants</w:t>
            </w:r>
          </w:p>
        </w:tc>
        <w:tc>
          <w:tcPr>
            <w:tcW w:w="1386" w:type="pct"/>
            <w:tcBorders>
              <w:top w:val="nil"/>
              <w:left w:val="nil"/>
              <w:bottom w:val="single" w:sz="8" w:space="0" w:color="auto"/>
              <w:right w:val="single" w:sz="8" w:space="0" w:color="auto"/>
            </w:tcBorders>
            <w:shd w:val="clear" w:color="auto" w:fill="auto"/>
            <w:vAlign w:val="center"/>
            <w:hideMark/>
          </w:tcPr>
          <w:p w14:paraId="626ECDD6" w14:textId="2C811F98" w:rsidR="007A52BF" w:rsidRDefault="00E133CF" w:rsidP="007A52BF">
            <w:pPr>
              <w:jc w:val="center"/>
            </w:pPr>
            <w:r>
              <w:t>364</w:t>
            </w:r>
          </w:p>
        </w:tc>
        <w:tc>
          <w:tcPr>
            <w:tcW w:w="1521" w:type="pct"/>
            <w:tcBorders>
              <w:top w:val="nil"/>
              <w:left w:val="nil"/>
              <w:bottom w:val="single" w:sz="8" w:space="0" w:color="auto"/>
              <w:right w:val="single" w:sz="8" w:space="0" w:color="auto"/>
            </w:tcBorders>
            <w:shd w:val="clear" w:color="auto" w:fill="auto"/>
            <w:vAlign w:val="center"/>
            <w:hideMark/>
          </w:tcPr>
          <w:p w14:paraId="4FDB80D4" w14:textId="70A5DA2A" w:rsidR="007A52BF" w:rsidRDefault="007A52BF" w:rsidP="007A52BF">
            <w:pPr>
              <w:jc w:val="center"/>
            </w:pPr>
            <w:r>
              <w:t>$</w:t>
            </w:r>
            <w:r w:rsidR="00E133CF">
              <w:t>27,268</w:t>
            </w:r>
            <w:r>
              <w:t xml:space="preserve"> </w:t>
            </w:r>
          </w:p>
        </w:tc>
      </w:tr>
      <w:tr w:rsidR="007A52BF" w14:paraId="3A3406AD"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5C3577A4" w14:textId="77777777" w:rsidR="007A52BF" w:rsidRDefault="007A52BF" w:rsidP="007A52BF">
            <w:pPr>
              <w:rPr>
                <w:i/>
                <w:iCs/>
              </w:rPr>
            </w:pPr>
            <w:r>
              <w:rPr>
                <w:bCs/>
                <w:i/>
                <w:iCs/>
              </w:rPr>
              <w:t>Total (non-soil)</w:t>
            </w:r>
          </w:p>
        </w:tc>
        <w:tc>
          <w:tcPr>
            <w:tcW w:w="1386" w:type="pct"/>
            <w:tcBorders>
              <w:top w:val="nil"/>
              <w:left w:val="nil"/>
              <w:bottom w:val="single" w:sz="8" w:space="0" w:color="auto"/>
              <w:right w:val="single" w:sz="8" w:space="0" w:color="auto"/>
            </w:tcBorders>
            <w:shd w:val="clear" w:color="auto" w:fill="auto"/>
            <w:vAlign w:val="center"/>
            <w:hideMark/>
          </w:tcPr>
          <w:p w14:paraId="0A3BB6F5" w14:textId="25AF7632" w:rsidR="007A52BF" w:rsidRDefault="00E133CF" w:rsidP="007A52BF">
            <w:pPr>
              <w:jc w:val="center"/>
              <w:rPr>
                <w:i/>
                <w:iCs/>
              </w:rPr>
            </w:pPr>
            <w:r>
              <w:rPr>
                <w:i/>
                <w:iCs/>
              </w:rPr>
              <w:t>952,635</w:t>
            </w:r>
          </w:p>
        </w:tc>
        <w:tc>
          <w:tcPr>
            <w:tcW w:w="1521" w:type="pct"/>
            <w:tcBorders>
              <w:top w:val="nil"/>
              <w:left w:val="nil"/>
              <w:bottom w:val="single" w:sz="8" w:space="0" w:color="auto"/>
              <w:right w:val="single" w:sz="8" w:space="0" w:color="auto"/>
            </w:tcBorders>
            <w:shd w:val="clear" w:color="auto" w:fill="auto"/>
            <w:vAlign w:val="center"/>
            <w:hideMark/>
          </w:tcPr>
          <w:p w14:paraId="2FE68974" w14:textId="5756163B" w:rsidR="007A52BF" w:rsidRDefault="007A52BF" w:rsidP="007A52BF">
            <w:pPr>
              <w:jc w:val="center"/>
              <w:rPr>
                <w:i/>
                <w:iCs/>
              </w:rPr>
            </w:pPr>
            <w:r>
              <w:rPr>
                <w:i/>
                <w:iCs/>
              </w:rPr>
              <w:t>$</w:t>
            </w:r>
            <w:r w:rsidR="00E133CF">
              <w:rPr>
                <w:i/>
                <w:iCs/>
              </w:rPr>
              <w:t>32,939,686</w:t>
            </w:r>
            <w:r>
              <w:rPr>
                <w:i/>
                <w:iCs/>
              </w:rPr>
              <w:t xml:space="preserve"> </w:t>
            </w:r>
          </w:p>
        </w:tc>
      </w:tr>
      <w:tr w:rsidR="00CD690E" w14:paraId="4C8F10A3" w14:textId="77777777" w:rsidTr="00C7179F">
        <w:trPr>
          <w:trHeight w:val="16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8F0E506" w14:textId="77777777" w:rsidR="00CD690E" w:rsidRDefault="00CD690E" w:rsidP="00B53902">
            <w:r>
              <w:t> </w:t>
            </w:r>
          </w:p>
        </w:tc>
      </w:tr>
      <w:tr w:rsidR="007A52BF" w14:paraId="2F8F6CB3" w14:textId="77777777" w:rsidTr="00C7179F">
        <w:trPr>
          <w:trHeight w:val="330"/>
          <w:jc w:val="center"/>
        </w:trPr>
        <w:tc>
          <w:tcPr>
            <w:tcW w:w="2093" w:type="pct"/>
            <w:tcBorders>
              <w:top w:val="nil"/>
              <w:left w:val="single" w:sz="8" w:space="0" w:color="auto"/>
              <w:bottom w:val="single" w:sz="8" w:space="0" w:color="auto"/>
              <w:right w:val="single" w:sz="8" w:space="0" w:color="auto"/>
            </w:tcBorders>
            <w:shd w:val="clear" w:color="auto" w:fill="auto"/>
            <w:vAlign w:val="center"/>
            <w:hideMark/>
          </w:tcPr>
          <w:p w14:paraId="277E27FD" w14:textId="77777777" w:rsidR="007A52BF" w:rsidRDefault="007A52BF" w:rsidP="007A52BF">
            <w:pPr>
              <w:rPr>
                <w:b/>
                <w:bCs/>
              </w:rPr>
            </w:pPr>
            <w:r>
              <w:rPr>
                <w:b/>
                <w:bCs/>
              </w:rPr>
              <w:t>Total (</w:t>
            </w:r>
            <w:r>
              <w:rPr>
                <w:b/>
                <w:bCs/>
                <w:i/>
                <w:iCs/>
              </w:rPr>
              <w:t>soil and non-soil)</w:t>
            </w:r>
          </w:p>
        </w:tc>
        <w:tc>
          <w:tcPr>
            <w:tcW w:w="1386" w:type="pct"/>
            <w:tcBorders>
              <w:top w:val="nil"/>
              <w:left w:val="nil"/>
              <w:bottom w:val="single" w:sz="8" w:space="0" w:color="auto"/>
              <w:right w:val="single" w:sz="8" w:space="0" w:color="auto"/>
            </w:tcBorders>
            <w:shd w:val="clear" w:color="auto" w:fill="auto"/>
            <w:vAlign w:val="center"/>
            <w:hideMark/>
          </w:tcPr>
          <w:p w14:paraId="2DD0E888" w14:textId="39834F05" w:rsidR="007A52BF" w:rsidRDefault="007A52BF" w:rsidP="007A52BF">
            <w:pPr>
              <w:jc w:val="center"/>
              <w:rPr>
                <w:b/>
                <w:bCs/>
              </w:rPr>
            </w:pPr>
            <w:r>
              <w:rPr>
                <w:b/>
                <w:bCs/>
              </w:rPr>
              <w:t>1,</w:t>
            </w:r>
            <w:r w:rsidR="00E133CF">
              <w:rPr>
                <w:b/>
                <w:bCs/>
              </w:rPr>
              <w:t>150,897</w:t>
            </w:r>
          </w:p>
        </w:tc>
        <w:tc>
          <w:tcPr>
            <w:tcW w:w="1521" w:type="pct"/>
            <w:tcBorders>
              <w:top w:val="nil"/>
              <w:left w:val="nil"/>
              <w:bottom w:val="single" w:sz="8" w:space="0" w:color="auto"/>
              <w:right w:val="single" w:sz="8" w:space="0" w:color="auto"/>
            </w:tcBorders>
            <w:shd w:val="clear" w:color="auto" w:fill="auto"/>
            <w:vAlign w:val="center"/>
            <w:hideMark/>
          </w:tcPr>
          <w:p w14:paraId="42757828" w14:textId="7D7B3BA5" w:rsidR="007A52BF" w:rsidRDefault="007A52BF" w:rsidP="007A52BF">
            <w:pPr>
              <w:jc w:val="center"/>
              <w:rPr>
                <w:b/>
                <w:bCs/>
              </w:rPr>
            </w:pPr>
            <w:r>
              <w:rPr>
                <w:b/>
                <w:bCs/>
              </w:rPr>
              <w:t>$</w:t>
            </w:r>
            <w:r w:rsidR="00E133CF">
              <w:rPr>
                <w:b/>
                <w:bCs/>
              </w:rPr>
              <w:t>40,131,505</w:t>
            </w:r>
          </w:p>
        </w:tc>
      </w:tr>
    </w:tbl>
    <w:bookmarkEnd w:id="24"/>
    <w:p w14:paraId="2C49E486" w14:textId="77777777" w:rsidR="00E133CF" w:rsidRDefault="00E133CF" w:rsidP="00E133CF">
      <w:pPr>
        <w:tabs>
          <w:tab w:val="center" w:pos="4680"/>
        </w:tabs>
        <w:rPr>
          <w:sz w:val="20"/>
          <w:szCs w:val="20"/>
          <w:vertAlign w:val="superscript"/>
        </w:rPr>
      </w:pPr>
      <w:r>
        <w:rPr>
          <w:sz w:val="20"/>
          <w:szCs w:val="20"/>
        </w:rPr>
        <w:t xml:space="preserve">               Numbers may not add due to rounding.  </w:t>
      </w:r>
    </w:p>
    <w:p w14:paraId="29D0A5D3" w14:textId="77777777" w:rsidR="00CD690E" w:rsidRPr="005345E3" w:rsidRDefault="00CD690E" w:rsidP="00CD690E">
      <w:pPr>
        <w:tabs>
          <w:tab w:val="center" w:pos="4680"/>
        </w:tabs>
        <w:jc w:val="center"/>
        <w:rPr>
          <w:sz w:val="20"/>
          <w:szCs w:val="20"/>
        </w:rPr>
      </w:pPr>
      <w:r w:rsidRPr="005345E3">
        <w:rPr>
          <w:sz w:val="20"/>
          <w:szCs w:val="20"/>
          <w:vertAlign w:val="superscript"/>
        </w:rPr>
        <w:t>1</w:t>
      </w:r>
      <w:r w:rsidRPr="005345E3">
        <w:rPr>
          <w:sz w:val="20"/>
          <w:szCs w:val="20"/>
        </w:rPr>
        <w:t xml:space="preserve"> Costs for certified applicators also include the capital costs</w:t>
      </w:r>
      <w:r>
        <w:rPr>
          <w:sz w:val="20"/>
          <w:szCs w:val="20"/>
        </w:rPr>
        <w:t>.</w:t>
      </w:r>
      <w:r w:rsidRPr="005345E3">
        <w:rPr>
          <w:sz w:val="20"/>
          <w:szCs w:val="20"/>
        </w:rPr>
        <w:t xml:space="preserve"> </w:t>
      </w:r>
      <w:r w:rsidRPr="00A9694E">
        <w:rPr>
          <w:sz w:val="20"/>
          <w:szCs w:val="20"/>
        </w:rPr>
        <w:t>See section 6(b)(1a) and Table 7.</w:t>
      </w:r>
    </w:p>
    <w:p w14:paraId="44764B85" w14:textId="77777777" w:rsidR="003D4FF3" w:rsidRDefault="003D4FF3" w:rsidP="003D4FF3">
      <w:pPr>
        <w:tabs>
          <w:tab w:val="center" w:pos="4680"/>
        </w:tabs>
        <w:jc w:val="center"/>
        <w:rPr>
          <w:sz w:val="20"/>
          <w:szCs w:val="20"/>
        </w:rPr>
      </w:pPr>
    </w:p>
    <w:p w14:paraId="093C0C2E" w14:textId="77777777" w:rsidR="003D4FF3" w:rsidRPr="005345E3" w:rsidRDefault="003D4FF3" w:rsidP="003D4FF3">
      <w:pPr>
        <w:tabs>
          <w:tab w:val="center" w:pos="4680"/>
        </w:tabs>
        <w:jc w:val="center"/>
        <w:rPr>
          <w:sz w:val="20"/>
          <w:szCs w:val="20"/>
        </w:rPr>
      </w:pPr>
    </w:p>
    <w:p w14:paraId="5FABF289" w14:textId="4B821AE3" w:rsidR="00CD690E" w:rsidRDefault="00CD690E" w:rsidP="0014614B">
      <w:pPr>
        <w:pStyle w:val="Heading4"/>
      </w:pPr>
      <w:r w:rsidRPr="00342A8C">
        <w:t xml:space="preserve">Table </w:t>
      </w:r>
      <w:r w:rsidR="00E133CF">
        <w:t>30</w:t>
      </w:r>
      <w:r w:rsidRPr="00342A8C">
        <w:t>.</w:t>
      </w:r>
      <w:r>
        <w:t xml:space="preserve"> </w:t>
      </w:r>
      <w:r w:rsidRPr="00342A8C">
        <w:t>Total Annual Agency Burden Hour and Cost for Fumigations (Soil and Non-soil)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710"/>
        <w:gridCol w:w="1620"/>
      </w:tblGrid>
      <w:tr w:rsidR="00CD690E" w14:paraId="772377C4" w14:textId="77777777" w:rsidTr="00F97B8F">
        <w:trPr>
          <w:trHeight w:val="395"/>
          <w:jc w:val="center"/>
        </w:trPr>
        <w:tc>
          <w:tcPr>
            <w:tcW w:w="0" w:type="auto"/>
            <w:shd w:val="clear" w:color="auto" w:fill="auto"/>
            <w:vAlign w:val="center"/>
            <w:hideMark/>
          </w:tcPr>
          <w:p w14:paraId="628469F4" w14:textId="77777777" w:rsidR="00CD690E" w:rsidRDefault="00CD690E" w:rsidP="00B53902">
            <w:pPr>
              <w:ind w:left="-113"/>
              <w:jc w:val="center"/>
              <w:rPr>
                <w:b/>
                <w:bCs/>
              </w:rPr>
            </w:pPr>
            <w:r w:rsidRPr="009406F8">
              <w:rPr>
                <w:b/>
                <w:bCs/>
              </w:rPr>
              <w:t xml:space="preserve">Fumigation </w:t>
            </w:r>
            <w:r>
              <w:rPr>
                <w:b/>
                <w:bCs/>
              </w:rPr>
              <w:t>Type</w:t>
            </w:r>
          </w:p>
        </w:tc>
        <w:tc>
          <w:tcPr>
            <w:tcW w:w="1710" w:type="dxa"/>
            <w:shd w:val="clear" w:color="auto" w:fill="auto"/>
            <w:vAlign w:val="center"/>
            <w:hideMark/>
          </w:tcPr>
          <w:p w14:paraId="0CE19CF8" w14:textId="77777777" w:rsidR="00CD690E" w:rsidRDefault="00CD690E" w:rsidP="00B53902">
            <w:pPr>
              <w:jc w:val="center"/>
              <w:rPr>
                <w:b/>
                <w:bCs/>
              </w:rPr>
            </w:pPr>
            <w:r>
              <w:rPr>
                <w:b/>
                <w:bCs/>
              </w:rPr>
              <w:t>Burden Hours</w:t>
            </w:r>
          </w:p>
        </w:tc>
        <w:tc>
          <w:tcPr>
            <w:tcW w:w="1620" w:type="dxa"/>
            <w:shd w:val="clear" w:color="auto" w:fill="auto"/>
            <w:vAlign w:val="center"/>
            <w:hideMark/>
          </w:tcPr>
          <w:p w14:paraId="464F9C14" w14:textId="77777777" w:rsidR="00CD690E" w:rsidRDefault="00CD690E" w:rsidP="00B53902">
            <w:pPr>
              <w:jc w:val="center"/>
              <w:rPr>
                <w:b/>
                <w:bCs/>
              </w:rPr>
            </w:pPr>
            <w:r>
              <w:rPr>
                <w:b/>
                <w:bCs/>
              </w:rPr>
              <w:t>Burden Costs</w:t>
            </w:r>
          </w:p>
        </w:tc>
      </w:tr>
      <w:tr w:rsidR="00CD690E" w14:paraId="4BEC170F" w14:textId="77777777" w:rsidTr="00B53902">
        <w:trPr>
          <w:trHeight w:val="395"/>
          <w:jc w:val="center"/>
        </w:trPr>
        <w:tc>
          <w:tcPr>
            <w:tcW w:w="2515" w:type="dxa"/>
            <w:shd w:val="clear" w:color="auto" w:fill="auto"/>
            <w:vAlign w:val="center"/>
            <w:hideMark/>
          </w:tcPr>
          <w:p w14:paraId="26B68581" w14:textId="77777777" w:rsidR="00CD690E" w:rsidRPr="005345E3" w:rsidRDefault="00CD690E" w:rsidP="00B53902">
            <w:r w:rsidRPr="005345E3">
              <w:t xml:space="preserve">Soil </w:t>
            </w:r>
            <w:r w:rsidRPr="005345E3">
              <w:rPr>
                <w:bCs/>
              </w:rPr>
              <w:t>Fumigation</w:t>
            </w:r>
          </w:p>
        </w:tc>
        <w:tc>
          <w:tcPr>
            <w:tcW w:w="1710" w:type="dxa"/>
            <w:shd w:val="clear" w:color="auto" w:fill="auto"/>
            <w:vAlign w:val="center"/>
          </w:tcPr>
          <w:p w14:paraId="432C5D89" w14:textId="77777777" w:rsidR="00CD690E" w:rsidRPr="005345E3" w:rsidRDefault="00CD690E" w:rsidP="00B53902">
            <w:pPr>
              <w:jc w:val="center"/>
              <w:rPr>
                <w:bCs/>
              </w:rPr>
            </w:pPr>
            <w:r>
              <w:rPr>
                <w:bCs/>
              </w:rPr>
              <w:t>1,196</w:t>
            </w:r>
          </w:p>
        </w:tc>
        <w:tc>
          <w:tcPr>
            <w:tcW w:w="1620" w:type="dxa"/>
            <w:shd w:val="clear" w:color="auto" w:fill="auto"/>
            <w:vAlign w:val="center"/>
          </w:tcPr>
          <w:p w14:paraId="180D290A" w14:textId="77777777" w:rsidR="00CD690E" w:rsidRPr="005345E3" w:rsidRDefault="00CD690E" w:rsidP="00B53902">
            <w:pPr>
              <w:jc w:val="center"/>
              <w:rPr>
                <w:bCs/>
              </w:rPr>
            </w:pPr>
            <w:r>
              <w:rPr>
                <w:bCs/>
              </w:rPr>
              <w:t xml:space="preserve">$106,880 </w:t>
            </w:r>
          </w:p>
        </w:tc>
      </w:tr>
      <w:tr w:rsidR="00CD690E" w14:paraId="6E7B7A64" w14:textId="77777777" w:rsidTr="00B53902">
        <w:trPr>
          <w:trHeight w:val="330"/>
          <w:jc w:val="center"/>
        </w:trPr>
        <w:tc>
          <w:tcPr>
            <w:tcW w:w="2515" w:type="dxa"/>
            <w:shd w:val="clear" w:color="auto" w:fill="auto"/>
            <w:vAlign w:val="center"/>
            <w:hideMark/>
          </w:tcPr>
          <w:p w14:paraId="3B3D7DA8" w14:textId="77777777" w:rsidR="00CD690E" w:rsidRPr="005345E3" w:rsidRDefault="00CD690E" w:rsidP="00B53902">
            <w:r w:rsidRPr="005345E3">
              <w:t xml:space="preserve">Non-soil </w:t>
            </w:r>
            <w:r w:rsidRPr="005345E3">
              <w:rPr>
                <w:bCs/>
              </w:rPr>
              <w:t>Fumigation</w:t>
            </w:r>
          </w:p>
        </w:tc>
        <w:tc>
          <w:tcPr>
            <w:tcW w:w="1710" w:type="dxa"/>
            <w:shd w:val="clear" w:color="auto" w:fill="auto"/>
            <w:vAlign w:val="center"/>
          </w:tcPr>
          <w:p w14:paraId="410A5C64" w14:textId="77777777" w:rsidR="00CD690E" w:rsidRPr="005345E3" w:rsidRDefault="00CD690E" w:rsidP="00B53902">
            <w:pPr>
              <w:jc w:val="center"/>
              <w:rPr>
                <w:bCs/>
              </w:rPr>
            </w:pPr>
            <w:r>
              <w:rPr>
                <w:bCs/>
              </w:rPr>
              <w:t>124</w:t>
            </w:r>
          </w:p>
        </w:tc>
        <w:tc>
          <w:tcPr>
            <w:tcW w:w="1620" w:type="dxa"/>
            <w:shd w:val="clear" w:color="auto" w:fill="auto"/>
            <w:vAlign w:val="center"/>
          </w:tcPr>
          <w:p w14:paraId="4587314F" w14:textId="77777777" w:rsidR="00CD690E" w:rsidRPr="005345E3" w:rsidRDefault="00CD690E" w:rsidP="00B53902">
            <w:pPr>
              <w:jc w:val="center"/>
              <w:rPr>
                <w:bCs/>
              </w:rPr>
            </w:pPr>
            <w:r>
              <w:rPr>
                <w:bCs/>
              </w:rPr>
              <w:t xml:space="preserve">$10,664 </w:t>
            </w:r>
          </w:p>
        </w:tc>
      </w:tr>
      <w:tr w:rsidR="00CD690E" w14:paraId="5284FCDD" w14:textId="77777777" w:rsidTr="00F97B8F">
        <w:trPr>
          <w:trHeight w:val="413"/>
          <w:jc w:val="center"/>
        </w:trPr>
        <w:tc>
          <w:tcPr>
            <w:tcW w:w="2515" w:type="dxa"/>
            <w:shd w:val="clear" w:color="auto" w:fill="auto"/>
            <w:vAlign w:val="center"/>
            <w:hideMark/>
          </w:tcPr>
          <w:p w14:paraId="12132E3D" w14:textId="77777777" w:rsidR="00CD690E" w:rsidRPr="005345E3" w:rsidRDefault="00CD690E" w:rsidP="00B53902">
            <w:pPr>
              <w:rPr>
                <w:b/>
              </w:rPr>
            </w:pPr>
            <w:r w:rsidRPr="005345E3">
              <w:rPr>
                <w:b/>
                <w:bCs/>
              </w:rPr>
              <w:t>Total</w:t>
            </w:r>
          </w:p>
        </w:tc>
        <w:tc>
          <w:tcPr>
            <w:tcW w:w="1710" w:type="dxa"/>
            <w:shd w:val="clear" w:color="auto" w:fill="auto"/>
            <w:vAlign w:val="center"/>
          </w:tcPr>
          <w:p w14:paraId="04E1A0D2" w14:textId="77777777" w:rsidR="00CD690E" w:rsidRPr="005345E3" w:rsidRDefault="00CD690E" w:rsidP="00B53902">
            <w:pPr>
              <w:jc w:val="center"/>
              <w:rPr>
                <w:bCs/>
              </w:rPr>
            </w:pPr>
            <w:r>
              <w:rPr>
                <w:b/>
                <w:bCs/>
              </w:rPr>
              <w:t>1,320</w:t>
            </w:r>
          </w:p>
        </w:tc>
        <w:tc>
          <w:tcPr>
            <w:tcW w:w="1620" w:type="dxa"/>
            <w:shd w:val="clear" w:color="auto" w:fill="auto"/>
            <w:vAlign w:val="center"/>
          </w:tcPr>
          <w:p w14:paraId="5EE356C7" w14:textId="77777777" w:rsidR="00CD690E" w:rsidRPr="005345E3" w:rsidRDefault="00CD690E" w:rsidP="00B53902">
            <w:pPr>
              <w:jc w:val="center"/>
              <w:rPr>
                <w:bCs/>
              </w:rPr>
            </w:pPr>
            <w:r>
              <w:rPr>
                <w:b/>
                <w:bCs/>
              </w:rPr>
              <w:t>$117,544</w:t>
            </w:r>
          </w:p>
        </w:tc>
      </w:tr>
    </w:tbl>
    <w:p w14:paraId="52E58BB1" w14:textId="77777777" w:rsidR="00E133CF" w:rsidRDefault="00E133CF" w:rsidP="00E133CF">
      <w:pPr>
        <w:tabs>
          <w:tab w:val="center" w:pos="4680"/>
        </w:tabs>
        <w:rPr>
          <w:sz w:val="20"/>
          <w:szCs w:val="20"/>
          <w:vertAlign w:val="superscript"/>
        </w:rPr>
      </w:pPr>
      <w:r>
        <w:rPr>
          <w:sz w:val="20"/>
          <w:szCs w:val="20"/>
        </w:rPr>
        <w:t xml:space="preserve">                                           Numbers may not add due to rounding.  </w:t>
      </w:r>
    </w:p>
    <w:p w14:paraId="4B2CE43C" w14:textId="77777777" w:rsidR="00CD690E" w:rsidRDefault="00CD690E" w:rsidP="00CD690E">
      <w:pPr>
        <w:tabs>
          <w:tab w:val="center" w:pos="4680"/>
        </w:tabs>
      </w:pPr>
    </w:p>
    <w:p w14:paraId="775D74B4" w14:textId="77777777" w:rsidR="00CD690E" w:rsidRDefault="00CD690E" w:rsidP="0014614B">
      <w:pPr>
        <w:pStyle w:val="Heading2"/>
      </w:pPr>
      <w:r w:rsidRPr="00342A8C">
        <w:t>6(f).</w:t>
      </w:r>
      <w:r w:rsidRPr="00342A8C">
        <w:tab/>
        <w:t>Reasons for Change in Burden</w:t>
      </w:r>
    </w:p>
    <w:p w14:paraId="57530517" w14:textId="77777777" w:rsidR="00CD690E" w:rsidRDefault="00CD690E" w:rsidP="00CD690E"/>
    <w:p w14:paraId="26F72C2F" w14:textId="3C594B71" w:rsidR="00AD700C" w:rsidRDefault="00CD690E" w:rsidP="00AD700C">
      <w:pPr>
        <w:ind w:firstLine="720"/>
      </w:pPr>
      <w:r w:rsidRPr="005345E3">
        <w:t>For the soil fumigations, the change i</w:t>
      </w:r>
      <w:r>
        <w:t>n</w:t>
      </w:r>
      <w:r w:rsidRPr="005345E3">
        <w:t xml:space="preserve"> burden</w:t>
      </w:r>
      <w:r>
        <w:t xml:space="preserve"> hours </w:t>
      </w:r>
      <w:r w:rsidRPr="005345E3">
        <w:t xml:space="preserve">from 197,646 to </w:t>
      </w:r>
      <w:r w:rsidR="00C74B0C">
        <w:rPr>
          <w:bCs/>
        </w:rPr>
        <w:t>198,</w:t>
      </w:r>
      <w:r w:rsidR="00F72909">
        <w:t>261</w:t>
      </w:r>
      <w:r w:rsidRPr="0014614B">
        <w:t xml:space="preserve"> </w:t>
      </w:r>
      <w:r w:rsidRPr="009D12F4">
        <w:rPr>
          <w:bCs/>
        </w:rPr>
        <w:t>is primarily due to updating the estimate of the number of applicators certified</w:t>
      </w:r>
      <w:r w:rsidR="00256E11">
        <w:rPr>
          <w:bCs/>
        </w:rPr>
        <w:t xml:space="preserve"> and handlers</w:t>
      </w:r>
      <w:r w:rsidRPr="009D12F4">
        <w:rPr>
          <w:bCs/>
        </w:rPr>
        <w:t xml:space="preserve"> for soil fumigations. The change i</w:t>
      </w:r>
      <w:r>
        <w:rPr>
          <w:bCs/>
        </w:rPr>
        <w:t>n</w:t>
      </w:r>
      <w:r w:rsidRPr="009D12F4">
        <w:rPr>
          <w:bCs/>
        </w:rPr>
        <w:t xml:space="preserve"> cost is due to updating the wages to 2017</w:t>
      </w:r>
      <w:r w:rsidRPr="00C02FD9">
        <w:rPr>
          <w:bCs/>
        </w:rPr>
        <w:t xml:space="preserve"> </w:t>
      </w:r>
      <w:r w:rsidRPr="009D12F4">
        <w:rPr>
          <w:bCs/>
        </w:rPr>
        <w:t>based on BLS data</w:t>
      </w:r>
      <w:r>
        <w:rPr>
          <w:bCs/>
        </w:rPr>
        <w:t xml:space="preserve"> as described in section 6 (b)</w:t>
      </w:r>
      <w:r w:rsidRPr="009D12F4">
        <w:rPr>
          <w:bCs/>
        </w:rPr>
        <w:t xml:space="preserve">. </w:t>
      </w:r>
      <w:r w:rsidRPr="005345E3">
        <w:t>For the non-soil fumigations, t</w:t>
      </w:r>
      <w:r w:rsidRPr="009D12F4">
        <w:t xml:space="preserve">he increase in burden </w:t>
      </w:r>
      <w:r>
        <w:t xml:space="preserve">from 0 to </w:t>
      </w:r>
      <w:r w:rsidR="00AD700C" w:rsidRPr="00AD700C">
        <w:t>952,635</w:t>
      </w:r>
      <w:r w:rsidR="003C2DFC" w:rsidRPr="0014614B">
        <w:t xml:space="preserve"> </w:t>
      </w:r>
      <w:r>
        <w:t xml:space="preserve">hours </w:t>
      </w:r>
      <w:r w:rsidRPr="005345E3">
        <w:t>is</w:t>
      </w:r>
      <w:r w:rsidRPr="009D12F4">
        <w:t xml:space="preserve"> related to the implementation of statutory responsibilities associated with the registration </w:t>
      </w:r>
      <w:r w:rsidRPr="005345E3">
        <w:t xml:space="preserve">review </w:t>
      </w:r>
      <w:r w:rsidRPr="009D12F4">
        <w:t>of pesticides.</w:t>
      </w:r>
      <w:r w:rsidR="00FB429D">
        <w:t xml:space="preserve"> </w:t>
      </w:r>
      <w:r w:rsidRPr="00BB11B0">
        <w:rPr>
          <w:noProof/>
        </w:rPr>
        <w:t>Certain</w:t>
      </w:r>
      <w:r w:rsidRPr="009D12F4">
        <w:t xml:space="preserve"> uses of </w:t>
      </w:r>
      <w:r w:rsidRPr="005345E3">
        <w:t>non-</w:t>
      </w:r>
      <w:r w:rsidRPr="009D12F4">
        <w:t xml:space="preserve">soil fumigants are eligible for </w:t>
      </w:r>
      <w:r w:rsidRPr="005345E3">
        <w:t xml:space="preserve">continued </w:t>
      </w:r>
      <w:r w:rsidRPr="009D12F4">
        <w:t xml:space="preserve">registration, provided that the risk mitigation measures outlined in </w:t>
      </w:r>
      <w:r w:rsidRPr="005345E3">
        <w:t xml:space="preserve">Proposed Interim </w:t>
      </w:r>
      <w:r w:rsidRPr="00F93D0E">
        <w:t>Decisions</w:t>
      </w:r>
      <w:r w:rsidRPr="005345E3">
        <w:t xml:space="preserve"> </w:t>
      </w:r>
      <w:r w:rsidRPr="00F93D0E">
        <w:t xml:space="preserve">are </w:t>
      </w:r>
      <w:r w:rsidRPr="009D12F4">
        <w:t xml:space="preserve">adopted. The activities covered by this ICR will be used to ensure that the soil </w:t>
      </w:r>
      <w:r w:rsidRPr="005345E3">
        <w:t xml:space="preserve">and non-soil </w:t>
      </w:r>
      <w:r w:rsidRPr="009D12F4">
        <w:t>fumigant risk mitigation measures are adequately implemented, and accounts for the burden on respondents to adopt those risk mitigation measures.</w:t>
      </w:r>
    </w:p>
    <w:p w14:paraId="19A5288C" w14:textId="77777777" w:rsidR="00AD5BCC" w:rsidRDefault="00AD5BCC" w:rsidP="00664BE8">
      <w:pPr>
        <w:ind w:firstLine="720"/>
      </w:pPr>
    </w:p>
    <w:p w14:paraId="7366BEF8" w14:textId="2D14FFC6" w:rsidR="00CD690E" w:rsidRDefault="00CD690E" w:rsidP="00664BE8">
      <w:pPr>
        <w:ind w:firstLine="720"/>
      </w:pPr>
      <w:r w:rsidRPr="009D12F4">
        <w:t xml:space="preserve">The annual respondent burden for this ICR is estimated to </w:t>
      </w:r>
      <w:r w:rsidRPr="005345E3">
        <w:t xml:space="preserve">be </w:t>
      </w:r>
      <w:r w:rsidR="006052EB">
        <w:t>1,</w:t>
      </w:r>
      <w:r w:rsidR="00AD700C" w:rsidRPr="00AD700C">
        <w:t>150,897</w:t>
      </w:r>
      <w:r w:rsidR="006052EB" w:rsidRPr="0014614B">
        <w:t xml:space="preserve"> </w:t>
      </w:r>
      <w:r w:rsidRPr="005345E3">
        <w:t xml:space="preserve">burden </w:t>
      </w:r>
      <w:r w:rsidRPr="009D12F4">
        <w:t>hours</w:t>
      </w:r>
      <w:r>
        <w:t xml:space="preserve"> for both soil </w:t>
      </w:r>
      <w:r w:rsidR="00AD700C">
        <w:t>(</w:t>
      </w:r>
      <w:r w:rsidR="00AD700C" w:rsidRPr="00AD700C">
        <w:t>198,261</w:t>
      </w:r>
      <w:r w:rsidR="00AD700C">
        <w:t xml:space="preserve">) </w:t>
      </w:r>
      <w:r>
        <w:t>and non-soil fumigations</w:t>
      </w:r>
      <w:r w:rsidR="00AD700C">
        <w:t xml:space="preserve"> (</w:t>
      </w:r>
      <w:r w:rsidR="00AD700C" w:rsidRPr="00AD700C">
        <w:t>952,635</w:t>
      </w:r>
      <w:r w:rsidR="00AD700C">
        <w:t>)</w:t>
      </w:r>
      <w:r w:rsidRPr="009D12F4">
        <w:t>.</w:t>
      </w:r>
      <w:r w:rsidDel="002731AD">
        <w:t xml:space="preserve"> </w:t>
      </w:r>
      <w:r w:rsidR="00AD700C">
        <w:t xml:space="preserve">The difference in burden hours for these two types of fumigations is driven by the annual estimate of applications </w:t>
      </w:r>
      <w:r>
        <w:t xml:space="preserve">and </w:t>
      </w:r>
      <w:r w:rsidR="00AD700C">
        <w:t xml:space="preserve">number of certified applicators. It is estimated that there are on average 12,651 soil and 192,600 non-soil fumigation applications in a year. It is estimated that there are </w:t>
      </w:r>
      <w:r w:rsidR="00AD700C" w:rsidRPr="00512226">
        <w:t>4,</w:t>
      </w:r>
      <w:r w:rsidR="00AD700C">
        <w:t>884</w:t>
      </w:r>
      <w:r w:rsidR="00AD700C" w:rsidRPr="00512226">
        <w:t xml:space="preserve"> </w:t>
      </w:r>
      <w:r w:rsidR="00AD700C">
        <w:t xml:space="preserve">soil and 23,378 non-soil </w:t>
      </w:r>
      <w:r w:rsidR="00AD700C" w:rsidRPr="00512226">
        <w:t>certified applicators</w:t>
      </w:r>
      <w:r w:rsidR="00AD700C">
        <w:t>.</w:t>
      </w:r>
    </w:p>
    <w:p w14:paraId="47B91D44" w14:textId="77777777" w:rsidR="00CD690E" w:rsidRDefault="00CD690E" w:rsidP="00CD690E"/>
    <w:p w14:paraId="71B96378" w14:textId="77777777" w:rsidR="00CD690E" w:rsidRDefault="00CD690E" w:rsidP="0014614B">
      <w:pPr>
        <w:pStyle w:val="Heading2"/>
      </w:pPr>
      <w:r w:rsidRPr="00342A8C">
        <w:t>6(g).</w:t>
      </w:r>
      <w:r w:rsidRPr="00342A8C">
        <w:tab/>
        <w:t>Burden Statement</w:t>
      </w:r>
    </w:p>
    <w:p w14:paraId="7029F14B" w14:textId="77777777" w:rsidR="00CD690E" w:rsidRDefault="00CD690E" w:rsidP="00CD690E"/>
    <w:p w14:paraId="141AD072" w14:textId="77777777" w:rsidR="00CD690E" w:rsidRDefault="00CD690E" w:rsidP="00CD690E">
      <w:pPr>
        <w:ind w:firstLine="720"/>
      </w:pPr>
      <w:r w:rsidRPr="00863016">
        <w:t>The total estimated annual</w:t>
      </w:r>
      <w:r>
        <w:t xml:space="preserve"> soil fumigation</w:t>
      </w:r>
      <w:r w:rsidRPr="00863016">
        <w:t xml:space="preserve"> respondent paperwork burden to comply with this information collection activity is </w:t>
      </w:r>
      <w:r w:rsidRPr="005345E3">
        <w:rPr>
          <w:bCs/>
        </w:rPr>
        <w:t xml:space="preserve">198,261 </w:t>
      </w:r>
      <w:r w:rsidRPr="00863016">
        <w:t>hours.  This estimate includes the time needed for certified applicators (166,152</w:t>
      </w:r>
      <w:r>
        <w:t xml:space="preserve"> </w:t>
      </w:r>
      <w:r w:rsidRPr="00863016">
        <w:t>hours), pesticide handlers (27,303</w:t>
      </w:r>
      <w:r>
        <w:t xml:space="preserve"> </w:t>
      </w:r>
      <w:r w:rsidRPr="00863016">
        <w:t>hours), registrants (1,644</w:t>
      </w:r>
      <w:r>
        <w:t xml:space="preserve"> </w:t>
      </w:r>
      <w:r w:rsidRPr="00863016">
        <w:t>hours), and states (3,163</w:t>
      </w:r>
      <w:r>
        <w:t xml:space="preserve"> </w:t>
      </w:r>
      <w:r w:rsidRPr="00863016">
        <w:t xml:space="preserve">hours) to conduct </w:t>
      </w:r>
      <w:r>
        <w:t xml:space="preserve">soil </w:t>
      </w:r>
      <w:r w:rsidRPr="00863016">
        <w:t xml:space="preserve">fumigant application related paperwork activities. For certified applicators, the burden for this collection is estimated to be 2.9 to 13.9 hours per soil fumigant application, and 0.08 to 8.13 hours per certified applicator per year for training.  For pesticide handlers, the burden for this collection is estimated to average 1 hour per soil fumigant application, and 1 hour per pesticide handler per year for safety training.  The burden for registrant task forces to implement fumigant training and </w:t>
      </w:r>
      <w:r w:rsidRPr="005345E3">
        <w:t xml:space="preserve">distribute </w:t>
      </w:r>
      <w:r w:rsidRPr="00863016">
        <w:t>informational materials is estimated to be 274 hours per task force per year.  For states, the burden for this collection is estimated to average 0.25 hours per application.</w:t>
      </w:r>
    </w:p>
    <w:p w14:paraId="63BB652D" w14:textId="77777777" w:rsidR="00CD690E" w:rsidRDefault="00CD690E" w:rsidP="00CD690E"/>
    <w:p w14:paraId="27255F4B" w14:textId="11794E50" w:rsidR="00CD690E" w:rsidRPr="00863016" w:rsidRDefault="00CD690E" w:rsidP="00B67901">
      <w:pPr>
        <w:ind w:firstLine="720"/>
      </w:pPr>
      <w:r w:rsidRPr="009E06E2">
        <w:t>The total estimated annual</w:t>
      </w:r>
      <w:r>
        <w:t xml:space="preserve"> non-soil fumigation</w:t>
      </w:r>
      <w:r w:rsidRPr="009E06E2">
        <w:t xml:space="preserve"> respondent paperwork burden to comply with this information collection activity is </w:t>
      </w:r>
      <w:r w:rsidR="00F72909" w:rsidRPr="00AD700C">
        <w:t>952,635</w:t>
      </w:r>
      <w:r w:rsidR="00D62357">
        <w:t xml:space="preserve"> </w:t>
      </w:r>
      <w:r w:rsidRPr="009E06E2">
        <w:t>hours. This estimate includes the time needed for certified applicators (</w:t>
      </w:r>
      <w:r w:rsidR="00F72909" w:rsidRPr="00F72909">
        <w:t>689,537</w:t>
      </w:r>
      <w:r w:rsidR="00D62357">
        <w:t xml:space="preserve"> </w:t>
      </w:r>
      <w:r w:rsidRPr="005345E3">
        <w:t>hours), pesticide handlers (</w:t>
      </w:r>
      <w:r w:rsidR="00F72909" w:rsidRPr="00F72909">
        <w:t>262,734</w:t>
      </w:r>
      <w:r w:rsidR="00D62357">
        <w:t xml:space="preserve"> </w:t>
      </w:r>
      <w:r w:rsidRPr="005345E3">
        <w:t>hours), and registrants (</w:t>
      </w:r>
      <w:r w:rsidR="00F72909">
        <w:t>364</w:t>
      </w:r>
      <w:r w:rsidRPr="005345E3">
        <w:t xml:space="preserve"> hours) to conduct non-soil fumigant application related paperwork activities. For certified applicators, the burden for this collection is estimated to be 4.68 hours per non-soil fumigant application</w:t>
      </w:r>
      <w:r w:rsidR="00A33379">
        <w:t xml:space="preserve"> for initial applications and 2.68 for subsequent ones</w:t>
      </w:r>
      <w:r w:rsidRPr="005345E3">
        <w:t xml:space="preserve">. For pesticide handlers, the burden for this collection is estimated to average 1 hour per application. The burden for sulfuryl fluoride registrants (structural uses only) to implement stewardship plans and distribute informational materials is estimated to be </w:t>
      </w:r>
      <w:r w:rsidR="00A33379">
        <w:t>182</w:t>
      </w:r>
      <w:r w:rsidRPr="005345E3">
        <w:t xml:space="preserve"> hours per registrant per year. There is no state burden associated with non-soil fumigation as </w:t>
      </w:r>
      <w:r w:rsidR="00F97B8F">
        <w:t xml:space="preserve">it </w:t>
      </w:r>
      <w:r w:rsidRPr="005345E3">
        <w:t>relates to this collection request</w:t>
      </w:r>
      <w:r>
        <w:t>.</w:t>
      </w:r>
    </w:p>
    <w:p w14:paraId="5FC581F5" w14:textId="77777777" w:rsidR="00CD690E" w:rsidRDefault="00CD690E" w:rsidP="00CD690E">
      <w:pPr>
        <w:ind w:firstLine="720"/>
      </w:pPr>
    </w:p>
    <w:p w14:paraId="3717794F" w14:textId="77777777" w:rsidR="00CD690E" w:rsidRDefault="00CD690E" w:rsidP="00CD690E">
      <w:pPr>
        <w:ind w:firstLine="720"/>
      </w:pPr>
      <w:r>
        <w:t xml:space="preserve">An agency may not conduct or sponsor, and a person is not required to respond to, a collection of information unless it displays a currently valid OMB control number.  The OMB control numbers for EPA’s regulations in title 40 of the CFR, </w:t>
      </w:r>
      <w:r w:rsidRPr="00BB11B0">
        <w:rPr>
          <w:noProof/>
        </w:rPr>
        <w:t xml:space="preserve">after appearing in the </w:t>
      </w:r>
      <w:r w:rsidRPr="00BB11B0">
        <w:rPr>
          <w:b/>
          <w:bCs/>
          <w:noProof/>
        </w:rPr>
        <w:t>Federal Register</w:t>
      </w:r>
      <w:r>
        <w:t>, are listed in 40 CFR Part 9, and included on the related collection instrument or form, if applicable.</w:t>
      </w:r>
    </w:p>
    <w:p w14:paraId="1A95955B" w14:textId="77777777" w:rsidR="00CD690E" w:rsidRDefault="00CD690E" w:rsidP="00CD690E"/>
    <w:p w14:paraId="778F8CBC" w14:textId="0FC45A98" w:rsidR="00CD690E" w:rsidRDefault="00CD690E" w:rsidP="00CD690E">
      <w:pPr>
        <w:tabs>
          <w:tab w:val="left" w:pos="-1080"/>
        </w:tabs>
        <w:ind w:firstLine="720"/>
      </w:pPr>
      <w:r w:rsidRPr="00B44687">
        <w:rPr>
          <w:color w:val="000000"/>
        </w:rPr>
        <w:t xml:space="preserve">To comment on the Agency's need for this information, the accuracy of the provided burden </w:t>
      </w:r>
      <w:r w:rsidRPr="00BB11B0">
        <w:rPr>
          <w:noProof/>
          <w:color w:val="000000"/>
        </w:rPr>
        <w:t>estimates</w:t>
      </w:r>
      <w:r w:rsidRPr="00B44687">
        <w:rPr>
          <w:color w:val="000000"/>
        </w:rPr>
        <w:t xml:space="preserve"> and any suggested methods for minimizing respondent burden, including the use of automated collection techniques, </w:t>
      </w:r>
      <w:r w:rsidRPr="00090251">
        <w:rPr>
          <w:color w:val="000000"/>
        </w:rPr>
        <w:t>EPA</w:t>
      </w:r>
      <w:r w:rsidRPr="00826B3A">
        <w:t xml:space="preserve"> has established a public docket for this ICR under </w:t>
      </w:r>
      <w:r w:rsidRPr="00BB11B0">
        <w:rPr>
          <w:noProof/>
        </w:rPr>
        <w:t>docket</w:t>
      </w:r>
      <w:r w:rsidRPr="00826B3A">
        <w:t xml:space="preserve"> ID No. </w:t>
      </w:r>
      <w:r w:rsidRPr="00C44326">
        <w:t>EPA-HQ-OPP-2018-0423</w:t>
      </w:r>
      <w:r w:rsidRPr="00826B3A">
        <w:t xml:space="preserve">, which is available for public viewing at the OPP </w:t>
      </w:r>
      <w:r>
        <w:t>Docket in the EPA Docket Center, EPA West, Rm. 3334, 1200 Pennsylvania Ave, NW, Washington, DC 20460-0001.  This docket facility is open from 8:30 a.m. to 4:30 p.m., Monday through Friday, excluding legal holidays.  The OPP Docket telephone number is (703) 305-5805</w:t>
      </w:r>
      <w:r w:rsidRPr="00826B3A">
        <w:t xml:space="preserve">.  An electronic version of the public docket is available through Federal eRulemaking Portal, </w:t>
      </w:r>
      <w:hyperlink r:id="rId35" w:history="1">
        <w:r w:rsidRPr="00EE7D54">
          <w:rPr>
            <w:rStyle w:val="Hyperlink"/>
          </w:rPr>
          <w:t>http://www.regulations.gov</w:t>
        </w:r>
      </w:hyperlink>
      <w:r w:rsidRPr="00826B3A">
        <w:rPr>
          <w:rStyle w:val="Hypertext"/>
          <w:color w:val="auto"/>
        </w:rPr>
        <w:t>.</w:t>
      </w:r>
      <w:r w:rsidRPr="00826B3A">
        <w:t xml:space="preserve">  Follow the online instructions for viewing documents and submitting comments. You can also send comments to the Office of Information and Regulatory Affairs, Office of Management and Budget, 725 17th Street, NW, Washington, DC 20503, Attention: Desk Office for EPA.  Please include the </w:t>
      </w:r>
      <w:r w:rsidRPr="00BB11B0">
        <w:rPr>
          <w:noProof/>
        </w:rPr>
        <w:t>docket</w:t>
      </w:r>
      <w:r w:rsidRPr="00826B3A">
        <w:t xml:space="preserve"> ID No. </w:t>
      </w:r>
      <w:r w:rsidRPr="00C44326">
        <w:t>EPA-HQ-OPP-2018-0423</w:t>
      </w:r>
      <w:r>
        <w:t xml:space="preserve"> </w:t>
      </w:r>
      <w:r w:rsidRPr="00826B3A">
        <w:t>and OMB control number 2070-</w:t>
      </w:r>
      <w:r>
        <w:t>0197</w:t>
      </w:r>
      <w:r w:rsidRPr="00826B3A">
        <w:t xml:space="preserve"> in any correspondence.</w:t>
      </w:r>
    </w:p>
    <w:p w14:paraId="59170FD7" w14:textId="77777777" w:rsidR="005466EF" w:rsidRDefault="005466EF" w:rsidP="00B05A2A">
      <w:pPr>
        <w:numPr>
          <w:ilvl w:val="12"/>
          <w:numId w:val="0"/>
        </w:numPr>
        <w:jc w:val="center"/>
      </w:pPr>
    </w:p>
    <w:p w14:paraId="64C79B92" w14:textId="77777777" w:rsidR="006A580F" w:rsidRDefault="006A580F" w:rsidP="005466EF">
      <w:pPr>
        <w:numPr>
          <w:ilvl w:val="12"/>
          <w:numId w:val="0"/>
        </w:numPr>
        <w:rPr>
          <w:b/>
        </w:rPr>
      </w:pPr>
    </w:p>
    <w:p w14:paraId="58A82287" w14:textId="77777777" w:rsidR="00F97B8F" w:rsidRDefault="00F97B8F">
      <w:pPr>
        <w:rPr>
          <w:b/>
        </w:rPr>
      </w:pPr>
      <w:r>
        <w:rPr>
          <w:b/>
        </w:rPr>
        <w:br w:type="page"/>
      </w:r>
    </w:p>
    <w:p w14:paraId="454183DD" w14:textId="77777777" w:rsidR="006B062A" w:rsidRPr="00342A8C" w:rsidRDefault="006B062A" w:rsidP="0014614B">
      <w:pPr>
        <w:pStyle w:val="Heading1"/>
      </w:pPr>
      <w:r w:rsidRPr="00342A8C">
        <w:t>7.</w:t>
      </w:r>
      <w:r w:rsidRPr="00342A8C">
        <w:tab/>
      </w:r>
      <w:r w:rsidR="00860840">
        <w:t>ATTACHMENTS TO THE SUPPORTING STATEMENT</w:t>
      </w:r>
    </w:p>
    <w:p w14:paraId="7D6C818F" w14:textId="77777777" w:rsidR="00B05A2A" w:rsidRDefault="00B05A2A" w:rsidP="00B05A2A">
      <w:pPr>
        <w:numPr>
          <w:ilvl w:val="12"/>
          <w:numId w:val="0"/>
        </w:numPr>
      </w:pPr>
    </w:p>
    <w:p w14:paraId="46B347B4" w14:textId="77777777" w:rsidR="002D7129" w:rsidRDefault="002D7129" w:rsidP="00664BE8">
      <w:pPr>
        <w:numPr>
          <w:ilvl w:val="12"/>
          <w:numId w:val="0"/>
        </w:numPr>
        <w:ind w:firstLine="720"/>
      </w:pPr>
      <w:r w:rsidRPr="00334298">
        <w:rPr>
          <w:color w:val="000000"/>
        </w:rPr>
        <w:t>Attachments to the supporting statement are available in the public docket established for this ICR under docket identification number</w:t>
      </w:r>
      <w:r>
        <w:rPr>
          <w:color w:val="000000"/>
        </w:rPr>
        <w:t xml:space="preserve"> </w:t>
      </w:r>
      <w:r w:rsidR="00C44326" w:rsidRPr="00C44326">
        <w:t>EPA-HQ-OPP-2018-0423</w:t>
      </w:r>
      <w:r w:rsidRPr="00334298">
        <w:rPr>
          <w:color w:val="000000"/>
        </w:rPr>
        <w:t xml:space="preserve">.  These attachments are available for online viewing at </w:t>
      </w:r>
      <w:hyperlink r:id="rId36" w:history="1">
        <w:r w:rsidRPr="00334298">
          <w:rPr>
            <w:color w:val="0000FF"/>
            <w:u w:val="single"/>
          </w:rPr>
          <w:t>www.regulations.gov</w:t>
        </w:r>
      </w:hyperlink>
      <w:r w:rsidRPr="00334298">
        <w:rPr>
          <w:color w:val="000000"/>
        </w:rPr>
        <w:t xml:space="preserve"> or otherwise accessed as described in section 6(f) of the supporting statement.</w:t>
      </w:r>
    </w:p>
    <w:p w14:paraId="66D2AEDD" w14:textId="77777777" w:rsidR="00B05A2A" w:rsidRDefault="00B05A2A" w:rsidP="00B05A2A">
      <w:pPr>
        <w:numPr>
          <w:ilvl w:val="12"/>
          <w:numId w:val="0"/>
        </w:numPr>
      </w:pPr>
    </w:p>
    <w:p w14:paraId="3B8B3265" w14:textId="6328F5F5" w:rsidR="00B1542E" w:rsidRPr="001D463E" w:rsidRDefault="009A65D5" w:rsidP="009A65D5">
      <w:pPr>
        <w:numPr>
          <w:ilvl w:val="12"/>
          <w:numId w:val="0"/>
        </w:numPr>
        <w:ind w:left="2160" w:hanging="2160"/>
        <w:rPr>
          <w:bCs/>
        </w:rPr>
      </w:pPr>
      <w:r>
        <w:rPr>
          <w:bCs/>
        </w:rPr>
        <w:t>Attachment A:</w:t>
      </w:r>
      <w:r>
        <w:rPr>
          <w:bCs/>
        </w:rPr>
        <w:tab/>
      </w:r>
      <w:r w:rsidR="00DF433E">
        <w:rPr>
          <w:bCs/>
        </w:rPr>
        <w:t>7 U.S.C. 136</w:t>
      </w:r>
      <w:r w:rsidR="00386CB9">
        <w:rPr>
          <w:bCs/>
        </w:rPr>
        <w:t>a</w:t>
      </w:r>
      <w:r w:rsidR="007645ED">
        <w:rPr>
          <w:bCs/>
        </w:rPr>
        <w:t xml:space="preserve"> </w:t>
      </w:r>
      <w:r w:rsidR="006C043C">
        <w:rPr>
          <w:bCs/>
        </w:rPr>
        <w:t>-</w:t>
      </w:r>
      <w:r w:rsidR="002D7129" w:rsidRPr="002D7129">
        <w:rPr>
          <w:bCs/>
        </w:rPr>
        <w:t xml:space="preserve"> F</w:t>
      </w:r>
      <w:r w:rsidR="00A430EF">
        <w:rPr>
          <w:bCs/>
        </w:rPr>
        <w:t xml:space="preserve">IFRA </w:t>
      </w:r>
      <w:r w:rsidR="00BD35C9">
        <w:rPr>
          <w:bCs/>
        </w:rPr>
        <w:t>s</w:t>
      </w:r>
      <w:r w:rsidR="00A430EF">
        <w:rPr>
          <w:bCs/>
        </w:rPr>
        <w:t>ection 3(c)(2)(</w:t>
      </w:r>
      <w:r w:rsidR="00D96030">
        <w:rPr>
          <w:bCs/>
        </w:rPr>
        <w:t>B</w:t>
      </w:r>
      <w:r w:rsidR="00A430EF">
        <w:rPr>
          <w:bCs/>
        </w:rPr>
        <w:t>)</w:t>
      </w:r>
      <w:r>
        <w:rPr>
          <w:bCs/>
        </w:rPr>
        <w:t>.</w:t>
      </w:r>
      <w:r w:rsidR="001D463E">
        <w:rPr>
          <w:bCs/>
        </w:rPr>
        <w:t xml:space="preserve"> Available online at </w:t>
      </w:r>
      <w:r>
        <w:rPr>
          <w:bCs/>
        </w:rPr>
        <w:t xml:space="preserve"> </w:t>
      </w:r>
      <w:hyperlink r:id="rId37" w:history="1">
        <w:r w:rsidR="001D463E" w:rsidRPr="00C4556F">
          <w:rPr>
            <w:rStyle w:val="Hyperlink"/>
            <w:bCs/>
          </w:rPr>
          <w:t>https://www.gpo.gov/fdsys/granule/USCODE-2011-title7/USCODE-2011-title7-chap6-subchapII-sec136a</w:t>
        </w:r>
      </w:hyperlink>
      <w:r w:rsidR="001D463E">
        <w:rPr>
          <w:bCs/>
        </w:rPr>
        <w:t xml:space="preserve"> </w:t>
      </w:r>
      <w:r w:rsidR="001D463E" w:rsidRPr="001D463E">
        <w:rPr>
          <w:bCs/>
        </w:rPr>
        <w:t xml:space="preserve">or as </w:t>
      </w:r>
      <w:r w:rsidR="001D463E">
        <w:rPr>
          <w:bCs/>
        </w:rPr>
        <w:t xml:space="preserve">part of this docket.  </w:t>
      </w:r>
    </w:p>
    <w:p w14:paraId="1E3A330B" w14:textId="77777777" w:rsidR="001D463E" w:rsidRPr="00B1542E" w:rsidRDefault="001D463E" w:rsidP="009A65D5">
      <w:pPr>
        <w:numPr>
          <w:ilvl w:val="12"/>
          <w:numId w:val="0"/>
        </w:numPr>
        <w:ind w:left="2160" w:hanging="2160"/>
        <w:rPr>
          <w:bCs/>
        </w:rPr>
      </w:pPr>
    </w:p>
    <w:p w14:paraId="66192BEC" w14:textId="77777777" w:rsidR="00A430EF" w:rsidRDefault="00A430EF" w:rsidP="00B05A2A">
      <w:pPr>
        <w:numPr>
          <w:ilvl w:val="12"/>
          <w:numId w:val="0"/>
        </w:numPr>
        <w:ind w:left="1440" w:hanging="1440"/>
        <w:rPr>
          <w:bCs/>
        </w:rPr>
      </w:pPr>
    </w:p>
    <w:p w14:paraId="6EB6F7C4" w14:textId="4588F06E" w:rsidR="009D17F7" w:rsidRPr="00B1542E" w:rsidRDefault="009D17F7" w:rsidP="009D17F7">
      <w:pPr>
        <w:numPr>
          <w:ilvl w:val="12"/>
          <w:numId w:val="0"/>
        </w:numPr>
        <w:ind w:left="2160" w:hanging="2160"/>
        <w:rPr>
          <w:bCs/>
        </w:rPr>
      </w:pPr>
      <w:r>
        <w:rPr>
          <w:bCs/>
        </w:rPr>
        <w:t>Attachment B:</w:t>
      </w:r>
      <w:r>
        <w:rPr>
          <w:bCs/>
        </w:rPr>
        <w:tab/>
      </w:r>
      <w:r w:rsidR="00DF433E">
        <w:rPr>
          <w:bCs/>
        </w:rPr>
        <w:t>7 U.S.C. 136</w:t>
      </w:r>
      <w:r w:rsidR="00386CB9">
        <w:rPr>
          <w:bCs/>
        </w:rPr>
        <w:t>a</w:t>
      </w:r>
      <w:r w:rsidR="007645ED">
        <w:rPr>
          <w:bCs/>
        </w:rPr>
        <w:t xml:space="preserve"> </w:t>
      </w:r>
      <w:r w:rsidR="006C043C">
        <w:rPr>
          <w:bCs/>
        </w:rPr>
        <w:t>-</w:t>
      </w:r>
      <w:r w:rsidR="00DF433E" w:rsidRPr="002D7129">
        <w:rPr>
          <w:bCs/>
        </w:rPr>
        <w:t xml:space="preserve"> </w:t>
      </w:r>
      <w:r w:rsidR="00A430EF">
        <w:rPr>
          <w:bCs/>
        </w:rPr>
        <w:t>FIFRA Section 3(c)(5)</w:t>
      </w:r>
      <w:r>
        <w:rPr>
          <w:bCs/>
        </w:rPr>
        <w:t>.</w:t>
      </w:r>
      <w:r w:rsidR="001D463E">
        <w:rPr>
          <w:bCs/>
        </w:rPr>
        <w:t xml:space="preserve"> Available online at  </w:t>
      </w:r>
      <w:hyperlink r:id="rId38" w:history="1">
        <w:r w:rsidR="001D463E" w:rsidRPr="00C4556F">
          <w:rPr>
            <w:rStyle w:val="Hyperlink"/>
            <w:bCs/>
          </w:rPr>
          <w:t>https://www.gpo.gov/fdsys/granule/USCODE-2011-title7/USCODE-2011-title7-chap6-subchapII-sec136a</w:t>
        </w:r>
      </w:hyperlink>
      <w:r w:rsidR="001D463E">
        <w:rPr>
          <w:bCs/>
        </w:rPr>
        <w:t xml:space="preserve"> </w:t>
      </w:r>
      <w:r w:rsidR="001D463E" w:rsidRPr="001D463E">
        <w:rPr>
          <w:bCs/>
        </w:rPr>
        <w:t xml:space="preserve">or as </w:t>
      </w:r>
      <w:r w:rsidR="001D463E">
        <w:rPr>
          <w:bCs/>
        </w:rPr>
        <w:t xml:space="preserve">part of this docket.  </w:t>
      </w:r>
      <w:r>
        <w:rPr>
          <w:bCs/>
        </w:rPr>
        <w:t xml:space="preserve"> </w:t>
      </w:r>
    </w:p>
    <w:p w14:paraId="7C4BFDC8" w14:textId="77777777" w:rsidR="00B05A2A" w:rsidRDefault="00B05A2A" w:rsidP="00B05A2A">
      <w:pPr>
        <w:numPr>
          <w:ilvl w:val="12"/>
          <w:numId w:val="0"/>
        </w:numPr>
        <w:ind w:left="1440" w:hanging="1440"/>
        <w:rPr>
          <w:bCs/>
        </w:rPr>
      </w:pPr>
    </w:p>
    <w:p w14:paraId="0A53CAEF" w14:textId="77777777" w:rsidR="002A2787" w:rsidRDefault="00212581" w:rsidP="002A2787">
      <w:pPr>
        <w:numPr>
          <w:ilvl w:val="12"/>
          <w:numId w:val="0"/>
        </w:numPr>
        <w:ind w:left="2160" w:hanging="2160"/>
        <w:rPr>
          <w:bCs/>
        </w:rPr>
      </w:pPr>
      <w:r>
        <w:rPr>
          <w:bCs/>
        </w:rPr>
        <w:t xml:space="preserve">Attachment </w:t>
      </w:r>
      <w:r w:rsidR="00D1192E">
        <w:rPr>
          <w:bCs/>
        </w:rPr>
        <w:t>C</w:t>
      </w:r>
      <w:r w:rsidR="00B05A2A">
        <w:rPr>
          <w:bCs/>
        </w:rPr>
        <w:t>:</w:t>
      </w:r>
      <w:r w:rsidR="00B05A2A">
        <w:rPr>
          <w:bCs/>
        </w:rPr>
        <w:tab/>
      </w:r>
      <w:r w:rsidR="00312AA3">
        <w:rPr>
          <w:bCs/>
        </w:rPr>
        <w:t xml:space="preserve">Docket Numbers for </w:t>
      </w:r>
      <w:r w:rsidR="00B05A2A">
        <w:rPr>
          <w:bCs/>
        </w:rPr>
        <w:t>Fumigant Reregistration Eligibility Decisions and Supporting Documents</w:t>
      </w:r>
    </w:p>
    <w:p w14:paraId="4B9CEE3E" w14:textId="77777777" w:rsidR="00D1192E" w:rsidRDefault="00D1192E" w:rsidP="00D1192E">
      <w:pPr>
        <w:numPr>
          <w:ilvl w:val="12"/>
          <w:numId w:val="0"/>
        </w:numPr>
        <w:ind w:left="1440" w:hanging="1440"/>
        <w:rPr>
          <w:bCs/>
        </w:rPr>
      </w:pPr>
    </w:p>
    <w:p w14:paraId="5E6C9BEF" w14:textId="3629348B" w:rsidR="002A2787" w:rsidRDefault="00D1192E" w:rsidP="0008362B">
      <w:pPr>
        <w:numPr>
          <w:ilvl w:val="12"/>
          <w:numId w:val="0"/>
        </w:numPr>
        <w:ind w:left="2160" w:hanging="2160"/>
        <w:rPr>
          <w:b/>
          <w:bCs/>
        </w:rPr>
      </w:pPr>
      <w:r>
        <w:rPr>
          <w:bCs/>
        </w:rPr>
        <w:t>Attachment D:</w:t>
      </w:r>
      <w:r>
        <w:rPr>
          <w:bCs/>
        </w:rPr>
        <w:tab/>
      </w:r>
      <w:r w:rsidR="0008362B">
        <w:rPr>
          <w:bCs/>
        </w:rPr>
        <w:t xml:space="preserve">EPA OIG Report: </w:t>
      </w:r>
      <w:r w:rsidR="0008362B" w:rsidRPr="0008362B">
        <w:rPr>
          <w:bCs/>
        </w:rPr>
        <w:t>Additional Measures Can</w:t>
      </w:r>
      <w:r w:rsidR="0008362B">
        <w:rPr>
          <w:bCs/>
        </w:rPr>
        <w:t xml:space="preserve"> </w:t>
      </w:r>
      <w:r w:rsidR="0008362B" w:rsidRPr="0008362B">
        <w:rPr>
          <w:bCs/>
        </w:rPr>
        <w:t>Be Taken to Prevent Deaths</w:t>
      </w:r>
      <w:r w:rsidR="0008362B">
        <w:rPr>
          <w:bCs/>
        </w:rPr>
        <w:t xml:space="preserve"> </w:t>
      </w:r>
      <w:r w:rsidR="0008362B" w:rsidRPr="0008362B">
        <w:rPr>
          <w:bCs/>
        </w:rPr>
        <w:t>and Serious Injuries From</w:t>
      </w:r>
      <w:r w:rsidR="0008362B">
        <w:rPr>
          <w:bCs/>
        </w:rPr>
        <w:t xml:space="preserve"> </w:t>
      </w:r>
      <w:r w:rsidR="0008362B" w:rsidRPr="0008362B">
        <w:rPr>
          <w:bCs/>
        </w:rPr>
        <w:t>Residential Fumigations</w:t>
      </w:r>
      <w:r w:rsidR="0008362B">
        <w:rPr>
          <w:bCs/>
        </w:rPr>
        <w:t xml:space="preserve">. </w:t>
      </w:r>
      <w:r w:rsidR="001D463E">
        <w:rPr>
          <w:bCs/>
        </w:rPr>
        <w:t xml:space="preserve">Available online at  </w:t>
      </w:r>
      <w:hyperlink r:id="rId39" w:history="1">
        <w:r w:rsidR="001D463E" w:rsidRPr="00C4556F">
          <w:rPr>
            <w:rStyle w:val="Hyperlink"/>
          </w:rPr>
          <w:t>https://www.epa.gov/sites/production/files/2016-2/documents/_epaoig_20161212-17-p-0053.pdf</w:t>
        </w:r>
      </w:hyperlink>
      <w:r w:rsidR="001D463E">
        <w:rPr>
          <w:rStyle w:val="Hyperlink"/>
        </w:rPr>
        <w:t xml:space="preserve"> </w:t>
      </w:r>
      <w:r w:rsidR="001D463E" w:rsidRPr="001D463E">
        <w:rPr>
          <w:bCs/>
        </w:rPr>
        <w:t xml:space="preserve">or as </w:t>
      </w:r>
      <w:r w:rsidR="001D463E">
        <w:rPr>
          <w:bCs/>
        </w:rPr>
        <w:t xml:space="preserve">part of this docket.   </w:t>
      </w:r>
      <w:r w:rsidR="0008362B">
        <w:rPr>
          <w:bCs/>
        </w:rPr>
        <w:t xml:space="preserve"> </w:t>
      </w:r>
    </w:p>
    <w:p w14:paraId="07A710BF" w14:textId="77777777" w:rsidR="002A2787" w:rsidRDefault="002A2787" w:rsidP="002A2787">
      <w:pPr>
        <w:numPr>
          <w:ilvl w:val="12"/>
          <w:numId w:val="0"/>
        </w:numPr>
        <w:ind w:left="2160" w:hanging="2160"/>
        <w:rPr>
          <w:b/>
          <w:bCs/>
        </w:rPr>
      </w:pPr>
    </w:p>
    <w:p w14:paraId="2F3A1899" w14:textId="32C4DC68" w:rsidR="0008362B" w:rsidRPr="0008362B" w:rsidRDefault="0008362B" w:rsidP="007C630E">
      <w:pPr>
        <w:numPr>
          <w:ilvl w:val="12"/>
          <w:numId w:val="0"/>
        </w:numPr>
        <w:ind w:left="2160" w:hanging="2160"/>
        <w:rPr>
          <w:b/>
          <w:bCs/>
        </w:rPr>
      </w:pPr>
      <w:r>
        <w:rPr>
          <w:bCs/>
        </w:rPr>
        <w:t>Attachment E</w:t>
      </w:r>
      <w:r>
        <w:rPr>
          <w:bCs/>
        </w:rPr>
        <w:tab/>
      </w:r>
      <w:r w:rsidR="00B9726F" w:rsidRPr="00B9726F">
        <w:rPr>
          <w:bCs/>
        </w:rPr>
        <w:t>Consultation Questionnaire Responses for the “Soil and Non-Soil Fumigant Risk Mitigation” Renewal ICR</w:t>
      </w:r>
      <w:r w:rsidR="007C630E" w:rsidRPr="003B3B5C">
        <w:rPr>
          <w:bCs/>
        </w:rPr>
        <w:t xml:space="preserve"> </w:t>
      </w:r>
    </w:p>
    <w:p w14:paraId="62CE7BAC" w14:textId="77777777" w:rsidR="0008362B" w:rsidRDefault="0008362B" w:rsidP="002731AD">
      <w:pPr>
        <w:numPr>
          <w:ilvl w:val="12"/>
          <w:numId w:val="0"/>
        </w:numPr>
        <w:ind w:left="2160" w:hanging="2160"/>
        <w:rPr>
          <w:bCs/>
        </w:rPr>
      </w:pPr>
    </w:p>
    <w:p w14:paraId="266B6A60" w14:textId="77777777" w:rsidR="005466EF" w:rsidRDefault="00D1192E" w:rsidP="002731AD">
      <w:pPr>
        <w:numPr>
          <w:ilvl w:val="12"/>
          <w:numId w:val="0"/>
        </w:numPr>
        <w:ind w:left="2160" w:hanging="2160"/>
        <w:rPr>
          <w:bCs/>
        </w:rPr>
      </w:pPr>
      <w:r w:rsidRPr="00B43234">
        <w:rPr>
          <w:bCs/>
        </w:rPr>
        <w:t xml:space="preserve">Attachment </w:t>
      </w:r>
      <w:r w:rsidR="0008362B">
        <w:rPr>
          <w:bCs/>
        </w:rPr>
        <w:t>F</w:t>
      </w:r>
      <w:r w:rsidRPr="00B43234">
        <w:rPr>
          <w:bCs/>
        </w:rPr>
        <w:t>:</w:t>
      </w:r>
      <w:r>
        <w:rPr>
          <w:b/>
          <w:bCs/>
        </w:rPr>
        <w:tab/>
      </w:r>
      <w:r w:rsidR="00CA6870" w:rsidRPr="004C0FB9">
        <w:rPr>
          <w:bCs/>
        </w:rPr>
        <w:t>Worksheet for Estimating OPP ICR Wage Rates for Industry, State and EPA Labor Costs</w:t>
      </w:r>
    </w:p>
    <w:p w14:paraId="01DCA624" w14:textId="77777777" w:rsidR="005466EF" w:rsidRDefault="005466EF" w:rsidP="002731AD">
      <w:pPr>
        <w:numPr>
          <w:ilvl w:val="12"/>
          <w:numId w:val="0"/>
        </w:numPr>
        <w:ind w:left="2160" w:hanging="2160"/>
        <w:rPr>
          <w:bCs/>
        </w:rPr>
      </w:pPr>
    </w:p>
    <w:p w14:paraId="08DE6E93" w14:textId="66FE1612" w:rsidR="002731AD" w:rsidRPr="005466EF" w:rsidRDefault="002731AD" w:rsidP="002731AD">
      <w:pPr>
        <w:numPr>
          <w:ilvl w:val="12"/>
          <w:numId w:val="0"/>
        </w:numPr>
        <w:ind w:left="2160" w:hanging="2160"/>
        <w:rPr>
          <w:rStyle w:val="Hyperlink"/>
          <w:bCs/>
          <w:color w:val="auto"/>
          <w:u w:val="none"/>
        </w:rPr>
      </w:pPr>
      <w:r>
        <w:rPr>
          <w:bCs/>
        </w:rPr>
        <w:t xml:space="preserve">Attachment </w:t>
      </w:r>
      <w:r w:rsidR="0008362B">
        <w:rPr>
          <w:bCs/>
        </w:rPr>
        <w:t>G</w:t>
      </w:r>
      <w:r>
        <w:rPr>
          <w:bCs/>
        </w:rPr>
        <w:t>:</w:t>
      </w:r>
      <w:r>
        <w:rPr>
          <w:bCs/>
        </w:rPr>
        <w:tab/>
        <w:t xml:space="preserve">Fumigant Management Plans </w:t>
      </w:r>
      <w:r w:rsidR="00782BA7">
        <w:rPr>
          <w:bCs/>
        </w:rPr>
        <w:t>(FMP) Information and Templates.</w:t>
      </w:r>
      <w:r>
        <w:rPr>
          <w:bCs/>
        </w:rPr>
        <w:t xml:space="preserve"> </w:t>
      </w:r>
      <w:r w:rsidR="00782BA7">
        <w:rPr>
          <w:bCs/>
        </w:rPr>
        <w:t xml:space="preserve">Available </w:t>
      </w:r>
      <w:r w:rsidR="00842696">
        <w:rPr>
          <w:bCs/>
        </w:rPr>
        <w:t xml:space="preserve">online only </w:t>
      </w:r>
      <w:r w:rsidR="00782BA7">
        <w:rPr>
          <w:bCs/>
        </w:rPr>
        <w:t xml:space="preserve">at </w:t>
      </w:r>
      <w:hyperlink r:id="rId40" w:history="1">
        <w:r w:rsidR="006B4336" w:rsidRPr="008312B7">
          <w:rPr>
            <w:rStyle w:val="Hyperlink"/>
          </w:rPr>
          <w:t>https://www.epa.gov/soil-fumigants/fumigant-management-plan-templates-phase-2-files-listed-chemical</w:t>
        </w:r>
      </w:hyperlink>
      <w:r w:rsidR="006B4336">
        <w:t xml:space="preserve"> </w:t>
      </w:r>
    </w:p>
    <w:p w14:paraId="5844B96C" w14:textId="77777777" w:rsidR="002731AD" w:rsidRDefault="002731AD" w:rsidP="002731AD">
      <w:pPr>
        <w:numPr>
          <w:ilvl w:val="12"/>
          <w:numId w:val="0"/>
        </w:numPr>
        <w:ind w:left="2160" w:hanging="2160"/>
        <w:rPr>
          <w:rStyle w:val="Hyperlink"/>
        </w:rPr>
      </w:pPr>
    </w:p>
    <w:p w14:paraId="5F8A41A9" w14:textId="77777777" w:rsidR="00B05A2A" w:rsidRDefault="002731AD" w:rsidP="00505935">
      <w:pPr>
        <w:pStyle w:val="Default"/>
        <w:spacing w:after="240"/>
        <w:ind w:left="2160" w:hanging="2160"/>
      </w:pPr>
      <w:r w:rsidRPr="00564798">
        <w:rPr>
          <w:rFonts w:ascii="Times New Roman" w:hAnsi="Times New Roman" w:cs="Times New Roman"/>
          <w:bCs/>
          <w:color w:val="auto"/>
        </w:rPr>
        <w:t xml:space="preserve">Attachment </w:t>
      </w:r>
      <w:r w:rsidR="0008362B">
        <w:rPr>
          <w:rFonts w:ascii="Times New Roman" w:hAnsi="Times New Roman" w:cs="Times New Roman"/>
          <w:bCs/>
          <w:color w:val="auto"/>
        </w:rPr>
        <w:t>H</w:t>
      </w:r>
      <w:r w:rsidRPr="00CA59D7">
        <w:rPr>
          <w:rFonts w:ascii="Times New Roman" w:hAnsi="Times New Roman" w:cs="Times New Roman"/>
          <w:bCs/>
          <w:color w:val="auto"/>
        </w:rPr>
        <w:t>:</w:t>
      </w:r>
      <w:r w:rsidRPr="00CA59D7">
        <w:rPr>
          <w:rStyle w:val="Hyperlink"/>
          <w:u w:val="none"/>
        </w:rPr>
        <w:t xml:space="preserve"> </w:t>
      </w:r>
      <w:r w:rsidR="00CA59D7" w:rsidRPr="00CA59D7">
        <w:rPr>
          <w:rStyle w:val="Hyperlink"/>
          <w:u w:val="none"/>
        </w:rPr>
        <w:tab/>
      </w:r>
      <w:r w:rsidRPr="00512226">
        <w:rPr>
          <w:rFonts w:ascii="Times New Roman" w:hAnsi="Times New Roman" w:cs="Times New Roman"/>
          <w:color w:val="auto"/>
        </w:rPr>
        <w:t>Identifying Fumigant High-Use Areas Using Metam-Sodium as an Example</w:t>
      </w:r>
    </w:p>
    <w:sectPr w:rsidR="00B05A2A" w:rsidSect="00564798">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1080" w:header="450"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46BC" w14:textId="77777777" w:rsidR="00B53406" w:rsidRDefault="00B53406">
      <w:r>
        <w:separator/>
      </w:r>
    </w:p>
  </w:endnote>
  <w:endnote w:type="continuationSeparator" w:id="0">
    <w:p w14:paraId="5402BD2E" w14:textId="77777777" w:rsidR="00B53406" w:rsidRDefault="00B53406">
      <w:r>
        <w:continuationSeparator/>
      </w:r>
    </w:p>
  </w:endnote>
  <w:endnote w:type="continuationNotice" w:id="1">
    <w:p w14:paraId="5FE08A7E" w14:textId="77777777" w:rsidR="00B53406" w:rsidRDefault="00B5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4748" w14:textId="77777777" w:rsidR="00C315A8" w:rsidRDefault="00C31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22977"/>
      <w:docPartObj>
        <w:docPartGallery w:val="Page Numbers (Bottom of Page)"/>
        <w:docPartUnique/>
      </w:docPartObj>
    </w:sdtPr>
    <w:sdtEndPr/>
    <w:sdtContent>
      <w:p w14:paraId="2F337DD0" w14:textId="77777777" w:rsidR="00A5769A" w:rsidRDefault="001A1EDF" w:rsidP="00564798">
        <w:pPr>
          <w:pStyle w:val="Footer"/>
          <w:spacing w:before="120"/>
          <w:jc w:val="center"/>
        </w:pPr>
        <w:sdt>
          <w:sdtPr>
            <w:id w:val="-1819408339"/>
            <w:docPartObj>
              <w:docPartGallery w:val="Page Numbers (Top of Page)"/>
              <w:docPartUnique/>
            </w:docPartObj>
          </w:sdtPr>
          <w:sdtEndPr/>
          <w:sdtContent>
            <w:r w:rsidR="00A5769A">
              <w:t xml:space="preserve">Page </w:t>
            </w:r>
            <w:r w:rsidR="00A5769A">
              <w:rPr>
                <w:b/>
              </w:rPr>
              <w:fldChar w:fldCharType="begin"/>
            </w:r>
            <w:r w:rsidR="00A5769A">
              <w:rPr>
                <w:b/>
              </w:rPr>
              <w:instrText xml:space="preserve"> PAGE </w:instrText>
            </w:r>
            <w:r w:rsidR="00A5769A">
              <w:rPr>
                <w:b/>
              </w:rPr>
              <w:fldChar w:fldCharType="separate"/>
            </w:r>
            <w:r>
              <w:rPr>
                <w:b/>
                <w:noProof/>
              </w:rPr>
              <w:t>1</w:t>
            </w:r>
            <w:r w:rsidR="00A5769A">
              <w:rPr>
                <w:b/>
              </w:rPr>
              <w:fldChar w:fldCharType="end"/>
            </w:r>
            <w:r w:rsidR="00A5769A">
              <w:t xml:space="preserve"> of </w:t>
            </w:r>
            <w:r w:rsidR="00A5769A">
              <w:rPr>
                <w:b/>
              </w:rPr>
              <w:fldChar w:fldCharType="begin"/>
            </w:r>
            <w:r w:rsidR="00A5769A">
              <w:rPr>
                <w:b/>
              </w:rPr>
              <w:instrText xml:space="preserve"> NUMPAGES  </w:instrText>
            </w:r>
            <w:r w:rsidR="00A5769A">
              <w:rPr>
                <w:b/>
              </w:rPr>
              <w:fldChar w:fldCharType="separate"/>
            </w:r>
            <w:r>
              <w:rPr>
                <w:b/>
                <w:noProof/>
              </w:rPr>
              <w:t>3</w:t>
            </w:r>
            <w:r w:rsidR="00A5769A">
              <w:rPr>
                <w:b/>
              </w:rPr>
              <w:fldChar w:fldCharType="end"/>
            </w:r>
          </w:sdtContent>
        </w:sdt>
      </w:p>
    </w:sdtContent>
  </w:sdt>
  <w:p w14:paraId="656E5EAA" w14:textId="77777777" w:rsidR="00A5769A" w:rsidRDefault="00A57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65EA" w14:textId="77777777" w:rsidR="00C315A8" w:rsidRDefault="00C31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7CA0" w14:textId="77777777" w:rsidR="00B53406" w:rsidRDefault="00B53406">
      <w:r>
        <w:separator/>
      </w:r>
    </w:p>
  </w:footnote>
  <w:footnote w:type="continuationSeparator" w:id="0">
    <w:p w14:paraId="7882D158" w14:textId="77777777" w:rsidR="00B53406" w:rsidRDefault="00B53406">
      <w:r>
        <w:continuationSeparator/>
      </w:r>
    </w:p>
  </w:footnote>
  <w:footnote w:type="continuationNotice" w:id="1">
    <w:p w14:paraId="793B4CD5" w14:textId="77777777" w:rsidR="00B53406" w:rsidRDefault="00B53406"/>
  </w:footnote>
  <w:footnote w:id="2">
    <w:p w14:paraId="35E11108" w14:textId="77777777" w:rsidR="00A5769A" w:rsidRPr="00DE5E0C" w:rsidRDefault="00A5769A">
      <w:pPr>
        <w:pStyle w:val="FootnoteText"/>
      </w:pPr>
      <w:r w:rsidRPr="00341A3E">
        <w:rPr>
          <w:rStyle w:val="FootnoteReference"/>
          <w:rFonts w:ascii="TimesNewRomanPSMT" w:hAnsi="TimesNewRomanPSMT" w:cs="TimesNewRomanPSMT"/>
          <w:sz w:val="24"/>
          <w:szCs w:val="24"/>
          <w:vertAlign w:val="superscript"/>
        </w:rPr>
        <w:footnoteRef/>
      </w:r>
      <w:r>
        <w:t xml:space="preserve"> Summary Fumigants Group Incident Report.  R. Allen. 4/17/07. </w:t>
      </w:r>
      <w:hyperlink r:id="rId1" w:anchor="!documentDetail;D=EPA-HQ-OPP-2005-0125-0075" w:history="1">
        <w:r w:rsidRPr="000F5675">
          <w:rPr>
            <w:rStyle w:val="Hyperlink"/>
          </w:rPr>
          <w:t>http://www.regulations.gov/#!documentDetail;D=EPA-HQ-OPP-2005-0125-0075</w:t>
        </w:r>
      </w:hyperlink>
      <w:r>
        <w:t xml:space="preserve"> </w:t>
      </w:r>
    </w:p>
  </w:footnote>
  <w:footnote w:id="3">
    <w:p w14:paraId="16573674" w14:textId="77777777" w:rsidR="00A5769A" w:rsidRPr="00744089" w:rsidRDefault="00A5769A" w:rsidP="003D6502">
      <w:pPr>
        <w:pStyle w:val="FootnoteText"/>
      </w:pPr>
      <w:r>
        <w:rPr>
          <w:rStyle w:val="FootnoteReference"/>
        </w:rPr>
        <w:footnoteRef/>
      </w:r>
      <w:r>
        <w:t xml:space="preserve">. </w:t>
      </w:r>
      <w:r w:rsidRPr="00744089">
        <w:t xml:space="preserve">CA – commodity: 78,900 , structural: 121,400 ; FL – structural: 62,900 </w:t>
      </w:r>
    </w:p>
    <w:p w14:paraId="2AD0ABC0" w14:textId="77777777" w:rsidR="00A5769A" w:rsidRPr="00744089" w:rsidRDefault="00A5769A" w:rsidP="00744089">
      <w:pPr>
        <w:pStyle w:val="FootnoteText"/>
      </w:pPr>
      <w:r w:rsidRPr="00744089">
        <w:t xml:space="preserve">Sources:  California Department of Pesticide Regulation: </w:t>
      </w:r>
      <w:hyperlink r:id="rId2" w:history="1">
        <w:r w:rsidRPr="00744089">
          <w:rPr>
            <w:rStyle w:val="Hyperlink"/>
          </w:rPr>
          <w:t>https://calpip.cdpr.ca.gov/main.cfm</w:t>
        </w:r>
      </w:hyperlink>
      <w:r w:rsidRPr="00744089">
        <w:t xml:space="preserve"> , 2011-2015 ; Florida Department of Agriculture &amp; Consumer Services: </w:t>
      </w:r>
      <w:hyperlink r:id="rId3" w:history="1">
        <w:r w:rsidRPr="00744089">
          <w:rPr>
            <w:rStyle w:val="Hyperlink"/>
          </w:rPr>
          <w:t>https://www.freshfromflorida.com/Business-Services/Pest-Control</w:t>
        </w:r>
      </w:hyperlink>
      <w:r w:rsidRPr="00744089">
        <w:t xml:space="preserve"> , 2015-2018</w:t>
      </w:r>
    </w:p>
    <w:p w14:paraId="2259B3A7" w14:textId="77777777" w:rsidR="00A5769A" w:rsidRDefault="00A5769A">
      <w:pPr>
        <w:pStyle w:val="FootnoteText"/>
      </w:pPr>
    </w:p>
  </w:footnote>
  <w:footnote w:id="4">
    <w:p w14:paraId="664DCB68" w14:textId="77777777" w:rsidR="00A5769A" w:rsidRPr="00744089" w:rsidRDefault="00A5769A" w:rsidP="003D6502">
      <w:pPr>
        <w:pStyle w:val="FootnoteText"/>
      </w:pPr>
      <w:r>
        <w:rPr>
          <w:rStyle w:val="FootnoteReference"/>
        </w:rPr>
        <w:footnoteRef/>
      </w:r>
      <w:r>
        <w:t xml:space="preserve"> </w:t>
      </w:r>
      <w:r w:rsidRPr="00744089">
        <w:t>CA - structural: 121,400 ; FL – structural: 62,900 ; National commodity/quarantine estimates based on Methyl Bromide and Phosphine port applications: 18,000</w:t>
      </w:r>
    </w:p>
    <w:p w14:paraId="51814865" w14:textId="4B0ECAE2" w:rsidR="00A5769A" w:rsidRPr="00744089" w:rsidRDefault="00A5769A" w:rsidP="00744089">
      <w:pPr>
        <w:pStyle w:val="FootnoteText"/>
      </w:pPr>
      <w:r w:rsidRPr="00744089">
        <w:t xml:space="preserve">Sources:  California Department of Pesticide Regulation: </w:t>
      </w:r>
      <w:hyperlink r:id="rId4" w:history="1">
        <w:r w:rsidRPr="00744089">
          <w:rPr>
            <w:rStyle w:val="Hyperlink"/>
          </w:rPr>
          <w:t>https://calpip.cdpr.ca.gov/main.cfm</w:t>
        </w:r>
      </w:hyperlink>
      <w:r w:rsidRPr="00744089">
        <w:t xml:space="preserve"> , 2014-2016 ; Florida Department of Agriculture &amp; Consumer Services: </w:t>
      </w:r>
      <w:hyperlink r:id="rId5" w:history="1">
        <w:r w:rsidRPr="00744089">
          <w:rPr>
            <w:rStyle w:val="Hyperlink"/>
          </w:rPr>
          <w:t>https://www.freshfromflorida.com/Business-Services/Pest-Control</w:t>
        </w:r>
      </w:hyperlink>
      <w:r w:rsidRPr="00744089">
        <w:t xml:space="preserve"> , 2015-2018 ; US Department of Agriculture APHIS, 2015-2017, database not publicly available, but may be available upon request </w:t>
      </w:r>
      <w:hyperlink r:id="rId6" w:history="1">
        <w:r w:rsidRPr="00744089">
          <w:rPr>
            <w:rStyle w:val="Hyperlink"/>
          </w:rPr>
          <w:t>https://www.aphis.usda.gov/aphis/banner/contactus</w:t>
        </w:r>
      </w:hyperlink>
      <w:r w:rsidRPr="00744089">
        <w:t xml:space="preserve"> </w:t>
      </w:r>
    </w:p>
    <w:p w14:paraId="67C32EF1" w14:textId="77777777" w:rsidR="00A5769A" w:rsidRDefault="00A5769A">
      <w:pPr>
        <w:pStyle w:val="FootnoteText"/>
      </w:pPr>
    </w:p>
  </w:footnote>
  <w:footnote w:id="5">
    <w:p w14:paraId="45ECD51A" w14:textId="77777777" w:rsidR="00A5769A" w:rsidDel="0078571E" w:rsidRDefault="00A5769A" w:rsidP="00CD690E">
      <w:pPr>
        <w:pStyle w:val="FootnoteText"/>
        <w:tabs>
          <w:tab w:val="left" w:pos="1828"/>
        </w:tabs>
        <w:rPr>
          <w:del w:id="15" w:author="Author"/>
        </w:rPr>
      </w:pPr>
    </w:p>
  </w:footnote>
  <w:footnote w:id="6">
    <w:p w14:paraId="29B82275" w14:textId="77777777" w:rsidR="00A5769A" w:rsidRDefault="00A5769A" w:rsidP="00CD690E">
      <w:pPr>
        <w:pStyle w:val="FootnoteText"/>
      </w:pPr>
      <w:r>
        <w:t>3 Draeger tubes are sold in packages of 10 for as much as $160 per package.  Source: AFC International, Inc., 2012.</w:t>
      </w:r>
    </w:p>
  </w:footnote>
  <w:footnote w:id="7">
    <w:p w14:paraId="180EBE72" w14:textId="77777777" w:rsidR="00A5769A" w:rsidRDefault="00A5769A" w:rsidP="00CD690E">
      <w:pPr>
        <w:pStyle w:val="FootnoteText"/>
      </w:pPr>
      <w:r>
        <w:rPr>
          <w:rStyle w:val="FootnoteReference"/>
        </w:rPr>
        <w:footnoteRef/>
      </w:r>
      <w:r>
        <w:t xml:space="preserve"> Source: AFC International, Inc., 2012.</w:t>
      </w:r>
    </w:p>
    <w:p w14:paraId="08ACCA06" w14:textId="77777777" w:rsidR="00A5769A" w:rsidRDefault="00A5769A" w:rsidP="00CD690E">
      <w:pPr>
        <w:pStyle w:val="FootnoteText"/>
      </w:pPr>
      <w:r>
        <w:t xml:space="preserve">5 </w:t>
      </w:r>
      <w:hyperlink r:id="rId7" w:history="1">
        <w:r w:rsidRPr="008F06BC">
          <w:rPr>
            <w:rStyle w:val="Hyperlink"/>
          </w:rPr>
          <w:t>https://www.bls.gov/data/inflation_calculator.htm</w:t>
        </w:r>
      </w:hyperlink>
      <w:r>
        <w:t xml:space="preserve"> </w:t>
      </w:r>
    </w:p>
  </w:footnote>
  <w:footnote w:id="8">
    <w:p w14:paraId="67CEFAE7" w14:textId="77777777" w:rsidR="00A5769A" w:rsidRDefault="00A5769A" w:rsidP="00CD690E">
      <w:pPr>
        <w:pStyle w:val="FootnoteText"/>
      </w:pPr>
      <w:r w:rsidRPr="00564798">
        <w:rPr>
          <w:rStyle w:val="FootnoteReference"/>
          <w:vertAlign w:val="superscript"/>
        </w:rPr>
        <w:footnoteRef/>
      </w:r>
      <w:r>
        <w:t xml:space="preserve"> </w:t>
      </w:r>
      <w:r w:rsidRPr="00512226">
        <w:t>For additional information on determining high-use areas, see Attachment</w:t>
      </w:r>
      <w:r>
        <w:t xml:space="preserve"> H,</w:t>
      </w:r>
      <w:r w:rsidRPr="00512226">
        <w:t xml:space="preserve"> “Identifying Fumigant High-Use Areas Using Metam-Sodium as an Example</w:t>
      </w:r>
      <w:r w:rsidRPr="004B56F8">
        <w:t>”</w:t>
      </w:r>
    </w:p>
  </w:footnote>
  <w:footnote w:id="9">
    <w:p w14:paraId="0A7C6F00" w14:textId="77777777" w:rsidR="00A5769A" w:rsidRDefault="00A5769A" w:rsidP="00CD690E">
      <w:pPr>
        <w:pStyle w:val="FootnoteText"/>
      </w:pPr>
      <w:r w:rsidRPr="007536A2">
        <w:rPr>
          <w:rStyle w:val="FootnoteReference"/>
          <w:vertAlign w:val="superscript"/>
        </w:rPr>
        <w:footnoteRef/>
      </w:r>
      <w:r>
        <w:t xml:space="preserve"> </w:t>
      </w:r>
      <w:r w:rsidRPr="00C35F23">
        <w:t xml:space="preserve">The EPA document can be found at </w:t>
      </w:r>
      <w:hyperlink r:id="rId8" w:anchor="!documentDetail;D=EPA-HQ-OPP-2005-0125-0516" w:history="1">
        <w:r w:rsidRPr="007F61DD">
          <w:rPr>
            <w:rStyle w:val="Hyperlink"/>
          </w:rPr>
          <w:t>http://www.regulations.gov/#!documentDetail;D=EPA-HQ-OPP-2005-0125-0516</w:t>
        </w:r>
      </w:hyperlink>
      <w:r w:rsidRPr="00C22BB2">
        <w:rPr>
          <w:color w:val="000000"/>
        </w:rPr>
        <w:t>.</w:t>
      </w:r>
    </w:p>
  </w:footnote>
  <w:footnote w:id="10">
    <w:p w14:paraId="62BB08DF" w14:textId="77777777" w:rsidR="00A5769A" w:rsidRDefault="00A5769A">
      <w:pPr>
        <w:pStyle w:val="FootnoteText"/>
      </w:pPr>
      <w:r>
        <w:rPr>
          <w:rStyle w:val="FootnoteReference"/>
        </w:rPr>
        <w:footnoteRef/>
      </w:r>
      <w:r>
        <w:t xml:space="preserve"> Sources: </w:t>
      </w:r>
      <w:r w:rsidRPr="00C7179F">
        <w:t>California Department of Pesticide Regulation</w:t>
      </w:r>
      <w:r>
        <w:t xml:space="preserve"> ; </w:t>
      </w:r>
      <w:r w:rsidRPr="00C7179F">
        <w:t>Florida Department of Agriculture &amp; Consumer Services</w:t>
      </w:r>
      <w:r>
        <w:t xml:space="preserve"> ; US Department of Agriculture: APHIS ; D</w:t>
      </w:r>
      <w:r w:rsidRPr="000B0990">
        <w:t>egesch</w:t>
      </w:r>
      <w:r>
        <w:t xml:space="preserve"> A</w:t>
      </w:r>
      <w:r w:rsidRPr="000B0990">
        <w:t>merica</w:t>
      </w:r>
      <w:r>
        <w:t xml:space="preserve"> ; Douglass Products ; National Pest Management Association </w:t>
      </w:r>
    </w:p>
  </w:footnote>
  <w:footnote w:id="11">
    <w:p w14:paraId="3C5043DB" w14:textId="7B87C40B" w:rsidR="00A5769A" w:rsidRPr="00342A8C" w:rsidRDefault="00A5769A" w:rsidP="003D6502">
      <w:pPr>
        <w:pStyle w:val="Heading3"/>
        <w:ind w:left="0"/>
        <w:rPr>
          <w:sz w:val="20"/>
        </w:rPr>
      </w:pPr>
      <w:r w:rsidRPr="003D6502">
        <w:rPr>
          <w:rStyle w:val="FootnoteReference"/>
          <w:i w:val="0"/>
          <w:sz w:val="20"/>
        </w:rPr>
        <w:footnoteRef/>
      </w:r>
      <w:r w:rsidRPr="00C7179F">
        <w:rPr>
          <w:rFonts w:cs="Times New Roman"/>
          <w:sz w:val="20"/>
          <w:szCs w:val="20"/>
        </w:rPr>
        <w:t xml:space="preserve"> </w:t>
      </w:r>
      <w:r w:rsidRPr="000B0990">
        <w:rPr>
          <w:rFonts w:eastAsia="Times New Roman" w:cs="Times New Roman"/>
          <w:i w:val="0"/>
          <w:sz w:val="20"/>
          <w:szCs w:val="20"/>
        </w:rPr>
        <w:t>192,600 annual non-soil fumigant applications</w:t>
      </w:r>
      <w:r w:rsidRPr="000B0990" w:rsidDel="00397DDA">
        <w:rPr>
          <w:rFonts w:eastAsia="Times New Roman" w:cs="Times New Roman"/>
          <w:i w:val="0"/>
          <w:sz w:val="20"/>
          <w:szCs w:val="20"/>
        </w:rPr>
        <w:t xml:space="preserve"> </w:t>
      </w:r>
      <w:r w:rsidRPr="000B0990">
        <w:rPr>
          <w:rFonts w:eastAsia="Times New Roman" w:cs="Times New Roman"/>
          <w:i w:val="0"/>
          <w:sz w:val="20"/>
          <w:szCs w:val="20"/>
        </w:rPr>
        <w:t>/ 23,378 certified applicators = 8.24 /year</w:t>
      </w:r>
    </w:p>
    <w:p w14:paraId="6E47F129" w14:textId="77777777" w:rsidR="00A5769A" w:rsidRDefault="00A5769A">
      <w:pPr>
        <w:pStyle w:val="FootnoteText"/>
      </w:pPr>
    </w:p>
  </w:footnote>
  <w:footnote w:id="12">
    <w:p w14:paraId="58FBB278" w14:textId="77777777" w:rsidR="00A5769A" w:rsidRDefault="00A5769A" w:rsidP="008911CC">
      <w:r w:rsidRPr="00541B3C">
        <w:rPr>
          <w:rStyle w:val="FootnoteReference"/>
          <w:sz w:val="20"/>
          <w:szCs w:val="20"/>
        </w:rPr>
        <w:footnoteRef/>
      </w:r>
      <w:r w:rsidRPr="00541B3C">
        <w:rPr>
          <w:sz w:val="20"/>
          <w:szCs w:val="20"/>
        </w:rPr>
        <w:t xml:space="preserve"> Sources: California Department of Pesticide Regulation: </w:t>
      </w:r>
      <w:hyperlink r:id="rId9" w:history="1">
        <w:r w:rsidRPr="00541B3C">
          <w:rPr>
            <w:sz w:val="20"/>
            <w:szCs w:val="20"/>
          </w:rPr>
          <w:t>https://calpip.cdpr.ca.gov/main.cfm</w:t>
        </w:r>
      </w:hyperlink>
      <w:r w:rsidRPr="00541B3C">
        <w:rPr>
          <w:sz w:val="20"/>
          <w:szCs w:val="20"/>
        </w:rPr>
        <w:t xml:space="preserve"> , 2014-2016 ; Florida Department of Agriculture &amp; Consumer Services: </w:t>
      </w:r>
      <w:hyperlink r:id="rId10" w:history="1">
        <w:r w:rsidRPr="00541B3C">
          <w:rPr>
            <w:sz w:val="20"/>
            <w:szCs w:val="20"/>
          </w:rPr>
          <w:t>https://www.freshfromflorida.com/Business-Services/Pest-Control</w:t>
        </w:r>
      </w:hyperlink>
      <w:r w:rsidRPr="00541B3C">
        <w:rPr>
          <w:sz w:val="20"/>
          <w:szCs w:val="20"/>
        </w:rPr>
        <w:t xml:space="preserve"> , 2015-2018 ; US Department of Agriculture APHIS, 2015-2017, [database not publicly available, but may be available upon request </w:t>
      </w:r>
      <w:hyperlink r:id="rId11" w:history="1">
        <w:r w:rsidRPr="00541B3C">
          <w:rPr>
            <w:sz w:val="20"/>
            <w:szCs w:val="20"/>
          </w:rPr>
          <w:t>https://www.aphis.usda.gov/aphis/banner/contactus</w:t>
        </w:r>
      </w:hyperlink>
      <w:r w:rsidRPr="00541B3C">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D559" w14:textId="77777777" w:rsidR="00C315A8" w:rsidRDefault="00C31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9BD0A" w14:textId="7DC28CFB" w:rsidR="00A5769A" w:rsidRDefault="00A5769A">
    <w:pPr>
      <w:pStyle w:val="Header"/>
      <w:jc w:val="right"/>
    </w:pPr>
    <w:r>
      <w:t xml:space="preserve">March </w:t>
    </w:r>
    <w:r w:rsidR="00C315A8">
      <w:t>11</w:t>
    </w:r>
    <w: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A538" w14:textId="77777777" w:rsidR="00C315A8" w:rsidRDefault="00C31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5"/>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815C58"/>
    <w:multiLevelType w:val="hybridMultilevel"/>
    <w:tmpl w:val="36604A0C"/>
    <w:lvl w:ilvl="0" w:tplc="1E4A3CC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F44D9"/>
    <w:multiLevelType w:val="hybridMultilevel"/>
    <w:tmpl w:val="2B50ED90"/>
    <w:lvl w:ilvl="0" w:tplc="191214AA">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875DA"/>
    <w:multiLevelType w:val="hybridMultilevel"/>
    <w:tmpl w:val="2E7217A8"/>
    <w:lvl w:ilvl="0" w:tplc="1E4A3CC8">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F7345E1"/>
    <w:multiLevelType w:val="hybridMultilevel"/>
    <w:tmpl w:val="84321C14"/>
    <w:lvl w:ilvl="0" w:tplc="095425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F0949"/>
    <w:multiLevelType w:val="hybridMultilevel"/>
    <w:tmpl w:val="D3B4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D046E"/>
    <w:multiLevelType w:val="hybridMultilevel"/>
    <w:tmpl w:val="68E81F92"/>
    <w:lvl w:ilvl="0" w:tplc="E7A44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64776"/>
    <w:multiLevelType w:val="hybridMultilevel"/>
    <w:tmpl w:val="FFDAD5CC"/>
    <w:lvl w:ilvl="0" w:tplc="E7A443C0">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3E9054EA"/>
    <w:multiLevelType w:val="hybridMultilevel"/>
    <w:tmpl w:val="4D124526"/>
    <w:lvl w:ilvl="0" w:tplc="0548F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64391"/>
    <w:multiLevelType w:val="hybridMultilevel"/>
    <w:tmpl w:val="A33819B0"/>
    <w:lvl w:ilvl="0" w:tplc="FBBA99A6">
      <w:start w:val="1"/>
      <w:numFmt w:val="upp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B0E1837"/>
    <w:multiLevelType w:val="hybridMultilevel"/>
    <w:tmpl w:val="220ED698"/>
    <w:lvl w:ilvl="0" w:tplc="D22C9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B14B85"/>
    <w:multiLevelType w:val="hybridMultilevel"/>
    <w:tmpl w:val="E64C82D2"/>
    <w:lvl w:ilvl="0" w:tplc="89FC0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67585"/>
    <w:multiLevelType w:val="hybridMultilevel"/>
    <w:tmpl w:val="5E9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56722"/>
    <w:multiLevelType w:val="hybridMultilevel"/>
    <w:tmpl w:val="45BE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45A51"/>
    <w:multiLevelType w:val="hybridMultilevel"/>
    <w:tmpl w:val="296A0B1C"/>
    <w:lvl w:ilvl="0" w:tplc="44D4EC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012ED"/>
    <w:multiLevelType w:val="hybridMultilevel"/>
    <w:tmpl w:val="43C2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D1449"/>
    <w:multiLevelType w:val="hybridMultilevel"/>
    <w:tmpl w:val="DA2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0566F"/>
    <w:multiLevelType w:val="hybridMultilevel"/>
    <w:tmpl w:val="CAA4A0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6F1C4C99"/>
    <w:multiLevelType w:val="hybridMultilevel"/>
    <w:tmpl w:val="C23AA512"/>
    <w:lvl w:ilvl="0" w:tplc="D22C956E">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1911DCA"/>
    <w:multiLevelType w:val="hybridMultilevel"/>
    <w:tmpl w:val="75A0E8E4"/>
    <w:lvl w:ilvl="0" w:tplc="133AF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479BC"/>
    <w:multiLevelType w:val="multilevel"/>
    <w:tmpl w:val="F84AE65E"/>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6735951"/>
    <w:multiLevelType w:val="hybridMultilevel"/>
    <w:tmpl w:val="7B68B5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9B72F5A"/>
    <w:multiLevelType w:val="hybridMultilevel"/>
    <w:tmpl w:val="8A429270"/>
    <w:lvl w:ilvl="0" w:tplc="0DACD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B6673"/>
    <w:multiLevelType w:val="hybridMultilevel"/>
    <w:tmpl w:val="48AEA7DA"/>
    <w:lvl w:ilvl="0" w:tplc="C4F443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221DA"/>
    <w:multiLevelType w:val="hybridMultilevel"/>
    <w:tmpl w:val="85EE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6"/>
  </w:num>
  <w:num w:numId="5">
    <w:abstractNumId w:val="0"/>
  </w:num>
  <w:num w:numId="6">
    <w:abstractNumId w:val="22"/>
  </w:num>
  <w:num w:numId="7">
    <w:abstractNumId w:val="21"/>
  </w:num>
  <w:num w:numId="8">
    <w:abstractNumId w:val="24"/>
  </w:num>
  <w:num w:numId="9">
    <w:abstractNumId w:val="8"/>
  </w:num>
  <w:num w:numId="10">
    <w:abstractNumId w:val="12"/>
  </w:num>
  <w:num w:numId="11">
    <w:abstractNumId w:val="7"/>
  </w:num>
  <w:num w:numId="12">
    <w:abstractNumId w:val="11"/>
  </w:num>
  <w:num w:numId="13">
    <w:abstractNumId w:val="5"/>
  </w:num>
  <w:num w:numId="14">
    <w:abstractNumId w:val="20"/>
  </w:num>
  <w:num w:numId="15">
    <w:abstractNumId w:val="9"/>
  </w:num>
  <w:num w:numId="16">
    <w:abstractNumId w:val="6"/>
  </w:num>
  <w:num w:numId="17">
    <w:abstractNumId w:val="23"/>
  </w:num>
  <w:num w:numId="18">
    <w:abstractNumId w:val="15"/>
  </w:num>
  <w:num w:numId="19">
    <w:abstractNumId w:val="25"/>
  </w:num>
  <w:num w:numId="20">
    <w:abstractNumId w:val="18"/>
  </w:num>
  <w:num w:numId="21">
    <w:abstractNumId w:val="13"/>
  </w:num>
  <w:num w:numId="22">
    <w:abstractNumId w:val="14"/>
  </w:num>
  <w:num w:numId="23">
    <w:abstractNumId w:val="19"/>
  </w:num>
  <w:num w:numId="24">
    <w:abstractNumId w:val="17"/>
  </w:num>
  <w:num w:numId="25">
    <w:abstractNumId w:val="16"/>
  </w:num>
  <w:num w:numId="26">
    <w:abstractNumId w:val="4"/>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tDQ2NDGwsDSwtDBS0lEKTi0uzszPAykwrQUACRWJeCwAAAA="/>
  </w:docVars>
  <w:rsids>
    <w:rsidRoot w:val="002049B0"/>
    <w:rsid w:val="000023F7"/>
    <w:rsid w:val="00002631"/>
    <w:rsid w:val="0000448D"/>
    <w:rsid w:val="00007CDB"/>
    <w:rsid w:val="000103D2"/>
    <w:rsid w:val="0001047D"/>
    <w:rsid w:val="000206C1"/>
    <w:rsid w:val="00022B74"/>
    <w:rsid w:val="00026AB5"/>
    <w:rsid w:val="00027B11"/>
    <w:rsid w:val="000329C8"/>
    <w:rsid w:val="0003402C"/>
    <w:rsid w:val="000351B6"/>
    <w:rsid w:val="00035263"/>
    <w:rsid w:val="00035295"/>
    <w:rsid w:val="00035BB0"/>
    <w:rsid w:val="00036109"/>
    <w:rsid w:val="000364EA"/>
    <w:rsid w:val="00036709"/>
    <w:rsid w:val="0004011B"/>
    <w:rsid w:val="00041872"/>
    <w:rsid w:val="000430A6"/>
    <w:rsid w:val="00044F34"/>
    <w:rsid w:val="00045CDE"/>
    <w:rsid w:val="000460D1"/>
    <w:rsid w:val="0004616E"/>
    <w:rsid w:val="000508CE"/>
    <w:rsid w:val="00051B53"/>
    <w:rsid w:val="00051BCD"/>
    <w:rsid w:val="00052147"/>
    <w:rsid w:val="00053468"/>
    <w:rsid w:val="00053A1A"/>
    <w:rsid w:val="00054569"/>
    <w:rsid w:val="0005591A"/>
    <w:rsid w:val="000571C5"/>
    <w:rsid w:val="00057C8E"/>
    <w:rsid w:val="00060079"/>
    <w:rsid w:val="00063931"/>
    <w:rsid w:val="00063A7F"/>
    <w:rsid w:val="0006732D"/>
    <w:rsid w:val="00067E46"/>
    <w:rsid w:val="0007165F"/>
    <w:rsid w:val="000719F6"/>
    <w:rsid w:val="00071D4B"/>
    <w:rsid w:val="00071E95"/>
    <w:rsid w:val="00072425"/>
    <w:rsid w:val="00073A97"/>
    <w:rsid w:val="00075E1E"/>
    <w:rsid w:val="00076716"/>
    <w:rsid w:val="00077414"/>
    <w:rsid w:val="00077956"/>
    <w:rsid w:val="000805CF"/>
    <w:rsid w:val="00081BD7"/>
    <w:rsid w:val="000834D9"/>
    <w:rsid w:val="0008362B"/>
    <w:rsid w:val="00090251"/>
    <w:rsid w:val="00090C34"/>
    <w:rsid w:val="00090E07"/>
    <w:rsid w:val="000921E2"/>
    <w:rsid w:val="0009386A"/>
    <w:rsid w:val="0009415C"/>
    <w:rsid w:val="0009426A"/>
    <w:rsid w:val="000A0173"/>
    <w:rsid w:val="000A07C7"/>
    <w:rsid w:val="000A0A0F"/>
    <w:rsid w:val="000A1596"/>
    <w:rsid w:val="000A169D"/>
    <w:rsid w:val="000A2FCA"/>
    <w:rsid w:val="000A3025"/>
    <w:rsid w:val="000A3B75"/>
    <w:rsid w:val="000A65C4"/>
    <w:rsid w:val="000A6BCA"/>
    <w:rsid w:val="000B0990"/>
    <w:rsid w:val="000B1455"/>
    <w:rsid w:val="000B221D"/>
    <w:rsid w:val="000B3656"/>
    <w:rsid w:val="000B41FF"/>
    <w:rsid w:val="000B5D0D"/>
    <w:rsid w:val="000B5DDB"/>
    <w:rsid w:val="000B7196"/>
    <w:rsid w:val="000C2B47"/>
    <w:rsid w:val="000C3D1D"/>
    <w:rsid w:val="000C4677"/>
    <w:rsid w:val="000C4A81"/>
    <w:rsid w:val="000C5C0A"/>
    <w:rsid w:val="000D0941"/>
    <w:rsid w:val="000D1E41"/>
    <w:rsid w:val="000D1EF6"/>
    <w:rsid w:val="000D26AD"/>
    <w:rsid w:val="000D308F"/>
    <w:rsid w:val="000D5407"/>
    <w:rsid w:val="000E24E5"/>
    <w:rsid w:val="000E3FE3"/>
    <w:rsid w:val="000E5E06"/>
    <w:rsid w:val="000E64E1"/>
    <w:rsid w:val="000F5F37"/>
    <w:rsid w:val="000F69D4"/>
    <w:rsid w:val="000F7CF6"/>
    <w:rsid w:val="00100C8D"/>
    <w:rsid w:val="00101639"/>
    <w:rsid w:val="00101897"/>
    <w:rsid w:val="001024AD"/>
    <w:rsid w:val="00102C41"/>
    <w:rsid w:val="00103DDC"/>
    <w:rsid w:val="001053E6"/>
    <w:rsid w:val="0010790E"/>
    <w:rsid w:val="0011033A"/>
    <w:rsid w:val="00110B12"/>
    <w:rsid w:val="00111706"/>
    <w:rsid w:val="00113240"/>
    <w:rsid w:val="00113AD9"/>
    <w:rsid w:val="001148B0"/>
    <w:rsid w:val="00115BB6"/>
    <w:rsid w:val="00116906"/>
    <w:rsid w:val="00120079"/>
    <w:rsid w:val="001218D4"/>
    <w:rsid w:val="00122629"/>
    <w:rsid w:val="00122CA7"/>
    <w:rsid w:val="00125BD5"/>
    <w:rsid w:val="00125E95"/>
    <w:rsid w:val="001266CB"/>
    <w:rsid w:val="001266D6"/>
    <w:rsid w:val="00127CD9"/>
    <w:rsid w:val="00130327"/>
    <w:rsid w:val="0013126B"/>
    <w:rsid w:val="001325FD"/>
    <w:rsid w:val="00133217"/>
    <w:rsid w:val="00134EE4"/>
    <w:rsid w:val="00134FA2"/>
    <w:rsid w:val="00137D9B"/>
    <w:rsid w:val="00141458"/>
    <w:rsid w:val="00141CF0"/>
    <w:rsid w:val="00141DF0"/>
    <w:rsid w:val="001420DB"/>
    <w:rsid w:val="00143AFC"/>
    <w:rsid w:val="00144D1C"/>
    <w:rsid w:val="0014614B"/>
    <w:rsid w:val="00150619"/>
    <w:rsid w:val="0015064D"/>
    <w:rsid w:val="001506BA"/>
    <w:rsid w:val="0015120A"/>
    <w:rsid w:val="00151D93"/>
    <w:rsid w:val="001548A5"/>
    <w:rsid w:val="00160904"/>
    <w:rsid w:val="00161AE3"/>
    <w:rsid w:val="00162C72"/>
    <w:rsid w:val="001635F4"/>
    <w:rsid w:val="00164DB4"/>
    <w:rsid w:val="0016507B"/>
    <w:rsid w:val="001670AE"/>
    <w:rsid w:val="00170949"/>
    <w:rsid w:val="00175343"/>
    <w:rsid w:val="00176993"/>
    <w:rsid w:val="00177CAE"/>
    <w:rsid w:val="00181A12"/>
    <w:rsid w:val="00183879"/>
    <w:rsid w:val="00183C05"/>
    <w:rsid w:val="001849E9"/>
    <w:rsid w:val="00187AAE"/>
    <w:rsid w:val="00187E11"/>
    <w:rsid w:val="001932F5"/>
    <w:rsid w:val="001936F3"/>
    <w:rsid w:val="001937AA"/>
    <w:rsid w:val="00193DF0"/>
    <w:rsid w:val="001949E0"/>
    <w:rsid w:val="00194C0B"/>
    <w:rsid w:val="0019533C"/>
    <w:rsid w:val="00195664"/>
    <w:rsid w:val="0019687C"/>
    <w:rsid w:val="00196A77"/>
    <w:rsid w:val="001A1EDF"/>
    <w:rsid w:val="001A2221"/>
    <w:rsid w:val="001A3F4B"/>
    <w:rsid w:val="001A4890"/>
    <w:rsid w:val="001A4BD1"/>
    <w:rsid w:val="001A6F47"/>
    <w:rsid w:val="001A7B02"/>
    <w:rsid w:val="001B08D1"/>
    <w:rsid w:val="001B0DFC"/>
    <w:rsid w:val="001B3091"/>
    <w:rsid w:val="001B33C7"/>
    <w:rsid w:val="001B7DE3"/>
    <w:rsid w:val="001C0021"/>
    <w:rsid w:val="001C0EFD"/>
    <w:rsid w:val="001C3E6F"/>
    <w:rsid w:val="001C7F59"/>
    <w:rsid w:val="001D01BF"/>
    <w:rsid w:val="001D2B50"/>
    <w:rsid w:val="001D463E"/>
    <w:rsid w:val="001D612F"/>
    <w:rsid w:val="001D64D2"/>
    <w:rsid w:val="001E0317"/>
    <w:rsid w:val="001E0AC7"/>
    <w:rsid w:val="001E1D0A"/>
    <w:rsid w:val="001E2258"/>
    <w:rsid w:val="001E4453"/>
    <w:rsid w:val="001E739B"/>
    <w:rsid w:val="001F4CDA"/>
    <w:rsid w:val="001F524A"/>
    <w:rsid w:val="00201669"/>
    <w:rsid w:val="002049B0"/>
    <w:rsid w:val="00204D85"/>
    <w:rsid w:val="00205A55"/>
    <w:rsid w:val="00206649"/>
    <w:rsid w:val="0020740E"/>
    <w:rsid w:val="00210554"/>
    <w:rsid w:val="00210585"/>
    <w:rsid w:val="00212581"/>
    <w:rsid w:val="00212C94"/>
    <w:rsid w:val="00213602"/>
    <w:rsid w:val="0021403A"/>
    <w:rsid w:val="002173F2"/>
    <w:rsid w:val="002205E9"/>
    <w:rsid w:val="00220EEB"/>
    <w:rsid w:val="0022174E"/>
    <w:rsid w:val="00222503"/>
    <w:rsid w:val="00222A8C"/>
    <w:rsid w:val="00223C60"/>
    <w:rsid w:val="0023241F"/>
    <w:rsid w:val="00235BC8"/>
    <w:rsid w:val="00240044"/>
    <w:rsid w:val="00241FFC"/>
    <w:rsid w:val="00242155"/>
    <w:rsid w:val="00242298"/>
    <w:rsid w:val="00243203"/>
    <w:rsid w:val="00244BE0"/>
    <w:rsid w:val="00245441"/>
    <w:rsid w:val="00246FFD"/>
    <w:rsid w:val="00252BAF"/>
    <w:rsid w:val="0025389C"/>
    <w:rsid w:val="00254FD5"/>
    <w:rsid w:val="00255CF9"/>
    <w:rsid w:val="002569C4"/>
    <w:rsid w:val="00256B2B"/>
    <w:rsid w:val="00256CCA"/>
    <w:rsid w:val="00256E11"/>
    <w:rsid w:val="00257BE6"/>
    <w:rsid w:val="00257EC1"/>
    <w:rsid w:val="002607CC"/>
    <w:rsid w:val="002619E0"/>
    <w:rsid w:val="00262AFE"/>
    <w:rsid w:val="00264F57"/>
    <w:rsid w:val="00265553"/>
    <w:rsid w:val="0026559F"/>
    <w:rsid w:val="00266BD5"/>
    <w:rsid w:val="00267E72"/>
    <w:rsid w:val="002731AD"/>
    <w:rsid w:val="00273465"/>
    <w:rsid w:val="002742A1"/>
    <w:rsid w:val="0027524D"/>
    <w:rsid w:val="00277279"/>
    <w:rsid w:val="00281B33"/>
    <w:rsid w:val="00282190"/>
    <w:rsid w:val="002821D8"/>
    <w:rsid w:val="00282A9C"/>
    <w:rsid w:val="00283A32"/>
    <w:rsid w:val="00284548"/>
    <w:rsid w:val="00285C5E"/>
    <w:rsid w:val="002873E0"/>
    <w:rsid w:val="002907C4"/>
    <w:rsid w:val="00291B8E"/>
    <w:rsid w:val="00293E63"/>
    <w:rsid w:val="00295E56"/>
    <w:rsid w:val="002977EB"/>
    <w:rsid w:val="002A0B76"/>
    <w:rsid w:val="002A1539"/>
    <w:rsid w:val="002A1AAB"/>
    <w:rsid w:val="002A1D29"/>
    <w:rsid w:val="002A2173"/>
    <w:rsid w:val="002A2787"/>
    <w:rsid w:val="002A3DC1"/>
    <w:rsid w:val="002A5A5B"/>
    <w:rsid w:val="002A5B47"/>
    <w:rsid w:val="002A67C7"/>
    <w:rsid w:val="002A7743"/>
    <w:rsid w:val="002A7838"/>
    <w:rsid w:val="002B0B45"/>
    <w:rsid w:val="002B31F4"/>
    <w:rsid w:val="002B4C0F"/>
    <w:rsid w:val="002B5923"/>
    <w:rsid w:val="002B77FB"/>
    <w:rsid w:val="002C1255"/>
    <w:rsid w:val="002C23C3"/>
    <w:rsid w:val="002C243D"/>
    <w:rsid w:val="002C38EF"/>
    <w:rsid w:val="002C3AA3"/>
    <w:rsid w:val="002C4202"/>
    <w:rsid w:val="002C441A"/>
    <w:rsid w:val="002C5846"/>
    <w:rsid w:val="002C6182"/>
    <w:rsid w:val="002C7E96"/>
    <w:rsid w:val="002D0686"/>
    <w:rsid w:val="002D105A"/>
    <w:rsid w:val="002D161F"/>
    <w:rsid w:val="002D2DF9"/>
    <w:rsid w:val="002D54B2"/>
    <w:rsid w:val="002D65A5"/>
    <w:rsid w:val="002D6BF5"/>
    <w:rsid w:val="002D7129"/>
    <w:rsid w:val="002D7368"/>
    <w:rsid w:val="002E1882"/>
    <w:rsid w:val="002E1960"/>
    <w:rsid w:val="002E3620"/>
    <w:rsid w:val="002E3680"/>
    <w:rsid w:val="002E38AC"/>
    <w:rsid w:val="002E7211"/>
    <w:rsid w:val="002E78A6"/>
    <w:rsid w:val="002E7C9C"/>
    <w:rsid w:val="002E7DA2"/>
    <w:rsid w:val="002F163F"/>
    <w:rsid w:val="002F228F"/>
    <w:rsid w:val="002F4003"/>
    <w:rsid w:val="00300F49"/>
    <w:rsid w:val="00301D39"/>
    <w:rsid w:val="00302324"/>
    <w:rsid w:val="00302550"/>
    <w:rsid w:val="00302C63"/>
    <w:rsid w:val="003047ED"/>
    <w:rsid w:val="0030763C"/>
    <w:rsid w:val="00312AA3"/>
    <w:rsid w:val="00312C2A"/>
    <w:rsid w:val="00313FA0"/>
    <w:rsid w:val="0031454F"/>
    <w:rsid w:val="00317713"/>
    <w:rsid w:val="003214C1"/>
    <w:rsid w:val="003241F3"/>
    <w:rsid w:val="00324276"/>
    <w:rsid w:val="00331404"/>
    <w:rsid w:val="00331C6E"/>
    <w:rsid w:val="003320D6"/>
    <w:rsid w:val="00333CC7"/>
    <w:rsid w:val="003357F4"/>
    <w:rsid w:val="00340753"/>
    <w:rsid w:val="00341A3E"/>
    <w:rsid w:val="00342A8C"/>
    <w:rsid w:val="003430CF"/>
    <w:rsid w:val="003445F7"/>
    <w:rsid w:val="00345905"/>
    <w:rsid w:val="00345D29"/>
    <w:rsid w:val="0034612C"/>
    <w:rsid w:val="00347BDF"/>
    <w:rsid w:val="00350157"/>
    <w:rsid w:val="00351438"/>
    <w:rsid w:val="00351F85"/>
    <w:rsid w:val="00353CEA"/>
    <w:rsid w:val="00356B3D"/>
    <w:rsid w:val="003616B6"/>
    <w:rsid w:val="003634CC"/>
    <w:rsid w:val="0036374D"/>
    <w:rsid w:val="00365439"/>
    <w:rsid w:val="00366AAA"/>
    <w:rsid w:val="00370929"/>
    <w:rsid w:val="003722B7"/>
    <w:rsid w:val="003728E5"/>
    <w:rsid w:val="00372F56"/>
    <w:rsid w:val="00373AA8"/>
    <w:rsid w:val="00377447"/>
    <w:rsid w:val="00381A6E"/>
    <w:rsid w:val="003845D7"/>
    <w:rsid w:val="0038542A"/>
    <w:rsid w:val="00386CB9"/>
    <w:rsid w:val="00387EDE"/>
    <w:rsid w:val="00390667"/>
    <w:rsid w:val="003909DF"/>
    <w:rsid w:val="00392860"/>
    <w:rsid w:val="0039417A"/>
    <w:rsid w:val="003944A9"/>
    <w:rsid w:val="0039561F"/>
    <w:rsid w:val="003957E2"/>
    <w:rsid w:val="003977CF"/>
    <w:rsid w:val="003979E6"/>
    <w:rsid w:val="00397DDA"/>
    <w:rsid w:val="003A0CF4"/>
    <w:rsid w:val="003A1BB1"/>
    <w:rsid w:val="003A22BD"/>
    <w:rsid w:val="003A2A35"/>
    <w:rsid w:val="003A4EB1"/>
    <w:rsid w:val="003A525C"/>
    <w:rsid w:val="003A5792"/>
    <w:rsid w:val="003A6627"/>
    <w:rsid w:val="003B270E"/>
    <w:rsid w:val="003B3B5C"/>
    <w:rsid w:val="003B40D2"/>
    <w:rsid w:val="003C1D50"/>
    <w:rsid w:val="003C2DFC"/>
    <w:rsid w:val="003C65EB"/>
    <w:rsid w:val="003D199F"/>
    <w:rsid w:val="003D1F77"/>
    <w:rsid w:val="003D4FF3"/>
    <w:rsid w:val="003D57A3"/>
    <w:rsid w:val="003D6502"/>
    <w:rsid w:val="003D6892"/>
    <w:rsid w:val="003D6A1F"/>
    <w:rsid w:val="003D6AE0"/>
    <w:rsid w:val="003D7512"/>
    <w:rsid w:val="003E149B"/>
    <w:rsid w:val="003E53E6"/>
    <w:rsid w:val="003E7D6F"/>
    <w:rsid w:val="003F2144"/>
    <w:rsid w:val="003F24BC"/>
    <w:rsid w:val="003F588C"/>
    <w:rsid w:val="003F621A"/>
    <w:rsid w:val="003F6AAD"/>
    <w:rsid w:val="003F72D0"/>
    <w:rsid w:val="004007F0"/>
    <w:rsid w:val="00401FC4"/>
    <w:rsid w:val="00402AFC"/>
    <w:rsid w:val="00405505"/>
    <w:rsid w:val="00405680"/>
    <w:rsid w:val="00405BAD"/>
    <w:rsid w:val="0040690E"/>
    <w:rsid w:val="00407785"/>
    <w:rsid w:val="00410D93"/>
    <w:rsid w:val="00411F64"/>
    <w:rsid w:val="0041279C"/>
    <w:rsid w:val="00413A1B"/>
    <w:rsid w:val="0041791B"/>
    <w:rsid w:val="00417E77"/>
    <w:rsid w:val="0042419A"/>
    <w:rsid w:val="0042476B"/>
    <w:rsid w:val="00427A6B"/>
    <w:rsid w:val="004309E9"/>
    <w:rsid w:val="004313F9"/>
    <w:rsid w:val="00431962"/>
    <w:rsid w:val="00432EBF"/>
    <w:rsid w:val="00433BD9"/>
    <w:rsid w:val="00436B7E"/>
    <w:rsid w:val="00436D9D"/>
    <w:rsid w:val="00441BF3"/>
    <w:rsid w:val="00442A3E"/>
    <w:rsid w:val="00442C73"/>
    <w:rsid w:val="00443EDE"/>
    <w:rsid w:val="00444A71"/>
    <w:rsid w:val="0044632D"/>
    <w:rsid w:val="004503D3"/>
    <w:rsid w:val="00450BDA"/>
    <w:rsid w:val="0045202B"/>
    <w:rsid w:val="004520D7"/>
    <w:rsid w:val="00456B34"/>
    <w:rsid w:val="00457082"/>
    <w:rsid w:val="00457357"/>
    <w:rsid w:val="004603B2"/>
    <w:rsid w:val="00465339"/>
    <w:rsid w:val="0047100C"/>
    <w:rsid w:val="0047354A"/>
    <w:rsid w:val="004750AC"/>
    <w:rsid w:val="00476796"/>
    <w:rsid w:val="00477314"/>
    <w:rsid w:val="00477E79"/>
    <w:rsid w:val="00480720"/>
    <w:rsid w:val="004814EE"/>
    <w:rsid w:val="004843FE"/>
    <w:rsid w:val="0048674E"/>
    <w:rsid w:val="0048711D"/>
    <w:rsid w:val="004878FA"/>
    <w:rsid w:val="00490A85"/>
    <w:rsid w:val="0049304F"/>
    <w:rsid w:val="00494CCF"/>
    <w:rsid w:val="00495792"/>
    <w:rsid w:val="0049629B"/>
    <w:rsid w:val="00497299"/>
    <w:rsid w:val="004A00F6"/>
    <w:rsid w:val="004A29BE"/>
    <w:rsid w:val="004A41F6"/>
    <w:rsid w:val="004A51EA"/>
    <w:rsid w:val="004A62EB"/>
    <w:rsid w:val="004A7531"/>
    <w:rsid w:val="004B0E8E"/>
    <w:rsid w:val="004B1FEF"/>
    <w:rsid w:val="004B276A"/>
    <w:rsid w:val="004B4432"/>
    <w:rsid w:val="004B45C8"/>
    <w:rsid w:val="004B483B"/>
    <w:rsid w:val="004B4FC3"/>
    <w:rsid w:val="004B5379"/>
    <w:rsid w:val="004B5B89"/>
    <w:rsid w:val="004B6312"/>
    <w:rsid w:val="004B7E00"/>
    <w:rsid w:val="004C02F2"/>
    <w:rsid w:val="004C0932"/>
    <w:rsid w:val="004C1A82"/>
    <w:rsid w:val="004C1BA2"/>
    <w:rsid w:val="004C255D"/>
    <w:rsid w:val="004C2D65"/>
    <w:rsid w:val="004C36C0"/>
    <w:rsid w:val="004C4815"/>
    <w:rsid w:val="004C503C"/>
    <w:rsid w:val="004C6339"/>
    <w:rsid w:val="004C7D12"/>
    <w:rsid w:val="004C7D67"/>
    <w:rsid w:val="004D0C5A"/>
    <w:rsid w:val="004D3B4C"/>
    <w:rsid w:val="004D684C"/>
    <w:rsid w:val="004D6E7D"/>
    <w:rsid w:val="004D7811"/>
    <w:rsid w:val="004E4BA9"/>
    <w:rsid w:val="004E5DF0"/>
    <w:rsid w:val="004F14EE"/>
    <w:rsid w:val="004F30E7"/>
    <w:rsid w:val="004F34B1"/>
    <w:rsid w:val="004F4083"/>
    <w:rsid w:val="004F49DA"/>
    <w:rsid w:val="004F49F8"/>
    <w:rsid w:val="004F6BC5"/>
    <w:rsid w:val="0050073C"/>
    <w:rsid w:val="00500AEC"/>
    <w:rsid w:val="0050491D"/>
    <w:rsid w:val="00504E78"/>
    <w:rsid w:val="00505935"/>
    <w:rsid w:val="00507206"/>
    <w:rsid w:val="00510DE4"/>
    <w:rsid w:val="00511C54"/>
    <w:rsid w:val="00512F89"/>
    <w:rsid w:val="005137C5"/>
    <w:rsid w:val="00514CCF"/>
    <w:rsid w:val="00515692"/>
    <w:rsid w:val="00515F9F"/>
    <w:rsid w:val="00516523"/>
    <w:rsid w:val="00517BF0"/>
    <w:rsid w:val="005210A5"/>
    <w:rsid w:val="00521BCF"/>
    <w:rsid w:val="00524D08"/>
    <w:rsid w:val="00524FBD"/>
    <w:rsid w:val="005261CA"/>
    <w:rsid w:val="005267DB"/>
    <w:rsid w:val="00526B31"/>
    <w:rsid w:val="00526FED"/>
    <w:rsid w:val="00531FBB"/>
    <w:rsid w:val="005328CE"/>
    <w:rsid w:val="00537EC0"/>
    <w:rsid w:val="0054119E"/>
    <w:rsid w:val="0054288D"/>
    <w:rsid w:val="00542D3C"/>
    <w:rsid w:val="00542F1A"/>
    <w:rsid w:val="0054378E"/>
    <w:rsid w:val="005466EF"/>
    <w:rsid w:val="00547480"/>
    <w:rsid w:val="005500A9"/>
    <w:rsid w:val="00551DBD"/>
    <w:rsid w:val="005521E3"/>
    <w:rsid w:val="005536CE"/>
    <w:rsid w:val="0055372C"/>
    <w:rsid w:val="00555452"/>
    <w:rsid w:val="00555F7D"/>
    <w:rsid w:val="00557099"/>
    <w:rsid w:val="005571B4"/>
    <w:rsid w:val="0056015C"/>
    <w:rsid w:val="005606D3"/>
    <w:rsid w:val="00563513"/>
    <w:rsid w:val="0056370F"/>
    <w:rsid w:val="00563BD9"/>
    <w:rsid w:val="00563CC3"/>
    <w:rsid w:val="00564798"/>
    <w:rsid w:val="0056539E"/>
    <w:rsid w:val="0056730C"/>
    <w:rsid w:val="005678E4"/>
    <w:rsid w:val="00567F9F"/>
    <w:rsid w:val="005702AF"/>
    <w:rsid w:val="00572D14"/>
    <w:rsid w:val="00575BC9"/>
    <w:rsid w:val="005766D0"/>
    <w:rsid w:val="005808E4"/>
    <w:rsid w:val="0058378F"/>
    <w:rsid w:val="005842FB"/>
    <w:rsid w:val="00585047"/>
    <w:rsid w:val="005856FF"/>
    <w:rsid w:val="00585CA2"/>
    <w:rsid w:val="00586779"/>
    <w:rsid w:val="00586CC9"/>
    <w:rsid w:val="005871FB"/>
    <w:rsid w:val="00590819"/>
    <w:rsid w:val="00592E1B"/>
    <w:rsid w:val="00593CCD"/>
    <w:rsid w:val="005941AE"/>
    <w:rsid w:val="00596C7A"/>
    <w:rsid w:val="00597769"/>
    <w:rsid w:val="005A3AC9"/>
    <w:rsid w:val="005A3B73"/>
    <w:rsid w:val="005A40F5"/>
    <w:rsid w:val="005A4333"/>
    <w:rsid w:val="005A4AD7"/>
    <w:rsid w:val="005A597B"/>
    <w:rsid w:val="005A706B"/>
    <w:rsid w:val="005B00FF"/>
    <w:rsid w:val="005B2190"/>
    <w:rsid w:val="005B25CB"/>
    <w:rsid w:val="005B34D9"/>
    <w:rsid w:val="005B3EF7"/>
    <w:rsid w:val="005B4327"/>
    <w:rsid w:val="005B598F"/>
    <w:rsid w:val="005B6AE9"/>
    <w:rsid w:val="005B6E5A"/>
    <w:rsid w:val="005C0DE2"/>
    <w:rsid w:val="005C69C2"/>
    <w:rsid w:val="005C6BAF"/>
    <w:rsid w:val="005D2C01"/>
    <w:rsid w:val="005D4E6C"/>
    <w:rsid w:val="005D762C"/>
    <w:rsid w:val="005E2BF4"/>
    <w:rsid w:val="005E5749"/>
    <w:rsid w:val="005E5DC2"/>
    <w:rsid w:val="005E65E5"/>
    <w:rsid w:val="005E6D2A"/>
    <w:rsid w:val="005E7D51"/>
    <w:rsid w:val="005F101A"/>
    <w:rsid w:val="005F15D1"/>
    <w:rsid w:val="005F78EE"/>
    <w:rsid w:val="006003B1"/>
    <w:rsid w:val="0060103F"/>
    <w:rsid w:val="00602850"/>
    <w:rsid w:val="006052EB"/>
    <w:rsid w:val="00605F6E"/>
    <w:rsid w:val="00605FC7"/>
    <w:rsid w:val="0060658B"/>
    <w:rsid w:val="00606CD2"/>
    <w:rsid w:val="00613CA7"/>
    <w:rsid w:val="00614B20"/>
    <w:rsid w:val="00615593"/>
    <w:rsid w:val="00616154"/>
    <w:rsid w:val="00616408"/>
    <w:rsid w:val="00620197"/>
    <w:rsid w:val="00623461"/>
    <w:rsid w:val="00623AE8"/>
    <w:rsid w:val="00623B04"/>
    <w:rsid w:val="00626B99"/>
    <w:rsid w:val="006319CE"/>
    <w:rsid w:val="00631D83"/>
    <w:rsid w:val="00633E5B"/>
    <w:rsid w:val="00633E6E"/>
    <w:rsid w:val="00634EA1"/>
    <w:rsid w:val="00635E43"/>
    <w:rsid w:val="00637596"/>
    <w:rsid w:val="00637E55"/>
    <w:rsid w:val="00640D47"/>
    <w:rsid w:val="0064129D"/>
    <w:rsid w:val="00642051"/>
    <w:rsid w:val="006434AD"/>
    <w:rsid w:val="00643F68"/>
    <w:rsid w:val="0064756A"/>
    <w:rsid w:val="0065039B"/>
    <w:rsid w:val="00650517"/>
    <w:rsid w:val="0065337E"/>
    <w:rsid w:val="00653CE6"/>
    <w:rsid w:val="00654A9D"/>
    <w:rsid w:val="00654C88"/>
    <w:rsid w:val="00654CF2"/>
    <w:rsid w:val="00654D26"/>
    <w:rsid w:val="0065542D"/>
    <w:rsid w:val="00655FC2"/>
    <w:rsid w:val="0066146B"/>
    <w:rsid w:val="006643D2"/>
    <w:rsid w:val="00664BE8"/>
    <w:rsid w:val="0067165C"/>
    <w:rsid w:val="0067257C"/>
    <w:rsid w:val="00672CD1"/>
    <w:rsid w:val="00676390"/>
    <w:rsid w:val="00677D86"/>
    <w:rsid w:val="00685DC2"/>
    <w:rsid w:val="0068786F"/>
    <w:rsid w:val="00690886"/>
    <w:rsid w:val="006A006C"/>
    <w:rsid w:val="006A0A46"/>
    <w:rsid w:val="006A1BDA"/>
    <w:rsid w:val="006A3E7B"/>
    <w:rsid w:val="006A580F"/>
    <w:rsid w:val="006B062A"/>
    <w:rsid w:val="006B0DD8"/>
    <w:rsid w:val="006B2BD6"/>
    <w:rsid w:val="006B4336"/>
    <w:rsid w:val="006B7303"/>
    <w:rsid w:val="006C043C"/>
    <w:rsid w:val="006C1F0A"/>
    <w:rsid w:val="006C2AC1"/>
    <w:rsid w:val="006C6359"/>
    <w:rsid w:val="006C76EF"/>
    <w:rsid w:val="006C7F32"/>
    <w:rsid w:val="006D07E1"/>
    <w:rsid w:val="006D66C6"/>
    <w:rsid w:val="006D7889"/>
    <w:rsid w:val="006E0077"/>
    <w:rsid w:val="006E33C1"/>
    <w:rsid w:val="006E3F63"/>
    <w:rsid w:val="006E48B5"/>
    <w:rsid w:val="006E4A4B"/>
    <w:rsid w:val="006E6E39"/>
    <w:rsid w:val="006F1213"/>
    <w:rsid w:val="006F2D9F"/>
    <w:rsid w:val="006F41A0"/>
    <w:rsid w:val="006F46D9"/>
    <w:rsid w:val="006F52CE"/>
    <w:rsid w:val="006F5936"/>
    <w:rsid w:val="006F60F3"/>
    <w:rsid w:val="00700D90"/>
    <w:rsid w:val="00700DC1"/>
    <w:rsid w:val="00702F8B"/>
    <w:rsid w:val="00703132"/>
    <w:rsid w:val="007059F3"/>
    <w:rsid w:val="00706554"/>
    <w:rsid w:val="0070678B"/>
    <w:rsid w:val="00706B6A"/>
    <w:rsid w:val="0071074D"/>
    <w:rsid w:val="00710D01"/>
    <w:rsid w:val="00710EA1"/>
    <w:rsid w:val="0071123B"/>
    <w:rsid w:val="00711676"/>
    <w:rsid w:val="007127CD"/>
    <w:rsid w:val="00712E99"/>
    <w:rsid w:val="00713887"/>
    <w:rsid w:val="00714084"/>
    <w:rsid w:val="00715E4C"/>
    <w:rsid w:val="0071790A"/>
    <w:rsid w:val="00717ADD"/>
    <w:rsid w:val="00721BA6"/>
    <w:rsid w:val="007238EF"/>
    <w:rsid w:val="00723EC4"/>
    <w:rsid w:val="007257A0"/>
    <w:rsid w:val="00725FE2"/>
    <w:rsid w:val="00727573"/>
    <w:rsid w:val="00727CA2"/>
    <w:rsid w:val="00731D9C"/>
    <w:rsid w:val="0073322E"/>
    <w:rsid w:val="00733F52"/>
    <w:rsid w:val="007343C9"/>
    <w:rsid w:val="007343E0"/>
    <w:rsid w:val="00735587"/>
    <w:rsid w:val="00736171"/>
    <w:rsid w:val="00737026"/>
    <w:rsid w:val="0073703D"/>
    <w:rsid w:val="007407E1"/>
    <w:rsid w:val="007409BC"/>
    <w:rsid w:val="00744089"/>
    <w:rsid w:val="007504F6"/>
    <w:rsid w:val="00750F72"/>
    <w:rsid w:val="00751BD1"/>
    <w:rsid w:val="00751CEC"/>
    <w:rsid w:val="007536A2"/>
    <w:rsid w:val="00755079"/>
    <w:rsid w:val="007558D8"/>
    <w:rsid w:val="00756FCE"/>
    <w:rsid w:val="00757B98"/>
    <w:rsid w:val="007601DA"/>
    <w:rsid w:val="00760293"/>
    <w:rsid w:val="00760432"/>
    <w:rsid w:val="007622A0"/>
    <w:rsid w:val="00762DBE"/>
    <w:rsid w:val="0076308D"/>
    <w:rsid w:val="00763993"/>
    <w:rsid w:val="007645ED"/>
    <w:rsid w:val="00765C2E"/>
    <w:rsid w:val="00766A6C"/>
    <w:rsid w:val="00772BF0"/>
    <w:rsid w:val="00772F9F"/>
    <w:rsid w:val="00773072"/>
    <w:rsid w:val="00773315"/>
    <w:rsid w:val="00773342"/>
    <w:rsid w:val="00773D8D"/>
    <w:rsid w:val="00776FC9"/>
    <w:rsid w:val="0077762E"/>
    <w:rsid w:val="00777A59"/>
    <w:rsid w:val="00777B18"/>
    <w:rsid w:val="00777C9D"/>
    <w:rsid w:val="00777FC0"/>
    <w:rsid w:val="007812FC"/>
    <w:rsid w:val="00781685"/>
    <w:rsid w:val="00782217"/>
    <w:rsid w:val="00782BA7"/>
    <w:rsid w:val="0078475D"/>
    <w:rsid w:val="0078571E"/>
    <w:rsid w:val="00785739"/>
    <w:rsid w:val="007857CC"/>
    <w:rsid w:val="00787B4F"/>
    <w:rsid w:val="00790315"/>
    <w:rsid w:val="00790D1D"/>
    <w:rsid w:val="00791BD9"/>
    <w:rsid w:val="007925F2"/>
    <w:rsid w:val="007928A3"/>
    <w:rsid w:val="00792E16"/>
    <w:rsid w:val="007942FB"/>
    <w:rsid w:val="00794721"/>
    <w:rsid w:val="007948AC"/>
    <w:rsid w:val="00795664"/>
    <w:rsid w:val="0079781B"/>
    <w:rsid w:val="007A0828"/>
    <w:rsid w:val="007A360D"/>
    <w:rsid w:val="007A52BF"/>
    <w:rsid w:val="007A5546"/>
    <w:rsid w:val="007A6250"/>
    <w:rsid w:val="007A66C8"/>
    <w:rsid w:val="007A7851"/>
    <w:rsid w:val="007A7C7D"/>
    <w:rsid w:val="007B618D"/>
    <w:rsid w:val="007B6CC5"/>
    <w:rsid w:val="007C03EC"/>
    <w:rsid w:val="007C19B5"/>
    <w:rsid w:val="007C1ED0"/>
    <w:rsid w:val="007C45B5"/>
    <w:rsid w:val="007C630E"/>
    <w:rsid w:val="007C7F52"/>
    <w:rsid w:val="007D0EE8"/>
    <w:rsid w:val="007D3112"/>
    <w:rsid w:val="007D3D1D"/>
    <w:rsid w:val="007D5699"/>
    <w:rsid w:val="007D57B9"/>
    <w:rsid w:val="007D727B"/>
    <w:rsid w:val="007D758C"/>
    <w:rsid w:val="007E13A1"/>
    <w:rsid w:val="007E158E"/>
    <w:rsid w:val="007E1D38"/>
    <w:rsid w:val="007E509A"/>
    <w:rsid w:val="007E5A6D"/>
    <w:rsid w:val="007E741F"/>
    <w:rsid w:val="007F0FEB"/>
    <w:rsid w:val="007F1169"/>
    <w:rsid w:val="007F3399"/>
    <w:rsid w:val="007F3B42"/>
    <w:rsid w:val="007F430C"/>
    <w:rsid w:val="007F4B3D"/>
    <w:rsid w:val="007F4CFD"/>
    <w:rsid w:val="007F51EE"/>
    <w:rsid w:val="007F5E37"/>
    <w:rsid w:val="007F717E"/>
    <w:rsid w:val="00800706"/>
    <w:rsid w:val="00801773"/>
    <w:rsid w:val="008017FA"/>
    <w:rsid w:val="008027A0"/>
    <w:rsid w:val="00803DDF"/>
    <w:rsid w:val="008047E3"/>
    <w:rsid w:val="008049EF"/>
    <w:rsid w:val="008051C3"/>
    <w:rsid w:val="008072D6"/>
    <w:rsid w:val="00810672"/>
    <w:rsid w:val="00814245"/>
    <w:rsid w:val="008148E0"/>
    <w:rsid w:val="00815A78"/>
    <w:rsid w:val="00815F8A"/>
    <w:rsid w:val="00817069"/>
    <w:rsid w:val="00825615"/>
    <w:rsid w:val="00826B3A"/>
    <w:rsid w:val="00826E6C"/>
    <w:rsid w:val="00831BC5"/>
    <w:rsid w:val="00834854"/>
    <w:rsid w:val="00835F0F"/>
    <w:rsid w:val="00840D38"/>
    <w:rsid w:val="00842696"/>
    <w:rsid w:val="00842853"/>
    <w:rsid w:val="00843AF2"/>
    <w:rsid w:val="0084458E"/>
    <w:rsid w:val="00845A9C"/>
    <w:rsid w:val="00845ECE"/>
    <w:rsid w:val="00846017"/>
    <w:rsid w:val="00847983"/>
    <w:rsid w:val="00850277"/>
    <w:rsid w:val="00850A15"/>
    <w:rsid w:val="00852746"/>
    <w:rsid w:val="00853B59"/>
    <w:rsid w:val="008546E4"/>
    <w:rsid w:val="00855E13"/>
    <w:rsid w:val="00856F75"/>
    <w:rsid w:val="00860676"/>
    <w:rsid w:val="00860840"/>
    <w:rsid w:val="00862222"/>
    <w:rsid w:val="00866A76"/>
    <w:rsid w:val="00866A93"/>
    <w:rsid w:val="00870EAB"/>
    <w:rsid w:val="0087156F"/>
    <w:rsid w:val="008742FF"/>
    <w:rsid w:val="008743A0"/>
    <w:rsid w:val="00875762"/>
    <w:rsid w:val="00875E2B"/>
    <w:rsid w:val="00875FBF"/>
    <w:rsid w:val="00881A50"/>
    <w:rsid w:val="00881FC0"/>
    <w:rsid w:val="00883976"/>
    <w:rsid w:val="0088402C"/>
    <w:rsid w:val="00884589"/>
    <w:rsid w:val="00884666"/>
    <w:rsid w:val="008877A5"/>
    <w:rsid w:val="008911CC"/>
    <w:rsid w:val="00893B00"/>
    <w:rsid w:val="00895022"/>
    <w:rsid w:val="008951B0"/>
    <w:rsid w:val="008A2E2A"/>
    <w:rsid w:val="008A3014"/>
    <w:rsid w:val="008A3056"/>
    <w:rsid w:val="008A584A"/>
    <w:rsid w:val="008A5C0B"/>
    <w:rsid w:val="008A5CDC"/>
    <w:rsid w:val="008B1C4C"/>
    <w:rsid w:val="008B1DBB"/>
    <w:rsid w:val="008B3C58"/>
    <w:rsid w:val="008B590D"/>
    <w:rsid w:val="008B5D73"/>
    <w:rsid w:val="008C008B"/>
    <w:rsid w:val="008C099F"/>
    <w:rsid w:val="008C2F68"/>
    <w:rsid w:val="008C63D6"/>
    <w:rsid w:val="008D1255"/>
    <w:rsid w:val="008D1AA5"/>
    <w:rsid w:val="008D22DD"/>
    <w:rsid w:val="008D3309"/>
    <w:rsid w:val="008D7CC6"/>
    <w:rsid w:val="008E1628"/>
    <w:rsid w:val="008E38B5"/>
    <w:rsid w:val="008E4042"/>
    <w:rsid w:val="008E4A4D"/>
    <w:rsid w:val="008E7CEB"/>
    <w:rsid w:val="008F2005"/>
    <w:rsid w:val="008F5B9E"/>
    <w:rsid w:val="008F76D6"/>
    <w:rsid w:val="00902A89"/>
    <w:rsid w:val="00902D07"/>
    <w:rsid w:val="00902D78"/>
    <w:rsid w:val="00907481"/>
    <w:rsid w:val="009110C7"/>
    <w:rsid w:val="00911430"/>
    <w:rsid w:val="0091148E"/>
    <w:rsid w:val="00912021"/>
    <w:rsid w:val="009122F6"/>
    <w:rsid w:val="009149B3"/>
    <w:rsid w:val="00916126"/>
    <w:rsid w:val="00920479"/>
    <w:rsid w:val="009209BF"/>
    <w:rsid w:val="009216F5"/>
    <w:rsid w:val="00921F3C"/>
    <w:rsid w:val="00922286"/>
    <w:rsid w:val="009245F4"/>
    <w:rsid w:val="00925CCB"/>
    <w:rsid w:val="00927E5A"/>
    <w:rsid w:val="00930CEF"/>
    <w:rsid w:val="00931702"/>
    <w:rsid w:val="00931EB2"/>
    <w:rsid w:val="00932AB8"/>
    <w:rsid w:val="00933422"/>
    <w:rsid w:val="00933590"/>
    <w:rsid w:val="0093491F"/>
    <w:rsid w:val="00934AA3"/>
    <w:rsid w:val="0093576B"/>
    <w:rsid w:val="009361F4"/>
    <w:rsid w:val="009422E8"/>
    <w:rsid w:val="00943022"/>
    <w:rsid w:val="00943B37"/>
    <w:rsid w:val="009460E2"/>
    <w:rsid w:val="0095003C"/>
    <w:rsid w:val="009527F3"/>
    <w:rsid w:val="00953C38"/>
    <w:rsid w:val="00954505"/>
    <w:rsid w:val="00955666"/>
    <w:rsid w:val="009570F9"/>
    <w:rsid w:val="009602DD"/>
    <w:rsid w:val="00960B9E"/>
    <w:rsid w:val="00962705"/>
    <w:rsid w:val="0096540C"/>
    <w:rsid w:val="00966E31"/>
    <w:rsid w:val="00967021"/>
    <w:rsid w:val="009672D6"/>
    <w:rsid w:val="00970D39"/>
    <w:rsid w:val="00975A1E"/>
    <w:rsid w:val="00980961"/>
    <w:rsid w:val="00983BC5"/>
    <w:rsid w:val="00984D65"/>
    <w:rsid w:val="009867EC"/>
    <w:rsid w:val="00993D5E"/>
    <w:rsid w:val="00995A03"/>
    <w:rsid w:val="009A03FA"/>
    <w:rsid w:val="009A0484"/>
    <w:rsid w:val="009A08E9"/>
    <w:rsid w:val="009A1394"/>
    <w:rsid w:val="009A2C51"/>
    <w:rsid w:val="009A32BD"/>
    <w:rsid w:val="009A439F"/>
    <w:rsid w:val="009A4730"/>
    <w:rsid w:val="009A65D5"/>
    <w:rsid w:val="009A6A6B"/>
    <w:rsid w:val="009A762F"/>
    <w:rsid w:val="009B0324"/>
    <w:rsid w:val="009B1994"/>
    <w:rsid w:val="009B2AE5"/>
    <w:rsid w:val="009B3F72"/>
    <w:rsid w:val="009B44B1"/>
    <w:rsid w:val="009B4DAF"/>
    <w:rsid w:val="009C06AF"/>
    <w:rsid w:val="009C25DD"/>
    <w:rsid w:val="009C36EB"/>
    <w:rsid w:val="009C3C82"/>
    <w:rsid w:val="009C5429"/>
    <w:rsid w:val="009C787B"/>
    <w:rsid w:val="009D0A5B"/>
    <w:rsid w:val="009D0FFE"/>
    <w:rsid w:val="009D14A1"/>
    <w:rsid w:val="009D17F7"/>
    <w:rsid w:val="009D2B41"/>
    <w:rsid w:val="009D3714"/>
    <w:rsid w:val="009D4219"/>
    <w:rsid w:val="009D6A65"/>
    <w:rsid w:val="009E4417"/>
    <w:rsid w:val="009F0CCB"/>
    <w:rsid w:val="009F1D72"/>
    <w:rsid w:val="009F31CB"/>
    <w:rsid w:val="009F4440"/>
    <w:rsid w:val="009F4663"/>
    <w:rsid w:val="009F62B1"/>
    <w:rsid w:val="009F6B6F"/>
    <w:rsid w:val="009F6BBB"/>
    <w:rsid w:val="009F78C5"/>
    <w:rsid w:val="00A03CA5"/>
    <w:rsid w:val="00A0423A"/>
    <w:rsid w:val="00A04E9E"/>
    <w:rsid w:val="00A05F8B"/>
    <w:rsid w:val="00A066E1"/>
    <w:rsid w:val="00A06A72"/>
    <w:rsid w:val="00A1105F"/>
    <w:rsid w:val="00A129B6"/>
    <w:rsid w:val="00A13146"/>
    <w:rsid w:val="00A131A1"/>
    <w:rsid w:val="00A154DE"/>
    <w:rsid w:val="00A20DC6"/>
    <w:rsid w:val="00A21062"/>
    <w:rsid w:val="00A24E37"/>
    <w:rsid w:val="00A2776D"/>
    <w:rsid w:val="00A31450"/>
    <w:rsid w:val="00A32486"/>
    <w:rsid w:val="00A32503"/>
    <w:rsid w:val="00A33379"/>
    <w:rsid w:val="00A33423"/>
    <w:rsid w:val="00A34CB2"/>
    <w:rsid w:val="00A3521A"/>
    <w:rsid w:val="00A41BEA"/>
    <w:rsid w:val="00A42A3D"/>
    <w:rsid w:val="00A42E04"/>
    <w:rsid w:val="00A430EF"/>
    <w:rsid w:val="00A44403"/>
    <w:rsid w:val="00A44BBC"/>
    <w:rsid w:val="00A505D5"/>
    <w:rsid w:val="00A52223"/>
    <w:rsid w:val="00A52B65"/>
    <w:rsid w:val="00A54EA6"/>
    <w:rsid w:val="00A5509F"/>
    <w:rsid w:val="00A5769A"/>
    <w:rsid w:val="00A57A0D"/>
    <w:rsid w:val="00A57C1A"/>
    <w:rsid w:val="00A60ABB"/>
    <w:rsid w:val="00A60EC9"/>
    <w:rsid w:val="00A62AE4"/>
    <w:rsid w:val="00A649BA"/>
    <w:rsid w:val="00A64BD7"/>
    <w:rsid w:val="00A70CC7"/>
    <w:rsid w:val="00A7188F"/>
    <w:rsid w:val="00A73253"/>
    <w:rsid w:val="00A73900"/>
    <w:rsid w:val="00A73AC9"/>
    <w:rsid w:val="00A740D1"/>
    <w:rsid w:val="00A74197"/>
    <w:rsid w:val="00A742C8"/>
    <w:rsid w:val="00A7433F"/>
    <w:rsid w:val="00A74F2C"/>
    <w:rsid w:val="00A7764D"/>
    <w:rsid w:val="00A8118B"/>
    <w:rsid w:val="00A82DDB"/>
    <w:rsid w:val="00A84D8D"/>
    <w:rsid w:val="00A87332"/>
    <w:rsid w:val="00A87B83"/>
    <w:rsid w:val="00A90626"/>
    <w:rsid w:val="00A9168E"/>
    <w:rsid w:val="00A95B16"/>
    <w:rsid w:val="00A961BE"/>
    <w:rsid w:val="00A96B31"/>
    <w:rsid w:val="00A97347"/>
    <w:rsid w:val="00AA03A0"/>
    <w:rsid w:val="00AA11EA"/>
    <w:rsid w:val="00AA22F6"/>
    <w:rsid w:val="00AA4720"/>
    <w:rsid w:val="00AA4FD1"/>
    <w:rsid w:val="00AA50E8"/>
    <w:rsid w:val="00AA5594"/>
    <w:rsid w:val="00AB1F1F"/>
    <w:rsid w:val="00AB29F1"/>
    <w:rsid w:val="00AB2DEE"/>
    <w:rsid w:val="00AB3EA4"/>
    <w:rsid w:val="00AB6AC5"/>
    <w:rsid w:val="00AB72BC"/>
    <w:rsid w:val="00AC1DFF"/>
    <w:rsid w:val="00AC22D8"/>
    <w:rsid w:val="00AC438B"/>
    <w:rsid w:val="00AC584D"/>
    <w:rsid w:val="00AC689B"/>
    <w:rsid w:val="00AD041D"/>
    <w:rsid w:val="00AD2495"/>
    <w:rsid w:val="00AD268D"/>
    <w:rsid w:val="00AD2B22"/>
    <w:rsid w:val="00AD33C3"/>
    <w:rsid w:val="00AD56FE"/>
    <w:rsid w:val="00AD5922"/>
    <w:rsid w:val="00AD5BCC"/>
    <w:rsid w:val="00AD700C"/>
    <w:rsid w:val="00AE0D93"/>
    <w:rsid w:val="00AE1E24"/>
    <w:rsid w:val="00AE1F13"/>
    <w:rsid w:val="00AE2378"/>
    <w:rsid w:val="00AE4366"/>
    <w:rsid w:val="00AE504B"/>
    <w:rsid w:val="00AF3B00"/>
    <w:rsid w:val="00AF506A"/>
    <w:rsid w:val="00B0032B"/>
    <w:rsid w:val="00B01442"/>
    <w:rsid w:val="00B0309F"/>
    <w:rsid w:val="00B03E4C"/>
    <w:rsid w:val="00B05A2A"/>
    <w:rsid w:val="00B06D16"/>
    <w:rsid w:val="00B111C6"/>
    <w:rsid w:val="00B113BC"/>
    <w:rsid w:val="00B1265A"/>
    <w:rsid w:val="00B12D8E"/>
    <w:rsid w:val="00B14671"/>
    <w:rsid w:val="00B1542E"/>
    <w:rsid w:val="00B16ECA"/>
    <w:rsid w:val="00B17F58"/>
    <w:rsid w:val="00B246CE"/>
    <w:rsid w:val="00B26E43"/>
    <w:rsid w:val="00B3137B"/>
    <w:rsid w:val="00B32D07"/>
    <w:rsid w:val="00B3369D"/>
    <w:rsid w:val="00B35257"/>
    <w:rsid w:val="00B40E68"/>
    <w:rsid w:val="00B43234"/>
    <w:rsid w:val="00B433EB"/>
    <w:rsid w:val="00B4532F"/>
    <w:rsid w:val="00B47305"/>
    <w:rsid w:val="00B502CB"/>
    <w:rsid w:val="00B5065E"/>
    <w:rsid w:val="00B53406"/>
    <w:rsid w:val="00B53902"/>
    <w:rsid w:val="00B57E10"/>
    <w:rsid w:val="00B60B0F"/>
    <w:rsid w:val="00B62367"/>
    <w:rsid w:val="00B669A3"/>
    <w:rsid w:val="00B673F7"/>
    <w:rsid w:val="00B67901"/>
    <w:rsid w:val="00B705F1"/>
    <w:rsid w:val="00B709DF"/>
    <w:rsid w:val="00B71AE3"/>
    <w:rsid w:val="00B725EA"/>
    <w:rsid w:val="00B72DFE"/>
    <w:rsid w:val="00B739D6"/>
    <w:rsid w:val="00B757AB"/>
    <w:rsid w:val="00B75E68"/>
    <w:rsid w:val="00B76B43"/>
    <w:rsid w:val="00B76DF2"/>
    <w:rsid w:val="00B773CE"/>
    <w:rsid w:val="00B805C7"/>
    <w:rsid w:val="00B844F5"/>
    <w:rsid w:val="00B8697E"/>
    <w:rsid w:val="00B90187"/>
    <w:rsid w:val="00B91B59"/>
    <w:rsid w:val="00B951F5"/>
    <w:rsid w:val="00B9726F"/>
    <w:rsid w:val="00BA0095"/>
    <w:rsid w:val="00BA0EE0"/>
    <w:rsid w:val="00BA2019"/>
    <w:rsid w:val="00BA28FB"/>
    <w:rsid w:val="00BA3470"/>
    <w:rsid w:val="00BA4A56"/>
    <w:rsid w:val="00BA4C5A"/>
    <w:rsid w:val="00BA6125"/>
    <w:rsid w:val="00BA65E3"/>
    <w:rsid w:val="00BA70C2"/>
    <w:rsid w:val="00BA70F8"/>
    <w:rsid w:val="00BA72BE"/>
    <w:rsid w:val="00BB11B0"/>
    <w:rsid w:val="00BB221E"/>
    <w:rsid w:val="00BB3CB3"/>
    <w:rsid w:val="00BB4EA2"/>
    <w:rsid w:val="00BB5A74"/>
    <w:rsid w:val="00BB5D96"/>
    <w:rsid w:val="00BB68F9"/>
    <w:rsid w:val="00BC0CC2"/>
    <w:rsid w:val="00BC2FF5"/>
    <w:rsid w:val="00BC35F0"/>
    <w:rsid w:val="00BC5BB6"/>
    <w:rsid w:val="00BC7191"/>
    <w:rsid w:val="00BC7417"/>
    <w:rsid w:val="00BD0D7B"/>
    <w:rsid w:val="00BD30C1"/>
    <w:rsid w:val="00BD35C9"/>
    <w:rsid w:val="00BD4D1E"/>
    <w:rsid w:val="00BD5E47"/>
    <w:rsid w:val="00BD6D95"/>
    <w:rsid w:val="00BE038E"/>
    <w:rsid w:val="00BE0D21"/>
    <w:rsid w:val="00BE25B0"/>
    <w:rsid w:val="00BE3035"/>
    <w:rsid w:val="00BE3BE5"/>
    <w:rsid w:val="00BE48F6"/>
    <w:rsid w:val="00BE5145"/>
    <w:rsid w:val="00BE642A"/>
    <w:rsid w:val="00BE6C10"/>
    <w:rsid w:val="00BF124A"/>
    <w:rsid w:val="00BF1B27"/>
    <w:rsid w:val="00BF1E8A"/>
    <w:rsid w:val="00BF41BC"/>
    <w:rsid w:val="00BF74B7"/>
    <w:rsid w:val="00C01454"/>
    <w:rsid w:val="00C0174B"/>
    <w:rsid w:val="00C018B6"/>
    <w:rsid w:val="00C0524A"/>
    <w:rsid w:val="00C10D7E"/>
    <w:rsid w:val="00C11227"/>
    <w:rsid w:val="00C120F1"/>
    <w:rsid w:val="00C1476D"/>
    <w:rsid w:val="00C14BF4"/>
    <w:rsid w:val="00C175F9"/>
    <w:rsid w:val="00C17708"/>
    <w:rsid w:val="00C20063"/>
    <w:rsid w:val="00C22BB2"/>
    <w:rsid w:val="00C23AB8"/>
    <w:rsid w:val="00C23D13"/>
    <w:rsid w:val="00C246C2"/>
    <w:rsid w:val="00C2537F"/>
    <w:rsid w:val="00C2593E"/>
    <w:rsid w:val="00C315A8"/>
    <w:rsid w:val="00C317F4"/>
    <w:rsid w:val="00C31DA4"/>
    <w:rsid w:val="00C321F6"/>
    <w:rsid w:val="00C34D46"/>
    <w:rsid w:val="00C35017"/>
    <w:rsid w:val="00C35F23"/>
    <w:rsid w:val="00C3790B"/>
    <w:rsid w:val="00C416A0"/>
    <w:rsid w:val="00C4185E"/>
    <w:rsid w:val="00C41ED2"/>
    <w:rsid w:val="00C44326"/>
    <w:rsid w:val="00C46D5A"/>
    <w:rsid w:val="00C47C61"/>
    <w:rsid w:val="00C50577"/>
    <w:rsid w:val="00C50910"/>
    <w:rsid w:val="00C51375"/>
    <w:rsid w:val="00C5221D"/>
    <w:rsid w:val="00C52421"/>
    <w:rsid w:val="00C54576"/>
    <w:rsid w:val="00C5743A"/>
    <w:rsid w:val="00C57497"/>
    <w:rsid w:val="00C60BEB"/>
    <w:rsid w:val="00C61144"/>
    <w:rsid w:val="00C61DE6"/>
    <w:rsid w:val="00C61DF7"/>
    <w:rsid w:val="00C631DD"/>
    <w:rsid w:val="00C65969"/>
    <w:rsid w:val="00C65C73"/>
    <w:rsid w:val="00C7112B"/>
    <w:rsid w:val="00C7179F"/>
    <w:rsid w:val="00C71F4B"/>
    <w:rsid w:val="00C732A8"/>
    <w:rsid w:val="00C733AA"/>
    <w:rsid w:val="00C74B0C"/>
    <w:rsid w:val="00C758D6"/>
    <w:rsid w:val="00C77C0B"/>
    <w:rsid w:val="00C77FA1"/>
    <w:rsid w:val="00C811BF"/>
    <w:rsid w:val="00C81EA3"/>
    <w:rsid w:val="00C839BF"/>
    <w:rsid w:val="00C8419C"/>
    <w:rsid w:val="00C85724"/>
    <w:rsid w:val="00C8680E"/>
    <w:rsid w:val="00C87FEB"/>
    <w:rsid w:val="00C90878"/>
    <w:rsid w:val="00C90BA6"/>
    <w:rsid w:val="00C914FF"/>
    <w:rsid w:val="00C93FA8"/>
    <w:rsid w:val="00C97453"/>
    <w:rsid w:val="00CA0CA8"/>
    <w:rsid w:val="00CA0E20"/>
    <w:rsid w:val="00CA2182"/>
    <w:rsid w:val="00CA27B1"/>
    <w:rsid w:val="00CA54DC"/>
    <w:rsid w:val="00CA54F4"/>
    <w:rsid w:val="00CA59D7"/>
    <w:rsid w:val="00CA6870"/>
    <w:rsid w:val="00CA6E5D"/>
    <w:rsid w:val="00CA7F73"/>
    <w:rsid w:val="00CB1034"/>
    <w:rsid w:val="00CB22DE"/>
    <w:rsid w:val="00CB256C"/>
    <w:rsid w:val="00CB6D51"/>
    <w:rsid w:val="00CB73FE"/>
    <w:rsid w:val="00CB74EA"/>
    <w:rsid w:val="00CB77BB"/>
    <w:rsid w:val="00CC2C48"/>
    <w:rsid w:val="00CC3011"/>
    <w:rsid w:val="00CC404C"/>
    <w:rsid w:val="00CC4446"/>
    <w:rsid w:val="00CC4E44"/>
    <w:rsid w:val="00CC5F4F"/>
    <w:rsid w:val="00CD1C67"/>
    <w:rsid w:val="00CD2E04"/>
    <w:rsid w:val="00CD3A21"/>
    <w:rsid w:val="00CD479B"/>
    <w:rsid w:val="00CD4BF9"/>
    <w:rsid w:val="00CD5C98"/>
    <w:rsid w:val="00CD690E"/>
    <w:rsid w:val="00CD7659"/>
    <w:rsid w:val="00CE01FA"/>
    <w:rsid w:val="00CE0733"/>
    <w:rsid w:val="00CE0917"/>
    <w:rsid w:val="00CE313E"/>
    <w:rsid w:val="00CE4D58"/>
    <w:rsid w:val="00CE6049"/>
    <w:rsid w:val="00CE62FF"/>
    <w:rsid w:val="00CE70D5"/>
    <w:rsid w:val="00CF261C"/>
    <w:rsid w:val="00CF4467"/>
    <w:rsid w:val="00CF4755"/>
    <w:rsid w:val="00CF60A1"/>
    <w:rsid w:val="00CF7BDD"/>
    <w:rsid w:val="00D004AF"/>
    <w:rsid w:val="00D0299D"/>
    <w:rsid w:val="00D03FF6"/>
    <w:rsid w:val="00D04B44"/>
    <w:rsid w:val="00D079DA"/>
    <w:rsid w:val="00D1192E"/>
    <w:rsid w:val="00D144EB"/>
    <w:rsid w:val="00D16068"/>
    <w:rsid w:val="00D164D3"/>
    <w:rsid w:val="00D17523"/>
    <w:rsid w:val="00D204A4"/>
    <w:rsid w:val="00D20B79"/>
    <w:rsid w:val="00D227E7"/>
    <w:rsid w:val="00D22C63"/>
    <w:rsid w:val="00D24D18"/>
    <w:rsid w:val="00D25329"/>
    <w:rsid w:val="00D25548"/>
    <w:rsid w:val="00D30187"/>
    <w:rsid w:val="00D31E83"/>
    <w:rsid w:val="00D32AA4"/>
    <w:rsid w:val="00D35C74"/>
    <w:rsid w:val="00D35D3F"/>
    <w:rsid w:val="00D37EF9"/>
    <w:rsid w:val="00D41374"/>
    <w:rsid w:val="00D41BE6"/>
    <w:rsid w:val="00D4249B"/>
    <w:rsid w:val="00D436E1"/>
    <w:rsid w:val="00D4487F"/>
    <w:rsid w:val="00D44FE0"/>
    <w:rsid w:val="00D455C1"/>
    <w:rsid w:val="00D46856"/>
    <w:rsid w:val="00D46BDD"/>
    <w:rsid w:val="00D50A68"/>
    <w:rsid w:val="00D55843"/>
    <w:rsid w:val="00D55B49"/>
    <w:rsid w:val="00D56596"/>
    <w:rsid w:val="00D60BC5"/>
    <w:rsid w:val="00D61C2F"/>
    <w:rsid w:val="00D62357"/>
    <w:rsid w:val="00D62883"/>
    <w:rsid w:val="00D62D09"/>
    <w:rsid w:val="00D64BA7"/>
    <w:rsid w:val="00D653F7"/>
    <w:rsid w:val="00D666B2"/>
    <w:rsid w:val="00D66887"/>
    <w:rsid w:val="00D675A0"/>
    <w:rsid w:val="00D702AB"/>
    <w:rsid w:val="00D70FDD"/>
    <w:rsid w:val="00D713A5"/>
    <w:rsid w:val="00D71FF3"/>
    <w:rsid w:val="00D7238A"/>
    <w:rsid w:val="00D7292A"/>
    <w:rsid w:val="00D73B9D"/>
    <w:rsid w:val="00D74BD6"/>
    <w:rsid w:val="00D75120"/>
    <w:rsid w:val="00D77841"/>
    <w:rsid w:val="00D77A7C"/>
    <w:rsid w:val="00D817DD"/>
    <w:rsid w:val="00D87D48"/>
    <w:rsid w:val="00D903A6"/>
    <w:rsid w:val="00D9051E"/>
    <w:rsid w:val="00D91762"/>
    <w:rsid w:val="00D92D19"/>
    <w:rsid w:val="00D92E44"/>
    <w:rsid w:val="00D956DF"/>
    <w:rsid w:val="00D96030"/>
    <w:rsid w:val="00D96461"/>
    <w:rsid w:val="00D96484"/>
    <w:rsid w:val="00D967DF"/>
    <w:rsid w:val="00D97C13"/>
    <w:rsid w:val="00D97CA3"/>
    <w:rsid w:val="00DA1A03"/>
    <w:rsid w:val="00DA6A29"/>
    <w:rsid w:val="00DA70DE"/>
    <w:rsid w:val="00DB4A83"/>
    <w:rsid w:val="00DB53F3"/>
    <w:rsid w:val="00DB5DE9"/>
    <w:rsid w:val="00DB758F"/>
    <w:rsid w:val="00DC5477"/>
    <w:rsid w:val="00DC5FF4"/>
    <w:rsid w:val="00DC7B34"/>
    <w:rsid w:val="00DD37A6"/>
    <w:rsid w:val="00DD39DD"/>
    <w:rsid w:val="00DD4579"/>
    <w:rsid w:val="00DD49AC"/>
    <w:rsid w:val="00DD6509"/>
    <w:rsid w:val="00DD7875"/>
    <w:rsid w:val="00DE0914"/>
    <w:rsid w:val="00DE1231"/>
    <w:rsid w:val="00DE14BA"/>
    <w:rsid w:val="00DE1791"/>
    <w:rsid w:val="00DE2FE4"/>
    <w:rsid w:val="00DE3A26"/>
    <w:rsid w:val="00DE5D30"/>
    <w:rsid w:val="00DE5E0C"/>
    <w:rsid w:val="00DF05B9"/>
    <w:rsid w:val="00DF1DEB"/>
    <w:rsid w:val="00DF20D3"/>
    <w:rsid w:val="00DF2D79"/>
    <w:rsid w:val="00DF2E83"/>
    <w:rsid w:val="00DF4210"/>
    <w:rsid w:val="00DF433E"/>
    <w:rsid w:val="00DF6103"/>
    <w:rsid w:val="00E0455A"/>
    <w:rsid w:val="00E05000"/>
    <w:rsid w:val="00E056BC"/>
    <w:rsid w:val="00E05EE0"/>
    <w:rsid w:val="00E06A59"/>
    <w:rsid w:val="00E06CD1"/>
    <w:rsid w:val="00E1179F"/>
    <w:rsid w:val="00E133CF"/>
    <w:rsid w:val="00E13510"/>
    <w:rsid w:val="00E1362B"/>
    <w:rsid w:val="00E13D36"/>
    <w:rsid w:val="00E14769"/>
    <w:rsid w:val="00E15DDE"/>
    <w:rsid w:val="00E15E72"/>
    <w:rsid w:val="00E163CF"/>
    <w:rsid w:val="00E20896"/>
    <w:rsid w:val="00E20A36"/>
    <w:rsid w:val="00E211AD"/>
    <w:rsid w:val="00E24132"/>
    <w:rsid w:val="00E24FF2"/>
    <w:rsid w:val="00E27138"/>
    <w:rsid w:val="00E27224"/>
    <w:rsid w:val="00E27770"/>
    <w:rsid w:val="00E3299A"/>
    <w:rsid w:val="00E333A5"/>
    <w:rsid w:val="00E336A0"/>
    <w:rsid w:val="00E33C03"/>
    <w:rsid w:val="00E37D48"/>
    <w:rsid w:val="00E4122B"/>
    <w:rsid w:val="00E423C4"/>
    <w:rsid w:val="00E42D00"/>
    <w:rsid w:val="00E443B4"/>
    <w:rsid w:val="00E475A2"/>
    <w:rsid w:val="00E47C86"/>
    <w:rsid w:val="00E600DC"/>
    <w:rsid w:val="00E6144C"/>
    <w:rsid w:val="00E619BE"/>
    <w:rsid w:val="00E61ABD"/>
    <w:rsid w:val="00E61CB1"/>
    <w:rsid w:val="00E62DD9"/>
    <w:rsid w:val="00E645D8"/>
    <w:rsid w:val="00E645F5"/>
    <w:rsid w:val="00E64847"/>
    <w:rsid w:val="00E6492D"/>
    <w:rsid w:val="00E64A00"/>
    <w:rsid w:val="00E658B6"/>
    <w:rsid w:val="00E66270"/>
    <w:rsid w:val="00E6696D"/>
    <w:rsid w:val="00E66A1D"/>
    <w:rsid w:val="00E66D05"/>
    <w:rsid w:val="00E66F96"/>
    <w:rsid w:val="00E67CED"/>
    <w:rsid w:val="00E71766"/>
    <w:rsid w:val="00E73986"/>
    <w:rsid w:val="00E73C32"/>
    <w:rsid w:val="00E87253"/>
    <w:rsid w:val="00E92163"/>
    <w:rsid w:val="00E923B8"/>
    <w:rsid w:val="00E92ED6"/>
    <w:rsid w:val="00E9634B"/>
    <w:rsid w:val="00E976D4"/>
    <w:rsid w:val="00EA09F2"/>
    <w:rsid w:val="00EA1DAE"/>
    <w:rsid w:val="00EA2C94"/>
    <w:rsid w:val="00EA3F1D"/>
    <w:rsid w:val="00EA4022"/>
    <w:rsid w:val="00EA5567"/>
    <w:rsid w:val="00EB045C"/>
    <w:rsid w:val="00EB0EC8"/>
    <w:rsid w:val="00EB1839"/>
    <w:rsid w:val="00EB29D5"/>
    <w:rsid w:val="00EB2E83"/>
    <w:rsid w:val="00EB30CF"/>
    <w:rsid w:val="00EB569B"/>
    <w:rsid w:val="00EB765D"/>
    <w:rsid w:val="00EC1EE2"/>
    <w:rsid w:val="00EC4753"/>
    <w:rsid w:val="00ED0B7E"/>
    <w:rsid w:val="00ED3D92"/>
    <w:rsid w:val="00ED40AE"/>
    <w:rsid w:val="00ED5AC1"/>
    <w:rsid w:val="00ED5C89"/>
    <w:rsid w:val="00ED77D5"/>
    <w:rsid w:val="00EE1978"/>
    <w:rsid w:val="00EE1B2A"/>
    <w:rsid w:val="00EE3725"/>
    <w:rsid w:val="00EE3B4A"/>
    <w:rsid w:val="00EE549A"/>
    <w:rsid w:val="00EF3CCA"/>
    <w:rsid w:val="00EF4E14"/>
    <w:rsid w:val="00EF6911"/>
    <w:rsid w:val="00F004B3"/>
    <w:rsid w:val="00F03A14"/>
    <w:rsid w:val="00F053DB"/>
    <w:rsid w:val="00F05B9A"/>
    <w:rsid w:val="00F066AB"/>
    <w:rsid w:val="00F10BCD"/>
    <w:rsid w:val="00F11109"/>
    <w:rsid w:val="00F12B70"/>
    <w:rsid w:val="00F12BBF"/>
    <w:rsid w:val="00F14D7C"/>
    <w:rsid w:val="00F15855"/>
    <w:rsid w:val="00F15CE3"/>
    <w:rsid w:val="00F15E23"/>
    <w:rsid w:val="00F20635"/>
    <w:rsid w:val="00F236F0"/>
    <w:rsid w:val="00F245B8"/>
    <w:rsid w:val="00F24B92"/>
    <w:rsid w:val="00F26250"/>
    <w:rsid w:val="00F272AA"/>
    <w:rsid w:val="00F32AF6"/>
    <w:rsid w:val="00F34D83"/>
    <w:rsid w:val="00F407D7"/>
    <w:rsid w:val="00F415DA"/>
    <w:rsid w:val="00F41F41"/>
    <w:rsid w:val="00F421C9"/>
    <w:rsid w:val="00F44BCB"/>
    <w:rsid w:val="00F500B7"/>
    <w:rsid w:val="00F538C5"/>
    <w:rsid w:val="00F5425E"/>
    <w:rsid w:val="00F54FB1"/>
    <w:rsid w:val="00F553B9"/>
    <w:rsid w:val="00F556E8"/>
    <w:rsid w:val="00F57486"/>
    <w:rsid w:val="00F60D52"/>
    <w:rsid w:val="00F6366B"/>
    <w:rsid w:val="00F65013"/>
    <w:rsid w:val="00F65AF2"/>
    <w:rsid w:val="00F65EFA"/>
    <w:rsid w:val="00F70407"/>
    <w:rsid w:val="00F72909"/>
    <w:rsid w:val="00F7295B"/>
    <w:rsid w:val="00F72E31"/>
    <w:rsid w:val="00F73619"/>
    <w:rsid w:val="00F73636"/>
    <w:rsid w:val="00F744B7"/>
    <w:rsid w:val="00F74FB2"/>
    <w:rsid w:val="00F76DA5"/>
    <w:rsid w:val="00F8246A"/>
    <w:rsid w:val="00F85E7E"/>
    <w:rsid w:val="00F874D1"/>
    <w:rsid w:val="00F87A77"/>
    <w:rsid w:val="00F87F09"/>
    <w:rsid w:val="00F91E2F"/>
    <w:rsid w:val="00F91F2E"/>
    <w:rsid w:val="00F9218F"/>
    <w:rsid w:val="00F941C9"/>
    <w:rsid w:val="00F945C2"/>
    <w:rsid w:val="00F960EE"/>
    <w:rsid w:val="00F97B8F"/>
    <w:rsid w:val="00FA2888"/>
    <w:rsid w:val="00FA3BB2"/>
    <w:rsid w:val="00FA4288"/>
    <w:rsid w:val="00FA42A6"/>
    <w:rsid w:val="00FA6A9B"/>
    <w:rsid w:val="00FA6D4D"/>
    <w:rsid w:val="00FB1C6F"/>
    <w:rsid w:val="00FB2186"/>
    <w:rsid w:val="00FB322B"/>
    <w:rsid w:val="00FB429D"/>
    <w:rsid w:val="00FB43A7"/>
    <w:rsid w:val="00FC19CB"/>
    <w:rsid w:val="00FC2E1C"/>
    <w:rsid w:val="00FC2FDA"/>
    <w:rsid w:val="00FC3B60"/>
    <w:rsid w:val="00FC3EFE"/>
    <w:rsid w:val="00FC64B7"/>
    <w:rsid w:val="00FC7EB7"/>
    <w:rsid w:val="00FD0E26"/>
    <w:rsid w:val="00FD152A"/>
    <w:rsid w:val="00FD1914"/>
    <w:rsid w:val="00FD1A25"/>
    <w:rsid w:val="00FD3614"/>
    <w:rsid w:val="00FD56B7"/>
    <w:rsid w:val="00FD61E9"/>
    <w:rsid w:val="00FD67C7"/>
    <w:rsid w:val="00FE06C3"/>
    <w:rsid w:val="00FE0B58"/>
    <w:rsid w:val="00FE2587"/>
    <w:rsid w:val="00FE3C74"/>
    <w:rsid w:val="00FE6B7B"/>
    <w:rsid w:val="00FE6FEC"/>
    <w:rsid w:val="00FE7638"/>
    <w:rsid w:val="00FF2FD4"/>
    <w:rsid w:val="00FF320B"/>
    <w:rsid w:val="00FF4826"/>
    <w:rsid w:val="00FF7822"/>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80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3E"/>
    <w:rPr>
      <w:sz w:val="24"/>
      <w:szCs w:val="24"/>
    </w:rPr>
  </w:style>
  <w:style w:type="paragraph" w:styleId="Heading1">
    <w:name w:val="heading 1"/>
    <w:aliases w:val="1st heading - ICR"/>
    <w:basedOn w:val="Normal"/>
    <w:next w:val="Normal"/>
    <w:link w:val="Heading1Char"/>
    <w:qFormat/>
    <w:rsid w:val="006C76EF"/>
    <w:pPr>
      <w:keepNext/>
      <w:keepLines/>
      <w:spacing w:before="240"/>
      <w:outlineLvl w:val="0"/>
    </w:pPr>
    <w:rPr>
      <w:rFonts w:eastAsiaTheme="majorEastAsia" w:cstheme="majorBidi"/>
      <w:b/>
      <w:szCs w:val="32"/>
    </w:rPr>
  </w:style>
  <w:style w:type="paragraph" w:styleId="Heading2">
    <w:name w:val="heading 2"/>
    <w:aliases w:val="1st sub heading - icr"/>
    <w:basedOn w:val="Normal"/>
    <w:next w:val="Normal"/>
    <w:link w:val="Heading2Char"/>
    <w:qFormat/>
    <w:rsid w:val="005C0DE2"/>
    <w:pPr>
      <w:keepNext/>
      <w:spacing w:before="240" w:after="60"/>
      <w:ind w:left="720"/>
      <w:outlineLvl w:val="1"/>
    </w:pPr>
    <w:rPr>
      <w:rFonts w:cs="Arial"/>
      <w:b/>
      <w:bCs/>
      <w:iCs/>
      <w:szCs w:val="28"/>
    </w:rPr>
  </w:style>
  <w:style w:type="paragraph" w:styleId="Heading3">
    <w:name w:val="heading 3"/>
    <w:aliases w:val="2nd sub heading - icr"/>
    <w:basedOn w:val="Normal"/>
    <w:next w:val="Normal"/>
    <w:link w:val="Heading3Char"/>
    <w:unhideWhenUsed/>
    <w:qFormat/>
    <w:rsid w:val="005C0DE2"/>
    <w:pPr>
      <w:keepNext/>
      <w:keepLines/>
      <w:spacing w:before="40"/>
      <w:ind w:left="1440"/>
      <w:outlineLvl w:val="2"/>
    </w:pPr>
    <w:rPr>
      <w:rFonts w:eastAsiaTheme="majorEastAsia" w:cstheme="majorBidi"/>
      <w:i/>
    </w:rPr>
  </w:style>
  <w:style w:type="paragraph" w:styleId="Heading4">
    <w:name w:val="heading 4"/>
    <w:aliases w:val="3 - Tables"/>
    <w:basedOn w:val="Normal"/>
    <w:next w:val="Normal"/>
    <w:link w:val="Heading4Char"/>
    <w:unhideWhenUsed/>
    <w:qFormat/>
    <w:rsid w:val="006C76E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5936"/>
    <w:pPr>
      <w:tabs>
        <w:tab w:val="center" w:pos="4320"/>
        <w:tab w:val="right" w:pos="8640"/>
      </w:tabs>
    </w:pPr>
  </w:style>
  <w:style w:type="paragraph" w:styleId="Footer">
    <w:name w:val="footer"/>
    <w:basedOn w:val="Normal"/>
    <w:link w:val="FooterChar"/>
    <w:uiPriority w:val="99"/>
    <w:rsid w:val="006F5936"/>
    <w:pPr>
      <w:tabs>
        <w:tab w:val="center" w:pos="4320"/>
        <w:tab w:val="right" w:pos="8640"/>
      </w:tabs>
    </w:pPr>
  </w:style>
  <w:style w:type="character" w:styleId="FootnoteReference">
    <w:name w:val="footnote reference"/>
    <w:rsid w:val="009149B3"/>
  </w:style>
  <w:style w:type="paragraph" w:styleId="FootnoteText">
    <w:name w:val="footnote text"/>
    <w:basedOn w:val="Normal"/>
    <w:semiHidden/>
    <w:rsid w:val="009149B3"/>
    <w:rPr>
      <w:sz w:val="20"/>
      <w:szCs w:val="20"/>
    </w:rPr>
  </w:style>
  <w:style w:type="character" w:styleId="CommentReference">
    <w:name w:val="annotation reference"/>
    <w:basedOn w:val="DefaultParagraphFont"/>
    <w:semiHidden/>
    <w:rsid w:val="00CE4D58"/>
    <w:rPr>
      <w:sz w:val="16"/>
      <w:szCs w:val="16"/>
    </w:rPr>
  </w:style>
  <w:style w:type="paragraph" w:styleId="CommentText">
    <w:name w:val="annotation text"/>
    <w:basedOn w:val="Normal"/>
    <w:link w:val="CommentTextChar"/>
    <w:semiHidden/>
    <w:rsid w:val="00CE4D58"/>
    <w:rPr>
      <w:sz w:val="20"/>
      <w:szCs w:val="20"/>
    </w:rPr>
  </w:style>
  <w:style w:type="paragraph" w:styleId="CommentSubject">
    <w:name w:val="annotation subject"/>
    <w:basedOn w:val="CommentText"/>
    <w:next w:val="CommentText"/>
    <w:semiHidden/>
    <w:rsid w:val="00CE4D58"/>
    <w:rPr>
      <w:b/>
      <w:bCs/>
    </w:rPr>
  </w:style>
  <w:style w:type="paragraph" w:styleId="BalloonText">
    <w:name w:val="Balloon Text"/>
    <w:basedOn w:val="Normal"/>
    <w:semiHidden/>
    <w:rsid w:val="00CE4D58"/>
    <w:rPr>
      <w:rFonts w:ascii="Tahoma" w:hAnsi="Tahoma" w:cs="Tahoma"/>
      <w:sz w:val="16"/>
      <w:szCs w:val="16"/>
    </w:rPr>
  </w:style>
  <w:style w:type="character" w:styleId="Hyperlink">
    <w:name w:val="Hyperlink"/>
    <w:basedOn w:val="DefaultParagraphFont"/>
    <w:rsid w:val="009A32BD"/>
    <w:rPr>
      <w:color w:val="3333CC"/>
      <w:u w:val="single"/>
    </w:rPr>
  </w:style>
  <w:style w:type="character" w:styleId="Strong">
    <w:name w:val="Strong"/>
    <w:basedOn w:val="DefaultParagraphFont"/>
    <w:rsid w:val="009A32BD"/>
    <w:rPr>
      <w:b/>
      <w:bCs/>
    </w:rPr>
  </w:style>
  <w:style w:type="paragraph" w:customStyle="1" w:styleId="Level1">
    <w:name w:val="Level 1"/>
    <w:basedOn w:val="Normal"/>
    <w:rsid w:val="00125BD5"/>
    <w:pPr>
      <w:widowControl w:val="0"/>
      <w:numPr>
        <w:numId w:val="6"/>
      </w:numPr>
      <w:autoSpaceDE w:val="0"/>
      <w:autoSpaceDN w:val="0"/>
      <w:adjustRightInd w:val="0"/>
      <w:outlineLvl w:val="0"/>
    </w:pPr>
    <w:rPr>
      <w:rFonts w:ascii="Courier" w:hAnsi="Courier"/>
    </w:rPr>
  </w:style>
  <w:style w:type="paragraph" w:styleId="ListBullet2">
    <w:name w:val="List Bullet 2"/>
    <w:basedOn w:val="Normal"/>
    <w:rsid w:val="00125BD5"/>
    <w:pPr>
      <w:widowControl w:val="0"/>
      <w:numPr>
        <w:numId w:val="5"/>
      </w:numPr>
      <w:autoSpaceDE w:val="0"/>
      <w:autoSpaceDN w:val="0"/>
      <w:adjustRightInd w:val="0"/>
    </w:pPr>
    <w:rPr>
      <w:sz w:val="20"/>
      <w:szCs w:val="20"/>
    </w:rPr>
  </w:style>
  <w:style w:type="paragraph" w:styleId="BodyText">
    <w:name w:val="Body Text"/>
    <w:basedOn w:val="Normal"/>
    <w:link w:val="BodyTextChar"/>
    <w:rsid w:val="00125BD5"/>
    <w:pPr>
      <w:spacing w:after="120"/>
    </w:pPr>
  </w:style>
  <w:style w:type="character" w:customStyle="1" w:styleId="BodyTextChar">
    <w:name w:val="Body Text Char"/>
    <w:basedOn w:val="DefaultParagraphFont"/>
    <w:link w:val="BodyText"/>
    <w:rsid w:val="00125BD5"/>
    <w:rPr>
      <w:sz w:val="24"/>
      <w:szCs w:val="24"/>
    </w:rPr>
  </w:style>
  <w:style w:type="paragraph" w:styleId="BodyTextFirstIndent">
    <w:name w:val="Body Text First Indent"/>
    <w:basedOn w:val="BodyText"/>
    <w:link w:val="BodyTextFirstIndentChar"/>
    <w:rsid w:val="00125BD5"/>
    <w:pPr>
      <w:widowControl w:val="0"/>
      <w:autoSpaceDE w:val="0"/>
      <w:autoSpaceDN w:val="0"/>
      <w:adjustRightInd w:val="0"/>
      <w:ind w:firstLine="210"/>
    </w:pPr>
    <w:rPr>
      <w:szCs w:val="20"/>
    </w:rPr>
  </w:style>
  <w:style w:type="character" w:customStyle="1" w:styleId="BodyTextFirstIndentChar">
    <w:name w:val="Body Text First Indent Char"/>
    <w:basedOn w:val="BodyTextChar"/>
    <w:link w:val="BodyTextFirstIndent"/>
    <w:rsid w:val="00125BD5"/>
    <w:rPr>
      <w:sz w:val="24"/>
      <w:szCs w:val="24"/>
    </w:rPr>
  </w:style>
  <w:style w:type="character" w:customStyle="1" w:styleId="Heading2Char">
    <w:name w:val="Heading 2 Char"/>
    <w:aliases w:val="1st sub heading - icr Char"/>
    <w:basedOn w:val="DefaultParagraphFont"/>
    <w:link w:val="Heading2"/>
    <w:rsid w:val="00E92163"/>
    <w:rPr>
      <w:rFonts w:cs="Arial"/>
      <w:b/>
      <w:bCs/>
      <w:iCs/>
      <w:sz w:val="24"/>
      <w:szCs w:val="28"/>
    </w:rPr>
  </w:style>
  <w:style w:type="character" w:styleId="PageNumber">
    <w:name w:val="page number"/>
    <w:basedOn w:val="DefaultParagraphFont"/>
    <w:rsid w:val="00AF3B00"/>
  </w:style>
  <w:style w:type="character" w:customStyle="1" w:styleId="Hypertext">
    <w:name w:val="Hypertext"/>
    <w:rsid w:val="00AF3B00"/>
    <w:rPr>
      <w:color w:val="0000FF"/>
      <w:u w:val="single"/>
    </w:rPr>
  </w:style>
  <w:style w:type="character" w:customStyle="1" w:styleId="FooterChar">
    <w:name w:val="Footer Char"/>
    <w:basedOn w:val="DefaultParagraphFont"/>
    <w:link w:val="Footer"/>
    <w:uiPriority w:val="99"/>
    <w:rsid w:val="00EF4E14"/>
    <w:rPr>
      <w:sz w:val="24"/>
      <w:szCs w:val="24"/>
    </w:rPr>
  </w:style>
  <w:style w:type="paragraph" w:styleId="NormalWeb">
    <w:name w:val="Normal (Web)"/>
    <w:basedOn w:val="Normal"/>
    <w:uiPriority w:val="99"/>
    <w:unhideWhenUsed/>
    <w:rsid w:val="001266D6"/>
    <w:pPr>
      <w:spacing w:before="100" w:beforeAutospacing="1" w:after="100" w:afterAutospacing="1"/>
    </w:pPr>
  </w:style>
  <w:style w:type="character" w:customStyle="1" w:styleId="HeaderChar">
    <w:name w:val="Header Char"/>
    <w:basedOn w:val="DefaultParagraphFont"/>
    <w:link w:val="Header"/>
    <w:uiPriority w:val="99"/>
    <w:rsid w:val="002619E0"/>
    <w:rPr>
      <w:sz w:val="24"/>
      <w:szCs w:val="24"/>
    </w:rPr>
  </w:style>
  <w:style w:type="paragraph" w:styleId="Revision">
    <w:name w:val="Revision"/>
    <w:hidden/>
    <w:uiPriority w:val="99"/>
    <w:semiHidden/>
    <w:rsid w:val="00A52B65"/>
    <w:rPr>
      <w:sz w:val="24"/>
      <w:szCs w:val="24"/>
    </w:rPr>
  </w:style>
  <w:style w:type="paragraph" w:styleId="DocumentMap">
    <w:name w:val="Document Map"/>
    <w:basedOn w:val="Normal"/>
    <w:link w:val="DocumentMapChar"/>
    <w:rsid w:val="00A52B65"/>
    <w:rPr>
      <w:rFonts w:ascii="Tahoma" w:hAnsi="Tahoma" w:cs="Tahoma"/>
      <w:sz w:val="16"/>
      <w:szCs w:val="16"/>
    </w:rPr>
  </w:style>
  <w:style w:type="character" w:customStyle="1" w:styleId="DocumentMapChar">
    <w:name w:val="Document Map Char"/>
    <w:basedOn w:val="DefaultParagraphFont"/>
    <w:link w:val="DocumentMap"/>
    <w:rsid w:val="00A52B65"/>
    <w:rPr>
      <w:rFonts w:ascii="Tahoma" w:hAnsi="Tahoma" w:cs="Tahoma"/>
      <w:sz w:val="16"/>
      <w:szCs w:val="16"/>
    </w:rPr>
  </w:style>
  <w:style w:type="character" w:styleId="FollowedHyperlink">
    <w:name w:val="FollowedHyperlink"/>
    <w:basedOn w:val="DefaultParagraphFont"/>
    <w:rsid w:val="00B1542E"/>
    <w:rPr>
      <w:color w:val="800080" w:themeColor="followedHyperlink"/>
      <w:u w:val="single"/>
    </w:rPr>
  </w:style>
  <w:style w:type="paragraph" w:styleId="ListParagraph">
    <w:name w:val="List Paragraph"/>
    <w:basedOn w:val="Normal"/>
    <w:uiPriority w:val="34"/>
    <w:qFormat/>
    <w:rsid w:val="00C61DF7"/>
    <w:pPr>
      <w:spacing w:after="200"/>
      <w:ind w:left="720"/>
      <w:contextualSpacing/>
    </w:pPr>
    <w:rPr>
      <w:rFonts w:eastAsiaTheme="minorHAnsi"/>
    </w:rPr>
  </w:style>
  <w:style w:type="paragraph" w:customStyle="1" w:styleId="Default">
    <w:name w:val="Default"/>
    <w:rsid w:val="002731AD"/>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11033A"/>
    <w:rPr>
      <w:rFonts w:ascii="Garamond" w:eastAsiaTheme="minorHAnsi" w:hAnsi="Garamond" w:cstheme="minorBidi"/>
      <w:sz w:val="21"/>
      <w:szCs w:val="21"/>
    </w:rPr>
  </w:style>
  <w:style w:type="character" w:customStyle="1" w:styleId="PlainTextChar">
    <w:name w:val="Plain Text Char"/>
    <w:basedOn w:val="DefaultParagraphFont"/>
    <w:link w:val="PlainText"/>
    <w:uiPriority w:val="99"/>
    <w:semiHidden/>
    <w:rsid w:val="0011033A"/>
    <w:rPr>
      <w:rFonts w:ascii="Garamond" w:eastAsiaTheme="minorHAnsi" w:hAnsi="Garamond" w:cstheme="minorBidi"/>
      <w:sz w:val="21"/>
      <w:szCs w:val="21"/>
    </w:rPr>
  </w:style>
  <w:style w:type="character" w:customStyle="1" w:styleId="UnresolvedMention1">
    <w:name w:val="Unresolved Mention1"/>
    <w:basedOn w:val="DefaultParagraphFont"/>
    <w:uiPriority w:val="99"/>
    <w:semiHidden/>
    <w:unhideWhenUsed/>
    <w:rsid w:val="00E87253"/>
    <w:rPr>
      <w:color w:val="808080"/>
      <w:shd w:val="clear" w:color="auto" w:fill="E6E6E6"/>
    </w:rPr>
  </w:style>
  <w:style w:type="character" w:customStyle="1" w:styleId="UnresolvedMention">
    <w:name w:val="Unresolved Mention"/>
    <w:basedOn w:val="DefaultParagraphFont"/>
    <w:uiPriority w:val="99"/>
    <w:semiHidden/>
    <w:unhideWhenUsed/>
    <w:rsid w:val="00C246C2"/>
    <w:rPr>
      <w:color w:val="808080"/>
      <w:shd w:val="clear" w:color="auto" w:fill="E6E6E6"/>
    </w:rPr>
  </w:style>
  <w:style w:type="character" w:customStyle="1" w:styleId="Heading3Char">
    <w:name w:val="Heading 3 Char"/>
    <w:aliases w:val="2nd sub heading - icr Char"/>
    <w:basedOn w:val="DefaultParagraphFont"/>
    <w:link w:val="Heading3"/>
    <w:rsid w:val="00847983"/>
    <w:rPr>
      <w:rFonts w:eastAsiaTheme="majorEastAsia" w:cstheme="majorBidi"/>
      <w:i/>
      <w:sz w:val="24"/>
      <w:szCs w:val="24"/>
    </w:rPr>
  </w:style>
  <w:style w:type="character" w:customStyle="1" w:styleId="Heading1Char">
    <w:name w:val="Heading 1 Char"/>
    <w:aliases w:val="1st heading - ICR Char"/>
    <w:basedOn w:val="DefaultParagraphFont"/>
    <w:link w:val="Heading1"/>
    <w:rsid w:val="006C76EF"/>
    <w:rPr>
      <w:rFonts w:eastAsiaTheme="majorEastAsia" w:cstheme="majorBidi"/>
      <w:b/>
      <w:sz w:val="24"/>
      <w:szCs w:val="32"/>
    </w:rPr>
  </w:style>
  <w:style w:type="character" w:customStyle="1" w:styleId="Heading4Char">
    <w:name w:val="Heading 4 Char"/>
    <w:aliases w:val="3 - Tables Char"/>
    <w:basedOn w:val="DefaultParagraphFont"/>
    <w:link w:val="Heading4"/>
    <w:rsid w:val="006C76EF"/>
    <w:rPr>
      <w:rFonts w:eastAsiaTheme="majorEastAsia" w:cstheme="majorBidi"/>
      <w:b/>
      <w:iCs/>
      <w:sz w:val="24"/>
      <w:szCs w:val="24"/>
    </w:rPr>
  </w:style>
  <w:style w:type="paragraph" w:customStyle="1" w:styleId="ICRHeadingStyle2019">
    <w:name w:val="ICR Heading Style 2019"/>
    <w:basedOn w:val="Normal"/>
    <w:next w:val="Header"/>
    <w:link w:val="ICRHeadingStyle2019Char"/>
    <w:qFormat/>
    <w:rsid w:val="006C76EF"/>
    <w:rPr>
      <w:b/>
    </w:rPr>
  </w:style>
  <w:style w:type="character" w:customStyle="1" w:styleId="ICRHeadingStyle2019Char">
    <w:name w:val="ICR Heading Style 2019 Char"/>
    <w:basedOn w:val="DefaultParagraphFont"/>
    <w:link w:val="ICRHeadingStyle2019"/>
    <w:rsid w:val="006C76EF"/>
    <w:rPr>
      <w:b/>
      <w:sz w:val="24"/>
      <w:szCs w:val="24"/>
    </w:rPr>
  </w:style>
  <w:style w:type="paragraph" w:styleId="Subtitle">
    <w:name w:val="Subtitle"/>
    <w:basedOn w:val="Normal"/>
    <w:next w:val="Normal"/>
    <w:link w:val="SubtitleChar"/>
    <w:rsid w:val="006C76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76EF"/>
    <w:rPr>
      <w:rFonts w:asciiTheme="minorHAnsi" w:eastAsiaTheme="minorEastAsia" w:hAnsiTheme="minorHAnsi" w:cstheme="minorBidi"/>
      <w:color w:val="5A5A5A" w:themeColor="text1" w:themeTint="A5"/>
      <w:spacing w:val="15"/>
      <w:sz w:val="22"/>
      <w:szCs w:val="22"/>
    </w:rPr>
  </w:style>
  <w:style w:type="character" w:customStyle="1" w:styleId="CommentTextChar">
    <w:name w:val="Comment Text Char"/>
    <w:basedOn w:val="DefaultParagraphFont"/>
    <w:link w:val="CommentText"/>
    <w:semiHidden/>
    <w:rsid w:val="003B3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3E"/>
    <w:rPr>
      <w:sz w:val="24"/>
      <w:szCs w:val="24"/>
    </w:rPr>
  </w:style>
  <w:style w:type="paragraph" w:styleId="Heading1">
    <w:name w:val="heading 1"/>
    <w:aliases w:val="1st heading - ICR"/>
    <w:basedOn w:val="Normal"/>
    <w:next w:val="Normal"/>
    <w:link w:val="Heading1Char"/>
    <w:qFormat/>
    <w:rsid w:val="006C76EF"/>
    <w:pPr>
      <w:keepNext/>
      <w:keepLines/>
      <w:spacing w:before="240"/>
      <w:outlineLvl w:val="0"/>
    </w:pPr>
    <w:rPr>
      <w:rFonts w:eastAsiaTheme="majorEastAsia" w:cstheme="majorBidi"/>
      <w:b/>
      <w:szCs w:val="32"/>
    </w:rPr>
  </w:style>
  <w:style w:type="paragraph" w:styleId="Heading2">
    <w:name w:val="heading 2"/>
    <w:aliases w:val="1st sub heading - icr"/>
    <w:basedOn w:val="Normal"/>
    <w:next w:val="Normal"/>
    <w:link w:val="Heading2Char"/>
    <w:qFormat/>
    <w:rsid w:val="005C0DE2"/>
    <w:pPr>
      <w:keepNext/>
      <w:spacing w:before="240" w:after="60"/>
      <w:ind w:left="720"/>
      <w:outlineLvl w:val="1"/>
    </w:pPr>
    <w:rPr>
      <w:rFonts w:cs="Arial"/>
      <w:b/>
      <w:bCs/>
      <w:iCs/>
      <w:szCs w:val="28"/>
    </w:rPr>
  </w:style>
  <w:style w:type="paragraph" w:styleId="Heading3">
    <w:name w:val="heading 3"/>
    <w:aliases w:val="2nd sub heading - icr"/>
    <w:basedOn w:val="Normal"/>
    <w:next w:val="Normal"/>
    <w:link w:val="Heading3Char"/>
    <w:unhideWhenUsed/>
    <w:qFormat/>
    <w:rsid w:val="005C0DE2"/>
    <w:pPr>
      <w:keepNext/>
      <w:keepLines/>
      <w:spacing w:before="40"/>
      <w:ind w:left="1440"/>
      <w:outlineLvl w:val="2"/>
    </w:pPr>
    <w:rPr>
      <w:rFonts w:eastAsiaTheme="majorEastAsia" w:cstheme="majorBidi"/>
      <w:i/>
    </w:rPr>
  </w:style>
  <w:style w:type="paragraph" w:styleId="Heading4">
    <w:name w:val="heading 4"/>
    <w:aliases w:val="3 - Tables"/>
    <w:basedOn w:val="Normal"/>
    <w:next w:val="Normal"/>
    <w:link w:val="Heading4Char"/>
    <w:unhideWhenUsed/>
    <w:qFormat/>
    <w:rsid w:val="006C76E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5936"/>
    <w:pPr>
      <w:tabs>
        <w:tab w:val="center" w:pos="4320"/>
        <w:tab w:val="right" w:pos="8640"/>
      </w:tabs>
    </w:pPr>
  </w:style>
  <w:style w:type="paragraph" w:styleId="Footer">
    <w:name w:val="footer"/>
    <w:basedOn w:val="Normal"/>
    <w:link w:val="FooterChar"/>
    <w:uiPriority w:val="99"/>
    <w:rsid w:val="006F5936"/>
    <w:pPr>
      <w:tabs>
        <w:tab w:val="center" w:pos="4320"/>
        <w:tab w:val="right" w:pos="8640"/>
      </w:tabs>
    </w:pPr>
  </w:style>
  <w:style w:type="character" w:styleId="FootnoteReference">
    <w:name w:val="footnote reference"/>
    <w:rsid w:val="009149B3"/>
  </w:style>
  <w:style w:type="paragraph" w:styleId="FootnoteText">
    <w:name w:val="footnote text"/>
    <w:basedOn w:val="Normal"/>
    <w:semiHidden/>
    <w:rsid w:val="009149B3"/>
    <w:rPr>
      <w:sz w:val="20"/>
      <w:szCs w:val="20"/>
    </w:rPr>
  </w:style>
  <w:style w:type="character" w:styleId="CommentReference">
    <w:name w:val="annotation reference"/>
    <w:basedOn w:val="DefaultParagraphFont"/>
    <w:semiHidden/>
    <w:rsid w:val="00CE4D58"/>
    <w:rPr>
      <w:sz w:val="16"/>
      <w:szCs w:val="16"/>
    </w:rPr>
  </w:style>
  <w:style w:type="paragraph" w:styleId="CommentText">
    <w:name w:val="annotation text"/>
    <w:basedOn w:val="Normal"/>
    <w:link w:val="CommentTextChar"/>
    <w:semiHidden/>
    <w:rsid w:val="00CE4D58"/>
    <w:rPr>
      <w:sz w:val="20"/>
      <w:szCs w:val="20"/>
    </w:rPr>
  </w:style>
  <w:style w:type="paragraph" w:styleId="CommentSubject">
    <w:name w:val="annotation subject"/>
    <w:basedOn w:val="CommentText"/>
    <w:next w:val="CommentText"/>
    <w:semiHidden/>
    <w:rsid w:val="00CE4D58"/>
    <w:rPr>
      <w:b/>
      <w:bCs/>
    </w:rPr>
  </w:style>
  <w:style w:type="paragraph" w:styleId="BalloonText">
    <w:name w:val="Balloon Text"/>
    <w:basedOn w:val="Normal"/>
    <w:semiHidden/>
    <w:rsid w:val="00CE4D58"/>
    <w:rPr>
      <w:rFonts w:ascii="Tahoma" w:hAnsi="Tahoma" w:cs="Tahoma"/>
      <w:sz w:val="16"/>
      <w:szCs w:val="16"/>
    </w:rPr>
  </w:style>
  <w:style w:type="character" w:styleId="Hyperlink">
    <w:name w:val="Hyperlink"/>
    <w:basedOn w:val="DefaultParagraphFont"/>
    <w:rsid w:val="009A32BD"/>
    <w:rPr>
      <w:color w:val="3333CC"/>
      <w:u w:val="single"/>
    </w:rPr>
  </w:style>
  <w:style w:type="character" w:styleId="Strong">
    <w:name w:val="Strong"/>
    <w:basedOn w:val="DefaultParagraphFont"/>
    <w:rsid w:val="009A32BD"/>
    <w:rPr>
      <w:b/>
      <w:bCs/>
    </w:rPr>
  </w:style>
  <w:style w:type="paragraph" w:customStyle="1" w:styleId="Level1">
    <w:name w:val="Level 1"/>
    <w:basedOn w:val="Normal"/>
    <w:rsid w:val="00125BD5"/>
    <w:pPr>
      <w:widowControl w:val="0"/>
      <w:numPr>
        <w:numId w:val="6"/>
      </w:numPr>
      <w:autoSpaceDE w:val="0"/>
      <w:autoSpaceDN w:val="0"/>
      <w:adjustRightInd w:val="0"/>
      <w:outlineLvl w:val="0"/>
    </w:pPr>
    <w:rPr>
      <w:rFonts w:ascii="Courier" w:hAnsi="Courier"/>
    </w:rPr>
  </w:style>
  <w:style w:type="paragraph" w:styleId="ListBullet2">
    <w:name w:val="List Bullet 2"/>
    <w:basedOn w:val="Normal"/>
    <w:rsid w:val="00125BD5"/>
    <w:pPr>
      <w:widowControl w:val="0"/>
      <w:numPr>
        <w:numId w:val="5"/>
      </w:numPr>
      <w:autoSpaceDE w:val="0"/>
      <w:autoSpaceDN w:val="0"/>
      <w:adjustRightInd w:val="0"/>
    </w:pPr>
    <w:rPr>
      <w:sz w:val="20"/>
      <w:szCs w:val="20"/>
    </w:rPr>
  </w:style>
  <w:style w:type="paragraph" w:styleId="BodyText">
    <w:name w:val="Body Text"/>
    <w:basedOn w:val="Normal"/>
    <w:link w:val="BodyTextChar"/>
    <w:rsid w:val="00125BD5"/>
    <w:pPr>
      <w:spacing w:after="120"/>
    </w:pPr>
  </w:style>
  <w:style w:type="character" w:customStyle="1" w:styleId="BodyTextChar">
    <w:name w:val="Body Text Char"/>
    <w:basedOn w:val="DefaultParagraphFont"/>
    <w:link w:val="BodyText"/>
    <w:rsid w:val="00125BD5"/>
    <w:rPr>
      <w:sz w:val="24"/>
      <w:szCs w:val="24"/>
    </w:rPr>
  </w:style>
  <w:style w:type="paragraph" w:styleId="BodyTextFirstIndent">
    <w:name w:val="Body Text First Indent"/>
    <w:basedOn w:val="BodyText"/>
    <w:link w:val="BodyTextFirstIndentChar"/>
    <w:rsid w:val="00125BD5"/>
    <w:pPr>
      <w:widowControl w:val="0"/>
      <w:autoSpaceDE w:val="0"/>
      <w:autoSpaceDN w:val="0"/>
      <w:adjustRightInd w:val="0"/>
      <w:ind w:firstLine="210"/>
    </w:pPr>
    <w:rPr>
      <w:szCs w:val="20"/>
    </w:rPr>
  </w:style>
  <w:style w:type="character" w:customStyle="1" w:styleId="BodyTextFirstIndentChar">
    <w:name w:val="Body Text First Indent Char"/>
    <w:basedOn w:val="BodyTextChar"/>
    <w:link w:val="BodyTextFirstIndent"/>
    <w:rsid w:val="00125BD5"/>
    <w:rPr>
      <w:sz w:val="24"/>
      <w:szCs w:val="24"/>
    </w:rPr>
  </w:style>
  <w:style w:type="character" w:customStyle="1" w:styleId="Heading2Char">
    <w:name w:val="Heading 2 Char"/>
    <w:aliases w:val="1st sub heading - icr Char"/>
    <w:basedOn w:val="DefaultParagraphFont"/>
    <w:link w:val="Heading2"/>
    <w:rsid w:val="00E92163"/>
    <w:rPr>
      <w:rFonts w:cs="Arial"/>
      <w:b/>
      <w:bCs/>
      <w:iCs/>
      <w:sz w:val="24"/>
      <w:szCs w:val="28"/>
    </w:rPr>
  </w:style>
  <w:style w:type="character" w:styleId="PageNumber">
    <w:name w:val="page number"/>
    <w:basedOn w:val="DefaultParagraphFont"/>
    <w:rsid w:val="00AF3B00"/>
  </w:style>
  <w:style w:type="character" w:customStyle="1" w:styleId="Hypertext">
    <w:name w:val="Hypertext"/>
    <w:rsid w:val="00AF3B00"/>
    <w:rPr>
      <w:color w:val="0000FF"/>
      <w:u w:val="single"/>
    </w:rPr>
  </w:style>
  <w:style w:type="character" w:customStyle="1" w:styleId="FooterChar">
    <w:name w:val="Footer Char"/>
    <w:basedOn w:val="DefaultParagraphFont"/>
    <w:link w:val="Footer"/>
    <w:uiPriority w:val="99"/>
    <w:rsid w:val="00EF4E14"/>
    <w:rPr>
      <w:sz w:val="24"/>
      <w:szCs w:val="24"/>
    </w:rPr>
  </w:style>
  <w:style w:type="paragraph" w:styleId="NormalWeb">
    <w:name w:val="Normal (Web)"/>
    <w:basedOn w:val="Normal"/>
    <w:uiPriority w:val="99"/>
    <w:unhideWhenUsed/>
    <w:rsid w:val="001266D6"/>
    <w:pPr>
      <w:spacing w:before="100" w:beforeAutospacing="1" w:after="100" w:afterAutospacing="1"/>
    </w:pPr>
  </w:style>
  <w:style w:type="character" w:customStyle="1" w:styleId="HeaderChar">
    <w:name w:val="Header Char"/>
    <w:basedOn w:val="DefaultParagraphFont"/>
    <w:link w:val="Header"/>
    <w:uiPriority w:val="99"/>
    <w:rsid w:val="002619E0"/>
    <w:rPr>
      <w:sz w:val="24"/>
      <w:szCs w:val="24"/>
    </w:rPr>
  </w:style>
  <w:style w:type="paragraph" w:styleId="Revision">
    <w:name w:val="Revision"/>
    <w:hidden/>
    <w:uiPriority w:val="99"/>
    <w:semiHidden/>
    <w:rsid w:val="00A52B65"/>
    <w:rPr>
      <w:sz w:val="24"/>
      <w:szCs w:val="24"/>
    </w:rPr>
  </w:style>
  <w:style w:type="paragraph" w:styleId="DocumentMap">
    <w:name w:val="Document Map"/>
    <w:basedOn w:val="Normal"/>
    <w:link w:val="DocumentMapChar"/>
    <w:rsid w:val="00A52B65"/>
    <w:rPr>
      <w:rFonts w:ascii="Tahoma" w:hAnsi="Tahoma" w:cs="Tahoma"/>
      <w:sz w:val="16"/>
      <w:szCs w:val="16"/>
    </w:rPr>
  </w:style>
  <w:style w:type="character" w:customStyle="1" w:styleId="DocumentMapChar">
    <w:name w:val="Document Map Char"/>
    <w:basedOn w:val="DefaultParagraphFont"/>
    <w:link w:val="DocumentMap"/>
    <w:rsid w:val="00A52B65"/>
    <w:rPr>
      <w:rFonts w:ascii="Tahoma" w:hAnsi="Tahoma" w:cs="Tahoma"/>
      <w:sz w:val="16"/>
      <w:szCs w:val="16"/>
    </w:rPr>
  </w:style>
  <w:style w:type="character" w:styleId="FollowedHyperlink">
    <w:name w:val="FollowedHyperlink"/>
    <w:basedOn w:val="DefaultParagraphFont"/>
    <w:rsid w:val="00B1542E"/>
    <w:rPr>
      <w:color w:val="800080" w:themeColor="followedHyperlink"/>
      <w:u w:val="single"/>
    </w:rPr>
  </w:style>
  <w:style w:type="paragraph" w:styleId="ListParagraph">
    <w:name w:val="List Paragraph"/>
    <w:basedOn w:val="Normal"/>
    <w:uiPriority w:val="34"/>
    <w:qFormat/>
    <w:rsid w:val="00C61DF7"/>
    <w:pPr>
      <w:spacing w:after="200"/>
      <w:ind w:left="720"/>
      <w:contextualSpacing/>
    </w:pPr>
    <w:rPr>
      <w:rFonts w:eastAsiaTheme="minorHAnsi"/>
    </w:rPr>
  </w:style>
  <w:style w:type="paragraph" w:customStyle="1" w:styleId="Default">
    <w:name w:val="Default"/>
    <w:rsid w:val="002731AD"/>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11033A"/>
    <w:rPr>
      <w:rFonts w:ascii="Garamond" w:eastAsiaTheme="minorHAnsi" w:hAnsi="Garamond" w:cstheme="minorBidi"/>
      <w:sz w:val="21"/>
      <w:szCs w:val="21"/>
    </w:rPr>
  </w:style>
  <w:style w:type="character" w:customStyle="1" w:styleId="PlainTextChar">
    <w:name w:val="Plain Text Char"/>
    <w:basedOn w:val="DefaultParagraphFont"/>
    <w:link w:val="PlainText"/>
    <w:uiPriority w:val="99"/>
    <w:semiHidden/>
    <w:rsid w:val="0011033A"/>
    <w:rPr>
      <w:rFonts w:ascii="Garamond" w:eastAsiaTheme="minorHAnsi" w:hAnsi="Garamond" w:cstheme="minorBidi"/>
      <w:sz w:val="21"/>
      <w:szCs w:val="21"/>
    </w:rPr>
  </w:style>
  <w:style w:type="character" w:customStyle="1" w:styleId="UnresolvedMention1">
    <w:name w:val="Unresolved Mention1"/>
    <w:basedOn w:val="DefaultParagraphFont"/>
    <w:uiPriority w:val="99"/>
    <w:semiHidden/>
    <w:unhideWhenUsed/>
    <w:rsid w:val="00E87253"/>
    <w:rPr>
      <w:color w:val="808080"/>
      <w:shd w:val="clear" w:color="auto" w:fill="E6E6E6"/>
    </w:rPr>
  </w:style>
  <w:style w:type="character" w:customStyle="1" w:styleId="UnresolvedMention">
    <w:name w:val="Unresolved Mention"/>
    <w:basedOn w:val="DefaultParagraphFont"/>
    <w:uiPriority w:val="99"/>
    <w:semiHidden/>
    <w:unhideWhenUsed/>
    <w:rsid w:val="00C246C2"/>
    <w:rPr>
      <w:color w:val="808080"/>
      <w:shd w:val="clear" w:color="auto" w:fill="E6E6E6"/>
    </w:rPr>
  </w:style>
  <w:style w:type="character" w:customStyle="1" w:styleId="Heading3Char">
    <w:name w:val="Heading 3 Char"/>
    <w:aliases w:val="2nd sub heading - icr Char"/>
    <w:basedOn w:val="DefaultParagraphFont"/>
    <w:link w:val="Heading3"/>
    <w:rsid w:val="00847983"/>
    <w:rPr>
      <w:rFonts w:eastAsiaTheme="majorEastAsia" w:cstheme="majorBidi"/>
      <w:i/>
      <w:sz w:val="24"/>
      <w:szCs w:val="24"/>
    </w:rPr>
  </w:style>
  <w:style w:type="character" w:customStyle="1" w:styleId="Heading1Char">
    <w:name w:val="Heading 1 Char"/>
    <w:aliases w:val="1st heading - ICR Char"/>
    <w:basedOn w:val="DefaultParagraphFont"/>
    <w:link w:val="Heading1"/>
    <w:rsid w:val="006C76EF"/>
    <w:rPr>
      <w:rFonts w:eastAsiaTheme="majorEastAsia" w:cstheme="majorBidi"/>
      <w:b/>
      <w:sz w:val="24"/>
      <w:szCs w:val="32"/>
    </w:rPr>
  </w:style>
  <w:style w:type="character" w:customStyle="1" w:styleId="Heading4Char">
    <w:name w:val="Heading 4 Char"/>
    <w:aliases w:val="3 - Tables Char"/>
    <w:basedOn w:val="DefaultParagraphFont"/>
    <w:link w:val="Heading4"/>
    <w:rsid w:val="006C76EF"/>
    <w:rPr>
      <w:rFonts w:eastAsiaTheme="majorEastAsia" w:cstheme="majorBidi"/>
      <w:b/>
      <w:iCs/>
      <w:sz w:val="24"/>
      <w:szCs w:val="24"/>
    </w:rPr>
  </w:style>
  <w:style w:type="paragraph" w:customStyle="1" w:styleId="ICRHeadingStyle2019">
    <w:name w:val="ICR Heading Style 2019"/>
    <w:basedOn w:val="Normal"/>
    <w:next w:val="Header"/>
    <w:link w:val="ICRHeadingStyle2019Char"/>
    <w:qFormat/>
    <w:rsid w:val="006C76EF"/>
    <w:rPr>
      <w:b/>
    </w:rPr>
  </w:style>
  <w:style w:type="character" w:customStyle="1" w:styleId="ICRHeadingStyle2019Char">
    <w:name w:val="ICR Heading Style 2019 Char"/>
    <w:basedOn w:val="DefaultParagraphFont"/>
    <w:link w:val="ICRHeadingStyle2019"/>
    <w:rsid w:val="006C76EF"/>
    <w:rPr>
      <w:b/>
      <w:sz w:val="24"/>
      <w:szCs w:val="24"/>
    </w:rPr>
  </w:style>
  <w:style w:type="paragraph" w:styleId="Subtitle">
    <w:name w:val="Subtitle"/>
    <w:basedOn w:val="Normal"/>
    <w:next w:val="Normal"/>
    <w:link w:val="SubtitleChar"/>
    <w:rsid w:val="006C76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76EF"/>
    <w:rPr>
      <w:rFonts w:asciiTheme="minorHAnsi" w:eastAsiaTheme="minorEastAsia" w:hAnsiTheme="minorHAnsi" w:cstheme="minorBidi"/>
      <w:color w:val="5A5A5A" w:themeColor="text1" w:themeTint="A5"/>
      <w:spacing w:val="15"/>
      <w:sz w:val="22"/>
      <w:szCs w:val="22"/>
    </w:rPr>
  </w:style>
  <w:style w:type="character" w:customStyle="1" w:styleId="CommentTextChar">
    <w:name w:val="Comment Text Char"/>
    <w:basedOn w:val="DefaultParagraphFont"/>
    <w:link w:val="CommentText"/>
    <w:semiHidden/>
    <w:rsid w:val="003B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353">
      <w:bodyDiv w:val="1"/>
      <w:marLeft w:val="0"/>
      <w:marRight w:val="0"/>
      <w:marTop w:val="0"/>
      <w:marBottom w:val="0"/>
      <w:divBdr>
        <w:top w:val="none" w:sz="0" w:space="0" w:color="auto"/>
        <w:left w:val="none" w:sz="0" w:space="0" w:color="auto"/>
        <w:bottom w:val="none" w:sz="0" w:space="0" w:color="auto"/>
        <w:right w:val="none" w:sz="0" w:space="0" w:color="auto"/>
      </w:divBdr>
    </w:div>
    <w:div w:id="69428828">
      <w:bodyDiv w:val="1"/>
      <w:marLeft w:val="0"/>
      <w:marRight w:val="0"/>
      <w:marTop w:val="0"/>
      <w:marBottom w:val="0"/>
      <w:divBdr>
        <w:top w:val="none" w:sz="0" w:space="0" w:color="auto"/>
        <w:left w:val="none" w:sz="0" w:space="0" w:color="auto"/>
        <w:bottom w:val="none" w:sz="0" w:space="0" w:color="auto"/>
        <w:right w:val="none" w:sz="0" w:space="0" w:color="auto"/>
      </w:divBdr>
    </w:div>
    <w:div w:id="69541722">
      <w:bodyDiv w:val="1"/>
      <w:marLeft w:val="0"/>
      <w:marRight w:val="5"/>
      <w:marTop w:val="0"/>
      <w:marBottom w:val="600"/>
      <w:divBdr>
        <w:top w:val="none" w:sz="0" w:space="0" w:color="auto"/>
        <w:left w:val="none" w:sz="0" w:space="0" w:color="auto"/>
        <w:bottom w:val="none" w:sz="0" w:space="0" w:color="auto"/>
        <w:right w:val="none" w:sz="0" w:space="0" w:color="auto"/>
      </w:divBdr>
      <w:divsChild>
        <w:div w:id="367678880">
          <w:marLeft w:val="2265"/>
          <w:marRight w:val="0"/>
          <w:marTop w:val="450"/>
          <w:marBottom w:val="300"/>
          <w:divBdr>
            <w:top w:val="none" w:sz="0" w:space="0" w:color="auto"/>
            <w:left w:val="none" w:sz="0" w:space="0" w:color="auto"/>
            <w:bottom w:val="none" w:sz="0" w:space="0" w:color="auto"/>
            <w:right w:val="none" w:sz="0" w:space="0" w:color="auto"/>
          </w:divBdr>
        </w:div>
      </w:divsChild>
    </w:div>
    <w:div w:id="166331527">
      <w:bodyDiv w:val="1"/>
      <w:marLeft w:val="0"/>
      <w:marRight w:val="0"/>
      <w:marTop w:val="0"/>
      <w:marBottom w:val="0"/>
      <w:divBdr>
        <w:top w:val="none" w:sz="0" w:space="0" w:color="auto"/>
        <w:left w:val="none" w:sz="0" w:space="0" w:color="auto"/>
        <w:bottom w:val="none" w:sz="0" w:space="0" w:color="auto"/>
        <w:right w:val="none" w:sz="0" w:space="0" w:color="auto"/>
      </w:divBdr>
    </w:div>
    <w:div w:id="214438163">
      <w:bodyDiv w:val="1"/>
      <w:marLeft w:val="0"/>
      <w:marRight w:val="0"/>
      <w:marTop w:val="0"/>
      <w:marBottom w:val="0"/>
      <w:divBdr>
        <w:top w:val="none" w:sz="0" w:space="0" w:color="auto"/>
        <w:left w:val="none" w:sz="0" w:space="0" w:color="auto"/>
        <w:bottom w:val="none" w:sz="0" w:space="0" w:color="auto"/>
        <w:right w:val="none" w:sz="0" w:space="0" w:color="auto"/>
      </w:divBdr>
    </w:div>
    <w:div w:id="387187064">
      <w:bodyDiv w:val="1"/>
      <w:marLeft w:val="0"/>
      <w:marRight w:val="0"/>
      <w:marTop w:val="0"/>
      <w:marBottom w:val="0"/>
      <w:divBdr>
        <w:top w:val="none" w:sz="0" w:space="0" w:color="auto"/>
        <w:left w:val="none" w:sz="0" w:space="0" w:color="auto"/>
        <w:bottom w:val="none" w:sz="0" w:space="0" w:color="auto"/>
        <w:right w:val="none" w:sz="0" w:space="0" w:color="auto"/>
      </w:divBdr>
    </w:div>
    <w:div w:id="429473598">
      <w:bodyDiv w:val="1"/>
      <w:marLeft w:val="0"/>
      <w:marRight w:val="0"/>
      <w:marTop w:val="0"/>
      <w:marBottom w:val="0"/>
      <w:divBdr>
        <w:top w:val="none" w:sz="0" w:space="0" w:color="auto"/>
        <w:left w:val="none" w:sz="0" w:space="0" w:color="auto"/>
        <w:bottom w:val="none" w:sz="0" w:space="0" w:color="auto"/>
        <w:right w:val="none" w:sz="0" w:space="0" w:color="auto"/>
      </w:divBdr>
    </w:div>
    <w:div w:id="458452570">
      <w:bodyDiv w:val="1"/>
      <w:marLeft w:val="0"/>
      <w:marRight w:val="0"/>
      <w:marTop w:val="0"/>
      <w:marBottom w:val="0"/>
      <w:divBdr>
        <w:top w:val="none" w:sz="0" w:space="0" w:color="auto"/>
        <w:left w:val="none" w:sz="0" w:space="0" w:color="auto"/>
        <w:bottom w:val="none" w:sz="0" w:space="0" w:color="auto"/>
        <w:right w:val="none" w:sz="0" w:space="0" w:color="auto"/>
      </w:divBdr>
    </w:div>
    <w:div w:id="49526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89764">
          <w:marLeft w:val="0"/>
          <w:marRight w:val="0"/>
          <w:marTop w:val="0"/>
          <w:marBottom w:val="0"/>
          <w:divBdr>
            <w:top w:val="none" w:sz="0" w:space="0" w:color="auto"/>
            <w:left w:val="none" w:sz="0" w:space="0" w:color="auto"/>
            <w:bottom w:val="none" w:sz="0" w:space="0" w:color="auto"/>
            <w:right w:val="none" w:sz="0" w:space="0" w:color="auto"/>
          </w:divBdr>
          <w:divsChild>
            <w:div w:id="1560549874">
              <w:marLeft w:val="0"/>
              <w:marRight w:val="0"/>
              <w:marTop w:val="0"/>
              <w:marBottom w:val="0"/>
              <w:divBdr>
                <w:top w:val="none" w:sz="0" w:space="0" w:color="auto"/>
                <w:left w:val="none" w:sz="0" w:space="0" w:color="auto"/>
                <w:bottom w:val="none" w:sz="0" w:space="0" w:color="auto"/>
                <w:right w:val="none" w:sz="0" w:space="0" w:color="auto"/>
              </w:divBdr>
            </w:div>
            <w:div w:id="18677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4602">
      <w:bodyDiv w:val="1"/>
      <w:marLeft w:val="0"/>
      <w:marRight w:val="0"/>
      <w:marTop w:val="0"/>
      <w:marBottom w:val="0"/>
      <w:divBdr>
        <w:top w:val="none" w:sz="0" w:space="0" w:color="auto"/>
        <w:left w:val="none" w:sz="0" w:space="0" w:color="auto"/>
        <w:bottom w:val="none" w:sz="0" w:space="0" w:color="auto"/>
        <w:right w:val="none" w:sz="0" w:space="0" w:color="auto"/>
      </w:divBdr>
    </w:div>
    <w:div w:id="609095700">
      <w:bodyDiv w:val="1"/>
      <w:marLeft w:val="0"/>
      <w:marRight w:val="0"/>
      <w:marTop w:val="0"/>
      <w:marBottom w:val="0"/>
      <w:divBdr>
        <w:top w:val="none" w:sz="0" w:space="0" w:color="auto"/>
        <w:left w:val="none" w:sz="0" w:space="0" w:color="auto"/>
        <w:bottom w:val="none" w:sz="0" w:space="0" w:color="auto"/>
        <w:right w:val="none" w:sz="0" w:space="0" w:color="auto"/>
      </w:divBdr>
    </w:div>
    <w:div w:id="667639814">
      <w:bodyDiv w:val="1"/>
      <w:marLeft w:val="0"/>
      <w:marRight w:val="0"/>
      <w:marTop w:val="0"/>
      <w:marBottom w:val="0"/>
      <w:divBdr>
        <w:top w:val="none" w:sz="0" w:space="0" w:color="auto"/>
        <w:left w:val="none" w:sz="0" w:space="0" w:color="auto"/>
        <w:bottom w:val="none" w:sz="0" w:space="0" w:color="auto"/>
        <w:right w:val="none" w:sz="0" w:space="0" w:color="auto"/>
      </w:divBdr>
    </w:div>
    <w:div w:id="781652344">
      <w:bodyDiv w:val="1"/>
      <w:marLeft w:val="0"/>
      <w:marRight w:val="0"/>
      <w:marTop w:val="0"/>
      <w:marBottom w:val="0"/>
      <w:divBdr>
        <w:top w:val="none" w:sz="0" w:space="0" w:color="auto"/>
        <w:left w:val="none" w:sz="0" w:space="0" w:color="auto"/>
        <w:bottom w:val="none" w:sz="0" w:space="0" w:color="auto"/>
        <w:right w:val="none" w:sz="0" w:space="0" w:color="auto"/>
      </w:divBdr>
    </w:div>
    <w:div w:id="832525548">
      <w:bodyDiv w:val="1"/>
      <w:marLeft w:val="0"/>
      <w:marRight w:val="0"/>
      <w:marTop w:val="0"/>
      <w:marBottom w:val="0"/>
      <w:divBdr>
        <w:top w:val="none" w:sz="0" w:space="0" w:color="auto"/>
        <w:left w:val="none" w:sz="0" w:space="0" w:color="auto"/>
        <w:bottom w:val="none" w:sz="0" w:space="0" w:color="auto"/>
        <w:right w:val="none" w:sz="0" w:space="0" w:color="auto"/>
      </w:divBdr>
    </w:div>
    <w:div w:id="880560503">
      <w:bodyDiv w:val="1"/>
      <w:marLeft w:val="0"/>
      <w:marRight w:val="0"/>
      <w:marTop w:val="0"/>
      <w:marBottom w:val="0"/>
      <w:divBdr>
        <w:top w:val="none" w:sz="0" w:space="0" w:color="auto"/>
        <w:left w:val="none" w:sz="0" w:space="0" w:color="auto"/>
        <w:bottom w:val="none" w:sz="0" w:space="0" w:color="auto"/>
        <w:right w:val="none" w:sz="0" w:space="0" w:color="auto"/>
      </w:divBdr>
      <w:divsChild>
        <w:div w:id="354503757">
          <w:marLeft w:val="0"/>
          <w:marRight w:val="0"/>
          <w:marTop w:val="0"/>
          <w:marBottom w:val="0"/>
          <w:divBdr>
            <w:top w:val="none" w:sz="0" w:space="0" w:color="auto"/>
            <w:left w:val="none" w:sz="0" w:space="0" w:color="auto"/>
            <w:bottom w:val="none" w:sz="0" w:space="0" w:color="auto"/>
            <w:right w:val="none" w:sz="0" w:space="0" w:color="auto"/>
          </w:divBdr>
          <w:divsChild>
            <w:div w:id="2597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6218">
      <w:bodyDiv w:val="1"/>
      <w:marLeft w:val="0"/>
      <w:marRight w:val="0"/>
      <w:marTop w:val="0"/>
      <w:marBottom w:val="0"/>
      <w:divBdr>
        <w:top w:val="none" w:sz="0" w:space="0" w:color="auto"/>
        <w:left w:val="none" w:sz="0" w:space="0" w:color="auto"/>
        <w:bottom w:val="none" w:sz="0" w:space="0" w:color="auto"/>
        <w:right w:val="none" w:sz="0" w:space="0" w:color="auto"/>
      </w:divBdr>
      <w:divsChild>
        <w:div w:id="1608465263">
          <w:marLeft w:val="0"/>
          <w:marRight w:val="0"/>
          <w:marTop w:val="0"/>
          <w:marBottom w:val="0"/>
          <w:divBdr>
            <w:top w:val="none" w:sz="0" w:space="0" w:color="auto"/>
            <w:left w:val="none" w:sz="0" w:space="0" w:color="auto"/>
            <w:bottom w:val="none" w:sz="0" w:space="0" w:color="auto"/>
            <w:right w:val="none" w:sz="0" w:space="0" w:color="auto"/>
          </w:divBdr>
        </w:div>
      </w:divsChild>
    </w:div>
    <w:div w:id="1015884262">
      <w:bodyDiv w:val="1"/>
      <w:marLeft w:val="0"/>
      <w:marRight w:val="0"/>
      <w:marTop w:val="0"/>
      <w:marBottom w:val="0"/>
      <w:divBdr>
        <w:top w:val="none" w:sz="0" w:space="0" w:color="auto"/>
        <w:left w:val="none" w:sz="0" w:space="0" w:color="auto"/>
        <w:bottom w:val="none" w:sz="0" w:space="0" w:color="auto"/>
        <w:right w:val="none" w:sz="0" w:space="0" w:color="auto"/>
      </w:divBdr>
    </w:div>
    <w:div w:id="1124540247">
      <w:bodyDiv w:val="1"/>
      <w:marLeft w:val="0"/>
      <w:marRight w:val="0"/>
      <w:marTop w:val="0"/>
      <w:marBottom w:val="0"/>
      <w:divBdr>
        <w:top w:val="none" w:sz="0" w:space="0" w:color="auto"/>
        <w:left w:val="none" w:sz="0" w:space="0" w:color="auto"/>
        <w:bottom w:val="none" w:sz="0" w:space="0" w:color="auto"/>
        <w:right w:val="none" w:sz="0" w:space="0" w:color="auto"/>
      </w:divBdr>
    </w:div>
    <w:div w:id="1129665893">
      <w:bodyDiv w:val="1"/>
      <w:marLeft w:val="0"/>
      <w:marRight w:val="0"/>
      <w:marTop w:val="0"/>
      <w:marBottom w:val="0"/>
      <w:divBdr>
        <w:top w:val="none" w:sz="0" w:space="0" w:color="auto"/>
        <w:left w:val="none" w:sz="0" w:space="0" w:color="auto"/>
        <w:bottom w:val="none" w:sz="0" w:space="0" w:color="auto"/>
        <w:right w:val="none" w:sz="0" w:space="0" w:color="auto"/>
      </w:divBdr>
    </w:div>
    <w:div w:id="1186864968">
      <w:bodyDiv w:val="1"/>
      <w:marLeft w:val="0"/>
      <w:marRight w:val="0"/>
      <w:marTop w:val="0"/>
      <w:marBottom w:val="0"/>
      <w:divBdr>
        <w:top w:val="none" w:sz="0" w:space="0" w:color="auto"/>
        <w:left w:val="none" w:sz="0" w:space="0" w:color="auto"/>
        <w:bottom w:val="none" w:sz="0" w:space="0" w:color="auto"/>
        <w:right w:val="none" w:sz="0" w:space="0" w:color="auto"/>
      </w:divBdr>
    </w:div>
    <w:div w:id="1248342029">
      <w:bodyDiv w:val="1"/>
      <w:marLeft w:val="0"/>
      <w:marRight w:val="0"/>
      <w:marTop w:val="0"/>
      <w:marBottom w:val="0"/>
      <w:divBdr>
        <w:top w:val="none" w:sz="0" w:space="0" w:color="auto"/>
        <w:left w:val="none" w:sz="0" w:space="0" w:color="auto"/>
        <w:bottom w:val="none" w:sz="0" w:space="0" w:color="auto"/>
        <w:right w:val="none" w:sz="0" w:space="0" w:color="auto"/>
      </w:divBdr>
    </w:div>
    <w:div w:id="1283807595">
      <w:bodyDiv w:val="1"/>
      <w:marLeft w:val="0"/>
      <w:marRight w:val="0"/>
      <w:marTop w:val="0"/>
      <w:marBottom w:val="0"/>
      <w:divBdr>
        <w:top w:val="none" w:sz="0" w:space="0" w:color="auto"/>
        <w:left w:val="none" w:sz="0" w:space="0" w:color="auto"/>
        <w:bottom w:val="none" w:sz="0" w:space="0" w:color="auto"/>
        <w:right w:val="none" w:sz="0" w:space="0" w:color="auto"/>
      </w:divBdr>
    </w:div>
    <w:div w:id="1315992208">
      <w:bodyDiv w:val="1"/>
      <w:marLeft w:val="0"/>
      <w:marRight w:val="0"/>
      <w:marTop w:val="0"/>
      <w:marBottom w:val="0"/>
      <w:divBdr>
        <w:top w:val="none" w:sz="0" w:space="0" w:color="auto"/>
        <w:left w:val="none" w:sz="0" w:space="0" w:color="auto"/>
        <w:bottom w:val="none" w:sz="0" w:space="0" w:color="auto"/>
        <w:right w:val="none" w:sz="0" w:space="0" w:color="auto"/>
      </w:divBdr>
    </w:div>
    <w:div w:id="1318191940">
      <w:bodyDiv w:val="1"/>
      <w:marLeft w:val="0"/>
      <w:marRight w:val="0"/>
      <w:marTop w:val="0"/>
      <w:marBottom w:val="0"/>
      <w:divBdr>
        <w:top w:val="none" w:sz="0" w:space="0" w:color="auto"/>
        <w:left w:val="none" w:sz="0" w:space="0" w:color="auto"/>
        <w:bottom w:val="none" w:sz="0" w:space="0" w:color="auto"/>
        <w:right w:val="none" w:sz="0" w:space="0" w:color="auto"/>
      </w:divBdr>
    </w:div>
    <w:div w:id="1355231285">
      <w:bodyDiv w:val="1"/>
      <w:marLeft w:val="0"/>
      <w:marRight w:val="0"/>
      <w:marTop w:val="0"/>
      <w:marBottom w:val="0"/>
      <w:divBdr>
        <w:top w:val="none" w:sz="0" w:space="0" w:color="auto"/>
        <w:left w:val="none" w:sz="0" w:space="0" w:color="auto"/>
        <w:bottom w:val="none" w:sz="0" w:space="0" w:color="auto"/>
        <w:right w:val="none" w:sz="0" w:space="0" w:color="auto"/>
      </w:divBdr>
    </w:div>
    <w:div w:id="1412775120">
      <w:bodyDiv w:val="1"/>
      <w:marLeft w:val="0"/>
      <w:marRight w:val="0"/>
      <w:marTop w:val="0"/>
      <w:marBottom w:val="0"/>
      <w:divBdr>
        <w:top w:val="none" w:sz="0" w:space="0" w:color="auto"/>
        <w:left w:val="none" w:sz="0" w:space="0" w:color="auto"/>
        <w:bottom w:val="none" w:sz="0" w:space="0" w:color="auto"/>
        <w:right w:val="none" w:sz="0" w:space="0" w:color="auto"/>
      </w:divBdr>
    </w:div>
    <w:div w:id="1593969748">
      <w:bodyDiv w:val="1"/>
      <w:marLeft w:val="0"/>
      <w:marRight w:val="5"/>
      <w:marTop w:val="0"/>
      <w:marBottom w:val="600"/>
      <w:divBdr>
        <w:top w:val="none" w:sz="0" w:space="0" w:color="auto"/>
        <w:left w:val="none" w:sz="0" w:space="0" w:color="auto"/>
        <w:bottom w:val="none" w:sz="0" w:space="0" w:color="auto"/>
        <w:right w:val="none" w:sz="0" w:space="0" w:color="auto"/>
      </w:divBdr>
      <w:divsChild>
        <w:div w:id="126747771">
          <w:marLeft w:val="2265"/>
          <w:marRight w:val="0"/>
          <w:marTop w:val="450"/>
          <w:marBottom w:val="300"/>
          <w:divBdr>
            <w:top w:val="none" w:sz="0" w:space="0" w:color="auto"/>
            <w:left w:val="none" w:sz="0" w:space="0" w:color="auto"/>
            <w:bottom w:val="none" w:sz="0" w:space="0" w:color="auto"/>
            <w:right w:val="none" w:sz="0" w:space="0" w:color="auto"/>
          </w:divBdr>
        </w:div>
      </w:divsChild>
    </w:div>
    <w:div w:id="1610890219">
      <w:bodyDiv w:val="1"/>
      <w:marLeft w:val="0"/>
      <w:marRight w:val="0"/>
      <w:marTop w:val="0"/>
      <w:marBottom w:val="0"/>
      <w:divBdr>
        <w:top w:val="none" w:sz="0" w:space="0" w:color="auto"/>
        <w:left w:val="none" w:sz="0" w:space="0" w:color="auto"/>
        <w:bottom w:val="none" w:sz="0" w:space="0" w:color="auto"/>
        <w:right w:val="none" w:sz="0" w:space="0" w:color="auto"/>
      </w:divBdr>
    </w:div>
    <w:div w:id="1631545398">
      <w:bodyDiv w:val="1"/>
      <w:marLeft w:val="0"/>
      <w:marRight w:val="0"/>
      <w:marTop w:val="0"/>
      <w:marBottom w:val="0"/>
      <w:divBdr>
        <w:top w:val="none" w:sz="0" w:space="0" w:color="auto"/>
        <w:left w:val="none" w:sz="0" w:space="0" w:color="auto"/>
        <w:bottom w:val="none" w:sz="0" w:space="0" w:color="auto"/>
        <w:right w:val="none" w:sz="0" w:space="0" w:color="auto"/>
      </w:divBdr>
    </w:div>
    <w:div w:id="1636832966">
      <w:bodyDiv w:val="1"/>
      <w:marLeft w:val="0"/>
      <w:marRight w:val="0"/>
      <w:marTop w:val="0"/>
      <w:marBottom w:val="0"/>
      <w:divBdr>
        <w:top w:val="none" w:sz="0" w:space="0" w:color="auto"/>
        <w:left w:val="none" w:sz="0" w:space="0" w:color="auto"/>
        <w:bottom w:val="none" w:sz="0" w:space="0" w:color="auto"/>
        <w:right w:val="none" w:sz="0" w:space="0" w:color="auto"/>
      </w:divBdr>
    </w:div>
    <w:div w:id="1649552086">
      <w:bodyDiv w:val="1"/>
      <w:marLeft w:val="0"/>
      <w:marRight w:val="0"/>
      <w:marTop w:val="0"/>
      <w:marBottom w:val="0"/>
      <w:divBdr>
        <w:top w:val="none" w:sz="0" w:space="0" w:color="auto"/>
        <w:left w:val="none" w:sz="0" w:space="0" w:color="auto"/>
        <w:bottom w:val="none" w:sz="0" w:space="0" w:color="auto"/>
        <w:right w:val="none" w:sz="0" w:space="0" w:color="auto"/>
      </w:divBdr>
    </w:div>
    <w:div w:id="1672945334">
      <w:bodyDiv w:val="1"/>
      <w:marLeft w:val="0"/>
      <w:marRight w:val="0"/>
      <w:marTop w:val="0"/>
      <w:marBottom w:val="0"/>
      <w:divBdr>
        <w:top w:val="none" w:sz="0" w:space="0" w:color="auto"/>
        <w:left w:val="none" w:sz="0" w:space="0" w:color="auto"/>
        <w:bottom w:val="none" w:sz="0" w:space="0" w:color="auto"/>
        <w:right w:val="none" w:sz="0" w:space="0" w:color="auto"/>
      </w:divBdr>
    </w:div>
    <w:div w:id="1834563621">
      <w:bodyDiv w:val="1"/>
      <w:marLeft w:val="0"/>
      <w:marRight w:val="0"/>
      <w:marTop w:val="0"/>
      <w:marBottom w:val="0"/>
      <w:divBdr>
        <w:top w:val="none" w:sz="0" w:space="0" w:color="auto"/>
        <w:left w:val="none" w:sz="0" w:space="0" w:color="auto"/>
        <w:bottom w:val="none" w:sz="0" w:space="0" w:color="auto"/>
        <w:right w:val="none" w:sz="0" w:space="0" w:color="auto"/>
      </w:divBdr>
    </w:div>
    <w:div w:id="1963068849">
      <w:bodyDiv w:val="1"/>
      <w:marLeft w:val="0"/>
      <w:marRight w:val="0"/>
      <w:marTop w:val="0"/>
      <w:marBottom w:val="0"/>
      <w:divBdr>
        <w:top w:val="none" w:sz="0" w:space="0" w:color="auto"/>
        <w:left w:val="none" w:sz="0" w:space="0" w:color="auto"/>
        <w:bottom w:val="none" w:sz="0" w:space="0" w:color="auto"/>
        <w:right w:val="none" w:sz="0" w:space="0" w:color="auto"/>
      </w:divBdr>
    </w:div>
    <w:div w:id="21169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pa.gov/soil-fumigants" TargetMode="External"/><Relationship Id="rId26" Type="http://schemas.openxmlformats.org/officeDocument/2006/relationships/hyperlink" Target="http://www.epa.gov/soil-fumigants/safety-information-fumigant-handler" TargetMode="External"/><Relationship Id="rId39" Type="http://schemas.openxmlformats.org/officeDocument/2006/relationships/hyperlink" Target="https://www.epa.gov/sites/production/files/2016-2/documents/_epaoig_20161212-17-p-0053.pdf" TargetMode="External"/><Relationship Id="rId3" Type="http://schemas.openxmlformats.org/officeDocument/2006/relationships/customXml" Target="../customXml/item3.xml"/><Relationship Id="rId21" Type="http://schemas.openxmlformats.org/officeDocument/2006/relationships/hyperlink" Target="http://www.epa.gov/soil-fumigants" TargetMode="External"/><Relationship Id="rId34" Type="http://schemas.openxmlformats.org/officeDocument/2006/relationships/hyperlink" Target="http://www.bls.gov/oes/current/oes_stru.ht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regulations.gov" TargetMode="External"/><Relationship Id="rId25" Type="http://schemas.openxmlformats.org/officeDocument/2006/relationships/hyperlink" Target="http://www.epa.gov/soil-fumigants/soil-fumigant-training-certified-applicator" TargetMode="External"/><Relationship Id="rId33" Type="http://schemas.openxmlformats.org/officeDocument/2006/relationships/hyperlink" Target="http://www.bls.gov/news.release/ecec.t01.htm" TargetMode="External"/><Relationship Id="rId38" Type="http://schemas.openxmlformats.org/officeDocument/2006/relationships/hyperlink" Target="https://www.gpo.gov/fdsys/granule/USCODE-2011-title7/USCODE-2011-title7-chap6-subchapII-sec136a"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hyperlink" Target="http://www.epa.gov/soil-fumigants/community-outreach-and-education-soil-fumiga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pa.gov/soil-fumigants/introduction-soil-fumigant-management-plan" TargetMode="External"/><Relationship Id="rId32" Type="http://schemas.openxmlformats.org/officeDocument/2006/relationships/hyperlink" Target="http://www.bls.gov/oes/current/oes_nat.htm" TargetMode="External"/><Relationship Id="rId37" Type="http://schemas.openxmlformats.org/officeDocument/2006/relationships/hyperlink" Target="https://www.gpo.gov/fdsys/granule/USCODE-2011-title7/USCODE-2011-title7-chap6-subchapII-sec136a" TargetMode="External"/><Relationship Id="rId40" Type="http://schemas.openxmlformats.org/officeDocument/2006/relationships/hyperlink" Target="https://www.epa.gov/soil-fumigants/fumigant-management-plan-templates-phase-2-files-listed-chemical"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epa.gov/soil-fumigants/regulatory-status-fumigants" TargetMode="External"/><Relationship Id="rId23" Type="http://schemas.openxmlformats.org/officeDocument/2006/relationships/hyperlink" Target="http://www.epa.gov/soil-fumigants/complying-required-state-and-tribal-notification-soil-fumigation" TargetMode="External"/><Relationship Id="rId28" Type="http://schemas.openxmlformats.org/officeDocument/2006/relationships/hyperlink" Target="http://www.epa.gov/soil-fumigants/safety-information-fumigant-handler" TargetMode="External"/><Relationship Id="rId36" Type="http://schemas.openxmlformats.org/officeDocument/2006/relationships/hyperlink" Target="http://www.regulations.gov/" TargetMode="External"/><Relationship Id="rId10" Type="http://schemas.openxmlformats.org/officeDocument/2006/relationships/settings" Target="settings.xml"/><Relationship Id="rId19" Type="http://schemas.openxmlformats.org/officeDocument/2006/relationships/hyperlink" Target="https://www.epa.gov/soil-fumigants/regulatory-status-fumigants" TargetMode="External"/><Relationship Id="rId31" Type="http://schemas.openxmlformats.org/officeDocument/2006/relationships/hyperlink" Target="http://www.epa.gov/soil-fumigants/complying-required-state-and-tribal-notification-soil-fumigations" TargetMode="External"/><Relationship Id="rId44"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pa.gov/soil-fumigants" TargetMode="External"/><Relationship Id="rId22" Type="http://schemas.openxmlformats.org/officeDocument/2006/relationships/hyperlink" Target="http://www.epa.gov/soil-fumigants/buffer-zone-fact-sheets" TargetMode="External"/><Relationship Id="rId27" Type="http://schemas.openxmlformats.org/officeDocument/2006/relationships/hyperlink" Target="http://www.epa.gov/soil-fumigants/soil-fumigant-training-certified-applicator" TargetMode="External"/><Relationship Id="rId30" Type="http://schemas.openxmlformats.org/officeDocument/2006/relationships/hyperlink" Target="http://www.epa.gov/soil-fumigants/community-outreach-and-education-soil-fumigant" TargetMode="External"/><Relationship Id="rId35" Type="http://schemas.openxmlformats.org/officeDocument/2006/relationships/hyperlink" Target="http://www.regulations.gov" TargetMode="External"/><Relationship Id="rId43" Type="http://schemas.openxmlformats.org/officeDocument/2006/relationships/footer" Target="foot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hyperlink" Target="https://www.freshfromflorida.com/Business-Services/Pest-Control" TargetMode="External"/><Relationship Id="rId7" Type="http://schemas.openxmlformats.org/officeDocument/2006/relationships/hyperlink" Target="https://www.bls.gov/data/inflation_calculator.htm" TargetMode="External"/><Relationship Id="rId2" Type="http://schemas.openxmlformats.org/officeDocument/2006/relationships/hyperlink" Target="https://calpip.cdpr.ca.gov/main.cfm" TargetMode="External"/><Relationship Id="rId1" Type="http://schemas.openxmlformats.org/officeDocument/2006/relationships/hyperlink" Target="http://www.regulations.gov/" TargetMode="External"/><Relationship Id="rId6" Type="http://schemas.openxmlformats.org/officeDocument/2006/relationships/hyperlink" Target="https://www.aphis.usda.gov/aphis/banner/contactus" TargetMode="External"/><Relationship Id="rId11" Type="http://schemas.openxmlformats.org/officeDocument/2006/relationships/hyperlink" Target="https://www.aphis.usda.gov/aphis/banner/contactus" TargetMode="External"/><Relationship Id="rId5" Type="http://schemas.openxmlformats.org/officeDocument/2006/relationships/hyperlink" Target="https://www.freshfromflorida.com/Business-Services/Pest-Control" TargetMode="External"/><Relationship Id="rId10" Type="http://schemas.openxmlformats.org/officeDocument/2006/relationships/hyperlink" Target="https://www.freshfromflorida.com/Business-Services/Pest-Control" TargetMode="External"/><Relationship Id="rId4" Type="http://schemas.openxmlformats.org/officeDocument/2006/relationships/hyperlink" Target="https://calpip.cdpr.ca.gov/main.cfm" TargetMode="External"/><Relationship Id="rId9" Type="http://schemas.openxmlformats.org/officeDocument/2006/relationships/hyperlink" Target="https://calpip.cdpr.ca.gov/ma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9" ma:contentTypeDescription="Create a new document." ma:contentTypeScope="" ma:versionID="2707284df70f95bd28a8b52049968bc2">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104dea3ad1832461a8c1e8a8c3930fe2"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SharedWithUsers xmlns="a5d1ca4e-0a3f-4119-b619-e20b93ebd1aa">
      <UserInfo>
        <DisplayName>Friedman, Dana</DisplayName>
        <AccountId>899</AccountId>
        <AccountType/>
      </UserInfo>
      <UserInfo>
        <DisplayName>Yarger, Ryne</DisplayName>
        <AccountId>1334</AccountId>
        <AccountType/>
      </UserInfo>
      <UserInfo>
        <DisplayName>Zinn, Nicole</DisplayName>
        <AccountId>1204</AccountId>
        <AccountType/>
      </UserInfo>
      <UserInfo>
        <DisplayName>Hanson, Charmaine</DisplayName>
        <AccountId>3712</AccountId>
        <AccountType/>
      </UserInfo>
      <UserInfo>
        <DisplayName>Smoot, Cameo</DisplayName>
        <AccountId>3443</AccountId>
        <AccountType/>
      </UserInfo>
      <UserInfo>
        <DisplayName>Chumble, Prasad</DisplayName>
        <AccountId>11730</AccountId>
        <AccountType/>
      </UserInfo>
    </SharedWithUsers>
    <FRN_x0020_List_x0020_Item_x0020_ID xmlns="118f882f-1e32-4cf2-ad69-9de43d57f4c6">1844</FRN_x0020_List_x0020_Item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BAEC-B6AE-4219-9B71-133844A01589}">
  <ds:schemaRefs>
    <ds:schemaRef ds:uri="http://schemas.microsoft.com/sharepoint/v3/contenttype/forms"/>
  </ds:schemaRefs>
</ds:datastoreItem>
</file>

<file path=customXml/itemProps2.xml><?xml version="1.0" encoding="utf-8"?>
<ds:datastoreItem xmlns:ds="http://schemas.openxmlformats.org/officeDocument/2006/customXml" ds:itemID="{33809F3D-329B-4E2D-8444-1CB206FE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8A841-2BFE-4B9A-A0C3-E3EFEABCCA57}">
  <ds:schemaRefs>
    <ds:schemaRef ds:uri="Microsoft.SharePoint.Taxonomy.ContentTypeSync"/>
  </ds:schemaRefs>
</ds:datastoreItem>
</file>

<file path=customXml/itemProps4.xml><?xml version="1.0" encoding="utf-8"?>
<ds:datastoreItem xmlns:ds="http://schemas.openxmlformats.org/officeDocument/2006/customXml" ds:itemID="{E4223CF7-403A-40AD-9C32-536D912A9C1B}">
  <ds:schemaRefs>
    <ds:schemaRef ds:uri="http://purl.org/dc/dcmitype/"/>
    <ds:schemaRef ds:uri="http://schemas.microsoft.com/office/infopath/2007/PartnerControls"/>
    <ds:schemaRef ds:uri="http://purl.org/dc/elements/1.1/"/>
    <ds:schemaRef ds:uri="4ffa91fb-a0ff-4ac5-b2db-65c790d184a4"/>
    <ds:schemaRef ds:uri="http://schemas.microsoft.com/office/2006/metadata/properties"/>
    <ds:schemaRef ds:uri="http://schemas.openxmlformats.org/package/2006/metadata/core-properties"/>
    <ds:schemaRef ds:uri="http://purl.org/dc/terms/"/>
    <ds:schemaRef ds:uri="a5d1ca4e-0a3f-4119-b619-e20b93ebd1aa"/>
    <ds:schemaRef ds:uri="http://schemas.microsoft.com/office/2006/documentManagement/types"/>
    <ds:schemaRef ds:uri="118f882f-1e32-4cf2-ad69-9de43d57f4c6"/>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09643EE-4E73-46FD-83B8-F1AA63E19A43}">
  <ds:schemaRefs>
    <ds:schemaRef ds:uri="http://schemas.openxmlformats.org/officeDocument/2006/bibliography"/>
  </ds:schemaRefs>
</ds:datastoreItem>
</file>

<file path=customXml/itemProps6.xml><?xml version="1.0" encoding="utf-8"?>
<ds:datastoreItem xmlns:ds="http://schemas.openxmlformats.org/officeDocument/2006/customXml" ds:itemID="{BB19A677-C1E6-478B-9804-EAA45FD0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13755</Words>
  <Characters>78406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91978</CharactersWithSpaces>
  <SharedDoc>false</SharedDoc>
  <HLinks>
    <vt:vector size="12" baseType="variant">
      <vt:variant>
        <vt:i4>2818151</vt:i4>
      </vt:variant>
      <vt:variant>
        <vt:i4>5</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Cathryn</dc:creator>
  <cp:keywords/>
  <dc:description/>
  <cp:lastModifiedBy>SYSTEM</cp:lastModifiedBy>
  <cp:revision>2</cp:revision>
  <cp:lastPrinted>2019-03-11T14:25:00Z</cp:lastPrinted>
  <dcterms:created xsi:type="dcterms:W3CDTF">2019-04-30T16:36:00Z</dcterms:created>
  <dcterms:modified xsi:type="dcterms:W3CDTF">2019-04-30T16:36:00Z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_DocHome">
    <vt:i4>1455225326</vt:i4>
  </property>
  <property fmtid="{D5CDD505-2E9C-101B-9397-08002B2CF9AE}" pid="7" name="_ReviewCycleID">
    <vt:i4>1842455146</vt:i4>
  </property>
  <property fmtid="{D5CDD505-2E9C-101B-9397-08002B2CF9AE}" pid="8" name="_NewReviewCycle">
    <vt:lpwstr/>
  </property>
  <property fmtid="{D5CDD505-2E9C-101B-9397-08002B2CF9AE}" pid="9" name="_EmailSubject">
    <vt:lpwstr>EXPEDITE: OMB Submission of ICR Renewal for EPA ICR No. 2451.02; OMB 2070-0197 - Expires 04/30/19</vt:lpwstr>
  </property>
  <property fmtid="{D5CDD505-2E9C-101B-9397-08002B2CF9AE}" pid="10" name="_AuthorEmail">
    <vt:lpwstr>Hofmann.Angela@epa.gov</vt:lpwstr>
  </property>
  <property fmtid="{D5CDD505-2E9C-101B-9397-08002B2CF9AE}" pid="11" name="_AuthorEmailDisplayName">
    <vt:lpwstr>Hofmann, Angela</vt:lpwstr>
  </property>
  <property fmtid="{D5CDD505-2E9C-101B-9397-08002B2CF9AE}" pid="12" name="_ReviewingToolsShownOnce">
    <vt:lpwstr/>
  </property>
</Properties>
</file>