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55CBAA" w14:textId="4B33605A" w:rsidR="008B50B5" w:rsidRDefault="008B50B5" w:rsidP="008B50B5">
      <w:pPr>
        <w:tabs>
          <w:tab w:val="center" w:pos="4680"/>
        </w:tabs>
        <w:jc w:val="center"/>
        <w:rPr>
          <w:b/>
          <w:bCs/>
        </w:rPr>
      </w:pPr>
      <w:del w:id="1" w:author="Rivera, Reiniero" w:date="2018-12-09T09:02:00Z">
        <w:r w:rsidDel="00812C15">
          <w:rPr>
            <w:b/>
            <w:bCs/>
          </w:rPr>
          <w:fldChar w:fldCharType="begin"/>
        </w:r>
        <w:r w:rsidDel="00812C15">
          <w:rPr>
            <w:b/>
            <w:bCs/>
          </w:rPr>
          <w:delInstrText>tc \l2 "SF</w:delInstrText>
        </w:r>
        <w:r w:rsidDel="00812C15">
          <w:rPr>
            <w:b/>
            <w:bCs/>
          </w:rPr>
          <w:fldChar w:fldCharType="end"/>
        </w:r>
      </w:del>
      <w:r>
        <w:rPr>
          <w:b/>
          <w:bCs/>
        </w:rPr>
        <w:t>SUPPORTING STATEMENT</w:t>
      </w:r>
    </w:p>
    <w:p w14:paraId="277329C0" w14:textId="77777777" w:rsidR="008B50B5" w:rsidRDefault="008B50B5" w:rsidP="008B50B5">
      <w:pPr>
        <w:tabs>
          <w:tab w:val="center" w:pos="4680"/>
        </w:tabs>
        <w:outlineLvl w:val="0"/>
      </w:pPr>
      <w:r>
        <w:rPr>
          <w:b/>
          <w:bCs/>
        </w:rPr>
        <w:tab/>
        <w:t>ENVIRONMENTAL PROTECTION AGENCY</w:t>
      </w:r>
    </w:p>
    <w:p w14:paraId="0815814C" w14:textId="77777777" w:rsidR="008B50B5" w:rsidRDefault="008B50B5" w:rsidP="008B50B5">
      <w:pPr>
        <w:tabs>
          <w:tab w:val="center" w:pos="4680"/>
        </w:tabs>
      </w:pPr>
      <w:r>
        <w:tab/>
      </w:r>
    </w:p>
    <w:p w14:paraId="3C0DEC38" w14:textId="7C4B287E" w:rsidR="008B50B5" w:rsidRPr="003A2B12" w:rsidRDefault="007308EB" w:rsidP="008B50B5">
      <w:r>
        <w:rPr>
          <w:b/>
        </w:rPr>
        <w:t xml:space="preserve">NESHAP for </w:t>
      </w:r>
      <w:r w:rsidR="008B50B5" w:rsidRPr="003A2B12">
        <w:rPr>
          <w:b/>
        </w:rPr>
        <w:t>Asphalt Processing and Asphalt Roofing Manufacturing (40 CFR Part 63, Subpart LLLLL)</w:t>
      </w:r>
      <w:r w:rsidR="00874D78" w:rsidRPr="00874D78">
        <w:t xml:space="preserve"> </w:t>
      </w:r>
      <w:r w:rsidR="00400CE9">
        <w:t>(</w:t>
      </w:r>
      <w:r w:rsidR="00874D78" w:rsidRPr="00874D78">
        <w:rPr>
          <w:b/>
        </w:rPr>
        <w:t>Residual Risk and Technology Review</w:t>
      </w:r>
      <w:r w:rsidR="00400CE9">
        <w:rPr>
          <w:b/>
        </w:rPr>
        <w:t xml:space="preserve"> Amendments)</w:t>
      </w:r>
      <w:r w:rsidR="008B50B5" w:rsidRPr="003A2B12">
        <w:t xml:space="preserve"> </w:t>
      </w:r>
    </w:p>
    <w:p w14:paraId="7D2BEF3D" w14:textId="77777777" w:rsidR="008B50B5" w:rsidRDefault="008B50B5" w:rsidP="008B50B5">
      <w:pPr>
        <w:rPr>
          <w:color w:val="000000"/>
        </w:rPr>
      </w:pPr>
    </w:p>
    <w:p w14:paraId="198601A1" w14:textId="77777777" w:rsidR="008B50B5" w:rsidRDefault="008B50B5" w:rsidP="008B50B5">
      <w:pPr>
        <w:outlineLvl w:val="0"/>
        <w:rPr>
          <w:b/>
          <w:bCs/>
          <w:color w:val="000000"/>
        </w:rPr>
      </w:pPr>
      <w:r>
        <w:rPr>
          <w:b/>
          <w:bCs/>
          <w:color w:val="000000"/>
        </w:rPr>
        <w:t>1.  Identification of the Information Collection</w:t>
      </w:r>
    </w:p>
    <w:p w14:paraId="44F94ABD" w14:textId="77777777" w:rsidR="008B50B5" w:rsidRDefault="008B50B5" w:rsidP="008B50B5">
      <w:pPr>
        <w:rPr>
          <w:b/>
          <w:bCs/>
          <w:color w:val="000000"/>
        </w:rPr>
      </w:pPr>
    </w:p>
    <w:p w14:paraId="2AB518EA" w14:textId="77777777" w:rsidR="008B50B5" w:rsidRDefault="008B50B5" w:rsidP="008B50B5">
      <w:pPr>
        <w:ind w:firstLine="720"/>
        <w:rPr>
          <w:b/>
          <w:bCs/>
          <w:color w:val="000000"/>
        </w:rPr>
      </w:pPr>
      <w:r>
        <w:rPr>
          <w:b/>
          <w:bCs/>
          <w:color w:val="000000"/>
        </w:rPr>
        <w:t>1(a)  Title of the Information Collection</w:t>
      </w:r>
    </w:p>
    <w:p w14:paraId="0089A433" w14:textId="77777777" w:rsidR="008B50B5" w:rsidRDefault="008B50B5" w:rsidP="008B50B5">
      <w:pPr>
        <w:rPr>
          <w:b/>
          <w:bCs/>
          <w:color w:val="000000"/>
        </w:rPr>
      </w:pPr>
    </w:p>
    <w:p w14:paraId="3B6CEE2D" w14:textId="1A0B4C59" w:rsidR="008B50B5" w:rsidRPr="002B29A5" w:rsidRDefault="008B50B5">
      <w:pPr>
        <w:ind w:firstLine="720"/>
        <w:rPr>
          <w:bCs/>
          <w:color w:val="000000"/>
        </w:rPr>
        <w:pPrChange w:id="2" w:author="Rivera, Reiniero" w:date="2018-12-09T09:02:00Z">
          <w:pPr/>
        </w:pPrChange>
      </w:pPr>
      <w:bookmarkStart w:id="3" w:name="_Hlk524518459"/>
      <w:r w:rsidRPr="003A2B12">
        <w:t>NESHAP for Asphalt Processing and Asphalt Roofing Manufacturing (40 CFR Part 63, Subpart LLLLL)</w:t>
      </w:r>
      <w:r w:rsidR="00874D78">
        <w:rPr>
          <w:bCs/>
        </w:rPr>
        <w:t xml:space="preserve"> </w:t>
      </w:r>
      <w:r w:rsidR="002A4771">
        <w:rPr>
          <w:bCs/>
        </w:rPr>
        <w:t>(</w:t>
      </w:r>
      <w:r w:rsidR="00874D78" w:rsidRPr="00874D78">
        <w:rPr>
          <w:bCs/>
        </w:rPr>
        <w:t xml:space="preserve">Residual Risk and Technology </w:t>
      </w:r>
      <w:r w:rsidR="00874D78" w:rsidRPr="007308EB">
        <w:rPr>
          <w:bCs/>
        </w:rPr>
        <w:t>Review</w:t>
      </w:r>
      <w:r w:rsidR="007308EB" w:rsidRPr="007308EB">
        <w:t xml:space="preserve"> Amendments)</w:t>
      </w:r>
      <w:r w:rsidRPr="007308EB">
        <w:rPr>
          <w:bCs/>
        </w:rPr>
        <w:t>,</w:t>
      </w:r>
      <w:r w:rsidRPr="004C5E95">
        <w:rPr>
          <w:bCs/>
        </w:rPr>
        <w:t xml:space="preserve"> EPA ICR Number </w:t>
      </w:r>
      <w:r>
        <w:rPr>
          <w:bCs/>
        </w:rPr>
        <w:t>2029.0</w:t>
      </w:r>
      <w:r w:rsidR="000B7E98">
        <w:rPr>
          <w:bCs/>
        </w:rPr>
        <w:t>7</w:t>
      </w:r>
      <w:r w:rsidRPr="003A2B12">
        <w:rPr>
          <w:bCs/>
        </w:rPr>
        <w:t>,</w:t>
      </w:r>
      <w:r>
        <w:rPr>
          <w:bCs/>
          <w:color w:val="FF0000"/>
        </w:rPr>
        <w:t xml:space="preserve"> </w:t>
      </w:r>
      <w:r w:rsidRPr="004C5E95">
        <w:rPr>
          <w:bCs/>
        </w:rPr>
        <w:t>OMB Control Number 2060-</w:t>
      </w:r>
      <w:r>
        <w:rPr>
          <w:bCs/>
        </w:rPr>
        <w:t>0520</w:t>
      </w:r>
      <w:r w:rsidRPr="007308EB">
        <w:rPr>
          <w:bCs/>
        </w:rPr>
        <w:t>.</w:t>
      </w:r>
      <w:bookmarkEnd w:id="3"/>
      <w:r>
        <w:rPr>
          <w:bCs/>
          <w:color w:val="FF0000"/>
        </w:rPr>
        <w:t xml:space="preserve"> </w:t>
      </w:r>
    </w:p>
    <w:p w14:paraId="5CFA1049" w14:textId="77777777" w:rsidR="008B50B5" w:rsidRDefault="008B50B5" w:rsidP="008B50B5">
      <w:pPr>
        <w:rPr>
          <w:b/>
          <w:bCs/>
          <w:color w:val="000000"/>
        </w:rPr>
      </w:pPr>
    </w:p>
    <w:p w14:paraId="004FA0F5" w14:textId="77777777" w:rsidR="008B50B5" w:rsidRDefault="008B50B5" w:rsidP="008B50B5">
      <w:pPr>
        <w:ind w:firstLine="720"/>
        <w:rPr>
          <w:color w:val="000000"/>
        </w:rPr>
      </w:pPr>
      <w:r>
        <w:rPr>
          <w:b/>
          <w:bCs/>
          <w:color w:val="000000"/>
        </w:rPr>
        <w:t>1(b)  Short Characterization/Abstract</w:t>
      </w:r>
    </w:p>
    <w:p w14:paraId="09DE81B7" w14:textId="77777777" w:rsidR="008B50B5" w:rsidRDefault="008B50B5" w:rsidP="008B50B5">
      <w:pPr>
        <w:rPr>
          <w:color w:val="000000"/>
        </w:rPr>
      </w:pPr>
    </w:p>
    <w:p w14:paraId="3823117D" w14:textId="7D1B1D63" w:rsidR="008B50B5" w:rsidRDefault="008B50B5" w:rsidP="008B50B5">
      <w:pPr>
        <w:ind w:firstLine="720"/>
        <w:rPr>
          <w:color w:val="000000"/>
        </w:rPr>
      </w:pPr>
      <w:r w:rsidRPr="000312F9">
        <w:t xml:space="preserve">The </w:t>
      </w:r>
      <w:r w:rsidR="007308EB" w:rsidRPr="000312F9">
        <w:t>National Emission Standards for Hazardous Air Pollutants (NESHAP)</w:t>
      </w:r>
      <w:r w:rsidRPr="000312F9">
        <w:t xml:space="preserve"> for </w:t>
      </w:r>
      <w:r w:rsidRPr="003A2B12">
        <w:t>Asphalt Processing and Asphalt Roofing Manufacturing</w:t>
      </w:r>
      <w:r>
        <w:rPr>
          <w:color w:val="000000"/>
        </w:rPr>
        <w:t xml:space="preserve"> were proposed on </w:t>
      </w:r>
      <w:r>
        <w:t xml:space="preserve">November 21, 2001 (66 </w:t>
      </w:r>
      <w:r w:rsidRPr="00F94CF7">
        <w:rPr>
          <w:i/>
        </w:rPr>
        <w:t>FR</w:t>
      </w:r>
      <w:r>
        <w:t xml:space="preserve"> 58609)</w:t>
      </w:r>
      <w:r>
        <w:rPr>
          <w:color w:val="000000"/>
        </w:rPr>
        <w:t xml:space="preserve">, promulgated on </w:t>
      </w:r>
      <w:r>
        <w:t xml:space="preserve">May 7, 2003 (68 </w:t>
      </w:r>
      <w:r w:rsidRPr="00F94CF7">
        <w:rPr>
          <w:i/>
        </w:rPr>
        <w:t>FR</w:t>
      </w:r>
      <w:r>
        <w:t xml:space="preserve"> 24561), and amended on May 17, 2005 (70 </w:t>
      </w:r>
      <w:r w:rsidRPr="00F94CF7">
        <w:rPr>
          <w:i/>
        </w:rPr>
        <w:t>FR</w:t>
      </w:r>
      <w:r>
        <w:t xml:space="preserve"> 28360)</w:t>
      </w:r>
      <w:r w:rsidR="00621915">
        <w:rPr>
          <w:color w:val="000000"/>
        </w:rPr>
        <w:t xml:space="preserve">. </w:t>
      </w:r>
      <w:r>
        <w:rPr>
          <w:color w:val="000000"/>
        </w:rPr>
        <w:t xml:space="preserve">These regulations apply to existing facilities and new facilities that manufacture asphalt roofing products or oxidized asphalt that are major sources of </w:t>
      </w:r>
      <w:r>
        <w:rPr>
          <w:rFonts w:cs="Courier New"/>
        </w:rPr>
        <w:t>hazardous air pollutants (HAPs)</w:t>
      </w:r>
      <w:r w:rsidRPr="00364FD6">
        <w:t>, or are collocated at major sources</w:t>
      </w:r>
      <w:r w:rsidR="00621915">
        <w:t xml:space="preserve">. </w:t>
      </w:r>
      <w:r>
        <w:rPr>
          <w:color w:val="000000"/>
        </w:rPr>
        <w:t xml:space="preserve">New facilities include those that commenced construction or reconstruction after the date of </w:t>
      </w:r>
      <w:r w:rsidR="00F61F4F">
        <w:rPr>
          <w:color w:val="000000"/>
        </w:rPr>
        <w:t xml:space="preserve">the original </w:t>
      </w:r>
      <w:r>
        <w:rPr>
          <w:color w:val="000000"/>
        </w:rPr>
        <w:t>proposal</w:t>
      </w:r>
      <w:r w:rsidR="00F61F4F">
        <w:rPr>
          <w:color w:val="000000"/>
        </w:rPr>
        <w:t xml:space="preserve"> (</w:t>
      </w:r>
      <w:r w:rsidR="00F61F4F" w:rsidRPr="00CA4236">
        <w:t>November 21, 2001</w:t>
      </w:r>
      <w:r w:rsidR="00F61F4F">
        <w:rPr>
          <w:color w:val="000000"/>
        </w:rPr>
        <w:t>)</w:t>
      </w:r>
      <w:r w:rsidR="00621915">
        <w:rPr>
          <w:color w:val="000000"/>
        </w:rPr>
        <w:t xml:space="preserve">. </w:t>
      </w:r>
      <w:r>
        <w:rPr>
          <w:color w:val="000000"/>
        </w:rPr>
        <w:t>This information is being collected to assure compliance with 40 CFR Part 63, Subpart LLLLL.</w:t>
      </w:r>
    </w:p>
    <w:p w14:paraId="3462BF9E" w14:textId="77777777" w:rsidR="008B50B5" w:rsidRDefault="008B50B5" w:rsidP="008B50B5">
      <w:pPr>
        <w:rPr>
          <w:color w:val="000000"/>
        </w:rPr>
      </w:pPr>
    </w:p>
    <w:p w14:paraId="4B5DEB70" w14:textId="1125780F" w:rsidR="008B50B5" w:rsidRDefault="008B50B5" w:rsidP="008B50B5">
      <w:pPr>
        <w:ind w:firstLine="720"/>
        <w:rPr>
          <w:color w:val="000000"/>
        </w:rPr>
      </w:pPr>
      <w:r>
        <w:rPr>
          <w:color w:val="000000"/>
        </w:rPr>
        <w:t>In general,</w:t>
      </w:r>
      <w:r w:rsidRPr="00D31268">
        <w:t xml:space="preserve"> all NESHAP standards require initial notifications, performance tests, and periodic reports by the owners/operators of the affected facilities</w:t>
      </w:r>
      <w:r w:rsidR="00621915">
        <w:t xml:space="preserve">. </w:t>
      </w:r>
      <w:r w:rsidRPr="00D31268">
        <w:t>They are also required to maintain records of the occurrence and duration of any startup, shutdown, or malfunction in the operation of an affected facility, or any period during which the monitoring system is inoperative</w:t>
      </w:r>
      <w:r w:rsidR="00621915">
        <w:t xml:space="preserve">. </w:t>
      </w:r>
      <w:r w:rsidRPr="00D31268">
        <w:t xml:space="preserve">These notifications, reports, and records are essential in determining compliance, and are required of all affected facilities subject to NESHAP. </w:t>
      </w:r>
    </w:p>
    <w:p w14:paraId="6D1DF5C3" w14:textId="77777777" w:rsidR="008B50B5" w:rsidRDefault="008B50B5" w:rsidP="008B50B5">
      <w:pPr>
        <w:rPr>
          <w:color w:val="000000"/>
        </w:rPr>
      </w:pPr>
    </w:p>
    <w:p w14:paraId="316A1E05" w14:textId="144351F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w:t>
      </w:r>
      <w:r w:rsidR="00621915" w:rsidRPr="003201BC">
        <w:rPr>
          <w:bCs/>
        </w:rPr>
        <w:t>40 CFR Part 63</w:t>
      </w:r>
      <w:r w:rsidR="00AF15D5">
        <w:rPr>
          <w:bCs/>
        </w:rPr>
        <w:t xml:space="preserve"> </w:t>
      </w:r>
      <w:r>
        <w:rPr>
          <w:color w:val="000000"/>
        </w:rPr>
        <w:t xml:space="preserve">shall maintain a file </w:t>
      </w:r>
      <w:r w:rsidR="00621915">
        <w:t>containing</w:t>
      </w:r>
      <w:r w:rsidR="00621915" w:rsidRPr="00146F35">
        <w:t xml:space="preserve"> these </w:t>
      </w:r>
      <w:r w:rsidR="00621915">
        <w:t>documents</w:t>
      </w:r>
      <w:r>
        <w:rPr>
          <w:color w:val="000000"/>
        </w:rPr>
        <w:t>, and retain the file for at least five years following the date of such reports and records</w:t>
      </w:r>
      <w:r w:rsidR="00621915">
        <w:rPr>
          <w:color w:val="000000"/>
        </w:rPr>
        <w:t xml:space="preserve">. </w:t>
      </w:r>
      <w:r>
        <w:rPr>
          <w:color w:val="000000"/>
        </w:rPr>
        <w:t>All reports are sent to the delegated state or local authority</w:t>
      </w:r>
      <w:r w:rsidR="00621915">
        <w:rPr>
          <w:color w:val="000000"/>
        </w:rPr>
        <w:t xml:space="preserve">. </w:t>
      </w:r>
      <w:r>
        <w:rPr>
          <w:color w:val="000000"/>
        </w:rPr>
        <w:t>In the event that there is no such delegated authority, the reports are sent directly to the United States Environmental Protection Agency (EPA) regional office.</w:t>
      </w:r>
    </w:p>
    <w:p w14:paraId="4DBEC13E" w14:textId="5E17C7A6" w:rsidR="008059B2" w:rsidRDefault="008059B2" w:rsidP="008B50B5">
      <w:pPr>
        <w:pBdr>
          <w:top w:val="single" w:sz="6" w:space="0" w:color="FFFFFF"/>
          <w:left w:val="single" w:sz="6" w:space="0" w:color="FFFFFF"/>
          <w:bottom w:val="single" w:sz="6" w:space="0" w:color="FFFFFF"/>
          <w:right w:val="single" w:sz="6" w:space="0" w:color="FFFFFF"/>
        </w:pBdr>
        <w:ind w:firstLine="720"/>
        <w:rPr>
          <w:color w:val="000000"/>
        </w:rPr>
      </w:pPr>
    </w:p>
    <w:p w14:paraId="51530239" w14:textId="7C17F5CA" w:rsidR="008059B2" w:rsidRDefault="00874D78" w:rsidP="008B50B5">
      <w:pPr>
        <w:pBdr>
          <w:top w:val="single" w:sz="6" w:space="0" w:color="FFFFFF"/>
          <w:left w:val="single" w:sz="6" w:space="0" w:color="FFFFFF"/>
          <w:bottom w:val="single" w:sz="6" w:space="0" w:color="FFFFFF"/>
          <w:right w:val="single" w:sz="6" w:space="0" w:color="FFFFFF"/>
        </w:pBdr>
        <w:ind w:firstLine="720"/>
        <w:rPr>
          <w:color w:val="000000"/>
        </w:rPr>
      </w:pPr>
      <w:r w:rsidRPr="00874D78">
        <w:rPr>
          <w:color w:val="000000"/>
        </w:rPr>
        <w:t xml:space="preserve">As part of the residual risk and technology review </w:t>
      </w:r>
      <w:r>
        <w:rPr>
          <w:color w:val="000000"/>
        </w:rPr>
        <w:t xml:space="preserve">(RTR) </w:t>
      </w:r>
      <w:r w:rsidRPr="00874D78">
        <w:rPr>
          <w:color w:val="000000"/>
        </w:rPr>
        <w:t>for the NESHAP, the EPA is proposing amendments to</w:t>
      </w:r>
      <w:r w:rsidR="00AF15D5">
        <w:rPr>
          <w:color w:val="000000"/>
        </w:rPr>
        <w:t xml:space="preserve"> remove</w:t>
      </w:r>
      <w:r w:rsidR="008059B2">
        <w:rPr>
          <w:color w:val="000000"/>
        </w:rPr>
        <w:t xml:space="preserve"> the startup, shutdown, and malfunction (SSM) exemption; remove the SSM plan and </w:t>
      </w:r>
      <w:r w:rsidR="00AF15D5">
        <w:rPr>
          <w:color w:val="000000"/>
        </w:rPr>
        <w:t xml:space="preserve">associated </w:t>
      </w:r>
      <w:r w:rsidR="008059B2">
        <w:rPr>
          <w:color w:val="000000"/>
        </w:rPr>
        <w:t xml:space="preserve">periodic report requirements; require periodic performance testing every five years, require electronic submittal of </w:t>
      </w:r>
      <w:r w:rsidR="0055301A">
        <w:rPr>
          <w:color w:val="000000"/>
        </w:rPr>
        <w:t xml:space="preserve">the </w:t>
      </w:r>
      <w:r w:rsidR="008059B2" w:rsidRPr="00926C4C">
        <w:rPr>
          <w:color w:val="000000"/>
        </w:rPr>
        <w:t xml:space="preserve">notification of compliance status, </w:t>
      </w:r>
      <w:r w:rsidR="008059B2">
        <w:rPr>
          <w:color w:val="000000"/>
        </w:rPr>
        <w:t xml:space="preserve">results of performance evaluations of </w:t>
      </w:r>
      <w:r w:rsidR="008059B2">
        <w:t xml:space="preserve">continuous monitoring systems, </w:t>
      </w:r>
      <w:r w:rsidR="008059B2">
        <w:rPr>
          <w:color w:val="000000"/>
        </w:rPr>
        <w:t>compliance</w:t>
      </w:r>
      <w:r w:rsidR="008059B2" w:rsidRPr="00926C4C">
        <w:rPr>
          <w:color w:val="000000"/>
        </w:rPr>
        <w:t xml:space="preserve"> reports</w:t>
      </w:r>
      <w:r w:rsidR="008059B2">
        <w:rPr>
          <w:color w:val="000000"/>
        </w:rPr>
        <w:t>, and performance test results; and make miscellaneous technical and editorial changes. The remaining portions of the NESHAP remain unchanged.</w:t>
      </w:r>
      <w:r w:rsidR="009E4193">
        <w:rPr>
          <w:color w:val="000000"/>
        </w:rPr>
        <w:t xml:space="preserve"> </w:t>
      </w:r>
      <w:r w:rsidR="009E4193" w:rsidRPr="009E4193">
        <w:rPr>
          <w:color w:val="000000"/>
        </w:rPr>
        <w:t xml:space="preserve">This information collection request documents the recordkeeping and reporting requirements and </w:t>
      </w:r>
      <w:r w:rsidR="00342CEF">
        <w:rPr>
          <w:color w:val="000000"/>
        </w:rPr>
        <w:t xml:space="preserve">incremental </w:t>
      </w:r>
      <w:r w:rsidR="009E4193" w:rsidRPr="009E4193">
        <w:rPr>
          <w:color w:val="000000"/>
        </w:rPr>
        <w:t xml:space="preserve">burden imposed by the proposed </w:t>
      </w:r>
      <w:r w:rsidR="00342CEF">
        <w:rPr>
          <w:color w:val="000000"/>
        </w:rPr>
        <w:t xml:space="preserve">RTR </w:t>
      </w:r>
      <w:r w:rsidR="009E4193" w:rsidRPr="009E4193">
        <w:rPr>
          <w:color w:val="000000"/>
        </w:rPr>
        <w:t xml:space="preserve">amendments only. </w:t>
      </w:r>
    </w:p>
    <w:p w14:paraId="4F0E7A1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96F6B45" w14:textId="735BBE3A" w:rsidR="008B50B5" w:rsidRPr="00393C3B" w:rsidRDefault="008B50B5" w:rsidP="008B50B5">
      <w:pPr>
        <w:pBdr>
          <w:top w:val="single" w:sz="6" w:space="0" w:color="FFFFFF"/>
          <w:left w:val="single" w:sz="6" w:space="0" w:color="FFFFFF"/>
          <w:bottom w:val="single" w:sz="6" w:space="0" w:color="FFFFFF"/>
          <w:right w:val="single" w:sz="6" w:space="0" w:color="FFFFFF"/>
        </w:pBdr>
        <w:ind w:firstLine="720"/>
      </w:pPr>
      <w:r>
        <w:t xml:space="preserve">The “Affected Public” </w:t>
      </w:r>
      <w:r w:rsidR="00621915">
        <w:t>includes</w:t>
      </w:r>
      <w:r>
        <w:t xml:space="preserve"> owners and operators of major source asphalt processing or asphalt roofing manufacturing facilities. </w:t>
      </w:r>
      <w:r w:rsidRPr="00393C3B">
        <w:t>The burden to the “Affected Public” may be found in Table 1: Annual Respondent Burden and Cost – NESHAP for Asphalt Processing and Asphalt Roofing Manufacturing (40 CFR Part 63, Subpart LLLLL)</w:t>
      </w:r>
      <w:ins w:id="4" w:author="Rivera, Reiniero" w:date="2018-12-09T09:20:00Z">
        <w:r w:rsidR="00B1554F">
          <w:t xml:space="preserve"> </w:t>
        </w:r>
      </w:ins>
      <w:r w:rsidR="007308EB">
        <w:rPr>
          <w:bCs/>
        </w:rPr>
        <w:t>(</w:t>
      </w:r>
      <w:r w:rsidR="00DB4A5F" w:rsidRPr="00874D78">
        <w:rPr>
          <w:bCs/>
        </w:rPr>
        <w:t>Residual Risk and Technology Review</w:t>
      </w:r>
      <w:r w:rsidR="007308EB">
        <w:rPr>
          <w:bCs/>
        </w:rPr>
        <w:t xml:space="preserve"> Amendments)</w:t>
      </w:r>
      <w:r w:rsidR="00621915">
        <w:t xml:space="preserve">. </w:t>
      </w:r>
      <w:r w:rsidRPr="00393C3B">
        <w:t>The burden to the “Federal Government” is attributed entirely to work performed by federal employees or government contractors, and may be found in Table 2: Average Annual EPA Burden and Cost – NESHAP for Asphalt Processing and Asphalt Roofing Manufacturing (40 CFR Part 63, Subpart LLLLL)</w:t>
      </w:r>
      <w:r w:rsidRPr="00393C3B">
        <w:rPr>
          <w:bCs/>
        </w:rPr>
        <w:t xml:space="preserve"> (</w:t>
      </w:r>
      <w:r w:rsidR="007308EB" w:rsidRPr="00874D78">
        <w:rPr>
          <w:bCs/>
        </w:rPr>
        <w:t>Residual Risk and Technology Review</w:t>
      </w:r>
      <w:r w:rsidR="007308EB">
        <w:rPr>
          <w:bCs/>
        </w:rPr>
        <w:t xml:space="preserve"> Amendments</w:t>
      </w:r>
      <w:r w:rsidRPr="00393C3B">
        <w:rPr>
          <w:bCs/>
        </w:rPr>
        <w:t>)</w:t>
      </w:r>
      <w:r w:rsidRPr="00393C3B">
        <w:t xml:space="preserve">. </w:t>
      </w:r>
      <w:r w:rsidR="00FF03E7">
        <w:t>All of these facilities are privately-owned, for-profit businesses. None of the facilities in the United States are owned by state, local, tribal or the Federal government.</w:t>
      </w:r>
    </w:p>
    <w:p w14:paraId="427333D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899CAF3" w14:textId="272E4341"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60E76">
        <w:t>8</w:t>
      </w:r>
      <w:r w:rsidR="00D60E76" w:rsidRPr="00B4292F">
        <w:t xml:space="preserve"> </w:t>
      </w:r>
      <w:r w:rsidRPr="00B4292F">
        <w:t>major source facilities will be subject to the standard, and no additional facility per year will become subject to the standard</w:t>
      </w:r>
      <w:r w:rsidR="00621915">
        <w:t>.</w:t>
      </w:r>
      <w:r w:rsidR="00C16B4F">
        <w:t xml:space="preserve"> </w:t>
      </w:r>
      <w:r w:rsidR="00C16B4F" w:rsidRPr="00C16B4F">
        <w:t xml:space="preserve">Four of the </w:t>
      </w:r>
      <w:r w:rsidR="00C16B4F">
        <w:t>8 major</w:t>
      </w:r>
      <w:r w:rsidR="00C16B4F" w:rsidRPr="00C16B4F">
        <w:t xml:space="preserve"> facilities are strictly asphalt processing facilities, and the other four operate an asphalt processing facility collocated with an asphalt roofing manufacturing facility</w:t>
      </w:r>
      <w:r w:rsidR="00C16B4F">
        <w:t>.</w:t>
      </w:r>
      <w:r w:rsidRPr="00B4292F">
        <w:t xml:space="preserve"> In addition, we assume there is no industry growth. </w:t>
      </w:r>
    </w:p>
    <w:p w14:paraId="1F0BBD6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06E965A"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ind w:firstLine="720"/>
      </w:pPr>
      <w:r w:rsidRPr="00B4292F">
        <w:t>The Office of Management and Budget (OMB) approved the currently active ICR without any “Terms of Clearance”.</w:t>
      </w:r>
    </w:p>
    <w:p w14:paraId="4D8AC46D" w14:textId="77777777" w:rsidR="008B50B5" w:rsidRPr="009D6567" w:rsidRDefault="008B50B5" w:rsidP="008B50B5">
      <w:pPr>
        <w:rPr>
          <w:color w:val="FF0000"/>
        </w:rPr>
      </w:pPr>
    </w:p>
    <w:p w14:paraId="5F9E593F"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58D2A2F2"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3C20EA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66BA11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0B3322F5" w14:textId="2F5F452D" w:rsidR="008B50B5" w:rsidRPr="004655AF" w:rsidRDefault="008B50B5" w:rsidP="008B50B5">
      <w:pPr>
        <w:pBdr>
          <w:top w:val="single" w:sz="6" w:space="0" w:color="FFFFFF"/>
          <w:left w:val="single" w:sz="6" w:space="0" w:color="FFFFFF"/>
          <w:bottom w:val="single" w:sz="6" w:space="0" w:color="FFFFFF"/>
          <w:right w:val="single" w:sz="6" w:space="0" w:color="FFFFFF"/>
        </w:pBdr>
        <w:ind w:firstLine="720"/>
      </w:pPr>
      <w:r w:rsidRPr="004655AF">
        <w:t xml:space="preserve">The EPA is charged under Section 112 of the Clean Air Act, as amended, to establish standards of performance for each category or subcategory of major sources and area sources of </w:t>
      </w:r>
      <w:r w:rsidR="00B64389">
        <w:t>HAP</w:t>
      </w:r>
      <w:r w:rsidR="00621915">
        <w:t xml:space="preserve">. </w:t>
      </w:r>
      <w:r w:rsidRPr="004655AF">
        <w:t xml:space="preserve">These standards are applicable to new or existing sources of </w:t>
      </w:r>
      <w:r w:rsidR="00B64389">
        <w:t>HAP</w:t>
      </w:r>
      <w:r w:rsidRPr="004655AF">
        <w:t xml:space="preserve"> and shall require the maximum degree of emission reduction</w:t>
      </w:r>
      <w:r w:rsidR="00621915">
        <w:t xml:space="preserve">. </w:t>
      </w:r>
      <w:r w:rsidRPr="004655AF">
        <w:t xml:space="preserve">In addition, section 114(a) states that the Administrator may require any owner/operator subject to any requirement of this Act to: </w:t>
      </w:r>
    </w:p>
    <w:p w14:paraId="43D0B86B"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pPr>
    </w:p>
    <w:p w14:paraId="393FA92D"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ind w:left="1440" w:right="1440"/>
      </w:pPr>
      <w:r w:rsidRPr="004655A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A4A080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523B95B" w14:textId="16D0170D"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w:t>
      </w:r>
      <w:r w:rsidRPr="00FC2511">
        <w:t>udgment, HAP emissions from facilities that manufacture asphalt roofing products or oxidized asphalt cause or contribute to air pollution that may reasonably be anticipated to endanger public health or welfare</w:t>
      </w:r>
      <w:r w:rsidR="00621915">
        <w:t xml:space="preserve">. </w:t>
      </w:r>
      <w:r w:rsidRPr="00FC2511">
        <w:t>Therefore, the NESHAP were promulgated for this source category at 40 CFR Part 63,</w:t>
      </w:r>
      <w:r w:rsidRPr="00FC2511">
        <w:rPr>
          <w:b/>
          <w:bCs/>
          <w:i/>
          <w:iCs/>
        </w:rPr>
        <w:t xml:space="preserve"> </w:t>
      </w:r>
      <w:r w:rsidRPr="00FC2511">
        <w:t>Subpart LLLLL.</w:t>
      </w:r>
    </w:p>
    <w:p w14:paraId="268AC1B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361AF1"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1AB44F6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2567FE1" w14:textId="4BBF873F"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 applicable regulations which were promulgated in accordance with the Clean Air Act</w:t>
      </w:r>
      <w:r w:rsidR="00621915">
        <w:rPr>
          <w:color w:val="000000"/>
        </w:rPr>
        <w:t xml:space="preserve">. </w:t>
      </w:r>
      <w:r>
        <w:rPr>
          <w:color w:val="000000"/>
        </w:rPr>
        <w:t>The collected information is also used for targeting inspections and as evidence in legal proceedings.</w:t>
      </w:r>
    </w:p>
    <w:p w14:paraId="1B74985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04B431" w14:textId="71F2FAC3" w:rsidR="008B50B5" w:rsidRPr="00FC2511" w:rsidRDefault="0009746E" w:rsidP="008B50B5">
      <w:pPr>
        <w:pBdr>
          <w:top w:val="single" w:sz="6" w:space="0" w:color="FFFFFF"/>
          <w:left w:val="single" w:sz="6" w:space="0" w:color="FFFFFF"/>
          <w:bottom w:val="single" w:sz="6" w:space="0" w:color="FFFFFF"/>
          <w:right w:val="single" w:sz="6" w:space="0" w:color="FFFFFF"/>
        </w:pBdr>
        <w:ind w:firstLine="720"/>
      </w:pPr>
      <w:r>
        <w:rPr>
          <w:color w:val="000000"/>
        </w:rPr>
        <w:t>Initial p</w:t>
      </w:r>
      <w:r w:rsidR="008B50B5">
        <w:rPr>
          <w:color w:val="000000"/>
        </w:rPr>
        <w:t xml:space="preserve">erformance tests </w:t>
      </w:r>
      <w:r w:rsidR="00373FCC" w:rsidRPr="000D2B24">
        <w:t>f</w:t>
      </w:r>
      <w:bookmarkStart w:id="5" w:name="_Hlk523382377"/>
      <w:r w:rsidR="00373FCC" w:rsidRPr="000D2B24">
        <w:t xml:space="preserve">or each </w:t>
      </w:r>
      <w:r w:rsidR="00373FCC">
        <w:t>air pollution control device (APCD) u</w:t>
      </w:r>
      <w:r w:rsidR="00373FCC" w:rsidRPr="000D2B24">
        <w:t xml:space="preserve">sed to comply with the </w:t>
      </w:r>
      <w:r w:rsidR="00373FCC">
        <w:t>particulate matter (</w:t>
      </w:r>
      <w:r w:rsidR="00373FCC" w:rsidRPr="000D2B24">
        <w:t>PM</w:t>
      </w:r>
      <w:r w:rsidR="00373FCC">
        <w:t>)</w:t>
      </w:r>
      <w:r w:rsidR="00373FCC" w:rsidRPr="000D2B24">
        <w:t xml:space="preserve">, </w:t>
      </w:r>
      <w:r w:rsidR="00373FCC">
        <w:t>total hydrocarbon (</w:t>
      </w:r>
      <w:r w:rsidR="00373FCC" w:rsidRPr="000D2B24">
        <w:t>THC</w:t>
      </w:r>
      <w:r w:rsidR="00373FCC">
        <w:t>)</w:t>
      </w:r>
      <w:r w:rsidR="00373FCC" w:rsidRPr="000D2B24">
        <w:t xml:space="preserve">, opacity, </w:t>
      </w:r>
      <w:r w:rsidR="00373FCC">
        <w:t xml:space="preserve">and </w:t>
      </w:r>
      <w:r w:rsidR="00373FCC" w:rsidRPr="000D2B24">
        <w:t>visible emission standards</w:t>
      </w:r>
      <w:bookmarkEnd w:id="5"/>
      <w:r w:rsidR="00373FCC">
        <w:rPr>
          <w:color w:val="000000"/>
        </w:rPr>
        <w:t xml:space="preserve"> </w:t>
      </w:r>
      <w:r w:rsidR="008B50B5">
        <w:rPr>
          <w:color w:val="000000"/>
        </w:rPr>
        <w:t>are required in order to determi</w:t>
      </w:r>
      <w:r w:rsidR="008B50B5" w:rsidRPr="00FC2511">
        <w:t xml:space="preserve">ne an affected facility’s initial capability to comply with the emission standard. </w:t>
      </w:r>
      <w:r w:rsidR="0055301A">
        <w:t xml:space="preserve">Periodic performance </w:t>
      </w:r>
      <w:r w:rsidR="0055301A">
        <w:rPr>
          <w:color w:val="000000"/>
        </w:rPr>
        <w:t xml:space="preserve">tests </w:t>
      </w:r>
      <w:r w:rsidR="00373FCC" w:rsidRPr="000D2B24">
        <w:t xml:space="preserve">for each </w:t>
      </w:r>
      <w:r w:rsidR="00373FCC">
        <w:t xml:space="preserve">such </w:t>
      </w:r>
      <w:r w:rsidR="00373FCC" w:rsidRPr="000D2B24">
        <w:t xml:space="preserve">APCD </w:t>
      </w:r>
      <w:r w:rsidR="0055301A">
        <w:rPr>
          <w:color w:val="000000"/>
        </w:rPr>
        <w:t>are proposed to be required in order to determi</w:t>
      </w:r>
      <w:r w:rsidR="0055301A" w:rsidRPr="00FC2511">
        <w:t xml:space="preserve">ne an affected facility’s </w:t>
      </w:r>
      <w:r w:rsidR="0055301A">
        <w:t xml:space="preserve">continuous </w:t>
      </w:r>
      <w:r w:rsidR="0055301A" w:rsidRPr="00FC2511">
        <w:t>capability to comply with the emission standard</w:t>
      </w:r>
      <w:r w:rsidR="00373FCC">
        <w:t>s</w:t>
      </w:r>
      <w:r w:rsidR="0055301A" w:rsidRPr="00FC2511">
        <w:t xml:space="preserve">. </w:t>
      </w:r>
      <w:r w:rsidR="008B50B5" w:rsidRPr="00FC2511">
        <w:t xml:space="preserve">Continuous emission </w:t>
      </w:r>
      <w:r w:rsidR="00373FCC">
        <w:t xml:space="preserve">or opacity </w:t>
      </w:r>
      <w:r w:rsidR="008B50B5" w:rsidRPr="00FC2511">
        <w:t xml:space="preserve">monitors </w:t>
      </w:r>
      <w:r w:rsidR="00373FCC">
        <w:t>may be</w:t>
      </w:r>
      <w:r w:rsidR="008B50B5" w:rsidRPr="00FC2511">
        <w:t xml:space="preserve"> used to ensure compliance with the standard at all times. </w:t>
      </w:r>
      <w:r w:rsidR="00373FCC">
        <w:t>If continuous emissions or opacity monitors are not used, d</w:t>
      </w:r>
      <w:r w:rsidR="008B50B5" w:rsidRPr="00FC2511">
        <w:t xml:space="preserve">uring the performance test a record of the operating parameters under which compliance was achieved </w:t>
      </w:r>
      <w:r w:rsidR="00373FCC">
        <w:t>must</w:t>
      </w:r>
      <w:r w:rsidR="008B50B5" w:rsidRPr="00FC2511">
        <w:t xml:space="preserve"> be recorded and used to determine compliance in place of a continuous emission monitor</w:t>
      </w:r>
      <w:r w:rsidR="00621915">
        <w:t xml:space="preserve">. </w:t>
      </w:r>
    </w:p>
    <w:p w14:paraId="4681A84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722460B" w14:textId="08F00C75"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 are used to inform the Agency or delegated authority when a source becomes subject to the requir</w:t>
      </w:r>
      <w:r w:rsidRPr="00FC2511">
        <w:t>ements of the regulations</w:t>
      </w:r>
      <w:r w:rsidR="00621915">
        <w:t xml:space="preserve">. </w:t>
      </w:r>
      <w:r w:rsidRPr="00FC2511">
        <w:t>The reviewing authority may then inspect the source to check if the pollution control devices are properly installed and operated, leaks are being detected and repaired, and the standard is being met</w:t>
      </w:r>
      <w:r w:rsidR="00621915">
        <w:t xml:space="preserve">. </w:t>
      </w:r>
      <w:r w:rsidRPr="00FC2511">
        <w:t>The performance test may also be observed.</w:t>
      </w:r>
    </w:p>
    <w:p w14:paraId="78E61D69"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604299E7" w14:textId="1D285206" w:rsidR="00BA061C"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Pr="00FC2511">
        <w:t xml:space="preserve"> semiannual </w:t>
      </w:r>
      <w:r>
        <w:rPr>
          <w:color w:val="000000"/>
        </w:rPr>
        <w:t>reports are used to determine periods of excess emissions, identify problems at the facility, verify operation/maintenance procedures and for compliance determinations.</w:t>
      </w:r>
    </w:p>
    <w:p w14:paraId="2C4BB04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EB6B530"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7251D604"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488C40B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w:t>
      </w:r>
      <w:r w:rsidRPr="00FC2511">
        <w:t>orting are required under 40 CFR Part 63, Subpart LLLLL</w:t>
      </w:r>
      <w:r>
        <w:rPr>
          <w:color w:val="000000"/>
        </w:rPr>
        <w:t>.</w:t>
      </w:r>
    </w:p>
    <w:p w14:paraId="479C015A"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46ECB51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01ECBDB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2375824" w14:textId="6C222128"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621915">
        <w:rPr>
          <w:color w:val="000000"/>
        </w:rPr>
        <w:t xml:space="preserve">. </w:t>
      </w:r>
      <w:r>
        <w:rPr>
          <w:color w:val="000000"/>
        </w:rPr>
        <w:t>Otherwise, the information is sent directly to the delegated state or local agency</w:t>
      </w:r>
      <w:r w:rsidR="00621915">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621915">
        <w:rPr>
          <w:color w:val="000000"/>
        </w:rPr>
        <w:t xml:space="preserve">. </w:t>
      </w:r>
      <w:r>
        <w:rPr>
          <w:color w:val="000000"/>
        </w:rPr>
        <w:t>Therefore, no duplication exists.</w:t>
      </w:r>
    </w:p>
    <w:p w14:paraId="503D598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CA0C24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1E4ABC2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2F403C5" w14:textId="02BF527E" w:rsidR="003E1A3C" w:rsidRDefault="00A84706" w:rsidP="008B50B5">
      <w:pPr>
        <w:pBdr>
          <w:top w:val="single" w:sz="6" w:space="0" w:color="FFFFFF"/>
          <w:left w:val="single" w:sz="6" w:space="0" w:color="FFFFFF"/>
          <w:bottom w:val="single" w:sz="6" w:space="0" w:color="FFFFFF"/>
          <w:right w:val="single" w:sz="6" w:space="0" w:color="FFFFFF"/>
        </w:pBdr>
        <w:ind w:firstLine="720"/>
        <w:rPr>
          <w:color w:val="000000"/>
        </w:rPr>
      </w:pPr>
      <w:del w:id="6" w:author="Rivera, Reiniero" w:date="2018-12-09T10:09:00Z">
        <w:r w:rsidDel="00572A0F">
          <w:rPr>
            <w:color w:val="000000"/>
          </w:rPr>
          <w:delText xml:space="preserve">This section is not applicable because this is a rule-related ICR. Nevertheless, the ICR will be available for public review during the public comment period following publication of the proposed Subpart LLLLL RTR in the </w:delText>
        </w:r>
        <w:r w:rsidRPr="00A84706" w:rsidDel="00572A0F">
          <w:rPr>
            <w:i/>
            <w:color w:val="000000"/>
          </w:rPr>
          <w:delText>Federal Register</w:delText>
        </w:r>
        <w:r w:rsidRPr="00E46B4B" w:rsidDel="00572A0F">
          <w:delText>.</w:delText>
        </w:r>
      </w:del>
      <w:ins w:id="7" w:author="Rivera, Reiniero" w:date="2018-12-09T10:09:00Z">
        <w:r w:rsidR="00572A0F" w:rsidRPr="00572A0F">
          <w:t>In compliance with the Paperwork Reduction Act of 1995, EPA will open a public comment period for the ICR at the time that this Proposed Rule is published in the Federal Register. At the end of the comment period, EPA will review public comments received in response to the notice and will address comments received, as appropriate. A discussion of the comments received and the associated response will be included in the ICR for the final rule.</w:t>
        </w:r>
      </w:ins>
    </w:p>
    <w:p w14:paraId="090F8C4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85659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7C9858D4" w14:textId="77777777" w:rsidR="008B50B5" w:rsidRPr="00601CDB" w:rsidRDefault="008B50B5" w:rsidP="008B50B5">
      <w:pPr>
        <w:spacing w:line="244" w:lineRule="exact"/>
        <w:rPr>
          <w:color w:val="FF0000"/>
        </w:rPr>
      </w:pPr>
    </w:p>
    <w:p w14:paraId="2D613BE0" w14:textId="191E9882" w:rsidR="008B50B5" w:rsidRPr="00D7618F" w:rsidRDefault="00A84706" w:rsidP="008B50B5">
      <w:pPr>
        <w:widowControl/>
        <w:ind w:firstLine="720"/>
      </w:pPr>
      <w:r>
        <w:t>Stakeholder outreach occurred with industry groups including Asphalt Roofing Manufacturers Association (ARMA), the Asphalt Institute (AI), and member companies. This outreach is the basis for the number of affected facilities and industry growth over the next 3 years. Further stakeholder and public input is expected through public comment and follow-up meetings with interested stakeholders.</w:t>
      </w:r>
    </w:p>
    <w:p w14:paraId="0642D7F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D640588"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11351457"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C5A1098" w14:textId="7713126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621915">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621915">
        <w:rPr>
          <w:color w:val="000000"/>
        </w:rPr>
        <w:t xml:space="preserve">. </w:t>
      </w:r>
      <w:r>
        <w:rPr>
          <w:color w:val="000000"/>
        </w:rPr>
        <w:t xml:space="preserve">If the information required by these standards was collected less frequently, </w:t>
      </w:r>
      <w:r w:rsidR="004A2133">
        <w:rPr>
          <w:color w:val="000000"/>
        </w:rPr>
        <w:t xml:space="preserve">then the </w:t>
      </w:r>
      <w:r w:rsidR="00A84706">
        <w:rPr>
          <w:color w:val="000000"/>
        </w:rPr>
        <w:t>likelihood of detecting poor</w:t>
      </w:r>
      <w:r>
        <w:rPr>
          <w:color w:val="000000"/>
        </w:rPr>
        <w:t xml:space="preserve"> operation and maintenance of control equipment and </w:t>
      </w:r>
      <w:r w:rsidR="00A84706">
        <w:rPr>
          <w:color w:val="000000"/>
        </w:rPr>
        <w:t>noncompliance</w:t>
      </w:r>
      <w:r>
        <w:rPr>
          <w:color w:val="000000"/>
        </w:rPr>
        <w:t xml:space="preserve"> would </w:t>
      </w:r>
      <w:r w:rsidR="00A84706">
        <w:rPr>
          <w:color w:val="000000"/>
        </w:rPr>
        <w:t>decrease</w:t>
      </w:r>
      <w:r>
        <w:rPr>
          <w:color w:val="000000"/>
        </w:rPr>
        <w:t>.</w:t>
      </w:r>
    </w:p>
    <w:p w14:paraId="663B5987"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DE686B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5FCB82F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D6CC93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or recordkeeping requirements do not violate any of the regulations promulgated by OMB under 5 CFR Part 1320, Section 1320.5.</w:t>
      </w:r>
    </w:p>
    <w:p w14:paraId="71707B14" w14:textId="77777777" w:rsidR="008B50B5" w:rsidRPr="00D7618F" w:rsidRDefault="008B50B5" w:rsidP="008B50B5">
      <w:pPr>
        <w:pBdr>
          <w:top w:val="single" w:sz="6" w:space="0" w:color="FFFFFF"/>
          <w:left w:val="single" w:sz="6" w:space="0" w:color="FFFFFF"/>
          <w:bottom w:val="single" w:sz="6" w:space="0" w:color="FFFFFF"/>
          <w:right w:val="single" w:sz="6" w:space="0" w:color="FFFFFF"/>
        </w:pBdr>
      </w:pPr>
    </w:p>
    <w:p w14:paraId="032E9346" w14:textId="7C444425" w:rsidR="008B50B5" w:rsidRPr="00D7618F" w:rsidRDefault="008B50B5" w:rsidP="008B50B5">
      <w:pPr>
        <w:pBdr>
          <w:top w:val="single" w:sz="6" w:space="0" w:color="FFFFFF"/>
          <w:left w:val="single" w:sz="6" w:space="0" w:color="FFFFFF"/>
          <w:bottom w:val="single" w:sz="6" w:space="0" w:color="FFFFFF"/>
          <w:right w:val="single" w:sz="6" w:space="0" w:color="FFFFFF"/>
        </w:pBdr>
        <w:ind w:firstLine="720"/>
      </w:pPr>
      <w:r w:rsidRPr="00D7618F">
        <w:t>These standards require the respondents to maintain all records, including reports and notifications for at least five years</w:t>
      </w:r>
      <w:r w:rsidR="00621915">
        <w:t xml:space="preserve">. </w:t>
      </w:r>
      <w:r w:rsidRPr="00D7618F">
        <w:t>This is consistent with the General Provisions as applied to the standards</w:t>
      </w:r>
      <w:r w:rsidR="00621915">
        <w:t xml:space="preserve">. </w:t>
      </w:r>
      <w:r w:rsidRPr="00D7618F">
        <w:t>EPA believes that the five</w:t>
      </w:r>
      <w:r w:rsidR="003E1A3C">
        <w:t>-</w:t>
      </w:r>
      <w:r w:rsidRPr="00D7618F">
        <w:t>year records retention requirement is consistent with the Part 70 permit program and the five</w:t>
      </w:r>
      <w:r w:rsidR="003E1A3C">
        <w:t>-</w:t>
      </w:r>
      <w:r w:rsidRPr="00D7618F">
        <w:t>year statute of limitations on which the permit program is based</w:t>
      </w:r>
      <w:r w:rsidR="00621915">
        <w:t xml:space="preserve">. </w:t>
      </w:r>
      <w:r w:rsidRPr="00D7618F">
        <w:t>The retention of records for five years allows EPA to establish the compliance history of a source, any pattern of non-compliance and to determine the appropriate level of enforcement action</w:t>
      </w:r>
      <w:r w:rsidR="00621915">
        <w:t xml:space="preserve">. </w:t>
      </w:r>
      <w:r w:rsidRPr="00D7618F">
        <w:t>EPA has found that the most flagrant violators have violations extending beyond five years</w:t>
      </w:r>
      <w:r w:rsidR="00621915">
        <w:t xml:space="preserve">. </w:t>
      </w:r>
      <w:r w:rsidRPr="00D7618F">
        <w:t>In addition, EPA would be prevented from pursuing the violators due to the destruction or nonexistence of essential records.</w:t>
      </w:r>
    </w:p>
    <w:p w14:paraId="2CD492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1F9FAC8"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1E16C15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A041C04"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F94CF7">
        <w:rPr>
          <w:i/>
          <w:color w:val="000000"/>
        </w:rPr>
        <w:t>FR</w:t>
      </w:r>
      <w:r>
        <w:rPr>
          <w:color w:val="000000"/>
        </w:rPr>
        <w:t xml:space="preserve"> 36902, September 1, 1976; amended by 43 </w:t>
      </w:r>
      <w:r w:rsidRPr="00F94CF7">
        <w:rPr>
          <w:i/>
          <w:color w:val="000000"/>
        </w:rPr>
        <w:t>FR</w:t>
      </w:r>
      <w:r>
        <w:rPr>
          <w:color w:val="000000"/>
        </w:rPr>
        <w:t xml:space="preserve"> 40000, September 8, 1978; 43 </w:t>
      </w:r>
      <w:r w:rsidRPr="00F94CF7">
        <w:rPr>
          <w:i/>
          <w:color w:val="000000"/>
        </w:rPr>
        <w:t>FR</w:t>
      </w:r>
      <w:r>
        <w:rPr>
          <w:color w:val="000000"/>
        </w:rPr>
        <w:t xml:space="preserve"> 42251, September 20, 1978; 44 </w:t>
      </w:r>
      <w:r w:rsidRPr="00F94CF7">
        <w:rPr>
          <w:i/>
          <w:color w:val="000000"/>
        </w:rPr>
        <w:t>FR</w:t>
      </w:r>
      <w:r>
        <w:rPr>
          <w:color w:val="000000"/>
        </w:rPr>
        <w:t xml:space="preserve"> 17674, March 23, 1979).</w:t>
      </w:r>
    </w:p>
    <w:p w14:paraId="3AB3B77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B934826"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7C439871"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83C218F" w14:textId="61D656C7" w:rsidR="008B50B5" w:rsidRDefault="00A84706"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these reporting or recordkeeping requirements contain sensitive questions.</w:t>
      </w:r>
    </w:p>
    <w:p w14:paraId="45E04430"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7A4CC17"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1836625A"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7967E1E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215302AA"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899E4D7" w14:textId="2D9B646E" w:rsidR="008B50B5" w:rsidRPr="00D7618F"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facilities </w:t>
      </w:r>
      <w:r w:rsidRPr="00364FD6">
        <w:t>that manufacture asphalt roofing products or oxidized asphalt</w:t>
      </w:r>
      <w:r w:rsidR="00621915">
        <w:rPr>
          <w:color w:val="000000"/>
        </w:rPr>
        <w:t xml:space="preserve">. </w:t>
      </w:r>
      <w:r>
        <w:rPr>
          <w:color w:val="000000"/>
        </w:rPr>
        <w:t xml:space="preserve">The United States Standard Industrial Classification (SIC) codes and the corresponding North American Industry Classification System (NAICS) codes for the respondents affected by the standards are shown below. </w:t>
      </w:r>
    </w:p>
    <w:p w14:paraId="12ECBE9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250"/>
        <w:gridCol w:w="2191"/>
      </w:tblGrid>
      <w:tr w:rsidR="008B50B5" w14:paraId="4E2F17A1" w14:textId="77777777" w:rsidTr="00814FC1">
        <w:tc>
          <w:tcPr>
            <w:tcW w:w="4919" w:type="dxa"/>
            <w:tcBorders>
              <w:top w:val="single" w:sz="7" w:space="0" w:color="000000"/>
              <w:left w:val="single" w:sz="7" w:space="0" w:color="000000"/>
              <w:bottom w:val="single" w:sz="6" w:space="0" w:color="FFFFFF"/>
              <w:right w:val="single" w:sz="6" w:space="0" w:color="FFFFFF"/>
            </w:tcBorders>
          </w:tcPr>
          <w:p w14:paraId="1F592A7C" w14:textId="77777777" w:rsidR="008B50B5" w:rsidRDefault="008B50B5" w:rsidP="00814FC1">
            <w:pPr>
              <w:spacing w:line="120" w:lineRule="exact"/>
              <w:jc w:val="center"/>
              <w:rPr>
                <w:color w:val="000000"/>
              </w:rPr>
            </w:pPr>
          </w:p>
          <w:p w14:paraId="3ABF9949"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w:t>
            </w:r>
            <w:r w:rsidRPr="00A82F11">
              <w:rPr>
                <w:b/>
                <w:bCs/>
              </w:rPr>
              <w:t xml:space="preserve">d </w:t>
            </w:r>
            <w:r w:rsidRPr="00A82F11">
              <w:rPr>
                <w:b/>
              </w:rPr>
              <w:t>(40 CFR Part 63, Subpart LLLLL)</w:t>
            </w:r>
          </w:p>
        </w:tc>
        <w:tc>
          <w:tcPr>
            <w:tcW w:w="2250" w:type="dxa"/>
            <w:tcBorders>
              <w:top w:val="single" w:sz="7" w:space="0" w:color="000000"/>
              <w:left w:val="single" w:sz="7" w:space="0" w:color="000000"/>
              <w:bottom w:val="single" w:sz="6" w:space="0" w:color="FFFFFF"/>
              <w:right w:val="single" w:sz="6" w:space="0" w:color="FFFFFF"/>
            </w:tcBorders>
          </w:tcPr>
          <w:p w14:paraId="63684EDF" w14:textId="77777777" w:rsidR="008B50B5" w:rsidRDefault="008B50B5" w:rsidP="00814FC1">
            <w:pPr>
              <w:spacing w:line="120" w:lineRule="exact"/>
              <w:jc w:val="center"/>
              <w:rPr>
                <w:b/>
                <w:bCs/>
                <w:color w:val="000000"/>
              </w:rPr>
            </w:pPr>
          </w:p>
          <w:p w14:paraId="33A6BA8C"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tcPr>
          <w:p w14:paraId="1E4F582A" w14:textId="77777777" w:rsidR="008B50B5" w:rsidRDefault="008B50B5" w:rsidP="00814FC1">
            <w:pPr>
              <w:spacing w:line="120" w:lineRule="exact"/>
              <w:jc w:val="center"/>
              <w:rPr>
                <w:b/>
                <w:bCs/>
                <w:color w:val="000000"/>
              </w:rPr>
            </w:pPr>
          </w:p>
          <w:p w14:paraId="64F60BC9"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8B50B5" w14:paraId="5E4DC1A1" w14:textId="77777777" w:rsidTr="00814FC1">
        <w:tc>
          <w:tcPr>
            <w:tcW w:w="4919" w:type="dxa"/>
            <w:tcBorders>
              <w:top w:val="single" w:sz="7" w:space="0" w:color="000000"/>
              <w:left w:val="single" w:sz="7" w:space="0" w:color="000000"/>
              <w:bottom w:val="single" w:sz="8" w:space="0" w:color="000000"/>
              <w:right w:val="single" w:sz="6" w:space="0" w:color="FFFFFF"/>
            </w:tcBorders>
          </w:tcPr>
          <w:p w14:paraId="7FAA4DC2"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rPr>
                <w:color w:val="000000"/>
              </w:rPr>
            </w:pPr>
            <w:r>
              <w:rPr>
                <w:rFonts w:cs="Courier New"/>
              </w:rPr>
              <w:t>Asphalt Shingle and Coating Materials Manufacturing</w:t>
            </w:r>
          </w:p>
        </w:tc>
        <w:tc>
          <w:tcPr>
            <w:tcW w:w="2250" w:type="dxa"/>
            <w:tcBorders>
              <w:top w:val="single" w:sz="7" w:space="0" w:color="000000"/>
              <w:left w:val="single" w:sz="7" w:space="0" w:color="000000"/>
              <w:bottom w:val="single" w:sz="8" w:space="0" w:color="000000"/>
              <w:right w:val="single" w:sz="6" w:space="0" w:color="FFFFFF"/>
            </w:tcBorders>
          </w:tcPr>
          <w:p w14:paraId="4375F640"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2952</w:t>
            </w:r>
          </w:p>
        </w:tc>
        <w:tc>
          <w:tcPr>
            <w:tcW w:w="2191" w:type="dxa"/>
            <w:tcBorders>
              <w:top w:val="single" w:sz="7" w:space="0" w:color="000000"/>
              <w:left w:val="single" w:sz="7" w:space="0" w:color="000000"/>
              <w:bottom w:val="single" w:sz="8" w:space="0" w:color="000000"/>
              <w:right w:val="single" w:sz="7" w:space="0" w:color="000000"/>
            </w:tcBorders>
          </w:tcPr>
          <w:p w14:paraId="1F74C8F2"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324122</w:t>
            </w:r>
          </w:p>
        </w:tc>
      </w:tr>
      <w:tr w:rsidR="008B50B5" w14:paraId="2C7522F9" w14:textId="77777777" w:rsidTr="00814FC1">
        <w:tc>
          <w:tcPr>
            <w:tcW w:w="4919" w:type="dxa"/>
            <w:tcBorders>
              <w:top w:val="single" w:sz="8" w:space="0" w:color="000000"/>
              <w:left w:val="single" w:sz="8" w:space="0" w:color="000000"/>
              <w:bottom w:val="single" w:sz="4" w:space="0" w:color="auto"/>
              <w:right w:val="single" w:sz="8" w:space="0" w:color="000000"/>
            </w:tcBorders>
          </w:tcPr>
          <w:p w14:paraId="680A35E5"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rPr>
                <w:color w:val="000000"/>
              </w:rPr>
            </w:pPr>
            <w:r>
              <w:rPr>
                <w:rFonts w:cs="Courier New"/>
              </w:rPr>
              <w:t>Petroleum Refineries</w:t>
            </w:r>
          </w:p>
        </w:tc>
        <w:tc>
          <w:tcPr>
            <w:tcW w:w="2250" w:type="dxa"/>
            <w:tcBorders>
              <w:top w:val="single" w:sz="8" w:space="0" w:color="000000"/>
              <w:left w:val="single" w:sz="8" w:space="0" w:color="000000"/>
              <w:bottom w:val="single" w:sz="4" w:space="0" w:color="auto"/>
              <w:right w:val="single" w:sz="8" w:space="0" w:color="000000"/>
            </w:tcBorders>
          </w:tcPr>
          <w:p w14:paraId="6AC28E6C"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2911</w:t>
            </w:r>
          </w:p>
        </w:tc>
        <w:tc>
          <w:tcPr>
            <w:tcW w:w="2191" w:type="dxa"/>
            <w:tcBorders>
              <w:top w:val="single" w:sz="8" w:space="0" w:color="000000"/>
              <w:left w:val="single" w:sz="8" w:space="0" w:color="000000"/>
              <w:bottom w:val="single" w:sz="4" w:space="0" w:color="auto"/>
              <w:right w:val="single" w:sz="8" w:space="0" w:color="000000"/>
            </w:tcBorders>
          </w:tcPr>
          <w:p w14:paraId="44DEA538" w14:textId="72685F5E"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32411</w:t>
            </w:r>
            <w:r w:rsidR="000D4B12">
              <w:rPr>
                <w:rFonts w:cs="Courier New"/>
              </w:rPr>
              <w:t>0</w:t>
            </w:r>
          </w:p>
        </w:tc>
      </w:tr>
    </w:tbl>
    <w:p w14:paraId="29E7DF9A" w14:textId="798E49FC" w:rsidR="008B50B5" w:rsidRDefault="008B50B5" w:rsidP="008B50B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3F79CE78"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3EF29BE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C548DC3"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52CF7AA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CA172F1" w14:textId="76CBFC30"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this ICR, all the data that </w:t>
      </w:r>
      <w:r w:rsidR="000D4B12">
        <w:rPr>
          <w:color w:val="000000"/>
        </w:rPr>
        <w:t xml:space="preserve">are </w:t>
      </w:r>
      <w:r>
        <w:rPr>
          <w:color w:val="000000"/>
        </w:rPr>
        <w:t>recorded or reported is required by the</w:t>
      </w:r>
      <w:r>
        <w:rPr>
          <w:color w:val="FF0000"/>
        </w:rPr>
        <w:t xml:space="preserve"> </w:t>
      </w:r>
      <w:r w:rsidRPr="003A2B12">
        <w:t>NESHAP for Asphalt Processing and Asphalt Roofing Manufacturing (40 CFR Part 63, Subpart LLLLL)</w:t>
      </w:r>
      <w:r w:rsidRPr="000312F9">
        <w:rPr>
          <w:bCs/>
        </w:rPr>
        <w:t>.</w:t>
      </w:r>
      <w:r>
        <w:rPr>
          <w:bCs/>
          <w:color w:val="FF0000"/>
        </w:rPr>
        <w:t xml:space="preserve"> </w:t>
      </w:r>
      <w:r w:rsidR="00226B54">
        <w:t>The tables below reflect the proposed RTR amendments.</w:t>
      </w:r>
    </w:p>
    <w:p w14:paraId="58C387A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038E910"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0251F64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8B50B5" w:rsidRPr="00CF2B37" w14:paraId="2D1BE184" w14:textId="77777777" w:rsidTr="00814F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D612DF3" w14:textId="77777777" w:rsidR="008B50B5" w:rsidRPr="00CF2B37" w:rsidRDefault="008B50B5" w:rsidP="00814FC1">
            <w:pPr>
              <w:spacing w:line="120" w:lineRule="exact"/>
            </w:pPr>
          </w:p>
          <w:p w14:paraId="342C934E" w14:textId="77777777" w:rsidR="008B50B5" w:rsidRPr="00CF2B37" w:rsidRDefault="008B50B5" w:rsidP="00814FC1">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8B50B5" w:rsidRPr="00CF2B37" w14:paraId="7EA9A880" w14:textId="77777777" w:rsidTr="00814FC1">
        <w:trPr>
          <w:jc w:val="center"/>
        </w:trPr>
        <w:tc>
          <w:tcPr>
            <w:tcW w:w="7020" w:type="dxa"/>
            <w:tcBorders>
              <w:top w:val="single" w:sz="7" w:space="0" w:color="000000"/>
              <w:left w:val="single" w:sz="7" w:space="0" w:color="000000"/>
              <w:bottom w:val="single" w:sz="7" w:space="0" w:color="000000"/>
              <w:right w:val="single" w:sz="7" w:space="0" w:color="000000"/>
            </w:tcBorders>
          </w:tcPr>
          <w:p w14:paraId="2E19ACE7" w14:textId="316DDEE9" w:rsidR="008B50B5" w:rsidRPr="001C3064" w:rsidRDefault="008B50B5" w:rsidP="00814FC1">
            <w:pPr>
              <w:pBdr>
                <w:top w:val="single" w:sz="6" w:space="0" w:color="FFFFFF"/>
                <w:left w:val="single" w:sz="6" w:space="0" w:color="FFFFFF"/>
                <w:bottom w:val="single" w:sz="6" w:space="0" w:color="FFFFFF"/>
                <w:right w:val="single" w:sz="6" w:space="0" w:color="FFFFFF"/>
              </w:pBdr>
              <w:spacing w:after="58"/>
            </w:pPr>
            <w:r w:rsidRPr="001C3064">
              <w:t xml:space="preserve">Notification of </w:t>
            </w:r>
            <w:r w:rsidR="00226B54">
              <w:t xml:space="preserve">periodic </w:t>
            </w:r>
            <w:r w:rsidRPr="001C3064">
              <w:t>performance test</w:t>
            </w:r>
            <w:r w:rsidRPr="001C3064">
              <w:rPr>
                <w:lang w:val="en-CA"/>
              </w:rPr>
              <w:t xml:space="preserve"> </w:t>
            </w:r>
            <w:r w:rsidRPr="001C3064">
              <w:rPr>
                <w:lang w:val="en-CA"/>
              </w:rPr>
              <w:fldChar w:fldCharType="begin"/>
            </w:r>
            <w:r w:rsidRPr="001C3064">
              <w:rPr>
                <w:lang w:val="en-CA"/>
              </w:rPr>
              <w:instrText xml:space="preserve"> SEQ CHAPTER \h \r 1</w:instrText>
            </w:r>
            <w:r w:rsidRPr="001C3064">
              <w:rPr>
                <w:lang w:val="en-CA"/>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A0AE2C0" w14:textId="067EAD8F" w:rsidR="008B50B5" w:rsidRPr="001C3064" w:rsidRDefault="000D4B12" w:rsidP="00814FC1">
            <w:pPr>
              <w:pBdr>
                <w:top w:val="single" w:sz="6" w:space="0" w:color="FFFFFF"/>
                <w:left w:val="single" w:sz="6" w:space="0" w:color="FFFFFF"/>
                <w:bottom w:val="single" w:sz="6" w:space="0" w:color="FFFFFF"/>
                <w:right w:val="single" w:sz="6" w:space="0" w:color="FFFFFF"/>
              </w:pBdr>
              <w:spacing w:after="58"/>
            </w:pPr>
            <w:r w:rsidRPr="001C3064">
              <w:t xml:space="preserve">§§ </w:t>
            </w:r>
            <w:r w:rsidR="008B50B5" w:rsidRPr="001C3064">
              <w:t>63.7(b), 63.9(e), 63.8692(d)</w:t>
            </w:r>
          </w:p>
        </w:tc>
      </w:tr>
      <w:tr w:rsidR="0030463E" w:rsidRPr="00CF2B37" w14:paraId="3561086A" w14:textId="77777777" w:rsidTr="00814FC1">
        <w:trPr>
          <w:jc w:val="center"/>
        </w:trPr>
        <w:tc>
          <w:tcPr>
            <w:tcW w:w="7020" w:type="dxa"/>
            <w:tcBorders>
              <w:top w:val="single" w:sz="7" w:space="0" w:color="000000"/>
              <w:left w:val="single" w:sz="7" w:space="0" w:color="000000"/>
              <w:bottom w:val="single" w:sz="7" w:space="0" w:color="000000"/>
              <w:right w:val="single" w:sz="7" w:space="0" w:color="000000"/>
            </w:tcBorders>
          </w:tcPr>
          <w:p w14:paraId="0FCD87B3" w14:textId="309E0360" w:rsidR="0030463E" w:rsidRPr="001C3064" w:rsidRDefault="0030463E" w:rsidP="00814FC1">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5ADB97F2" w14:textId="5D9B132D" w:rsidR="0030463E" w:rsidRPr="001C3064" w:rsidRDefault="0030463E" w:rsidP="00814FC1">
            <w:pPr>
              <w:pBdr>
                <w:top w:val="single" w:sz="6" w:space="0" w:color="FFFFFF"/>
                <w:left w:val="single" w:sz="6" w:space="0" w:color="FFFFFF"/>
                <w:bottom w:val="single" w:sz="6" w:space="0" w:color="FFFFFF"/>
                <w:right w:val="single" w:sz="6" w:space="0" w:color="FFFFFF"/>
              </w:pBdr>
              <w:spacing w:after="58"/>
            </w:pPr>
            <w:r w:rsidRPr="001C3064">
              <w:t>§</w:t>
            </w:r>
            <w:r>
              <w:t xml:space="preserve"> </w:t>
            </w:r>
            <w:r w:rsidRPr="001C3064">
              <w:t>63.8692(</w:t>
            </w:r>
            <w:r>
              <w:t>e</w:t>
            </w:r>
            <w:r w:rsidRPr="001C3064">
              <w:t>)</w:t>
            </w:r>
          </w:p>
        </w:tc>
      </w:tr>
    </w:tbl>
    <w:p w14:paraId="7790A26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8B50B5" w:rsidRPr="00CF2B37" w14:paraId="6D090277" w14:textId="77777777" w:rsidTr="00814F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2B32C54" w14:textId="77777777" w:rsidR="008B50B5" w:rsidRPr="00CF2B37" w:rsidRDefault="008B50B5" w:rsidP="00814FC1">
            <w:pPr>
              <w:spacing w:line="120" w:lineRule="exact"/>
            </w:pPr>
          </w:p>
          <w:p w14:paraId="2EB83D00" w14:textId="77777777" w:rsidR="008B50B5" w:rsidRPr="00CF2B37" w:rsidRDefault="008B50B5" w:rsidP="00814FC1">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8B50B5" w:rsidRPr="00CF2B37" w14:paraId="5CF07ABF" w14:textId="77777777" w:rsidTr="00814FC1">
        <w:trPr>
          <w:jc w:val="center"/>
        </w:trPr>
        <w:tc>
          <w:tcPr>
            <w:tcW w:w="7290" w:type="dxa"/>
            <w:tcBorders>
              <w:top w:val="single" w:sz="7" w:space="0" w:color="000000"/>
              <w:left w:val="single" w:sz="7" w:space="0" w:color="000000"/>
              <w:bottom w:val="single" w:sz="7" w:space="0" w:color="000000"/>
              <w:right w:val="single" w:sz="7" w:space="0" w:color="000000"/>
            </w:tcBorders>
          </w:tcPr>
          <w:p w14:paraId="06941AA2" w14:textId="6757C33D" w:rsidR="008B50B5" w:rsidRPr="00CF2B37" w:rsidRDefault="00226B54" w:rsidP="00814FC1">
            <w:pPr>
              <w:pBdr>
                <w:top w:val="single" w:sz="6" w:space="0" w:color="FFFFFF"/>
                <w:left w:val="single" w:sz="6" w:space="0" w:color="FFFFFF"/>
                <w:bottom w:val="single" w:sz="6" w:space="0" w:color="FFFFFF"/>
                <w:right w:val="single" w:sz="6" w:space="0" w:color="FFFFFF"/>
              </w:pBdr>
              <w:spacing w:after="58"/>
            </w:pPr>
            <w:r>
              <w:t>Periodic p</w:t>
            </w:r>
            <w:r w:rsidR="008B50B5">
              <w:t>erformance test results</w:t>
            </w:r>
            <w:r w:rsidR="002E3E31">
              <w:t xml:space="preserve"> and </w:t>
            </w:r>
            <w:r w:rsidR="0030463E">
              <w:t xml:space="preserve">performance test </w:t>
            </w:r>
            <w:r w:rsidR="002E3E31">
              <w:t>data</w:t>
            </w:r>
          </w:p>
        </w:tc>
        <w:tc>
          <w:tcPr>
            <w:tcW w:w="2070" w:type="dxa"/>
            <w:tcBorders>
              <w:top w:val="single" w:sz="7" w:space="0" w:color="000000"/>
              <w:left w:val="single" w:sz="7" w:space="0" w:color="000000"/>
              <w:bottom w:val="single" w:sz="7" w:space="0" w:color="000000"/>
              <w:right w:val="single" w:sz="7" w:space="0" w:color="000000"/>
            </w:tcBorders>
          </w:tcPr>
          <w:p w14:paraId="7ACE71CB" w14:textId="59C191BB" w:rsidR="008B50B5" w:rsidRPr="00CF2B37" w:rsidRDefault="000D4B12" w:rsidP="00814FC1">
            <w:pPr>
              <w:pBdr>
                <w:top w:val="single" w:sz="6" w:space="0" w:color="FFFFFF"/>
                <w:left w:val="single" w:sz="6" w:space="0" w:color="FFFFFF"/>
                <w:bottom w:val="single" w:sz="6" w:space="0" w:color="FFFFFF"/>
                <w:right w:val="single" w:sz="6" w:space="0" w:color="FFFFFF"/>
              </w:pBdr>
              <w:spacing w:after="58"/>
            </w:pPr>
            <w:r w:rsidRPr="00CD03DA">
              <w:t>§</w:t>
            </w:r>
            <w:r w:rsidR="00C5706F" w:rsidRPr="00CD03DA">
              <w:t>§</w:t>
            </w:r>
            <w:r>
              <w:t xml:space="preserve"> </w:t>
            </w:r>
            <w:r w:rsidR="008B50B5">
              <w:t>63.10(d)(2)</w:t>
            </w:r>
            <w:r w:rsidR="00C5706F">
              <w:t xml:space="preserve">, </w:t>
            </w:r>
            <w:r w:rsidR="00C5706F" w:rsidRPr="001C3064">
              <w:t>63.869</w:t>
            </w:r>
            <w:r w:rsidR="00C5706F">
              <w:t>3</w:t>
            </w:r>
            <w:r w:rsidR="00C5706F" w:rsidRPr="001C3064">
              <w:t>(</w:t>
            </w:r>
            <w:r w:rsidR="00C5706F">
              <w:t>f</w:t>
            </w:r>
            <w:r w:rsidR="00C5706F" w:rsidRPr="001C3064">
              <w:t>)</w:t>
            </w:r>
            <w:r w:rsidR="00CF710A">
              <w:t xml:space="preserve">, </w:t>
            </w:r>
            <w:r w:rsidR="00CF710A" w:rsidRPr="00931E05">
              <w:t>63.8692(e), 63.8693(b)(6), (c), (f), (g)</w:t>
            </w:r>
          </w:p>
        </w:tc>
      </w:tr>
    </w:tbl>
    <w:p w14:paraId="08DF1B31"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7222DC99"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E75C37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8B50B5" w:rsidRPr="00CF2B37" w14:paraId="24BB91FF" w14:textId="77777777" w:rsidTr="00814FC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6D82C4E" w14:textId="77777777" w:rsidR="008B50B5" w:rsidRPr="00CF2B37" w:rsidRDefault="008B50B5" w:rsidP="00814FC1">
            <w:pPr>
              <w:spacing w:line="120" w:lineRule="exact"/>
            </w:pPr>
          </w:p>
          <w:p w14:paraId="6E288D24" w14:textId="77777777" w:rsidR="008B50B5" w:rsidRPr="00CF2B37" w:rsidRDefault="008B50B5" w:rsidP="00814FC1">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B50B5" w:rsidRPr="00CF2B37" w14:paraId="157CA741" w14:textId="77777777" w:rsidTr="00814FC1">
        <w:trPr>
          <w:jc w:val="center"/>
        </w:trPr>
        <w:tc>
          <w:tcPr>
            <w:tcW w:w="7110" w:type="dxa"/>
            <w:tcBorders>
              <w:top w:val="single" w:sz="7" w:space="0" w:color="000000"/>
              <w:left w:val="single" w:sz="7" w:space="0" w:color="000000"/>
              <w:bottom w:val="single" w:sz="7" w:space="0" w:color="000000"/>
              <w:right w:val="single" w:sz="7" w:space="0" w:color="000000"/>
            </w:tcBorders>
          </w:tcPr>
          <w:p w14:paraId="643D3F0E" w14:textId="51722B4B" w:rsidR="008B50B5" w:rsidRPr="00CF2B37" w:rsidRDefault="008B50B5" w:rsidP="00814FC1">
            <w:pPr>
              <w:pBdr>
                <w:top w:val="single" w:sz="6" w:space="0" w:color="FFFFFF"/>
                <w:left w:val="single" w:sz="6" w:space="0" w:color="FFFFFF"/>
                <w:bottom w:val="single" w:sz="6" w:space="0" w:color="FFFFFF"/>
                <w:right w:val="single" w:sz="6" w:space="0" w:color="FFFFFF"/>
              </w:pBdr>
              <w:spacing w:after="58"/>
            </w:pPr>
            <w:r>
              <w:t xml:space="preserve">Records of </w:t>
            </w:r>
            <w:r w:rsidR="000263DA">
              <w:t xml:space="preserve">periodic </w:t>
            </w:r>
            <w:r>
              <w:t>performance tests</w:t>
            </w:r>
          </w:p>
        </w:tc>
        <w:tc>
          <w:tcPr>
            <w:tcW w:w="2250" w:type="dxa"/>
            <w:tcBorders>
              <w:top w:val="single" w:sz="7" w:space="0" w:color="000000"/>
              <w:left w:val="single" w:sz="7" w:space="0" w:color="000000"/>
              <w:bottom w:val="single" w:sz="7" w:space="0" w:color="000000"/>
              <w:right w:val="single" w:sz="7" w:space="0" w:color="000000"/>
            </w:tcBorders>
          </w:tcPr>
          <w:p w14:paraId="1CA8DEEB" w14:textId="08C1FB24" w:rsidR="008B50B5" w:rsidRPr="00CF2B37" w:rsidRDefault="000D4B12" w:rsidP="00814FC1">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008B50B5">
              <w:t xml:space="preserve">63.10(b)(2)(viii), 63.8694(a)(3) </w:t>
            </w:r>
          </w:p>
        </w:tc>
      </w:tr>
    </w:tbl>
    <w:p w14:paraId="57FB8F1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8ACAB5C"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336D1F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20C739D" w14:textId="610E246B" w:rsidR="00BA061C" w:rsidRDefault="00BA061C"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w:t>
      </w:r>
      <w:r w:rsidR="008B50B5">
        <w:rPr>
          <w:color w:val="000000"/>
        </w:rPr>
        <w:t>ome of the respondents are using monitoring equipment that automatically records parameter data</w:t>
      </w:r>
      <w:r w:rsidR="00621915">
        <w:rPr>
          <w:color w:val="000000"/>
        </w:rPr>
        <w:t xml:space="preserve">. </w:t>
      </w:r>
      <w:r w:rsidR="008B50B5">
        <w:rPr>
          <w:color w:val="000000"/>
        </w:rPr>
        <w:t>Although personnel at the affected facility must still evaluate the data, internal automation has significantly reduced the burden associated with monitoring and recordkeeping at a plant site.</w:t>
      </w:r>
      <w:r w:rsidR="00914124" w:rsidRPr="00914124">
        <w:rPr>
          <w:color w:val="000000"/>
        </w:rPr>
        <w:t xml:space="preserve"> </w:t>
      </w:r>
      <w:r w:rsidR="00914124" w:rsidRPr="00F51A49">
        <w:rPr>
          <w:color w:val="000000"/>
        </w:rPr>
        <w:t xml:space="preserve">As part of the RTR amendments, respondents would be required to use the </w:t>
      </w:r>
      <w:del w:id="8" w:author="Rivera, Reiniero" w:date="2018-12-09T10:14:00Z">
        <w:r w:rsidR="00914124" w:rsidRPr="00F51A49" w:rsidDel="00BD5558">
          <w:rPr>
            <w:color w:val="000000"/>
          </w:rPr>
          <w:delText xml:space="preserve">EPA’s </w:delText>
        </w:r>
        <w:r w:rsidR="00914124" w:rsidRPr="00926C4C" w:rsidDel="00BD5558">
          <w:rPr>
            <w:color w:val="000000"/>
          </w:rPr>
          <w:delText xml:space="preserve">the </w:delText>
        </w:r>
      </w:del>
      <w:r w:rsidR="00914124" w:rsidRPr="00926C4C">
        <w:rPr>
          <w:color w:val="000000"/>
        </w:rPr>
        <w:t>EPA's Central Data Exchange (CDX), using the Compliance and Emissions Data Reporting Interface (CEDRI)</w:t>
      </w:r>
      <w:r w:rsidR="00914124">
        <w:rPr>
          <w:color w:val="000000"/>
        </w:rPr>
        <w:t xml:space="preserve">, to </w:t>
      </w:r>
      <w:r w:rsidR="004F3C79" w:rsidRPr="00926C4C">
        <w:rPr>
          <w:color w:val="000000"/>
        </w:rPr>
        <w:t xml:space="preserve">submit electronic copies of </w:t>
      </w:r>
      <w:r w:rsidR="00820E37">
        <w:rPr>
          <w:color w:val="000000"/>
        </w:rPr>
        <w:t xml:space="preserve">the </w:t>
      </w:r>
      <w:r w:rsidR="004F3C79" w:rsidRPr="00926C4C">
        <w:rPr>
          <w:color w:val="000000"/>
        </w:rPr>
        <w:t xml:space="preserve">notification of compliance status, </w:t>
      </w:r>
      <w:r w:rsidR="004F3C79">
        <w:rPr>
          <w:color w:val="000000"/>
        </w:rPr>
        <w:t xml:space="preserve">results of performance evaluations of </w:t>
      </w:r>
      <w:r w:rsidR="004F3C79">
        <w:t xml:space="preserve">continuous monitoring systems, </w:t>
      </w:r>
      <w:r w:rsidR="004F3C79" w:rsidRPr="00926C4C">
        <w:rPr>
          <w:color w:val="000000"/>
        </w:rPr>
        <w:t xml:space="preserve">and </w:t>
      </w:r>
      <w:r w:rsidR="004F3C79">
        <w:rPr>
          <w:color w:val="000000"/>
        </w:rPr>
        <w:t>compliance</w:t>
      </w:r>
      <w:r w:rsidR="004F3C79" w:rsidRPr="00926C4C">
        <w:rPr>
          <w:color w:val="000000"/>
        </w:rPr>
        <w:t xml:space="preserve"> reports</w:t>
      </w:r>
      <w:r w:rsidR="00914124" w:rsidRPr="00926C4C">
        <w:rPr>
          <w:color w:val="000000"/>
        </w:rPr>
        <w:t>.</w:t>
      </w:r>
      <w:r w:rsidR="00914124">
        <w:rPr>
          <w:color w:val="000000"/>
        </w:rPr>
        <w:t xml:space="preserve"> R</w:t>
      </w:r>
      <w:r w:rsidR="00914124" w:rsidRPr="00F51A49">
        <w:rPr>
          <w:color w:val="000000"/>
        </w:rPr>
        <w:t xml:space="preserve">espondents would </w:t>
      </w:r>
      <w:r w:rsidR="00914124">
        <w:rPr>
          <w:color w:val="000000"/>
        </w:rPr>
        <w:t xml:space="preserve">also </w:t>
      </w:r>
      <w:r w:rsidR="00914124" w:rsidRPr="00F51A49">
        <w:rPr>
          <w:color w:val="000000"/>
        </w:rPr>
        <w:t>be required to use the EPA’s Electronic Reporting Tool (ERT) to submit performance test reports for test methods supported by the ERT.</w:t>
      </w:r>
      <w:r w:rsidR="00914124" w:rsidRPr="00F51A49">
        <w:rPr>
          <w:color w:val="000000"/>
          <w:vertAlign w:val="superscript"/>
        </w:rPr>
        <w:t xml:space="preserve"> </w:t>
      </w:r>
      <w:r w:rsidR="00914124" w:rsidRPr="00F51A49">
        <w:rPr>
          <w:color w:val="000000"/>
        </w:rPr>
        <w:t>The ERT</w:t>
      </w:r>
      <w:r w:rsidR="00914124">
        <w:rPr>
          <w:color w:val="000000"/>
        </w:rPr>
        <w:t xml:space="preserve"> can be accessed </w:t>
      </w:r>
      <w:r w:rsidR="00914124" w:rsidRPr="003D1D2F">
        <w:rPr>
          <w:color w:val="000000"/>
        </w:rPr>
        <w:t xml:space="preserve">via the </w:t>
      </w:r>
      <w:r w:rsidR="00914124" w:rsidRPr="003D1D2F">
        <w:t>Compliance and Emissions Data Reporting Interface (CEDRI)</w:t>
      </w:r>
      <w:r w:rsidR="00914124">
        <w:t xml:space="preserve"> and </w:t>
      </w:r>
      <w:r w:rsidR="00914124" w:rsidRPr="003D1D2F">
        <w:t>CEDRI can be accessed through the EPA’s Central Data Exchang</w:t>
      </w:r>
      <w:r w:rsidR="00914124">
        <w:t>e (CDX) (</w:t>
      </w:r>
      <w:hyperlink r:id="rId12" w:history="1">
        <w:r w:rsidR="00914124" w:rsidRPr="00B75864">
          <w:rPr>
            <w:rStyle w:val="Hyperlink"/>
          </w:rPr>
          <w:t>https://cdx.epa.gov/</w:t>
        </w:r>
      </w:hyperlink>
      <w:r w:rsidR="00914124">
        <w:t>).</w:t>
      </w:r>
      <w:r w:rsidR="00CF710A">
        <w:t xml:space="preserve"> The burden estimates in the current ICR for this rulemaking for notification and report submittal were not adjusted to account for the new requirement to report performance test results electronically. The current burden estimates for paper format submittal of reports and notifications are appropriate estimate</w:t>
      </w:r>
      <w:r w:rsidR="00957031">
        <w:t>s</w:t>
      </w:r>
      <w:r w:rsidR="00CF710A">
        <w:t xml:space="preserve"> for electronic submittal of these reports and notifications.</w:t>
      </w:r>
    </w:p>
    <w:p w14:paraId="3DFE678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D6297D"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2A0287E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360"/>
      </w:tblGrid>
      <w:tr w:rsidR="008B50B5" w14:paraId="32BCA3C1" w14:textId="77777777" w:rsidTr="00D619D5">
        <w:trPr>
          <w:tblHeader/>
          <w:jc w:val="center"/>
        </w:trPr>
        <w:tc>
          <w:tcPr>
            <w:tcW w:w="9360" w:type="dxa"/>
          </w:tcPr>
          <w:p w14:paraId="3E23E363" w14:textId="77777777" w:rsidR="008B50B5" w:rsidRDefault="008B50B5" w:rsidP="00814FC1">
            <w:pPr>
              <w:spacing w:line="120" w:lineRule="exact"/>
              <w:rPr>
                <w:color w:val="000000"/>
              </w:rPr>
            </w:pPr>
          </w:p>
          <w:p w14:paraId="01D7113B" w14:textId="77777777" w:rsidR="008B50B5" w:rsidRDefault="008B50B5" w:rsidP="00814FC1">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8B50B5" w14:paraId="50D80CE7" w14:textId="77777777" w:rsidTr="00D619D5">
        <w:trPr>
          <w:jc w:val="center"/>
        </w:trPr>
        <w:tc>
          <w:tcPr>
            <w:tcW w:w="9360" w:type="dxa"/>
          </w:tcPr>
          <w:p w14:paraId="09E2FA1C" w14:textId="77777777" w:rsidR="008B50B5" w:rsidRDefault="008B50B5" w:rsidP="00814FC1">
            <w:pPr>
              <w:spacing w:line="120" w:lineRule="exact"/>
              <w:rPr>
                <w:b/>
                <w:bCs/>
                <w:color w:val="000000"/>
              </w:rPr>
            </w:pPr>
          </w:p>
          <w:p w14:paraId="63A1CA3A" w14:textId="77777777" w:rsidR="008B50B5" w:rsidRDefault="008B50B5" w:rsidP="00814FC1">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6308AA" w14:paraId="73BB9FE1" w14:textId="77777777" w:rsidTr="00D619D5">
        <w:trPr>
          <w:trHeight w:val="415"/>
          <w:jc w:val="center"/>
        </w:trPr>
        <w:tc>
          <w:tcPr>
            <w:tcW w:w="9360" w:type="dxa"/>
          </w:tcPr>
          <w:p w14:paraId="74E0EB9B" w14:textId="5B730C97" w:rsidR="006308AA" w:rsidRDefault="006308AA" w:rsidP="006308AA">
            <w:r>
              <w:t xml:space="preserve">Perform periodic performance </w:t>
            </w:r>
            <w:r w:rsidRPr="006308AA">
              <w:t>test</w:t>
            </w:r>
            <w:r>
              <w:t>.</w:t>
            </w:r>
          </w:p>
        </w:tc>
      </w:tr>
      <w:tr w:rsidR="008B50B5" w14:paraId="389D0C80" w14:textId="77777777" w:rsidTr="00D619D5">
        <w:trPr>
          <w:jc w:val="center"/>
        </w:trPr>
        <w:tc>
          <w:tcPr>
            <w:tcW w:w="9360" w:type="dxa"/>
          </w:tcPr>
          <w:p w14:paraId="19BA01A2" w14:textId="77777777" w:rsidR="008B50B5" w:rsidRDefault="008B50B5" w:rsidP="00814FC1">
            <w:pPr>
              <w:spacing w:line="120" w:lineRule="exact"/>
              <w:rPr>
                <w:color w:val="000000"/>
              </w:rPr>
            </w:pPr>
          </w:p>
          <w:p w14:paraId="0FDD51F0" w14:textId="7B12ED91" w:rsidR="008B50B5" w:rsidRDefault="008B50B5" w:rsidP="00814FC1">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w:t>
            </w:r>
            <w:r w:rsidR="006C4216">
              <w:rPr>
                <w:color w:val="000000"/>
              </w:rPr>
              <w:t xml:space="preserve"> of periodic performance test</w:t>
            </w:r>
            <w:r>
              <w:rPr>
                <w:color w:val="000000"/>
              </w:rPr>
              <w:t>.</w:t>
            </w:r>
          </w:p>
        </w:tc>
      </w:tr>
      <w:tr w:rsidR="008B50B5" w14:paraId="396ED3B5" w14:textId="1E4BC64B" w:rsidTr="00D619D5">
        <w:trPr>
          <w:jc w:val="center"/>
        </w:trPr>
        <w:tc>
          <w:tcPr>
            <w:tcW w:w="9360" w:type="dxa"/>
          </w:tcPr>
          <w:p w14:paraId="7BF559B2" w14:textId="35440091" w:rsidR="008B50B5" w:rsidRDefault="008B50B5" w:rsidP="00814FC1">
            <w:pPr>
              <w:spacing w:line="120" w:lineRule="exact"/>
              <w:rPr>
                <w:color w:val="000000"/>
              </w:rPr>
            </w:pPr>
          </w:p>
          <w:p w14:paraId="0E7F01A5" w14:textId="2030C93E" w:rsidR="008B50B5" w:rsidRDefault="00342CEF" w:rsidP="00814FC1">
            <w:pPr>
              <w:pBdr>
                <w:top w:val="single" w:sz="6" w:space="0" w:color="FFFFFF"/>
                <w:left w:val="single" w:sz="6" w:space="0" w:color="FFFFFF"/>
                <w:bottom w:val="single" w:sz="6" w:space="0" w:color="FFFFFF"/>
                <w:right w:val="single" w:sz="6" w:space="0" w:color="FFFFFF"/>
              </w:pBdr>
              <w:spacing w:after="55"/>
              <w:rPr>
                <w:color w:val="000000"/>
              </w:rPr>
            </w:pPr>
            <w:r>
              <w:rPr>
                <w:color w:val="000000"/>
              </w:rPr>
              <w:t>Keep record of performance test results</w:t>
            </w:r>
            <w:r w:rsidR="008B50B5">
              <w:rPr>
                <w:color w:val="000000"/>
              </w:rPr>
              <w:t>.</w:t>
            </w:r>
          </w:p>
        </w:tc>
      </w:tr>
      <w:tr w:rsidR="008B50B5" w14:paraId="76A2A0E8" w14:textId="77777777" w:rsidTr="00D619D5">
        <w:trPr>
          <w:jc w:val="center"/>
        </w:trPr>
        <w:tc>
          <w:tcPr>
            <w:tcW w:w="9360" w:type="dxa"/>
          </w:tcPr>
          <w:p w14:paraId="6BBCAC81" w14:textId="77777777" w:rsidR="008B50B5" w:rsidRDefault="008B50B5" w:rsidP="00814FC1">
            <w:pPr>
              <w:spacing w:line="120" w:lineRule="exact"/>
              <w:rPr>
                <w:color w:val="000000"/>
              </w:rPr>
            </w:pPr>
          </w:p>
          <w:p w14:paraId="4032C454" w14:textId="0801F2D6" w:rsidR="008B50B5" w:rsidRDefault="008B50B5" w:rsidP="00814FC1">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Submit the </w:t>
            </w:r>
            <w:r w:rsidR="00342CEF">
              <w:rPr>
                <w:color w:val="000000"/>
              </w:rPr>
              <w:t>periodic performance test results</w:t>
            </w:r>
            <w:r>
              <w:rPr>
                <w:color w:val="000000"/>
              </w:rPr>
              <w:t>.</w:t>
            </w:r>
          </w:p>
        </w:tc>
      </w:tr>
    </w:tbl>
    <w:p w14:paraId="6E2FCC88"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3AC67ECF"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6BFB9959"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E36D67B"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08CEFCE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7CA24E9"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0F6A81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B50B5" w14:paraId="4FC1F309" w14:textId="77777777" w:rsidTr="00814FC1">
        <w:trPr>
          <w:tblHeader/>
        </w:trPr>
        <w:tc>
          <w:tcPr>
            <w:tcW w:w="9360" w:type="dxa"/>
            <w:tcBorders>
              <w:top w:val="single" w:sz="7" w:space="0" w:color="000000"/>
              <w:left w:val="single" w:sz="7" w:space="0" w:color="000000"/>
              <w:bottom w:val="single" w:sz="6" w:space="0" w:color="FFFFFF"/>
              <w:right w:val="single" w:sz="7" w:space="0" w:color="000000"/>
            </w:tcBorders>
          </w:tcPr>
          <w:p w14:paraId="419AF243" w14:textId="77777777" w:rsidR="008B50B5" w:rsidRDefault="008B50B5" w:rsidP="00814FC1">
            <w:pPr>
              <w:spacing w:line="120" w:lineRule="exact"/>
              <w:rPr>
                <w:color w:val="000000"/>
              </w:rPr>
            </w:pPr>
          </w:p>
          <w:p w14:paraId="704CDCDD"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8B50B5" w14:paraId="526EDC5B" w14:textId="77777777" w:rsidTr="00814FC1">
        <w:tc>
          <w:tcPr>
            <w:tcW w:w="9360" w:type="dxa"/>
            <w:tcBorders>
              <w:top w:val="single" w:sz="7" w:space="0" w:color="000000"/>
              <w:left w:val="single" w:sz="7" w:space="0" w:color="000000"/>
              <w:bottom w:val="single" w:sz="6" w:space="0" w:color="FFFFFF"/>
              <w:right w:val="single" w:sz="7" w:space="0" w:color="000000"/>
            </w:tcBorders>
          </w:tcPr>
          <w:p w14:paraId="5E9577B6" w14:textId="77777777" w:rsidR="008B50B5" w:rsidRDefault="008B50B5" w:rsidP="00814FC1">
            <w:pPr>
              <w:spacing w:line="120" w:lineRule="exact"/>
              <w:rPr>
                <w:color w:val="000000"/>
              </w:rPr>
            </w:pPr>
          </w:p>
          <w:p w14:paraId="271E59FC" w14:textId="4DCDA015" w:rsidR="008B50B5" w:rsidRDefault="006308AA" w:rsidP="00814FC1">
            <w:pPr>
              <w:pBdr>
                <w:top w:val="single" w:sz="6" w:space="0" w:color="FFFFFF"/>
                <w:left w:val="single" w:sz="6" w:space="0" w:color="FFFFFF"/>
                <w:bottom w:val="single" w:sz="6" w:space="0" w:color="FFFFFF"/>
                <w:right w:val="single" w:sz="6" w:space="0" w:color="FFFFFF"/>
              </w:pBdr>
              <w:spacing w:after="52"/>
              <w:rPr>
                <w:color w:val="000000"/>
              </w:rPr>
            </w:pPr>
            <w:r w:rsidRPr="003201BC">
              <w:t xml:space="preserve">Observe </w:t>
            </w:r>
            <w:r w:rsidR="00060FB4">
              <w:t>p</w:t>
            </w:r>
            <w:r w:rsidRPr="003201BC">
              <w:t>erformance tests</w:t>
            </w:r>
            <w:r>
              <w:t>,</w:t>
            </w:r>
            <w:r>
              <w:rPr>
                <w:color w:val="000000"/>
              </w:rPr>
              <w:t xml:space="preserve"> r</w:t>
            </w:r>
            <w:r w:rsidR="008B50B5">
              <w:rPr>
                <w:color w:val="000000"/>
              </w:rPr>
              <w:t>eview notifications and reports, including performance test reports, and excess emissions reports, required to be submitted by industry.</w:t>
            </w:r>
          </w:p>
        </w:tc>
      </w:tr>
      <w:tr w:rsidR="008B50B5" w14:paraId="41AA33EC" w14:textId="77777777" w:rsidTr="00814FC1">
        <w:tc>
          <w:tcPr>
            <w:tcW w:w="9360" w:type="dxa"/>
            <w:tcBorders>
              <w:top w:val="single" w:sz="7" w:space="0" w:color="000000"/>
              <w:left w:val="single" w:sz="7" w:space="0" w:color="000000"/>
              <w:bottom w:val="single" w:sz="6" w:space="0" w:color="FFFFFF"/>
              <w:right w:val="single" w:sz="7" w:space="0" w:color="000000"/>
            </w:tcBorders>
          </w:tcPr>
          <w:p w14:paraId="020877AA" w14:textId="77777777" w:rsidR="008B50B5" w:rsidRDefault="008B50B5" w:rsidP="00814FC1">
            <w:pPr>
              <w:spacing w:line="120" w:lineRule="exact"/>
              <w:rPr>
                <w:color w:val="000000"/>
              </w:rPr>
            </w:pPr>
          </w:p>
          <w:p w14:paraId="19E357C1"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8B50B5" w:rsidRPr="00D91C34" w14:paraId="685EB075" w14:textId="77777777" w:rsidTr="00814FC1">
        <w:trPr>
          <w:trHeight w:val="685"/>
        </w:trPr>
        <w:tc>
          <w:tcPr>
            <w:tcW w:w="9360" w:type="dxa"/>
            <w:tcBorders>
              <w:top w:val="single" w:sz="7" w:space="0" w:color="000000"/>
              <w:left w:val="single" w:sz="7" w:space="0" w:color="000000"/>
              <w:bottom w:val="single" w:sz="7" w:space="0" w:color="000000"/>
              <w:right w:val="single" w:sz="7" w:space="0" w:color="000000"/>
            </w:tcBorders>
          </w:tcPr>
          <w:p w14:paraId="3996C70A" w14:textId="77777777" w:rsidR="008B50B5" w:rsidRPr="00D91C34" w:rsidRDefault="008B50B5" w:rsidP="00814FC1">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13A472F1"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6DA3363"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1BF21A6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1EBDF86" w14:textId="72497062" w:rsidR="008B50B5" w:rsidRPr="00F25979" w:rsidRDefault="008B50B5" w:rsidP="008B50B5">
      <w:pPr>
        <w:pBdr>
          <w:top w:val="single" w:sz="6" w:space="0" w:color="FFFFFF"/>
          <w:left w:val="single" w:sz="6" w:space="0" w:color="FFFFFF"/>
          <w:bottom w:val="single" w:sz="6" w:space="0" w:color="FFFFFF"/>
          <w:right w:val="single" w:sz="6" w:space="0" w:color="FFFFFF"/>
        </w:pBdr>
        <w:ind w:firstLine="720"/>
      </w:pPr>
      <w:r w:rsidRPr="00F25979">
        <w:t>Following notification of startup, the reviewing authority could inspect the source to determine whether the pollution control devices are properly installed and operated</w:t>
      </w:r>
      <w:r w:rsidR="00621915">
        <w:t xml:space="preserve">. </w:t>
      </w:r>
      <w:r w:rsidRPr="00F25979">
        <w:t>Performance test reports are used by the Agency to discern a source’s initial capability to comply with the emission standard (note the operating conditions under which compliance was achieved)</w:t>
      </w:r>
      <w:r w:rsidR="00621915">
        <w:t xml:space="preserve">. </w:t>
      </w:r>
      <w:r w:rsidRPr="00F25979">
        <w:t>Data and records maintained by the respondents are tabulated and published for use in compliance and enforcement programs</w:t>
      </w:r>
      <w:r w:rsidR="00621915">
        <w:t xml:space="preserve">. </w:t>
      </w:r>
      <w:r w:rsidRPr="00F25979">
        <w:t>The semiannual reports are used for problem identification, as a check on source operation and maintenance, and for compliance determinations.</w:t>
      </w:r>
    </w:p>
    <w:p w14:paraId="40EAE60E"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E8880C7" w14:textId="008831D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w:t>
      </w:r>
      <w:r w:rsidR="00621915">
        <w:rPr>
          <w:color w:val="000000"/>
        </w:rPr>
        <w:t xml:space="preserve">. </w:t>
      </w:r>
      <w:r>
        <w:rPr>
          <w:color w:val="000000"/>
        </w:rPr>
        <w:t>ICIS is EPA’s database for the collection, maintenance, and retrieval of compliance data for industrial and government-owned facilities</w:t>
      </w:r>
      <w:r w:rsidR="00621915">
        <w:rPr>
          <w:color w:val="000000"/>
        </w:rPr>
        <w:t xml:space="preserve">. </w:t>
      </w:r>
      <w:r>
        <w:rPr>
          <w:color w:val="000000"/>
        </w:rPr>
        <w:t>EPA uses ICIS for tracking air pollution compliance and enforcement by local and state regulatory agencies, EPA regional offices and EPA headquarters</w:t>
      </w:r>
      <w:r w:rsidR="00621915">
        <w:rPr>
          <w:color w:val="000000"/>
        </w:rPr>
        <w:t xml:space="preserve">. </w:t>
      </w:r>
      <w:r>
        <w:rPr>
          <w:color w:val="000000"/>
        </w:rPr>
        <w:t>EPA and its delegated Authorities can edit, store, retrieve and analyze the data.</w:t>
      </w:r>
    </w:p>
    <w:p w14:paraId="25C1160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B76EC2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five years.</w:t>
      </w:r>
    </w:p>
    <w:p w14:paraId="1C4F47D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8833C9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4DB8965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D6C82DD" w14:textId="166867C0" w:rsidR="008B50B5" w:rsidRPr="003F1AFC" w:rsidRDefault="00845F36" w:rsidP="008B50B5">
      <w:pPr>
        <w:pBdr>
          <w:top w:val="single" w:sz="6" w:space="0" w:color="FFFFFF"/>
          <w:left w:val="single" w:sz="6" w:space="0" w:color="FFFFFF"/>
          <w:bottom w:val="single" w:sz="6" w:space="0" w:color="FFFFFF"/>
          <w:right w:val="single" w:sz="6" w:space="0" w:color="FFFFFF"/>
        </w:pBdr>
        <w:ind w:firstLine="720"/>
        <w:rPr>
          <w:color w:val="FF0000"/>
        </w:rPr>
      </w:pPr>
      <w:r w:rsidRPr="00845F36">
        <w:t>There are no small entities (i.e., small businesses) affected by this regulation.</w:t>
      </w:r>
    </w:p>
    <w:p w14:paraId="06E52A69"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098B49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D55ED4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47BF158" w14:textId="74ED8E22"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below Table 1: </w:t>
      </w:r>
      <w:r w:rsidRPr="00724BC7">
        <w:t>Annual Respondent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7308EB" w:rsidRPr="00874D78">
        <w:rPr>
          <w:bCs/>
        </w:rPr>
        <w:t>Residual Risk and Technology Review</w:t>
      </w:r>
      <w:r w:rsidR="007308EB">
        <w:rPr>
          <w:bCs/>
        </w:rPr>
        <w:t xml:space="preserve"> Amendments</w:t>
      </w:r>
      <w:r w:rsidRPr="004C5E95">
        <w:rPr>
          <w:bCs/>
        </w:rPr>
        <w:t>)</w:t>
      </w:r>
      <w:r>
        <w:rPr>
          <w:color w:val="000000"/>
        </w:rPr>
        <w:t>.</w:t>
      </w:r>
    </w:p>
    <w:p w14:paraId="21E673D2"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0F5F145" w14:textId="77777777" w:rsidR="008B50B5" w:rsidRDefault="008B50B5" w:rsidP="008B50B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16359D77" w14:textId="77777777" w:rsidR="008B50B5" w:rsidRDefault="008B50B5" w:rsidP="008B50B5">
      <w:pPr>
        <w:pBdr>
          <w:top w:val="single" w:sz="6" w:space="1" w:color="FFFFFF"/>
          <w:left w:val="single" w:sz="6" w:space="0" w:color="FFFFFF"/>
          <w:bottom w:val="single" w:sz="6" w:space="0" w:color="FFFFFF"/>
          <w:right w:val="single" w:sz="6" w:space="0" w:color="FFFFFF"/>
        </w:pBdr>
        <w:rPr>
          <w:b/>
          <w:bCs/>
          <w:color w:val="000000"/>
        </w:rPr>
      </w:pPr>
    </w:p>
    <w:p w14:paraId="21E696F4" w14:textId="1857BAFD"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008A10D6">
        <w:rPr>
          <w:color w:val="000000"/>
        </w:rPr>
        <w:t xml:space="preserve">proposed </w:t>
      </w:r>
      <w:r w:rsidR="00A82821">
        <w:rPr>
          <w:color w:val="000000"/>
        </w:rPr>
        <w:t xml:space="preserve">RTR </w:t>
      </w:r>
      <w:r w:rsidR="00403928">
        <w:rPr>
          <w:color w:val="000000"/>
        </w:rPr>
        <w:t xml:space="preserve">amendments to the </w:t>
      </w:r>
      <w:r>
        <w:rPr>
          <w:color w:val="000000"/>
        </w:rPr>
        <w:t>subpart</w:t>
      </w:r>
      <w:r w:rsidRPr="003F1AFC">
        <w:rPr>
          <w:color w:val="FF0000"/>
        </w:rPr>
        <w:t xml:space="preserve"> </w:t>
      </w:r>
      <w:r>
        <w:rPr>
          <w:color w:val="000000"/>
        </w:rPr>
        <w:t>included in this ICR</w:t>
      </w:r>
      <w:r w:rsidR="00621915">
        <w:rPr>
          <w:color w:val="000000"/>
        </w:rPr>
        <w:t xml:space="preserve">. </w:t>
      </w:r>
      <w:r>
        <w:rPr>
          <w:color w:val="000000"/>
        </w:rPr>
        <w:t>The individual burdens are expressed under standardized headings believed to be consistent with the concept of burden under the Paperwork Reduction Act</w:t>
      </w:r>
      <w:r w:rsidR="00621915">
        <w:rPr>
          <w:color w:val="000000"/>
        </w:rPr>
        <w:t xml:space="preserve">. </w:t>
      </w:r>
      <w:r>
        <w:rPr>
          <w:color w:val="000000"/>
        </w:rPr>
        <w:t>Where appropriate, specific tasks and major assumptions have been identified</w:t>
      </w:r>
      <w:r w:rsidR="00621915">
        <w:rPr>
          <w:color w:val="000000"/>
        </w:rPr>
        <w:t xml:space="preserve">. </w:t>
      </w:r>
      <w:r>
        <w:rPr>
          <w:color w:val="000000"/>
        </w:rPr>
        <w:t>Responses to this information collection are mandatory.</w:t>
      </w:r>
    </w:p>
    <w:p w14:paraId="2639D560"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13BB8956"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1C906A55"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6B4BFA4B"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5CCE1105"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686FDDBB" w14:textId="6ED5F2E0"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w:t>
      </w:r>
      <w:r w:rsidR="00C33F6D">
        <w:rPr>
          <w:color w:val="000000"/>
        </w:rPr>
        <w:t xml:space="preserve"> proposed RTR amendments</w:t>
      </w:r>
      <w:r>
        <w:rPr>
          <w:color w:val="000000"/>
        </w:rPr>
        <w:t xml:space="preserve"> recordkeeping and reporting requirements is estimated to</w:t>
      </w:r>
      <w:r w:rsidRPr="00F25979">
        <w:t xml:space="preserve"> be </w:t>
      </w:r>
      <w:r w:rsidR="00FB27B8">
        <w:t>69</w:t>
      </w:r>
      <w:r w:rsidRPr="00F25979">
        <w:t xml:space="preserve"> </w:t>
      </w:r>
      <w:r>
        <w:rPr>
          <w:color w:val="000000"/>
        </w:rPr>
        <w:t>(Total Labor Hours from Table 1)</w:t>
      </w:r>
      <w:r w:rsidR="00621915">
        <w:rPr>
          <w:color w:val="000000"/>
        </w:rPr>
        <w:t xml:space="preserve">. </w:t>
      </w:r>
      <w:r>
        <w:rPr>
          <w:color w:val="000000"/>
        </w:rPr>
        <w:t xml:space="preserve">These hours are based on Agency studies and background documents from the development of the regulation, </w:t>
      </w:r>
      <w:r w:rsidR="006308AA" w:rsidRPr="003155FE">
        <w:t xml:space="preserve">the </w:t>
      </w:r>
      <w:r w:rsidR="006308AA" w:rsidRPr="00D047C6">
        <w:t xml:space="preserve">EPA’s recent reevaluation of the source category inventory, </w:t>
      </w:r>
      <w:r>
        <w:rPr>
          <w:color w:val="000000"/>
        </w:rPr>
        <w:t>Agency knowledge and experience with the NESHAP program, the previously approved ICR, and any comments received.</w:t>
      </w:r>
    </w:p>
    <w:p w14:paraId="269A44DF"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0750F51C"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47D7DB55" w14:textId="77777777" w:rsidR="008B50B5" w:rsidRDefault="008B50B5" w:rsidP="008B50B5">
      <w:pPr>
        <w:pBdr>
          <w:top w:val="single" w:sz="6" w:space="1" w:color="FFFFFF"/>
          <w:left w:val="single" w:sz="6" w:space="0" w:color="FFFFFF"/>
          <w:bottom w:val="single" w:sz="6" w:space="0" w:color="FFFFFF"/>
          <w:right w:val="single" w:sz="6" w:space="0" w:color="FFFFFF"/>
        </w:pBdr>
        <w:rPr>
          <w:b/>
          <w:bCs/>
          <w:color w:val="000000"/>
        </w:rPr>
      </w:pPr>
    </w:p>
    <w:p w14:paraId="3F063381" w14:textId="77777777" w:rsidR="008B50B5" w:rsidRDefault="008B50B5" w:rsidP="008B50B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6BF2BDB8"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5A651E39"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74455D93"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2423CDAF" w14:textId="20D380D3" w:rsidR="008B50B5" w:rsidRDefault="008B50B5" w:rsidP="008B50B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308AA">
        <w:rPr>
          <w:color w:val="000000"/>
        </w:rPr>
        <w:t>149.35 ($71.12+ 110%)</w:t>
      </w:r>
      <w:r>
        <w:rPr>
          <w:color w:val="000000"/>
        </w:rPr>
        <w:t xml:space="preserve">   </w:t>
      </w:r>
    </w:p>
    <w:p w14:paraId="0C968107" w14:textId="6D01E575" w:rsidR="008B50B5" w:rsidRDefault="008B50B5" w:rsidP="008B50B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308AA">
        <w:rPr>
          <w:color w:val="000000"/>
        </w:rPr>
        <w:t>112.98 ($53.80 + 110%)</w:t>
      </w:r>
    </w:p>
    <w:p w14:paraId="04E0A3D7" w14:textId="7CCCAC4A" w:rsidR="008B50B5" w:rsidRDefault="008B50B5" w:rsidP="008B50B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308AA">
        <w:rPr>
          <w:color w:val="000000"/>
        </w:rPr>
        <w:t>54.81 ($26.10 + 110%)</w:t>
      </w:r>
    </w:p>
    <w:p w14:paraId="38FA2EB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0DF2AD9" w14:textId="52FA9D93" w:rsidR="008B50B5" w:rsidRDefault="008B50B5" w:rsidP="008B50B5">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United States Department of Labor, Bureau of Labor Statistics, June 20</w:t>
      </w:r>
      <w:r w:rsidR="006308AA">
        <w:rPr>
          <w:color w:val="000000"/>
        </w:rPr>
        <w:t>17</w:t>
      </w:r>
      <w:r>
        <w:rPr>
          <w:color w:val="000000"/>
        </w:rPr>
        <w:t>, “Table 2. Civilian Workers, by occupational and industry group.”  The rates are from column 1, “Total compensation.”  The rates have been increased by 110 percent to account for the benefit packages available to those employed by private industry.</w:t>
      </w:r>
    </w:p>
    <w:p w14:paraId="3C7BB726" w14:textId="77777777" w:rsidR="008B50B5" w:rsidRPr="003F1AFC" w:rsidRDefault="008B50B5" w:rsidP="008B50B5">
      <w:pPr>
        <w:pBdr>
          <w:top w:val="single" w:sz="6" w:space="0" w:color="FFFFFF"/>
          <w:left w:val="single" w:sz="6" w:space="0" w:color="FFFFFF"/>
          <w:bottom w:val="single" w:sz="6" w:space="0" w:color="FFFFFF"/>
          <w:right w:val="single" w:sz="6" w:space="0" w:color="FFFFFF"/>
        </w:pBdr>
        <w:rPr>
          <w:color w:val="FF0000"/>
        </w:rPr>
      </w:pPr>
    </w:p>
    <w:p w14:paraId="712E116E"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0F5FA6FE"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p>
    <w:p w14:paraId="639625D4" w14:textId="4AC77174" w:rsidR="008B50B5" w:rsidRPr="00274AB0" w:rsidRDefault="008B50B5" w:rsidP="008B50B5">
      <w:pPr>
        <w:pBdr>
          <w:top w:val="single" w:sz="6" w:space="0" w:color="FFFFFF"/>
          <w:left w:val="single" w:sz="6" w:space="0" w:color="FFFFFF"/>
          <w:bottom w:val="single" w:sz="6" w:space="0" w:color="FFFFFF"/>
          <w:right w:val="single" w:sz="6" w:space="0" w:color="FFFFFF"/>
        </w:pBdr>
        <w:ind w:firstLine="720"/>
      </w:pPr>
      <w:r w:rsidRPr="00274AB0">
        <w:t xml:space="preserve">The type of industry costs associated with the information collection activities </w:t>
      </w:r>
      <w:r w:rsidR="00403928">
        <w:t>of the</w:t>
      </w:r>
      <w:r w:rsidR="008A10D6">
        <w:t xml:space="preserve"> proposed</w:t>
      </w:r>
      <w:r w:rsidR="00403928">
        <w:t xml:space="preserve"> </w:t>
      </w:r>
      <w:r w:rsidR="00A82821">
        <w:t xml:space="preserve">RTR </w:t>
      </w:r>
      <w:r w:rsidR="00403928">
        <w:t xml:space="preserve">amendments </w:t>
      </w:r>
      <w:r w:rsidRPr="00274AB0">
        <w:t>in the subject standard are both labor costs which are addressed elsewhere in this ICR and the costs associated with continuous monitoring</w:t>
      </w:r>
      <w:r w:rsidR="00621915">
        <w:t xml:space="preserve">. </w:t>
      </w:r>
      <w:r w:rsidRPr="00274AB0">
        <w:t>The capital/startup costs are one-time costs when a facility becomes subject to the regulation</w:t>
      </w:r>
      <w:r w:rsidR="00621915">
        <w:t xml:space="preserve">. </w:t>
      </w:r>
      <w:r w:rsidRPr="00274AB0">
        <w:t>The annual operation and maintenance costs are the ongoing costs to maintain the monitor(s) and other costs such as photocopying and postage.</w:t>
      </w:r>
    </w:p>
    <w:p w14:paraId="123621C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1BA1752" w14:textId="7B1862B8"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  Capital/Startup vs. Operation and Maintenance (O&amp;M) Costs</w:t>
      </w:r>
    </w:p>
    <w:p w14:paraId="2D2FB52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A44D13D" w14:textId="1C926E22" w:rsidR="008B50B5" w:rsidRPr="00820E37"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capital/startup costs </w:t>
      </w:r>
      <w:r w:rsidR="005917D3">
        <w:rPr>
          <w:color w:val="000000"/>
        </w:rPr>
        <w:t>from the proposed RTR amendments associated with</w:t>
      </w:r>
      <w:r>
        <w:rPr>
          <w:color w:val="000000"/>
        </w:rPr>
        <w:t xml:space="preserve"> this ICR are $0</w:t>
      </w:r>
      <w:r w:rsidR="00621915">
        <w:rPr>
          <w:color w:val="000000"/>
        </w:rPr>
        <w:t xml:space="preserve">. </w:t>
      </w:r>
      <w:r w:rsidR="00C33F6D">
        <w:rPr>
          <w:color w:val="000000"/>
        </w:rPr>
        <w:t xml:space="preserve">No </w:t>
      </w:r>
      <w:r w:rsidR="00C33F6D" w:rsidRPr="00C33F6D">
        <w:rPr>
          <w:color w:val="000000"/>
        </w:rPr>
        <w:t>new facilit</w:t>
      </w:r>
      <w:r w:rsidR="00C33F6D">
        <w:rPr>
          <w:color w:val="000000"/>
        </w:rPr>
        <w:t>ies</w:t>
      </w:r>
      <w:r w:rsidR="00C33F6D" w:rsidRPr="00C33F6D">
        <w:rPr>
          <w:color w:val="000000"/>
        </w:rPr>
        <w:t xml:space="preserve"> </w:t>
      </w:r>
      <w:r w:rsidR="00C33F6D">
        <w:rPr>
          <w:color w:val="000000"/>
        </w:rPr>
        <w:t>are expected to</w:t>
      </w:r>
      <w:r w:rsidR="00C33F6D" w:rsidRPr="00C33F6D">
        <w:rPr>
          <w:color w:val="000000"/>
        </w:rPr>
        <w:t xml:space="preserve"> become subject to this regulation</w:t>
      </w:r>
      <w:r w:rsidR="00C33F6D" w:rsidRPr="00C33F6D" w:rsidDel="00C33F6D">
        <w:rPr>
          <w:color w:val="000000"/>
        </w:rPr>
        <w:t xml:space="preserve"> </w:t>
      </w:r>
      <w:r w:rsidR="00C33F6D">
        <w:rPr>
          <w:color w:val="000000"/>
        </w:rPr>
        <w:t>over the three years of the information collection.</w:t>
      </w:r>
    </w:p>
    <w:p w14:paraId="5D1BDC9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F14ABAC" w14:textId="1C6CE42F" w:rsidR="008B50B5" w:rsidRDefault="00C33F6D"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For the </w:t>
      </w:r>
      <w:r>
        <w:t>8</w:t>
      </w:r>
      <w:r w:rsidRPr="00B4292F">
        <w:t xml:space="preserve"> major source facilities subject to the standard</w:t>
      </w:r>
      <w:r w:rsidR="005917D3">
        <w:t xml:space="preserve"> as discussed in section 6(d),</w:t>
      </w:r>
      <w:r>
        <w:rPr>
          <w:color w:val="000000"/>
        </w:rPr>
        <w:t xml:space="preserve"> </w:t>
      </w:r>
      <w:r w:rsidR="005917D3">
        <w:rPr>
          <w:color w:val="000000"/>
        </w:rPr>
        <w:t>t</w:t>
      </w:r>
      <w:r w:rsidR="008B50B5">
        <w:rPr>
          <w:color w:val="000000"/>
        </w:rPr>
        <w:t xml:space="preserve">he </w:t>
      </w:r>
      <w:r w:rsidR="006C4216">
        <w:rPr>
          <w:color w:val="000000"/>
        </w:rPr>
        <w:t xml:space="preserve">annualized </w:t>
      </w:r>
      <w:r w:rsidR="008B50B5">
        <w:rPr>
          <w:color w:val="000000"/>
        </w:rPr>
        <w:t xml:space="preserve">operation and maintenance (O&amp;M) costs </w:t>
      </w:r>
      <w:r w:rsidR="005917D3">
        <w:rPr>
          <w:color w:val="000000"/>
        </w:rPr>
        <w:t xml:space="preserve">from the proposed RTR amendments associated with </w:t>
      </w:r>
      <w:r w:rsidR="008B50B5">
        <w:rPr>
          <w:color w:val="000000"/>
        </w:rPr>
        <w:t>this ICR are $</w:t>
      </w:r>
      <w:r w:rsidR="005917D3">
        <w:rPr>
          <w:color w:val="000000"/>
        </w:rPr>
        <w:t>4</w:t>
      </w:r>
      <w:r w:rsidR="008C55C6">
        <w:rPr>
          <w:color w:val="000000"/>
        </w:rPr>
        <w:t>6</w:t>
      </w:r>
      <w:r w:rsidR="005917D3">
        <w:rPr>
          <w:color w:val="000000"/>
        </w:rPr>
        <w:t>,</w:t>
      </w:r>
      <w:r w:rsidR="008C55C6">
        <w:rPr>
          <w:color w:val="000000"/>
        </w:rPr>
        <w:t>300</w:t>
      </w:r>
      <w:r w:rsidR="00621915">
        <w:rPr>
          <w:color w:val="000000"/>
        </w:rPr>
        <w:t xml:space="preserve">. </w:t>
      </w:r>
      <w:r w:rsidR="008B50B5">
        <w:rPr>
          <w:color w:val="000000"/>
        </w:rPr>
        <w:t xml:space="preserve">This is the total of column </w:t>
      </w:r>
      <w:r w:rsidR="005917D3">
        <w:rPr>
          <w:color w:val="000000"/>
        </w:rPr>
        <w:t>D</w:t>
      </w:r>
      <w:r w:rsidR="00820E37" w:rsidRPr="00820E37">
        <w:rPr>
          <w:b/>
          <w:bCs/>
          <w:color w:val="000000"/>
          <w:sz w:val="22"/>
          <w:szCs w:val="22"/>
        </w:rPr>
        <w:t xml:space="preserve"> </w:t>
      </w:r>
      <w:r w:rsidR="00820E37">
        <w:rPr>
          <w:color w:val="000000"/>
        </w:rPr>
        <w:t>in the table</w:t>
      </w:r>
      <w:r w:rsidR="00820E37" w:rsidRPr="00820E37">
        <w:rPr>
          <w:b/>
          <w:bCs/>
          <w:color w:val="000000"/>
          <w:sz w:val="22"/>
          <w:szCs w:val="22"/>
        </w:rPr>
        <w:t xml:space="preserve"> </w:t>
      </w:r>
      <w:r w:rsidR="00820E37" w:rsidRPr="00820E37">
        <w:rPr>
          <w:bCs/>
          <w:color w:val="000000"/>
          <w:sz w:val="22"/>
          <w:szCs w:val="22"/>
        </w:rPr>
        <w:t>“Operation and Maintenance (O&amp;M) Costs</w:t>
      </w:r>
      <w:r w:rsidR="00820E37" w:rsidRPr="00820E37">
        <w:rPr>
          <w:color w:val="000000"/>
        </w:rPr>
        <w:t>”</w:t>
      </w:r>
      <w:r w:rsidR="005917D3">
        <w:rPr>
          <w:color w:val="000000"/>
        </w:rPr>
        <w:t xml:space="preserve"> below.</w:t>
      </w:r>
      <w:r w:rsidR="008B50B5">
        <w:rPr>
          <w:color w:val="000000"/>
        </w:rPr>
        <w:t xml:space="preserve"> The average annual cost for capital/startup and operation and maintenance costs to industry </w:t>
      </w:r>
      <w:r w:rsidR="00342CEF">
        <w:rPr>
          <w:color w:val="000000"/>
        </w:rPr>
        <w:t xml:space="preserve">from the proposed RTR amendments </w:t>
      </w:r>
      <w:r w:rsidR="008B50B5">
        <w:rPr>
          <w:color w:val="000000"/>
        </w:rPr>
        <w:t xml:space="preserve">over the next three years of the ICR is estimated to be </w:t>
      </w:r>
      <w:r w:rsidR="008B50B5" w:rsidRPr="00EE5911">
        <w:t>$</w:t>
      </w:r>
      <w:r w:rsidR="005917D3">
        <w:t>4</w:t>
      </w:r>
      <w:r w:rsidR="006C4216">
        <w:t>6,300</w:t>
      </w:r>
      <w:r w:rsidR="00621915">
        <w:rPr>
          <w:color w:val="000000"/>
        </w:rPr>
        <w:t xml:space="preserve">. </w:t>
      </w:r>
      <w:r w:rsidR="008B50B5">
        <w:rPr>
          <w:color w:val="000000"/>
        </w:rPr>
        <w:t xml:space="preserve">These are </w:t>
      </w:r>
      <w:r w:rsidR="00DE51C5">
        <w:rPr>
          <w:color w:val="000000"/>
        </w:rPr>
        <w:t xml:space="preserve">reporting and </w:t>
      </w:r>
      <w:r w:rsidR="008B50B5">
        <w:rPr>
          <w:color w:val="000000"/>
        </w:rPr>
        <w:t>recordkeeping costs</w:t>
      </w:r>
      <w:r w:rsidR="00621915">
        <w:rPr>
          <w:color w:val="000000"/>
        </w:rPr>
        <w:t xml:space="preserve">. </w:t>
      </w:r>
    </w:p>
    <w:p w14:paraId="187AA450" w14:textId="33FE3E3F" w:rsidR="00D90BFD" w:rsidRDefault="00D90BFD" w:rsidP="008B50B5">
      <w:pPr>
        <w:pBdr>
          <w:top w:val="single" w:sz="6" w:space="0" w:color="FFFFFF"/>
          <w:left w:val="single" w:sz="6" w:space="0" w:color="FFFFFF"/>
          <w:bottom w:val="single" w:sz="6" w:space="0" w:color="FFFFFF"/>
          <w:right w:val="single" w:sz="6" w:space="0" w:color="FFFFFF"/>
        </w:pBdr>
        <w:ind w:firstLine="720"/>
        <w:rPr>
          <w:color w:val="000000"/>
        </w:rPr>
      </w:pPr>
    </w:p>
    <w:tbl>
      <w:tblPr>
        <w:tblW w:w="10440" w:type="dxa"/>
        <w:tblInd w:w="-10" w:type="dxa"/>
        <w:tblLook w:val="04A0" w:firstRow="1" w:lastRow="0" w:firstColumn="1" w:lastColumn="0" w:noHBand="0" w:noVBand="1"/>
      </w:tblPr>
      <w:tblGrid>
        <w:gridCol w:w="2970"/>
        <w:gridCol w:w="1890"/>
        <w:gridCol w:w="1890"/>
        <w:gridCol w:w="3690"/>
      </w:tblGrid>
      <w:tr w:rsidR="00D90BFD" w:rsidRPr="00D90BFD" w14:paraId="5E67C606" w14:textId="77777777" w:rsidTr="00D90BFD">
        <w:trPr>
          <w:trHeight w:val="690"/>
        </w:trPr>
        <w:tc>
          <w:tcPr>
            <w:tcW w:w="104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CA19897" w14:textId="77777777" w:rsidR="00D90BFD" w:rsidRPr="00D90BFD" w:rsidRDefault="00D90BFD" w:rsidP="00D90BFD">
            <w:pPr>
              <w:widowControl/>
              <w:autoSpaceDE/>
              <w:autoSpaceDN/>
              <w:adjustRightInd/>
              <w:jc w:val="center"/>
              <w:rPr>
                <w:b/>
                <w:bCs/>
                <w:color w:val="000000"/>
              </w:rPr>
            </w:pPr>
            <w:r w:rsidRPr="00D90BFD">
              <w:rPr>
                <w:b/>
                <w:bCs/>
                <w:color w:val="000000"/>
              </w:rPr>
              <w:t>Operation and Maintenance (O&amp;M) Costs</w:t>
            </w:r>
          </w:p>
        </w:tc>
      </w:tr>
      <w:tr w:rsidR="00D90BFD" w:rsidRPr="00D90BFD" w14:paraId="0F4640E6" w14:textId="77777777" w:rsidTr="00D90BFD">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4E24C70B" w14:textId="77777777" w:rsidR="00D90BFD" w:rsidRPr="00D90BFD" w:rsidRDefault="00D90BFD" w:rsidP="00D90BFD">
            <w:pPr>
              <w:widowControl/>
              <w:autoSpaceDE/>
              <w:autoSpaceDN/>
              <w:adjustRightInd/>
              <w:jc w:val="center"/>
              <w:rPr>
                <w:color w:val="000000"/>
                <w:sz w:val="20"/>
                <w:szCs w:val="20"/>
              </w:rPr>
            </w:pPr>
            <w:r w:rsidRPr="00D90BFD">
              <w:rPr>
                <w:color w:val="000000"/>
                <w:sz w:val="20"/>
                <w:szCs w:val="20"/>
              </w:rPr>
              <w:t>(A)</w:t>
            </w:r>
          </w:p>
        </w:tc>
        <w:tc>
          <w:tcPr>
            <w:tcW w:w="1890" w:type="dxa"/>
            <w:tcBorders>
              <w:top w:val="nil"/>
              <w:left w:val="nil"/>
              <w:bottom w:val="single" w:sz="8" w:space="0" w:color="auto"/>
              <w:right w:val="single" w:sz="8" w:space="0" w:color="auto"/>
            </w:tcBorders>
            <w:shd w:val="clear" w:color="auto" w:fill="auto"/>
            <w:vAlign w:val="center"/>
            <w:hideMark/>
          </w:tcPr>
          <w:p w14:paraId="73F4DC4A" w14:textId="77777777" w:rsidR="00D90BFD" w:rsidRPr="00D90BFD" w:rsidRDefault="00D90BFD" w:rsidP="00D90BFD">
            <w:pPr>
              <w:widowControl/>
              <w:autoSpaceDE/>
              <w:autoSpaceDN/>
              <w:adjustRightInd/>
              <w:jc w:val="center"/>
              <w:rPr>
                <w:sz w:val="20"/>
                <w:szCs w:val="20"/>
              </w:rPr>
            </w:pPr>
            <w:r w:rsidRPr="00D90BFD">
              <w:rPr>
                <w:sz w:val="20"/>
                <w:szCs w:val="20"/>
              </w:rPr>
              <w:t>(B)</w:t>
            </w:r>
          </w:p>
        </w:tc>
        <w:tc>
          <w:tcPr>
            <w:tcW w:w="1890" w:type="dxa"/>
            <w:tcBorders>
              <w:top w:val="nil"/>
              <w:left w:val="nil"/>
              <w:bottom w:val="single" w:sz="8" w:space="0" w:color="auto"/>
              <w:right w:val="single" w:sz="8" w:space="0" w:color="auto"/>
            </w:tcBorders>
            <w:shd w:val="clear" w:color="auto" w:fill="auto"/>
            <w:vAlign w:val="center"/>
            <w:hideMark/>
          </w:tcPr>
          <w:p w14:paraId="13B40749" w14:textId="77777777" w:rsidR="00D90BFD" w:rsidRPr="00D90BFD" w:rsidRDefault="00D90BFD" w:rsidP="00D90BFD">
            <w:pPr>
              <w:widowControl/>
              <w:autoSpaceDE/>
              <w:autoSpaceDN/>
              <w:adjustRightInd/>
              <w:jc w:val="center"/>
              <w:rPr>
                <w:sz w:val="20"/>
                <w:szCs w:val="20"/>
              </w:rPr>
            </w:pPr>
            <w:r w:rsidRPr="00D90BFD">
              <w:rPr>
                <w:sz w:val="20"/>
                <w:szCs w:val="20"/>
              </w:rPr>
              <w:t>(C)</w:t>
            </w:r>
          </w:p>
        </w:tc>
        <w:tc>
          <w:tcPr>
            <w:tcW w:w="3690" w:type="dxa"/>
            <w:tcBorders>
              <w:top w:val="nil"/>
              <w:left w:val="nil"/>
              <w:bottom w:val="single" w:sz="8" w:space="0" w:color="auto"/>
              <w:right w:val="single" w:sz="8" w:space="0" w:color="auto"/>
            </w:tcBorders>
            <w:shd w:val="clear" w:color="auto" w:fill="auto"/>
            <w:vAlign w:val="center"/>
            <w:hideMark/>
          </w:tcPr>
          <w:p w14:paraId="7C882D7E" w14:textId="77777777" w:rsidR="00D90BFD" w:rsidRPr="00D90BFD" w:rsidRDefault="00D90BFD" w:rsidP="00D90BFD">
            <w:pPr>
              <w:widowControl/>
              <w:autoSpaceDE/>
              <w:autoSpaceDN/>
              <w:adjustRightInd/>
              <w:jc w:val="center"/>
              <w:rPr>
                <w:sz w:val="20"/>
                <w:szCs w:val="20"/>
              </w:rPr>
            </w:pPr>
            <w:r w:rsidRPr="00D90BFD">
              <w:rPr>
                <w:sz w:val="20"/>
                <w:szCs w:val="20"/>
              </w:rPr>
              <w:t>(D)</w:t>
            </w:r>
          </w:p>
        </w:tc>
      </w:tr>
      <w:tr w:rsidR="00D90BFD" w:rsidRPr="00D90BFD" w14:paraId="096C7ACD" w14:textId="77777777" w:rsidTr="00D90BFD">
        <w:trPr>
          <w:trHeight w:val="780"/>
        </w:trPr>
        <w:tc>
          <w:tcPr>
            <w:tcW w:w="2970" w:type="dxa"/>
            <w:tcBorders>
              <w:top w:val="nil"/>
              <w:left w:val="single" w:sz="8" w:space="0" w:color="auto"/>
              <w:bottom w:val="nil"/>
              <w:right w:val="single" w:sz="8" w:space="0" w:color="auto"/>
            </w:tcBorders>
            <w:shd w:val="clear" w:color="auto" w:fill="auto"/>
            <w:vAlign w:val="center"/>
            <w:hideMark/>
          </w:tcPr>
          <w:p w14:paraId="1534706E" w14:textId="77777777" w:rsidR="00D90BFD" w:rsidRPr="00D90BFD" w:rsidRDefault="00D90BFD" w:rsidP="00D90BFD">
            <w:pPr>
              <w:widowControl/>
              <w:autoSpaceDE/>
              <w:autoSpaceDN/>
              <w:adjustRightInd/>
              <w:jc w:val="center"/>
              <w:rPr>
                <w:sz w:val="20"/>
                <w:szCs w:val="20"/>
              </w:rPr>
            </w:pPr>
            <w:r w:rsidRPr="00D90BFD">
              <w:rPr>
                <w:sz w:val="20"/>
                <w:szCs w:val="20"/>
              </w:rPr>
              <w:t>Periodic 5-Year Test</w:t>
            </w:r>
          </w:p>
        </w:tc>
        <w:tc>
          <w:tcPr>
            <w:tcW w:w="1890" w:type="dxa"/>
            <w:tcBorders>
              <w:top w:val="nil"/>
              <w:left w:val="nil"/>
              <w:bottom w:val="single" w:sz="8" w:space="0" w:color="auto"/>
              <w:right w:val="single" w:sz="8" w:space="0" w:color="auto"/>
            </w:tcBorders>
            <w:shd w:val="clear" w:color="auto" w:fill="auto"/>
            <w:vAlign w:val="center"/>
            <w:hideMark/>
          </w:tcPr>
          <w:p w14:paraId="17C9DA45" w14:textId="77777777" w:rsidR="00D90BFD" w:rsidRPr="00D90BFD" w:rsidRDefault="00D90BFD" w:rsidP="00D90BFD">
            <w:pPr>
              <w:widowControl/>
              <w:autoSpaceDE/>
              <w:autoSpaceDN/>
              <w:adjustRightInd/>
              <w:jc w:val="center"/>
              <w:rPr>
                <w:sz w:val="20"/>
                <w:szCs w:val="20"/>
              </w:rPr>
            </w:pPr>
            <w:r w:rsidRPr="00D90BFD">
              <w:rPr>
                <w:sz w:val="20"/>
                <w:szCs w:val="20"/>
              </w:rPr>
              <w:t xml:space="preserve">Cost, Annualized </w:t>
            </w:r>
            <w:r w:rsidRPr="00D90BFD">
              <w:rPr>
                <w:sz w:val="20"/>
                <w:szCs w:val="20"/>
                <w:vertAlign w:val="superscript"/>
              </w:rPr>
              <w:t>a</w:t>
            </w:r>
          </w:p>
        </w:tc>
        <w:tc>
          <w:tcPr>
            <w:tcW w:w="1890" w:type="dxa"/>
            <w:tcBorders>
              <w:top w:val="nil"/>
              <w:left w:val="nil"/>
              <w:bottom w:val="single" w:sz="8" w:space="0" w:color="auto"/>
              <w:right w:val="single" w:sz="8" w:space="0" w:color="auto"/>
            </w:tcBorders>
            <w:shd w:val="clear" w:color="auto" w:fill="auto"/>
            <w:vAlign w:val="center"/>
            <w:hideMark/>
          </w:tcPr>
          <w:p w14:paraId="35C74649" w14:textId="77777777" w:rsidR="00D90BFD" w:rsidRPr="00D90BFD" w:rsidRDefault="00D90BFD" w:rsidP="00D90BFD">
            <w:pPr>
              <w:widowControl/>
              <w:autoSpaceDE/>
              <w:autoSpaceDN/>
              <w:adjustRightInd/>
              <w:jc w:val="center"/>
              <w:rPr>
                <w:sz w:val="20"/>
                <w:szCs w:val="20"/>
              </w:rPr>
            </w:pPr>
            <w:r w:rsidRPr="00D90BFD">
              <w:rPr>
                <w:sz w:val="20"/>
                <w:szCs w:val="20"/>
              </w:rPr>
              <w:t xml:space="preserve">Number of Respondents </w:t>
            </w:r>
            <w:r w:rsidRPr="00D90BFD">
              <w:rPr>
                <w:sz w:val="20"/>
                <w:szCs w:val="20"/>
                <w:vertAlign w:val="superscript"/>
              </w:rPr>
              <w:t>b</w:t>
            </w:r>
          </w:p>
        </w:tc>
        <w:tc>
          <w:tcPr>
            <w:tcW w:w="3690" w:type="dxa"/>
            <w:tcBorders>
              <w:top w:val="nil"/>
              <w:left w:val="nil"/>
              <w:bottom w:val="single" w:sz="8" w:space="0" w:color="auto"/>
              <w:right w:val="single" w:sz="8" w:space="0" w:color="auto"/>
            </w:tcBorders>
            <w:shd w:val="clear" w:color="auto" w:fill="auto"/>
            <w:vAlign w:val="center"/>
            <w:hideMark/>
          </w:tcPr>
          <w:p w14:paraId="38E0215B" w14:textId="77777777" w:rsidR="00D90BFD" w:rsidRPr="00D90BFD" w:rsidRDefault="00D90BFD" w:rsidP="00D90BFD">
            <w:pPr>
              <w:widowControl/>
              <w:autoSpaceDE/>
              <w:autoSpaceDN/>
              <w:adjustRightInd/>
              <w:jc w:val="center"/>
              <w:rPr>
                <w:sz w:val="20"/>
                <w:szCs w:val="20"/>
              </w:rPr>
            </w:pPr>
            <w:r w:rsidRPr="00D90BFD">
              <w:rPr>
                <w:sz w:val="20"/>
                <w:szCs w:val="20"/>
              </w:rPr>
              <w:t xml:space="preserve">Total Cost, Annualized </w:t>
            </w:r>
            <w:r w:rsidRPr="00D90BFD">
              <w:rPr>
                <w:sz w:val="20"/>
                <w:szCs w:val="20"/>
              </w:rPr>
              <w:br/>
              <w:t>(B X C X D)</w:t>
            </w:r>
          </w:p>
        </w:tc>
      </w:tr>
      <w:tr w:rsidR="00D90BFD" w:rsidRPr="00D90BFD" w14:paraId="656CD9CF" w14:textId="77777777" w:rsidTr="00D90BFD">
        <w:trPr>
          <w:trHeight w:val="675"/>
        </w:trPr>
        <w:tc>
          <w:tcPr>
            <w:tcW w:w="29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AFBCAD" w14:textId="77777777" w:rsidR="00D90BFD" w:rsidRPr="00D90BFD" w:rsidRDefault="00D90BFD" w:rsidP="00D90BFD">
            <w:pPr>
              <w:widowControl/>
              <w:autoSpaceDE/>
              <w:autoSpaceDN/>
              <w:adjustRightInd/>
              <w:jc w:val="center"/>
              <w:rPr>
                <w:sz w:val="20"/>
                <w:szCs w:val="20"/>
              </w:rPr>
            </w:pPr>
            <w:r w:rsidRPr="00D90BFD">
              <w:rPr>
                <w:sz w:val="20"/>
                <w:szCs w:val="20"/>
              </w:rPr>
              <w:t>PM control device</w:t>
            </w:r>
            <w:r w:rsidRPr="00D90BFD">
              <w:rPr>
                <w:sz w:val="20"/>
                <w:szCs w:val="20"/>
                <w:vertAlign w:val="superscript"/>
              </w:rPr>
              <w:t xml:space="preserve"> c</w:t>
            </w:r>
          </w:p>
        </w:tc>
        <w:tc>
          <w:tcPr>
            <w:tcW w:w="1890" w:type="dxa"/>
            <w:tcBorders>
              <w:top w:val="nil"/>
              <w:left w:val="nil"/>
              <w:bottom w:val="single" w:sz="8" w:space="0" w:color="auto"/>
              <w:right w:val="single" w:sz="8" w:space="0" w:color="auto"/>
            </w:tcBorders>
            <w:shd w:val="clear" w:color="auto" w:fill="auto"/>
            <w:noWrap/>
            <w:vAlign w:val="center"/>
            <w:hideMark/>
          </w:tcPr>
          <w:p w14:paraId="6DE60725" w14:textId="77777777" w:rsidR="00D90BFD" w:rsidRPr="00D90BFD" w:rsidRDefault="00D90BFD" w:rsidP="00D90BFD">
            <w:pPr>
              <w:widowControl/>
              <w:autoSpaceDE/>
              <w:autoSpaceDN/>
              <w:adjustRightInd/>
              <w:jc w:val="center"/>
              <w:rPr>
                <w:sz w:val="20"/>
                <w:szCs w:val="20"/>
              </w:rPr>
            </w:pPr>
            <w:r w:rsidRPr="00D90BFD">
              <w:rPr>
                <w:sz w:val="20"/>
                <w:szCs w:val="20"/>
              </w:rPr>
              <w:t xml:space="preserve">$16,600.00 </w:t>
            </w:r>
          </w:p>
        </w:tc>
        <w:tc>
          <w:tcPr>
            <w:tcW w:w="1890" w:type="dxa"/>
            <w:tcBorders>
              <w:top w:val="nil"/>
              <w:left w:val="nil"/>
              <w:bottom w:val="single" w:sz="8" w:space="0" w:color="auto"/>
              <w:right w:val="single" w:sz="8" w:space="0" w:color="auto"/>
            </w:tcBorders>
            <w:shd w:val="clear" w:color="auto" w:fill="auto"/>
            <w:noWrap/>
            <w:vAlign w:val="center"/>
            <w:hideMark/>
          </w:tcPr>
          <w:p w14:paraId="2CAD0F87" w14:textId="77777777" w:rsidR="00D90BFD" w:rsidRPr="00D90BFD" w:rsidRDefault="00D90BFD" w:rsidP="00D90BFD">
            <w:pPr>
              <w:widowControl/>
              <w:autoSpaceDE/>
              <w:autoSpaceDN/>
              <w:adjustRightInd/>
              <w:jc w:val="center"/>
              <w:rPr>
                <w:sz w:val="20"/>
                <w:szCs w:val="20"/>
              </w:rPr>
            </w:pPr>
            <w:r w:rsidRPr="00D90BFD">
              <w:rPr>
                <w:sz w:val="20"/>
                <w:szCs w:val="20"/>
              </w:rPr>
              <w:t>1</w:t>
            </w:r>
          </w:p>
        </w:tc>
        <w:tc>
          <w:tcPr>
            <w:tcW w:w="3690" w:type="dxa"/>
            <w:tcBorders>
              <w:top w:val="nil"/>
              <w:left w:val="nil"/>
              <w:bottom w:val="single" w:sz="8" w:space="0" w:color="auto"/>
              <w:right w:val="single" w:sz="8" w:space="0" w:color="auto"/>
            </w:tcBorders>
            <w:shd w:val="clear" w:color="auto" w:fill="auto"/>
            <w:noWrap/>
            <w:vAlign w:val="center"/>
            <w:hideMark/>
          </w:tcPr>
          <w:p w14:paraId="063975E7" w14:textId="77777777" w:rsidR="00D90BFD" w:rsidRPr="00D90BFD" w:rsidRDefault="00D90BFD" w:rsidP="00D90BFD">
            <w:pPr>
              <w:widowControl/>
              <w:autoSpaceDE/>
              <w:autoSpaceDN/>
              <w:adjustRightInd/>
              <w:jc w:val="center"/>
              <w:rPr>
                <w:color w:val="000000"/>
                <w:sz w:val="20"/>
                <w:szCs w:val="20"/>
              </w:rPr>
            </w:pPr>
            <w:r w:rsidRPr="00D90BFD">
              <w:rPr>
                <w:color w:val="000000"/>
                <w:sz w:val="20"/>
                <w:szCs w:val="20"/>
              </w:rPr>
              <w:t xml:space="preserve">$16,600.00 </w:t>
            </w:r>
          </w:p>
        </w:tc>
      </w:tr>
      <w:tr w:rsidR="00D90BFD" w:rsidRPr="00D90BFD" w14:paraId="52CEC83F" w14:textId="77777777" w:rsidTr="00D90BFD">
        <w:trPr>
          <w:trHeight w:val="61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1BECD190" w14:textId="77777777" w:rsidR="00D90BFD" w:rsidRPr="00D90BFD" w:rsidRDefault="00D90BFD" w:rsidP="00D90BFD">
            <w:pPr>
              <w:widowControl/>
              <w:autoSpaceDE/>
              <w:autoSpaceDN/>
              <w:adjustRightInd/>
              <w:jc w:val="center"/>
              <w:rPr>
                <w:sz w:val="20"/>
                <w:szCs w:val="20"/>
              </w:rPr>
            </w:pPr>
            <w:r w:rsidRPr="00D90BFD">
              <w:rPr>
                <w:sz w:val="20"/>
                <w:szCs w:val="20"/>
              </w:rPr>
              <w:t xml:space="preserve">Thermal oxidizer </w:t>
            </w:r>
            <w:r w:rsidRPr="00D90BFD">
              <w:rPr>
                <w:sz w:val="20"/>
                <w:szCs w:val="20"/>
                <w:vertAlign w:val="superscript"/>
              </w:rPr>
              <w:t>d</w:t>
            </w:r>
          </w:p>
        </w:tc>
        <w:tc>
          <w:tcPr>
            <w:tcW w:w="1890" w:type="dxa"/>
            <w:tcBorders>
              <w:top w:val="nil"/>
              <w:left w:val="nil"/>
              <w:bottom w:val="single" w:sz="8" w:space="0" w:color="auto"/>
              <w:right w:val="single" w:sz="8" w:space="0" w:color="auto"/>
            </w:tcBorders>
            <w:shd w:val="clear" w:color="auto" w:fill="auto"/>
            <w:noWrap/>
            <w:vAlign w:val="center"/>
            <w:hideMark/>
          </w:tcPr>
          <w:p w14:paraId="67304259" w14:textId="77777777" w:rsidR="00D90BFD" w:rsidRPr="00D90BFD" w:rsidRDefault="00D90BFD" w:rsidP="00D90BFD">
            <w:pPr>
              <w:widowControl/>
              <w:autoSpaceDE/>
              <w:autoSpaceDN/>
              <w:adjustRightInd/>
              <w:jc w:val="center"/>
              <w:rPr>
                <w:sz w:val="20"/>
                <w:szCs w:val="20"/>
              </w:rPr>
            </w:pPr>
            <w:r w:rsidRPr="00D90BFD">
              <w:rPr>
                <w:sz w:val="20"/>
                <w:szCs w:val="20"/>
              </w:rPr>
              <w:t xml:space="preserve">$6,916.67 </w:t>
            </w:r>
          </w:p>
        </w:tc>
        <w:tc>
          <w:tcPr>
            <w:tcW w:w="1890" w:type="dxa"/>
            <w:tcBorders>
              <w:top w:val="nil"/>
              <w:left w:val="nil"/>
              <w:bottom w:val="single" w:sz="8" w:space="0" w:color="auto"/>
              <w:right w:val="single" w:sz="8" w:space="0" w:color="auto"/>
            </w:tcBorders>
            <w:shd w:val="clear" w:color="auto" w:fill="auto"/>
            <w:noWrap/>
            <w:vAlign w:val="center"/>
            <w:hideMark/>
          </w:tcPr>
          <w:p w14:paraId="416E43A6" w14:textId="77777777" w:rsidR="00D90BFD" w:rsidRPr="00D90BFD" w:rsidRDefault="00D90BFD" w:rsidP="00D90BFD">
            <w:pPr>
              <w:widowControl/>
              <w:autoSpaceDE/>
              <w:autoSpaceDN/>
              <w:adjustRightInd/>
              <w:jc w:val="center"/>
              <w:rPr>
                <w:sz w:val="20"/>
                <w:szCs w:val="20"/>
              </w:rPr>
            </w:pPr>
            <w:r w:rsidRPr="00D90BFD">
              <w:rPr>
                <w:sz w:val="20"/>
                <w:szCs w:val="20"/>
              </w:rPr>
              <w:t>4</w:t>
            </w:r>
          </w:p>
        </w:tc>
        <w:tc>
          <w:tcPr>
            <w:tcW w:w="3690" w:type="dxa"/>
            <w:tcBorders>
              <w:top w:val="nil"/>
              <w:left w:val="nil"/>
              <w:bottom w:val="single" w:sz="8" w:space="0" w:color="auto"/>
              <w:right w:val="single" w:sz="8" w:space="0" w:color="auto"/>
            </w:tcBorders>
            <w:shd w:val="clear" w:color="auto" w:fill="auto"/>
            <w:noWrap/>
            <w:vAlign w:val="center"/>
            <w:hideMark/>
          </w:tcPr>
          <w:p w14:paraId="3E25FFB0" w14:textId="77777777" w:rsidR="00D90BFD" w:rsidRPr="00D90BFD" w:rsidRDefault="00D90BFD" w:rsidP="00D90BFD">
            <w:pPr>
              <w:widowControl/>
              <w:autoSpaceDE/>
              <w:autoSpaceDN/>
              <w:adjustRightInd/>
              <w:jc w:val="center"/>
              <w:rPr>
                <w:color w:val="000000"/>
                <w:sz w:val="20"/>
                <w:szCs w:val="20"/>
              </w:rPr>
            </w:pPr>
            <w:r w:rsidRPr="00D90BFD">
              <w:rPr>
                <w:color w:val="000000"/>
                <w:sz w:val="20"/>
                <w:szCs w:val="20"/>
              </w:rPr>
              <w:t xml:space="preserve">$27,666.67 </w:t>
            </w:r>
          </w:p>
        </w:tc>
      </w:tr>
      <w:tr w:rsidR="00D90BFD" w:rsidRPr="00D90BFD" w14:paraId="09CEE0E0" w14:textId="77777777" w:rsidTr="00D90BFD">
        <w:trPr>
          <w:trHeight w:val="63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61E4F366" w14:textId="77777777" w:rsidR="00D90BFD" w:rsidRPr="00D90BFD" w:rsidRDefault="00D90BFD" w:rsidP="00D90BFD">
            <w:pPr>
              <w:widowControl/>
              <w:autoSpaceDE/>
              <w:autoSpaceDN/>
              <w:adjustRightInd/>
              <w:jc w:val="center"/>
              <w:rPr>
                <w:sz w:val="20"/>
                <w:szCs w:val="20"/>
              </w:rPr>
            </w:pPr>
            <w:r w:rsidRPr="00D90BFD">
              <w:rPr>
                <w:sz w:val="20"/>
                <w:szCs w:val="20"/>
              </w:rPr>
              <w:t xml:space="preserve">Opacity Testing </w:t>
            </w:r>
            <w:r w:rsidRPr="00D90BFD">
              <w:rPr>
                <w:sz w:val="20"/>
                <w:szCs w:val="20"/>
                <w:vertAlign w:val="superscript"/>
              </w:rPr>
              <w:t>e</w:t>
            </w:r>
          </w:p>
        </w:tc>
        <w:tc>
          <w:tcPr>
            <w:tcW w:w="1890" w:type="dxa"/>
            <w:tcBorders>
              <w:top w:val="nil"/>
              <w:left w:val="nil"/>
              <w:bottom w:val="single" w:sz="8" w:space="0" w:color="auto"/>
              <w:right w:val="single" w:sz="8" w:space="0" w:color="auto"/>
            </w:tcBorders>
            <w:shd w:val="clear" w:color="auto" w:fill="auto"/>
            <w:noWrap/>
            <w:vAlign w:val="center"/>
            <w:hideMark/>
          </w:tcPr>
          <w:p w14:paraId="275A7A14" w14:textId="77777777" w:rsidR="00D90BFD" w:rsidRPr="00D90BFD" w:rsidRDefault="00D90BFD" w:rsidP="00D90BFD">
            <w:pPr>
              <w:widowControl/>
              <w:autoSpaceDE/>
              <w:autoSpaceDN/>
              <w:adjustRightInd/>
              <w:jc w:val="center"/>
              <w:rPr>
                <w:sz w:val="20"/>
                <w:szCs w:val="20"/>
              </w:rPr>
            </w:pPr>
            <w:r w:rsidRPr="00D90BFD">
              <w:rPr>
                <w:sz w:val="20"/>
                <w:szCs w:val="20"/>
              </w:rPr>
              <w:t xml:space="preserve">$500.00 </w:t>
            </w:r>
          </w:p>
        </w:tc>
        <w:tc>
          <w:tcPr>
            <w:tcW w:w="1890" w:type="dxa"/>
            <w:tcBorders>
              <w:top w:val="nil"/>
              <w:left w:val="nil"/>
              <w:bottom w:val="single" w:sz="8" w:space="0" w:color="auto"/>
              <w:right w:val="single" w:sz="8" w:space="0" w:color="auto"/>
            </w:tcBorders>
            <w:shd w:val="clear" w:color="auto" w:fill="auto"/>
            <w:noWrap/>
            <w:vAlign w:val="center"/>
            <w:hideMark/>
          </w:tcPr>
          <w:p w14:paraId="550A2BEE" w14:textId="77777777" w:rsidR="00D90BFD" w:rsidRPr="00D90BFD" w:rsidRDefault="00D90BFD" w:rsidP="00D90BFD">
            <w:pPr>
              <w:widowControl/>
              <w:autoSpaceDE/>
              <w:autoSpaceDN/>
              <w:adjustRightInd/>
              <w:jc w:val="center"/>
              <w:rPr>
                <w:sz w:val="20"/>
                <w:szCs w:val="20"/>
              </w:rPr>
            </w:pPr>
            <w:r w:rsidRPr="00D90BFD">
              <w:rPr>
                <w:sz w:val="20"/>
                <w:szCs w:val="20"/>
              </w:rPr>
              <w:t>4</w:t>
            </w:r>
          </w:p>
        </w:tc>
        <w:tc>
          <w:tcPr>
            <w:tcW w:w="3690" w:type="dxa"/>
            <w:tcBorders>
              <w:top w:val="nil"/>
              <w:left w:val="nil"/>
              <w:bottom w:val="single" w:sz="8" w:space="0" w:color="auto"/>
              <w:right w:val="single" w:sz="8" w:space="0" w:color="auto"/>
            </w:tcBorders>
            <w:shd w:val="clear" w:color="auto" w:fill="auto"/>
            <w:noWrap/>
            <w:vAlign w:val="center"/>
            <w:hideMark/>
          </w:tcPr>
          <w:p w14:paraId="02441B10" w14:textId="77777777" w:rsidR="00D90BFD" w:rsidRPr="00D90BFD" w:rsidRDefault="00D90BFD" w:rsidP="00D90BFD">
            <w:pPr>
              <w:widowControl/>
              <w:autoSpaceDE/>
              <w:autoSpaceDN/>
              <w:adjustRightInd/>
              <w:jc w:val="center"/>
              <w:rPr>
                <w:color w:val="000000"/>
                <w:sz w:val="20"/>
                <w:szCs w:val="20"/>
              </w:rPr>
            </w:pPr>
            <w:r w:rsidRPr="00D90BFD">
              <w:rPr>
                <w:color w:val="000000"/>
                <w:sz w:val="20"/>
                <w:szCs w:val="20"/>
              </w:rPr>
              <w:t xml:space="preserve">$2,000.00 </w:t>
            </w:r>
          </w:p>
        </w:tc>
      </w:tr>
      <w:tr w:rsidR="00D90BFD" w:rsidRPr="00D90BFD" w14:paraId="0BFFB64B" w14:textId="77777777" w:rsidTr="00D90BFD">
        <w:trPr>
          <w:trHeight w:val="31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60959D5C" w14:textId="77777777" w:rsidR="00D90BFD" w:rsidRPr="00D90BFD" w:rsidRDefault="00D90BFD" w:rsidP="00D90BFD">
            <w:pPr>
              <w:widowControl/>
              <w:autoSpaceDE/>
              <w:autoSpaceDN/>
              <w:adjustRightInd/>
              <w:jc w:val="center"/>
              <w:rPr>
                <w:b/>
                <w:bCs/>
                <w:sz w:val="20"/>
                <w:szCs w:val="20"/>
              </w:rPr>
            </w:pPr>
            <w:r w:rsidRPr="00D90BFD">
              <w:rPr>
                <w:b/>
                <w:bCs/>
                <w:sz w:val="20"/>
                <w:szCs w:val="20"/>
              </w:rPr>
              <w:t>Total</w:t>
            </w:r>
          </w:p>
        </w:tc>
        <w:tc>
          <w:tcPr>
            <w:tcW w:w="1890" w:type="dxa"/>
            <w:tcBorders>
              <w:top w:val="nil"/>
              <w:left w:val="nil"/>
              <w:bottom w:val="single" w:sz="8" w:space="0" w:color="auto"/>
              <w:right w:val="single" w:sz="8" w:space="0" w:color="auto"/>
            </w:tcBorders>
            <w:shd w:val="clear" w:color="auto" w:fill="auto"/>
            <w:noWrap/>
            <w:vAlign w:val="center"/>
            <w:hideMark/>
          </w:tcPr>
          <w:p w14:paraId="66C2B4CB" w14:textId="77777777" w:rsidR="00D90BFD" w:rsidRPr="00D90BFD" w:rsidRDefault="00D90BFD" w:rsidP="00D90BFD">
            <w:pPr>
              <w:widowControl/>
              <w:autoSpaceDE/>
              <w:autoSpaceDN/>
              <w:adjustRightInd/>
              <w:jc w:val="center"/>
              <w:rPr>
                <w:sz w:val="20"/>
                <w:szCs w:val="20"/>
              </w:rPr>
            </w:pPr>
            <w:r w:rsidRPr="00D90BFD">
              <w:rPr>
                <w:sz w:val="20"/>
                <w:szCs w:val="20"/>
              </w:rPr>
              <w:t> </w:t>
            </w:r>
          </w:p>
        </w:tc>
        <w:tc>
          <w:tcPr>
            <w:tcW w:w="1890" w:type="dxa"/>
            <w:tcBorders>
              <w:top w:val="nil"/>
              <w:left w:val="nil"/>
              <w:bottom w:val="single" w:sz="8" w:space="0" w:color="auto"/>
              <w:right w:val="single" w:sz="8" w:space="0" w:color="auto"/>
            </w:tcBorders>
            <w:shd w:val="clear" w:color="auto" w:fill="auto"/>
            <w:noWrap/>
            <w:vAlign w:val="center"/>
            <w:hideMark/>
          </w:tcPr>
          <w:p w14:paraId="569EAD41" w14:textId="77777777" w:rsidR="00D90BFD" w:rsidRPr="00D90BFD" w:rsidRDefault="00D90BFD" w:rsidP="00D90BFD">
            <w:pPr>
              <w:widowControl/>
              <w:autoSpaceDE/>
              <w:autoSpaceDN/>
              <w:adjustRightInd/>
              <w:jc w:val="center"/>
              <w:rPr>
                <w:sz w:val="20"/>
                <w:szCs w:val="20"/>
              </w:rPr>
            </w:pPr>
            <w:r w:rsidRPr="00D90BFD">
              <w:rPr>
                <w:sz w:val="20"/>
                <w:szCs w:val="20"/>
              </w:rPr>
              <w:t> </w:t>
            </w:r>
          </w:p>
        </w:tc>
        <w:tc>
          <w:tcPr>
            <w:tcW w:w="3690" w:type="dxa"/>
            <w:tcBorders>
              <w:top w:val="nil"/>
              <w:left w:val="nil"/>
              <w:bottom w:val="single" w:sz="8" w:space="0" w:color="auto"/>
              <w:right w:val="single" w:sz="8" w:space="0" w:color="auto"/>
            </w:tcBorders>
            <w:shd w:val="clear" w:color="auto" w:fill="auto"/>
            <w:noWrap/>
            <w:vAlign w:val="center"/>
            <w:hideMark/>
          </w:tcPr>
          <w:p w14:paraId="20698AD4" w14:textId="77777777" w:rsidR="00D90BFD" w:rsidRPr="00D90BFD" w:rsidRDefault="00D90BFD" w:rsidP="00D90BFD">
            <w:pPr>
              <w:widowControl/>
              <w:autoSpaceDE/>
              <w:autoSpaceDN/>
              <w:adjustRightInd/>
              <w:jc w:val="center"/>
              <w:rPr>
                <w:b/>
                <w:bCs/>
                <w:color w:val="000000"/>
                <w:sz w:val="20"/>
                <w:szCs w:val="20"/>
              </w:rPr>
            </w:pPr>
            <w:r w:rsidRPr="00D90BFD">
              <w:rPr>
                <w:b/>
                <w:bCs/>
                <w:color w:val="000000"/>
                <w:sz w:val="20"/>
                <w:szCs w:val="20"/>
              </w:rPr>
              <w:t xml:space="preserve">$46,300.00 </w:t>
            </w:r>
          </w:p>
        </w:tc>
      </w:tr>
      <w:tr w:rsidR="00D90BFD" w:rsidRPr="00D90BFD" w14:paraId="00A1553E" w14:textId="77777777" w:rsidTr="00D90BFD">
        <w:trPr>
          <w:trHeight w:val="1065"/>
        </w:trPr>
        <w:tc>
          <w:tcPr>
            <w:tcW w:w="10440" w:type="dxa"/>
            <w:gridSpan w:val="4"/>
            <w:tcBorders>
              <w:top w:val="single" w:sz="8" w:space="0" w:color="auto"/>
              <w:left w:val="nil"/>
              <w:bottom w:val="nil"/>
              <w:right w:val="nil"/>
            </w:tcBorders>
            <w:shd w:val="clear" w:color="auto" w:fill="auto"/>
            <w:vAlign w:val="bottom"/>
            <w:hideMark/>
          </w:tcPr>
          <w:p w14:paraId="6C011577" w14:textId="77777777" w:rsidR="00D90BFD" w:rsidRPr="00D90BFD" w:rsidRDefault="00D90BFD" w:rsidP="00D90BFD">
            <w:pPr>
              <w:widowControl/>
              <w:autoSpaceDE/>
              <w:autoSpaceDN/>
              <w:adjustRightInd/>
              <w:rPr>
                <w:sz w:val="20"/>
                <w:szCs w:val="20"/>
              </w:rPr>
            </w:pPr>
            <w:r w:rsidRPr="00D90BFD">
              <w:rPr>
                <w:sz w:val="20"/>
                <w:szCs w:val="20"/>
                <w:vertAlign w:val="superscript"/>
              </w:rPr>
              <w:t>a</w:t>
            </w:r>
            <w:r w:rsidRPr="00D90BFD">
              <w:rPr>
                <w:sz w:val="20"/>
                <w:szCs w:val="20"/>
              </w:rPr>
              <w:t xml:space="preserve"> Assumes periodic testing of once per 5 years, with the first periodic test required within 3 years of the publication date of the final RTR amendments. Assumes the first periodic performance test would occur in the third year of this information collection, and this cost includes any contractor costs associated with repeat testing. </w:t>
            </w:r>
          </w:p>
        </w:tc>
      </w:tr>
      <w:tr w:rsidR="00D90BFD" w:rsidRPr="00D90BFD" w14:paraId="3D023F77" w14:textId="77777777" w:rsidTr="00D90BFD">
        <w:trPr>
          <w:trHeight w:val="2085"/>
        </w:trPr>
        <w:tc>
          <w:tcPr>
            <w:tcW w:w="10440" w:type="dxa"/>
            <w:gridSpan w:val="4"/>
            <w:tcBorders>
              <w:top w:val="nil"/>
              <w:left w:val="nil"/>
              <w:bottom w:val="nil"/>
              <w:right w:val="nil"/>
            </w:tcBorders>
            <w:shd w:val="clear" w:color="auto" w:fill="auto"/>
            <w:vAlign w:val="bottom"/>
            <w:hideMark/>
          </w:tcPr>
          <w:p w14:paraId="484FEB4A" w14:textId="77777777" w:rsidR="00D90BFD" w:rsidRPr="00D90BFD" w:rsidRDefault="00D90BFD" w:rsidP="00D90BFD">
            <w:pPr>
              <w:widowControl/>
              <w:autoSpaceDE/>
              <w:autoSpaceDN/>
              <w:adjustRightInd/>
              <w:rPr>
                <w:sz w:val="20"/>
                <w:szCs w:val="20"/>
              </w:rPr>
            </w:pPr>
            <w:r w:rsidRPr="00D90BFD">
              <w:rPr>
                <w:sz w:val="20"/>
                <w:szCs w:val="20"/>
                <w:vertAlign w:val="superscript"/>
              </w:rPr>
              <w:t>b</w:t>
            </w:r>
            <w:r w:rsidRPr="00D90BFD">
              <w:rPr>
                <w:sz w:val="20"/>
                <w:szCs w:val="20"/>
              </w:rPr>
              <w:t xml:space="preserve"> Assumes an average of 8 respondents per year would perform the following tests: (1) 4 asphalt roofing manufacturing facilities would conduct an EPA Method 5A test of the PM control device, an EPA Method 25A test of the thermal oxidizer, and an EPA Method 9 opacity test; and (2) 4 asphalt processing facilities would conduct an EPA Method 25A test of the thermal oxidizer and an EPA Method 9 opacity test. Assumes that 3 of the 4 asphalt roofing manufacturing facilities and 1 of the 4 asphalt processing facilities already perform all proposed periodic performance testing under State Agency permits; therefore, this information collection includes the cost for only the 4 remaining facilities not currently required to conduct periodic testing under State Agency permits (1 asphalt roofing manufacturing facility and 3 asphalt processing facilities). </w:t>
            </w:r>
          </w:p>
        </w:tc>
      </w:tr>
      <w:tr w:rsidR="00D90BFD" w:rsidRPr="00D90BFD" w14:paraId="118FC412" w14:textId="77777777" w:rsidTr="00D90BFD">
        <w:trPr>
          <w:trHeight w:val="870"/>
        </w:trPr>
        <w:tc>
          <w:tcPr>
            <w:tcW w:w="10440" w:type="dxa"/>
            <w:gridSpan w:val="4"/>
            <w:tcBorders>
              <w:top w:val="nil"/>
              <w:left w:val="nil"/>
              <w:bottom w:val="nil"/>
              <w:right w:val="nil"/>
            </w:tcBorders>
            <w:shd w:val="clear" w:color="auto" w:fill="auto"/>
            <w:vAlign w:val="center"/>
            <w:hideMark/>
          </w:tcPr>
          <w:p w14:paraId="1A498569" w14:textId="77777777" w:rsidR="00D90BFD" w:rsidRPr="00D90BFD" w:rsidRDefault="00D90BFD" w:rsidP="00D90BFD">
            <w:pPr>
              <w:widowControl/>
              <w:autoSpaceDE/>
              <w:autoSpaceDN/>
              <w:adjustRightInd/>
              <w:rPr>
                <w:sz w:val="20"/>
                <w:szCs w:val="20"/>
              </w:rPr>
            </w:pPr>
            <w:r w:rsidRPr="00D90BFD">
              <w:rPr>
                <w:sz w:val="20"/>
                <w:szCs w:val="20"/>
                <w:vertAlign w:val="superscript"/>
              </w:rPr>
              <w:t>c</w:t>
            </w:r>
            <w:r w:rsidRPr="00D90BFD">
              <w:rPr>
                <w:sz w:val="20"/>
                <w:szCs w:val="20"/>
              </w:rPr>
              <w:t xml:space="preserve"> Assumes the contractor cost for PM control device performance testing using EPA Method 5A at a facility with 4 PM filters is $49,800, based on a cost of $16,500 for first filter and an add-on charge of $11,100 for each additional filter.</w:t>
            </w:r>
          </w:p>
        </w:tc>
      </w:tr>
      <w:tr w:rsidR="00D90BFD" w:rsidRPr="00D90BFD" w14:paraId="633033AF" w14:textId="77777777" w:rsidTr="00D90BFD">
        <w:trPr>
          <w:trHeight w:val="570"/>
        </w:trPr>
        <w:tc>
          <w:tcPr>
            <w:tcW w:w="10440" w:type="dxa"/>
            <w:gridSpan w:val="4"/>
            <w:tcBorders>
              <w:top w:val="nil"/>
              <w:left w:val="nil"/>
              <w:bottom w:val="nil"/>
              <w:right w:val="nil"/>
            </w:tcBorders>
            <w:shd w:val="clear" w:color="auto" w:fill="auto"/>
            <w:vAlign w:val="center"/>
            <w:hideMark/>
          </w:tcPr>
          <w:p w14:paraId="53619F7C" w14:textId="77777777" w:rsidR="00D90BFD" w:rsidRPr="00D90BFD" w:rsidRDefault="00D90BFD" w:rsidP="00D90BFD">
            <w:pPr>
              <w:widowControl/>
              <w:autoSpaceDE/>
              <w:autoSpaceDN/>
              <w:adjustRightInd/>
              <w:rPr>
                <w:sz w:val="20"/>
                <w:szCs w:val="20"/>
              </w:rPr>
            </w:pPr>
            <w:r w:rsidRPr="00D90BFD">
              <w:rPr>
                <w:sz w:val="20"/>
                <w:szCs w:val="20"/>
                <w:vertAlign w:val="superscript"/>
              </w:rPr>
              <w:t>d</w:t>
            </w:r>
            <w:r w:rsidRPr="00D90BFD">
              <w:rPr>
                <w:sz w:val="20"/>
                <w:szCs w:val="20"/>
              </w:rPr>
              <w:t xml:space="preserve"> Assumes the contractor cost for total hydrocarbon (THC) performance testing of a thermal oxidizer using EPA Method 25A is $20,750. </w:t>
            </w:r>
          </w:p>
        </w:tc>
      </w:tr>
      <w:tr w:rsidR="00D90BFD" w:rsidRPr="00D90BFD" w14:paraId="49773C7B" w14:textId="77777777" w:rsidTr="00D90BFD">
        <w:trPr>
          <w:trHeight w:val="405"/>
        </w:trPr>
        <w:tc>
          <w:tcPr>
            <w:tcW w:w="10440" w:type="dxa"/>
            <w:gridSpan w:val="4"/>
            <w:tcBorders>
              <w:top w:val="nil"/>
              <w:left w:val="nil"/>
              <w:bottom w:val="nil"/>
              <w:right w:val="nil"/>
            </w:tcBorders>
            <w:shd w:val="clear" w:color="auto" w:fill="auto"/>
            <w:vAlign w:val="center"/>
            <w:hideMark/>
          </w:tcPr>
          <w:p w14:paraId="4B3BA008" w14:textId="77777777" w:rsidR="00D90BFD" w:rsidRPr="00D90BFD" w:rsidRDefault="00D90BFD" w:rsidP="00D90BFD">
            <w:pPr>
              <w:widowControl/>
              <w:autoSpaceDE/>
              <w:autoSpaceDN/>
              <w:adjustRightInd/>
              <w:rPr>
                <w:sz w:val="20"/>
                <w:szCs w:val="20"/>
              </w:rPr>
            </w:pPr>
            <w:r w:rsidRPr="00D90BFD">
              <w:rPr>
                <w:sz w:val="20"/>
                <w:szCs w:val="20"/>
                <w:vertAlign w:val="superscript"/>
              </w:rPr>
              <w:t xml:space="preserve">e </w:t>
            </w:r>
            <w:r w:rsidRPr="00D90BFD">
              <w:rPr>
                <w:sz w:val="20"/>
                <w:szCs w:val="20"/>
              </w:rPr>
              <w:t>Assumes the contractor cost for opacity testing using EPA Method 9 is $1,500.</w:t>
            </w:r>
          </w:p>
        </w:tc>
      </w:tr>
    </w:tbl>
    <w:p w14:paraId="3BA6BEAB" w14:textId="77777777" w:rsidR="00D90BFD" w:rsidRDefault="00D90BFD" w:rsidP="008B50B5">
      <w:pPr>
        <w:pBdr>
          <w:top w:val="single" w:sz="6" w:space="0" w:color="FFFFFF"/>
          <w:left w:val="single" w:sz="6" w:space="0" w:color="FFFFFF"/>
          <w:bottom w:val="single" w:sz="6" w:space="0" w:color="FFFFFF"/>
          <w:right w:val="single" w:sz="6" w:space="0" w:color="FFFFFF"/>
        </w:pBdr>
        <w:ind w:firstLine="720"/>
        <w:rPr>
          <w:color w:val="000000"/>
        </w:rPr>
      </w:pPr>
    </w:p>
    <w:p w14:paraId="470AA2DA"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E1655F7"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9ECDD97"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EFDC33F" w14:textId="774C2338"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w:t>
      </w:r>
      <w:r w:rsidR="00313059">
        <w:rPr>
          <w:color w:val="000000"/>
        </w:rPr>
        <w:t xml:space="preserve">due to the proposed </w:t>
      </w:r>
      <w:r w:rsidR="00A82821">
        <w:rPr>
          <w:color w:val="000000"/>
        </w:rPr>
        <w:t xml:space="preserve">RTR </w:t>
      </w:r>
      <w:r w:rsidR="00313059">
        <w:rPr>
          <w:color w:val="000000"/>
        </w:rPr>
        <w:t xml:space="preserve">amendments associated with this ICR </w:t>
      </w:r>
      <w:r>
        <w:rPr>
          <w:color w:val="000000"/>
        </w:rPr>
        <w:t xml:space="preserve">are those costs associated with analysis of the reported </w:t>
      </w:r>
      <w:r w:rsidR="00A82821">
        <w:rPr>
          <w:color w:val="000000"/>
        </w:rPr>
        <w:t xml:space="preserve">periodic performance testing </w:t>
      </w:r>
      <w:r>
        <w:rPr>
          <w:color w:val="000000"/>
        </w:rPr>
        <w:t>information</w:t>
      </w:r>
      <w:r w:rsidR="00621915">
        <w:rPr>
          <w:color w:val="000000"/>
        </w:rPr>
        <w:t xml:space="preserve">. </w:t>
      </w:r>
      <w:r w:rsidR="00342CEF">
        <w:rPr>
          <w:color w:val="000000"/>
        </w:rPr>
        <w:t xml:space="preserve">The </w:t>
      </w:r>
      <w:r>
        <w:rPr>
          <w:color w:val="000000"/>
        </w:rPr>
        <w:t xml:space="preserve">EPA's overall compliance and enforcement program includes activities such as the examination of records maintained by the respondents, periodic inspection of sources of emissions, and the publication and distribution of collected information. </w:t>
      </w:r>
    </w:p>
    <w:p w14:paraId="3FB32275" w14:textId="77777777" w:rsidR="006C4216" w:rsidRDefault="006C4216" w:rsidP="008B50B5">
      <w:pPr>
        <w:pBdr>
          <w:top w:val="single" w:sz="6" w:space="0" w:color="FFFFFF"/>
          <w:left w:val="single" w:sz="6" w:space="0" w:color="FFFFFF"/>
          <w:bottom w:val="single" w:sz="6" w:space="0" w:color="FFFFFF"/>
          <w:right w:val="single" w:sz="6" w:space="0" w:color="FFFFFF"/>
        </w:pBdr>
        <w:ind w:firstLine="720"/>
        <w:rPr>
          <w:color w:val="000000"/>
        </w:rPr>
      </w:pPr>
    </w:p>
    <w:p w14:paraId="1AB5224A" w14:textId="337610EB"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w:t>
      </w:r>
      <w:r w:rsidR="005917D3">
        <w:rPr>
          <w:color w:val="000000"/>
        </w:rPr>
        <w:t xml:space="preserve">from the proposed RTR amendments </w:t>
      </w:r>
      <w:r>
        <w:rPr>
          <w:color w:val="000000"/>
        </w:rPr>
        <w:t>during the three years of the ICR is estimated to be $</w:t>
      </w:r>
      <w:r w:rsidR="005917D3">
        <w:rPr>
          <w:color w:val="000000"/>
        </w:rPr>
        <w:t>1</w:t>
      </w:r>
      <w:r w:rsidR="007B6363">
        <w:rPr>
          <w:color w:val="000000"/>
        </w:rPr>
        <w:t>,</w:t>
      </w:r>
      <w:r w:rsidR="005917D3">
        <w:rPr>
          <w:color w:val="000000"/>
        </w:rPr>
        <w:t>730</w:t>
      </w:r>
      <w:r w:rsidR="00621915">
        <w:rPr>
          <w:color w:val="000000"/>
        </w:rPr>
        <w:t xml:space="preserve">. </w:t>
      </w:r>
    </w:p>
    <w:p w14:paraId="31F13CF0"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EBB84AE"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ADDB13F" w14:textId="77777777" w:rsidR="008B50B5" w:rsidRPr="00D2273E" w:rsidRDefault="008B50B5" w:rsidP="008B50B5"/>
    <w:p w14:paraId="35E593E8" w14:textId="7D9532B8" w:rsidR="008B50B5" w:rsidRPr="00D2273E" w:rsidRDefault="008B50B5" w:rsidP="008B50B5">
      <w:r>
        <w:tab/>
      </w:r>
      <w:r w:rsidRPr="00D2273E">
        <w:tab/>
        <w:t>Managerial</w:t>
      </w:r>
      <w:r w:rsidRPr="00D2273E">
        <w:tab/>
        <w:t>$</w:t>
      </w:r>
      <w:r w:rsidR="007B6363">
        <w:t>64.80</w:t>
      </w:r>
      <w:r w:rsidR="007B6363" w:rsidRPr="00D2273E">
        <w:t xml:space="preserve"> (GS-13, Step 5, $</w:t>
      </w:r>
      <w:r w:rsidR="007B6363">
        <w:t>40.50</w:t>
      </w:r>
      <w:r w:rsidR="007B6363" w:rsidRPr="00D2273E">
        <w:t xml:space="preserve"> + 60%)</w:t>
      </w:r>
      <w:r w:rsidRPr="00D2273E">
        <w:t xml:space="preserve"> </w:t>
      </w:r>
    </w:p>
    <w:p w14:paraId="4367F2D6" w14:textId="405F5723" w:rsidR="008B50B5" w:rsidRPr="00D2273E" w:rsidRDefault="008B50B5" w:rsidP="008B50B5">
      <w:r>
        <w:tab/>
      </w:r>
      <w:r w:rsidRPr="00D2273E">
        <w:tab/>
        <w:t>Technical</w:t>
      </w:r>
      <w:r w:rsidRPr="00D2273E">
        <w:tab/>
        <w:t>$</w:t>
      </w:r>
      <w:r w:rsidR="007B6363">
        <w:t>48.08</w:t>
      </w:r>
      <w:r w:rsidR="007B6363" w:rsidRPr="00D2273E">
        <w:t xml:space="preserve"> (GS-12, Step 1, $</w:t>
      </w:r>
      <w:r w:rsidR="007B6363">
        <w:t>30.05</w:t>
      </w:r>
      <w:r w:rsidR="007B6363" w:rsidRPr="00D2273E">
        <w:t xml:space="preserve"> + 60%)</w:t>
      </w:r>
    </w:p>
    <w:p w14:paraId="05DBE77E" w14:textId="111BBF1E" w:rsidR="008B50B5" w:rsidRPr="00D2273E" w:rsidRDefault="008B50B5" w:rsidP="008B50B5">
      <w:r>
        <w:tab/>
      </w:r>
      <w:r w:rsidRPr="00D2273E">
        <w:tab/>
        <w:t>Clerical</w:t>
      </w:r>
      <w:r w:rsidRPr="00D2273E">
        <w:tab/>
        <w:t>$</w:t>
      </w:r>
      <w:r w:rsidR="007B6363">
        <w:t>26.02</w:t>
      </w:r>
      <w:r w:rsidR="007B6363" w:rsidRPr="00D2273E">
        <w:t xml:space="preserve"> (GS-6, Step 3, $</w:t>
      </w:r>
      <w:r w:rsidR="007B6363">
        <w:t>16.26</w:t>
      </w:r>
      <w:r w:rsidR="007B6363" w:rsidRPr="00D2273E">
        <w:t xml:space="preserve"> + 60%)</w:t>
      </w:r>
    </w:p>
    <w:p w14:paraId="604C87E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3061BBA" w14:textId="5872B6CB" w:rsidR="008B50B5" w:rsidRDefault="008B50B5" w:rsidP="008B50B5">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 20</w:t>
      </w:r>
      <w:r w:rsidR="007B6363">
        <w:rPr>
          <w:color w:val="000000"/>
        </w:rPr>
        <w:t>17</w:t>
      </w:r>
      <w:r>
        <w:rPr>
          <w:color w:val="000000"/>
        </w:rPr>
        <w:t xml:space="preserve"> General Schedule, which excludes locality rates of pay</w:t>
      </w:r>
      <w:r w:rsidR="00621915">
        <w:rPr>
          <w:color w:val="000000"/>
        </w:rPr>
        <w:t xml:space="preserve">. </w:t>
      </w:r>
      <w:r>
        <w:rPr>
          <w:color w:val="000000"/>
        </w:rPr>
        <w:t>The rates have been increased by 60 percent to account for the benefit packages available to government employees</w:t>
      </w:r>
      <w:r w:rsidR="00621915">
        <w:t xml:space="preserve">. </w:t>
      </w:r>
      <w:r>
        <w:rPr>
          <w:color w:val="000000"/>
        </w:rPr>
        <w:t xml:space="preserve">Details upon which this estimate is based appear below in Table 2: </w:t>
      </w:r>
      <w:r w:rsidRPr="00CF2B37">
        <w:t>Average Annual EPA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7308EB" w:rsidRPr="00874D78">
        <w:rPr>
          <w:bCs/>
        </w:rPr>
        <w:t>Residual Risk and Technology Review</w:t>
      </w:r>
      <w:r w:rsidR="007308EB">
        <w:rPr>
          <w:bCs/>
        </w:rPr>
        <w:t xml:space="preserve"> Amendments</w:t>
      </w:r>
      <w:r w:rsidRPr="004C5E95">
        <w:rPr>
          <w:bCs/>
        </w:rPr>
        <w:t>)</w:t>
      </w:r>
      <w:r>
        <w:rPr>
          <w:bCs/>
        </w:rPr>
        <w:t xml:space="preserve">. </w:t>
      </w:r>
    </w:p>
    <w:p w14:paraId="4C62AFF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105B19D"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527B7275"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64E2C29A" w14:textId="275C44E0"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52C35">
        <w:rPr>
          <w:color w:val="000000"/>
        </w:rPr>
        <w:t>8</w:t>
      </w:r>
      <w:r>
        <w:rPr>
          <w:color w:val="000000"/>
        </w:rPr>
        <w:t xml:space="preserve"> existing respondents will be subject to the standard</w:t>
      </w:r>
      <w:r w:rsidR="00621915">
        <w:rPr>
          <w:color w:val="000000"/>
        </w:rPr>
        <w:t xml:space="preserve">. </w:t>
      </w:r>
      <w:r>
        <w:rPr>
          <w:color w:val="000000"/>
        </w:rPr>
        <w:t>It is estimated that no additional respondents per year will become subject</w:t>
      </w:r>
      <w:r w:rsidR="00621915">
        <w:rPr>
          <w:color w:val="000000"/>
        </w:rPr>
        <w:t xml:space="preserve">. </w:t>
      </w:r>
      <w:r>
        <w:rPr>
          <w:color w:val="000000"/>
        </w:rPr>
        <w:t xml:space="preserve">The overall average number of respondents, as shown in the table below, is </w:t>
      </w:r>
      <w:r w:rsidR="00552C35">
        <w:rPr>
          <w:color w:val="000000"/>
        </w:rPr>
        <w:t>8</w:t>
      </w:r>
      <w:r>
        <w:rPr>
          <w:color w:val="000000"/>
        </w:rPr>
        <w:t xml:space="preserve"> per year</w:t>
      </w:r>
      <w:r w:rsidR="00621915">
        <w:rPr>
          <w:color w:val="000000"/>
        </w:rPr>
        <w:t xml:space="preserve">. </w:t>
      </w:r>
    </w:p>
    <w:p w14:paraId="6A5079EA"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C61FC65" w14:textId="2F7FF538"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621915">
        <w:rPr>
          <w:color w:val="000000"/>
        </w:rPr>
        <w:t xml:space="preserve">. </w:t>
      </w:r>
    </w:p>
    <w:p w14:paraId="461C883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8B50B5" w14:paraId="5A4CE572" w14:textId="77777777" w:rsidTr="00814FC1">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4FA31B98" w14:textId="77777777" w:rsidR="008B50B5" w:rsidRDefault="008B50B5" w:rsidP="00814FC1">
            <w:pPr>
              <w:keepNext/>
              <w:keepLines/>
              <w:spacing w:line="120" w:lineRule="exact"/>
              <w:rPr>
                <w:color w:val="000000"/>
              </w:rPr>
            </w:pPr>
          </w:p>
          <w:p w14:paraId="3F668018"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8B50B5" w14:paraId="69402835" w14:textId="77777777" w:rsidTr="00814FC1">
        <w:tc>
          <w:tcPr>
            <w:tcW w:w="900" w:type="dxa"/>
            <w:tcBorders>
              <w:top w:val="single" w:sz="7" w:space="0" w:color="000000"/>
              <w:left w:val="single" w:sz="7" w:space="0" w:color="000000"/>
              <w:bottom w:val="single" w:sz="6" w:space="0" w:color="FFFFFF"/>
              <w:right w:val="single" w:sz="6" w:space="0" w:color="FFFFFF"/>
            </w:tcBorders>
          </w:tcPr>
          <w:p w14:paraId="530B2041" w14:textId="77777777" w:rsidR="008B50B5" w:rsidRDefault="008B50B5" w:rsidP="00814FC1">
            <w:pPr>
              <w:keepNext/>
              <w:keepLines/>
              <w:spacing w:line="120" w:lineRule="exact"/>
              <w:rPr>
                <w:b/>
                <w:bCs/>
                <w:color w:val="000000"/>
              </w:rPr>
            </w:pPr>
          </w:p>
          <w:p w14:paraId="6CE12F48"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15DFDCE9" w14:textId="77777777" w:rsidR="008B50B5" w:rsidRDefault="008B50B5" w:rsidP="00814FC1">
            <w:pPr>
              <w:keepNext/>
              <w:keepLines/>
              <w:spacing w:line="120" w:lineRule="exact"/>
              <w:rPr>
                <w:color w:val="000000"/>
                <w:sz w:val="18"/>
                <w:szCs w:val="18"/>
              </w:rPr>
            </w:pPr>
          </w:p>
          <w:p w14:paraId="482AA4F2"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706AAA3" w14:textId="77777777" w:rsidR="008B50B5" w:rsidRDefault="008B50B5" w:rsidP="00814FC1">
            <w:pPr>
              <w:keepNext/>
              <w:keepLines/>
              <w:spacing w:line="120" w:lineRule="exact"/>
              <w:rPr>
                <w:color w:val="000000"/>
                <w:sz w:val="18"/>
                <w:szCs w:val="18"/>
              </w:rPr>
            </w:pPr>
          </w:p>
          <w:p w14:paraId="45CCF712"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632F4ECB" w14:textId="77777777" w:rsidR="008B50B5" w:rsidRDefault="008B50B5" w:rsidP="00814FC1">
            <w:pPr>
              <w:keepNext/>
              <w:keepLines/>
              <w:spacing w:line="120" w:lineRule="exact"/>
              <w:rPr>
                <w:color w:val="000000"/>
                <w:sz w:val="18"/>
                <w:szCs w:val="18"/>
              </w:rPr>
            </w:pPr>
          </w:p>
          <w:p w14:paraId="28EEB91C"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8B50B5" w14:paraId="38FA9EDD" w14:textId="77777777" w:rsidTr="00814FC1">
        <w:tc>
          <w:tcPr>
            <w:tcW w:w="900" w:type="dxa"/>
            <w:tcBorders>
              <w:top w:val="single" w:sz="7" w:space="0" w:color="000000"/>
              <w:left w:val="single" w:sz="7" w:space="0" w:color="000000"/>
              <w:bottom w:val="single" w:sz="8" w:space="0" w:color="000000"/>
              <w:right w:val="single" w:sz="6" w:space="0" w:color="FFFFFF"/>
            </w:tcBorders>
          </w:tcPr>
          <w:p w14:paraId="5D536C91" w14:textId="77777777" w:rsidR="008B50B5" w:rsidRDefault="008B50B5" w:rsidP="00814FC1">
            <w:pPr>
              <w:keepNext/>
              <w:keepLines/>
              <w:spacing w:line="120" w:lineRule="exact"/>
              <w:rPr>
                <w:color w:val="000000"/>
                <w:sz w:val="18"/>
                <w:szCs w:val="18"/>
              </w:rPr>
            </w:pPr>
          </w:p>
          <w:p w14:paraId="6478E56B"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D06258C"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FDB2003" w14:textId="77777777" w:rsidR="008B50B5" w:rsidRDefault="008B50B5" w:rsidP="00814FC1">
            <w:pPr>
              <w:keepNext/>
              <w:keepLines/>
              <w:spacing w:line="120" w:lineRule="exact"/>
              <w:rPr>
                <w:color w:val="000000"/>
                <w:sz w:val="20"/>
                <w:szCs w:val="20"/>
              </w:rPr>
            </w:pPr>
          </w:p>
          <w:p w14:paraId="5467D6C0"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EA65E6A"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3F80DA1B" w14:textId="77777777" w:rsidR="008B50B5" w:rsidRDefault="008B50B5" w:rsidP="00814FC1">
            <w:pPr>
              <w:keepNext/>
              <w:keepLines/>
              <w:spacing w:line="120" w:lineRule="exact"/>
              <w:rPr>
                <w:color w:val="000000"/>
                <w:sz w:val="20"/>
                <w:szCs w:val="20"/>
              </w:rPr>
            </w:pPr>
          </w:p>
          <w:p w14:paraId="4D3C103B"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44779C8"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1517B909" w14:textId="77777777" w:rsidR="008B50B5" w:rsidRDefault="008B50B5" w:rsidP="00814FC1">
            <w:pPr>
              <w:keepNext/>
              <w:keepLines/>
              <w:spacing w:line="120" w:lineRule="exact"/>
              <w:rPr>
                <w:color w:val="000000"/>
                <w:sz w:val="20"/>
                <w:szCs w:val="20"/>
              </w:rPr>
            </w:pPr>
          </w:p>
          <w:p w14:paraId="4A225DC5"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23741DB1" w14:textId="19CB1301"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38A3E1F3" w14:textId="77777777" w:rsidR="008B50B5" w:rsidRDefault="008B50B5" w:rsidP="00814FC1">
            <w:pPr>
              <w:keepNext/>
              <w:keepLines/>
              <w:spacing w:line="120" w:lineRule="exact"/>
              <w:rPr>
                <w:color w:val="000000"/>
                <w:sz w:val="20"/>
                <w:szCs w:val="20"/>
              </w:rPr>
            </w:pPr>
          </w:p>
          <w:p w14:paraId="021FE82B"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D1A78A3"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B92D5D8" w14:textId="77777777" w:rsidR="008B50B5" w:rsidRDefault="008B50B5" w:rsidP="00814FC1">
            <w:pPr>
              <w:keepNext/>
              <w:keepLines/>
              <w:spacing w:line="120" w:lineRule="exact"/>
              <w:rPr>
                <w:color w:val="000000"/>
                <w:sz w:val="20"/>
                <w:szCs w:val="20"/>
              </w:rPr>
            </w:pPr>
          </w:p>
          <w:p w14:paraId="6B2274AA"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3E29C9D"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79EFA71"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8B50B5" w14:paraId="510E3948" w14:textId="77777777" w:rsidTr="00814FC1">
        <w:tc>
          <w:tcPr>
            <w:tcW w:w="900" w:type="dxa"/>
            <w:tcBorders>
              <w:top w:val="single" w:sz="8" w:space="0" w:color="000000"/>
              <w:left w:val="single" w:sz="8" w:space="0" w:color="000000"/>
              <w:bottom w:val="single" w:sz="6" w:space="0" w:color="000000"/>
              <w:right w:val="single" w:sz="6" w:space="0" w:color="000000"/>
            </w:tcBorders>
          </w:tcPr>
          <w:p w14:paraId="01AD47A6"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6FA26A18"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44CCFCCD" w14:textId="1EA4C7BC"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8" w:space="0" w:color="000000"/>
              <w:left w:val="single" w:sz="6" w:space="0" w:color="000000"/>
              <w:bottom w:val="single" w:sz="6" w:space="0" w:color="000000"/>
              <w:right w:val="single" w:sz="6" w:space="0" w:color="000000"/>
            </w:tcBorders>
            <w:vAlign w:val="center"/>
          </w:tcPr>
          <w:p w14:paraId="070B2C67"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2B31C6C"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C562D22" w14:textId="328F3DE1"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8B50B5" w14:paraId="4730E6AD" w14:textId="77777777" w:rsidTr="00814FC1">
        <w:tc>
          <w:tcPr>
            <w:tcW w:w="900" w:type="dxa"/>
            <w:tcBorders>
              <w:top w:val="single" w:sz="6" w:space="0" w:color="000000"/>
              <w:left w:val="single" w:sz="8" w:space="0" w:color="000000"/>
              <w:bottom w:val="single" w:sz="6" w:space="0" w:color="000000"/>
              <w:right w:val="single" w:sz="6" w:space="0" w:color="000000"/>
            </w:tcBorders>
          </w:tcPr>
          <w:p w14:paraId="29B86762"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2262E77B"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7571B19" w14:textId="3C45BEA0"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73B75782"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BA516BA"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765CB30" w14:textId="5AAECA74"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8B50B5" w14:paraId="6211B016" w14:textId="77777777" w:rsidTr="00814FC1">
        <w:tc>
          <w:tcPr>
            <w:tcW w:w="900" w:type="dxa"/>
            <w:tcBorders>
              <w:top w:val="single" w:sz="6" w:space="0" w:color="000000"/>
              <w:left w:val="single" w:sz="8" w:space="0" w:color="000000"/>
              <w:bottom w:val="single" w:sz="6" w:space="0" w:color="000000"/>
              <w:right w:val="single" w:sz="6" w:space="0" w:color="000000"/>
            </w:tcBorders>
          </w:tcPr>
          <w:p w14:paraId="3A0E4673"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50B18E2E"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6A863D6" w14:textId="7E99A52B"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450ADC83"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CBA6A47"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68BF3B8" w14:textId="67626B70"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8B50B5" w14:paraId="27667F74" w14:textId="77777777" w:rsidTr="00814FC1">
        <w:tc>
          <w:tcPr>
            <w:tcW w:w="900" w:type="dxa"/>
            <w:tcBorders>
              <w:top w:val="single" w:sz="6" w:space="0" w:color="000000"/>
              <w:left w:val="single" w:sz="8" w:space="0" w:color="000000"/>
              <w:bottom w:val="single" w:sz="8" w:space="0" w:color="000000"/>
              <w:right w:val="single" w:sz="6" w:space="0" w:color="000000"/>
            </w:tcBorders>
          </w:tcPr>
          <w:p w14:paraId="5B9D1874"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34BFF986"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3D46C49" w14:textId="45C09B9A"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8" w:space="0" w:color="000000"/>
              <w:right w:val="single" w:sz="6" w:space="0" w:color="000000"/>
            </w:tcBorders>
            <w:vAlign w:val="center"/>
          </w:tcPr>
          <w:p w14:paraId="474B07DB"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4794682" w14:textId="77777777" w:rsidR="008B50B5"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5B92BCEC" w14:textId="091E3CB7" w:rsidR="008B50B5"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8</w:t>
            </w:r>
          </w:p>
        </w:tc>
      </w:tr>
    </w:tbl>
    <w:p w14:paraId="22345730" w14:textId="2289771A"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621915">
        <w:rPr>
          <w:color w:val="000000"/>
          <w:sz w:val="20"/>
          <w:szCs w:val="20"/>
        </w:rPr>
        <w:t xml:space="preserve">. </w:t>
      </w:r>
    </w:p>
    <w:p w14:paraId="4D01A24E" w14:textId="77777777" w:rsidR="008B50B5" w:rsidRDefault="008B50B5" w:rsidP="008B50B5">
      <w:pPr>
        <w:pBdr>
          <w:top w:val="single" w:sz="6" w:space="0" w:color="FFFFFF"/>
          <w:left w:val="single" w:sz="6" w:space="0" w:color="FFFFFF"/>
          <w:bottom w:val="single" w:sz="6" w:space="0" w:color="FFFFFF"/>
          <w:right w:val="single" w:sz="6" w:space="0" w:color="FFFFFF"/>
        </w:pBdr>
        <w:ind w:firstLine="5760"/>
        <w:rPr>
          <w:color w:val="000000"/>
        </w:rPr>
      </w:pPr>
    </w:p>
    <w:p w14:paraId="52BC6A51" w14:textId="2A2341CD"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Column D is subtracted to avoid double-counting respondents</w:t>
      </w:r>
      <w:r w:rsidR="00621915">
        <w:rPr>
          <w:color w:val="000000"/>
        </w:rPr>
        <w:t xml:space="preserve">. </w:t>
      </w:r>
      <w:r>
        <w:rPr>
          <w:color w:val="000000"/>
        </w:rPr>
        <w:t>As shown above, the average Number of Respondents over the three</w:t>
      </w:r>
      <w:r w:rsidR="00552C35">
        <w:rPr>
          <w:color w:val="000000"/>
        </w:rPr>
        <w:t>-</w:t>
      </w:r>
      <w:r>
        <w:rPr>
          <w:color w:val="000000"/>
        </w:rPr>
        <w:t xml:space="preserve">year period of this ICR is </w:t>
      </w:r>
      <w:r w:rsidR="00552C35">
        <w:rPr>
          <w:color w:val="000000"/>
        </w:rPr>
        <w:t>8</w:t>
      </w:r>
      <w:r>
        <w:rPr>
          <w:color w:val="000000"/>
        </w:rPr>
        <w:t xml:space="preserve">. </w:t>
      </w:r>
    </w:p>
    <w:p w14:paraId="2147996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2D5583D" w14:textId="25A02353"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annual responses per year </w:t>
      </w:r>
      <w:r w:rsidR="00E22BEA">
        <w:rPr>
          <w:color w:val="000000"/>
        </w:rPr>
        <w:t xml:space="preserve">due to the RTR amendments </w:t>
      </w:r>
      <w:r>
        <w:rPr>
          <w:color w:val="000000"/>
        </w:rPr>
        <w:t xml:space="preserve">is calculated using the following table: </w:t>
      </w:r>
    </w:p>
    <w:p w14:paraId="5DA7091B" w14:textId="77777777" w:rsidR="008B50B5" w:rsidRDefault="008B50B5" w:rsidP="008B50B5">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8B50B5" w14:paraId="25A3ED4F" w14:textId="77777777" w:rsidTr="00814FC1">
        <w:trPr>
          <w:tblHeader/>
        </w:trPr>
        <w:tc>
          <w:tcPr>
            <w:tcW w:w="9180" w:type="dxa"/>
            <w:gridSpan w:val="5"/>
          </w:tcPr>
          <w:p w14:paraId="6C152EB1" w14:textId="77777777" w:rsidR="008B50B5" w:rsidRDefault="008B50B5" w:rsidP="00814FC1">
            <w:pPr>
              <w:spacing w:line="120" w:lineRule="exact"/>
              <w:rPr>
                <w:color w:val="000000"/>
              </w:rPr>
            </w:pPr>
          </w:p>
          <w:p w14:paraId="03AD2CFF"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8B50B5" w:rsidRPr="00812C15" w14:paraId="32DE9477" w14:textId="77777777" w:rsidTr="00814FC1">
        <w:tc>
          <w:tcPr>
            <w:tcW w:w="2700" w:type="dxa"/>
          </w:tcPr>
          <w:p w14:paraId="1CD3ABCB" w14:textId="77777777" w:rsidR="008B50B5" w:rsidRDefault="008B50B5" w:rsidP="00814FC1">
            <w:pPr>
              <w:spacing w:line="120" w:lineRule="exact"/>
              <w:jc w:val="center"/>
              <w:rPr>
                <w:b/>
                <w:bCs/>
                <w:color w:val="000000"/>
                <w:sz w:val="18"/>
                <w:szCs w:val="18"/>
              </w:rPr>
            </w:pPr>
          </w:p>
          <w:p w14:paraId="7F725825"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60AC75A1"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3299ACC"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7E2460DE" w14:textId="77777777" w:rsidR="008B50B5" w:rsidRDefault="008B50B5" w:rsidP="00814FC1">
            <w:pPr>
              <w:spacing w:line="120" w:lineRule="exact"/>
              <w:jc w:val="center"/>
              <w:rPr>
                <w:color w:val="000000"/>
                <w:sz w:val="18"/>
                <w:szCs w:val="18"/>
              </w:rPr>
            </w:pPr>
          </w:p>
          <w:p w14:paraId="54A51FE8"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5DC5D97A"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A350121"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E79005E" w14:textId="77777777" w:rsidR="008B50B5" w:rsidRDefault="008B50B5" w:rsidP="00814FC1">
            <w:pPr>
              <w:spacing w:line="120" w:lineRule="exact"/>
              <w:jc w:val="center"/>
              <w:rPr>
                <w:color w:val="000000"/>
                <w:sz w:val="18"/>
                <w:szCs w:val="18"/>
              </w:rPr>
            </w:pPr>
          </w:p>
          <w:p w14:paraId="730FE485"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3BEC25E"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8337A53"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9E88464" w14:textId="77777777" w:rsidR="008B50B5" w:rsidRDefault="008B50B5" w:rsidP="00814FC1">
            <w:pPr>
              <w:spacing w:line="120" w:lineRule="exact"/>
              <w:jc w:val="center"/>
              <w:rPr>
                <w:color w:val="000000"/>
                <w:sz w:val="18"/>
                <w:szCs w:val="18"/>
              </w:rPr>
            </w:pPr>
          </w:p>
          <w:p w14:paraId="282BB9AF"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307F41BF"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1D0A07B1" w14:textId="77777777" w:rsidR="008B50B5" w:rsidRDefault="008B50B5" w:rsidP="00814FC1">
            <w:pPr>
              <w:spacing w:line="120" w:lineRule="exact"/>
              <w:jc w:val="center"/>
              <w:rPr>
                <w:color w:val="000000"/>
                <w:sz w:val="18"/>
                <w:szCs w:val="18"/>
              </w:rPr>
            </w:pPr>
          </w:p>
          <w:p w14:paraId="24D5D9D5" w14:textId="77777777" w:rsidR="008B50B5" w:rsidRPr="00812C1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lang w:val="es-US"/>
                <w:rPrChange w:id="9" w:author="Rivera, Reiniero" w:date="2018-12-09T09:00:00Z">
                  <w:rPr>
                    <w:color w:val="000000"/>
                    <w:sz w:val="18"/>
                    <w:szCs w:val="18"/>
                  </w:rPr>
                </w:rPrChange>
              </w:rPr>
            </w:pPr>
            <w:r w:rsidRPr="00812C15">
              <w:rPr>
                <w:color w:val="000000"/>
                <w:sz w:val="18"/>
                <w:szCs w:val="18"/>
                <w:lang w:val="es-US"/>
                <w:rPrChange w:id="10" w:author="Rivera, Reiniero" w:date="2018-12-09T09:00:00Z">
                  <w:rPr>
                    <w:color w:val="000000"/>
                    <w:sz w:val="18"/>
                    <w:szCs w:val="18"/>
                  </w:rPr>
                </w:rPrChange>
              </w:rPr>
              <w:t>(E)</w:t>
            </w:r>
          </w:p>
          <w:p w14:paraId="3B1293A0" w14:textId="0B77F66E" w:rsidR="008B50B5" w:rsidRPr="00812C1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lang w:val="es-US"/>
                <w:rPrChange w:id="11" w:author="Rivera, Reiniero" w:date="2018-12-09T09:00:00Z">
                  <w:rPr>
                    <w:color w:val="000000"/>
                    <w:sz w:val="18"/>
                    <w:szCs w:val="18"/>
                  </w:rPr>
                </w:rPrChange>
              </w:rPr>
            </w:pPr>
            <w:r w:rsidRPr="00812C15">
              <w:rPr>
                <w:color w:val="000000"/>
                <w:sz w:val="18"/>
                <w:szCs w:val="18"/>
                <w:lang w:val="es-US"/>
                <w:rPrChange w:id="12" w:author="Rivera, Reiniero" w:date="2018-12-09T09:00:00Z">
                  <w:rPr>
                    <w:color w:val="000000"/>
                    <w:sz w:val="18"/>
                    <w:szCs w:val="18"/>
                  </w:rPr>
                </w:rPrChange>
              </w:rPr>
              <w:t>Total Annual Responses</w:t>
            </w:r>
          </w:p>
          <w:p w14:paraId="52B63365" w14:textId="77777777" w:rsidR="008B50B5" w:rsidRPr="00812C15" w:rsidRDefault="008B50B5" w:rsidP="00814FC1">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US"/>
                <w:rPrChange w:id="13" w:author="Rivera, Reiniero" w:date="2018-12-09T09:00:00Z">
                  <w:rPr>
                    <w:color w:val="000000"/>
                    <w:sz w:val="18"/>
                    <w:szCs w:val="18"/>
                  </w:rPr>
                </w:rPrChange>
              </w:rPr>
            </w:pPr>
            <w:r w:rsidRPr="00812C15">
              <w:rPr>
                <w:color w:val="000000"/>
                <w:sz w:val="18"/>
                <w:szCs w:val="18"/>
                <w:lang w:val="es-US"/>
                <w:rPrChange w:id="14" w:author="Rivera, Reiniero" w:date="2018-12-09T09:00:00Z">
                  <w:rPr>
                    <w:color w:val="000000"/>
                    <w:sz w:val="18"/>
                    <w:szCs w:val="18"/>
                  </w:rPr>
                </w:rPrChange>
              </w:rPr>
              <w:t>E=(BxC)+D</w:t>
            </w:r>
          </w:p>
        </w:tc>
      </w:tr>
      <w:tr w:rsidR="008B50B5" w14:paraId="49AAFD3E" w14:textId="77777777" w:rsidTr="00814FC1">
        <w:trPr>
          <w:trHeight w:val="366"/>
        </w:trPr>
        <w:tc>
          <w:tcPr>
            <w:tcW w:w="2700" w:type="dxa"/>
            <w:vAlign w:val="center"/>
          </w:tcPr>
          <w:p w14:paraId="1D1A3222" w14:textId="1435942F" w:rsidR="008B50B5" w:rsidRDefault="008B50B5" w:rsidP="00814FC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w:t>
            </w:r>
            <w:r w:rsidR="005917D3">
              <w:rPr>
                <w:color w:val="000000"/>
                <w:sz w:val="20"/>
                <w:szCs w:val="20"/>
              </w:rPr>
              <w:t xml:space="preserve">periodic </w:t>
            </w:r>
            <w:r>
              <w:rPr>
                <w:color w:val="000000"/>
                <w:sz w:val="20"/>
                <w:szCs w:val="20"/>
              </w:rPr>
              <w:t>performance test</w:t>
            </w:r>
          </w:p>
        </w:tc>
        <w:tc>
          <w:tcPr>
            <w:tcW w:w="1260" w:type="dxa"/>
            <w:vAlign w:val="center"/>
          </w:tcPr>
          <w:p w14:paraId="11021706" w14:textId="668287B8" w:rsidR="008B50B5" w:rsidRDefault="00BA2E41"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1.33</w:t>
            </w:r>
          </w:p>
        </w:tc>
        <w:tc>
          <w:tcPr>
            <w:tcW w:w="1260" w:type="dxa"/>
            <w:vAlign w:val="center"/>
          </w:tcPr>
          <w:p w14:paraId="1839FE66"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3E151E5"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60F7290" w14:textId="389D83F9" w:rsidR="008B50B5" w:rsidRDefault="00BA2E41"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1.33</w:t>
            </w:r>
          </w:p>
        </w:tc>
      </w:tr>
      <w:tr w:rsidR="008B50B5" w14:paraId="1B50E653" w14:textId="77777777" w:rsidTr="00814FC1">
        <w:trPr>
          <w:trHeight w:val="366"/>
        </w:trPr>
        <w:tc>
          <w:tcPr>
            <w:tcW w:w="2700" w:type="dxa"/>
            <w:vAlign w:val="center"/>
          </w:tcPr>
          <w:p w14:paraId="3FC201F9" w14:textId="6C79E8E2" w:rsidR="008B50B5" w:rsidRDefault="008B50B5" w:rsidP="00814FC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Report of </w:t>
            </w:r>
            <w:r w:rsidR="00BA2E41">
              <w:rPr>
                <w:color w:val="000000"/>
                <w:sz w:val="20"/>
                <w:szCs w:val="20"/>
              </w:rPr>
              <w:t xml:space="preserve">periodic </w:t>
            </w:r>
            <w:r>
              <w:rPr>
                <w:color w:val="000000"/>
                <w:sz w:val="20"/>
                <w:szCs w:val="20"/>
              </w:rPr>
              <w:t>performance test results</w:t>
            </w:r>
          </w:p>
        </w:tc>
        <w:tc>
          <w:tcPr>
            <w:tcW w:w="1260" w:type="dxa"/>
            <w:vAlign w:val="center"/>
          </w:tcPr>
          <w:p w14:paraId="10D28E1E" w14:textId="0DDCB10A" w:rsidR="008B50B5" w:rsidRDefault="00BA2E41"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1.33</w:t>
            </w:r>
          </w:p>
        </w:tc>
        <w:tc>
          <w:tcPr>
            <w:tcW w:w="1260" w:type="dxa"/>
            <w:vAlign w:val="center"/>
          </w:tcPr>
          <w:p w14:paraId="78A2D482"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890" w:type="dxa"/>
            <w:vAlign w:val="center"/>
          </w:tcPr>
          <w:p w14:paraId="19BF8799"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63C1C289" w14:textId="66808E58" w:rsidR="008B50B5" w:rsidRDefault="00BA2E41"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1.60</w:t>
            </w:r>
          </w:p>
        </w:tc>
      </w:tr>
      <w:tr w:rsidR="008B50B5" w14:paraId="42E6AA11" w14:textId="77777777" w:rsidTr="00814FC1">
        <w:trPr>
          <w:trHeight w:val="366"/>
        </w:trPr>
        <w:tc>
          <w:tcPr>
            <w:tcW w:w="2700" w:type="dxa"/>
            <w:vAlign w:val="center"/>
          </w:tcPr>
          <w:p w14:paraId="44C37787" w14:textId="77777777" w:rsidR="008B50B5" w:rsidRDefault="008B50B5" w:rsidP="00814FC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14:paraId="19CD5C79"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76614D0B"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0DD59CF4" w14:textId="77777777" w:rsidR="008B50B5" w:rsidRDefault="008B50B5" w:rsidP="00814F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14:paraId="56F2FD27" w14:textId="6CE1AB45" w:rsidR="008B50B5" w:rsidRDefault="00BA2E41" w:rsidP="00814FC1">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3</w:t>
            </w:r>
          </w:p>
        </w:tc>
      </w:tr>
    </w:tbl>
    <w:p w14:paraId="2617336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1BDF77" w14:textId="28746616"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E22BEA">
        <w:rPr>
          <w:color w:val="000000"/>
        </w:rPr>
        <w:t>3</w:t>
      </w:r>
      <w:r w:rsidR="00621915">
        <w:rPr>
          <w:color w:val="000000"/>
        </w:rPr>
        <w:t xml:space="preserve">. </w:t>
      </w:r>
    </w:p>
    <w:p w14:paraId="3F58CB6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C7FC280" w14:textId="43DB811B"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00717B5A">
        <w:rPr>
          <w:color w:val="000000"/>
        </w:rPr>
        <w:t xml:space="preserve">due to the RTR amendments </w:t>
      </w:r>
      <w:r>
        <w:rPr>
          <w:color w:val="000000"/>
        </w:rPr>
        <w:t>are $</w:t>
      </w:r>
      <w:r w:rsidR="00717B5A">
        <w:rPr>
          <w:color w:val="000000"/>
        </w:rPr>
        <w:t>7,520</w:t>
      </w:r>
      <w:r w:rsidR="00621915">
        <w:rPr>
          <w:color w:val="000000"/>
        </w:rPr>
        <w:t xml:space="preserve">. </w:t>
      </w:r>
      <w:r>
        <w:rPr>
          <w:color w:val="000000"/>
        </w:rPr>
        <w:t xml:space="preserve">Details regarding these estimates may be found below in Table 1: Annual Respondent Burden and Cost – </w:t>
      </w:r>
      <w:r w:rsidRPr="003A2B12">
        <w:t>NESHAP for Asphalt Processing and Asphalt Roofing Manufacturing (40 CFR Part 63, Subpart LLLLL)</w:t>
      </w:r>
      <w:r>
        <w:rPr>
          <w:bCs/>
          <w:color w:val="FF0000"/>
        </w:rPr>
        <w:t xml:space="preserve"> </w:t>
      </w:r>
      <w:r w:rsidRPr="004C5E95">
        <w:rPr>
          <w:bCs/>
        </w:rPr>
        <w:t>(</w:t>
      </w:r>
      <w:r w:rsidR="007308EB" w:rsidRPr="00874D78">
        <w:rPr>
          <w:bCs/>
        </w:rPr>
        <w:t>Residual Risk and Technology Review</w:t>
      </w:r>
      <w:r w:rsidR="007308EB">
        <w:rPr>
          <w:bCs/>
        </w:rPr>
        <w:t xml:space="preserve"> Amendments</w:t>
      </w:r>
      <w:r w:rsidRPr="004C5E95">
        <w:rPr>
          <w:bCs/>
        </w:rPr>
        <w:t>)</w:t>
      </w:r>
      <w:r>
        <w:rPr>
          <w:color w:val="000000"/>
        </w:rPr>
        <w:t>.</w:t>
      </w:r>
    </w:p>
    <w:p w14:paraId="5C55760D"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559EAA7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42FF481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67E5E0B" w14:textId="46DD9B4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621915">
        <w:rPr>
          <w:color w:val="000000"/>
        </w:rPr>
        <w:t xml:space="preserve">. </w:t>
      </w:r>
    </w:p>
    <w:p w14:paraId="48EAC0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0DCA6E3"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BFB596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4A1F03A" w14:textId="56F4D035"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hours </w:t>
      </w:r>
      <w:r w:rsidR="00717B5A">
        <w:rPr>
          <w:color w:val="000000"/>
        </w:rPr>
        <w:t xml:space="preserve">due to the RTR amendments </w:t>
      </w:r>
      <w:r>
        <w:rPr>
          <w:color w:val="000000"/>
        </w:rPr>
        <w:t>are</w:t>
      </w:r>
      <w:r w:rsidR="00102507">
        <w:rPr>
          <w:color w:val="000000"/>
        </w:rPr>
        <w:t xml:space="preserve"> </w:t>
      </w:r>
      <w:r w:rsidR="00FB27B8">
        <w:rPr>
          <w:color w:val="000000"/>
        </w:rPr>
        <w:t>69</w:t>
      </w:r>
      <w:r w:rsidR="00621915">
        <w:rPr>
          <w:color w:val="000000"/>
        </w:rPr>
        <w:t xml:space="preserve">. </w:t>
      </w:r>
      <w:r>
        <w:rPr>
          <w:color w:val="000000"/>
        </w:rPr>
        <w:t>Details regarding these estimates may be found in Table 1</w:t>
      </w:r>
      <w:r w:rsidR="00621915">
        <w:rPr>
          <w:color w:val="000000"/>
        </w:rPr>
        <w:t xml:space="preserve">. </w:t>
      </w:r>
      <w:r>
        <w:rPr>
          <w:color w:val="000000"/>
        </w:rPr>
        <w:t xml:space="preserve">Annual Respondent Burden and Cost – </w:t>
      </w:r>
      <w:r w:rsidRPr="003A2B12">
        <w:t>NESHAP for Asphalt Processing and Asphalt Roofing Manufacturing (40 CFR Part 63, Subpart LLLLL)</w:t>
      </w:r>
      <w:r>
        <w:rPr>
          <w:bCs/>
          <w:color w:val="FF0000"/>
        </w:rPr>
        <w:t xml:space="preserve"> </w:t>
      </w:r>
      <w:r w:rsidRPr="004C5E95">
        <w:rPr>
          <w:bCs/>
        </w:rPr>
        <w:t>(</w:t>
      </w:r>
      <w:r w:rsidR="007308EB" w:rsidRPr="00874D78">
        <w:rPr>
          <w:bCs/>
        </w:rPr>
        <w:t>Residual Risk and Technology Review</w:t>
      </w:r>
      <w:r w:rsidR="007308EB">
        <w:rPr>
          <w:bCs/>
        </w:rPr>
        <w:t xml:space="preserve"> Amendments</w:t>
      </w:r>
      <w:r w:rsidRPr="004C5E95">
        <w:rPr>
          <w:bCs/>
        </w:rPr>
        <w:t>)</w:t>
      </w:r>
      <w:r w:rsidR="00621915">
        <w:rPr>
          <w:color w:val="000000"/>
        </w:rPr>
        <w:t xml:space="preserve">. </w:t>
      </w:r>
    </w:p>
    <w:p w14:paraId="6389CE2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38B70D15" w14:textId="70E6EFD2" w:rsidR="008B50B5" w:rsidRPr="00C301FD" w:rsidRDefault="008B50B5" w:rsidP="008B50B5">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 because the typical tasks for managers are to review and approve reports</w:t>
      </w:r>
      <w:r w:rsidR="00621915">
        <w:t xml:space="preserve">. </w:t>
      </w:r>
      <w:r w:rsidRPr="00C301FD">
        <w:t>Clerical burdens are assumed to take 10% of the time required for technical tasks because the typical duties of clerical staff are to proofread the reports, make copies and maintain records.</w:t>
      </w:r>
    </w:p>
    <w:p w14:paraId="617DA0B7"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2B8B6E43" w14:textId="30468276"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w:t>
      </w:r>
      <w:r w:rsidR="00717B5A">
        <w:rPr>
          <w:color w:val="000000"/>
        </w:rPr>
        <w:t>due to the RTR amendments</w:t>
      </w:r>
      <w:r>
        <w:rPr>
          <w:color w:val="000000"/>
        </w:rPr>
        <w:t xml:space="preserve"> is estimated to average </w:t>
      </w:r>
      <w:r w:rsidR="00717B5A">
        <w:rPr>
          <w:color w:val="000000"/>
        </w:rPr>
        <w:t>2</w:t>
      </w:r>
      <w:r w:rsidR="00B94591">
        <w:rPr>
          <w:color w:val="000000"/>
        </w:rPr>
        <w:t>3</w:t>
      </w:r>
      <w:r>
        <w:rPr>
          <w:color w:val="000000"/>
        </w:rPr>
        <w:t xml:space="preserve"> hours per response.</w:t>
      </w:r>
    </w:p>
    <w:p w14:paraId="1F11DBC1"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0B2845AC" w14:textId="1C07C688"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00717B5A">
        <w:rPr>
          <w:color w:val="000000"/>
        </w:rPr>
        <w:t xml:space="preserve">due to the RTR amendments </w:t>
      </w:r>
      <w:r>
        <w:rPr>
          <w:color w:val="000000"/>
        </w:rPr>
        <w:t>are $</w:t>
      </w:r>
      <w:r w:rsidR="00717B5A">
        <w:rPr>
          <w:color w:val="000000"/>
        </w:rPr>
        <w:t>4</w:t>
      </w:r>
      <w:r w:rsidR="00AB162B">
        <w:rPr>
          <w:color w:val="000000"/>
        </w:rPr>
        <w:t>6,300</w:t>
      </w:r>
      <w:r w:rsidR="00621915">
        <w:rPr>
          <w:color w:val="000000"/>
        </w:rPr>
        <w:t xml:space="preserve">. </w:t>
      </w:r>
      <w:r>
        <w:rPr>
          <w:color w:val="000000"/>
        </w:rPr>
        <w:t>The cost calculations are detailed in Section 6(b)(iii), Capital/Startup vs. Operation and Maintenance (O&amp;M) Costs.</w:t>
      </w:r>
    </w:p>
    <w:p w14:paraId="230580B2" w14:textId="77777777" w:rsidR="008B50B5" w:rsidRDefault="008B50B5" w:rsidP="008B50B5">
      <w:pPr>
        <w:pBdr>
          <w:top w:val="single" w:sz="6" w:space="0" w:color="FFFFFF"/>
          <w:left w:val="single" w:sz="6" w:space="0" w:color="FFFFFF"/>
          <w:bottom w:val="single" w:sz="6" w:space="0" w:color="FFFFFF"/>
          <w:right w:val="single" w:sz="6" w:space="0" w:color="FFFFFF"/>
        </w:pBdr>
        <w:ind w:firstLine="2160"/>
        <w:rPr>
          <w:color w:val="000000"/>
        </w:rPr>
      </w:pPr>
    </w:p>
    <w:p w14:paraId="252702C2"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64A19B00"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26C436A1" w14:textId="08E47492"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w:t>
      </w:r>
      <w:r w:rsidR="003B292A">
        <w:rPr>
          <w:color w:val="000000"/>
        </w:rPr>
        <w:t xml:space="preserve">due to the RTR amendments </w:t>
      </w:r>
      <w:r>
        <w:rPr>
          <w:color w:val="000000"/>
        </w:rPr>
        <w:t xml:space="preserve">is estimated to be </w:t>
      </w:r>
      <w:r w:rsidR="00717B5A">
        <w:rPr>
          <w:color w:val="000000"/>
        </w:rPr>
        <w:t>37</w:t>
      </w:r>
      <w:r>
        <w:rPr>
          <w:color w:val="000000"/>
        </w:rPr>
        <w:t xml:space="preserve"> labor hours at a cost of $</w:t>
      </w:r>
      <w:r w:rsidR="00717B5A">
        <w:rPr>
          <w:color w:val="000000"/>
        </w:rPr>
        <w:t>1,730</w:t>
      </w:r>
      <w:r w:rsidR="00621915">
        <w:rPr>
          <w:color w:val="000000"/>
        </w:rPr>
        <w:t xml:space="preserve">. </w:t>
      </w:r>
      <w:r>
        <w:rPr>
          <w:color w:val="000000"/>
        </w:rPr>
        <w:t xml:space="preserve">See Table 2: </w:t>
      </w:r>
      <w:r w:rsidRPr="00CF2B37">
        <w:t>Average Annual EPA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7308EB" w:rsidRPr="00874D78">
        <w:rPr>
          <w:bCs/>
        </w:rPr>
        <w:t>Residual Risk and Technology Review</w:t>
      </w:r>
      <w:r w:rsidR="007308EB">
        <w:rPr>
          <w:bCs/>
        </w:rPr>
        <w:t xml:space="preserve"> Amendments</w:t>
      </w:r>
      <w:r w:rsidRPr="004C5E95">
        <w:rPr>
          <w:bCs/>
        </w:rPr>
        <w:t>)</w:t>
      </w:r>
      <w:r w:rsidRPr="00C301FD">
        <w:t>.</w:t>
      </w:r>
    </w:p>
    <w:p w14:paraId="507079FB"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p>
    <w:p w14:paraId="06047491" w14:textId="5F6A38F4" w:rsidR="008B50B5" w:rsidRPr="00C301FD" w:rsidRDefault="008B50B5" w:rsidP="008B50B5">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 because the typical tasks for managers are to review and approve reports</w:t>
      </w:r>
      <w:r w:rsidR="00621915">
        <w:t xml:space="preserve">. </w:t>
      </w:r>
      <w:r w:rsidRPr="00C301FD">
        <w:t>Clerical burdens are assumed to take 10% of the time required for technical tasks because the typical duties of clerical staff are to proofread the reports, make copies and maintain records.</w:t>
      </w:r>
    </w:p>
    <w:p w14:paraId="73F8A51B"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24E2F31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3195BEE9" w14:textId="77777777" w:rsidR="008B50B5" w:rsidRPr="00E24683" w:rsidRDefault="008B50B5" w:rsidP="008B50B5">
      <w:pPr>
        <w:pBdr>
          <w:top w:val="single" w:sz="6" w:space="0" w:color="FFFFFF"/>
          <w:left w:val="single" w:sz="6" w:space="0" w:color="FFFFFF"/>
          <w:bottom w:val="single" w:sz="6" w:space="0" w:color="FFFFFF"/>
          <w:right w:val="single" w:sz="6" w:space="0" w:color="FFFFFF"/>
        </w:pBdr>
      </w:pPr>
    </w:p>
    <w:p w14:paraId="58C9B188" w14:textId="3DDBAB14" w:rsidR="008B50B5" w:rsidRDefault="00677073" w:rsidP="00105F0A">
      <w:pPr>
        <w:pBdr>
          <w:top w:val="single" w:sz="6" w:space="0" w:color="FFFFFF"/>
          <w:left w:val="single" w:sz="6" w:space="0" w:color="FFFFFF"/>
          <w:bottom w:val="single" w:sz="6" w:space="0" w:color="FFFFFF"/>
          <w:right w:val="single" w:sz="6" w:space="0" w:color="FFFFFF"/>
        </w:pBdr>
        <w:ind w:firstLine="720"/>
      </w:pPr>
      <w:bookmarkStart w:id="15" w:name="_Hlk503341853"/>
      <w:r>
        <w:rPr>
          <w:rFonts w:cs="Courier New"/>
        </w:rPr>
        <w:t>There is no change in the labor hours or costs in this ICR supporting statement as it presents the burden based on the proposed amendments to the MACT standards</w:t>
      </w:r>
      <w:r>
        <w:t xml:space="preserve"> and is considered new burden. </w:t>
      </w:r>
      <w:r w:rsidR="002A0625" w:rsidRPr="00FC3F0E">
        <w:rPr>
          <w:color w:val="000000"/>
        </w:rPr>
        <w:t>The</w:t>
      </w:r>
      <w:r w:rsidR="002A0625">
        <w:rPr>
          <w:color w:val="000000"/>
        </w:rPr>
        <w:t xml:space="preserve"> proposed </w:t>
      </w:r>
      <w:r>
        <w:rPr>
          <w:color w:val="000000"/>
        </w:rPr>
        <w:t xml:space="preserve">new burden under the </w:t>
      </w:r>
      <w:r w:rsidR="002A0625">
        <w:rPr>
          <w:color w:val="000000"/>
        </w:rPr>
        <w:t xml:space="preserve">RTR amendments </w:t>
      </w:r>
      <w:r>
        <w:rPr>
          <w:color w:val="000000"/>
        </w:rPr>
        <w:t>include</w:t>
      </w:r>
      <w:r w:rsidR="00B1413F">
        <w:rPr>
          <w:color w:val="000000"/>
        </w:rPr>
        <w:t>s primarily</w:t>
      </w:r>
      <w:r>
        <w:rPr>
          <w:color w:val="000000"/>
        </w:rPr>
        <w:t xml:space="preserve"> </w:t>
      </w:r>
      <w:bookmarkEnd w:id="15"/>
      <w:r>
        <w:rPr>
          <w:color w:val="000000"/>
        </w:rPr>
        <w:t>the</w:t>
      </w:r>
      <w:r w:rsidR="002A0625">
        <w:rPr>
          <w:color w:val="000000"/>
        </w:rPr>
        <w:t xml:space="preserve"> </w:t>
      </w:r>
      <w:r w:rsidR="002A0625" w:rsidRPr="002A0625">
        <w:t>addition of periodic five-year testing</w:t>
      </w:r>
      <w:r w:rsidR="00B1413F">
        <w:t>.</w:t>
      </w:r>
    </w:p>
    <w:p w14:paraId="4CAC93C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3AE56A5"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23EBC81"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BD25C0E" w14:textId="379F8EF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A940D2">
        <w:rPr>
          <w:color w:val="000000"/>
        </w:rPr>
        <w:t xml:space="preserve">annual public reporting and recordkeeping burden for this collection of information is estimated to average </w:t>
      </w:r>
      <w:r w:rsidR="00717B5A" w:rsidRPr="00A940D2">
        <w:rPr>
          <w:color w:val="000000"/>
        </w:rPr>
        <w:t>2</w:t>
      </w:r>
      <w:r w:rsidR="00B94591" w:rsidRPr="00A940D2">
        <w:rPr>
          <w:color w:val="000000"/>
        </w:rPr>
        <w:t>3</w:t>
      </w:r>
      <w:r w:rsidRPr="00A940D2">
        <w:rPr>
          <w:color w:val="000000"/>
        </w:rPr>
        <w:t xml:space="preserve"> hours per response</w:t>
      </w:r>
      <w:r w:rsidR="00621915">
        <w:rPr>
          <w:color w:val="000000"/>
        </w:rPr>
        <w:t xml:space="preserve">. </w:t>
      </w:r>
      <w:r>
        <w:rPr>
          <w:color w:val="000000"/>
        </w:rPr>
        <w:t>Burden means the total time, effort, or financial resources expended by persons to generate, maintain, retain, or disclose or provide information to or for a Federal agency</w:t>
      </w:r>
      <w:r w:rsidR="00621915">
        <w:rPr>
          <w:color w:val="000000"/>
        </w:rPr>
        <w:t>.</w:t>
      </w:r>
      <w:ins w:id="16" w:author="Rivera, Reiniero" w:date="2018-12-09T10:42:00Z">
        <w:r w:rsidR="005C3CD2">
          <w:rPr>
            <w:color w:val="000000"/>
          </w:rPr>
          <w:t xml:space="preserve"> </w:t>
        </w:r>
      </w:ins>
      <w:del w:id="17" w:author="Rivera, Reiniero" w:date="2018-12-09T10:42:00Z">
        <w:r w:rsidR="00621915" w:rsidDel="005C3CD2">
          <w:rPr>
            <w:color w:val="000000"/>
          </w:rPr>
          <w:delText xml:space="preserve"> </w:delText>
        </w:r>
      </w:del>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302271F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7A9AEC" w14:textId="121BC5B0" w:rsidR="008B50B5" w:rsidRPr="00FB0650"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621915">
        <w:rPr>
          <w:color w:val="000000"/>
        </w:rPr>
        <w:t xml:space="preserve">. </w:t>
      </w:r>
      <w:r>
        <w:rPr>
          <w:color w:val="000000"/>
        </w:rPr>
        <w:t>The OMB Control Numbers for EPA regulations are listed at 40 CFR Part 9 and 48 CFR Chapter 15.</w:t>
      </w:r>
    </w:p>
    <w:p w14:paraId="5E961E2F" w14:textId="77777777" w:rsidR="008B50B5" w:rsidRPr="00354C15" w:rsidRDefault="008B50B5" w:rsidP="008B50B5"/>
    <w:p w14:paraId="4010D1BB" w14:textId="05DB4EDE" w:rsidR="008B50B5" w:rsidRDefault="008B50B5" w:rsidP="008B50B5">
      <w:r w:rsidRPr="00354C15">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w:t>
      </w:r>
      <w:r w:rsidRPr="00C301FD">
        <w:t>-OECA-2014-0087</w:t>
      </w:r>
      <w:r w:rsidR="00621915">
        <w:t xml:space="preserve">. </w:t>
      </w:r>
      <w:r w:rsidRPr="00C301FD">
        <w:t xml:space="preserve">An electronic version of </w:t>
      </w:r>
      <w:r w:rsidRPr="00354C15">
        <w:t xml:space="preserve">the public docket is available at </w:t>
      </w:r>
      <w:hyperlink r:id="rId13" w:history="1">
        <w:r w:rsidRPr="00000F64">
          <w:rPr>
            <w:rStyle w:val="Hyperlink"/>
          </w:rPr>
          <w:t>http://www.regulations.gov/</w:t>
        </w:r>
      </w:hyperlink>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621915">
        <w:t xml:space="preserve">. </w:t>
      </w:r>
      <w:r w:rsidRPr="00354C15">
        <w:t>When in the system</w:t>
      </w:r>
      <w:r w:rsidRPr="00354C15">
        <w:rPr>
          <w:rStyle w:val="1"/>
        </w:rPr>
        <w:t>, select “search,” then key in the docket ID number identified in this document</w:t>
      </w:r>
      <w:r w:rsidR="00621915">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Pr="000E187E">
        <w:t xml:space="preserve">EPA West, Room </w:t>
      </w:r>
      <w:r>
        <w:t>3334</w:t>
      </w:r>
      <w:r w:rsidRPr="00354C15">
        <w:t>, 1301 Constitution Ave., NW, Washington, DC</w:t>
      </w:r>
      <w:r w:rsidR="00621915">
        <w:t xml:space="preserve">. </w:t>
      </w:r>
      <w:r w:rsidRPr="00354C15">
        <w:t>The EPA Docket Center Public Reading Room is open from 8:30 a.m. to 4:30 p.m., Monday through Friday, excluding legal holidays</w:t>
      </w:r>
      <w:r w:rsidR="00621915">
        <w:t xml:space="preserve">. </w:t>
      </w:r>
      <w:r w:rsidRPr="00354C15">
        <w:t xml:space="preserve">The telephone number for the Reading Room is (202) 566-1744, and the telephone number </w:t>
      </w:r>
      <w:r>
        <w:t>for the docket center i</w:t>
      </w:r>
      <w:r w:rsidRPr="00354C15">
        <w:t>s (202) 566-</w:t>
      </w:r>
      <w:r>
        <w:t>1927</w:t>
      </w:r>
      <w:r w:rsidR="00621915">
        <w:t xml:space="preserve">. </w:t>
      </w:r>
      <w:r>
        <w:t>Also, you can send comments to the Office of Information and Regulatory Affairs, Office of Management and Budget, 725 17th Street, NW, Washington, DC 20503, Attention: Desk Officer for EPA</w:t>
      </w:r>
      <w:r w:rsidR="00621915">
        <w:t xml:space="preserve">. </w:t>
      </w:r>
      <w:r>
        <w:t xml:space="preserve">Please include the EPA Docket ID Number EPA-HQ-OECA-2014-0087 and OMB Control Number 2060-0520 in any correspondence. </w:t>
      </w:r>
    </w:p>
    <w:p w14:paraId="604AD8E9" w14:textId="77777777" w:rsidR="008B50B5" w:rsidRDefault="008B50B5" w:rsidP="008B50B5">
      <w:pPr>
        <w:rPr>
          <w:rStyle w:val="1"/>
          <w:rFonts w:ascii="WP TypographicSymbols" w:hAnsi="WP TypographicSymbols" w:cs="WP TypographicSymbols"/>
          <w:color w:val="000000"/>
        </w:rPr>
      </w:pPr>
    </w:p>
    <w:p w14:paraId="327044A7" w14:textId="77777777" w:rsidR="008B50B5" w:rsidRDefault="008B50B5" w:rsidP="008B50B5">
      <w:pPr>
        <w:outlineLvl w:val="0"/>
        <w:rPr>
          <w:b/>
          <w:bCs/>
          <w:color w:val="000000"/>
        </w:rPr>
      </w:pPr>
      <w:r>
        <w:rPr>
          <w:b/>
          <w:bCs/>
          <w:color w:val="000000"/>
        </w:rPr>
        <w:t>Part B of the Supporting Statement</w:t>
      </w:r>
    </w:p>
    <w:p w14:paraId="180684A0" w14:textId="77777777" w:rsidR="008B50B5" w:rsidRDefault="008B50B5" w:rsidP="008B50B5">
      <w:pPr>
        <w:rPr>
          <w:b/>
          <w:bCs/>
          <w:color w:val="000000"/>
        </w:rPr>
      </w:pPr>
    </w:p>
    <w:p w14:paraId="4D1AAC51" w14:textId="77777777" w:rsidR="008B50B5" w:rsidRDefault="008B50B5">
      <w:pPr>
        <w:ind w:firstLine="720"/>
        <w:rPr>
          <w:color w:val="000000"/>
        </w:rPr>
        <w:pPrChange w:id="18" w:author="Rivera, Reiniero" w:date="2018-12-09T09:09:00Z">
          <w:pPr/>
        </w:pPrChange>
      </w:pPr>
      <w:r>
        <w:rPr>
          <w:color w:val="000000"/>
        </w:rPr>
        <w:t>This part is not applicable because no statistical methods were used in collecting this information.</w:t>
      </w:r>
    </w:p>
    <w:p w14:paraId="13517020" w14:textId="77777777" w:rsidR="008B50B5" w:rsidRDefault="008B50B5" w:rsidP="008B50B5">
      <w:pPr>
        <w:rPr>
          <w:color w:val="000000"/>
        </w:rPr>
        <w:sectPr w:rsidR="008B50B5" w:rsidSect="00087A9D">
          <w:headerReference w:type="default" r:id="rId14"/>
          <w:pgSz w:w="12240" w:h="15840"/>
          <w:pgMar w:top="1350" w:right="1440" w:bottom="1440" w:left="1440" w:header="1350" w:footer="1440" w:gutter="0"/>
          <w:cols w:space="720"/>
          <w:noEndnote/>
          <w:titlePg/>
          <w:docGrid w:linePitch="326"/>
        </w:sectPr>
      </w:pPr>
    </w:p>
    <w:p w14:paraId="36474727" w14:textId="1AE779FB" w:rsidR="008B50B5" w:rsidRDefault="008B50B5" w:rsidP="008B50B5">
      <w:pPr>
        <w:jc w:val="center"/>
        <w:outlineLvl w:val="0"/>
        <w:rPr>
          <w:ins w:id="19" w:author="Rivera, Reiniero" w:date="2018-12-09T09:11:00Z"/>
          <w:b/>
          <w:bCs/>
        </w:rPr>
      </w:pPr>
      <w:r w:rsidRPr="00C4183F">
        <w:rPr>
          <w:b/>
          <w:bCs/>
          <w:color w:val="000000"/>
        </w:rPr>
        <w:t>Table 1: Annual Respondent Burden and Cost</w:t>
      </w:r>
      <w:r>
        <w:rPr>
          <w:b/>
          <w:bCs/>
          <w:color w:val="000000"/>
        </w:rPr>
        <w:t xml:space="preserve"> – </w:t>
      </w:r>
      <w:r w:rsidRPr="00C301FD">
        <w:rPr>
          <w:b/>
        </w:rPr>
        <w:t>NESHAP for Asphalt Processing and Asphalt Roofing Manufacturing (40 CFR Part 63, Subpart LLLLL)</w:t>
      </w:r>
      <w:r w:rsidRPr="00C301FD">
        <w:rPr>
          <w:b/>
          <w:bCs/>
          <w:color w:val="FF0000"/>
        </w:rPr>
        <w:t xml:space="preserve"> </w:t>
      </w:r>
      <w:r w:rsidRPr="00C301FD">
        <w:rPr>
          <w:b/>
          <w:bCs/>
        </w:rPr>
        <w:t>(</w:t>
      </w:r>
      <w:r w:rsidR="007308EB" w:rsidRPr="000312F9">
        <w:rPr>
          <w:b/>
          <w:bCs/>
        </w:rPr>
        <w:t>Residual Risk and Technology Review Amendments</w:t>
      </w:r>
      <w:r w:rsidRPr="00C301FD">
        <w:rPr>
          <w:b/>
          <w:bCs/>
        </w:rPr>
        <w:t>)</w:t>
      </w:r>
    </w:p>
    <w:p w14:paraId="3D3F5DB6" w14:textId="77777777" w:rsidR="00B774D5" w:rsidRDefault="00B774D5" w:rsidP="008B50B5">
      <w:pPr>
        <w:jc w:val="center"/>
        <w:outlineLvl w:val="0"/>
        <w:rPr>
          <w:b/>
          <w:bCs/>
        </w:r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 w:author="Rivera, Reiniero" w:date="2018-12-09T09:08:00Z">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95"/>
        <w:gridCol w:w="1259"/>
        <w:gridCol w:w="1238"/>
        <w:gridCol w:w="1191"/>
        <w:gridCol w:w="1439"/>
        <w:gridCol w:w="1079"/>
        <w:gridCol w:w="1338"/>
        <w:gridCol w:w="894"/>
        <w:gridCol w:w="1016"/>
        <w:tblGridChange w:id="21">
          <w:tblGrid>
            <w:gridCol w:w="10"/>
            <w:gridCol w:w="3585"/>
            <w:gridCol w:w="8"/>
            <w:gridCol w:w="1251"/>
            <w:gridCol w:w="7"/>
            <w:gridCol w:w="1231"/>
            <w:gridCol w:w="6"/>
            <w:gridCol w:w="1185"/>
            <w:gridCol w:w="6"/>
            <w:gridCol w:w="1433"/>
            <w:gridCol w:w="6"/>
            <w:gridCol w:w="1073"/>
            <w:gridCol w:w="6"/>
            <w:gridCol w:w="1332"/>
            <w:gridCol w:w="6"/>
            <w:gridCol w:w="888"/>
            <w:gridCol w:w="6"/>
            <w:gridCol w:w="1010"/>
            <w:gridCol w:w="6"/>
          </w:tblGrid>
        </w:tblGridChange>
      </w:tblGrid>
      <w:tr w:rsidR="006E2DF8" w:rsidRPr="003B020B" w14:paraId="00EAC3C7" w14:textId="77777777" w:rsidTr="00B774D5">
        <w:trPr>
          <w:trHeight w:val="300"/>
          <w:tblHeader/>
          <w:trPrChange w:id="22" w:author="Rivera, Reiniero" w:date="2018-12-09T09:08:00Z">
            <w:trPr>
              <w:gridBefore w:val="1"/>
              <w:trHeight w:val="300"/>
            </w:trPr>
          </w:trPrChange>
        </w:trPr>
        <w:tc>
          <w:tcPr>
            <w:tcW w:w="3595" w:type="dxa"/>
            <w:vMerge w:val="restart"/>
            <w:shd w:val="clear" w:color="auto" w:fill="auto"/>
            <w:vAlign w:val="center"/>
            <w:hideMark/>
            <w:tcPrChange w:id="23" w:author="Rivera, Reiniero" w:date="2018-12-09T09:08:00Z">
              <w:tcPr>
                <w:tcW w:w="3595" w:type="dxa"/>
                <w:gridSpan w:val="2"/>
                <w:vMerge w:val="restart"/>
                <w:shd w:val="clear" w:color="auto" w:fill="auto"/>
                <w:vAlign w:val="center"/>
                <w:hideMark/>
              </w:tcPr>
            </w:tcPrChange>
          </w:tcPr>
          <w:p w14:paraId="1177F937"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Burden item</w:t>
            </w:r>
          </w:p>
        </w:tc>
        <w:tc>
          <w:tcPr>
            <w:tcW w:w="1259" w:type="dxa"/>
            <w:shd w:val="clear" w:color="auto" w:fill="auto"/>
            <w:vAlign w:val="center"/>
            <w:hideMark/>
            <w:tcPrChange w:id="24" w:author="Rivera, Reiniero" w:date="2018-12-09T09:08:00Z">
              <w:tcPr>
                <w:tcW w:w="1259" w:type="dxa"/>
                <w:gridSpan w:val="2"/>
                <w:shd w:val="clear" w:color="auto" w:fill="auto"/>
                <w:vAlign w:val="center"/>
                <w:hideMark/>
              </w:tcPr>
            </w:tcPrChange>
          </w:tcPr>
          <w:p w14:paraId="42A07571"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(A) </w:t>
            </w:r>
          </w:p>
        </w:tc>
        <w:tc>
          <w:tcPr>
            <w:tcW w:w="1237" w:type="dxa"/>
            <w:shd w:val="clear" w:color="auto" w:fill="auto"/>
            <w:vAlign w:val="center"/>
            <w:hideMark/>
            <w:tcPrChange w:id="25" w:author="Rivera, Reiniero" w:date="2018-12-09T09:08:00Z">
              <w:tcPr>
                <w:tcW w:w="1237" w:type="dxa"/>
                <w:gridSpan w:val="2"/>
                <w:shd w:val="clear" w:color="auto" w:fill="auto"/>
                <w:vAlign w:val="center"/>
                <w:hideMark/>
              </w:tcPr>
            </w:tcPrChange>
          </w:tcPr>
          <w:p w14:paraId="20C64E50"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(B) </w:t>
            </w:r>
          </w:p>
        </w:tc>
        <w:tc>
          <w:tcPr>
            <w:tcW w:w="1191" w:type="dxa"/>
            <w:shd w:val="clear" w:color="auto" w:fill="auto"/>
            <w:vAlign w:val="center"/>
            <w:hideMark/>
            <w:tcPrChange w:id="26" w:author="Rivera, Reiniero" w:date="2018-12-09T09:08:00Z">
              <w:tcPr>
                <w:tcW w:w="1191" w:type="dxa"/>
                <w:gridSpan w:val="2"/>
                <w:shd w:val="clear" w:color="auto" w:fill="auto"/>
                <w:vAlign w:val="center"/>
                <w:hideMark/>
              </w:tcPr>
            </w:tcPrChange>
          </w:tcPr>
          <w:p w14:paraId="72B719DE"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(C) </w:t>
            </w:r>
          </w:p>
        </w:tc>
        <w:tc>
          <w:tcPr>
            <w:tcW w:w="1439" w:type="dxa"/>
            <w:shd w:val="clear" w:color="auto" w:fill="auto"/>
            <w:vAlign w:val="center"/>
            <w:hideMark/>
            <w:tcPrChange w:id="27" w:author="Rivera, Reiniero" w:date="2018-12-09T09:08:00Z">
              <w:tcPr>
                <w:tcW w:w="1439" w:type="dxa"/>
                <w:gridSpan w:val="2"/>
                <w:shd w:val="clear" w:color="auto" w:fill="auto"/>
                <w:vAlign w:val="center"/>
                <w:hideMark/>
              </w:tcPr>
            </w:tcPrChange>
          </w:tcPr>
          <w:p w14:paraId="75684C70" w14:textId="77777777" w:rsidR="003B020B" w:rsidRPr="003B020B" w:rsidRDefault="003B020B" w:rsidP="003B020B">
            <w:pPr>
              <w:widowControl/>
              <w:autoSpaceDE/>
              <w:autoSpaceDN/>
              <w:adjustRightInd/>
              <w:jc w:val="center"/>
              <w:rPr>
                <w:b/>
                <w:bCs/>
                <w:sz w:val="20"/>
                <w:szCs w:val="20"/>
              </w:rPr>
            </w:pPr>
            <w:r w:rsidRPr="003B020B">
              <w:rPr>
                <w:b/>
                <w:bCs/>
                <w:sz w:val="20"/>
                <w:szCs w:val="20"/>
              </w:rPr>
              <w:t xml:space="preserve">(D) </w:t>
            </w:r>
          </w:p>
        </w:tc>
        <w:tc>
          <w:tcPr>
            <w:tcW w:w="1079" w:type="dxa"/>
            <w:shd w:val="clear" w:color="auto" w:fill="auto"/>
            <w:vAlign w:val="center"/>
            <w:hideMark/>
            <w:tcPrChange w:id="28" w:author="Rivera, Reiniero" w:date="2018-12-09T09:08:00Z">
              <w:tcPr>
                <w:tcW w:w="1079" w:type="dxa"/>
                <w:gridSpan w:val="2"/>
                <w:shd w:val="clear" w:color="auto" w:fill="auto"/>
                <w:vAlign w:val="center"/>
                <w:hideMark/>
              </w:tcPr>
            </w:tcPrChange>
          </w:tcPr>
          <w:p w14:paraId="3D494904"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(E)</w:t>
            </w:r>
          </w:p>
        </w:tc>
        <w:tc>
          <w:tcPr>
            <w:tcW w:w="1337" w:type="dxa"/>
            <w:shd w:val="clear" w:color="auto" w:fill="auto"/>
            <w:vAlign w:val="center"/>
            <w:hideMark/>
            <w:tcPrChange w:id="29" w:author="Rivera, Reiniero" w:date="2018-12-09T09:08:00Z">
              <w:tcPr>
                <w:tcW w:w="1337" w:type="dxa"/>
                <w:gridSpan w:val="2"/>
                <w:shd w:val="clear" w:color="auto" w:fill="auto"/>
                <w:vAlign w:val="center"/>
                <w:hideMark/>
              </w:tcPr>
            </w:tcPrChange>
          </w:tcPr>
          <w:p w14:paraId="3F8300AF"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(F) </w:t>
            </w:r>
          </w:p>
        </w:tc>
        <w:tc>
          <w:tcPr>
            <w:tcW w:w="893" w:type="dxa"/>
            <w:shd w:val="clear" w:color="auto" w:fill="auto"/>
            <w:vAlign w:val="center"/>
            <w:hideMark/>
            <w:tcPrChange w:id="30" w:author="Rivera, Reiniero" w:date="2018-12-09T09:08:00Z">
              <w:tcPr>
                <w:tcW w:w="893" w:type="dxa"/>
                <w:gridSpan w:val="2"/>
                <w:shd w:val="clear" w:color="auto" w:fill="auto"/>
                <w:vAlign w:val="center"/>
                <w:hideMark/>
              </w:tcPr>
            </w:tcPrChange>
          </w:tcPr>
          <w:p w14:paraId="1FBE1870"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(G) </w:t>
            </w:r>
          </w:p>
        </w:tc>
        <w:tc>
          <w:tcPr>
            <w:tcW w:w="750" w:type="dxa"/>
            <w:shd w:val="clear" w:color="auto" w:fill="auto"/>
            <w:vAlign w:val="center"/>
            <w:hideMark/>
            <w:tcPrChange w:id="31" w:author="Rivera, Reiniero" w:date="2018-12-09T09:08:00Z">
              <w:tcPr>
                <w:tcW w:w="750" w:type="dxa"/>
                <w:gridSpan w:val="2"/>
                <w:shd w:val="clear" w:color="auto" w:fill="auto"/>
                <w:vAlign w:val="center"/>
                <w:hideMark/>
              </w:tcPr>
            </w:tcPrChange>
          </w:tcPr>
          <w:p w14:paraId="5ABC3283"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(H) </w:t>
            </w:r>
          </w:p>
        </w:tc>
      </w:tr>
      <w:tr w:rsidR="006E2DF8" w:rsidRPr="003B020B" w14:paraId="33D2B7AD" w14:textId="77777777" w:rsidTr="00B774D5">
        <w:trPr>
          <w:trHeight w:val="1275"/>
          <w:tblHeader/>
          <w:trPrChange w:id="32" w:author="Rivera, Reiniero" w:date="2018-12-09T09:08:00Z">
            <w:trPr>
              <w:gridBefore w:val="1"/>
              <w:trHeight w:val="1275"/>
            </w:trPr>
          </w:trPrChange>
        </w:trPr>
        <w:tc>
          <w:tcPr>
            <w:tcW w:w="3595" w:type="dxa"/>
            <w:vMerge/>
            <w:vAlign w:val="center"/>
            <w:hideMark/>
            <w:tcPrChange w:id="33" w:author="Rivera, Reiniero" w:date="2018-12-09T09:08:00Z">
              <w:tcPr>
                <w:tcW w:w="3595" w:type="dxa"/>
                <w:gridSpan w:val="2"/>
                <w:vMerge/>
                <w:vAlign w:val="center"/>
                <w:hideMark/>
              </w:tcPr>
            </w:tcPrChange>
          </w:tcPr>
          <w:p w14:paraId="49656A41" w14:textId="77777777" w:rsidR="003B020B" w:rsidRPr="003B020B" w:rsidRDefault="003B020B" w:rsidP="003B020B">
            <w:pPr>
              <w:widowControl/>
              <w:autoSpaceDE/>
              <w:autoSpaceDN/>
              <w:adjustRightInd/>
              <w:rPr>
                <w:b/>
                <w:bCs/>
                <w:color w:val="000000"/>
                <w:sz w:val="20"/>
                <w:szCs w:val="20"/>
              </w:rPr>
            </w:pPr>
          </w:p>
        </w:tc>
        <w:tc>
          <w:tcPr>
            <w:tcW w:w="1259" w:type="dxa"/>
            <w:shd w:val="clear" w:color="auto" w:fill="auto"/>
            <w:vAlign w:val="center"/>
            <w:hideMark/>
            <w:tcPrChange w:id="34" w:author="Rivera, Reiniero" w:date="2018-12-09T09:08:00Z">
              <w:tcPr>
                <w:tcW w:w="1259" w:type="dxa"/>
                <w:gridSpan w:val="2"/>
                <w:shd w:val="clear" w:color="auto" w:fill="auto"/>
                <w:vAlign w:val="center"/>
                <w:hideMark/>
              </w:tcPr>
            </w:tcPrChange>
          </w:tcPr>
          <w:p w14:paraId="52AA2BF6"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Person-hours per occurrence</w:t>
            </w:r>
          </w:p>
        </w:tc>
        <w:tc>
          <w:tcPr>
            <w:tcW w:w="1237" w:type="dxa"/>
            <w:shd w:val="clear" w:color="auto" w:fill="auto"/>
            <w:vAlign w:val="center"/>
            <w:hideMark/>
            <w:tcPrChange w:id="35" w:author="Rivera, Reiniero" w:date="2018-12-09T09:08:00Z">
              <w:tcPr>
                <w:tcW w:w="1237" w:type="dxa"/>
                <w:gridSpan w:val="2"/>
                <w:shd w:val="clear" w:color="auto" w:fill="auto"/>
                <w:vAlign w:val="center"/>
                <w:hideMark/>
              </w:tcPr>
            </w:tcPrChange>
          </w:tcPr>
          <w:p w14:paraId="65655455"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No.  Of occurrences per respondent per year</w:t>
            </w:r>
          </w:p>
        </w:tc>
        <w:tc>
          <w:tcPr>
            <w:tcW w:w="1191" w:type="dxa"/>
            <w:shd w:val="clear" w:color="auto" w:fill="auto"/>
            <w:vAlign w:val="center"/>
            <w:hideMark/>
            <w:tcPrChange w:id="36" w:author="Rivera, Reiniero" w:date="2018-12-09T09:08:00Z">
              <w:tcPr>
                <w:tcW w:w="1191" w:type="dxa"/>
                <w:gridSpan w:val="2"/>
                <w:shd w:val="clear" w:color="auto" w:fill="auto"/>
                <w:vAlign w:val="center"/>
                <w:hideMark/>
              </w:tcPr>
            </w:tcPrChange>
          </w:tcPr>
          <w:p w14:paraId="7B612428"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Person-hours per respondent per year (C=AxB)</w:t>
            </w:r>
          </w:p>
        </w:tc>
        <w:tc>
          <w:tcPr>
            <w:tcW w:w="1439" w:type="dxa"/>
            <w:shd w:val="clear" w:color="auto" w:fill="auto"/>
            <w:vAlign w:val="center"/>
            <w:hideMark/>
            <w:tcPrChange w:id="37" w:author="Rivera, Reiniero" w:date="2018-12-09T09:08:00Z">
              <w:tcPr>
                <w:tcW w:w="1439" w:type="dxa"/>
                <w:gridSpan w:val="2"/>
                <w:shd w:val="clear" w:color="auto" w:fill="auto"/>
                <w:vAlign w:val="center"/>
                <w:hideMark/>
              </w:tcPr>
            </w:tcPrChange>
          </w:tcPr>
          <w:p w14:paraId="58B50638" w14:textId="77777777" w:rsidR="003B020B" w:rsidRPr="003B020B" w:rsidRDefault="003B020B" w:rsidP="003B020B">
            <w:pPr>
              <w:widowControl/>
              <w:autoSpaceDE/>
              <w:autoSpaceDN/>
              <w:adjustRightInd/>
              <w:jc w:val="center"/>
              <w:rPr>
                <w:b/>
                <w:bCs/>
                <w:sz w:val="20"/>
                <w:szCs w:val="20"/>
              </w:rPr>
            </w:pPr>
            <w:r w:rsidRPr="003B020B">
              <w:rPr>
                <w:b/>
                <w:bCs/>
                <w:sz w:val="20"/>
                <w:szCs w:val="20"/>
              </w:rPr>
              <w:t xml:space="preserve">Respondents per year </w:t>
            </w:r>
            <w:r w:rsidRPr="003B020B">
              <w:rPr>
                <w:b/>
                <w:bCs/>
                <w:sz w:val="20"/>
                <w:szCs w:val="20"/>
                <w:vertAlign w:val="superscript"/>
              </w:rPr>
              <w:t>a</w:t>
            </w:r>
          </w:p>
        </w:tc>
        <w:tc>
          <w:tcPr>
            <w:tcW w:w="1079" w:type="dxa"/>
            <w:shd w:val="clear" w:color="auto" w:fill="auto"/>
            <w:vAlign w:val="center"/>
            <w:hideMark/>
            <w:tcPrChange w:id="38" w:author="Rivera, Reiniero" w:date="2018-12-09T09:08:00Z">
              <w:tcPr>
                <w:tcW w:w="1079" w:type="dxa"/>
                <w:gridSpan w:val="2"/>
                <w:shd w:val="clear" w:color="auto" w:fill="auto"/>
                <w:vAlign w:val="center"/>
                <w:hideMark/>
              </w:tcPr>
            </w:tcPrChange>
          </w:tcPr>
          <w:p w14:paraId="33BC7D91"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Technical person-hour/ year</w:t>
            </w:r>
            <w:r w:rsidRPr="003B020B">
              <w:rPr>
                <w:b/>
                <w:bCs/>
                <w:color w:val="000000"/>
                <w:sz w:val="20"/>
                <w:szCs w:val="20"/>
              </w:rPr>
              <w:br/>
              <w:t>(E=CxD)</w:t>
            </w:r>
          </w:p>
        </w:tc>
        <w:tc>
          <w:tcPr>
            <w:tcW w:w="1337" w:type="dxa"/>
            <w:shd w:val="clear" w:color="auto" w:fill="auto"/>
            <w:vAlign w:val="center"/>
            <w:hideMark/>
            <w:tcPrChange w:id="39" w:author="Rivera, Reiniero" w:date="2018-12-09T09:08:00Z">
              <w:tcPr>
                <w:tcW w:w="1337" w:type="dxa"/>
                <w:gridSpan w:val="2"/>
                <w:shd w:val="clear" w:color="auto" w:fill="auto"/>
                <w:vAlign w:val="center"/>
                <w:hideMark/>
              </w:tcPr>
            </w:tcPrChange>
          </w:tcPr>
          <w:p w14:paraId="6129FABE"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Management person-hour/ year</w:t>
            </w:r>
            <w:r w:rsidRPr="003B020B">
              <w:rPr>
                <w:b/>
                <w:bCs/>
                <w:color w:val="000000"/>
                <w:sz w:val="20"/>
                <w:szCs w:val="20"/>
              </w:rPr>
              <w:br/>
              <w:t>(Ex0.05)</w:t>
            </w:r>
          </w:p>
        </w:tc>
        <w:tc>
          <w:tcPr>
            <w:tcW w:w="893" w:type="dxa"/>
            <w:shd w:val="clear" w:color="auto" w:fill="auto"/>
            <w:vAlign w:val="center"/>
            <w:hideMark/>
            <w:tcPrChange w:id="40" w:author="Rivera, Reiniero" w:date="2018-12-09T09:08:00Z">
              <w:tcPr>
                <w:tcW w:w="893" w:type="dxa"/>
                <w:gridSpan w:val="2"/>
                <w:shd w:val="clear" w:color="auto" w:fill="auto"/>
                <w:vAlign w:val="center"/>
                <w:hideMark/>
              </w:tcPr>
            </w:tcPrChange>
          </w:tcPr>
          <w:p w14:paraId="2285276A"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Clerical</w:t>
            </w:r>
            <w:r w:rsidRPr="003B020B">
              <w:rPr>
                <w:b/>
                <w:bCs/>
                <w:color w:val="000000"/>
                <w:sz w:val="20"/>
                <w:szCs w:val="20"/>
              </w:rPr>
              <w:br/>
              <w:t>(Ex0.1)</w:t>
            </w:r>
          </w:p>
        </w:tc>
        <w:tc>
          <w:tcPr>
            <w:tcW w:w="750" w:type="dxa"/>
            <w:shd w:val="clear" w:color="auto" w:fill="auto"/>
            <w:vAlign w:val="center"/>
            <w:hideMark/>
            <w:tcPrChange w:id="41" w:author="Rivera, Reiniero" w:date="2018-12-09T09:08:00Z">
              <w:tcPr>
                <w:tcW w:w="750" w:type="dxa"/>
                <w:gridSpan w:val="2"/>
                <w:shd w:val="clear" w:color="auto" w:fill="auto"/>
                <w:vAlign w:val="center"/>
                <w:hideMark/>
              </w:tcPr>
            </w:tcPrChange>
          </w:tcPr>
          <w:p w14:paraId="6945BF8F"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xml:space="preserve">Cost, $ </w:t>
            </w:r>
            <w:r w:rsidRPr="003B020B">
              <w:rPr>
                <w:b/>
                <w:bCs/>
                <w:color w:val="000000"/>
                <w:sz w:val="20"/>
                <w:szCs w:val="20"/>
                <w:vertAlign w:val="superscript"/>
              </w:rPr>
              <w:t>b</w:t>
            </w:r>
          </w:p>
        </w:tc>
      </w:tr>
      <w:tr w:rsidR="006E2DF8" w:rsidRPr="003B020B" w14:paraId="3A98E2E5" w14:textId="77777777" w:rsidTr="00F94CF7">
        <w:trPr>
          <w:trHeight w:val="300"/>
        </w:trPr>
        <w:tc>
          <w:tcPr>
            <w:tcW w:w="3595" w:type="dxa"/>
            <w:shd w:val="clear" w:color="auto" w:fill="auto"/>
            <w:vAlign w:val="center"/>
            <w:hideMark/>
          </w:tcPr>
          <w:p w14:paraId="35DD42D0"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1.  Applications</w:t>
            </w:r>
          </w:p>
        </w:tc>
        <w:tc>
          <w:tcPr>
            <w:tcW w:w="1259" w:type="dxa"/>
            <w:shd w:val="clear" w:color="auto" w:fill="auto"/>
            <w:vAlign w:val="center"/>
            <w:hideMark/>
          </w:tcPr>
          <w:p w14:paraId="0458ECAC"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N/A</w:t>
            </w:r>
          </w:p>
        </w:tc>
        <w:tc>
          <w:tcPr>
            <w:tcW w:w="1237" w:type="dxa"/>
            <w:shd w:val="clear" w:color="auto" w:fill="auto"/>
            <w:vAlign w:val="center"/>
            <w:hideMark/>
          </w:tcPr>
          <w:p w14:paraId="627C446B" w14:textId="1414FB75" w:rsidR="003B020B" w:rsidRPr="003B020B" w:rsidRDefault="003B020B" w:rsidP="00D619D5">
            <w:pPr>
              <w:widowControl/>
              <w:autoSpaceDE/>
              <w:autoSpaceDN/>
              <w:adjustRightInd/>
              <w:jc w:val="center"/>
              <w:rPr>
                <w:color w:val="000000"/>
                <w:sz w:val="20"/>
                <w:szCs w:val="20"/>
              </w:rPr>
            </w:pPr>
          </w:p>
        </w:tc>
        <w:tc>
          <w:tcPr>
            <w:tcW w:w="1191" w:type="dxa"/>
            <w:shd w:val="clear" w:color="auto" w:fill="auto"/>
            <w:vAlign w:val="center"/>
            <w:hideMark/>
          </w:tcPr>
          <w:p w14:paraId="5459B714" w14:textId="03FF740D" w:rsidR="003B020B" w:rsidRPr="003B020B" w:rsidRDefault="003B020B" w:rsidP="00F94CF7">
            <w:pPr>
              <w:widowControl/>
              <w:autoSpaceDE/>
              <w:autoSpaceDN/>
              <w:adjustRightInd/>
              <w:jc w:val="center"/>
              <w:rPr>
                <w:color w:val="000000"/>
                <w:sz w:val="20"/>
                <w:szCs w:val="20"/>
              </w:rPr>
            </w:pPr>
          </w:p>
        </w:tc>
        <w:tc>
          <w:tcPr>
            <w:tcW w:w="1439" w:type="dxa"/>
            <w:shd w:val="clear" w:color="auto" w:fill="auto"/>
            <w:vAlign w:val="center"/>
            <w:hideMark/>
          </w:tcPr>
          <w:p w14:paraId="10D15DEC" w14:textId="7A13C134" w:rsidR="003B020B" w:rsidRPr="003B020B" w:rsidRDefault="003B020B" w:rsidP="00F94CF7">
            <w:pPr>
              <w:widowControl/>
              <w:autoSpaceDE/>
              <w:autoSpaceDN/>
              <w:adjustRightInd/>
              <w:jc w:val="center"/>
              <w:rPr>
                <w:sz w:val="20"/>
                <w:szCs w:val="20"/>
              </w:rPr>
            </w:pPr>
          </w:p>
        </w:tc>
        <w:tc>
          <w:tcPr>
            <w:tcW w:w="1079" w:type="dxa"/>
            <w:shd w:val="clear" w:color="auto" w:fill="auto"/>
            <w:vAlign w:val="center"/>
            <w:hideMark/>
          </w:tcPr>
          <w:p w14:paraId="4B0CF08A" w14:textId="62E7E7B7" w:rsidR="003B020B" w:rsidRPr="003B020B" w:rsidRDefault="003B020B" w:rsidP="00F94CF7">
            <w:pPr>
              <w:widowControl/>
              <w:autoSpaceDE/>
              <w:autoSpaceDN/>
              <w:adjustRightInd/>
              <w:jc w:val="center"/>
              <w:rPr>
                <w:color w:val="000000"/>
                <w:sz w:val="20"/>
                <w:szCs w:val="20"/>
              </w:rPr>
            </w:pPr>
          </w:p>
        </w:tc>
        <w:tc>
          <w:tcPr>
            <w:tcW w:w="1337" w:type="dxa"/>
            <w:shd w:val="clear" w:color="auto" w:fill="auto"/>
            <w:vAlign w:val="center"/>
            <w:hideMark/>
          </w:tcPr>
          <w:p w14:paraId="4A74B4C0" w14:textId="75B1532F" w:rsidR="003B020B" w:rsidRPr="003B020B" w:rsidRDefault="003B020B" w:rsidP="00F94CF7">
            <w:pPr>
              <w:widowControl/>
              <w:autoSpaceDE/>
              <w:autoSpaceDN/>
              <w:adjustRightInd/>
              <w:jc w:val="center"/>
              <w:rPr>
                <w:color w:val="000000"/>
                <w:sz w:val="20"/>
                <w:szCs w:val="20"/>
              </w:rPr>
            </w:pPr>
          </w:p>
        </w:tc>
        <w:tc>
          <w:tcPr>
            <w:tcW w:w="893" w:type="dxa"/>
            <w:shd w:val="clear" w:color="auto" w:fill="auto"/>
            <w:vAlign w:val="center"/>
            <w:hideMark/>
          </w:tcPr>
          <w:p w14:paraId="7A4702B0" w14:textId="2ED12E02" w:rsidR="003B020B" w:rsidRPr="003B020B" w:rsidRDefault="003B020B" w:rsidP="00F94CF7">
            <w:pPr>
              <w:widowControl/>
              <w:autoSpaceDE/>
              <w:autoSpaceDN/>
              <w:adjustRightInd/>
              <w:jc w:val="center"/>
              <w:rPr>
                <w:color w:val="000000"/>
                <w:sz w:val="20"/>
                <w:szCs w:val="20"/>
              </w:rPr>
            </w:pPr>
          </w:p>
        </w:tc>
        <w:tc>
          <w:tcPr>
            <w:tcW w:w="750" w:type="dxa"/>
            <w:shd w:val="clear" w:color="auto" w:fill="auto"/>
            <w:vAlign w:val="center"/>
            <w:hideMark/>
          </w:tcPr>
          <w:p w14:paraId="113F0B15" w14:textId="29DEC6FD" w:rsidR="003B020B" w:rsidRPr="003B020B" w:rsidRDefault="003B020B" w:rsidP="00F94CF7">
            <w:pPr>
              <w:widowControl/>
              <w:autoSpaceDE/>
              <w:autoSpaceDN/>
              <w:adjustRightInd/>
              <w:jc w:val="center"/>
              <w:rPr>
                <w:color w:val="000000"/>
                <w:sz w:val="20"/>
                <w:szCs w:val="20"/>
              </w:rPr>
            </w:pPr>
          </w:p>
        </w:tc>
      </w:tr>
      <w:tr w:rsidR="006E2DF8" w:rsidRPr="003B020B" w14:paraId="24627FAB" w14:textId="77777777" w:rsidTr="00F94CF7">
        <w:trPr>
          <w:trHeight w:val="300"/>
        </w:trPr>
        <w:tc>
          <w:tcPr>
            <w:tcW w:w="3595" w:type="dxa"/>
            <w:shd w:val="clear" w:color="auto" w:fill="auto"/>
            <w:vAlign w:val="center"/>
            <w:hideMark/>
          </w:tcPr>
          <w:p w14:paraId="164542DC"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2.  Survey and Studies</w:t>
            </w:r>
          </w:p>
        </w:tc>
        <w:tc>
          <w:tcPr>
            <w:tcW w:w="1259" w:type="dxa"/>
            <w:shd w:val="clear" w:color="auto" w:fill="auto"/>
            <w:vAlign w:val="center"/>
            <w:hideMark/>
          </w:tcPr>
          <w:p w14:paraId="7A22B953"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N/A</w:t>
            </w:r>
          </w:p>
        </w:tc>
        <w:tc>
          <w:tcPr>
            <w:tcW w:w="1237" w:type="dxa"/>
            <w:shd w:val="clear" w:color="auto" w:fill="auto"/>
            <w:vAlign w:val="center"/>
            <w:hideMark/>
          </w:tcPr>
          <w:p w14:paraId="212CA954" w14:textId="62849D97" w:rsidR="003B020B" w:rsidRPr="003B020B" w:rsidRDefault="003B020B" w:rsidP="00D619D5">
            <w:pPr>
              <w:widowControl/>
              <w:autoSpaceDE/>
              <w:autoSpaceDN/>
              <w:adjustRightInd/>
              <w:jc w:val="center"/>
              <w:rPr>
                <w:color w:val="000000"/>
                <w:sz w:val="20"/>
                <w:szCs w:val="20"/>
              </w:rPr>
            </w:pPr>
          </w:p>
        </w:tc>
        <w:tc>
          <w:tcPr>
            <w:tcW w:w="1191" w:type="dxa"/>
            <w:shd w:val="clear" w:color="auto" w:fill="auto"/>
            <w:vAlign w:val="center"/>
            <w:hideMark/>
          </w:tcPr>
          <w:p w14:paraId="4968BEE0" w14:textId="149EA737" w:rsidR="003B020B" w:rsidRPr="003B020B" w:rsidRDefault="003B020B" w:rsidP="00F94CF7">
            <w:pPr>
              <w:widowControl/>
              <w:autoSpaceDE/>
              <w:autoSpaceDN/>
              <w:adjustRightInd/>
              <w:jc w:val="center"/>
              <w:rPr>
                <w:color w:val="000000"/>
                <w:sz w:val="20"/>
                <w:szCs w:val="20"/>
              </w:rPr>
            </w:pPr>
          </w:p>
        </w:tc>
        <w:tc>
          <w:tcPr>
            <w:tcW w:w="1439" w:type="dxa"/>
            <w:shd w:val="clear" w:color="auto" w:fill="auto"/>
            <w:vAlign w:val="center"/>
            <w:hideMark/>
          </w:tcPr>
          <w:p w14:paraId="526F7C87" w14:textId="2581980A" w:rsidR="003B020B" w:rsidRPr="003B020B" w:rsidRDefault="003B020B" w:rsidP="00F94CF7">
            <w:pPr>
              <w:widowControl/>
              <w:autoSpaceDE/>
              <w:autoSpaceDN/>
              <w:adjustRightInd/>
              <w:jc w:val="center"/>
              <w:rPr>
                <w:sz w:val="20"/>
                <w:szCs w:val="20"/>
              </w:rPr>
            </w:pPr>
          </w:p>
        </w:tc>
        <w:tc>
          <w:tcPr>
            <w:tcW w:w="1079" w:type="dxa"/>
            <w:shd w:val="clear" w:color="auto" w:fill="auto"/>
            <w:vAlign w:val="center"/>
            <w:hideMark/>
          </w:tcPr>
          <w:p w14:paraId="1A092920" w14:textId="77B26DCE" w:rsidR="003B020B" w:rsidRPr="003B020B" w:rsidRDefault="003B020B" w:rsidP="00F94CF7">
            <w:pPr>
              <w:widowControl/>
              <w:autoSpaceDE/>
              <w:autoSpaceDN/>
              <w:adjustRightInd/>
              <w:jc w:val="center"/>
              <w:rPr>
                <w:color w:val="000000"/>
                <w:sz w:val="20"/>
                <w:szCs w:val="20"/>
              </w:rPr>
            </w:pPr>
          </w:p>
        </w:tc>
        <w:tc>
          <w:tcPr>
            <w:tcW w:w="1337" w:type="dxa"/>
            <w:shd w:val="clear" w:color="auto" w:fill="auto"/>
            <w:vAlign w:val="center"/>
            <w:hideMark/>
          </w:tcPr>
          <w:p w14:paraId="6C7B818C" w14:textId="132B5E31" w:rsidR="003B020B" w:rsidRPr="003B020B" w:rsidRDefault="003B020B" w:rsidP="00F94CF7">
            <w:pPr>
              <w:widowControl/>
              <w:autoSpaceDE/>
              <w:autoSpaceDN/>
              <w:adjustRightInd/>
              <w:jc w:val="center"/>
              <w:rPr>
                <w:color w:val="000000"/>
                <w:sz w:val="20"/>
                <w:szCs w:val="20"/>
              </w:rPr>
            </w:pPr>
          </w:p>
        </w:tc>
        <w:tc>
          <w:tcPr>
            <w:tcW w:w="893" w:type="dxa"/>
            <w:shd w:val="clear" w:color="auto" w:fill="auto"/>
            <w:vAlign w:val="center"/>
            <w:hideMark/>
          </w:tcPr>
          <w:p w14:paraId="5925B84A" w14:textId="01C93613" w:rsidR="003B020B" w:rsidRPr="003B020B" w:rsidRDefault="003B020B" w:rsidP="00F94CF7">
            <w:pPr>
              <w:widowControl/>
              <w:autoSpaceDE/>
              <w:autoSpaceDN/>
              <w:adjustRightInd/>
              <w:jc w:val="center"/>
              <w:rPr>
                <w:color w:val="000000"/>
                <w:sz w:val="20"/>
                <w:szCs w:val="20"/>
              </w:rPr>
            </w:pPr>
          </w:p>
        </w:tc>
        <w:tc>
          <w:tcPr>
            <w:tcW w:w="750" w:type="dxa"/>
            <w:shd w:val="clear" w:color="auto" w:fill="auto"/>
            <w:vAlign w:val="center"/>
            <w:hideMark/>
          </w:tcPr>
          <w:p w14:paraId="171BE665" w14:textId="1F2C3A31" w:rsidR="003B020B" w:rsidRPr="003B020B" w:rsidRDefault="003B020B" w:rsidP="00F94CF7">
            <w:pPr>
              <w:widowControl/>
              <w:autoSpaceDE/>
              <w:autoSpaceDN/>
              <w:adjustRightInd/>
              <w:jc w:val="center"/>
              <w:rPr>
                <w:color w:val="000000"/>
                <w:sz w:val="20"/>
                <w:szCs w:val="20"/>
              </w:rPr>
            </w:pPr>
          </w:p>
        </w:tc>
      </w:tr>
      <w:tr w:rsidR="006E2DF8" w:rsidRPr="003B020B" w14:paraId="057E349F" w14:textId="77777777" w:rsidTr="00F94CF7">
        <w:trPr>
          <w:trHeight w:val="510"/>
        </w:trPr>
        <w:tc>
          <w:tcPr>
            <w:tcW w:w="3595" w:type="dxa"/>
            <w:shd w:val="clear" w:color="auto" w:fill="auto"/>
            <w:vAlign w:val="center"/>
            <w:hideMark/>
          </w:tcPr>
          <w:p w14:paraId="71C887D4" w14:textId="6D98B395"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3.  Acquisition, Installation, and Utilization of Technology and Systems</w:t>
            </w:r>
          </w:p>
        </w:tc>
        <w:tc>
          <w:tcPr>
            <w:tcW w:w="1259" w:type="dxa"/>
            <w:shd w:val="clear" w:color="auto" w:fill="auto"/>
            <w:vAlign w:val="center"/>
            <w:hideMark/>
          </w:tcPr>
          <w:p w14:paraId="350FBF83"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N/A</w:t>
            </w:r>
          </w:p>
        </w:tc>
        <w:tc>
          <w:tcPr>
            <w:tcW w:w="1237" w:type="dxa"/>
            <w:shd w:val="clear" w:color="auto" w:fill="auto"/>
            <w:vAlign w:val="center"/>
            <w:hideMark/>
          </w:tcPr>
          <w:p w14:paraId="3832C2DB" w14:textId="7EC1219F" w:rsidR="003B020B" w:rsidRPr="003B020B" w:rsidRDefault="003B020B" w:rsidP="00D619D5">
            <w:pPr>
              <w:widowControl/>
              <w:autoSpaceDE/>
              <w:autoSpaceDN/>
              <w:adjustRightInd/>
              <w:jc w:val="center"/>
              <w:rPr>
                <w:color w:val="000000"/>
                <w:sz w:val="20"/>
                <w:szCs w:val="20"/>
              </w:rPr>
            </w:pPr>
          </w:p>
        </w:tc>
        <w:tc>
          <w:tcPr>
            <w:tcW w:w="1191" w:type="dxa"/>
            <w:shd w:val="clear" w:color="auto" w:fill="auto"/>
            <w:vAlign w:val="center"/>
            <w:hideMark/>
          </w:tcPr>
          <w:p w14:paraId="0E6A233A" w14:textId="5233CDF7" w:rsidR="003B020B" w:rsidRPr="003B020B" w:rsidRDefault="003B020B" w:rsidP="00F94CF7">
            <w:pPr>
              <w:widowControl/>
              <w:autoSpaceDE/>
              <w:autoSpaceDN/>
              <w:adjustRightInd/>
              <w:jc w:val="center"/>
              <w:rPr>
                <w:color w:val="000000"/>
                <w:sz w:val="20"/>
                <w:szCs w:val="20"/>
              </w:rPr>
            </w:pPr>
          </w:p>
        </w:tc>
        <w:tc>
          <w:tcPr>
            <w:tcW w:w="1439" w:type="dxa"/>
            <w:shd w:val="clear" w:color="auto" w:fill="auto"/>
            <w:vAlign w:val="center"/>
            <w:hideMark/>
          </w:tcPr>
          <w:p w14:paraId="18D62F7B" w14:textId="28716AA7" w:rsidR="003B020B" w:rsidRPr="003B020B" w:rsidRDefault="003B020B" w:rsidP="00F94CF7">
            <w:pPr>
              <w:widowControl/>
              <w:autoSpaceDE/>
              <w:autoSpaceDN/>
              <w:adjustRightInd/>
              <w:jc w:val="center"/>
              <w:rPr>
                <w:sz w:val="20"/>
                <w:szCs w:val="20"/>
              </w:rPr>
            </w:pPr>
          </w:p>
        </w:tc>
        <w:tc>
          <w:tcPr>
            <w:tcW w:w="1079" w:type="dxa"/>
            <w:shd w:val="clear" w:color="auto" w:fill="auto"/>
            <w:vAlign w:val="center"/>
            <w:hideMark/>
          </w:tcPr>
          <w:p w14:paraId="6BE83921" w14:textId="22154E0E" w:rsidR="003B020B" w:rsidRPr="003B020B" w:rsidRDefault="003B020B" w:rsidP="00F94CF7">
            <w:pPr>
              <w:widowControl/>
              <w:autoSpaceDE/>
              <w:autoSpaceDN/>
              <w:adjustRightInd/>
              <w:jc w:val="center"/>
              <w:rPr>
                <w:color w:val="000000"/>
                <w:sz w:val="20"/>
                <w:szCs w:val="20"/>
              </w:rPr>
            </w:pPr>
          </w:p>
        </w:tc>
        <w:tc>
          <w:tcPr>
            <w:tcW w:w="1337" w:type="dxa"/>
            <w:shd w:val="clear" w:color="auto" w:fill="auto"/>
            <w:vAlign w:val="center"/>
            <w:hideMark/>
          </w:tcPr>
          <w:p w14:paraId="46E490B6" w14:textId="26602A35" w:rsidR="003B020B" w:rsidRPr="003B020B" w:rsidRDefault="003B020B" w:rsidP="00F94CF7">
            <w:pPr>
              <w:widowControl/>
              <w:autoSpaceDE/>
              <w:autoSpaceDN/>
              <w:adjustRightInd/>
              <w:jc w:val="center"/>
              <w:rPr>
                <w:color w:val="000000"/>
                <w:sz w:val="20"/>
                <w:szCs w:val="20"/>
              </w:rPr>
            </w:pPr>
          </w:p>
        </w:tc>
        <w:tc>
          <w:tcPr>
            <w:tcW w:w="893" w:type="dxa"/>
            <w:shd w:val="clear" w:color="auto" w:fill="auto"/>
            <w:vAlign w:val="center"/>
            <w:hideMark/>
          </w:tcPr>
          <w:p w14:paraId="49907B58" w14:textId="523FF2CB" w:rsidR="003B020B" w:rsidRPr="003B020B" w:rsidRDefault="003B020B" w:rsidP="00F94CF7">
            <w:pPr>
              <w:widowControl/>
              <w:autoSpaceDE/>
              <w:autoSpaceDN/>
              <w:adjustRightInd/>
              <w:jc w:val="center"/>
              <w:rPr>
                <w:color w:val="000000"/>
                <w:sz w:val="20"/>
                <w:szCs w:val="20"/>
              </w:rPr>
            </w:pPr>
          </w:p>
        </w:tc>
        <w:tc>
          <w:tcPr>
            <w:tcW w:w="750" w:type="dxa"/>
            <w:shd w:val="clear" w:color="auto" w:fill="auto"/>
            <w:vAlign w:val="center"/>
            <w:hideMark/>
          </w:tcPr>
          <w:p w14:paraId="46D8C805" w14:textId="7A5230C8" w:rsidR="003B020B" w:rsidRPr="003B020B" w:rsidRDefault="003B020B" w:rsidP="00F94CF7">
            <w:pPr>
              <w:widowControl/>
              <w:autoSpaceDE/>
              <w:autoSpaceDN/>
              <w:adjustRightInd/>
              <w:jc w:val="center"/>
              <w:rPr>
                <w:color w:val="000000"/>
                <w:sz w:val="20"/>
                <w:szCs w:val="20"/>
              </w:rPr>
            </w:pPr>
          </w:p>
        </w:tc>
      </w:tr>
      <w:tr w:rsidR="006E2DF8" w:rsidRPr="003B020B" w14:paraId="649B118B" w14:textId="77777777" w:rsidTr="00F94CF7">
        <w:trPr>
          <w:trHeight w:val="300"/>
        </w:trPr>
        <w:tc>
          <w:tcPr>
            <w:tcW w:w="3595" w:type="dxa"/>
            <w:shd w:val="clear" w:color="auto" w:fill="auto"/>
            <w:vAlign w:val="center"/>
            <w:hideMark/>
          </w:tcPr>
          <w:p w14:paraId="55B57234"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4.  Reporting Requirements</w:t>
            </w:r>
          </w:p>
        </w:tc>
        <w:tc>
          <w:tcPr>
            <w:tcW w:w="1259" w:type="dxa"/>
            <w:shd w:val="clear" w:color="auto" w:fill="auto"/>
            <w:noWrap/>
            <w:vAlign w:val="center"/>
            <w:hideMark/>
          </w:tcPr>
          <w:p w14:paraId="2CEB28CE" w14:textId="3E265D18"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54894099" w14:textId="60CE460C"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30801EA6" w14:textId="64621C83"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3E24A3D1" w14:textId="22ECCBD9"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1EAD56C7" w14:textId="7154F9C7"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7AE6DF90" w14:textId="63FF3F1A"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061B9E43" w14:textId="5224B35E"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6C93290F" w14:textId="6501FEB4" w:rsidR="003B020B" w:rsidRPr="003B020B" w:rsidRDefault="003B020B" w:rsidP="00F94CF7">
            <w:pPr>
              <w:widowControl/>
              <w:autoSpaceDE/>
              <w:autoSpaceDN/>
              <w:adjustRightInd/>
              <w:jc w:val="center"/>
              <w:rPr>
                <w:color w:val="000000"/>
                <w:sz w:val="20"/>
                <w:szCs w:val="20"/>
              </w:rPr>
            </w:pPr>
          </w:p>
        </w:tc>
      </w:tr>
      <w:tr w:rsidR="006E2DF8" w:rsidRPr="003B020B" w14:paraId="7C122FC3" w14:textId="77777777" w:rsidTr="00F94CF7">
        <w:trPr>
          <w:trHeight w:val="480"/>
        </w:trPr>
        <w:tc>
          <w:tcPr>
            <w:tcW w:w="3595" w:type="dxa"/>
            <w:shd w:val="clear" w:color="auto" w:fill="auto"/>
            <w:vAlign w:val="center"/>
            <w:hideMark/>
          </w:tcPr>
          <w:p w14:paraId="2BFCED52" w14:textId="77777777" w:rsidR="003B020B" w:rsidRPr="003B020B" w:rsidRDefault="003B020B" w:rsidP="003B020B">
            <w:pPr>
              <w:widowControl/>
              <w:autoSpaceDE/>
              <w:autoSpaceDN/>
              <w:adjustRightInd/>
              <w:rPr>
                <w:sz w:val="20"/>
                <w:szCs w:val="20"/>
              </w:rPr>
            </w:pPr>
            <w:r w:rsidRPr="003B020B">
              <w:rPr>
                <w:sz w:val="20"/>
                <w:szCs w:val="20"/>
              </w:rPr>
              <w:t xml:space="preserve">     A.  Familiarization with rule amendments:</w:t>
            </w:r>
          </w:p>
        </w:tc>
        <w:tc>
          <w:tcPr>
            <w:tcW w:w="1259" w:type="dxa"/>
            <w:shd w:val="clear" w:color="auto" w:fill="auto"/>
            <w:noWrap/>
            <w:vAlign w:val="center"/>
            <w:hideMark/>
          </w:tcPr>
          <w:p w14:paraId="212924E1" w14:textId="18952C44"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42788728" w14:textId="2DCFDD42"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24E5E4F2" w14:textId="1A67FB6E"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228CE278" w14:textId="22256542"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11D8E52C" w14:textId="0FAA5498"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48DC78B7" w14:textId="147C06DD"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4D0FD301" w14:textId="7520163D"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731EB4FC" w14:textId="6B0206B6" w:rsidR="003B020B" w:rsidRPr="003B020B" w:rsidRDefault="003B020B" w:rsidP="00F94CF7">
            <w:pPr>
              <w:widowControl/>
              <w:autoSpaceDE/>
              <w:autoSpaceDN/>
              <w:adjustRightInd/>
              <w:jc w:val="center"/>
              <w:rPr>
                <w:color w:val="000000"/>
                <w:sz w:val="20"/>
                <w:szCs w:val="20"/>
              </w:rPr>
            </w:pPr>
          </w:p>
        </w:tc>
      </w:tr>
      <w:tr w:rsidR="006E2DF8" w:rsidRPr="003B020B" w14:paraId="60C1CDE6" w14:textId="77777777" w:rsidTr="00F94CF7">
        <w:trPr>
          <w:trHeight w:val="360"/>
        </w:trPr>
        <w:tc>
          <w:tcPr>
            <w:tcW w:w="3595" w:type="dxa"/>
            <w:shd w:val="clear" w:color="auto" w:fill="auto"/>
            <w:noWrap/>
            <w:vAlign w:val="bottom"/>
            <w:hideMark/>
          </w:tcPr>
          <w:p w14:paraId="60BF54BB" w14:textId="77777777" w:rsidR="003B020B" w:rsidRPr="003B020B" w:rsidRDefault="003B020B" w:rsidP="003B020B">
            <w:pPr>
              <w:widowControl/>
              <w:autoSpaceDE/>
              <w:autoSpaceDN/>
              <w:adjustRightInd/>
              <w:ind w:firstLineChars="200" w:firstLine="400"/>
              <w:rPr>
                <w:sz w:val="20"/>
                <w:szCs w:val="20"/>
              </w:rPr>
            </w:pPr>
            <w:r w:rsidRPr="003B020B">
              <w:rPr>
                <w:sz w:val="20"/>
                <w:szCs w:val="20"/>
              </w:rPr>
              <w:t xml:space="preserve">     Existing Respondents </w:t>
            </w:r>
            <w:r w:rsidRPr="003B020B">
              <w:rPr>
                <w:sz w:val="20"/>
                <w:szCs w:val="20"/>
                <w:vertAlign w:val="superscript"/>
              </w:rPr>
              <w:t>c</w:t>
            </w:r>
          </w:p>
        </w:tc>
        <w:tc>
          <w:tcPr>
            <w:tcW w:w="1259" w:type="dxa"/>
            <w:shd w:val="clear" w:color="auto" w:fill="auto"/>
            <w:noWrap/>
            <w:vAlign w:val="center"/>
            <w:hideMark/>
          </w:tcPr>
          <w:p w14:paraId="272284BE" w14:textId="77777777" w:rsidR="003B020B" w:rsidRPr="003B020B" w:rsidRDefault="003B020B" w:rsidP="00D619D5">
            <w:pPr>
              <w:widowControl/>
              <w:autoSpaceDE/>
              <w:autoSpaceDN/>
              <w:adjustRightInd/>
              <w:jc w:val="center"/>
              <w:rPr>
                <w:sz w:val="20"/>
                <w:szCs w:val="20"/>
              </w:rPr>
            </w:pPr>
            <w:r w:rsidRPr="003B020B">
              <w:rPr>
                <w:sz w:val="20"/>
                <w:szCs w:val="20"/>
              </w:rPr>
              <w:t>1.33</w:t>
            </w:r>
          </w:p>
        </w:tc>
        <w:tc>
          <w:tcPr>
            <w:tcW w:w="1237" w:type="dxa"/>
            <w:shd w:val="clear" w:color="auto" w:fill="auto"/>
            <w:noWrap/>
            <w:vAlign w:val="center"/>
            <w:hideMark/>
          </w:tcPr>
          <w:p w14:paraId="724B3BB2" w14:textId="77777777" w:rsidR="003B020B" w:rsidRPr="003B020B" w:rsidRDefault="003B020B" w:rsidP="00D619D5">
            <w:pPr>
              <w:widowControl/>
              <w:autoSpaceDE/>
              <w:autoSpaceDN/>
              <w:adjustRightInd/>
              <w:jc w:val="center"/>
              <w:rPr>
                <w:sz w:val="20"/>
                <w:szCs w:val="20"/>
              </w:rPr>
            </w:pPr>
            <w:r w:rsidRPr="003B020B">
              <w:rPr>
                <w:sz w:val="20"/>
                <w:szCs w:val="20"/>
              </w:rPr>
              <w:t>1</w:t>
            </w:r>
          </w:p>
        </w:tc>
        <w:tc>
          <w:tcPr>
            <w:tcW w:w="1191" w:type="dxa"/>
            <w:shd w:val="clear" w:color="auto" w:fill="auto"/>
            <w:noWrap/>
            <w:vAlign w:val="center"/>
            <w:hideMark/>
          </w:tcPr>
          <w:p w14:paraId="4B3E113A"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1.33</w:t>
            </w:r>
          </w:p>
        </w:tc>
        <w:tc>
          <w:tcPr>
            <w:tcW w:w="1439" w:type="dxa"/>
            <w:shd w:val="clear" w:color="auto" w:fill="auto"/>
            <w:noWrap/>
            <w:vAlign w:val="center"/>
            <w:hideMark/>
          </w:tcPr>
          <w:p w14:paraId="2727B7C3" w14:textId="77777777" w:rsidR="003B020B" w:rsidRPr="003B020B" w:rsidRDefault="003B020B" w:rsidP="00F94CF7">
            <w:pPr>
              <w:widowControl/>
              <w:autoSpaceDE/>
              <w:autoSpaceDN/>
              <w:adjustRightInd/>
              <w:jc w:val="center"/>
              <w:rPr>
                <w:sz w:val="20"/>
                <w:szCs w:val="20"/>
              </w:rPr>
            </w:pPr>
            <w:r w:rsidRPr="003B020B">
              <w:rPr>
                <w:sz w:val="20"/>
                <w:szCs w:val="20"/>
              </w:rPr>
              <w:t>8</w:t>
            </w:r>
          </w:p>
        </w:tc>
        <w:tc>
          <w:tcPr>
            <w:tcW w:w="1079" w:type="dxa"/>
            <w:shd w:val="clear" w:color="auto" w:fill="auto"/>
            <w:noWrap/>
            <w:vAlign w:val="center"/>
            <w:hideMark/>
          </w:tcPr>
          <w:p w14:paraId="39C17793"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10.67</w:t>
            </w:r>
          </w:p>
        </w:tc>
        <w:tc>
          <w:tcPr>
            <w:tcW w:w="1337" w:type="dxa"/>
            <w:shd w:val="clear" w:color="auto" w:fill="auto"/>
            <w:noWrap/>
            <w:vAlign w:val="center"/>
            <w:hideMark/>
          </w:tcPr>
          <w:p w14:paraId="4E152409"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0.53</w:t>
            </w:r>
          </w:p>
        </w:tc>
        <w:tc>
          <w:tcPr>
            <w:tcW w:w="893" w:type="dxa"/>
            <w:shd w:val="clear" w:color="auto" w:fill="auto"/>
            <w:noWrap/>
            <w:vAlign w:val="center"/>
            <w:hideMark/>
          </w:tcPr>
          <w:p w14:paraId="1C143ABF"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1.07</w:t>
            </w:r>
          </w:p>
        </w:tc>
        <w:tc>
          <w:tcPr>
            <w:tcW w:w="750" w:type="dxa"/>
            <w:shd w:val="clear" w:color="auto" w:fill="auto"/>
            <w:noWrap/>
            <w:vAlign w:val="center"/>
            <w:hideMark/>
          </w:tcPr>
          <w:p w14:paraId="4F1E842F" w14:textId="47C86B54" w:rsidR="003B020B" w:rsidRPr="003B020B" w:rsidRDefault="003B020B" w:rsidP="00F94CF7">
            <w:pPr>
              <w:widowControl/>
              <w:autoSpaceDE/>
              <w:autoSpaceDN/>
              <w:adjustRightInd/>
              <w:jc w:val="center"/>
              <w:rPr>
                <w:color w:val="000000"/>
                <w:sz w:val="20"/>
                <w:szCs w:val="20"/>
              </w:rPr>
            </w:pPr>
            <w:r w:rsidRPr="003B020B">
              <w:rPr>
                <w:color w:val="000000"/>
                <w:sz w:val="20"/>
                <w:szCs w:val="20"/>
              </w:rPr>
              <w:t>$1,343.24</w:t>
            </w:r>
          </w:p>
        </w:tc>
      </w:tr>
      <w:tr w:rsidR="006E2DF8" w:rsidRPr="003B020B" w14:paraId="0820CEBD" w14:textId="77777777" w:rsidTr="00F94CF7">
        <w:trPr>
          <w:trHeight w:val="300"/>
        </w:trPr>
        <w:tc>
          <w:tcPr>
            <w:tcW w:w="3595" w:type="dxa"/>
            <w:shd w:val="clear" w:color="auto" w:fill="auto"/>
            <w:vAlign w:val="center"/>
            <w:hideMark/>
          </w:tcPr>
          <w:p w14:paraId="0604CDB2"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B.  Required activities:</w:t>
            </w:r>
          </w:p>
        </w:tc>
        <w:tc>
          <w:tcPr>
            <w:tcW w:w="1259" w:type="dxa"/>
            <w:shd w:val="clear" w:color="auto" w:fill="auto"/>
            <w:noWrap/>
            <w:vAlign w:val="center"/>
            <w:hideMark/>
          </w:tcPr>
          <w:p w14:paraId="0153D0AD" w14:textId="6ECA4F0D"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07793A5E" w14:textId="6247A83F"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50C0E07F" w14:textId="720E62E8"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12713DE5" w14:textId="2CF55F4F"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1D603C95" w14:textId="5C562B72"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1000D10F" w14:textId="70CD94C5"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0A60F762" w14:textId="19D13A09"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44FF104A" w14:textId="0AAC377A" w:rsidR="003B020B" w:rsidRPr="003B020B" w:rsidRDefault="003B020B" w:rsidP="00F94CF7">
            <w:pPr>
              <w:widowControl/>
              <w:autoSpaceDE/>
              <w:autoSpaceDN/>
              <w:adjustRightInd/>
              <w:jc w:val="center"/>
              <w:rPr>
                <w:color w:val="000000"/>
                <w:sz w:val="20"/>
                <w:szCs w:val="20"/>
              </w:rPr>
            </w:pPr>
          </w:p>
        </w:tc>
      </w:tr>
      <w:tr w:rsidR="006E2DF8" w:rsidRPr="003B020B" w14:paraId="0B411C05" w14:textId="77777777" w:rsidTr="00F94CF7">
        <w:trPr>
          <w:trHeight w:val="315"/>
        </w:trPr>
        <w:tc>
          <w:tcPr>
            <w:tcW w:w="3595" w:type="dxa"/>
            <w:shd w:val="clear" w:color="auto" w:fill="auto"/>
            <w:vAlign w:val="center"/>
            <w:hideMark/>
          </w:tcPr>
          <w:p w14:paraId="6DA7D2B1"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New and Existing Respondents</w:t>
            </w:r>
          </w:p>
        </w:tc>
        <w:tc>
          <w:tcPr>
            <w:tcW w:w="1259" w:type="dxa"/>
            <w:shd w:val="clear" w:color="auto" w:fill="auto"/>
            <w:noWrap/>
            <w:vAlign w:val="center"/>
            <w:hideMark/>
          </w:tcPr>
          <w:p w14:paraId="5A4ACCAE" w14:textId="0BD8EC62"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029B1D23" w14:textId="1BF133C3"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13B966BD" w14:textId="0F5B703F"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4AA71BC8" w14:textId="41EDE166"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07E19E34" w14:textId="5DECEEF4"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757EDC7F" w14:textId="6597EBDE"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1EDDE967" w14:textId="10408CB3"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424FD23C" w14:textId="17627BD5" w:rsidR="003B020B" w:rsidRPr="003B020B" w:rsidRDefault="003B020B" w:rsidP="00F94CF7">
            <w:pPr>
              <w:widowControl/>
              <w:autoSpaceDE/>
              <w:autoSpaceDN/>
              <w:adjustRightInd/>
              <w:jc w:val="center"/>
              <w:rPr>
                <w:color w:val="000000"/>
                <w:sz w:val="20"/>
                <w:szCs w:val="20"/>
              </w:rPr>
            </w:pPr>
          </w:p>
        </w:tc>
      </w:tr>
      <w:tr w:rsidR="006E2DF8" w:rsidRPr="003B020B" w14:paraId="3D4B261F" w14:textId="77777777" w:rsidTr="00F94CF7">
        <w:trPr>
          <w:trHeight w:val="555"/>
        </w:trPr>
        <w:tc>
          <w:tcPr>
            <w:tcW w:w="3595" w:type="dxa"/>
            <w:shd w:val="clear" w:color="auto" w:fill="auto"/>
            <w:vAlign w:val="center"/>
            <w:hideMark/>
          </w:tcPr>
          <w:p w14:paraId="5BDCA596" w14:textId="77777777" w:rsidR="003B020B" w:rsidRPr="003B020B" w:rsidRDefault="003B020B" w:rsidP="003B020B">
            <w:pPr>
              <w:widowControl/>
              <w:autoSpaceDE/>
              <w:autoSpaceDN/>
              <w:adjustRightInd/>
              <w:rPr>
                <w:sz w:val="20"/>
                <w:szCs w:val="20"/>
              </w:rPr>
            </w:pPr>
            <w:r w:rsidRPr="003B020B">
              <w:rPr>
                <w:sz w:val="20"/>
                <w:szCs w:val="20"/>
              </w:rPr>
              <w:t xml:space="preserve">                Periodic 5-year performance testing </w:t>
            </w:r>
            <w:r w:rsidRPr="003B020B">
              <w:rPr>
                <w:sz w:val="20"/>
                <w:szCs w:val="20"/>
                <w:vertAlign w:val="superscript"/>
              </w:rPr>
              <w:t>d</w:t>
            </w:r>
          </w:p>
        </w:tc>
        <w:tc>
          <w:tcPr>
            <w:tcW w:w="1259" w:type="dxa"/>
            <w:shd w:val="clear" w:color="auto" w:fill="auto"/>
            <w:noWrap/>
            <w:vAlign w:val="center"/>
            <w:hideMark/>
          </w:tcPr>
          <w:p w14:paraId="3AC9470E" w14:textId="77777777" w:rsidR="003B020B" w:rsidRPr="003B020B" w:rsidRDefault="003B020B" w:rsidP="00D619D5">
            <w:pPr>
              <w:widowControl/>
              <w:autoSpaceDE/>
              <w:autoSpaceDN/>
              <w:adjustRightInd/>
              <w:jc w:val="center"/>
              <w:rPr>
                <w:sz w:val="20"/>
                <w:szCs w:val="20"/>
              </w:rPr>
            </w:pPr>
            <w:r w:rsidRPr="003B020B">
              <w:rPr>
                <w:sz w:val="20"/>
                <w:szCs w:val="20"/>
              </w:rPr>
              <w:t>8</w:t>
            </w:r>
          </w:p>
        </w:tc>
        <w:tc>
          <w:tcPr>
            <w:tcW w:w="1237" w:type="dxa"/>
            <w:shd w:val="clear" w:color="auto" w:fill="auto"/>
            <w:noWrap/>
            <w:vAlign w:val="center"/>
            <w:hideMark/>
          </w:tcPr>
          <w:p w14:paraId="56B7BC93" w14:textId="77777777" w:rsidR="003B020B" w:rsidRPr="003B020B" w:rsidRDefault="003B020B" w:rsidP="00D619D5">
            <w:pPr>
              <w:widowControl/>
              <w:autoSpaceDE/>
              <w:autoSpaceDN/>
              <w:adjustRightInd/>
              <w:jc w:val="center"/>
              <w:rPr>
                <w:sz w:val="20"/>
                <w:szCs w:val="20"/>
              </w:rPr>
            </w:pPr>
            <w:r w:rsidRPr="003B020B">
              <w:rPr>
                <w:sz w:val="20"/>
                <w:szCs w:val="20"/>
              </w:rPr>
              <w:t>1.2</w:t>
            </w:r>
          </w:p>
        </w:tc>
        <w:tc>
          <w:tcPr>
            <w:tcW w:w="1191" w:type="dxa"/>
            <w:shd w:val="clear" w:color="auto" w:fill="auto"/>
            <w:noWrap/>
            <w:vAlign w:val="center"/>
            <w:hideMark/>
          </w:tcPr>
          <w:p w14:paraId="61CA4118" w14:textId="77777777" w:rsidR="003B020B" w:rsidRPr="003B020B" w:rsidRDefault="003B020B" w:rsidP="00F94CF7">
            <w:pPr>
              <w:widowControl/>
              <w:autoSpaceDE/>
              <w:autoSpaceDN/>
              <w:adjustRightInd/>
              <w:jc w:val="center"/>
              <w:rPr>
                <w:sz w:val="20"/>
                <w:szCs w:val="20"/>
              </w:rPr>
            </w:pPr>
            <w:r w:rsidRPr="003B020B">
              <w:rPr>
                <w:sz w:val="20"/>
                <w:szCs w:val="20"/>
              </w:rPr>
              <w:t>9.6</w:t>
            </w:r>
          </w:p>
        </w:tc>
        <w:tc>
          <w:tcPr>
            <w:tcW w:w="1439" w:type="dxa"/>
            <w:shd w:val="clear" w:color="auto" w:fill="auto"/>
            <w:noWrap/>
            <w:vAlign w:val="center"/>
            <w:hideMark/>
          </w:tcPr>
          <w:p w14:paraId="273032ED" w14:textId="77777777" w:rsidR="003B020B" w:rsidRPr="003B020B" w:rsidRDefault="003B020B" w:rsidP="00F94CF7">
            <w:pPr>
              <w:widowControl/>
              <w:autoSpaceDE/>
              <w:autoSpaceDN/>
              <w:adjustRightInd/>
              <w:jc w:val="center"/>
              <w:rPr>
                <w:sz w:val="20"/>
                <w:szCs w:val="20"/>
              </w:rPr>
            </w:pPr>
            <w:r w:rsidRPr="003B020B">
              <w:rPr>
                <w:sz w:val="20"/>
                <w:szCs w:val="20"/>
              </w:rPr>
              <w:t>4</w:t>
            </w:r>
          </w:p>
        </w:tc>
        <w:tc>
          <w:tcPr>
            <w:tcW w:w="1079" w:type="dxa"/>
            <w:shd w:val="clear" w:color="auto" w:fill="auto"/>
            <w:noWrap/>
            <w:vAlign w:val="center"/>
            <w:hideMark/>
          </w:tcPr>
          <w:p w14:paraId="7F1E7593" w14:textId="77777777" w:rsidR="003B020B" w:rsidRPr="003B020B" w:rsidRDefault="003B020B" w:rsidP="00F94CF7">
            <w:pPr>
              <w:widowControl/>
              <w:autoSpaceDE/>
              <w:autoSpaceDN/>
              <w:adjustRightInd/>
              <w:jc w:val="center"/>
              <w:rPr>
                <w:sz w:val="20"/>
                <w:szCs w:val="20"/>
              </w:rPr>
            </w:pPr>
            <w:r w:rsidRPr="003B020B">
              <w:rPr>
                <w:sz w:val="20"/>
                <w:szCs w:val="20"/>
              </w:rPr>
              <w:t>38.4</w:t>
            </w:r>
          </w:p>
        </w:tc>
        <w:tc>
          <w:tcPr>
            <w:tcW w:w="1337" w:type="dxa"/>
            <w:shd w:val="clear" w:color="auto" w:fill="auto"/>
            <w:noWrap/>
            <w:vAlign w:val="center"/>
            <w:hideMark/>
          </w:tcPr>
          <w:p w14:paraId="4E91938B" w14:textId="77777777" w:rsidR="003B020B" w:rsidRPr="003B020B" w:rsidRDefault="003B020B" w:rsidP="00F94CF7">
            <w:pPr>
              <w:widowControl/>
              <w:autoSpaceDE/>
              <w:autoSpaceDN/>
              <w:adjustRightInd/>
              <w:jc w:val="center"/>
              <w:rPr>
                <w:sz w:val="20"/>
                <w:szCs w:val="20"/>
              </w:rPr>
            </w:pPr>
            <w:r w:rsidRPr="003B020B">
              <w:rPr>
                <w:sz w:val="20"/>
                <w:szCs w:val="20"/>
              </w:rPr>
              <w:t>1.92</w:t>
            </w:r>
          </w:p>
        </w:tc>
        <w:tc>
          <w:tcPr>
            <w:tcW w:w="893" w:type="dxa"/>
            <w:shd w:val="clear" w:color="auto" w:fill="auto"/>
            <w:noWrap/>
            <w:vAlign w:val="center"/>
            <w:hideMark/>
          </w:tcPr>
          <w:p w14:paraId="41D6212D" w14:textId="77777777" w:rsidR="003B020B" w:rsidRPr="003B020B" w:rsidRDefault="003B020B" w:rsidP="00F94CF7">
            <w:pPr>
              <w:widowControl/>
              <w:autoSpaceDE/>
              <w:autoSpaceDN/>
              <w:adjustRightInd/>
              <w:jc w:val="center"/>
              <w:rPr>
                <w:sz w:val="20"/>
                <w:szCs w:val="20"/>
              </w:rPr>
            </w:pPr>
            <w:r w:rsidRPr="003B020B">
              <w:rPr>
                <w:sz w:val="20"/>
                <w:szCs w:val="20"/>
              </w:rPr>
              <w:t>3.84</w:t>
            </w:r>
          </w:p>
        </w:tc>
        <w:tc>
          <w:tcPr>
            <w:tcW w:w="750" w:type="dxa"/>
            <w:shd w:val="clear" w:color="auto" w:fill="auto"/>
            <w:noWrap/>
            <w:vAlign w:val="center"/>
            <w:hideMark/>
          </w:tcPr>
          <w:p w14:paraId="4EC3817B" w14:textId="383554D3" w:rsidR="003B020B" w:rsidRPr="003B020B" w:rsidRDefault="003B020B" w:rsidP="00F94CF7">
            <w:pPr>
              <w:widowControl/>
              <w:autoSpaceDE/>
              <w:autoSpaceDN/>
              <w:adjustRightInd/>
              <w:jc w:val="center"/>
              <w:rPr>
                <w:sz w:val="20"/>
                <w:szCs w:val="20"/>
              </w:rPr>
            </w:pPr>
            <w:r w:rsidRPr="003B020B">
              <w:rPr>
                <w:sz w:val="20"/>
                <w:szCs w:val="20"/>
              </w:rPr>
              <w:t>$4,835.66</w:t>
            </w:r>
          </w:p>
        </w:tc>
      </w:tr>
      <w:tr w:rsidR="006E2DF8" w:rsidRPr="003B020B" w14:paraId="203EA8D9" w14:textId="77777777" w:rsidTr="00F94CF7">
        <w:trPr>
          <w:trHeight w:val="390"/>
        </w:trPr>
        <w:tc>
          <w:tcPr>
            <w:tcW w:w="3595" w:type="dxa"/>
            <w:shd w:val="clear" w:color="auto" w:fill="auto"/>
            <w:vAlign w:val="center"/>
            <w:hideMark/>
          </w:tcPr>
          <w:p w14:paraId="07025652"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C.  Gather Existing Information</w:t>
            </w:r>
          </w:p>
        </w:tc>
        <w:tc>
          <w:tcPr>
            <w:tcW w:w="1259" w:type="dxa"/>
            <w:shd w:val="clear" w:color="auto" w:fill="auto"/>
            <w:noWrap/>
            <w:vAlign w:val="center"/>
            <w:hideMark/>
          </w:tcPr>
          <w:p w14:paraId="7FB64035"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5D, 5E</w:t>
            </w:r>
          </w:p>
        </w:tc>
        <w:tc>
          <w:tcPr>
            <w:tcW w:w="1237" w:type="dxa"/>
            <w:shd w:val="clear" w:color="auto" w:fill="auto"/>
            <w:noWrap/>
            <w:vAlign w:val="center"/>
            <w:hideMark/>
          </w:tcPr>
          <w:p w14:paraId="0DCA28D8" w14:textId="7103F033" w:rsidR="003B020B" w:rsidRPr="003B020B" w:rsidRDefault="003B020B" w:rsidP="00F94CF7">
            <w:pPr>
              <w:widowControl/>
              <w:autoSpaceDE/>
              <w:autoSpaceDN/>
              <w:adjustRightInd/>
              <w:jc w:val="center"/>
              <w:rPr>
                <w:color w:val="000000"/>
                <w:sz w:val="20"/>
                <w:szCs w:val="20"/>
              </w:rPr>
            </w:pPr>
          </w:p>
        </w:tc>
        <w:tc>
          <w:tcPr>
            <w:tcW w:w="1191" w:type="dxa"/>
            <w:shd w:val="clear" w:color="auto" w:fill="auto"/>
            <w:noWrap/>
            <w:vAlign w:val="center"/>
            <w:hideMark/>
          </w:tcPr>
          <w:p w14:paraId="1F8D960D" w14:textId="3F22D4A8"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15C23150" w14:textId="3644FBE3" w:rsidR="003B020B" w:rsidRPr="003B020B" w:rsidRDefault="003B020B" w:rsidP="00D619D5">
            <w:pPr>
              <w:widowControl/>
              <w:autoSpaceDE/>
              <w:autoSpaceDN/>
              <w:adjustRightInd/>
              <w:jc w:val="center"/>
              <w:rPr>
                <w:sz w:val="20"/>
                <w:szCs w:val="20"/>
              </w:rPr>
            </w:pPr>
          </w:p>
        </w:tc>
        <w:tc>
          <w:tcPr>
            <w:tcW w:w="1079" w:type="dxa"/>
            <w:shd w:val="clear" w:color="auto" w:fill="auto"/>
            <w:noWrap/>
            <w:vAlign w:val="center"/>
            <w:hideMark/>
          </w:tcPr>
          <w:p w14:paraId="55EA9391" w14:textId="0F7FF88D"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232C02C9" w14:textId="3B6EFED5"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6A739C14" w14:textId="2C330167"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70379AE8" w14:textId="3BC9A5F5" w:rsidR="003B020B" w:rsidRPr="003B020B" w:rsidRDefault="003B020B" w:rsidP="00F94CF7">
            <w:pPr>
              <w:widowControl/>
              <w:autoSpaceDE/>
              <w:autoSpaceDN/>
              <w:adjustRightInd/>
              <w:jc w:val="center"/>
              <w:rPr>
                <w:color w:val="000000"/>
                <w:sz w:val="20"/>
                <w:szCs w:val="20"/>
              </w:rPr>
            </w:pPr>
          </w:p>
        </w:tc>
      </w:tr>
      <w:tr w:rsidR="006E2DF8" w:rsidRPr="003B020B" w14:paraId="608E5D0D" w14:textId="77777777" w:rsidTr="00F94CF7">
        <w:trPr>
          <w:trHeight w:val="315"/>
        </w:trPr>
        <w:tc>
          <w:tcPr>
            <w:tcW w:w="3595" w:type="dxa"/>
            <w:shd w:val="clear" w:color="auto" w:fill="auto"/>
            <w:vAlign w:val="center"/>
            <w:hideMark/>
          </w:tcPr>
          <w:p w14:paraId="1EE05C55"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D.  Write report</w:t>
            </w:r>
          </w:p>
        </w:tc>
        <w:tc>
          <w:tcPr>
            <w:tcW w:w="1259" w:type="dxa"/>
            <w:shd w:val="clear" w:color="auto" w:fill="auto"/>
            <w:noWrap/>
            <w:vAlign w:val="center"/>
            <w:hideMark/>
          </w:tcPr>
          <w:p w14:paraId="2042F801" w14:textId="41F0842A"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44311102" w14:textId="430B2922"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296660FB" w14:textId="1E35CA15"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57A33C32" w14:textId="10963B1C"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2C494127" w14:textId="6E664C7A"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115539BB" w14:textId="6590E412"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0D947621" w14:textId="028A7B35"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13849680" w14:textId="15A54C9D" w:rsidR="003B020B" w:rsidRPr="003B020B" w:rsidRDefault="003B020B" w:rsidP="00F94CF7">
            <w:pPr>
              <w:widowControl/>
              <w:autoSpaceDE/>
              <w:autoSpaceDN/>
              <w:adjustRightInd/>
              <w:jc w:val="center"/>
              <w:rPr>
                <w:color w:val="000000"/>
                <w:sz w:val="20"/>
                <w:szCs w:val="20"/>
              </w:rPr>
            </w:pPr>
          </w:p>
        </w:tc>
      </w:tr>
      <w:tr w:rsidR="006E2DF8" w:rsidRPr="003B020B" w14:paraId="5421777E" w14:textId="77777777" w:rsidTr="00F94CF7">
        <w:trPr>
          <w:trHeight w:val="585"/>
        </w:trPr>
        <w:tc>
          <w:tcPr>
            <w:tcW w:w="3595" w:type="dxa"/>
            <w:shd w:val="clear" w:color="auto" w:fill="auto"/>
            <w:vAlign w:val="center"/>
            <w:hideMark/>
          </w:tcPr>
          <w:p w14:paraId="5094B089"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Notification of periodic 5-year of performance test </w:t>
            </w:r>
            <w:r w:rsidRPr="003B020B">
              <w:rPr>
                <w:color w:val="000000"/>
                <w:sz w:val="20"/>
                <w:szCs w:val="20"/>
                <w:vertAlign w:val="superscript"/>
              </w:rPr>
              <w:t>d</w:t>
            </w:r>
          </w:p>
        </w:tc>
        <w:tc>
          <w:tcPr>
            <w:tcW w:w="1259" w:type="dxa"/>
            <w:shd w:val="clear" w:color="auto" w:fill="auto"/>
            <w:noWrap/>
            <w:vAlign w:val="center"/>
            <w:hideMark/>
          </w:tcPr>
          <w:p w14:paraId="7345586D"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1.33</w:t>
            </w:r>
          </w:p>
        </w:tc>
        <w:tc>
          <w:tcPr>
            <w:tcW w:w="1237" w:type="dxa"/>
            <w:shd w:val="clear" w:color="auto" w:fill="auto"/>
            <w:noWrap/>
            <w:vAlign w:val="center"/>
            <w:hideMark/>
          </w:tcPr>
          <w:p w14:paraId="465E3393"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1</w:t>
            </w:r>
          </w:p>
        </w:tc>
        <w:tc>
          <w:tcPr>
            <w:tcW w:w="1191" w:type="dxa"/>
            <w:shd w:val="clear" w:color="auto" w:fill="auto"/>
            <w:noWrap/>
            <w:vAlign w:val="center"/>
            <w:hideMark/>
          </w:tcPr>
          <w:p w14:paraId="26ED707C"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1.33</w:t>
            </w:r>
          </w:p>
        </w:tc>
        <w:tc>
          <w:tcPr>
            <w:tcW w:w="1439" w:type="dxa"/>
            <w:shd w:val="clear" w:color="auto" w:fill="auto"/>
            <w:noWrap/>
            <w:vAlign w:val="center"/>
            <w:hideMark/>
          </w:tcPr>
          <w:p w14:paraId="7E0115F7" w14:textId="77777777" w:rsidR="003B020B" w:rsidRPr="003B020B" w:rsidRDefault="003B020B" w:rsidP="00F94CF7">
            <w:pPr>
              <w:widowControl/>
              <w:autoSpaceDE/>
              <w:autoSpaceDN/>
              <w:adjustRightInd/>
              <w:jc w:val="center"/>
              <w:rPr>
                <w:sz w:val="20"/>
                <w:szCs w:val="20"/>
              </w:rPr>
            </w:pPr>
            <w:r w:rsidRPr="003B020B">
              <w:rPr>
                <w:sz w:val="20"/>
                <w:szCs w:val="20"/>
              </w:rPr>
              <w:t>4</w:t>
            </w:r>
          </w:p>
        </w:tc>
        <w:tc>
          <w:tcPr>
            <w:tcW w:w="1079" w:type="dxa"/>
            <w:shd w:val="clear" w:color="auto" w:fill="auto"/>
            <w:noWrap/>
            <w:vAlign w:val="center"/>
            <w:hideMark/>
          </w:tcPr>
          <w:p w14:paraId="0AB4AB88"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5.33</w:t>
            </w:r>
          </w:p>
        </w:tc>
        <w:tc>
          <w:tcPr>
            <w:tcW w:w="1337" w:type="dxa"/>
            <w:shd w:val="clear" w:color="auto" w:fill="auto"/>
            <w:noWrap/>
            <w:vAlign w:val="center"/>
            <w:hideMark/>
          </w:tcPr>
          <w:p w14:paraId="50252B31"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0.27</w:t>
            </w:r>
          </w:p>
        </w:tc>
        <w:tc>
          <w:tcPr>
            <w:tcW w:w="893" w:type="dxa"/>
            <w:shd w:val="clear" w:color="auto" w:fill="auto"/>
            <w:noWrap/>
            <w:vAlign w:val="center"/>
            <w:hideMark/>
          </w:tcPr>
          <w:p w14:paraId="3CF6C5C7"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0.53</w:t>
            </w:r>
          </w:p>
        </w:tc>
        <w:tc>
          <w:tcPr>
            <w:tcW w:w="750" w:type="dxa"/>
            <w:shd w:val="clear" w:color="auto" w:fill="auto"/>
            <w:noWrap/>
            <w:vAlign w:val="center"/>
            <w:hideMark/>
          </w:tcPr>
          <w:p w14:paraId="620E2800" w14:textId="0178EAE6" w:rsidR="003B020B" w:rsidRPr="003B020B" w:rsidRDefault="003B020B" w:rsidP="00F94CF7">
            <w:pPr>
              <w:widowControl/>
              <w:autoSpaceDE/>
              <w:autoSpaceDN/>
              <w:adjustRightInd/>
              <w:jc w:val="center"/>
              <w:rPr>
                <w:color w:val="000000"/>
                <w:sz w:val="20"/>
                <w:szCs w:val="20"/>
              </w:rPr>
            </w:pPr>
            <w:r w:rsidRPr="003B020B">
              <w:rPr>
                <w:color w:val="000000"/>
                <w:sz w:val="20"/>
                <w:szCs w:val="20"/>
              </w:rPr>
              <w:t>$672</w:t>
            </w:r>
          </w:p>
        </w:tc>
      </w:tr>
      <w:tr w:rsidR="006E2DF8" w:rsidRPr="003B020B" w14:paraId="11441EF0" w14:textId="77777777" w:rsidTr="00F94CF7">
        <w:trPr>
          <w:trHeight w:val="585"/>
        </w:trPr>
        <w:tc>
          <w:tcPr>
            <w:tcW w:w="3595" w:type="dxa"/>
            <w:shd w:val="clear" w:color="auto" w:fill="auto"/>
            <w:vAlign w:val="center"/>
            <w:hideMark/>
          </w:tcPr>
          <w:p w14:paraId="22F20167" w14:textId="659DB0E8"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Reports of periodic 5-year performance test results </w:t>
            </w:r>
            <w:r w:rsidRPr="003B020B">
              <w:rPr>
                <w:color w:val="000000"/>
                <w:sz w:val="20"/>
                <w:szCs w:val="20"/>
                <w:vertAlign w:val="superscript"/>
              </w:rPr>
              <w:t>d</w:t>
            </w:r>
          </w:p>
        </w:tc>
        <w:tc>
          <w:tcPr>
            <w:tcW w:w="1259" w:type="dxa"/>
            <w:shd w:val="clear" w:color="auto" w:fill="auto"/>
            <w:noWrap/>
            <w:vAlign w:val="center"/>
            <w:hideMark/>
          </w:tcPr>
          <w:p w14:paraId="392CA416"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4B, 5E</w:t>
            </w:r>
          </w:p>
        </w:tc>
        <w:tc>
          <w:tcPr>
            <w:tcW w:w="1237" w:type="dxa"/>
            <w:shd w:val="clear" w:color="auto" w:fill="auto"/>
            <w:noWrap/>
            <w:vAlign w:val="center"/>
            <w:hideMark/>
          </w:tcPr>
          <w:p w14:paraId="009FA767" w14:textId="16D82517" w:rsidR="003B020B" w:rsidRPr="003B020B" w:rsidRDefault="003B020B" w:rsidP="00F94CF7">
            <w:pPr>
              <w:widowControl/>
              <w:autoSpaceDE/>
              <w:autoSpaceDN/>
              <w:adjustRightInd/>
              <w:jc w:val="center"/>
              <w:rPr>
                <w:color w:val="000000"/>
                <w:sz w:val="20"/>
                <w:szCs w:val="20"/>
              </w:rPr>
            </w:pPr>
          </w:p>
        </w:tc>
        <w:tc>
          <w:tcPr>
            <w:tcW w:w="1191" w:type="dxa"/>
            <w:shd w:val="clear" w:color="auto" w:fill="auto"/>
            <w:noWrap/>
            <w:vAlign w:val="center"/>
            <w:hideMark/>
          </w:tcPr>
          <w:p w14:paraId="07E5D1DE" w14:textId="7D13AB49"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16B0F503" w14:textId="769F033E" w:rsidR="003B020B" w:rsidRPr="003B020B" w:rsidRDefault="003B020B" w:rsidP="00D619D5">
            <w:pPr>
              <w:widowControl/>
              <w:autoSpaceDE/>
              <w:autoSpaceDN/>
              <w:adjustRightInd/>
              <w:jc w:val="center"/>
              <w:rPr>
                <w:sz w:val="20"/>
                <w:szCs w:val="20"/>
              </w:rPr>
            </w:pPr>
          </w:p>
        </w:tc>
        <w:tc>
          <w:tcPr>
            <w:tcW w:w="1079" w:type="dxa"/>
            <w:shd w:val="clear" w:color="auto" w:fill="auto"/>
            <w:noWrap/>
            <w:vAlign w:val="center"/>
            <w:hideMark/>
          </w:tcPr>
          <w:p w14:paraId="1DB43E62" w14:textId="4D4C6386"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26C9FFF8" w14:textId="0692EB38"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2E6D9E6E" w14:textId="4D566729"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3E63AF2D" w14:textId="06C062FE" w:rsidR="003B020B" w:rsidRPr="003B020B" w:rsidRDefault="003B020B" w:rsidP="00F94CF7">
            <w:pPr>
              <w:widowControl/>
              <w:autoSpaceDE/>
              <w:autoSpaceDN/>
              <w:adjustRightInd/>
              <w:jc w:val="center"/>
              <w:rPr>
                <w:color w:val="000000"/>
                <w:sz w:val="20"/>
                <w:szCs w:val="20"/>
              </w:rPr>
            </w:pPr>
          </w:p>
        </w:tc>
      </w:tr>
      <w:tr w:rsidR="006E2DF8" w:rsidRPr="003B020B" w14:paraId="26FF0BE7" w14:textId="77777777" w:rsidTr="00F94CF7">
        <w:trPr>
          <w:trHeight w:val="300"/>
        </w:trPr>
        <w:tc>
          <w:tcPr>
            <w:tcW w:w="8721" w:type="dxa"/>
            <w:gridSpan w:val="5"/>
            <w:shd w:val="clear" w:color="auto" w:fill="auto"/>
            <w:vAlign w:val="center"/>
            <w:hideMark/>
          </w:tcPr>
          <w:p w14:paraId="7D63A737" w14:textId="77777777" w:rsidR="003B020B" w:rsidRPr="003B020B" w:rsidRDefault="003B020B" w:rsidP="003B020B">
            <w:pPr>
              <w:widowControl/>
              <w:autoSpaceDE/>
              <w:autoSpaceDN/>
              <w:adjustRightInd/>
              <w:rPr>
                <w:i/>
                <w:iCs/>
                <w:color w:val="000000"/>
                <w:sz w:val="20"/>
                <w:szCs w:val="20"/>
              </w:rPr>
            </w:pPr>
            <w:r w:rsidRPr="003B020B">
              <w:rPr>
                <w:i/>
                <w:iCs/>
                <w:color w:val="000000"/>
                <w:sz w:val="20"/>
                <w:szCs w:val="20"/>
              </w:rPr>
              <w:t xml:space="preserve">  Subtotal for Reporting Requirements</w:t>
            </w:r>
          </w:p>
        </w:tc>
        <w:tc>
          <w:tcPr>
            <w:tcW w:w="3309" w:type="dxa"/>
            <w:gridSpan w:val="3"/>
            <w:shd w:val="clear" w:color="auto" w:fill="auto"/>
            <w:noWrap/>
            <w:vAlign w:val="center"/>
            <w:hideMark/>
          </w:tcPr>
          <w:p w14:paraId="7312D480"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63</w:t>
            </w:r>
          </w:p>
        </w:tc>
        <w:tc>
          <w:tcPr>
            <w:tcW w:w="750" w:type="dxa"/>
            <w:shd w:val="clear" w:color="auto" w:fill="auto"/>
            <w:noWrap/>
            <w:vAlign w:val="center"/>
            <w:hideMark/>
          </w:tcPr>
          <w:p w14:paraId="346F2584" w14:textId="77777777" w:rsidR="003B020B" w:rsidRPr="003B020B" w:rsidRDefault="003B020B" w:rsidP="003B020B">
            <w:pPr>
              <w:widowControl/>
              <w:autoSpaceDE/>
              <w:autoSpaceDN/>
              <w:adjustRightInd/>
              <w:jc w:val="right"/>
              <w:rPr>
                <w:color w:val="000000"/>
                <w:sz w:val="20"/>
                <w:szCs w:val="20"/>
              </w:rPr>
            </w:pPr>
            <w:r w:rsidRPr="003B020B">
              <w:rPr>
                <w:color w:val="000000"/>
                <w:sz w:val="20"/>
                <w:szCs w:val="20"/>
              </w:rPr>
              <w:t xml:space="preserve">$6,851 </w:t>
            </w:r>
          </w:p>
        </w:tc>
      </w:tr>
      <w:tr w:rsidR="006E2DF8" w:rsidRPr="003B020B" w14:paraId="366E6346" w14:textId="77777777" w:rsidTr="00F94CF7">
        <w:trPr>
          <w:trHeight w:val="300"/>
        </w:trPr>
        <w:tc>
          <w:tcPr>
            <w:tcW w:w="3595" w:type="dxa"/>
            <w:shd w:val="clear" w:color="auto" w:fill="auto"/>
            <w:vAlign w:val="center"/>
            <w:hideMark/>
          </w:tcPr>
          <w:p w14:paraId="21785351"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5.  Recordkeeping Requirements</w:t>
            </w:r>
          </w:p>
        </w:tc>
        <w:tc>
          <w:tcPr>
            <w:tcW w:w="1259" w:type="dxa"/>
            <w:shd w:val="clear" w:color="auto" w:fill="auto"/>
            <w:noWrap/>
            <w:vAlign w:val="center"/>
            <w:hideMark/>
          </w:tcPr>
          <w:p w14:paraId="20211F52"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1237" w:type="dxa"/>
            <w:shd w:val="clear" w:color="auto" w:fill="auto"/>
            <w:noWrap/>
            <w:vAlign w:val="center"/>
            <w:hideMark/>
          </w:tcPr>
          <w:p w14:paraId="31BB5EE9"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1191" w:type="dxa"/>
            <w:shd w:val="clear" w:color="auto" w:fill="auto"/>
            <w:noWrap/>
            <w:vAlign w:val="center"/>
            <w:hideMark/>
          </w:tcPr>
          <w:p w14:paraId="7C34ED7A"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1439" w:type="dxa"/>
            <w:shd w:val="clear" w:color="auto" w:fill="auto"/>
            <w:noWrap/>
            <w:vAlign w:val="center"/>
            <w:hideMark/>
          </w:tcPr>
          <w:p w14:paraId="1587638C" w14:textId="77777777" w:rsidR="003B020B" w:rsidRPr="003B020B" w:rsidRDefault="003B020B" w:rsidP="003B020B">
            <w:pPr>
              <w:widowControl/>
              <w:autoSpaceDE/>
              <w:autoSpaceDN/>
              <w:adjustRightInd/>
              <w:jc w:val="center"/>
              <w:rPr>
                <w:sz w:val="20"/>
                <w:szCs w:val="20"/>
              </w:rPr>
            </w:pPr>
            <w:r w:rsidRPr="003B020B">
              <w:rPr>
                <w:sz w:val="20"/>
                <w:szCs w:val="20"/>
              </w:rPr>
              <w:t> </w:t>
            </w:r>
          </w:p>
        </w:tc>
        <w:tc>
          <w:tcPr>
            <w:tcW w:w="1079" w:type="dxa"/>
            <w:shd w:val="clear" w:color="auto" w:fill="auto"/>
            <w:noWrap/>
            <w:vAlign w:val="center"/>
            <w:hideMark/>
          </w:tcPr>
          <w:p w14:paraId="0602C003"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1337" w:type="dxa"/>
            <w:shd w:val="clear" w:color="auto" w:fill="auto"/>
            <w:noWrap/>
            <w:vAlign w:val="center"/>
            <w:hideMark/>
          </w:tcPr>
          <w:p w14:paraId="328CF7E0"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893" w:type="dxa"/>
            <w:shd w:val="clear" w:color="auto" w:fill="auto"/>
            <w:noWrap/>
            <w:vAlign w:val="center"/>
            <w:hideMark/>
          </w:tcPr>
          <w:p w14:paraId="650E1C79"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c>
          <w:tcPr>
            <w:tcW w:w="750" w:type="dxa"/>
            <w:shd w:val="clear" w:color="auto" w:fill="auto"/>
            <w:noWrap/>
            <w:vAlign w:val="center"/>
            <w:hideMark/>
          </w:tcPr>
          <w:p w14:paraId="69672E76" w14:textId="77777777" w:rsidR="003B020B" w:rsidRPr="003B020B" w:rsidRDefault="003B020B" w:rsidP="003B020B">
            <w:pPr>
              <w:widowControl/>
              <w:autoSpaceDE/>
              <w:autoSpaceDN/>
              <w:adjustRightInd/>
              <w:jc w:val="center"/>
              <w:rPr>
                <w:color w:val="000000"/>
                <w:sz w:val="20"/>
                <w:szCs w:val="20"/>
              </w:rPr>
            </w:pPr>
            <w:r w:rsidRPr="003B020B">
              <w:rPr>
                <w:color w:val="000000"/>
                <w:sz w:val="20"/>
                <w:szCs w:val="20"/>
              </w:rPr>
              <w:t> </w:t>
            </w:r>
          </w:p>
        </w:tc>
      </w:tr>
      <w:tr w:rsidR="006E2DF8" w:rsidRPr="003B020B" w14:paraId="646729DE" w14:textId="77777777" w:rsidTr="00F94CF7">
        <w:trPr>
          <w:trHeight w:val="300"/>
        </w:trPr>
        <w:tc>
          <w:tcPr>
            <w:tcW w:w="3595" w:type="dxa"/>
            <w:shd w:val="clear" w:color="auto" w:fill="auto"/>
            <w:vAlign w:val="center"/>
            <w:hideMark/>
          </w:tcPr>
          <w:p w14:paraId="43E33851"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A.  Read instructions</w:t>
            </w:r>
          </w:p>
        </w:tc>
        <w:tc>
          <w:tcPr>
            <w:tcW w:w="1259" w:type="dxa"/>
            <w:shd w:val="clear" w:color="auto" w:fill="auto"/>
            <w:noWrap/>
            <w:vAlign w:val="center"/>
            <w:hideMark/>
          </w:tcPr>
          <w:p w14:paraId="7EF444A1"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4A</w:t>
            </w:r>
          </w:p>
        </w:tc>
        <w:tc>
          <w:tcPr>
            <w:tcW w:w="1237" w:type="dxa"/>
            <w:shd w:val="clear" w:color="auto" w:fill="auto"/>
            <w:noWrap/>
            <w:vAlign w:val="center"/>
            <w:hideMark/>
          </w:tcPr>
          <w:p w14:paraId="7BF9C015" w14:textId="3713805F"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374ADF8A" w14:textId="02309D06"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4E6E78FD" w14:textId="1E04A0DC"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7F24632A" w14:textId="329BDBCF"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31FD399F" w14:textId="204C7469"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5A9849E0" w14:textId="301A9C50"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1F56EA4C" w14:textId="07EB7D6F" w:rsidR="003B020B" w:rsidRPr="003B020B" w:rsidRDefault="003B020B" w:rsidP="00F94CF7">
            <w:pPr>
              <w:widowControl/>
              <w:autoSpaceDE/>
              <w:autoSpaceDN/>
              <w:adjustRightInd/>
              <w:jc w:val="center"/>
              <w:rPr>
                <w:color w:val="000000"/>
                <w:sz w:val="20"/>
                <w:szCs w:val="20"/>
              </w:rPr>
            </w:pPr>
          </w:p>
        </w:tc>
      </w:tr>
      <w:tr w:rsidR="006E2DF8" w:rsidRPr="003B020B" w14:paraId="1DD9D755" w14:textId="77777777" w:rsidTr="00F94CF7">
        <w:trPr>
          <w:trHeight w:val="300"/>
        </w:trPr>
        <w:tc>
          <w:tcPr>
            <w:tcW w:w="3595" w:type="dxa"/>
            <w:shd w:val="clear" w:color="auto" w:fill="auto"/>
            <w:vAlign w:val="center"/>
            <w:hideMark/>
          </w:tcPr>
          <w:p w14:paraId="64BE15B1"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B.  Plan activities</w:t>
            </w:r>
          </w:p>
        </w:tc>
        <w:tc>
          <w:tcPr>
            <w:tcW w:w="1259" w:type="dxa"/>
            <w:shd w:val="clear" w:color="auto" w:fill="auto"/>
            <w:noWrap/>
            <w:vAlign w:val="bottom"/>
            <w:hideMark/>
          </w:tcPr>
          <w:p w14:paraId="6B5324A7"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4B</w:t>
            </w:r>
          </w:p>
        </w:tc>
        <w:tc>
          <w:tcPr>
            <w:tcW w:w="1237" w:type="dxa"/>
            <w:shd w:val="clear" w:color="auto" w:fill="auto"/>
            <w:noWrap/>
            <w:vAlign w:val="center"/>
            <w:hideMark/>
          </w:tcPr>
          <w:p w14:paraId="6FB21672" w14:textId="7037D307"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1E141651" w14:textId="28A7AD3A"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03A8E17E" w14:textId="43AD634F"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00DF5DDE" w14:textId="6DC7B459"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1420BEE1" w14:textId="215EB4B1"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47477E2D" w14:textId="4946B59A"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1CC071C8" w14:textId="38B1C3D7" w:rsidR="003B020B" w:rsidRPr="003B020B" w:rsidRDefault="003B020B" w:rsidP="00F94CF7">
            <w:pPr>
              <w:widowControl/>
              <w:autoSpaceDE/>
              <w:autoSpaceDN/>
              <w:adjustRightInd/>
              <w:jc w:val="center"/>
              <w:rPr>
                <w:color w:val="000000"/>
                <w:sz w:val="20"/>
                <w:szCs w:val="20"/>
              </w:rPr>
            </w:pPr>
          </w:p>
        </w:tc>
      </w:tr>
      <w:tr w:rsidR="006E2DF8" w:rsidRPr="003B020B" w14:paraId="3C5174A0" w14:textId="77777777" w:rsidTr="00F94CF7">
        <w:trPr>
          <w:trHeight w:val="300"/>
        </w:trPr>
        <w:tc>
          <w:tcPr>
            <w:tcW w:w="3595" w:type="dxa"/>
            <w:shd w:val="clear" w:color="auto" w:fill="auto"/>
            <w:vAlign w:val="center"/>
            <w:hideMark/>
          </w:tcPr>
          <w:p w14:paraId="49268AE8"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C.  Implement activities</w:t>
            </w:r>
          </w:p>
        </w:tc>
        <w:tc>
          <w:tcPr>
            <w:tcW w:w="1259" w:type="dxa"/>
            <w:shd w:val="clear" w:color="auto" w:fill="auto"/>
            <w:noWrap/>
            <w:vAlign w:val="center"/>
            <w:hideMark/>
          </w:tcPr>
          <w:p w14:paraId="66ABB481"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4B</w:t>
            </w:r>
          </w:p>
        </w:tc>
        <w:tc>
          <w:tcPr>
            <w:tcW w:w="1237" w:type="dxa"/>
            <w:shd w:val="clear" w:color="auto" w:fill="auto"/>
            <w:noWrap/>
            <w:vAlign w:val="center"/>
            <w:hideMark/>
          </w:tcPr>
          <w:p w14:paraId="6438AAFA" w14:textId="16B2E25B"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6D042B29" w14:textId="67A268F7"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53F8A4C7" w14:textId="5CA1B680"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04D63AE4" w14:textId="42E3467C"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299DF314" w14:textId="2413D1CC"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2B830D39" w14:textId="27645547"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5D9F1E12" w14:textId="4F285A49" w:rsidR="003B020B" w:rsidRPr="003B020B" w:rsidRDefault="003B020B" w:rsidP="00F94CF7">
            <w:pPr>
              <w:widowControl/>
              <w:autoSpaceDE/>
              <w:autoSpaceDN/>
              <w:adjustRightInd/>
              <w:jc w:val="center"/>
              <w:rPr>
                <w:color w:val="000000"/>
                <w:sz w:val="20"/>
                <w:szCs w:val="20"/>
              </w:rPr>
            </w:pPr>
          </w:p>
        </w:tc>
      </w:tr>
      <w:tr w:rsidR="006E2DF8" w:rsidRPr="003B020B" w14:paraId="45A7C4B9" w14:textId="77777777" w:rsidTr="00F94CF7">
        <w:trPr>
          <w:trHeight w:val="300"/>
        </w:trPr>
        <w:tc>
          <w:tcPr>
            <w:tcW w:w="3595" w:type="dxa"/>
            <w:shd w:val="clear" w:color="auto" w:fill="auto"/>
            <w:vAlign w:val="center"/>
            <w:hideMark/>
          </w:tcPr>
          <w:p w14:paraId="1BF40108"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D.  Develop record system</w:t>
            </w:r>
          </w:p>
        </w:tc>
        <w:tc>
          <w:tcPr>
            <w:tcW w:w="1259" w:type="dxa"/>
            <w:shd w:val="clear" w:color="auto" w:fill="auto"/>
            <w:noWrap/>
            <w:vAlign w:val="center"/>
            <w:hideMark/>
          </w:tcPr>
          <w:p w14:paraId="7AD860C0"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NA</w:t>
            </w:r>
          </w:p>
        </w:tc>
        <w:tc>
          <w:tcPr>
            <w:tcW w:w="1237" w:type="dxa"/>
            <w:shd w:val="clear" w:color="auto" w:fill="auto"/>
            <w:noWrap/>
            <w:vAlign w:val="center"/>
            <w:hideMark/>
          </w:tcPr>
          <w:p w14:paraId="5A04A594" w14:textId="5A1C8606"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7F50F41B" w14:textId="134E766A"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5FB1ABBD" w14:textId="44217901"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3E165C49" w14:textId="532BF38E"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7ADF2233" w14:textId="582B6068"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5D2FFBE2" w14:textId="131E5D1C"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14DEE299" w14:textId="0EE6C129" w:rsidR="003B020B" w:rsidRPr="003B020B" w:rsidRDefault="003B020B" w:rsidP="00F94CF7">
            <w:pPr>
              <w:widowControl/>
              <w:autoSpaceDE/>
              <w:autoSpaceDN/>
              <w:adjustRightInd/>
              <w:jc w:val="center"/>
              <w:rPr>
                <w:color w:val="000000"/>
                <w:sz w:val="20"/>
                <w:szCs w:val="20"/>
              </w:rPr>
            </w:pPr>
          </w:p>
        </w:tc>
      </w:tr>
      <w:tr w:rsidR="006E2DF8" w:rsidRPr="003B020B" w14:paraId="365EBB30" w14:textId="77777777" w:rsidTr="00F94CF7">
        <w:trPr>
          <w:trHeight w:val="510"/>
        </w:trPr>
        <w:tc>
          <w:tcPr>
            <w:tcW w:w="3595" w:type="dxa"/>
            <w:shd w:val="clear" w:color="auto" w:fill="auto"/>
            <w:vAlign w:val="center"/>
            <w:hideMark/>
          </w:tcPr>
          <w:p w14:paraId="5032CF70"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E.  Time to enter and transmit all information into record system</w:t>
            </w:r>
          </w:p>
        </w:tc>
        <w:tc>
          <w:tcPr>
            <w:tcW w:w="1259" w:type="dxa"/>
            <w:shd w:val="clear" w:color="auto" w:fill="auto"/>
            <w:noWrap/>
            <w:vAlign w:val="center"/>
            <w:hideMark/>
          </w:tcPr>
          <w:p w14:paraId="484CDA8C" w14:textId="458CE808" w:rsidR="003B020B" w:rsidRPr="003B020B" w:rsidRDefault="003B020B" w:rsidP="00D619D5">
            <w:pPr>
              <w:widowControl/>
              <w:autoSpaceDE/>
              <w:autoSpaceDN/>
              <w:adjustRightInd/>
              <w:jc w:val="center"/>
              <w:rPr>
                <w:color w:val="000000"/>
                <w:sz w:val="20"/>
                <w:szCs w:val="20"/>
              </w:rPr>
            </w:pPr>
          </w:p>
        </w:tc>
        <w:tc>
          <w:tcPr>
            <w:tcW w:w="1237" w:type="dxa"/>
            <w:shd w:val="clear" w:color="auto" w:fill="auto"/>
            <w:noWrap/>
            <w:vAlign w:val="center"/>
            <w:hideMark/>
          </w:tcPr>
          <w:p w14:paraId="4769050D" w14:textId="49AE6634"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22F3958C" w14:textId="4293B6ED"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75BCDCD2" w14:textId="37DD7A5D"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697050A2" w14:textId="46AC1A93"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14D249DF" w14:textId="53845C9B"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62689C84" w14:textId="17E19308"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6249701C" w14:textId="43D262E3" w:rsidR="003B020B" w:rsidRPr="003B020B" w:rsidRDefault="003B020B" w:rsidP="00F94CF7">
            <w:pPr>
              <w:widowControl/>
              <w:autoSpaceDE/>
              <w:autoSpaceDN/>
              <w:adjustRightInd/>
              <w:jc w:val="center"/>
              <w:rPr>
                <w:color w:val="000000"/>
                <w:sz w:val="20"/>
                <w:szCs w:val="20"/>
              </w:rPr>
            </w:pPr>
          </w:p>
        </w:tc>
      </w:tr>
      <w:tr w:rsidR="006E2DF8" w:rsidRPr="003B020B" w14:paraId="43A7C7D9" w14:textId="77777777" w:rsidTr="00F94CF7">
        <w:trPr>
          <w:trHeight w:val="525"/>
        </w:trPr>
        <w:tc>
          <w:tcPr>
            <w:tcW w:w="3595" w:type="dxa"/>
            <w:shd w:val="clear" w:color="auto" w:fill="auto"/>
            <w:vAlign w:val="center"/>
            <w:hideMark/>
          </w:tcPr>
          <w:p w14:paraId="6B3FF22F"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Record of periodic performance tests </w:t>
            </w:r>
            <w:r w:rsidRPr="003B020B">
              <w:rPr>
                <w:color w:val="000000"/>
                <w:sz w:val="20"/>
                <w:szCs w:val="20"/>
                <w:vertAlign w:val="superscript"/>
              </w:rPr>
              <w:t>d</w:t>
            </w:r>
          </w:p>
        </w:tc>
        <w:tc>
          <w:tcPr>
            <w:tcW w:w="1259" w:type="dxa"/>
            <w:shd w:val="clear" w:color="auto" w:fill="auto"/>
            <w:noWrap/>
            <w:vAlign w:val="center"/>
            <w:hideMark/>
          </w:tcPr>
          <w:p w14:paraId="0F3AD56F"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1.33</w:t>
            </w:r>
          </w:p>
        </w:tc>
        <w:tc>
          <w:tcPr>
            <w:tcW w:w="1237" w:type="dxa"/>
            <w:shd w:val="clear" w:color="auto" w:fill="auto"/>
            <w:noWrap/>
            <w:vAlign w:val="center"/>
            <w:hideMark/>
          </w:tcPr>
          <w:p w14:paraId="5F1ACD94"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1</w:t>
            </w:r>
          </w:p>
        </w:tc>
        <w:tc>
          <w:tcPr>
            <w:tcW w:w="1191" w:type="dxa"/>
            <w:shd w:val="clear" w:color="auto" w:fill="auto"/>
            <w:noWrap/>
            <w:vAlign w:val="center"/>
            <w:hideMark/>
          </w:tcPr>
          <w:p w14:paraId="224D80D5"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1.33</w:t>
            </w:r>
          </w:p>
        </w:tc>
        <w:tc>
          <w:tcPr>
            <w:tcW w:w="1439" w:type="dxa"/>
            <w:shd w:val="clear" w:color="auto" w:fill="auto"/>
            <w:noWrap/>
            <w:vAlign w:val="center"/>
            <w:hideMark/>
          </w:tcPr>
          <w:p w14:paraId="12542B98" w14:textId="77777777" w:rsidR="003B020B" w:rsidRPr="003B020B" w:rsidRDefault="003B020B" w:rsidP="00F94CF7">
            <w:pPr>
              <w:widowControl/>
              <w:autoSpaceDE/>
              <w:autoSpaceDN/>
              <w:adjustRightInd/>
              <w:jc w:val="center"/>
              <w:rPr>
                <w:sz w:val="20"/>
                <w:szCs w:val="20"/>
              </w:rPr>
            </w:pPr>
            <w:r w:rsidRPr="003B020B">
              <w:rPr>
                <w:sz w:val="20"/>
                <w:szCs w:val="20"/>
              </w:rPr>
              <w:t>4</w:t>
            </w:r>
          </w:p>
        </w:tc>
        <w:tc>
          <w:tcPr>
            <w:tcW w:w="1079" w:type="dxa"/>
            <w:shd w:val="clear" w:color="auto" w:fill="auto"/>
            <w:noWrap/>
            <w:vAlign w:val="center"/>
            <w:hideMark/>
          </w:tcPr>
          <w:p w14:paraId="4219333F"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5.33</w:t>
            </w:r>
          </w:p>
        </w:tc>
        <w:tc>
          <w:tcPr>
            <w:tcW w:w="1337" w:type="dxa"/>
            <w:shd w:val="clear" w:color="auto" w:fill="auto"/>
            <w:noWrap/>
            <w:vAlign w:val="center"/>
            <w:hideMark/>
          </w:tcPr>
          <w:p w14:paraId="5BCFC73C"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0.27</w:t>
            </w:r>
          </w:p>
        </w:tc>
        <w:tc>
          <w:tcPr>
            <w:tcW w:w="893" w:type="dxa"/>
            <w:shd w:val="clear" w:color="auto" w:fill="auto"/>
            <w:noWrap/>
            <w:vAlign w:val="center"/>
            <w:hideMark/>
          </w:tcPr>
          <w:p w14:paraId="4D1B3059"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0.53</w:t>
            </w:r>
          </w:p>
        </w:tc>
        <w:tc>
          <w:tcPr>
            <w:tcW w:w="750" w:type="dxa"/>
            <w:shd w:val="clear" w:color="auto" w:fill="auto"/>
            <w:noWrap/>
            <w:vAlign w:val="center"/>
            <w:hideMark/>
          </w:tcPr>
          <w:p w14:paraId="271AA139" w14:textId="79287527" w:rsidR="003B020B" w:rsidRPr="003B020B" w:rsidRDefault="003B020B" w:rsidP="00F94CF7">
            <w:pPr>
              <w:widowControl/>
              <w:autoSpaceDE/>
              <w:autoSpaceDN/>
              <w:adjustRightInd/>
              <w:jc w:val="center"/>
              <w:rPr>
                <w:color w:val="000000"/>
                <w:sz w:val="20"/>
                <w:szCs w:val="20"/>
              </w:rPr>
            </w:pPr>
            <w:r w:rsidRPr="003B020B">
              <w:rPr>
                <w:color w:val="000000"/>
                <w:sz w:val="20"/>
                <w:szCs w:val="20"/>
              </w:rPr>
              <w:t>$672</w:t>
            </w:r>
          </w:p>
        </w:tc>
      </w:tr>
      <w:tr w:rsidR="006E2DF8" w:rsidRPr="003B020B" w14:paraId="70EA7026" w14:textId="77777777" w:rsidTr="00F94CF7">
        <w:trPr>
          <w:trHeight w:val="375"/>
        </w:trPr>
        <w:tc>
          <w:tcPr>
            <w:tcW w:w="3595" w:type="dxa"/>
            <w:shd w:val="clear" w:color="auto" w:fill="auto"/>
            <w:vAlign w:val="center"/>
            <w:hideMark/>
          </w:tcPr>
          <w:p w14:paraId="16AA95E5"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F.  Time to train personnel</w:t>
            </w:r>
          </w:p>
        </w:tc>
        <w:tc>
          <w:tcPr>
            <w:tcW w:w="1259" w:type="dxa"/>
            <w:shd w:val="clear" w:color="auto" w:fill="auto"/>
            <w:noWrap/>
            <w:vAlign w:val="bottom"/>
            <w:hideMark/>
          </w:tcPr>
          <w:p w14:paraId="29451F4D" w14:textId="77777777" w:rsidR="003B020B" w:rsidRPr="003B020B" w:rsidRDefault="003B020B" w:rsidP="00F94CF7">
            <w:pPr>
              <w:widowControl/>
              <w:autoSpaceDE/>
              <w:autoSpaceDN/>
              <w:adjustRightInd/>
              <w:jc w:val="center"/>
              <w:rPr>
                <w:color w:val="000000"/>
                <w:sz w:val="20"/>
                <w:szCs w:val="20"/>
              </w:rPr>
            </w:pPr>
            <w:r w:rsidRPr="003B020B">
              <w:rPr>
                <w:color w:val="000000"/>
                <w:sz w:val="20"/>
                <w:szCs w:val="20"/>
              </w:rPr>
              <w:t>Included in 4B</w:t>
            </w:r>
          </w:p>
        </w:tc>
        <w:tc>
          <w:tcPr>
            <w:tcW w:w="1237" w:type="dxa"/>
            <w:shd w:val="clear" w:color="auto" w:fill="auto"/>
            <w:noWrap/>
            <w:vAlign w:val="center"/>
            <w:hideMark/>
          </w:tcPr>
          <w:p w14:paraId="5BCE8DC9" w14:textId="20235F71"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1E22366E" w14:textId="081138B6" w:rsidR="003B020B" w:rsidRPr="003B020B" w:rsidRDefault="003B020B" w:rsidP="00D619D5">
            <w:pPr>
              <w:widowControl/>
              <w:autoSpaceDE/>
              <w:autoSpaceDN/>
              <w:adjustRightInd/>
              <w:jc w:val="center"/>
              <w:rPr>
                <w:color w:val="000000"/>
                <w:sz w:val="20"/>
                <w:szCs w:val="20"/>
              </w:rPr>
            </w:pPr>
          </w:p>
        </w:tc>
        <w:tc>
          <w:tcPr>
            <w:tcW w:w="1439" w:type="dxa"/>
            <w:shd w:val="clear" w:color="auto" w:fill="auto"/>
            <w:noWrap/>
            <w:vAlign w:val="center"/>
            <w:hideMark/>
          </w:tcPr>
          <w:p w14:paraId="218EEEB5" w14:textId="17B95C9C"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036859F1" w14:textId="3D2292E1"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554F3144" w14:textId="7269A324"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5A21D8D1" w14:textId="59A4A160"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5F879EF8" w14:textId="1BCFBF1D" w:rsidR="003B020B" w:rsidRPr="003B020B" w:rsidRDefault="003B020B" w:rsidP="00F94CF7">
            <w:pPr>
              <w:widowControl/>
              <w:autoSpaceDE/>
              <w:autoSpaceDN/>
              <w:adjustRightInd/>
              <w:jc w:val="center"/>
              <w:rPr>
                <w:color w:val="000000"/>
                <w:sz w:val="20"/>
                <w:szCs w:val="20"/>
              </w:rPr>
            </w:pPr>
          </w:p>
        </w:tc>
      </w:tr>
      <w:tr w:rsidR="006E2DF8" w:rsidRPr="003B020B" w14:paraId="59F3455F" w14:textId="77777777" w:rsidTr="00F94CF7">
        <w:trPr>
          <w:trHeight w:val="360"/>
        </w:trPr>
        <w:tc>
          <w:tcPr>
            <w:tcW w:w="3595" w:type="dxa"/>
            <w:shd w:val="clear" w:color="auto" w:fill="auto"/>
            <w:vAlign w:val="center"/>
            <w:hideMark/>
          </w:tcPr>
          <w:p w14:paraId="6CDD5CC2"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xml:space="preserve">      G. Time for audits</w:t>
            </w:r>
          </w:p>
        </w:tc>
        <w:tc>
          <w:tcPr>
            <w:tcW w:w="1259" w:type="dxa"/>
            <w:shd w:val="clear" w:color="auto" w:fill="auto"/>
            <w:noWrap/>
            <w:vAlign w:val="center"/>
            <w:hideMark/>
          </w:tcPr>
          <w:p w14:paraId="033C8188" w14:textId="77777777" w:rsidR="003B020B" w:rsidRPr="003B020B" w:rsidRDefault="003B020B" w:rsidP="00D619D5">
            <w:pPr>
              <w:widowControl/>
              <w:autoSpaceDE/>
              <w:autoSpaceDN/>
              <w:adjustRightInd/>
              <w:jc w:val="center"/>
              <w:rPr>
                <w:color w:val="000000"/>
                <w:sz w:val="20"/>
                <w:szCs w:val="20"/>
              </w:rPr>
            </w:pPr>
            <w:r w:rsidRPr="003B020B">
              <w:rPr>
                <w:color w:val="000000"/>
                <w:sz w:val="20"/>
                <w:szCs w:val="20"/>
              </w:rPr>
              <w:t>N/A</w:t>
            </w:r>
          </w:p>
        </w:tc>
        <w:tc>
          <w:tcPr>
            <w:tcW w:w="1237" w:type="dxa"/>
            <w:shd w:val="clear" w:color="auto" w:fill="auto"/>
            <w:noWrap/>
            <w:vAlign w:val="center"/>
            <w:hideMark/>
          </w:tcPr>
          <w:p w14:paraId="4341E60B" w14:textId="0BE369D8" w:rsidR="003B020B" w:rsidRPr="003B020B" w:rsidRDefault="003B020B" w:rsidP="00D619D5">
            <w:pPr>
              <w:widowControl/>
              <w:autoSpaceDE/>
              <w:autoSpaceDN/>
              <w:adjustRightInd/>
              <w:jc w:val="center"/>
              <w:rPr>
                <w:color w:val="000000"/>
                <w:sz w:val="20"/>
                <w:szCs w:val="20"/>
              </w:rPr>
            </w:pPr>
          </w:p>
        </w:tc>
        <w:tc>
          <w:tcPr>
            <w:tcW w:w="1191" w:type="dxa"/>
            <w:shd w:val="clear" w:color="auto" w:fill="auto"/>
            <w:noWrap/>
            <w:vAlign w:val="center"/>
            <w:hideMark/>
          </w:tcPr>
          <w:p w14:paraId="52231135" w14:textId="2E6040B0" w:rsidR="003B020B" w:rsidRPr="003B020B" w:rsidRDefault="003B020B" w:rsidP="00F94CF7">
            <w:pPr>
              <w:widowControl/>
              <w:autoSpaceDE/>
              <w:autoSpaceDN/>
              <w:adjustRightInd/>
              <w:jc w:val="center"/>
              <w:rPr>
                <w:color w:val="000000"/>
                <w:sz w:val="20"/>
                <w:szCs w:val="20"/>
              </w:rPr>
            </w:pPr>
          </w:p>
        </w:tc>
        <w:tc>
          <w:tcPr>
            <w:tcW w:w="1439" w:type="dxa"/>
            <w:shd w:val="clear" w:color="auto" w:fill="auto"/>
            <w:noWrap/>
            <w:vAlign w:val="center"/>
            <w:hideMark/>
          </w:tcPr>
          <w:p w14:paraId="26580D99" w14:textId="3D9E62C6" w:rsidR="003B020B" w:rsidRPr="003B020B" w:rsidRDefault="003B020B" w:rsidP="00F94CF7">
            <w:pPr>
              <w:widowControl/>
              <w:autoSpaceDE/>
              <w:autoSpaceDN/>
              <w:adjustRightInd/>
              <w:jc w:val="center"/>
              <w:rPr>
                <w:sz w:val="20"/>
                <w:szCs w:val="20"/>
              </w:rPr>
            </w:pPr>
          </w:p>
        </w:tc>
        <w:tc>
          <w:tcPr>
            <w:tcW w:w="1079" w:type="dxa"/>
            <w:shd w:val="clear" w:color="auto" w:fill="auto"/>
            <w:noWrap/>
            <w:vAlign w:val="center"/>
            <w:hideMark/>
          </w:tcPr>
          <w:p w14:paraId="1B0E7D47" w14:textId="004020AC"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center"/>
            <w:hideMark/>
          </w:tcPr>
          <w:p w14:paraId="15E8C657" w14:textId="373218B0"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center"/>
            <w:hideMark/>
          </w:tcPr>
          <w:p w14:paraId="1E0DBE44" w14:textId="17E9E63E"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center"/>
            <w:hideMark/>
          </w:tcPr>
          <w:p w14:paraId="1048F532" w14:textId="03329345" w:rsidR="003B020B" w:rsidRPr="003B020B" w:rsidRDefault="003B020B" w:rsidP="00F94CF7">
            <w:pPr>
              <w:widowControl/>
              <w:autoSpaceDE/>
              <w:autoSpaceDN/>
              <w:adjustRightInd/>
              <w:jc w:val="center"/>
              <w:rPr>
                <w:color w:val="000000"/>
                <w:sz w:val="20"/>
                <w:szCs w:val="20"/>
              </w:rPr>
            </w:pPr>
          </w:p>
        </w:tc>
      </w:tr>
      <w:tr w:rsidR="006E2DF8" w:rsidRPr="003B020B" w14:paraId="68D2F4D6" w14:textId="77777777" w:rsidTr="00F94CF7">
        <w:trPr>
          <w:trHeight w:val="300"/>
        </w:trPr>
        <w:tc>
          <w:tcPr>
            <w:tcW w:w="8721" w:type="dxa"/>
            <w:gridSpan w:val="5"/>
            <w:shd w:val="clear" w:color="auto" w:fill="auto"/>
            <w:vAlign w:val="center"/>
            <w:hideMark/>
          </w:tcPr>
          <w:p w14:paraId="64B92EEB" w14:textId="77777777" w:rsidR="003B020B" w:rsidRPr="003B020B" w:rsidRDefault="003B020B" w:rsidP="003B020B">
            <w:pPr>
              <w:widowControl/>
              <w:autoSpaceDE/>
              <w:autoSpaceDN/>
              <w:adjustRightInd/>
              <w:rPr>
                <w:i/>
                <w:iCs/>
                <w:color w:val="000000"/>
                <w:sz w:val="20"/>
                <w:szCs w:val="20"/>
              </w:rPr>
            </w:pPr>
            <w:r w:rsidRPr="003B020B">
              <w:rPr>
                <w:i/>
                <w:iCs/>
                <w:color w:val="000000"/>
                <w:sz w:val="20"/>
                <w:szCs w:val="20"/>
              </w:rPr>
              <w:t xml:space="preserve">  Subtotal for Recordkeeping Requirements</w:t>
            </w:r>
          </w:p>
        </w:tc>
        <w:tc>
          <w:tcPr>
            <w:tcW w:w="3309" w:type="dxa"/>
            <w:gridSpan w:val="3"/>
            <w:shd w:val="clear" w:color="auto" w:fill="auto"/>
            <w:noWrap/>
            <w:vAlign w:val="center"/>
            <w:hideMark/>
          </w:tcPr>
          <w:p w14:paraId="2F49CC4E" w14:textId="77777777" w:rsidR="003B020B" w:rsidRPr="00D619D5" w:rsidRDefault="003B020B" w:rsidP="00D619D5">
            <w:pPr>
              <w:widowControl/>
              <w:autoSpaceDE/>
              <w:autoSpaceDN/>
              <w:adjustRightInd/>
              <w:jc w:val="center"/>
              <w:rPr>
                <w:bCs/>
                <w:color w:val="000000"/>
                <w:sz w:val="20"/>
                <w:szCs w:val="20"/>
              </w:rPr>
            </w:pPr>
            <w:r w:rsidRPr="00D619D5">
              <w:rPr>
                <w:bCs/>
                <w:color w:val="000000"/>
                <w:sz w:val="20"/>
                <w:szCs w:val="20"/>
              </w:rPr>
              <w:t>6</w:t>
            </w:r>
          </w:p>
        </w:tc>
        <w:tc>
          <w:tcPr>
            <w:tcW w:w="750" w:type="dxa"/>
            <w:shd w:val="clear" w:color="auto" w:fill="auto"/>
            <w:noWrap/>
            <w:vAlign w:val="center"/>
            <w:hideMark/>
          </w:tcPr>
          <w:p w14:paraId="3D2FAB7F" w14:textId="46488121" w:rsidR="003B020B" w:rsidRPr="00D619D5" w:rsidRDefault="003B020B" w:rsidP="00F94CF7">
            <w:pPr>
              <w:widowControl/>
              <w:autoSpaceDE/>
              <w:autoSpaceDN/>
              <w:adjustRightInd/>
              <w:jc w:val="center"/>
              <w:rPr>
                <w:bCs/>
                <w:color w:val="000000"/>
                <w:sz w:val="20"/>
                <w:szCs w:val="20"/>
              </w:rPr>
            </w:pPr>
            <w:r w:rsidRPr="00D619D5">
              <w:rPr>
                <w:bCs/>
                <w:color w:val="000000"/>
                <w:sz w:val="20"/>
                <w:szCs w:val="20"/>
              </w:rPr>
              <w:t>$672</w:t>
            </w:r>
          </w:p>
        </w:tc>
      </w:tr>
      <w:tr w:rsidR="006E2DF8" w:rsidRPr="003B020B" w14:paraId="2897D758" w14:textId="77777777" w:rsidTr="006E2DF8">
        <w:trPr>
          <w:trHeight w:val="570"/>
        </w:trPr>
        <w:tc>
          <w:tcPr>
            <w:tcW w:w="3595" w:type="dxa"/>
            <w:shd w:val="clear" w:color="auto" w:fill="auto"/>
            <w:vAlign w:val="center"/>
            <w:hideMark/>
          </w:tcPr>
          <w:p w14:paraId="00079D72" w14:textId="0930D7B3" w:rsidR="003B020B" w:rsidRPr="003B020B" w:rsidRDefault="003B020B" w:rsidP="003B020B">
            <w:pPr>
              <w:widowControl/>
              <w:autoSpaceDE/>
              <w:autoSpaceDN/>
              <w:adjustRightInd/>
              <w:rPr>
                <w:b/>
                <w:bCs/>
                <w:color w:val="000000"/>
                <w:sz w:val="20"/>
                <w:szCs w:val="20"/>
              </w:rPr>
            </w:pPr>
            <w:r w:rsidRPr="003B020B">
              <w:rPr>
                <w:b/>
                <w:bCs/>
                <w:color w:val="000000"/>
                <w:sz w:val="20"/>
                <w:szCs w:val="20"/>
              </w:rPr>
              <w:t xml:space="preserve">TOTAL LABOR BURDEN AND COST (rounded) </w:t>
            </w:r>
            <w:r w:rsidRPr="003B020B">
              <w:rPr>
                <w:b/>
                <w:bCs/>
                <w:color w:val="000000"/>
                <w:sz w:val="20"/>
                <w:szCs w:val="20"/>
                <w:vertAlign w:val="superscript"/>
              </w:rPr>
              <w:t>e</w:t>
            </w:r>
          </w:p>
        </w:tc>
        <w:tc>
          <w:tcPr>
            <w:tcW w:w="1259" w:type="dxa"/>
            <w:shd w:val="clear" w:color="auto" w:fill="auto"/>
            <w:noWrap/>
            <w:vAlign w:val="center"/>
            <w:hideMark/>
          </w:tcPr>
          <w:p w14:paraId="3F2FE0E0"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w:t>
            </w:r>
          </w:p>
        </w:tc>
        <w:tc>
          <w:tcPr>
            <w:tcW w:w="1237" w:type="dxa"/>
            <w:shd w:val="clear" w:color="auto" w:fill="auto"/>
            <w:noWrap/>
            <w:vAlign w:val="center"/>
            <w:hideMark/>
          </w:tcPr>
          <w:p w14:paraId="2AD2CFA3"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w:t>
            </w:r>
          </w:p>
        </w:tc>
        <w:tc>
          <w:tcPr>
            <w:tcW w:w="1191" w:type="dxa"/>
            <w:shd w:val="clear" w:color="auto" w:fill="auto"/>
            <w:noWrap/>
            <w:vAlign w:val="center"/>
            <w:hideMark/>
          </w:tcPr>
          <w:p w14:paraId="747474A8" w14:textId="77777777" w:rsidR="003B020B" w:rsidRPr="003B020B" w:rsidRDefault="003B020B" w:rsidP="003B020B">
            <w:pPr>
              <w:widowControl/>
              <w:autoSpaceDE/>
              <w:autoSpaceDN/>
              <w:adjustRightInd/>
              <w:jc w:val="center"/>
              <w:rPr>
                <w:b/>
                <w:bCs/>
                <w:color w:val="000000"/>
                <w:sz w:val="20"/>
                <w:szCs w:val="20"/>
              </w:rPr>
            </w:pPr>
            <w:r w:rsidRPr="003B020B">
              <w:rPr>
                <w:b/>
                <w:bCs/>
                <w:color w:val="000000"/>
                <w:sz w:val="20"/>
                <w:szCs w:val="20"/>
              </w:rPr>
              <w:t> </w:t>
            </w:r>
          </w:p>
        </w:tc>
        <w:tc>
          <w:tcPr>
            <w:tcW w:w="1439" w:type="dxa"/>
            <w:shd w:val="clear" w:color="auto" w:fill="auto"/>
            <w:noWrap/>
            <w:vAlign w:val="center"/>
            <w:hideMark/>
          </w:tcPr>
          <w:p w14:paraId="32AC4612" w14:textId="77777777" w:rsidR="003B020B" w:rsidRPr="003B020B" w:rsidRDefault="003B020B" w:rsidP="003B020B">
            <w:pPr>
              <w:widowControl/>
              <w:autoSpaceDE/>
              <w:autoSpaceDN/>
              <w:adjustRightInd/>
              <w:jc w:val="center"/>
              <w:rPr>
                <w:b/>
                <w:bCs/>
                <w:sz w:val="20"/>
                <w:szCs w:val="20"/>
              </w:rPr>
            </w:pPr>
            <w:r w:rsidRPr="003B020B">
              <w:rPr>
                <w:b/>
                <w:bCs/>
                <w:sz w:val="20"/>
                <w:szCs w:val="20"/>
              </w:rPr>
              <w:t> </w:t>
            </w:r>
          </w:p>
        </w:tc>
        <w:tc>
          <w:tcPr>
            <w:tcW w:w="3309" w:type="dxa"/>
            <w:gridSpan w:val="3"/>
            <w:shd w:val="clear" w:color="auto" w:fill="auto"/>
            <w:noWrap/>
            <w:vAlign w:val="center"/>
            <w:hideMark/>
          </w:tcPr>
          <w:p w14:paraId="1608EFE4" w14:textId="55764533" w:rsidR="003B020B" w:rsidRPr="003B020B" w:rsidRDefault="00B94591" w:rsidP="00D619D5">
            <w:pPr>
              <w:widowControl/>
              <w:autoSpaceDE/>
              <w:autoSpaceDN/>
              <w:adjustRightInd/>
              <w:jc w:val="center"/>
              <w:rPr>
                <w:b/>
                <w:bCs/>
                <w:color w:val="000000"/>
                <w:sz w:val="20"/>
                <w:szCs w:val="20"/>
              </w:rPr>
            </w:pPr>
            <w:r>
              <w:rPr>
                <w:b/>
                <w:bCs/>
                <w:color w:val="000000"/>
                <w:sz w:val="20"/>
                <w:szCs w:val="20"/>
              </w:rPr>
              <w:t>69</w:t>
            </w:r>
          </w:p>
        </w:tc>
        <w:tc>
          <w:tcPr>
            <w:tcW w:w="750" w:type="dxa"/>
            <w:shd w:val="clear" w:color="auto" w:fill="auto"/>
            <w:noWrap/>
            <w:vAlign w:val="center"/>
            <w:hideMark/>
          </w:tcPr>
          <w:p w14:paraId="6FE7BF03" w14:textId="668E9845" w:rsidR="003B020B" w:rsidRPr="003B020B" w:rsidRDefault="003B020B" w:rsidP="00F94CF7">
            <w:pPr>
              <w:widowControl/>
              <w:autoSpaceDE/>
              <w:autoSpaceDN/>
              <w:adjustRightInd/>
              <w:jc w:val="center"/>
              <w:rPr>
                <w:b/>
                <w:bCs/>
                <w:color w:val="000000"/>
                <w:sz w:val="20"/>
                <w:szCs w:val="20"/>
              </w:rPr>
            </w:pPr>
            <w:r w:rsidRPr="003B020B">
              <w:rPr>
                <w:b/>
                <w:bCs/>
                <w:color w:val="000000"/>
                <w:sz w:val="20"/>
                <w:szCs w:val="20"/>
              </w:rPr>
              <w:t>$7,520</w:t>
            </w:r>
          </w:p>
        </w:tc>
      </w:tr>
      <w:tr w:rsidR="006E2DF8" w:rsidRPr="003B020B" w14:paraId="3EF5BE5E" w14:textId="77777777" w:rsidTr="00F94CF7">
        <w:trPr>
          <w:trHeight w:val="570"/>
        </w:trPr>
        <w:tc>
          <w:tcPr>
            <w:tcW w:w="3595" w:type="dxa"/>
            <w:shd w:val="clear" w:color="auto" w:fill="auto"/>
            <w:vAlign w:val="center"/>
            <w:hideMark/>
          </w:tcPr>
          <w:p w14:paraId="642D0B2E" w14:textId="77777777" w:rsidR="003B020B" w:rsidRPr="003B020B" w:rsidRDefault="003B020B" w:rsidP="003B020B">
            <w:pPr>
              <w:widowControl/>
              <w:autoSpaceDE/>
              <w:autoSpaceDN/>
              <w:adjustRightInd/>
              <w:rPr>
                <w:b/>
                <w:bCs/>
                <w:color w:val="000000"/>
                <w:sz w:val="20"/>
                <w:szCs w:val="20"/>
              </w:rPr>
            </w:pPr>
            <w:r w:rsidRPr="003B020B">
              <w:rPr>
                <w:b/>
                <w:bCs/>
                <w:color w:val="000000"/>
                <w:sz w:val="20"/>
                <w:szCs w:val="20"/>
              </w:rPr>
              <w:t xml:space="preserve">CAPITAL AND O&amp;M COST </w:t>
            </w:r>
            <w:r w:rsidRPr="003B020B">
              <w:rPr>
                <w:b/>
                <w:bCs/>
                <w:sz w:val="20"/>
                <w:szCs w:val="20"/>
              </w:rPr>
              <w:t>(see Section 6(b)(iii))</w:t>
            </w:r>
            <w:r w:rsidRPr="003B020B">
              <w:rPr>
                <w:b/>
                <w:bCs/>
                <w:color w:val="FF0000"/>
                <w:sz w:val="20"/>
                <w:szCs w:val="20"/>
              </w:rPr>
              <w:t xml:space="preserve"> </w:t>
            </w:r>
            <w:r w:rsidRPr="003B020B">
              <w:rPr>
                <w:b/>
                <w:bCs/>
                <w:color w:val="000000"/>
                <w:sz w:val="20"/>
                <w:szCs w:val="20"/>
                <w:vertAlign w:val="superscript"/>
              </w:rPr>
              <w:t>e</w:t>
            </w:r>
          </w:p>
        </w:tc>
        <w:tc>
          <w:tcPr>
            <w:tcW w:w="1259" w:type="dxa"/>
            <w:shd w:val="clear" w:color="auto" w:fill="auto"/>
            <w:noWrap/>
            <w:vAlign w:val="bottom"/>
            <w:hideMark/>
          </w:tcPr>
          <w:p w14:paraId="2F12D71A"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237" w:type="dxa"/>
            <w:shd w:val="clear" w:color="auto" w:fill="auto"/>
            <w:noWrap/>
            <w:vAlign w:val="bottom"/>
            <w:hideMark/>
          </w:tcPr>
          <w:p w14:paraId="00D2CFCC"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191" w:type="dxa"/>
            <w:shd w:val="clear" w:color="auto" w:fill="auto"/>
            <w:noWrap/>
            <w:vAlign w:val="bottom"/>
            <w:hideMark/>
          </w:tcPr>
          <w:p w14:paraId="327A864C"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439" w:type="dxa"/>
            <w:shd w:val="clear" w:color="auto" w:fill="auto"/>
            <w:noWrap/>
            <w:vAlign w:val="bottom"/>
            <w:hideMark/>
          </w:tcPr>
          <w:p w14:paraId="217EEC80" w14:textId="77777777" w:rsidR="003B020B" w:rsidRPr="003B020B" w:rsidRDefault="003B020B" w:rsidP="003B020B">
            <w:pPr>
              <w:widowControl/>
              <w:autoSpaceDE/>
              <w:autoSpaceDN/>
              <w:adjustRightInd/>
              <w:rPr>
                <w:sz w:val="20"/>
                <w:szCs w:val="20"/>
              </w:rPr>
            </w:pPr>
            <w:r w:rsidRPr="003B020B">
              <w:rPr>
                <w:sz w:val="20"/>
                <w:szCs w:val="20"/>
              </w:rPr>
              <w:t> </w:t>
            </w:r>
          </w:p>
        </w:tc>
        <w:tc>
          <w:tcPr>
            <w:tcW w:w="1079" w:type="dxa"/>
            <w:shd w:val="clear" w:color="auto" w:fill="auto"/>
            <w:noWrap/>
            <w:vAlign w:val="bottom"/>
            <w:hideMark/>
          </w:tcPr>
          <w:p w14:paraId="1D43B624" w14:textId="07747246"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bottom"/>
            <w:hideMark/>
          </w:tcPr>
          <w:p w14:paraId="49AF57C9" w14:textId="1950ADCA"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bottom"/>
            <w:hideMark/>
          </w:tcPr>
          <w:p w14:paraId="66C78DE6" w14:textId="4727E75D"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bottom"/>
            <w:hideMark/>
          </w:tcPr>
          <w:p w14:paraId="109BAAD7" w14:textId="60E3B17A" w:rsidR="003B020B" w:rsidRPr="003B020B" w:rsidRDefault="003B020B" w:rsidP="00F94CF7">
            <w:pPr>
              <w:widowControl/>
              <w:autoSpaceDE/>
              <w:autoSpaceDN/>
              <w:adjustRightInd/>
              <w:jc w:val="center"/>
              <w:rPr>
                <w:b/>
                <w:bCs/>
                <w:color w:val="000000"/>
                <w:sz w:val="20"/>
                <w:szCs w:val="20"/>
              </w:rPr>
            </w:pPr>
            <w:r w:rsidRPr="003B020B">
              <w:rPr>
                <w:b/>
                <w:bCs/>
                <w:color w:val="000000"/>
                <w:sz w:val="20"/>
                <w:szCs w:val="20"/>
              </w:rPr>
              <w:t>$46,300</w:t>
            </w:r>
          </w:p>
        </w:tc>
      </w:tr>
      <w:tr w:rsidR="006E2DF8" w:rsidRPr="003B020B" w14:paraId="0EA17A41" w14:textId="77777777" w:rsidTr="00F94CF7">
        <w:trPr>
          <w:trHeight w:val="315"/>
        </w:trPr>
        <w:tc>
          <w:tcPr>
            <w:tcW w:w="3595" w:type="dxa"/>
            <w:shd w:val="clear" w:color="auto" w:fill="auto"/>
            <w:vAlign w:val="center"/>
            <w:hideMark/>
          </w:tcPr>
          <w:p w14:paraId="7494E1D4" w14:textId="77777777" w:rsidR="003B020B" w:rsidRPr="003B020B" w:rsidRDefault="003B020B" w:rsidP="003B020B">
            <w:pPr>
              <w:widowControl/>
              <w:autoSpaceDE/>
              <w:autoSpaceDN/>
              <w:adjustRightInd/>
              <w:rPr>
                <w:b/>
                <w:bCs/>
                <w:color w:val="000000"/>
                <w:sz w:val="20"/>
                <w:szCs w:val="20"/>
              </w:rPr>
            </w:pPr>
            <w:r w:rsidRPr="003B020B">
              <w:rPr>
                <w:b/>
                <w:bCs/>
                <w:color w:val="000000"/>
                <w:sz w:val="20"/>
                <w:szCs w:val="20"/>
              </w:rPr>
              <w:t xml:space="preserve">TOTAL COST (rounded) </w:t>
            </w:r>
            <w:r w:rsidRPr="003B020B">
              <w:rPr>
                <w:b/>
                <w:bCs/>
                <w:color w:val="000000"/>
                <w:sz w:val="20"/>
                <w:szCs w:val="20"/>
                <w:vertAlign w:val="superscript"/>
              </w:rPr>
              <w:t>e</w:t>
            </w:r>
          </w:p>
        </w:tc>
        <w:tc>
          <w:tcPr>
            <w:tcW w:w="1259" w:type="dxa"/>
            <w:shd w:val="clear" w:color="auto" w:fill="auto"/>
            <w:noWrap/>
            <w:vAlign w:val="bottom"/>
            <w:hideMark/>
          </w:tcPr>
          <w:p w14:paraId="0EA87F60"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237" w:type="dxa"/>
            <w:shd w:val="clear" w:color="auto" w:fill="auto"/>
            <w:noWrap/>
            <w:vAlign w:val="bottom"/>
            <w:hideMark/>
          </w:tcPr>
          <w:p w14:paraId="712B3501"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191" w:type="dxa"/>
            <w:shd w:val="clear" w:color="auto" w:fill="auto"/>
            <w:noWrap/>
            <w:vAlign w:val="bottom"/>
            <w:hideMark/>
          </w:tcPr>
          <w:p w14:paraId="219D4ADF" w14:textId="77777777" w:rsidR="003B020B" w:rsidRPr="003B020B" w:rsidRDefault="003B020B" w:rsidP="003B020B">
            <w:pPr>
              <w:widowControl/>
              <w:autoSpaceDE/>
              <w:autoSpaceDN/>
              <w:adjustRightInd/>
              <w:rPr>
                <w:color w:val="000000"/>
                <w:sz w:val="20"/>
                <w:szCs w:val="20"/>
              </w:rPr>
            </w:pPr>
            <w:r w:rsidRPr="003B020B">
              <w:rPr>
                <w:color w:val="000000"/>
                <w:sz w:val="20"/>
                <w:szCs w:val="20"/>
              </w:rPr>
              <w:t> </w:t>
            </w:r>
          </w:p>
        </w:tc>
        <w:tc>
          <w:tcPr>
            <w:tcW w:w="1439" w:type="dxa"/>
            <w:shd w:val="clear" w:color="auto" w:fill="auto"/>
            <w:noWrap/>
            <w:vAlign w:val="bottom"/>
            <w:hideMark/>
          </w:tcPr>
          <w:p w14:paraId="2A4E08E2" w14:textId="77777777" w:rsidR="003B020B" w:rsidRPr="003B020B" w:rsidRDefault="003B020B" w:rsidP="003B020B">
            <w:pPr>
              <w:widowControl/>
              <w:autoSpaceDE/>
              <w:autoSpaceDN/>
              <w:adjustRightInd/>
              <w:rPr>
                <w:sz w:val="20"/>
                <w:szCs w:val="20"/>
              </w:rPr>
            </w:pPr>
            <w:r w:rsidRPr="003B020B">
              <w:rPr>
                <w:sz w:val="20"/>
                <w:szCs w:val="20"/>
              </w:rPr>
              <w:t> </w:t>
            </w:r>
          </w:p>
        </w:tc>
        <w:tc>
          <w:tcPr>
            <w:tcW w:w="1079" w:type="dxa"/>
            <w:shd w:val="clear" w:color="auto" w:fill="auto"/>
            <w:noWrap/>
            <w:vAlign w:val="bottom"/>
            <w:hideMark/>
          </w:tcPr>
          <w:p w14:paraId="0EB77E9A" w14:textId="1A1C753B" w:rsidR="003B020B" w:rsidRPr="003B020B" w:rsidRDefault="003B020B" w:rsidP="00F94CF7">
            <w:pPr>
              <w:widowControl/>
              <w:autoSpaceDE/>
              <w:autoSpaceDN/>
              <w:adjustRightInd/>
              <w:jc w:val="center"/>
              <w:rPr>
                <w:color w:val="000000"/>
                <w:sz w:val="20"/>
                <w:szCs w:val="20"/>
              </w:rPr>
            </w:pPr>
          </w:p>
        </w:tc>
        <w:tc>
          <w:tcPr>
            <w:tcW w:w="1337" w:type="dxa"/>
            <w:shd w:val="clear" w:color="auto" w:fill="auto"/>
            <w:noWrap/>
            <w:vAlign w:val="bottom"/>
            <w:hideMark/>
          </w:tcPr>
          <w:p w14:paraId="30808BC6" w14:textId="50CA1F17" w:rsidR="003B020B" w:rsidRPr="003B020B" w:rsidRDefault="003B020B" w:rsidP="00F94CF7">
            <w:pPr>
              <w:widowControl/>
              <w:autoSpaceDE/>
              <w:autoSpaceDN/>
              <w:adjustRightInd/>
              <w:jc w:val="center"/>
              <w:rPr>
                <w:color w:val="000000"/>
                <w:sz w:val="20"/>
                <w:szCs w:val="20"/>
              </w:rPr>
            </w:pPr>
          </w:p>
        </w:tc>
        <w:tc>
          <w:tcPr>
            <w:tcW w:w="893" w:type="dxa"/>
            <w:shd w:val="clear" w:color="auto" w:fill="auto"/>
            <w:noWrap/>
            <w:vAlign w:val="bottom"/>
            <w:hideMark/>
          </w:tcPr>
          <w:p w14:paraId="4E7EFCC0" w14:textId="75179A35" w:rsidR="003B020B" w:rsidRPr="003B020B" w:rsidRDefault="003B020B" w:rsidP="00F94CF7">
            <w:pPr>
              <w:widowControl/>
              <w:autoSpaceDE/>
              <w:autoSpaceDN/>
              <w:adjustRightInd/>
              <w:jc w:val="center"/>
              <w:rPr>
                <w:color w:val="000000"/>
                <w:sz w:val="20"/>
                <w:szCs w:val="20"/>
              </w:rPr>
            </w:pPr>
          </w:p>
        </w:tc>
        <w:tc>
          <w:tcPr>
            <w:tcW w:w="750" w:type="dxa"/>
            <w:shd w:val="clear" w:color="auto" w:fill="auto"/>
            <w:noWrap/>
            <w:vAlign w:val="bottom"/>
            <w:hideMark/>
          </w:tcPr>
          <w:p w14:paraId="78B33913" w14:textId="2583CFD4" w:rsidR="003B020B" w:rsidRPr="003B020B" w:rsidRDefault="003B020B" w:rsidP="00F94CF7">
            <w:pPr>
              <w:widowControl/>
              <w:autoSpaceDE/>
              <w:autoSpaceDN/>
              <w:adjustRightInd/>
              <w:jc w:val="center"/>
              <w:rPr>
                <w:b/>
                <w:bCs/>
                <w:color w:val="000000"/>
                <w:sz w:val="20"/>
                <w:szCs w:val="20"/>
              </w:rPr>
            </w:pPr>
            <w:r w:rsidRPr="003B020B">
              <w:rPr>
                <w:b/>
                <w:bCs/>
                <w:color w:val="000000"/>
                <w:sz w:val="20"/>
                <w:szCs w:val="20"/>
              </w:rPr>
              <w:t>$53,800</w:t>
            </w:r>
          </w:p>
        </w:tc>
      </w:tr>
    </w:tbl>
    <w:p w14:paraId="06E73DF8" w14:textId="77777777" w:rsidR="006E2DF8" w:rsidRPr="006E2DF8" w:rsidRDefault="006E2DF8" w:rsidP="006E2DF8">
      <w:pPr>
        <w:widowControl/>
        <w:autoSpaceDE/>
        <w:autoSpaceDN/>
        <w:adjustRightInd/>
      </w:pPr>
      <w:r w:rsidRPr="006E2DF8">
        <w:rPr>
          <w:vertAlign w:val="superscript"/>
        </w:rPr>
        <w:t>a</w:t>
      </w:r>
      <w:r w:rsidRPr="006E2DF8">
        <w:rPr>
          <w:sz w:val="20"/>
          <w:szCs w:val="20"/>
        </w:rPr>
        <w:t xml:space="preserve">  Assumes an average of 8 respondents per year over the next three years of this ICR and that no new facility per year will become subject to this regulation.</w:t>
      </w:r>
      <w:r w:rsidRPr="006E2DF8">
        <w:t xml:space="preserve">  </w:t>
      </w:r>
    </w:p>
    <w:p w14:paraId="7041006C" w14:textId="77777777" w:rsidR="006E2DF8" w:rsidRPr="006E2DF8" w:rsidRDefault="006E2DF8" w:rsidP="006E2DF8">
      <w:pPr>
        <w:widowControl/>
        <w:autoSpaceDE/>
        <w:autoSpaceDN/>
        <w:adjustRightInd/>
      </w:pPr>
      <w:r w:rsidRPr="006E2DF8">
        <w:rPr>
          <w:vertAlign w:val="superscript"/>
        </w:rPr>
        <w:t>b</w:t>
      </w:r>
      <w:r w:rsidRPr="006E2DF8">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  The rates have been increased by 110% to account for the benefit packages available to those employed by private industry.</w:t>
      </w:r>
    </w:p>
    <w:p w14:paraId="08BA2B52" w14:textId="77777777" w:rsidR="006E2DF8" w:rsidRPr="006E2DF8" w:rsidRDefault="006E2DF8" w:rsidP="006E2DF8">
      <w:pPr>
        <w:widowControl/>
        <w:autoSpaceDE/>
        <w:autoSpaceDN/>
        <w:adjustRightInd/>
        <w:rPr>
          <w:sz w:val="20"/>
          <w:szCs w:val="20"/>
        </w:rPr>
      </w:pPr>
      <w:r w:rsidRPr="006E2DF8">
        <w:rPr>
          <w:sz w:val="20"/>
          <w:szCs w:val="20"/>
          <w:vertAlign w:val="superscript"/>
        </w:rPr>
        <w:t>c</w:t>
      </w:r>
      <w:r w:rsidRPr="006E2DF8">
        <w:rPr>
          <w:sz w:val="20"/>
          <w:szCs w:val="20"/>
        </w:rPr>
        <w:t xml:space="preserve">  Assumes 4 hours in the first year of this information collection for familiarization with the final rule amendments under the risk and technology review, annualized over the 3 years of this information collection. </w:t>
      </w:r>
    </w:p>
    <w:p w14:paraId="691C9478" w14:textId="77777777" w:rsidR="006E2DF8" w:rsidRPr="006E2DF8" w:rsidRDefault="006E2DF8" w:rsidP="006E2DF8">
      <w:pPr>
        <w:widowControl/>
        <w:autoSpaceDE/>
        <w:autoSpaceDN/>
        <w:adjustRightInd/>
        <w:rPr>
          <w:sz w:val="20"/>
          <w:szCs w:val="20"/>
        </w:rPr>
      </w:pPr>
      <w:r w:rsidRPr="006E2DF8">
        <w:rPr>
          <w:sz w:val="20"/>
          <w:szCs w:val="20"/>
          <w:vertAlign w:val="superscript"/>
        </w:rPr>
        <w:t xml:space="preserve">d </w:t>
      </w:r>
      <w:r w:rsidRPr="006E2DF8">
        <w:rPr>
          <w:sz w:val="20"/>
          <w:szCs w:val="20"/>
        </w:rPr>
        <w:t xml:space="preserve"> All costs related to periodic testing are shown annualized over the 3 years of this information collection. Assumes that periodic testing will occur once every 5 years, and the first periodic performance test would occur within 3 years of the promulgation date of the final rule amendments. Assumes that the testing and reporting are conducted by an emissions testing contractor, and facility personnel will work on-site to assist the contractor. Assumes an average of 8 respondents would perform the following tests: (1) 4 asphalt roofing manufacturing facilities would conduct an EPA Method 5A test of the PM control device, an EPA Method 25A test of the thermal oxidizer, and an EPA Method 9 opacity test; and (2) 4 asphalt processing facilities would conduct an EPA Method 25A test of the thermal oxidizer and an EPA Method 9 opacity test. Assumes that 3 of the 4 asphalt roofing manufacturing facilities and 1 of the 4 asphalt processing facilities already perform all proposed periodic performance testing under State Agency permits; therefore, this information collection includes the cost for only the 4 remaining facilities not currently required to conduct periodic testing under State Agency permits (1 asphalt roofing manufacturing facility and 3 asphalt processing facilities). Assumes that 20 percent of new respondents will repeat the performance tests due to failure. </w:t>
      </w:r>
    </w:p>
    <w:p w14:paraId="5197C5E4" w14:textId="77777777" w:rsidR="00AE192D" w:rsidRDefault="006E2DF8" w:rsidP="00F94CF7">
      <w:pPr>
        <w:rPr>
          <w:sz w:val="20"/>
          <w:szCs w:val="20"/>
        </w:rPr>
      </w:pPr>
      <w:r w:rsidRPr="00C84A8C">
        <w:rPr>
          <w:vertAlign w:val="superscript"/>
        </w:rPr>
        <w:t>e</w:t>
      </w:r>
      <w:r w:rsidRPr="00C84A8C">
        <w:rPr>
          <w:sz w:val="20"/>
          <w:szCs w:val="20"/>
        </w:rPr>
        <w:t xml:space="preserve">  Totals have been rounded to 3 significant figures. Figures may not add exactly due to rounding.</w:t>
      </w:r>
    </w:p>
    <w:p w14:paraId="0DC6AECA" w14:textId="77777777" w:rsidR="00AE192D" w:rsidRDefault="00AE192D" w:rsidP="00F94CF7">
      <w:pPr>
        <w:rPr>
          <w:b/>
          <w:bCs/>
          <w:color w:val="000000"/>
        </w:rPr>
      </w:pPr>
    </w:p>
    <w:p w14:paraId="21BC4C54" w14:textId="77777777" w:rsidR="00B774D5" w:rsidRDefault="00B774D5">
      <w:pPr>
        <w:widowControl/>
        <w:autoSpaceDE/>
        <w:autoSpaceDN/>
        <w:adjustRightInd/>
        <w:spacing w:after="160" w:line="259" w:lineRule="auto"/>
        <w:rPr>
          <w:ins w:id="42" w:author="Rivera, Reiniero" w:date="2018-12-09T09:09:00Z"/>
          <w:b/>
          <w:bCs/>
          <w:color w:val="000000"/>
        </w:rPr>
      </w:pPr>
      <w:ins w:id="43" w:author="Rivera, Reiniero" w:date="2018-12-09T09:09:00Z">
        <w:r>
          <w:rPr>
            <w:b/>
            <w:bCs/>
            <w:color w:val="000000"/>
          </w:rPr>
          <w:br w:type="page"/>
        </w:r>
      </w:ins>
    </w:p>
    <w:p w14:paraId="46EE2805" w14:textId="14C4AAE6" w:rsidR="008B50B5" w:rsidRDefault="008B50B5">
      <w:pPr>
        <w:jc w:val="center"/>
        <w:rPr>
          <w:ins w:id="44" w:author="Rivera, Reiniero" w:date="2018-12-09T09:10:00Z"/>
          <w:b/>
          <w:bCs/>
        </w:rPr>
        <w:pPrChange w:id="45" w:author="Rivera, Reiniero" w:date="2018-12-09T09:11:00Z">
          <w:pPr/>
        </w:pPrChange>
      </w:pPr>
      <w:r w:rsidRPr="00C4183F">
        <w:rPr>
          <w:b/>
          <w:bCs/>
          <w:color w:val="000000"/>
        </w:rPr>
        <w:t>Table 2:</w:t>
      </w:r>
      <w:r>
        <w:rPr>
          <w:b/>
          <w:bCs/>
          <w:color w:val="000000"/>
        </w:rPr>
        <w:t xml:space="preserve"> Average Annual EPA Burden and Cost – </w:t>
      </w:r>
      <w:r w:rsidRPr="00C301FD">
        <w:rPr>
          <w:b/>
        </w:rPr>
        <w:t>NESHAP for Asphalt Processing and Asphalt Roofing Manufacturing (40 CFR Part 63, Subpart LLLLL)</w:t>
      </w:r>
      <w:r w:rsidRPr="00C301FD">
        <w:rPr>
          <w:b/>
          <w:bCs/>
          <w:color w:val="FF0000"/>
        </w:rPr>
        <w:t xml:space="preserve"> </w:t>
      </w:r>
      <w:r w:rsidRPr="00C301FD">
        <w:rPr>
          <w:b/>
          <w:bCs/>
        </w:rPr>
        <w:t>(</w:t>
      </w:r>
      <w:r w:rsidR="007308EB" w:rsidRPr="000312F9">
        <w:rPr>
          <w:b/>
          <w:bCs/>
        </w:rPr>
        <w:t>Residual Risk and Technology Review Amendments</w:t>
      </w:r>
      <w:r w:rsidRPr="00C301FD">
        <w:rPr>
          <w:b/>
          <w:bCs/>
        </w:rPr>
        <w:t>)</w:t>
      </w:r>
    </w:p>
    <w:p w14:paraId="57DD054E" w14:textId="77777777" w:rsidR="00B774D5" w:rsidRDefault="00B774D5" w:rsidP="00F94CF7">
      <w:pPr>
        <w:rPr>
          <w:b/>
          <w:bCs/>
          <w:color w:val="000000"/>
        </w:rPr>
      </w:pPr>
    </w:p>
    <w:tbl>
      <w:tblPr>
        <w:tblW w:w="11629" w:type="dxa"/>
        <w:tblLook w:val="04A0" w:firstRow="1" w:lastRow="0" w:firstColumn="1" w:lastColumn="0" w:noHBand="0" w:noVBand="1"/>
        <w:tblPrChange w:id="46" w:author="Rivera, Reiniero" w:date="2018-12-09T09:09:00Z">
          <w:tblPr>
            <w:tblW w:w="11629" w:type="dxa"/>
            <w:tblLook w:val="04A0" w:firstRow="1" w:lastRow="0" w:firstColumn="1" w:lastColumn="0" w:noHBand="0" w:noVBand="1"/>
          </w:tblPr>
        </w:tblPrChange>
      </w:tblPr>
      <w:tblGrid>
        <w:gridCol w:w="2298"/>
        <w:gridCol w:w="1160"/>
        <w:gridCol w:w="1238"/>
        <w:gridCol w:w="1172"/>
        <w:gridCol w:w="1306"/>
        <w:gridCol w:w="1052"/>
        <w:gridCol w:w="1338"/>
        <w:gridCol w:w="1136"/>
        <w:gridCol w:w="929"/>
        <w:tblGridChange w:id="47">
          <w:tblGrid>
            <w:gridCol w:w="2298"/>
            <w:gridCol w:w="1160"/>
            <w:gridCol w:w="1238"/>
            <w:gridCol w:w="1172"/>
            <w:gridCol w:w="1306"/>
            <w:gridCol w:w="1052"/>
            <w:gridCol w:w="1338"/>
            <w:gridCol w:w="1136"/>
            <w:gridCol w:w="929"/>
          </w:tblGrid>
        </w:tblGridChange>
      </w:tblGrid>
      <w:tr w:rsidR="0049731A" w:rsidRPr="0049731A" w14:paraId="7E1D2057" w14:textId="77777777" w:rsidTr="00B774D5">
        <w:trPr>
          <w:trHeight w:val="300"/>
          <w:tblHeader/>
          <w:trPrChange w:id="48" w:author="Rivera, Reiniero" w:date="2018-12-09T09:09:00Z">
            <w:trPr>
              <w:trHeight w:val="300"/>
            </w:trPr>
          </w:trPrChange>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49" w:author="Rivera, Reiniero" w:date="2018-12-09T09:09:00Z">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A19A959"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Change w:id="50" w:author="Rivera, Reiniero" w:date="2018-12-09T09:09:00Z">
              <w:tcPr>
                <w:tcW w:w="1160" w:type="dxa"/>
                <w:tcBorders>
                  <w:top w:val="single" w:sz="4" w:space="0" w:color="auto"/>
                  <w:left w:val="nil"/>
                  <w:bottom w:val="single" w:sz="4" w:space="0" w:color="auto"/>
                  <w:right w:val="single" w:sz="4" w:space="0" w:color="auto"/>
                </w:tcBorders>
                <w:shd w:val="clear" w:color="auto" w:fill="auto"/>
                <w:vAlign w:val="center"/>
                <w:hideMark/>
              </w:tcPr>
            </w:tcPrChange>
          </w:tcPr>
          <w:p w14:paraId="5582A14F"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(A) </w:t>
            </w:r>
          </w:p>
        </w:tc>
        <w:tc>
          <w:tcPr>
            <w:tcW w:w="1238" w:type="dxa"/>
            <w:tcBorders>
              <w:top w:val="single" w:sz="4" w:space="0" w:color="auto"/>
              <w:left w:val="nil"/>
              <w:bottom w:val="single" w:sz="4" w:space="0" w:color="auto"/>
              <w:right w:val="single" w:sz="4" w:space="0" w:color="auto"/>
            </w:tcBorders>
            <w:shd w:val="clear" w:color="auto" w:fill="auto"/>
            <w:vAlign w:val="center"/>
            <w:hideMark/>
            <w:tcPrChange w:id="51" w:author="Rivera, Reiniero" w:date="2018-12-09T09:09:00Z">
              <w:tcPr>
                <w:tcW w:w="1238" w:type="dxa"/>
                <w:tcBorders>
                  <w:top w:val="single" w:sz="4" w:space="0" w:color="auto"/>
                  <w:left w:val="nil"/>
                  <w:bottom w:val="single" w:sz="4" w:space="0" w:color="auto"/>
                  <w:right w:val="single" w:sz="4" w:space="0" w:color="auto"/>
                </w:tcBorders>
                <w:shd w:val="clear" w:color="auto" w:fill="auto"/>
                <w:vAlign w:val="center"/>
                <w:hideMark/>
              </w:tcPr>
            </w:tcPrChange>
          </w:tcPr>
          <w:p w14:paraId="0F7335B5"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(B) </w:t>
            </w:r>
          </w:p>
        </w:tc>
        <w:tc>
          <w:tcPr>
            <w:tcW w:w="1172" w:type="dxa"/>
            <w:tcBorders>
              <w:top w:val="single" w:sz="4" w:space="0" w:color="auto"/>
              <w:left w:val="nil"/>
              <w:bottom w:val="single" w:sz="4" w:space="0" w:color="auto"/>
              <w:right w:val="single" w:sz="4" w:space="0" w:color="auto"/>
            </w:tcBorders>
            <w:shd w:val="clear" w:color="auto" w:fill="auto"/>
            <w:vAlign w:val="center"/>
            <w:hideMark/>
            <w:tcPrChange w:id="52" w:author="Rivera, Reiniero" w:date="2018-12-09T09:09:00Z">
              <w:tcPr>
                <w:tcW w:w="1172" w:type="dxa"/>
                <w:tcBorders>
                  <w:top w:val="single" w:sz="4" w:space="0" w:color="auto"/>
                  <w:left w:val="nil"/>
                  <w:bottom w:val="single" w:sz="4" w:space="0" w:color="auto"/>
                  <w:right w:val="single" w:sz="4" w:space="0" w:color="auto"/>
                </w:tcBorders>
                <w:shd w:val="clear" w:color="auto" w:fill="auto"/>
                <w:vAlign w:val="center"/>
                <w:hideMark/>
              </w:tcPr>
            </w:tcPrChange>
          </w:tcPr>
          <w:p w14:paraId="51E02AB5"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Change w:id="53" w:author="Rivera, Reiniero" w:date="2018-12-09T09:09:00Z">
              <w:tcPr>
                <w:tcW w:w="1306" w:type="dxa"/>
                <w:tcBorders>
                  <w:top w:val="single" w:sz="4" w:space="0" w:color="auto"/>
                  <w:left w:val="nil"/>
                  <w:bottom w:val="single" w:sz="4" w:space="0" w:color="auto"/>
                  <w:right w:val="single" w:sz="4" w:space="0" w:color="auto"/>
                </w:tcBorders>
                <w:shd w:val="clear" w:color="auto" w:fill="auto"/>
                <w:vAlign w:val="center"/>
                <w:hideMark/>
              </w:tcPr>
            </w:tcPrChange>
          </w:tcPr>
          <w:p w14:paraId="1FD3464F"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(D) </w:t>
            </w:r>
          </w:p>
        </w:tc>
        <w:tc>
          <w:tcPr>
            <w:tcW w:w="1052" w:type="dxa"/>
            <w:tcBorders>
              <w:top w:val="single" w:sz="4" w:space="0" w:color="auto"/>
              <w:left w:val="nil"/>
              <w:bottom w:val="single" w:sz="4" w:space="0" w:color="auto"/>
              <w:right w:val="single" w:sz="4" w:space="0" w:color="auto"/>
            </w:tcBorders>
            <w:shd w:val="clear" w:color="auto" w:fill="auto"/>
            <w:vAlign w:val="center"/>
            <w:hideMark/>
            <w:tcPrChange w:id="54" w:author="Rivera, Reiniero" w:date="2018-12-09T09:09:00Z">
              <w:tcPr>
                <w:tcW w:w="1052" w:type="dxa"/>
                <w:tcBorders>
                  <w:top w:val="single" w:sz="4" w:space="0" w:color="auto"/>
                  <w:left w:val="nil"/>
                  <w:bottom w:val="single" w:sz="4" w:space="0" w:color="auto"/>
                  <w:right w:val="single" w:sz="4" w:space="0" w:color="auto"/>
                </w:tcBorders>
                <w:shd w:val="clear" w:color="auto" w:fill="auto"/>
                <w:vAlign w:val="center"/>
                <w:hideMark/>
              </w:tcPr>
            </w:tcPrChange>
          </w:tcPr>
          <w:p w14:paraId="073D1567"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(E) </w:t>
            </w:r>
          </w:p>
        </w:tc>
        <w:tc>
          <w:tcPr>
            <w:tcW w:w="1338" w:type="dxa"/>
            <w:tcBorders>
              <w:top w:val="single" w:sz="4" w:space="0" w:color="auto"/>
              <w:left w:val="nil"/>
              <w:bottom w:val="single" w:sz="4" w:space="0" w:color="auto"/>
              <w:right w:val="single" w:sz="4" w:space="0" w:color="auto"/>
            </w:tcBorders>
            <w:shd w:val="clear" w:color="auto" w:fill="auto"/>
            <w:vAlign w:val="center"/>
            <w:hideMark/>
            <w:tcPrChange w:id="55" w:author="Rivera, Reiniero" w:date="2018-12-09T09:09:00Z">
              <w:tcPr>
                <w:tcW w:w="1338" w:type="dxa"/>
                <w:tcBorders>
                  <w:top w:val="single" w:sz="4" w:space="0" w:color="auto"/>
                  <w:left w:val="nil"/>
                  <w:bottom w:val="single" w:sz="4" w:space="0" w:color="auto"/>
                  <w:right w:val="single" w:sz="4" w:space="0" w:color="auto"/>
                </w:tcBorders>
                <w:shd w:val="clear" w:color="auto" w:fill="auto"/>
                <w:vAlign w:val="center"/>
                <w:hideMark/>
              </w:tcPr>
            </w:tcPrChange>
          </w:tcPr>
          <w:p w14:paraId="4D6AB595"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(F) </w:t>
            </w:r>
          </w:p>
        </w:tc>
        <w:tc>
          <w:tcPr>
            <w:tcW w:w="1136" w:type="dxa"/>
            <w:tcBorders>
              <w:top w:val="single" w:sz="4" w:space="0" w:color="auto"/>
              <w:left w:val="nil"/>
              <w:bottom w:val="single" w:sz="4" w:space="0" w:color="auto"/>
              <w:right w:val="single" w:sz="4" w:space="0" w:color="auto"/>
            </w:tcBorders>
            <w:shd w:val="clear" w:color="auto" w:fill="auto"/>
            <w:vAlign w:val="center"/>
            <w:hideMark/>
            <w:tcPrChange w:id="56" w:author="Rivera, Reiniero" w:date="2018-12-09T09:09:00Z">
              <w:tcPr>
                <w:tcW w:w="1136" w:type="dxa"/>
                <w:tcBorders>
                  <w:top w:val="single" w:sz="4" w:space="0" w:color="auto"/>
                  <w:left w:val="nil"/>
                  <w:bottom w:val="single" w:sz="4" w:space="0" w:color="auto"/>
                  <w:right w:val="single" w:sz="4" w:space="0" w:color="auto"/>
                </w:tcBorders>
                <w:shd w:val="clear" w:color="auto" w:fill="auto"/>
                <w:vAlign w:val="center"/>
                <w:hideMark/>
              </w:tcPr>
            </w:tcPrChange>
          </w:tcPr>
          <w:p w14:paraId="11C4F291"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(G) </w:t>
            </w:r>
          </w:p>
        </w:tc>
        <w:tc>
          <w:tcPr>
            <w:tcW w:w="929" w:type="dxa"/>
            <w:tcBorders>
              <w:top w:val="single" w:sz="4" w:space="0" w:color="auto"/>
              <w:left w:val="nil"/>
              <w:bottom w:val="single" w:sz="4" w:space="0" w:color="auto"/>
              <w:right w:val="single" w:sz="4" w:space="0" w:color="auto"/>
            </w:tcBorders>
            <w:shd w:val="clear" w:color="auto" w:fill="auto"/>
            <w:vAlign w:val="center"/>
            <w:hideMark/>
            <w:tcPrChange w:id="57" w:author="Rivera, Reiniero" w:date="2018-12-09T09:09:00Z">
              <w:tcPr>
                <w:tcW w:w="929" w:type="dxa"/>
                <w:tcBorders>
                  <w:top w:val="single" w:sz="4" w:space="0" w:color="auto"/>
                  <w:left w:val="nil"/>
                  <w:bottom w:val="single" w:sz="4" w:space="0" w:color="auto"/>
                  <w:right w:val="single" w:sz="4" w:space="0" w:color="auto"/>
                </w:tcBorders>
                <w:shd w:val="clear" w:color="auto" w:fill="auto"/>
                <w:vAlign w:val="center"/>
                <w:hideMark/>
              </w:tcPr>
            </w:tcPrChange>
          </w:tcPr>
          <w:p w14:paraId="4B9A6B8F"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(H) </w:t>
            </w:r>
          </w:p>
        </w:tc>
      </w:tr>
      <w:tr w:rsidR="0049731A" w:rsidRPr="0049731A" w14:paraId="61A6DEF1" w14:textId="77777777" w:rsidTr="00B774D5">
        <w:trPr>
          <w:trHeight w:val="1305"/>
          <w:tblHeader/>
          <w:trPrChange w:id="58" w:author="Rivera, Reiniero" w:date="2018-12-09T09:09:00Z">
            <w:trPr>
              <w:trHeight w:val="1305"/>
            </w:trPr>
          </w:trPrChange>
        </w:trPr>
        <w:tc>
          <w:tcPr>
            <w:tcW w:w="2298" w:type="dxa"/>
            <w:vMerge/>
            <w:tcBorders>
              <w:top w:val="single" w:sz="4" w:space="0" w:color="auto"/>
              <w:left w:val="single" w:sz="4" w:space="0" w:color="auto"/>
              <w:bottom w:val="single" w:sz="4" w:space="0" w:color="auto"/>
              <w:right w:val="single" w:sz="4" w:space="0" w:color="auto"/>
            </w:tcBorders>
            <w:vAlign w:val="center"/>
            <w:hideMark/>
            <w:tcPrChange w:id="59" w:author="Rivera, Reiniero" w:date="2018-12-09T09:09:00Z">
              <w:tcPr>
                <w:tcW w:w="2298" w:type="dxa"/>
                <w:vMerge/>
                <w:tcBorders>
                  <w:top w:val="single" w:sz="4" w:space="0" w:color="auto"/>
                  <w:left w:val="single" w:sz="4" w:space="0" w:color="auto"/>
                  <w:bottom w:val="single" w:sz="4" w:space="0" w:color="auto"/>
                  <w:right w:val="single" w:sz="4" w:space="0" w:color="auto"/>
                </w:tcBorders>
                <w:vAlign w:val="center"/>
                <w:hideMark/>
              </w:tcPr>
            </w:tcPrChange>
          </w:tcPr>
          <w:p w14:paraId="3E6EB02D" w14:textId="77777777" w:rsidR="0049731A" w:rsidRPr="0049731A" w:rsidRDefault="0049731A" w:rsidP="0049731A">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Change w:id="60" w:author="Rivera, Reiniero" w:date="2018-12-09T09:09:00Z">
              <w:tcPr>
                <w:tcW w:w="1160" w:type="dxa"/>
                <w:tcBorders>
                  <w:top w:val="nil"/>
                  <w:left w:val="nil"/>
                  <w:bottom w:val="single" w:sz="4" w:space="0" w:color="auto"/>
                  <w:right w:val="single" w:sz="4" w:space="0" w:color="auto"/>
                </w:tcBorders>
                <w:shd w:val="clear" w:color="auto" w:fill="auto"/>
                <w:vAlign w:val="center"/>
                <w:hideMark/>
              </w:tcPr>
            </w:tcPrChange>
          </w:tcPr>
          <w:p w14:paraId="376990E1"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Person-hours per occurrence</w:t>
            </w:r>
          </w:p>
        </w:tc>
        <w:tc>
          <w:tcPr>
            <w:tcW w:w="1238" w:type="dxa"/>
            <w:tcBorders>
              <w:top w:val="nil"/>
              <w:left w:val="nil"/>
              <w:bottom w:val="single" w:sz="4" w:space="0" w:color="auto"/>
              <w:right w:val="single" w:sz="4" w:space="0" w:color="auto"/>
            </w:tcBorders>
            <w:shd w:val="clear" w:color="auto" w:fill="auto"/>
            <w:vAlign w:val="center"/>
            <w:hideMark/>
            <w:tcPrChange w:id="61" w:author="Rivera, Reiniero" w:date="2018-12-09T09:09:00Z">
              <w:tcPr>
                <w:tcW w:w="1238" w:type="dxa"/>
                <w:tcBorders>
                  <w:top w:val="nil"/>
                  <w:left w:val="nil"/>
                  <w:bottom w:val="single" w:sz="4" w:space="0" w:color="auto"/>
                  <w:right w:val="single" w:sz="4" w:space="0" w:color="auto"/>
                </w:tcBorders>
                <w:shd w:val="clear" w:color="auto" w:fill="auto"/>
                <w:vAlign w:val="center"/>
                <w:hideMark/>
              </w:tcPr>
            </w:tcPrChange>
          </w:tcPr>
          <w:p w14:paraId="67E7DC1B"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Change w:id="62" w:author="Rivera, Reiniero" w:date="2018-12-09T09:09:00Z">
              <w:tcPr>
                <w:tcW w:w="1172" w:type="dxa"/>
                <w:tcBorders>
                  <w:top w:val="nil"/>
                  <w:left w:val="nil"/>
                  <w:bottom w:val="single" w:sz="4" w:space="0" w:color="auto"/>
                  <w:right w:val="single" w:sz="4" w:space="0" w:color="auto"/>
                </w:tcBorders>
                <w:shd w:val="clear" w:color="auto" w:fill="auto"/>
                <w:vAlign w:val="center"/>
                <w:hideMark/>
              </w:tcPr>
            </w:tcPrChange>
          </w:tcPr>
          <w:p w14:paraId="44F3E5E1"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Person-hours per respondent per year (C=AxB)</w:t>
            </w:r>
          </w:p>
        </w:tc>
        <w:tc>
          <w:tcPr>
            <w:tcW w:w="1306" w:type="dxa"/>
            <w:tcBorders>
              <w:top w:val="nil"/>
              <w:left w:val="nil"/>
              <w:bottom w:val="single" w:sz="4" w:space="0" w:color="auto"/>
              <w:right w:val="single" w:sz="4" w:space="0" w:color="auto"/>
            </w:tcBorders>
            <w:shd w:val="clear" w:color="auto" w:fill="auto"/>
            <w:vAlign w:val="center"/>
            <w:hideMark/>
            <w:tcPrChange w:id="63" w:author="Rivera, Reiniero" w:date="2018-12-09T09:09:00Z">
              <w:tcPr>
                <w:tcW w:w="1306" w:type="dxa"/>
                <w:tcBorders>
                  <w:top w:val="nil"/>
                  <w:left w:val="nil"/>
                  <w:bottom w:val="single" w:sz="4" w:space="0" w:color="auto"/>
                  <w:right w:val="single" w:sz="4" w:space="0" w:color="auto"/>
                </w:tcBorders>
                <w:shd w:val="clear" w:color="auto" w:fill="auto"/>
                <w:vAlign w:val="center"/>
                <w:hideMark/>
              </w:tcPr>
            </w:tcPrChange>
          </w:tcPr>
          <w:p w14:paraId="5BC6BC0F"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Respondents per year </w:t>
            </w:r>
            <w:r w:rsidRPr="0049731A">
              <w:rPr>
                <w:color w:val="000000"/>
                <w:sz w:val="20"/>
                <w:szCs w:val="20"/>
                <w:vertAlign w:val="superscript"/>
              </w:rPr>
              <w:t>a</w:t>
            </w:r>
          </w:p>
        </w:tc>
        <w:tc>
          <w:tcPr>
            <w:tcW w:w="1052" w:type="dxa"/>
            <w:tcBorders>
              <w:top w:val="nil"/>
              <w:left w:val="nil"/>
              <w:bottom w:val="single" w:sz="4" w:space="0" w:color="auto"/>
              <w:right w:val="single" w:sz="4" w:space="0" w:color="auto"/>
            </w:tcBorders>
            <w:shd w:val="clear" w:color="auto" w:fill="auto"/>
            <w:vAlign w:val="center"/>
            <w:hideMark/>
            <w:tcPrChange w:id="64" w:author="Rivera, Reiniero" w:date="2018-12-09T09:09:00Z">
              <w:tcPr>
                <w:tcW w:w="1052" w:type="dxa"/>
                <w:tcBorders>
                  <w:top w:val="nil"/>
                  <w:left w:val="nil"/>
                  <w:bottom w:val="single" w:sz="4" w:space="0" w:color="auto"/>
                  <w:right w:val="single" w:sz="4" w:space="0" w:color="auto"/>
                </w:tcBorders>
                <w:shd w:val="clear" w:color="auto" w:fill="auto"/>
                <w:vAlign w:val="center"/>
                <w:hideMark/>
              </w:tcPr>
            </w:tcPrChange>
          </w:tcPr>
          <w:p w14:paraId="722964B0"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Technical person-hours per year (E=CxD)</w:t>
            </w:r>
          </w:p>
        </w:tc>
        <w:tc>
          <w:tcPr>
            <w:tcW w:w="1338" w:type="dxa"/>
            <w:tcBorders>
              <w:top w:val="nil"/>
              <w:left w:val="nil"/>
              <w:bottom w:val="single" w:sz="4" w:space="0" w:color="auto"/>
              <w:right w:val="single" w:sz="4" w:space="0" w:color="auto"/>
            </w:tcBorders>
            <w:shd w:val="clear" w:color="auto" w:fill="auto"/>
            <w:vAlign w:val="center"/>
            <w:hideMark/>
            <w:tcPrChange w:id="65" w:author="Rivera, Reiniero" w:date="2018-12-09T09:09:00Z">
              <w:tcPr>
                <w:tcW w:w="1338" w:type="dxa"/>
                <w:tcBorders>
                  <w:top w:val="nil"/>
                  <w:left w:val="nil"/>
                  <w:bottom w:val="single" w:sz="4" w:space="0" w:color="auto"/>
                  <w:right w:val="single" w:sz="4" w:space="0" w:color="auto"/>
                </w:tcBorders>
                <w:shd w:val="clear" w:color="auto" w:fill="auto"/>
                <w:vAlign w:val="center"/>
                <w:hideMark/>
              </w:tcPr>
            </w:tcPrChange>
          </w:tcPr>
          <w:p w14:paraId="39089A97"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Management person-hours per year (Ex0.05)</w:t>
            </w:r>
          </w:p>
        </w:tc>
        <w:tc>
          <w:tcPr>
            <w:tcW w:w="1136" w:type="dxa"/>
            <w:tcBorders>
              <w:top w:val="nil"/>
              <w:left w:val="nil"/>
              <w:bottom w:val="single" w:sz="4" w:space="0" w:color="auto"/>
              <w:right w:val="single" w:sz="4" w:space="0" w:color="auto"/>
            </w:tcBorders>
            <w:shd w:val="clear" w:color="auto" w:fill="auto"/>
            <w:vAlign w:val="center"/>
            <w:hideMark/>
            <w:tcPrChange w:id="66" w:author="Rivera, Reiniero" w:date="2018-12-09T09:09:00Z">
              <w:tcPr>
                <w:tcW w:w="1136" w:type="dxa"/>
                <w:tcBorders>
                  <w:top w:val="nil"/>
                  <w:left w:val="nil"/>
                  <w:bottom w:val="single" w:sz="4" w:space="0" w:color="auto"/>
                  <w:right w:val="single" w:sz="4" w:space="0" w:color="auto"/>
                </w:tcBorders>
                <w:shd w:val="clear" w:color="auto" w:fill="auto"/>
                <w:vAlign w:val="center"/>
                <w:hideMark/>
              </w:tcPr>
            </w:tcPrChange>
          </w:tcPr>
          <w:p w14:paraId="1A1F6701" w14:textId="5769A11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Clerical person-hours per year (Ex0.1)</w:t>
            </w:r>
          </w:p>
        </w:tc>
        <w:tc>
          <w:tcPr>
            <w:tcW w:w="929" w:type="dxa"/>
            <w:tcBorders>
              <w:top w:val="nil"/>
              <w:left w:val="nil"/>
              <w:bottom w:val="single" w:sz="4" w:space="0" w:color="auto"/>
              <w:right w:val="single" w:sz="4" w:space="0" w:color="auto"/>
            </w:tcBorders>
            <w:shd w:val="clear" w:color="auto" w:fill="auto"/>
            <w:vAlign w:val="center"/>
            <w:hideMark/>
            <w:tcPrChange w:id="67" w:author="Rivera, Reiniero" w:date="2018-12-09T09:09:00Z">
              <w:tcPr>
                <w:tcW w:w="929" w:type="dxa"/>
                <w:tcBorders>
                  <w:top w:val="nil"/>
                  <w:left w:val="nil"/>
                  <w:bottom w:val="single" w:sz="4" w:space="0" w:color="auto"/>
                  <w:right w:val="single" w:sz="4" w:space="0" w:color="auto"/>
                </w:tcBorders>
                <w:shd w:val="clear" w:color="auto" w:fill="auto"/>
                <w:vAlign w:val="center"/>
                <w:hideMark/>
              </w:tcPr>
            </w:tcPrChange>
          </w:tcPr>
          <w:p w14:paraId="41BF442A"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 xml:space="preserve">Cost, $ </w:t>
            </w:r>
            <w:r w:rsidRPr="0049731A">
              <w:rPr>
                <w:b/>
                <w:bCs/>
                <w:color w:val="000000"/>
                <w:sz w:val="20"/>
                <w:szCs w:val="20"/>
                <w:vertAlign w:val="superscript"/>
              </w:rPr>
              <w:t>b</w:t>
            </w:r>
          </w:p>
        </w:tc>
      </w:tr>
      <w:tr w:rsidR="0049731A" w:rsidRPr="0049731A" w14:paraId="5E2F0359" w14:textId="77777777" w:rsidTr="00F94CF7">
        <w:trPr>
          <w:trHeight w:val="420"/>
        </w:trPr>
        <w:tc>
          <w:tcPr>
            <w:tcW w:w="2298" w:type="dxa"/>
            <w:tcBorders>
              <w:top w:val="nil"/>
              <w:left w:val="single" w:sz="4" w:space="0" w:color="auto"/>
              <w:bottom w:val="single" w:sz="4" w:space="0" w:color="auto"/>
              <w:right w:val="single" w:sz="4" w:space="0" w:color="auto"/>
            </w:tcBorders>
            <w:shd w:val="clear" w:color="auto" w:fill="auto"/>
            <w:vAlign w:val="center"/>
            <w:hideMark/>
          </w:tcPr>
          <w:p w14:paraId="59C39BAA" w14:textId="77777777" w:rsidR="0049731A" w:rsidRPr="00D619D5" w:rsidRDefault="0049731A" w:rsidP="0049731A">
            <w:pPr>
              <w:widowControl/>
              <w:autoSpaceDE/>
              <w:autoSpaceDN/>
              <w:adjustRightInd/>
              <w:rPr>
                <w:bCs/>
                <w:color w:val="000000"/>
                <w:sz w:val="20"/>
                <w:szCs w:val="20"/>
              </w:rPr>
            </w:pPr>
            <w:r w:rsidRPr="00D619D5">
              <w:rPr>
                <w:bCs/>
                <w:color w:val="000000"/>
                <w:sz w:val="20"/>
                <w:szCs w:val="20"/>
              </w:rPr>
              <w:t>New and Existing Respondents</w:t>
            </w:r>
          </w:p>
        </w:tc>
        <w:tc>
          <w:tcPr>
            <w:tcW w:w="1160" w:type="dxa"/>
            <w:tcBorders>
              <w:top w:val="nil"/>
              <w:left w:val="nil"/>
              <w:bottom w:val="single" w:sz="4" w:space="0" w:color="auto"/>
              <w:right w:val="single" w:sz="4" w:space="0" w:color="auto"/>
            </w:tcBorders>
            <w:shd w:val="clear" w:color="auto" w:fill="auto"/>
            <w:vAlign w:val="center"/>
            <w:hideMark/>
          </w:tcPr>
          <w:p w14:paraId="4037B9FA" w14:textId="77777777" w:rsidR="0049731A" w:rsidRPr="0049731A" w:rsidRDefault="0049731A" w:rsidP="0049731A">
            <w:pPr>
              <w:widowControl/>
              <w:autoSpaceDE/>
              <w:autoSpaceDN/>
              <w:adjustRightInd/>
              <w:jc w:val="center"/>
              <w:rPr>
                <w:color w:val="000000"/>
                <w:sz w:val="20"/>
                <w:szCs w:val="20"/>
              </w:rPr>
            </w:pPr>
            <w:r w:rsidRPr="0049731A">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4E670E8" w14:textId="77777777" w:rsidR="0049731A" w:rsidRPr="0049731A" w:rsidRDefault="0049731A" w:rsidP="0049731A">
            <w:pPr>
              <w:widowControl/>
              <w:autoSpaceDE/>
              <w:autoSpaceDN/>
              <w:adjustRightInd/>
              <w:jc w:val="center"/>
              <w:rPr>
                <w:color w:val="000000"/>
                <w:sz w:val="20"/>
                <w:szCs w:val="20"/>
              </w:rPr>
            </w:pPr>
            <w:r w:rsidRPr="0049731A">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78639E5" w14:textId="77777777" w:rsidR="0049731A" w:rsidRPr="0049731A" w:rsidRDefault="0049731A" w:rsidP="0049731A">
            <w:pPr>
              <w:widowControl/>
              <w:autoSpaceDE/>
              <w:autoSpaceDN/>
              <w:adjustRightInd/>
              <w:rPr>
                <w:color w:val="000000"/>
                <w:sz w:val="20"/>
                <w:szCs w:val="20"/>
              </w:rPr>
            </w:pPr>
            <w:r w:rsidRPr="0049731A">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367AFDA" w14:textId="77777777" w:rsidR="0049731A" w:rsidRPr="0049731A" w:rsidRDefault="0049731A" w:rsidP="0049731A">
            <w:pPr>
              <w:widowControl/>
              <w:autoSpaceDE/>
              <w:autoSpaceDN/>
              <w:adjustRightInd/>
              <w:jc w:val="center"/>
              <w:rPr>
                <w:color w:val="000000"/>
                <w:sz w:val="20"/>
                <w:szCs w:val="20"/>
              </w:rPr>
            </w:pPr>
            <w:r w:rsidRPr="0049731A">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14:paraId="7BD217BB" w14:textId="77777777" w:rsidR="0049731A" w:rsidRPr="0049731A" w:rsidRDefault="0049731A" w:rsidP="0049731A">
            <w:pPr>
              <w:widowControl/>
              <w:autoSpaceDE/>
              <w:autoSpaceDN/>
              <w:adjustRightInd/>
              <w:rPr>
                <w:color w:val="000000"/>
                <w:sz w:val="20"/>
                <w:szCs w:val="20"/>
              </w:rPr>
            </w:pPr>
            <w:r w:rsidRPr="0049731A">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5E56375" w14:textId="77777777" w:rsidR="0049731A" w:rsidRPr="0049731A" w:rsidRDefault="0049731A" w:rsidP="0049731A">
            <w:pPr>
              <w:widowControl/>
              <w:autoSpaceDE/>
              <w:autoSpaceDN/>
              <w:adjustRightInd/>
              <w:rPr>
                <w:color w:val="000000"/>
                <w:sz w:val="20"/>
                <w:szCs w:val="20"/>
              </w:rPr>
            </w:pPr>
            <w:r w:rsidRPr="0049731A">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0C256988" w14:textId="77777777" w:rsidR="0049731A" w:rsidRPr="0049731A" w:rsidRDefault="0049731A" w:rsidP="0049731A">
            <w:pPr>
              <w:widowControl/>
              <w:autoSpaceDE/>
              <w:autoSpaceDN/>
              <w:adjustRightInd/>
              <w:rPr>
                <w:color w:val="000000"/>
                <w:sz w:val="20"/>
                <w:szCs w:val="20"/>
              </w:rPr>
            </w:pPr>
            <w:r w:rsidRPr="0049731A">
              <w:rPr>
                <w:color w:val="000000"/>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14:paraId="124E3AB6" w14:textId="77777777" w:rsidR="0049731A" w:rsidRPr="0049731A" w:rsidRDefault="0049731A" w:rsidP="0049731A">
            <w:pPr>
              <w:widowControl/>
              <w:autoSpaceDE/>
              <w:autoSpaceDN/>
              <w:adjustRightInd/>
              <w:jc w:val="right"/>
              <w:rPr>
                <w:color w:val="000000"/>
                <w:sz w:val="20"/>
                <w:szCs w:val="20"/>
              </w:rPr>
            </w:pPr>
            <w:r w:rsidRPr="0049731A">
              <w:rPr>
                <w:color w:val="000000"/>
                <w:sz w:val="20"/>
                <w:szCs w:val="20"/>
              </w:rPr>
              <w:t> </w:t>
            </w:r>
          </w:p>
        </w:tc>
      </w:tr>
      <w:tr w:rsidR="0049731A" w:rsidRPr="0049731A" w14:paraId="5B722573" w14:textId="77777777" w:rsidTr="00F94CF7">
        <w:trPr>
          <w:trHeight w:val="570"/>
        </w:trPr>
        <w:tc>
          <w:tcPr>
            <w:tcW w:w="2298" w:type="dxa"/>
            <w:tcBorders>
              <w:top w:val="nil"/>
              <w:left w:val="single" w:sz="4" w:space="0" w:color="auto"/>
              <w:bottom w:val="single" w:sz="4" w:space="0" w:color="auto"/>
              <w:right w:val="single" w:sz="4" w:space="0" w:color="auto"/>
            </w:tcBorders>
            <w:shd w:val="clear" w:color="auto" w:fill="auto"/>
            <w:vAlign w:val="center"/>
            <w:hideMark/>
          </w:tcPr>
          <w:p w14:paraId="4CA0661E" w14:textId="77777777" w:rsidR="0049731A" w:rsidRPr="0049731A" w:rsidRDefault="0049731A" w:rsidP="0049731A">
            <w:pPr>
              <w:widowControl/>
              <w:autoSpaceDE/>
              <w:autoSpaceDN/>
              <w:adjustRightInd/>
              <w:rPr>
                <w:sz w:val="20"/>
                <w:szCs w:val="20"/>
              </w:rPr>
            </w:pPr>
            <w:r w:rsidRPr="0049731A">
              <w:rPr>
                <w:sz w:val="20"/>
                <w:szCs w:val="20"/>
              </w:rPr>
              <w:t xml:space="preserve">       Report of periodic 5-Year performance testing </w:t>
            </w:r>
            <w:r w:rsidRPr="0049731A">
              <w:rPr>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07A5F3F" w14:textId="77777777" w:rsidR="0049731A" w:rsidRPr="0049731A" w:rsidRDefault="0049731A" w:rsidP="0049731A">
            <w:pPr>
              <w:widowControl/>
              <w:autoSpaceDE/>
              <w:autoSpaceDN/>
              <w:adjustRightInd/>
              <w:jc w:val="center"/>
              <w:rPr>
                <w:sz w:val="20"/>
                <w:szCs w:val="20"/>
              </w:rPr>
            </w:pPr>
            <w:r w:rsidRPr="0049731A">
              <w:rPr>
                <w:sz w:val="20"/>
                <w:szCs w:val="20"/>
              </w:rPr>
              <w:t>6.67</w:t>
            </w:r>
          </w:p>
        </w:tc>
        <w:tc>
          <w:tcPr>
            <w:tcW w:w="1238" w:type="dxa"/>
            <w:tcBorders>
              <w:top w:val="nil"/>
              <w:left w:val="nil"/>
              <w:bottom w:val="single" w:sz="4" w:space="0" w:color="auto"/>
              <w:right w:val="single" w:sz="4" w:space="0" w:color="auto"/>
            </w:tcBorders>
            <w:shd w:val="clear" w:color="auto" w:fill="auto"/>
            <w:vAlign w:val="center"/>
            <w:hideMark/>
          </w:tcPr>
          <w:p w14:paraId="31A4BF44" w14:textId="77777777" w:rsidR="0049731A" w:rsidRPr="0049731A" w:rsidRDefault="0049731A" w:rsidP="0049731A">
            <w:pPr>
              <w:widowControl/>
              <w:autoSpaceDE/>
              <w:autoSpaceDN/>
              <w:adjustRightInd/>
              <w:jc w:val="center"/>
              <w:rPr>
                <w:sz w:val="20"/>
                <w:szCs w:val="20"/>
              </w:rPr>
            </w:pPr>
            <w:r w:rsidRPr="0049731A">
              <w:rPr>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14:paraId="184A6334" w14:textId="77777777" w:rsidR="0049731A" w:rsidRPr="0049731A" w:rsidRDefault="0049731A" w:rsidP="0049731A">
            <w:pPr>
              <w:widowControl/>
              <w:autoSpaceDE/>
              <w:autoSpaceDN/>
              <w:adjustRightInd/>
              <w:jc w:val="center"/>
              <w:rPr>
                <w:sz w:val="20"/>
                <w:szCs w:val="20"/>
              </w:rPr>
            </w:pPr>
            <w:r w:rsidRPr="0049731A">
              <w:rPr>
                <w:sz w:val="20"/>
                <w:szCs w:val="20"/>
              </w:rPr>
              <w:t>8.00</w:t>
            </w:r>
          </w:p>
        </w:tc>
        <w:tc>
          <w:tcPr>
            <w:tcW w:w="1306" w:type="dxa"/>
            <w:tcBorders>
              <w:top w:val="nil"/>
              <w:left w:val="nil"/>
              <w:bottom w:val="single" w:sz="4" w:space="0" w:color="auto"/>
              <w:right w:val="single" w:sz="4" w:space="0" w:color="auto"/>
            </w:tcBorders>
            <w:shd w:val="clear" w:color="auto" w:fill="auto"/>
            <w:vAlign w:val="center"/>
            <w:hideMark/>
          </w:tcPr>
          <w:p w14:paraId="78CC9103" w14:textId="77777777" w:rsidR="0049731A" w:rsidRPr="0049731A" w:rsidRDefault="0049731A" w:rsidP="0049731A">
            <w:pPr>
              <w:widowControl/>
              <w:autoSpaceDE/>
              <w:autoSpaceDN/>
              <w:adjustRightInd/>
              <w:jc w:val="center"/>
              <w:rPr>
                <w:sz w:val="20"/>
                <w:szCs w:val="20"/>
              </w:rPr>
            </w:pPr>
            <w:r w:rsidRPr="0049731A">
              <w:rPr>
                <w:sz w:val="20"/>
                <w:szCs w:val="20"/>
              </w:rPr>
              <w:t>4</w:t>
            </w:r>
          </w:p>
        </w:tc>
        <w:tc>
          <w:tcPr>
            <w:tcW w:w="1052" w:type="dxa"/>
            <w:tcBorders>
              <w:top w:val="nil"/>
              <w:left w:val="nil"/>
              <w:bottom w:val="single" w:sz="4" w:space="0" w:color="auto"/>
              <w:right w:val="single" w:sz="4" w:space="0" w:color="auto"/>
            </w:tcBorders>
            <w:shd w:val="clear" w:color="auto" w:fill="auto"/>
            <w:vAlign w:val="center"/>
            <w:hideMark/>
          </w:tcPr>
          <w:p w14:paraId="5AE41919" w14:textId="77777777" w:rsidR="0049731A" w:rsidRPr="0049731A" w:rsidRDefault="0049731A" w:rsidP="0049731A">
            <w:pPr>
              <w:widowControl/>
              <w:autoSpaceDE/>
              <w:autoSpaceDN/>
              <w:adjustRightInd/>
              <w:jc w:val="center"/>
              <w:rPr>
                <w:sz w:val="20"/>
                <w:szCs w:val="20"/>
              </w:rPr>
            </w:pPr>
            <w:r w:rsidRPr="0049731A">
              <w:rPr>
                <w:sz w:val="20"/>
                <w:szCs w:val="20"/>
              </w:rPr>
              <w:t>32.00</w:t>
            </w:r>
          </w:p>
        </w:tc>
        <w:tc>
          <w:tcPr>
            <w:tcW w:w="1338" w:type="dxa"/>
            <w:tcBorders>
              <w:top w:val="nil"/>
              <w:left w:val="nil"/>
              <w:bottom w:val="single" w:sz="4" w:space="0" w:color="auto"/>
              <w:right w:val="single" w:sz="4" w:space="0" w:color="auto"/>
            </w:tcBorders>
            <w:shd w:val="clear" w:color="auto" w:fill="auto"/>
            <w:vAlign w:val="center"/>
            <w:hideMark/>
          </w:tcPr>
          <w:p w14:paraId="7BA3BB68" w14:textId="77777777" w:rsidR="0049731A" w:rsidRPr="0049731A" w:rsidRDefault="0049731A" w:rsidP="0049731A">
            <w:pPr>
              <w:widowControl/>
              <w:autoSpaceDE/>
              <w:autoSpaceDN/>
              <w:adjustRightInd/>
              <w:jc w:val="center"/>
              <w:rPr>
                <w:sz w:val="20"/>
                <w:szCs w:val="20"/>
              </w:rPr>
            </w:pPr>
            <w:r w:rsidRPr="0049731A">
              <w:rPr>
                <w:sz w:val="20"/>
                <w:szCs w:val="20"/>
              </w:rPr>
              <w:t>1.60</w:t>
            </w:r>
          </w:p>
        </w:tc>
        <w:tc>
          <w:tcPr>
            <w:tcW w:w="1136" w:type="dxa"/>
            <w:tcBorders>
              <w:top w:val="nil"/>
              <w:left w:val="nil"/>
              <w:bottom w:val="single" w:sz="4" w:space="0" w:color="auto"/>
              <w:right w:val="single" w:sz="4" w:space="0" w:color="auto"/>
            </w:tcBorders>
            <w:shd w:val="clear" w:color="auto" w:fill="auto"/>
            <w:vAlign w:val="center"/>
            <w:hideMark/>
          </w:tcPr>
          <w:p w14:paraId="53597120" w14:textId="77777777" w:rsidR="0049731A" w:rsidRPr="0049731A" w:rsidRDefault="0049731A" w:rsidP="0049731A">
            <w:pPr>
              <w:widowControl/>
              <w:autoSpaceDE/>
              <w:autoSpaceDN/>
              <w:adjustRightInd/>
              <w:jc w:val="center"/>
              <w:rPr>
                <w:sz w:val="20"/>
                <w:szCs w:val="20"/>
              </w:rPr>
            </w:pPr>
            <w:r w:rsidRPr="0049731A">
              <w:rPr>
                <w:sz w:val="20"/>
                <w:szCs w:val="20"/>
              </w:rPr>
              <w:t>3.20</w:t>
            </w:r>
          </w:p>
        </w:tc>
        <w:tc>
          <w:tcPr>
            <w:tcW w:w="929" w:type="dxa"/>
            <w:tcBorders>
              <w:top w:val="nil"/>
              <w:left w:val="nil"/>
              <w:bottom w:val="single" w:sz="4" w:space="0" w:color="auto"/>
              <w:right w:val="single" w:sz="4" w:space="0" w:color="auto"/>
            </w:tcBorders>
            <w:shd w:val="clear" w:color="auto" w:fill="auto"/>
            <w:vAlign w:val="center"/>
            <w:hideMark/>
          </w:tcPr>
          <w:p w14:paraId="2955CBA4" w14:textId="77777777" w:rsidR="0049731A" w:rsidRPr="0049731A" w:rsidRDefault="0049731A" w:rsidP="0049731A">
            <w:pPr>
              <w:widowControl/>
              <w:autoSpaceDE/>
              <w:autoSpaceDN/>
              <w:adjustRightInd/>
              <w:jc w:val="right"/>
              <w:rPr>
                <w:sz w:val="20"/>
                <w:szCs w:val="20"/>
              </w:rPr>
            </w:pPr>
            <w:r w:rsidRPr="0049731A">
              <w:rPr>
                <w:sz w:val="20"/>
                <w:szCs w:val="20"/>
              </w:rPr>
              <w:t>1,725.49</w:t>
            </w:r>
          </w:p>
        </w:tc>
      </w:tr>
      <w:tr w:rsidR="0049731A" w:rsidRPr="0049731A" w14:paraId="1ADB61BD" w14:textId="77777777" w:rsidTr="00F94CF7">
        <w:trPr>
          <w:trHeight w:val="300"/>
        </w:trPr>
        <w:tc>
          <w:tcPr>
            <w:tcW w:w="71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138292" w14:textId="77777777" w:rsidR="0049731A" w:rsidRPr="0049731A" w:rsidRDefault="0049731A" w:rsidP="0049731A">
            <w:pPr>
              <w:widowControl/>
              <w:autoSpaceDE/>
              <w:autoSpaceDN/>
              <w:adjustRightInd/>
              <w:rPr>
                <w:b/>
                <w:bCs/>
                <w:sz w:val="20"/>
                <w:szCs w:val="20"/>
              </w:rPr>
            </w:pPr>
            <w:r w:rsidRPr="0049731A">
              <w:rPr>
                <w:b/>
                <w:bCs/>
                <w:sz w:val="20"/>
                <w:szCs w:val="20"/>
              </w:rPr>
              <w:t xml:space="preserve">TOTAL ANNUAL BURDEN AND COST (rounded) </w:t>
            </w:r>
            <w:r w:rsidRPr="0049731A">
              <w:rPr>
                <w:b/>
                <w:bCs/>
                <w:sz w:val="20"/>
                <w:szCs w:val="20"/>
                <w:vertAlign w:val="superscript"/>
              </w:rPr>
              <w:t>d</w:t>
            </w:r>
          </w:p>
        </w:tc>
        <w:tc>
          <w:tcPr>
            <w:tcW w:w="3526" w:type="dxa"/>
            <w:gridSpan w:val="3"/>
            <w:tcBorders>
              <w:top w:val="single" w:sz="4" w:space="0" w:color="auto"/>
              <w:left w:val="nil"/>
              <w:bottom w:val="single" w:sz="4" w:space="0" w:color="auto"/>
              <w:right w:val="single" w:sz="4" w:space="0" w:color="000000"/>
            </w:tcBorders>
            <w:shd w:val="clear" w:color="auto" w:fill="auto"/>
            <w:vAlign w:val="center"/>
            <w:hideMark/>
          </w:tcPr>
          <w:p w14:paraId="1884F40E" w14:textId="77777777" w:rsidR="0049731A" w:rsidRPr="0049731A" w:rsidRDefault="0049731A" w:rsidP="0049731A">
            <w:pPr>
              <w:widowControl/>
              <w:autoSpaceDE/>
              <w:autoSpaceDN/>
              <w:adjustRightInd/>
              <w:jc w:val="center"/>
              <w:rPr>
                <w:b/>
                <w:bCs/>
                <w:color w:val="000000"/>
                <w:sz w:val="20"/>
                <w:szCs w:val="20"/>
              </w:rPr>
            </w:pPr>
            <w:r w:rsidRPr="0049731A">
              <w:rPr>
                <w:b/>
                <w:bCs/>
                <w:color w:val="000000"/>
                <w:sz w:val="20"/>
                <w:szCs w:val="20"/>
              </w:rPr>
              <w:t>37</w:t>
            </w:r>
          </w:p>
        </w:tc>
        <w:tc>
          <w:tcPr>
            <w:tcW w:w="929" w:type="dxa"/>
            <w:tcBorders>
              <w:top w:val="nil"/>
              <w:left w:val="nil"/>
              <w:bottom w:val="single" w:sz="4" w:space="0" w:color="auto"/>
              <w:right w:val="single" w:sz="4" w:space="0" w:color="auto"/>
            </w:tcBorders>
            <w:shd w:val="clear" w:color="auto" w:fill="auto"/>
            <w:vAlign w:val="center"/>
            <w:hideMark/>
          </w:tcPr>
          <w:p w14:paraId="3F938ED5" w14:textId="77777777" w:rsidR="0049731A" w:rsidRPr="0049731A" w:rsidRDefault="0049731A" w:rsidP="0049731A">
            <w:pPr>
              <w:widowControl/>
              <w:autoSpaceDE/>
              <w:autoSpaceDN/>
              <w:adjustRightInd/>
              <w:jc w:val="right"/>
              <w:rPr>
                <w:b/>
                <w:bCs/>
                <w:color w:val="000000"/>
                <w:sz w:val="20"/>
                <w:szCs w:val="20"/>
              </w:rPr>
            </w:pPr>
            <w:r w:rsidRPr="0049731A">
              <w:rPr>
                <w:b/>
                <w:bCs/>
                <w:color w:val="000000"/>
                <w:sz w:val="20"/>
                <w:szCs w:val="20"/>
              </w:rPr>
              <w:t xml:space="preserve">$1,730 </w:t>
            </w:r>
          </w:p>
        </w:tc>
      </w:tr>
      <w:tr w:rsidR="0049731A" w:rsidRPr="0049731A" w14:paraId="53C74405" w14:textId="77777777" w:rsidTr="00F94CF7">
        <w:trPr>
          <w:trHeight w:val="600"/>
        </w:trPr>
        <w:tc>
          <w:tcPr>
            <w:tcW w:w="11629" w:type="dxa"/>
            <w:gridSpan w:val="9"/>
            <w:tcBorders>
              <w:top w:val="nil"/>
              <w:left w:val="nil"/>
              <w:bottom w:val="nil"/>
              <w:right w:val="nil"/>
            </w:tcBorders>
            <w:shd w:val="clear" w:color="auto" w:fill="auto"/>
            <w:vAlign w:val="center"/>
            <w:hideMark/>
          </w:tcPr>
          <w:p w14:paraId="0A8CB9F9" w14:textId="77777777" w:rsidR="0049731A" w:rsidRPr="0049731A" w:rsidRDefault="0049731A" w:rsidP="0049731A">
            <w:pPr>
              <w:widowControl/>
              <w:autoSpaceDE/>
              <w:autoSpaceDN/>
              <w:adjustRightInd/>
            </w:pPr>
            <w:r w:rsidRPr="0049731A">
              <w:rPr>
                <w:vertAlign w:val="superscript"/>
              </w:rPr>
              <w:t>a</w:t>
            </w:r>
            <w:r w:rsidRPr="0049731A">
              <w:rPr>
                <w:sz w:val="20"/>
                <w:szCs w:val="20"/>
              </w:rPr>
              <w:t xml:space="preserve">  Assumes an average of 8 respondents per year over the next three years of this ICR and that no new facility per year will become subject to this regulation.</w:t>
            </w:r>
            <w:r w:rsidRPr="0049731A">
              <w:t xml:space="preserve">  </w:t>
            </w:r>
          </w:p>
        </w:tc>
      </w:tr>
      <w:tr w:rsidR="0049731A" w:rsidRPr="0049731A" w14:paraId="184EEB59" w14:textId="77777777" w:rsidTr="00F94CF7">
        <w:trPr>
          <w:trHeight w:val="885"/>
        </w:trPr>
        <w:tc>
          <w:tcPr>
            <w:tcW w:w="11629" w:type="dxa"/>
            <w:gridSpan w:val="9"/>
            <w:tcBorders>
              <w:top w:val="nil"/>
              <w:left w:val="nil"/>
              <w:bottom w:val="nil"/>
              <w:right w:val="nil"/>
            </w:tcBorders>
            <w:shd w:val="clear" w:color="auto" w:fill="auto"/>
            <w:vAlign w:val="center"/>
            <w:hideMark/>
          </w:tcPr>
          <w:p w14:paraId="1E89675C" w14:textId="77777777" w:rsidR="0049731A" w:rsidRPr="0049731A" w:rsidRDefault="0049731A" w:rsidP="0049731A">
            <w:pPr>
              <w:widowControl/>
              <w:autoSpaceDE/>
              <w:autoSpaceDN/>
              <w:adjustRightInd/>
            </w:pPr>
            <w:r w:rsidRPr="0049731A">
              <w:rPr>
                <w:vertAlign w:val="superscript"/>
              </w:rPr>
              <w:t xml:space="preserve">b  </w:t>
            </w:r>
            <w:r w:rsidRPr="0049731A">
              <w:rPr>
                <w:sz w:val="20"/>
                <w:szCs w:val="20"/>
              </w:rPr>
              <w:t xml:space="preserve">This cost is based on the following labor rates which incorporates a 1.6 benefits multiplication factor to account for government overhead expenses:  Managerial rate of $64.80 (GS-13, Step 5), Technical rate of $48.08 (GS-12, Step 1), and Clerical rate of $26.02 (GS-6, Step 3).  These rates are from the Office of Personnel Management (OPM) 2017 General Schedule which excludes locality rates of pay.  </w:t>
            </w:r>
          </w:p>
        </w:tc>
      </w:tr>
      <w:tr w:rsidR="0049731A" w:rsidRPr="0049731A" w14:paraId="003E756F" w14:textId="77777777" w:rsidTr="00F94CF7">
        <w:trPr>
          <w:trHeight w:val="870"/>
        </w:trPr>
        <w:tc>
          <w:tcPr>
            <w:tcW w:w="11629" w:type="dxa"/>
            <w:gridSpan w:val="9"/>
            <w:tcBorders>
              <w:top w:val="nil"/>
              <w:left w:val="nil"/>
              <w:bottom w:val="nil"/>
              <w:right w:val="nil"/>
            </w:tcBorders>
            <w:shd w:val="clear" w:color="auto" w:fill="auto"/>
            <w:vAlign w:val="center"/>
            <w:hideMark/>
          </w:tcPr>
          <w:p w14:paraId="26A76E48" w14:textId="77777777" w:rsidR="0049731A" w:rsidRPr="0049731A" w:rsidRDefault="0049731A" w:rsidP="0049731A">
            <w:pPr>
              <w:widowControl/>
              <w:autoSpaceDE/>
              <w:autoSpaceDN/>
              <w:adjustRightInd/>
              <w:rPr>
                <w:sz w:val="20"/>
                <w:szCs w:val="20"/>
              </w:rPr>
            </w:pPr>
            <w:r w:rsidRPr="0049731A">
              <w:rPr>
                <w:sz w:val="20"/>
                <w:szCs w:val="20"/>
                <w:vertAlign w:val="superscript"/>
              </w:rPr>
              <w:t xml:space="preserve">c </w:t>
            </w:r>
            <w:r w:rsidRPr="0049731A">
              <w:rPr>
                <w:sz w:val="20"/>
                <w:szCs w:val="20"/>
              </w:rPr>
              <w:t xml:space="preserve"> The EPA is proposing to require periodic performance testing once every 5 years, with the first periodic performance test required within 3 years of the promulgation date of the final rule. Assumes 20 hours for periodic performance test report review, annualized over the 3 years of this information collection. We have assumed that 20 percent of periodic performance tests will be repeated due to failure. </w:t>
            </w:r>
          </w:p>
        </w:tc>
      </w:tr>
      <w:tr w:rsidR="0049731A" w:rsidRPr="0049731A" w14:paraId="68B3DE72" w14:textId="77777777" w:rsidTr="00F94CF7">
        <w:trPr>
          <w:trHeight w:val="390"/>
        </w:trPr>
        <w:tc>
          <w:tcPr>
            <w:tcW w:w="11629" w:type="dxa"/>
            <w:gridSpan w:val="9"/>
            <w:tcBorders>
              <w:top w:val="nil"/>
              <w:left w:val="nil"/>
              <w:bottom w:val="nil"/>
              <w:right w:val="nil"/>
            </w:tcBorders>
            <w:shd w:val="clear" w:color="auto" w:fill="auto"/>
            <w:vAlign w:val="center"/>
            <w:hideMark/>
          </w:tcPr>
          <w:p w14:paraId="772BDC6B" w14:textId="61E073F5" w:rsidR="00F94CF7" w:rsidRPr="0049731A" w:rsidRDefault="0049731A" w:rsidP="00F94CF7">
            <w:pPr>
              <w:widowControl/>
              <w:autoSpaceDE/>
              <w:autoSpaceDN/>
              <w:adjustRightInd/>
              <w:rPr>
                <w:color w:val="000000"/>
              </w:rPr>
            </w:pPr>
            <w:r w:rsidRPr="0049731A">
              <w:rPr>
                <w:vertAlign w:val="superscript"/>
              </w:rPr>
              <w:t>d</w:t>
            </w:r>
            <w:r w:rsidRPr="0049731A">
              <w:rPr>
                <w:sz w:val="20"/>
                <w:szCs w:val="20"/>
              </w:rPr>
              <w:t xml:space="preserve"> </w:t>
            </w:r>
            <w:r w:rsidRPr="0049731A">
              <w:rPr>
                <w:color w:val="FF0000"/>
                <w:sz w:val="20"/>
                <w:szCs w:val="20"/>
              </w:rPr>
              <w:t xml:space="preserve"> </w:t>
            </w:r>
            <w:r w:rsidRPr="0049731A">
              <w:rPr>
                <w:color w:val="000000"/>
                <w:sz w:val="20"/>
                <w:szCs w:val="20"/>
              </w:rPr>
              <w:t xml:space="preserve">Totals have been rounded to 3 significant figures. Figures may not add exactly due to rounding. </w:t>
            </w:r>
          </w:p>
        </w:tc>
      </w:tr>
    </w:tbl>
    <w:p w14:paraId="7C9C1513" w14:textId="77777777" w:rsidR="00BE1D39" w:rsidRDefault="00BE1D39"/>
    <w:sectPr w:rsidR="00BE1D39" w:rsidSect="00D619D5">
      <w:pgSz w:w="15840" w:h="12240" w:orient="landscape" w:code="1"/>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C6AC" w14:textId="77777777" w:rsidR="00FB22D4" w:rsidRDefault="00FB22D4">
      <w:r>
        <w:separator/>
      </w:r>
    </w:p>
  </w:endnote>
  <w:endnote w:type="continuationSeparator" w:id="0">
    <w:p w14:paraId="70BF4AE4" w14:textId="77777777" w:rsidR="00FB22D4" w:rsidRDefault="00F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185A" w14:textId="77777777" w:rsidR="00FB22D4" w:rsidRDefault="00FB22D4">
      <w:r>
        <w:separator/>
      </w:r>
    </w:p>
  </w:footnote>
  <w:footnote w:type="continuationSeparator" w:id="0">
    <w:p w14:paraId="33F64A32" w14:textId="77777777" w:rsidR="00FB22D4" w:rsidRDefault="00FB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2C51" w14:textId="61C9F0BE" w:rsidR="00C23CF7" w:rsidRDefault="00C23CF7">
    <w:pPr>
      <w:framePr w:w="9361" w:wrap="notBeside" w:vAnchor="text" w:hAnchor="text" w:x="1" w:y="1"/>
      <w:jc w:val="center"/>
    </w:pPr>
    <w:r>
      <w:fldChar w:fldCharType="begin"/>
    </w:r>
    <w:r>
      <w:instrText xml:space="preserve">PAGE </w:instrText>
    </w:r>
    <w:r>
      <w:fldChar w:fldCharType="separate"/>
    </w:r>
    <w:r w:rsidR="005C3CD2">
      <w:rPr>
        <w:noProof/>
      </w:rPr>
      <w:t>17</w:t>
    </w:r>
    <w:r>
      <w:rPr>
        <w:noProof/>
      </w:rPr>
      <w:fldChar w:fldCharType="end"/>
    </w:r>
  </w:p>
  <w:p w14:paraId="4D83EE40" w14:textId="77777777" w:rsidR="00C23CF7" w:rsidRDefault="00C23CF7"/>
  <w:p w14:paraId="5957EA62" w14:textId="77777777" w:rsidR="00C23CF7" w:rsidRDefault="00C23CF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vera, Reiniero">
    <w15:presenceInfo w15:providerId="AD" w15:userId="S-1-5-21-1339303556-449845944-1601390327-98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ocumentProtection w:edit="trackedChanges" w:enforcement="1" w:cryptProviderType="rsaAES" w:cryptAlgorithmClass="hash" w:cryptAlgorithmType="typeAny" w:cryptAlgorithmSid="14" w:cryptSpinCount="100000" w:hash="Fstbbv2fBsVPCgejDbtKCgjC/t7n09Auz9dzdo/IHoQiZ5lZKvUlGLGbjcqZXEkyXlUZxBKhh1k4ginnUVyUuQ==" w:salt="weFl/rzTi5qMvkPku+Z2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5"/>
    <w:rsid w:val="000263DA"/>
    <w:rsid w:val="000312F9"/>
    <w:rsid w:val="00060FB4"/>
    <w:rsid w:val="00087A9D"/>
    <w:rsid w:val="0009746E"/>
    <w:rsid w:val="000B030F"/>
    <w:rsid w:val="000B35FF"/>
    <w:rsid w:val="000B4414"/>
    <w:rsid w:val="000B7E98"/>
    <w:rsid w:val="000D4B12"/>
    <w:rsid w:val="000E1A18"/>
    <w:rsid w:val="00102507"/>
    <w:rsid w:val="00105F0A"/>
    <w:rsid w:val="00115DEB"/>
    <w:rsid w:val="00135E6A"/>
    <w:rsid w:val="001520D7"/>
    <w:rsid w:val="00176CDF"/>
    <w:rsid w:val="001A3081"/>
    <w:rsid w:val="001B0044"/>
    <w:rsid w:val="001C3064"/>
    <w:rsid w:val="001C7950"/>
    <w:rsid w:val="00204CAB"/>
    <w:rsid w:val="00224902"/>
    <w:rsid w:val="00226B54"/>
    <w:rsid w:val="00242112"/>
    <w:rsid w:val="002428F3"/>
    <w:rsid w:val="00263987"/>
    <w:rsid w:val="00275EF0"/>
    <w:rsid w:val="002A0625"/>
    <w:rsid w:val="002A4771"/>
    <w:rsid w:val="002D446A"/>
    <w:rsid w:val="002E3E31"/>
    <w:rsid w:val="0030463E"/>
    <w:rsid w:val="003046CB"/>
    <w:rsid w:val="00313059"/>
    <w:rsid w:val="00342CEF"/>
    <w:rsid w:val="00373FCC"/>
    <w:rsid w:val="00386C96"/>
    <w:rsid w:val="003A0877"/>
    <w:rsid w:val="003B020B"/>
    <w:rsid w:val="003B292A"/>
    <w:rsid w:val="003D6A50"/>
    <w:rsid w:val="003E1A3C"/>
    <w:rsid w:val="003F3ACB"/>
    <w:rsid w:val="00400CE9"/>
    <w:rsid w:val="00403928"/>
    <w:rsid w:val="00403D17"/>
    <w:rsid w:val="004044E4"/>
    <w:rsid w:val="00446470"/>
    <w:rsid w:val="0049731A"/>
    <w:rsid w:val="004A2133"/>
    <w:rsid w:val="004F3C79"/>
    <w:rsid w:val="004F5277"/>
    <w:rsid w:val="0051550E"/>
    <w:rsid w:val="00520076"/>
    <w:rsid w:val="005348E8"/>
    <w:rsid w:val="00552C35"/>
    <w:rsid w:val="0055301A"/>
    <w:rsid w:val="005624F6"/>
    <w:rsid w:val="00572A0F"/>
    <w:rsid w:val="00590463"/>
    <w:rsid w:val="005917D3"/>
    <w:rsid w:val="00594514"/>
    <w:rsid w:val="005A44BC"/>
    <w:rsid w:val="005C3CD2"/>
    <w:rsid w:val="005D2132"/>
    <w:rsid w:val="006218F6"/>
    <w:rsid w:val="00621915"/>
    <w:rsid w:val="006308AA"/>
    <w:rsid w:val="0064346C"/>
    <w:rsid w:val="006526C3"/>
    <w:rsid w:val="00663EB3"/>
    <w:rsid w:val="00677073"/>
    <w:rsid w:val="00684DF9"/>
    <w:rsid w:val="006C4216"/>
    <w:rsid w:val="006E2DF8"/>
    <w:rsid w:val="006E6E4F"/>
    <w:rsid w:val="006F770E"/>
    <w:rsid w:val="00717B5A"/>
    <w:rsid w:val="007308EB"/>
    <w:rsid w:val="007441B2"/>
    <w:rsid w:val="007B6363"/>
    <w:rsid w:val="008059B2"/>
    <w:rsid w:val="00812C15"/>
    <w:rsid w:val="00814FC1"/>
    <w:rsid w:val="00820E37"/>
    <w:rsid w:val="008428B6"/>
    <w:rsid w:val="00845F36"/>
    <w:rsid w:val="0085492E"/>
    <w:rsid w:val="00874D78"/>
    <w:rsid w:val="0088799D"/>
    <w:rsid w:val="00890179"/>
    <w:rsid w:val="008A10D6"/>
    <w:rsid w:val="008A1A38"/>
    <w:rsid w:val="008B50B5"/>
    <w:rsid w:val="008C55C6"/>
    <w:rsid w:val="00914124"/>
    <w:rsid w:val="00927504"/>
    <w:rsid w:val="00933AD4"/>
    <w:rsid w:val="00957031"/>
    <w:rsid w:val="00962676"/>
    <w:rsid w:val="00997CCF"/>
    <w:rsid w:val="009A7B67"/>
    <w:rsid w:val="009E4193"/>
    <w:rsid w:val="00A82821"/>
    <w:rsid w:val="00A84706"/>
    <w:rsid w:val="00A940D2"/>
    <w:rsid w:val="00AB162B"/>
    <w:rsid w:val="00AC4DB0"/>
    <w:rsid w:val="00AE0F12"/>
    <w:rsid w:val="00AE192D"/>
    <w:rsid w:val="00AF15D5"/>
    <w:rsid w:val="00B1413F"/>
    <w:rsid w:val="00B1554F"/>
    <w:rsid w:val="00B21702"/>
    <w:rsid w:val="00B22E08"/>
    <w:rsid w:val="00B41616"/>
    <w:rsid w:val="00B5696F"/>
    <w:rsid w:val="00B64389"/>
    <w:rsid w:val="00B65E30"/>
    <w:rsid w:val="00B66616"/>
    <w:rsid w:val="00B774D5"/>
    <w:rsid w:val="00B94591"/>
    <w:rsid w:val="00BA061C"/>
    <w:rsid w:val="00BA2E41"/>
    <w:rsid w:val="00BC4284"/>
    <w:rsid w:val="00BD5558"/>
    <w:rsid w:val="00BE1D39"/>
    <w:rsid w:val="00C106B9"/>
    <w:rsid w:val="00C16B4F"/>
    <w:rsid w:val="00C173DE"/>
    <w:rsid w:val="00C23CF7"/>
    <w:rsid w:val="00C3179A"/>
    <w:rsid w:val="00C33F6D"/>
    <w:rsid w:val="00C47C73"/>
    <w:rsid w:val="00C5706F"/>
    <w:rsid w:val="00C95EAA"/>
    <w:rsid w:val="00CD66EF"/>
    <w:rsid w:val="00CE531D"/>
    <w:rsid w:val="00CF710A"/>
    <w:rsid w:val="00D15BB8"/>
    <w:rsid w:val="00D22DD9"/>
    <w:rsid w:val="00D41FFD"/>
    <w:rsid w:val="00D55FDA"/>
    <w:rsid w:val="00D607C5"/>
    <w:rsid w:val="00D60E76"/>
    <w:rsid w:val="00D619D5"/>
    <w:rsid w:val="00D83611"/>
    <w:rsid w:val="00D90BFD"/>
    <w:rsid w:val="00DB4A5F"/>
    <w:rsid w:val="00DC0699"/>
    <w:rsid w:val="00DE3FC6"/>
    <w:rsid w:val="00DE51C5"/>
    <w:rsid w:val="00E056D2"/>
    <w:rsid w:val="00E178E4"/>
    <w:rsid w:val="00E22BEA"/>
    <w:rsid w:val="00E6408F"/>
    <w:rsid w:val="00EA2708"/>
    <w:rsid w:val="00EC3D7E"/>
    <w:rsid w:val="00EF1462"/>
    <w:rsid w:val="00F11CF7"/>
    <w:rsid w:val="00F13CD6"/>
    <w:rsid w:val="00F24315"/>
    <w:rsid w:val="00F41CCA"/>
    <w:rsid w:val="00F51DD7"/>
    <w:rsid w:val="00F61F4F"/>
    <w:rsid w:val="00F94CF7"/>
    <w:rsid w:val="00FA42F4"/>
    <w:rsid w:val="00FB22D4"/>
    <w:rsid w:val="00FB27B8"/>
    <w:rsid w:val="00FF03E7"/>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B50B5"/>
  </w:style>
  <w:style w:type="character" w:customStyle="1" w:styleId="Hypertext">
    <w:name w:val="Hypertext"/>
    <w:rsid w:val="008B50B5"/>
    <w:rPr>
      <w:color w:val="0000FF"/>
      <w:u w:val="single"/>
    </w:rPr>
  </w:style>
  <w:style w:type="paragraph" w:customStyle="1" w:styleId="Level1">
    <w:name w:val="Level 1"/>
    <w:basedOn w:val="Normal"/>
    <w:rsid w:val="008B50B5"/>
    <w:pPr>
      <w:ind w:left="1440" w:hanging="720"/>
    </w:pPr>
  </w:style>
  <w:style w:type="character" w:customStyle="1" w:styleId="1">
    <w:name w:val="1"/>
    <w:rsid w:val="008B50B5"/>
  </w:style>
  <w:style w:type="paragraph" w:styleId="Header">
    <w:name w:val="header"/>
    <w:basedOn w:val="Normal"/>
    <w:link w:val="HeaderChar"/>
    <w:uiPriority w:val="99"/>
    <w:rsid w:val="008B50B5"/>
    <w:pPr>
      <w:tabs>
        <w:tab w:val="center" w:pos="4680"/>
        <w:tab w:val="right" w:pos="9360"/>
      </w:tabs>
    </w:pPr>
  </w:style>
  <w:style w:type="character" w:customStyle="1" w:styleId="HeaderChar">
    <w:name w:val="Header Char"/>
    <w:basedOn w:val="DefaultParagraphFont"/>
    <w:link w:val="Header"/>
    <w:uiPriority w:val="99"/>
    <w:rsid w:val="008B50B5"/>
    <w:rPr>
      <w:rFonts w:ascii="Times New Roman" w:eastAsia="Times New Roman" w:hAnsi="Times New Roman" w:cs="Times New Roman"/>
      <w:sz w:val="24"/>
      <w:szCs w:val="24"/>
    </w:rPr>
  </w:style>
  <w:style w:type="paragraph" w:styleId="Footer">
    <w:name w:val="footer"/>
    <w:basedOn w:val="Normal"/>
    <w:link w:val="FooterChar"/>
    <w:rsid w:val="008B50B5"/>
    <w:pPr>
      <w:tabs>
        <w:tab w:val="center" w:pos="4680"/>
        <w:tab w:val="right" w:pos="9360"/>
      </w:tabs>
    </w:pPr>
  </w:style>
  <w:style w:type="character" w:customStyle="1" w:styleId="FooterChar">
    <w:name w:val="Footer Char"/>
    <w:basedOn w:val="DefaultParagraphFont"/>
    <w:link w:val="Footer"/>
    <w:rsid w:val="008B50B5"/>
    <w:rPr>
      <w:rFonts w:ascii="Times New Roman" w:eastAsia="Times New Roman" w:hAnsi="Times New Roman" w:cs="Times New Roman"/>
      <w:sz w:val="24"/>
      <w:szCs w:val="24"/>
    </w:rPr>
  </w:style>
  <w:style w:type="character" w:styleId="CommentReference">
    <w:name w:val="annotation reference"/>
    <w:basedOn w:val="DefaultParagraphFont"/>
    <w:rsid w:val="008B50B5"/>
    <w:rPr>
      <w:sz w:val="16"/>
      <w:szCs w:val="16"/>
    </w:rPr>
  </w:style>
  <w:style w:type="paragraph" w:styleId="CommentText">
    <w:name w:val="annotation text"/>
    <w:basedOn w:val="Normal"/>
    <w:link w:val="CommentTextChar"/>
    <w:rsid w:val="008B50B5"/>
    <w:rPr>
      <w:sz w:val="20"/>
      <w:szCs w:val="20"/>
    </w:rPr>
  </w:style>
  <w:style w:type="character" w:customStyle="1" w:styleId="CommentTextChar">
    <w:name w:val="Comment Text Char"/>
    <w:basedOn w:val="DefaultParagraphFont"/>
    <w:link w:val="CommentText"/>
    <w:rsid w:val="008B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50B5"/>
    <w:rPr>
      <w:b/>
      <w:bCs/>
    </w:rPr>
  </w:style>
  <w:style w:type="character" w:customStyle="1" w:styleId="CommentSubjectChar">
    <w:name w:val="Comment Subject Char"/>
    <w:basedOn w:val="CommentTextChar"/>
    <w:link w:val="CommentSubject"/>
    <w:rsid w:val="008B50B5"/>
    <w:rPr>
      <w:rFonts w:ascii="Times New Roman" w:eastAsia="Times New Roman" w:hAnsi="Times New Roman" w:cs="Times New Roman"/>
      <w:b/>
      <w:bCs/>
      <w:sz w:val="20"/>
      <w:szCs w:val="20"/>
    </w:rPr>
  </w:style>
  <w:style w:type="paragraph" w:styleId="BalloonText">
    <w:name w:val="Balloon Text"/>
    <w:basedOn w:val="Normal"/>
    <w:link w:val="BalloonTextChar"/>
    <w:rsid w:val="008B50B5"/>
    <w:rPr>
      <w:rFonts w:ascii="Tahoma" w:hAnsi="Tahoma" w:cs="Tahoma"/>
      <w:sz w:val="16"/>
      <w:szCs w:val="16"/>
    </w:rPr>
  </w:style>
  <w:style w:type="character" w:customStyle="1" w:styleId="BalloonTextChar">
    <w:name w:val="Balloon Text Char"/>
    <w:basedOn w:val="DefaultParagraphFont"/>
    <w:link w:val="BalloonText"/>
    <w:rsid w:val="008B50B5"/>
    <w:rPr>
      <w:rFonts w:ascii="Tahoma" w:eastAsia="Times New Roman" w:hAnsi="Tahoma" w:cs="Tahoma"/>
      <w:sz w:val="16"/>
      <w:szCs w:val="16"/>
    </w:rPr>
  </w:style>
  <w:style w:type="character" w:styleId="Hyperlink">
    <w:name w:val="Hyperlink"/>
    <w:basedOn w:val="DefaultParagraphFont"/>
    <w:rsid w:val="008B50B5"/>
    <w:rPr>
      <w:color w:val="0563C1" w:themeColor="hyperlink"/>
      <w:u w:val="single"/>
    </w:rPr>
  </w:style>
  <w:style w:type="paragraph" w:styleId="DocumentMap">
    <w:name w:val="Document Map"/>
    <w:basedOn w:val="Normal"/>
    <w:link w:val="DocumentMapChar"/>
    <w:rsid w:val="008B50B5"/>
    <w:rPr>
      <w:rFonts w:ascii="Tahoma" w:hAnsi="Tahoma" w:cs="Tahoma"/>
      <w:sz w:val="16"/>
      <w:szCs w:val="16"/>
    </w:rPr>
  </w:style>
  <w:style w:type="character" w:customStyle="1" w:styleId="DocumentMapChar">
    <w:name w:val="Document Map Char"/>
    <w:basedOn w:val="DefaultParagraphFont"/>
    <w:link w:val="DocumentMap"/>
    <w:rsid w:val="008B50B5"/>
    <w:rPr>
      <w:rFonts w:ascii="Tahoma" w:eastAsia="Times New Roman" w:hAnsi="Tahoma" w:cs="Tahoma"/>
      <w:sz w:val="16"/>
      <w:szCs w:val="16"/>
    </w:rPr>
  </w:style>
  <w:style w:type="paragraph" w:styleId="ListParagraph">
    <w:name w:val="List Paragraph"/>
    <w:basedOn w:val="Normal"/>
    <w:uiPriority w:val="34"/>
    <w:qFormat/>
    <w:rsid w:val="008B50B5"/>
    <w:pPr>
      <w:ind w:left="720"/>
      <w:contextualSpacing/>
    </w:pPr>
  </w:style>
  <w:style w:type="paragraph" w:styleId="HTMLPreformatted">
    <w:name w:val="HTML Preformatted"/>
    <w:basedOn w:val="Normal"/>
    <w:link w:val="HTMLPreformattedChar"/>
    <w:rsid w:val="008B5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8B50B5"/>
    <w:rPr>
      <w:rFonts w:ascii="Courier New" w:eastAsia="Times New Roman" w:hAnsi="Courier New" w:cs="Courier New"/>
      <w:b/>
      <w:bCs/>
      <w:sz w:val="20"/>
      <w:szCs w:val="20"/>
    </w:rPr>
  </w:style>
  <w:style w:type="paragraph" w:styleId="Revision">
    <w:name w:val="Revision"/>
    <w:hidden/>
    <w:uiPriority w:val="99"/>
    <w:semiHidden/>
    <w:rsid w:val="0051550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124"/>
    <w:rPr>
      <w:sz w:val="20"/>
      <w:szCs w:val="20"/>
    </w:rPr>
  </w:style>
  <w:style w:type="character" w:customStyle="1" w:styleId="FootnoteTextChar">
    <w:name w:val="Footnote Text Char"/>
    <w:basedOn w:val="DefaultParagraphFont"/>
    <w:link w:val="FootnoteText"/>
    <w:uiPriority w:val="99"/>
    <w:semiHidden/>
    <w:rsid w:val="0091412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141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B50B5"/>
  </w:style>
  <w:style w:type="character" w:customStyle="1" w:styleId="Hypertext">
    <w:name w:val="Hypertext"/>
    <w:rsid w:val="008B50B5"/>
    <w:rPr>
      <w:color w:val="0000FF"/>
      <w:u w:val="single"/>
    </w:rPr>
  </w:style>
  <w:style w:type="paragraph" w:customStyle="1" w:styleId="Level1">
    <w:name w:val="Level 1"/>
    <w:basedOn w:val="Normal"/>
    <w:rsid w:val="008B50B5"/>
    <w:pPr>
      <w:ind w:left="1440" w:hanging="720"/>
    </w:pPr>
  </w:style>
  <w:style w:type="character" w:customStyle="1" w:styleId="1">
    <w:name w:val="1"/>
    <w:rsid w:val="008B50B5"/>
  </w:style>
  <w:style w:type="paragraph" w:styleId="Header">
    <w:name w:val="header"/>
    <w:basedOn w:val="Normal"/>
    <w:link w:val="HeaderChar"/>
    <w:uiPriority w:val="99"/>
    <w:rsid w:val="008B50B5"/>
    <w:pPr>
      <w:tabs>
        <w:tab w:val="center" w:pos="4680"/>
        <w:tab w:val="right" w:pos="9360"/>
      </w:tabs>
    </w:pPr>
  </w:style>
  <w:style w:type="character" w:customStyle="1" w:styleId="HeaderChar">
    <w:name w:val="Header Char"/>
    <w:basedOn w:val="DefaultParagraphFont"/>
    <w:link w:val="Header"/>
    <w:uiPriority w:val="99"/>
    <w:rsid w:val="008B50B5"/>
    <w:rPr>
      <w:rFonts w:ascii="Times New Roman" w:eastAsia="Times New Roman" w:hAnsi="Times New Roman" w:cs="Times New Roman"/>
      <w:sz w:val="24"/>
      <w:szCs w:val="24"/>
    </w:rPr>
  </w:style>
  <w:style w:type="paragraph" w:styleId="Footer">
    <w:name w:val="footer"/>
    <w:basedOn w:val="Normal"/>
    <w:link w:val="FooterChar"/>
    <w:rsid w:val="008B50B5"/>
    <w:pPr>
      <w:tabs>
        <w:tab w:val="center" w:pos="4680"/>
        <w:tab w:val="right" w:pos="9360"/>
      </w:tabs>
    </w:pPr>
  </w:style>
  <w:style w:type="character" w:customStyle="1" w:styleId="FooterChar">
    <w:name w:val="Footer Char"/>
    <w:basedOn w:val="DefaultParagraphFont"/>
    <w:link w:val="Footer"/>
    <w:rsid w:val="008B50B5"/>
    <w:rPr>
      <w:rFonts w:ascii="Times New Roman" w:eastAsia="Times New Roman" w:hAnsi="Times New Roman" w:cs="Times New Roman"/>
      <w:sz w:val="24"/>
      <w:szCs w:val="24"/>
    </w:rPr>
  </w:style>
  <w:style w:type="character" w:styleId="CommentReference">
    <w:name w:val="annotation reference"/>
    <w:basedOn w:val="DefaultParagraphFont"/>
    <w:rsid w:val="008B50B5"/>
    <w:rPr>
      <w:sz w:val="16"/>
      <w:szCs w:val="16"/>
    </w:rPr>
  </w:style>
  <w:style w:type="paragraph" w:styleId="CommentText">
    <w:name w:val="annotation text"/>
    <w:basedOn w:val="Normal"/>
    <w:link w:val="CommentTextChar"/>
    <w:rsid w:val="008B50B5"/>
    <w:rPr>
      <w:sz w:val="20"/>
      <w:szCs w:val="20"/>
    </w:rPr>
  </w:style>
  <w:style w:type="character" w:customStyle="1" w:styleId="CommentTextChar">
    <w:name w:val="Comment Text Char"/>
    <w:basedOn w:val="DefaultParagraphFont"/>
    <w:link w:val="CommentText"/>
    <w:rsid w:val="008B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50B5"/>
    <w:rPr>
      <w:b/>
      <w:bCs/>
    </w:rPr>
  </w:style>
  <w:style w:type="character" w:customStyle="1" w:styleId="CommentSubjectChar">
    <w:name w:val="Comment Subject Char"/>
    <w:basedOn w:val="CommentTextChar"/>
    <w:link w:val="CommentSubject"/>
    <w:rsid w:val="008B50B5"/>
    <w:rPr>
      <w:rFonts w:ascii="Times New Roman" w:eastAsia="Times New Roman" w:hAnsi="Times New Roman" w:cs="Times New Roman"/>
      <w:b/>
      <w:bCs/>
      <w:sz w:val="20"/>
      <w:szCs w:val="20"/>
    </w:rPr>
  </w:style>
  <w:style w:type="paragraph" w:styleId="BalloonText">
    <w:name w:val="Balloon Text"/>
    <w:basedOn w:val="Normal"/>
    <w:link w:val="BalloonTextChar"/>
    <w:rsid w:val="008B50B5"/>
    <w:rPr>
      <w:rFonts w:ascii="Tahoma" w:hAnsi="Tahoma" w:cs="Tahoma"/>
      <w:sz w:val="16"/>
      <w:szCs w:val="16"/>
    </w:rPr>
  </w:style>
  <w:style w:type="character" w:customStyle="1" w:styleId="BalloonTextChar">
    <w:name w:val="Balloon Text Char"/>
    <w:basedOn w:val="DefaultParagraphFont"/>
    <w:link w:val="BalloonText"/>
    <w:rsid w:val="008B50B5"/>
    <w:rPr>
      <w:rFonts w:ascii="Tahoma" w:eastAsia="Times New Roman" w:hAnsi="Tahoma" w:cs="Tahoma"/>
      <w:sz w:val="16"/>
      <w:szCs w:val="16"/>
    </w:rPr>
  </w:style>
  <w:style w:type="character" w:styleId="Hyperlink">
    <w:name w:val="Hyperlink"/>
    <w:basedOn w:val="DefaultParagraphFont"/>
    <w:rsid w:val="008B50B5"/>
    <w:rPr>
      <w:color w:val="0563C1" w:themeColor="hyperlink"/>
      <w:u w:val="single"/>
    </w:rPr>
  </w:style>
  <w:style w:type="paragraph" w:styleId="DocumentMap">
    <w:name w:val="Document Map"/>
    <w:basedOn w:val="Normal"/>
    <w:link w:val="DocumentMapChar"/>
    <w:rsid w:val="008B50B5"/>
    <w:rPr>
      <w:rFonts w:ascii="Tahoma" w:hAnsi="Tahoma" w:cs="Tahoma"/>
      <w:sz w:val="16"/>
      <w:szCs w:val="16"/>
    </w:rPr>
  </w:style>
  <w:style w:type="character" w:customStyle="1" w:styleId="DocumentMapChar">
    <w:name w:val="Document Map Char"/>
    <w:basedOn w:val="DefaultParagraphFont"/>
    <w:link w:val="DocumentMap"/>
    <w:rsid w:val="008B50B5"/>
    <w:rPr>
      <w:rFonts w:ascii="Tahoma" w:eastAsia="Times New Roman" w:hAnsi="Tahoma" w:cs="Tahoma"/>
      <w:sz w:val="16"/>
      <w:szCs w:val="16"/>
    </w:rPr>
  </w:style>
  <w:style w:type="paragraph" w:styleId="ListParagraph">
    <w:name w:val="List Paragraph"/>
    <w:basedOn w:val="Normal"/>
    <w:uiPriority w:val="34"/>
    <w:qFormat/>
    <w:rsid w:val="008B50B5"/>
    <w:pPr>
      <w:ind w:left="720"/>
      <w:contextualSpacing/>
    </w:pPr>
  </w:style>
  <w:style w:type="paragraph" w:styleId="HTMLPreformatted">
    <w:name w:val="HTML Preformatted"/>
    <w:basedOn w:val="Normal"/>
    <w:link w:val="HTMLPreformattedChar"/>
    <w:rsid w:val="008B5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8B50B5"/>
    <w:rPr>
      <w:rFonts w:ascii="Courier New" w:eastAsia="Times New Roman" w:hAnsi="Courier New" w:cs="Courier New"/>
      <w:b/>
      <w:bCs/>
      <w:sz w:val="20"/>
      <w:szCs w:val="20"/>
    </w:rPr>
  </w:style>
  <w:style w:type="paragraph" w:styleId="Revision">
    <w:name w:val="Revision"/>
    <w:hidden/>
    <w:uiPriority w:val="99"/>
    <w:semiHidden/>
    <w:rsid w:val="0051550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124"/>
    <w:rPr>
      <w:sz w:val="20"/>
      <w:szCs w:val="20"/>
    </w:rPr>
  </w:style>
  <w:style w:type="character" w:customStyle="1" w:styleId="FootnoteTextChar">
    <w:name w:val="Footnote Text Char"/>
    <w:basedOn w:val="DefaultParagraphFont"/>
    <w:link w:val="FootnoteText"/>
    <w:uiPriority w:val="99"/>
    <w:semiHidden/>
    <w:rsid w:val="0091412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1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299">
      <w:bodyDiv w:val="1"/>
      <w:marLeft w:val="0"/>
      <w:marRight w:val="0"/>
      <w:marTop w:val="0"/>
      <w:marBottom w:val="0"/>
      <w:divBdr>
        <w:top w:val="none" w:sz="0" w:space="0" w:color="auto"/>
        <w:left w:val="none" w:sz="0" w:space="0" w:color="auto"/>
        <w:bottom w:val="none" w:sz="0" w:space="0" w:color="auto"/>
        <w:right w:val="none" w:sz="0" w:space="0" w:color="auto"/>
      </w:divBdr>
    </w:div>
    <w:div w:id="68382895">
      <w:bodyDiv w:val="1"/>
      <w:marLeft w:val="0"/>
      <w:marRight w:val="0"/>
      <w:marTop w:val="0"/>
      <w:marBottom w:val="0"/>
      <w:divBdr>
        <w:top w:val="none" w:sz="0" w:space="0" w:color="auto"/>
        <w:left w:val="none" w:sz="0" w:space="0" w:color="auto"/>
        <w:bottom w:val="none" w:sz="0" w:space="0" w:color="auto"/>
        <w:right w:val="none" w:sz="0" w:space="0" w:color="auto"/>
      </w:divBdr>
    </w:div>
    <w:div w:id="171453733">
      <w:bodyDiv w:val="1"/>
      <w:marLeft w:val="0"/>
      <w:marRight w:val="0"/>
      <w:marTop w:val="0"/>
      <w:marBottom w:val="0"/>
      <w:divBdr>
        <w:top w:val="none" w:sz="0" w:space="0" w:color="auto"/>
        <w:left w:val="none" w:sz="0" w:space="0" w:color="auto"/>
        <w:bottom w:val="none" w:sz="0" w:space="0" w:color="auto"/>
        <w:right w:val="none" w:sz="0" w:space="0" w:color="auto"/>
      </w:divBdr>
    </w:div>
    <w:div w:id="464205045">
      <w:bodyDiv w:val="1"/>
      <w:marLeft w:val="0"/>
      <w:marRight w:val="0"/>
      <w:marTop w:val="0"/>
      <w:marBottom w:val="0"/>
      <w:divBdr>
        <w:top w:val="none" w:sz="0" w:space="0" w:color="auto"/>
        <w:left w:val="none" w:sz="0" w:space="0" w:color="auto"/>
        <w:bottom w:val="none" w:sz="0" w:space="0" w:color="auto"/>
        <w:right w:val="none" w:sz="0" w:space="0" w:color="auto"/>
      </w:divBdr>
    </w:div>
    <w:div w:id="514462174">
      <w:bodyDiv w:val="1"/>
      <w:marLeft w:val="0"/>
      <w:marRight w:val="0"/>
      <w:marTop w:val="0"/>
      <w:marBottom w:val="0"/>
      <w:divBdr>
        <w:top w:val="none" w:sz="0" w:space="0" w:color="auto"/>
        <w:left w:val="none" w:sz="0" w:space="0" w:color="auto"/>
        <w:bottom w:val="none" w:sz="0" w:space="0" w:color="auto"/>
        <w:right w:val="none" w:sz="0" w:space="0" w:color="auto"/>
      </w:divBdr>
    </w:div>
    <w:div w:id="593443812">
      <w:bodyDiv w:val="1"/>
      <w:marLeft w:val="0"/>
      <w:marRight w:val="0"/>
      <w:marTop w:val="0"/>
      <w:marBottom w:val="0"/>
      <w:divBdr>
        <w:top w:val="none" w:sz="0" w:space="0" w:color="auto"/>
        <w:left w:val="none" w:sz="0" w:space="0" w:color="auto"/>
        <w:bottom w:val="none" w:sz="0" w:space="0" w:color="auto"/>
        <w:right w:val="none" w:sz="0" w:space="0" w:color="auto"/>
      </w:divBdr>
    </w:div>
    <w:div w:id="677776106">
      <w:bodyDiv w:val="1"/>
      <w:marLeft w:val="0"/>
      <w:marRight w:val="0"/>
      <w:marTop w:val="0"/>
      <w:marBottom w:val="0"/>
      <w:divBdr>
        <w:top w:val="none" w:sz="0" w:space="0" w:color="auto"/>
        <w:left w:val="none" w:sz="0" w:space="0" w:color="auto"/>
        <w:bottom w:val="none" w:sz="0" w:space="0" w:color="auto"/>
        <w:right w:val="none" w:sz="0" w:space="0" w:color="auto"/>
      </w:divBdr>
    </w:div>
    <w:div w:id="684594747">
      <w:bodyDiv w:val="1"/>
      <w:marLeft w:val="0"/>
      <w:marRight w:val="0"/>
      <w:marTop w:val="0"/>
      <w:marBottom w:val="0"/>
      <w:divBdr>
        <w:top w:val="none" w:sz="0" w:space="0" w:color="auto"/>
        <w:left w:val="none" w:sz="0" w:space="0" w:color="auto"/>
        <w:bottom w:val="none" w:sz="0" w:space="0" w:color="auto"/>
        <w:right w:val="none" w:sz="0" w:space="0" w:color="auto"/>
      </w:divBdr>
    </w:div>
    <w:div w:id="690028963">
      <w:bodyDiv w:val="1"/>
      <w:marLeft w:val="0"/>
      <w:marRight w:val="0"/>
      <w:marTop w:val="0"/>
      <w:marBottom w:val="0"/>
      <w:divBdr>
        <w:top w:val="none" w:sz="0" w:space="0" w:color="auto"/>
        <w:left w:val="none" w:sz="0" w:space="0" w:color="auto"/>
        <w:bottom w:val="none" w:sz="0" w:space="0" w:color="auto"/>
        <w:right w:val="none" w:sz="0" w:space="0" w:color="auto"/>
      </w:divBdr>
    </w:div>
    <w:div w:id="804126926">
      <w:bodyDiv w:val="1"/>
      <w:marLeft w:val="0"/>
      <w:marRight w:val="0"/>
      <w:marTop w:val="0"/>
      <w:marBottom w:val="0"/>
      <w:divBdr>
        <w:top w:val="none" w:sz="0" w:space="0" w:color="auto"/>
        <w:left w:val="none" w:sz="0" w:space="0" w:color="auto"/>
        <w:bottom w:val="none" w:sz="0" w:space="0" w:color="auto"/>
        <w:right w:val="none" w:sz="0" w:space="0" w:color="auto"/>
      </w:divBdr>
    </w:div>
    <w:div w:id="847061956">
      <w:bodyDiv w:val="1"/>
      <w:marLeft w:val="0"/>
      <w:marRight w:val="0"/>
      <w:marTop w:val="0"/>
      <w:marBottom w:val="0"/>
      <w:divBdr>
        <w:top w:val="none" w:sz="0" w:space="0" w:color="auto"/>
        <w:left w:val="none" w:sz="0" w:space="0" w:color="auto"/>
        <w:bottom w:val="none" w:sz="0" w:space="0" w:color="auto"/>
        <w:right w:val="none" w:sz="0" w:space="0" w:color="auto"/>
      </w:divBdr>
    </w:div>
    <w:div w:id="871697881">
      <w:bodyDiv w:val="1"/>
      <w:marLeft w:val="0"/>
      <w:marRight w:val="0"/>
      <w:marTop w:val="0"/>
      <w:marBottom w:val="0"/>
      <w:divBdr>
        <w:top w:val="none" w:sz="0" w:space="0" w:color="auto"/>
        <w:left w:val="none" w:sz="0" w:space="0" w:color="auto"/>
        <w:bottom w:val="none" w:sz="0" w:space="0" w:color="auto"/>
        <w:right w:val="none" w:sz="0" w:space="0" w:color="auto"/>
      </w:divBdr>
    </w:div>
    <w:div w:id="951202558">
      <w:bodyDiv w:val="1"/>
      <w:marLeft w:val="0"/>
      <w:marRight w:val="0"/>
      <w:marTop w:val="0"/>
      <w:marBottom w:val="0"/>
      <w:divBdr>
        <w:top w:val="none" w:sz="0" w:space="0" w:color="auto"/>
        <w:left w:val="none" w:sz="0" w:space="0" w:color="auto"/>
        <w:bottom w:val="none" w:sz="0" w:space="0" w:color="auto"/>
        <w:right w:val="none" w:sz="0" w:space="0" w:color="auto"/>
      </w:divBdr>
    </w:div>
    <w:div w:id="957957424">
      <w:bodyDiv w:val="1"/>
      <w:marLeft w:val="0"/>
      <w:marRight w:val="0"/>
      <w:marTop w:val="0"/>
      <w:marBottom w:val="0"/>
      <w:divBdr>
        <w:top w:val="none" w:sz="0" w:space="0" w:color="auto"/>
        <w:left w:val="none" w:sz="0" w:space="0" w:color="auto"/>
        <w:bottom w:val="none" w:sz="0" w:space="0" w:color="auto"/>
        <w:right w:val="none" w:sz="0" w:space="0" w:color="auto"/>
      </w:divBdr>
    </w:div>
    <w:div w:id="978799429">
      <w:bodyDiv w:val="1"/>
      <w:marLeft w:val="0"/>
      <w:marRight w:val="0"/>
      <w:marTop w:val="0"/>
      <w:marBottom w:val="0"/>
      <w:divBdr>
        <w:top w:val="none" w:sz="0" w:space="0" w:color="auto"/>
        <w:left w:val="none" w:sz="0" w:space="0" w:color="auto"/>
        <w:bottom w:val="none" w:sz="0" w:space="0" w:color="auto"/>
        <w:right w:val="none" w:sz="0" w:space="0" w:color="auto"/>
      </w:divBdr>
    </w:div>
    <w:div w:id="992759641">
      <w:bodyDiv w:val="1"/>
      <w:marLeft w:val="0"/>
      <w:marRight w:val="0"/>
      <w:marTop w:val="0"/>
      <w:marBottom w:val="0"/>
      <w:divBdr>
        <w:top w:val="none" w:sz="0" w:space="0" w:color="auto"/>
        <w:left w:val="none" w:sz="0" w:space="0" w:color="auto"/>
        <w:bottom w:val="none" w:sz="0" w:space="0" w:color="auto"/>
        <w:right w:val="none" w:sz="0" w:space="0" w:color="auto"/>
      </w:divBdr>
    </w:div>
    <w:div w:id="1150753752">
      <w:bodyDiv w:val="1"/>
      <w:marLeft w:val="0"/>
      <w:marRight w:val="0"/>
      <w:marTop w:val="0"/>
      <w:marBottom w:val="0"/>
      <w:divBdr>
        <w:top w:val="none" w:sz="0" w:space="0" w:color="auto"/>
        <w:left w:val="none" w:sz="0" w:space="0" w:color="auto"/>
        <w:bottom w:val="none" w:sz="0" w:space="0" w:color="auto"/>
        <w:right w:val="none" w:sz="0" w:space="0" w:color="auto"/>
      </w:divBdr>
    </w:div>
    <w:div w:id="1227230138">
      <w:bodyDiv w:val="1"/>
      <w:marLeft w:val="0"/>
      <w:marRight w:val="0"/>
      <w:marTop w:val="0"/>
      <w:marBottom w:val="0"/>
      <w:divBdr>
        <w:top w:val="none" w:sz="0" w:space="0" w:color="auto"/>
        <w:left w:val="none" w:sz="0" w:space="0" w:color="auto"/>
        <w:bottom w:val="none" w:sz="0" w:space="0" w:color="auto"/>
        <w:right w:val="none" w:sz="0" w:space="0" w:color="auto"/>
      </w:divBdr>
    </w:div>
    <w:div w:id="1334725824">
      <w:bodyDiv w:val="1"/>
      <w:marLeft w:val="0"/>
      <w:marRight w:val="0"/>
      <w:marTop w:val="0"/>
      <w:marBottom w:val="0"/>
      <w:divBdr>
        <w:top w:val="none" w:sz="0" w:space="0" w:color="auto"/>
        <w:left w:val="none" w:sz="0" w:space="0" w:color="auto"/>
        <w:bottom w:val="none" w:sz="0" w:space="0" w:color="auto"/>
        <w:right w:val="none" w:sz="0" w:space="0" w:color="auto"/>
      </w:divBdr>
    </w:div>
    <w:div w:id="1376272613">
      <w:bodyDiv w:val="1"/>
      <w:marLeft w:val="0"/>
      <w:marRight w:val="0"/>
      <w:marTop w:val="0"/>
      <w:marBottom w:val="0"/>
      <w:divBdr>
        <w:top w:val="none" w:sz="0" w:space="0" w:color="auto"/>
        <w:left w:val="none" w:sz="0" w:space="0" w:color="auto"/>
        <w:bottom w:val="none" w:sz="0" w:space="0" w:color="auto"/>
        <w:right w:val="none" w:sz="0" w:space="0" w:color="auto"/>
      </w:divBdr>
    </w:div>
    <w:div w:id="144697004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633093176">
      <w:bodyDiv w:val="1"/>
      <w:marLeft w:val="0"/>
      <w:marRight w:val="0"/>
      <w:marTop w:val="0"/>
      <w:marBottom w:val="0"/>
      <w:divBdr>
        <w:top w:val="none" w:sz="0" w:space="0" w:color="auto"/>
        <w:left w:val="none" w:sz="0" w:space="0" w:color="auto"/>
        <w:bottom w:val="none" w:sz="0" w:space="0" w:color="auto"/>
        <w:right w:val="none" w:sz="0" w:space="0" w:color="auto"/>
      </w:divBdr>
    </w:div>
    <w:div w:id="1818455769">
      <w:bodyDiv w:val="1"/>
      <w:marLeft w:val="0"/>
      <w:marRight w:val="0"/>
      <w:marTop w:val="0"/>
      <w:marBottom w:val="0"/>
      <w:divBdr>
        <w:top w:val="none" w:sz="0" w:space="0" w:color="auto"/>
        <w:left w:val="none" w:sz="0" w:space="0" w:color="auto"/>
        <w:bottom w:val="none" w:sz="0" w:space="0" w:color="auto"/>
        <w:right w:val="none" w:sz="0" w:space="0" w:color="auto"/>
      </w:divBdr>
    </w:div>
    <w:div w:id="1824199545">
      <w:bodyDiv w:val="1"/>
      <w:marLeft w:val="0"/>
      <w:marRight w:val="0"/>
      <w:marTop w:val="0"/>
      <w:marBottom w:val="0"/>
      <w:divBdr>
        <w:top w:val="none" w:sz="0" w:space="0" w:color="auto"/>
        <w:left w:val="none" w:sz="0" w:space="0" w:color="auto"/>
        <w:bottom w:val="none" w:sz="0" w:space="0" w:color="auto"/>
        <w:right w:val="none" w:sz="0" w:space="0" w:color="auto"/>
      </w:divBdr>
    </w:div>
    <w:div w:id="1966034649">
      <w:bodyDiv w:val="1"/>
      <w:marLeft w:val="0"/>
      <w:marRight w:val="0"/>
      <w:marTop w:val="0"/>
      <w:marBottom w:val="0"/>
      <w:divBdr>
        <w:top w:val="none" w:sz="0" w:space="0" w:color="auto"/>
        <w:left w:val="none" w:sz="0" w:space="0" w:color="auto"/>
        <w:bottom w:val="none" w:sz="0" w:space="0" w:color="auto"/>
        <w:right w:val="none" w:sz="0" w:space="0" w:color="auto"/>
      </w:divBdr>
    </w:div>
    <w:div w:id="2049605305">
      <w:bodyDiv w:val="1"/>
      <w:marLeft w:val="0"/>
      <w:marRight w:val="0"/>
      <w:marTop w:val="0"/>
      <w:marBottom w:val="0"/>
      <w:divBdr>
        <w:top w:val="none" w:sz="0" w:space="0" w:color="auto"/>
        <w:left w:val="none" w:sz="0" w:space="0" w:color="auto"/>
        <w:bottom w:val="none" w:sz="0" w:space="0" w:color="auto"/>
        <w:right w:val="none" w:sz="0" w:space="0" w:color="auto"/>
      </w:divBdr>
    </w:div>
    <w:div w:id="2134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dx.epa.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A01C3FD55FF534AB9FCC6D6AFDFBB53" ma:contentTypeVersion="13" ma:contentTypeDescription="Create a new document." ma:contentTypeScope="" ma:versionID="0e5d409f65b17a86def28007eef231f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846cd87d-8317-4481-9f7e-abc1d5f00689" xmlns:ns7="fd483325-e819-4d1d-87d1-80be5370c214" targetNamespace="http://schemas.microsoft.com/office/2006/metadata/properties" ma:root="true" ma:fieldsID="395f5618af099ad8e13da02319e7d7e7" ns1:_="" ns2:_="" ns3:_="" ns4:_="" ns5:_="" ns6:_="" ns7: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846cd87d-8317-4481-9f7e-abc1d5f00689"/>
    <xsd:import namespace="fd483325-e819-4d1d-87d1-80be5370c21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Topic" minOccurs="0"/>
                <xsd:element ref="ns6:Status" minOccurs="0"/>
                <xsd:element ref="ns7:MediaServiceMetadata" minOccurs="0"/>
                <xsd:element ref="ns7:MediaServiceFastMetadata" minOccurs="0"/>
                <xsd:element ref="ns5:SharedWithUsers" minOccurs="0"/>
                <xsd:element ref="ns5:SharedWithDetails"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d87d-8317-4481-9f7e-abc1d5f00689" elementFormDefault="qualified">
    <xsd:import namespace="http://schemas.microsoft.com/office/2006/documentManagement/types"/>
    <xsd:import namespace="http://schemas.microsoft.com/office/infopath/2007/PartnerControls"/>
    <xsd:element name="Topic" ma:index="29"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ackground Info"/>
                        <xsd:enumeration value="114 Letters"/>
                        <xsd:enumeration value="Miscellaneous"/>
                        <xsd:enumeration value="Workgroup Review"/>
                        <xsd:enumeration value="Risk Modeling"/>
                      </xsd:restriction>
                    </xsd:simpleType>
                  </xsd:union>
                </xsd:simpleType>
              </xsd:element>
            </xsd:sequence>
          </xsd:extension>
        </xsd:complexContent>
      </xsd:complexType>
    </xsd:element>
    <xsd:element name="Status" ma:index="30" nillable="true" ma:displayName="Status" ma:format="Dropdown" ma:internalName="Status">
      <xsd:simpleType>
        <xsd:union memberTypes="dms:Text">
          <xsd:simpleType>
            <xsd:restriction base="dms:Choice">
              <xsd:enumeration value="Draft"/>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d483325-e819-4d1d-87d1-80be5370c21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e3f09c3df709400db2417a7161762d62 xmlns="22d004a6-2f8d-4a75-9f1d-859e2ae55add">
      <Terms xmlns="http://schemas.microsoft.com/office/infopath/2007/PartnerControls"/>
    </e3f09c3df709400db2417a7161762d62>
    <Topic xmlns="846cd87d-8317-4481-9f7e-abc1d5f00689">
      <Value>Supporting Memos</Value>
    </Topic>
    <Status xmlns="846cd87d-8317-4481-9f7e-abc1d5f00689">Final</Status>
    <Document_x0020_Creation_x0020_Date xmlns="4ffa91fb-a0ff-4ac5-b2db-65c790d184a4">2018-09-13T04:00:00+00:00</Document_x0020_Creation_x0020_Date>
    <EPA_x0020_Office xmlns="4ffa91fb-a0ff-4ac5-b2db-65c790d184a4">OAR-OAQPS-SPPD-MICG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Dawson, Tonisha</DisplayName>
        <AccountId>4105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22d004a6-2f8d-4a75-9f1d-859e2ae55add">
      <UserInfo>
        <DisplayName>Boyd, Rochelle</DisplayName>
        <AccountId>3023</AccountId>
        <AccountType/>
      </UserInfo>
      <UserInfo>
        <DisplayName>Eck, Janet</DisplayName>
        <AccountId>3028</AccountId>
        <AccountType/>
      </UserInfo>
    </SharedWithUsers>
  </documentManagement>
</p:properties>
</file>

<file path=customXml/itemProps1.xml><?xml version="1.0" encoding="utf-8"?>
<ds:datastoreItem xmlns:ds="http://schemas.openxmlformats.org/officeDocument/2006/customXml" ds:itemID="{18EEA8D5-F186-40A8-B88C-0DBF1439F51A}">
  <ds:schemaRefs>
    <ds:schemaRef ds:uri="http://schemas.microsoft.com/sharepoint/v3/contenttype/forms"/>
  </ds:schemaRefs>
</ds:datastoreItem>
</file>

<file path=customXml/itemProps2.xml><?xml version="1.0" encoding="utf-8"?>
<ds:datastoreItem xmlns:ds="http://schemas.openxmlformats.org/officeDocument/2006/customXml" ds:itemID="{809E606F-9202-4326-940C-4DADEECC2790}">
  <ds:schemaRefs>
    <ds:schemaRef ds:uri="Microsoft.SharePoint.Taxonomy.ContentTypeSync"/>
  </ds:schemaRefs>
</ds:datastoreItem>
</file>

<file path=customXml/itemProps3.xml><?xml version="1.0" encoding="utf-8"?>
<ds:datastoreItem xmlns:ds="http://schemas.openxmlformats.org/officeDocument/2006/customXml" ds:itemID="{A6F84FDF-C4F2-481E-B8B0-C0A9E260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846cd87d-8317-4481-9f7e-abc1d5f00689"/>
    <ds:schemaRef ds:uri="fd483325-e819-4d1d-87d1-80be5370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42DE5-4D96-42D3-AA14-043F9346432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2d004a6-2f8d-4a75-9f1d-859e2ae55add"/>
    <ds:schemaRef ds:uri="846cd87d-8317-4481-9f7e-abc1d5f0068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5502</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Supporting Statement for NESHAP for Asphalt Processing and Asphalt Roofing Manufacturing</vt:lpstr>
    </vt:vector>
  </TitlesOfParts>
  <Company/>
  <LinksUpToDate>false</LinksUpToDate>
  <CharactersWithSpaces>36791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NESHAP for Asphalt Processing and Asphalt Roofing Manufacturing</dc:title>
  <dc:subject/>
  <dc:creator>Denise Bevington</dc:creator>
  <cp:keywords/>
  <dc:description/>
  <cp:lastModifiedBy>SYSTEM</cp:lastModifiedBy>
  <cp:revision>2</cp:revision>
  <dcterms:created xsi:type="dcterms:W3CDTF">2019-05-03T01:33:00Z</dcterms:created>
  <dcterms:modified xsi:type="dcterms:W3CDTF">2019-05-03T01:33:00Z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0x0101007A01C3FD55FF534AB9FCC6D6AFDFBB53</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