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Pr="00D0558C" w:rsidRDefault="00F02EB3" w:rsidP="00A7661C">
      <w:pPr>
        <w:tabs>
          <w:tab w:val="center" w:pos="4680"/>
        </w:tabs>
        <w:jc w:val="center"/>
        <w:rPr>
          <w:b/>
          <w:bCs/>
        </w:rPr>
      </w:pPr>
      <w:r w:rsidRPr="00D0558C">
        <w:rPr>
          <w:b/>
          <w:bCs/>
        </w:rPr>
        <w:fldChar w:fldCharType="begin"/>
      </w:r>
      <w:r w:rsidR="00CA4CD6" w:rsidRPr="00D0558C">
        <w:rPr>
          <w:b/>
          <w:bCs/>
        </w:rPr>
        <w:instrText>tc \l2 "SF</w:instrText>
      </w:r>
      <w:r w:rsidRPr="00D0558C">
        <w:rPr>
          <w:b/>
          <w:bCs/>
        </w:rPr>
        <w:fldChar w:fldCharType="end"/>
      </w:r>
      <w:r w:rsidR="00CA4CD6" w:rsidRPr="00D0558C">
        <w:rPr>
          <w:b/>
          <w:bCs/>
        </w:rPr>
        <w:t>SUPPORTING STATEMENT</w:t>
      </w:r>
    </w:p>
    <w:p w14:paraId="070B4005" w14:textId="77777777" w:rsidR="00CA4CD6" w:rsidRPr="00D0558C" w:rsidRDefault="00CA4CD6" w:rsidP="00504745">
      <w:pPr>
        <w:tabs>
          <w:tab w:val="center" w:pos="4680"/>
        </w:tabs>
        <w:outlineLvl w:val="0"/>
      </w:pPr>
      <w:r w:rsidRPr="00D0558C">
        <w:rPr>
          <w:b/>
          <w:bCs/>
        </w:rPr>
        <w:tab/>
        <w:t>ENVIRONMENTAL PROTECTION AGENCY</w:t>
      </w:r>
    </w:p>
    <w:p w14:paraId="55A3AE59" w14:textId="77777777" w:rsidR="00CA4CD6" w:rsidRPr="00D0558C" w:rsidRDefault="00CA4CD6">
      <w:pPr>
        <w:tabs>
          <w:tab w:val="center" w:pos="4680"/>
        </w:tabs>
      </w:pPr>
      <w:r w:rsidRPr="00D0558C">
        <w:tab/>
      </w:r>
    </w:p>
    <w:p w14:paraId="03645E75" w14:textId="097D901F" w:rsidR="00CA4CD6" w:rsidRPr="00D0558C" w:rsidRDefault="002B29A5">
      <w:r w:rsidRPr="00D0558C">
        <w:rPr>
          <w:b/>
        </w:rPr>
        <w:t xml:space="preserve">NESHAP for </w:t>
      </w:r>
      <w:r w:rsidR="002D02EF" w:rsidRPr="00D0558C">
        <w:rPr>
          <w:b/>
        </w:rPr>
        <w:t>Secondary Aluminum Production</w:t>
      </w:r>
      <w:r w:rsidRPr="00D0558C">
        <w:rPr>
          <w:b/>
        </w:rPr>
        <w:t xml:space="preserve"> (40 CFR Part 63, Subpart </w:t>
      </w:r>
      <w:r w:rsidR="002D02EF" w:rsidRPr="00D0558C">
        <w:rPr>
          <w:b/>
        </w:rPr>
        <w:t>RRR</w:t>
      </w:r>
      <w:r w:rsidRPr="00D0558C">
        <w:rPr>
          <w:b/>
        </w:rPr>
        <w:t>) (Renewal)</w:t>
      </w:r>
    </w:p>
    <w:p w14:paraId="49855593" w14:textId="77777777" w:rsidR="00CA4CD6" w:rsidRPr="00D0558C" w:rsidRDefault="00CA4CD6"/>
    <w:p w14:paraId="1B30C59E" w14:textId="77777777" w:rsidR="00CA4CD6" w:rsidRPr="00D0558C" w:rsidRDefault="00CA4CD6" w:rsidP="00504745">
      <w:pPr>
        <w:outlineLvl w:val="0"/>
        <w:rPr>
          <w:b/>
          <w:bCs/>
        </w:rPr>
      </w:pPr>
      <w:r w:rsidRPr="00D0558C">
        <w:rPr>
          <w:b/>
          <w:bCs/>
        </w:rPr>
        <w:t>1.  Identification of the Information Collection</w:t>
      </w:r>
    </w:p>
    <w:p w14:paraId="3919F060" w14:textId="77777777" w:rsidR="00CA4CD6" w:rsidRPr="00D0558C" w:rsidRDefault="00CA4CD6">
      <w:pPr>
        <w:rPr>
          <w:b/>
          <w:bCs/>
        </w:rPr>
      </w:pPr>
    </w:p>
    <w:p w14:paraId="332772A2" w14:textId="77777777" w:rsidR="00CA4CD6" w:rsidRPr="00D0558C" w:rsidRDefault="00CA4CD6">
      <w:pPr>
        <w:ind w:firstLine="720"/>
        <w:rPr>
          <w:b/>
          <w:bCs/>
        </w:rPr>
      </w:pPr>
      <w:r w:rsidRPr="00D0558C">
        <w:rPr>
          <w:b/>
          <w:bCs/>
        </w:rPr>
        <w:t>1(a)  Title of the Information Collection</w:t>
      </w:r>
    </w:p>
    <w:p w14:paraId="0B658FF0" w14:textId="77777777" w:rsidR="00CA4CD6" w:rsidRPr="00D0558C" w:rsidRDefault="00CA4CD6">
      <w:pPr>
        <w:rPr>
          <w:b/>
          <w:bCs/>
        </w:rPr>
      </w:pPr>
    </w:p>
    <w:p w14:paraId="524FB0EB" w14:textId="068A207C" w:rsidR="00CA4CD6" w:rsidRPr="00D0558C" w:rsidRDefault="002B29A5" w:rsidP="002B29A5">
      <w:pPr>
        <w:rPr>
          <w:bCs/>
        </w:rPr>
      </w:pPr>
      <w:r w:rsidRPr="00D0558C">
        <w:rPr>
          <w:bCs/>
        </w:rPr>
        <w:t xml:space="preserve">NESHAP for </w:t>
      </w:r>
      <w:r w:rsidR="002D02EF" w:rsidRPr="00D0558C">
        <w:rPr>
          <w:bCs/>
        </w:rPr>
        <w:t xml:space="preserve">Secondary Aluminum Production </w:t>
      </w:r>
      <w:r w:rsidRPr="00D0558C">
        <w:rPr>
          <w:bCs/>
        </w:rPr>
        <w:t xml:space="preserve">(40 CFR Part 63, Subpart </w:t>
      </w:r>
      <w:r w:rsidR="002D02EF" w:rsidRPr="00D0558C">
        <w:rPr>
          <w:bCs/>
        </w:rPr>
        <w:t>RRR</w:t>
      </w:r>
      <w:r w:rsidRPr="00D0558C">
        <w:rPr>
          <w:bCs/>
        </w:rPr>
        <w:t xml:space="preserve">) (Renewal), EPA ICR Number </w:t>
      </w:r>
      <w:r w:rsidR="002D02EF" w:rsidRPr="00D0558C">
        <w:rPr>
          <w:bCs/>
        </w:rPr>
        <w:t>1894.08</w:t>
      </w:r>
      <w:r w:rsidRPr="00D0558C">
        <w:rPr>
          <w:bCs/>
        </w:rPr>
        <w:t>, OMB Control Number 2060-</w:t>
      </w:r>
      <w:r w:rsidR="002D02EF" w:rsidRPr="00D0558C">
        <w:rPr>
          <w:bCs/>
        </w:rPr>
        <w:t>0433</w:t>
      </w:r>
      <w:r w:rsidRPr="00D0558C">
        <w:rPr>
          <w:bCs/>
        </w:rPr>
        <w:t xml:space="preserve">. </w:t>
      </w:r>
    </w:p>
    <w:p w14:paraId="56431331" w14:textId="77777777" w:rsidR="00CA4CD6" w:rsidRPr="00D0558C" w:rsidRDefault="00CA4CD6">
      <w:pPr>
        <w:rPr>
          <w:b/>
          <w:bCs/>
        </w:rPr>
      </w:pPr>
    </w:p>
    <w:p w14:paraId="66442740" w14:textId="77777777" w:rsidR="00CA4CD6" w:rsidRPr="00D0558C" w:rsidRDefault="00CA4CD6">
      <w:pPr>
        <w:ind w:firstLine="720"/>
      </w:pPr>
      <w:r w:rsidRPr="00D0558C">
        <w:rPr>
          <w:b/>
          <w:bCs/>
        </w:rPr>
        <w:t>1(b)  Short Characterization/Abstract</w:t>
      </w:r>
    </w:p>
    <w:p w14:paraId="6C33EB0D" w14:textId="77777777" w:rsidR="00CA4CD6" w:rsidRPr="00D0558C" w:rsidRDefault="00CA4CD6"/>
    <w:p w14:paraId="14C8FFBC" w14:textId="622B67A7" w:rsidR="00157D6F" w:rsidRDefault="00CA4CD6">
      <w:pPr>
        <w:ind w:firstLine="720"/>
      </w:pPr>
      <w:r w:rsidRPr="00D0558C">
        <w:t xml:space="preserve">The National Emission Standards for Hazardous Air Pollutants (NESHAP) for </w:t>
      </w:r>
      <w:r w:rsidR="002D02EF" w:rsidRPr="00D0558C">
        <w:t xml:space="preserve">Secondary Aluminum Production were proposed on February 11, 1999, promulgated on March 23, 2000, and </w:t>
      </w:r>
      <w:r w:rsidR="00D53836" w:rsidRPr="00D0558C">
        <w:t xml:space="preserve">amended </w:t>
      </w:r>
      <w:r w:rsidR="002D02EF" w:rsidRPr="00D0558C">
        <w:t>on</w:t>
      </w:r>
      <w:r w:rsidR="00A56C60">
        <w:t xml:space="preserve"> December 30, 2002 (67 </w:t>
      </w:r>
      <w:r w:rsidR="00A56C60" w:rsidRPr="00A56C60">
        <w:rPr>
          <w:u w:val="single"/>
        </w:rPr>
        <w:t>FR</w:t>
      </w:r>
      <w:r w:rsidR="00A56C60">
        <w:t xml:space="preserve"> 79808), September 3, 2004 (69 </w:t>
      </w:r>
      <w:r w:rsidR="00A56C60" w:rsidRPr="00A56C60">
        <w:rPr>
          <w:u w:val="single"/>
        </w:rPr>
        <w:t>FR</w:t>
      </w:r>
      <w:r w:rsidR="00A56C60">
        <w:t xml:space="preserve"> 53980), </w:t>
      </w:r>
      <w:r w:rsidR="002D02EF" w:rsidRPr="00D0558C">
        <w:t xml:space="preserve"> </w:t>
      </w:r>
      <w:r w:rsidR="00A56C60">
        <w:t xml:space="preserve">October 3, 2005 (70 </w:t>
      </w:r>
      <w:r w:rsidR="00A56C60" w:rsidRPr="00A56C60">
        <w:rPr>
          <w:u w:val="single"/>
        </w:rPr>
        <w:t>FR</w:t>
      </w:r>
      <w:r w:rsidR="00A56C60">
        <w:t xml:space="preserve"> 57513), </w:t>
      </w:r>
      <w:r w:rsidR="002D02EF" w:rsidRPr="00D0558C">
        <w:t>December 19, 2005</w:t>
      </w:r>
      <w:r w:rsidR="00A56C60">
        <w:t xml:space="preserve"> (70 </w:t>
      </w:r>
      <w:r w:rsidR="00A56C60" w:rsidRPr="00A56C60">
        <w:rPr>
          <w:u w:val="single"/>
        </w:rPr>
        <w:t>FR</w:t>
      </w:r>
      <w:r w:rsidR="00A56C60">
        <w:t xml:space="preserve"> 75320),</w:t>
      </w:r>
      <w:r w:rsidR="002D02EF" w:rsidRPr="00D0558C">
        <w:t xml:space="preserve"> and August 14, 2015</w:t>
      </w:r>
      <w:r w:rsidRPr="00D0558C">
        <w:t xml:space="preserve">.  These regulations apply </w:t>
      </w:r>
      <w:r w:rsidR="00724BC7" w:rsidRPr="00D0558C">
        <w:t xml:space="preserve">to </w:t>
      </w:r>
      <w:r w:rsidR="00102866" w:rsidRPr="00D0558C">
        <w:t xml:space="preserve">secondary aluminum production facilities that are major sources of hazardous air pollutants (HAP) commencing construction, or reconstruction after the date of proposal. This includes facilities that operate aluminum scrap shredders, thermal chip dryers, scrap dryers/delacquering kilns/decoating kilns, group 1 furnaces, group 2 furnaces, sweat furnaces, dross only furnaces, rotary dross coolers, and secondary aluminum processing units (SAPUs). </w:t>
      </w:r>
      <w:r w:rsidR="00157D6F">
        <w:t xml:space="preserve"> </w:t>
      </w:r>
      <w:r w:rsidR="00102866" w:rsidRPr="00D0558C">
        <w:t xml:space="preserve">The SAPUs include group 1 furnaces and in-line fluxers. </w:t>
      </w:r>
      <w:r w:rsidR="00157D6F">
        <w:t xml:space="preserve"> </w:t>
      </w:r>
    </w:p>
    <w:p w14:paraId="047DE896" w14:textId="77777777" w:rsidR="00157D6F" w:rsidRDefault="00157D6F">
      <w:pPr>
        <w:ind w:firstLine="720"/>
      </w:pPr>
    </w:p>
    <w:p w14:paraId="1ECD45DD" w14:textId="292A5863" w:rsidR="00CA4CD6" w:rsidRPr="00D0558C" w:rsidRDefault="00102866">
      <w:pPr>
        <w:ind w:firstLine="720"/>
      </w:pPr>
      <w:r w:rsidRPr="00D0558C">
        <w:t xml:space="preserve">The regulations also apply to secondary aluminum production facilities that are </w:t>
      </w:r>
      <w:r w:rsidR="00B45DF3" w:rsidRPr="00D0558C">
        <w:t xml:space="preserve">area sources of </w:t>
      </w:r>
      <w:r w:rsidRPr="00D0558C">
        <w:rPr>
          <w:sz w:val="23"/>
          <w:szCs w:val="23"/>
        </w:rPr>
        <w:t xml:space="preserve">HAP only with respect to emissions of dioxins/furans (D/F) from thermal chip dryers, scrap dryers/delacquering kilns/decoating kilns, group 1 furnaces, sweat furnaces, and SAPUs. </w:t>
      </w:r>
      <w:r w:rsidR="00157D6F">
        <w:t xml:space="preserve"> </w:t>
      </w:r>
      <w:r w:rsidR="00CA4CD6" w:rsidRPr="00D0558C">
        <w:t xml:space="preserve">New facilities include those that commenced construction, or reconstruction after the date of proposal.  This information is being collected to assure compliance with 40 CFR </w:t>
      </w:r>
      <w:r w:rsidR="006810C3" w:rsidRPr="00D0558C">
        <w:t xml:space="preserve">Part </w:t>
      </w:r>
      <w:r w:rsidR="00CA4CD6" w:rsidRPr="00D0558C">
        <w:t xml:space="preserve">63, </w:t>
      </w:r>
      <w:r w:rsidR="006810C3" w:rsidRPr="00D0558C">
        <w:t xml:space="preserve">Subpart </w:t>
      </w:r>
      <w:r w:rsidR="002D02EF" w:rsidRPr="00D0558C">
        <w:t>RRR</w:t>
      </w:r>
      <w:r w:rsidR="00CA4CD6" w:rsidRPr="00D0558C">
        <w:t>.</w:t>
      </w:r>
    </w:p>
    <w:p w14:paraId="28E14CCB" w14:textId="77777777" w:rsidR="00B45DF3" w:rsidRPr="00D0558C" w:rsidRDefault="00B45DF3" w:rsidP="00B45DF3">
      <w:pPr>
        <w:ind w:firstLine="720"/>
      </w:pPr>
    </w:p>
    <w:p w14:paraId="77EBB73B" w14:textId="227B64DE" w:rsidR="00B45DF3" w:rsidRPr="00D0558C" w:rsidRDefault="00B45DF3" w:rsidP="00B45DF3">
      <w:pPr>
        <w:ind w:firstLine="720"/>
      </w:pPr>
      <w:r w:rsidRPr="00D0558C">
        <w:t xml:space="preserve">The 2015 rule amendment </w:t>
      </w:r>
      <w:r w:rsidR="00102866" w:rsidRPr="00D0558C">
        <w:t>include a requirement to report performance testing through the Electronic Reporting Tool (ERT); provisions allowing owners and operators to change furnace classifications; requirements to account for unmeasured emissions during compliance testing for group 1 furnaces that do not have add-on control devices; alternative compliance options for the operating and monitoring requirements for sweat furnaces; compliance provisions for hydrogen fluoride; provisions addressing emissions during periods of startup, shutdown, and malfunction (SSM); and other corrections and clarifications to the applicability, definitions, operating, monitoring and performance testing requirements.</w:t>
      </w:r>
    </w:p>
    <w:p w14:paraId="679FDE04" w14:textId="77777777" w:rsidR="00B45DF3" w:rsidRPr="00D0558C" w:rsidRDefault="00B45DF3"/>
    <w:p w14:paraId="0116004E" w14:textId="18AEC5EC" w:rsidR="00CA4CD6" w:rsidRPr="00D0558C" w:rsidRDefault="00CA4CD6">
      <w:pPr>
        <w:ind w:firstLine="720"/>
      </w:pPr>
      <w:r w:rsidRPr="00D0558C">
        <w:t>In general, all NESHAP</w:t>
      </w:r>
      <w:r w:rsidR="00F15469" w:rsidRPr="00D0558C">
        <w:t xml:space="preserve"> </w:t>
      </w:r>
      <w:r w:rsidRPr="00D0558C">
        <w:t>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14:paraId="4416605D" w14:textId="77777777" w:rsidR="00CA4CD6" w:rsidRPr="00D0558C" w:rsidRDefault="00CA4CD6"/>
    <w:p w14:paraId="297BBA30" w14:textId="03E13A8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lastRenderedPageBreak/>
        <w:t>Any owner/operator subject to the provisions of this part shall maintain a file of these measurements, and retain the file for at least five 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0AA27FAF"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D41282E" w14:textId="3A79929A" w:rsidR="003E47DB" w:rsidRPr="00D0558C" w:rsidRDefault="00102866">
      <w:pPr>
        <w:pBdr>
          <w:top w:val="single" w:sz="6" w:space="0" w:color="FFFFFF"/>
          <w:left w:val="single" w:sz="6" w:space="0" w:color="FFFFFF"/>
          <w:bottom w:val="single" w:sz="6" w:space="0" w:color="FFFFFF"/>
          <w:right w:val="single" w:sz="6" w:space="0" w:color="FFFFFF"/>
        </w:pBdr>
        <w:ind w:firstLine="720"/>
      </w:pPr>
      <w:r w:rsidRPr="00D0558C">
        <w:t xml:space="preserve">The secondary aluminum industry consists of approximately 161 secondary aluminum production facilities, of which the EPA estimates 53 to be major sources of HAP. </w:t>
      </w:r>
      <w:r w:rsidR="00157D6F">
        <w:t xml:space="preserve"> </w:t>
      </w:r>
      <w:r w:rsidR="003E47DB" w:rsidRPr="00D0558C">
        <w:t xml:space="preserve">The burden to the “Affected Public” may be found in Table 1: Annual Respondent Burden and Cost – NESHAP for </w:t>
      </w:r>
      <w:r w:rsidR="00F15469" w:rsidRPr="00D0558C">
        <w:t>Secondary Aluminum Produc</w:t>
      </w:r>
      <w:r w:rsidR="00A56C60">
        <w:t>tion</w:t>
      </w:r>
      <w:r w:rsidR="00F15469" w:rsidRPr="00D0558C">
        <w:t xml:space="preserve"> </w:t>
      </w:r>
      <w:r w:rsidR="003E47DB" w:rsidRPr="00D0558C">
        <w:t xml:space="preserve">(40 CFR Part </w:t>
      </w:r>
      <w:r w:rsidR="00F15469" w:rsidRPr="00D0558C">
        <w:t>63</w:t>
      </w:r>
      <w:r w:rsidR="003E47DB" w:rsidRPr="00D0558C">
        <w:t xml:space="preserve">, Subpart </w:t>
      </w:r>
      <w:r w:rsidR="00F15469" w:rsidRPr="00D0558C">
        <w:t>RRR</w:t>
      </w:r>
      <w:r w:rsidR="003E47DB" w:rsidRPr="00D0558C">
        <w:t xml:space="preserve">) (Renewal).  </w:t>
      </w:r>
      <w:r w:rsidR="00F15469" w:rsidRPr="00D0558C">
        <w:t>T</w:t>
      </w:r>
      <w:r w:rsidR="003E47DB" w:rsidRPr="00D0558C">
        <w:t xml:space="preserve">he burden to the “Federal Government” burden is attributed entirely to work performed by federal employees or government contractors and </w:t>
      </w:r>
      <w:r w:rsidR="00F15469" w:rsidRPr="00D0558C">
        <w:t xml:space="preserve">can be found in </w:t>
      </w:r>
      <w:r w:rsidR="003E47DB" w:rsidRPr="00D0558C">
        <w:t xml:space="preserve">Table 2: Average Annual EPA Burden and Cost – </w:t>
      </w:r>
      <w:r w:rsidR="00F15469" w:rsidRPr="00D0558C">
        <w:t xml:space="preserve">NESHAP for Secondary Aluminum </w:t>
      </w:r>
      <w:r w:rsidR="00A56C60" w:rsidRPr="00D0558C">
        <w:t>Produc</w:t>
      </w:r>
      <w:r w:rsidR="00A56C60">
        <w:t>tion</w:t>
      </w:r>
      <w:r w:rsidR="00F15469" w:rsidRPr="00D0558C">
        <w:t xml:space="preserve"> (40 CFR Part 63, Subpart RRR) (Renewal).</w:t>
      </w:r>
      <w:r w:rsidR="003E47DB" w:rsidRPr="00D0558C">
        <w:t xml:space="preserve"> </w:t>
      </w:r>
    </w:p>
    <w:p w14:paraId="51F311CF" w14:textId="77777777" w:rsidR="00CA4CD6" w:rsidRPr="00D0558C" w:rsidRDefault="00CA4CD6" w:rsidP="00421AF4">
      <w:pPr>
        <w:pBdr>
          <w:top w:val="single" w:sz="6" w:space="0" w:color="FFFFFF"/>
          <w:left w:val="single" w:sz="6" w:space="0" w:color="FFFFFF"/>
          <w:bottom w:val="single" w:sz="6" w:space="0" w:color="FFFFFF"/>
          <w:right w:val="single" w:sz="6" w:space="0" w:color="FFFFFF"/>
        </w:pBdr>
        <w:ind w:firstLine="720"/>
      </w:pPr>
    </w:p>
    <w:p w14:paraId="74FF05E4" w14:textId="46A2381D" w:rsidR="00CA4CD6" w:rsidRPr="00D0558C" w:rsidRDefault="00E10DA7">
      <w:pPr>
        <w:pBdr>
          <w:top w:val="single" w:sz="6" w:space="0" w:color="FFFFFF"/>
          <w:left w:val="single" w:sz="6" w:space="0" w:color="FFFFFF"/>
          <w:bottom w:val="single" w:sz="6" w:space="0" w:color="FFFFFF"/>
          <w:right w:val="single" w:sz="6" w:space="0" w:color="FFFFFF"/>
        </w:pBdr>
        <w:ind w:firstLine="720"/>
      </w:pPr>
      <w:r w:rsidRPr="00D0558C">
        <w:t xml:space="preserve">Over the next three years, </w:t>
      </w:r>
      <w:r w:rsidR="00D91C34" w:rsidRPr="00D0558C">
        <w:t xml:space="preserve">approximately </w:t>
      </w:r>
      <w:r w:rsidR="00B45DF3" w:rsidRPr="00D0558C">
        <w:t>161</w:t>
      </w:r>
      <w:r w:rsidR="00CA4CD6" w:rsidRPr="00D0558C">
        <w:t xml:space="preserve"> respondents </w:t>
      </w:r>
      <w:r w:rsidRPr="00D0558C">
        <w:t>per year will be subject to the standard</w:t>
      </w:r>
      <w:r w:rsidR="00157D6F">
        <w:t xml:space="preserve">.  We do not estimate any additional new major sources over the three-year period of this ICR.  </w:t>
      </w:r>
    </w:p>
    <w:p w14:paraId="7691F7E8"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8E077B1" w14:textId="297EE58C" w:rsidR="00CA4CD6" w:rsidRPr="00D0558C" w:rsidRDefault="00A10DBD">
      <w:pPr>
        <w:pBdr>
          <w:top w:val="single" w:sz="6" w:space="0" w:color="FFFFFF"/>
          <w:left w:val="single" w:sz="6" w:space="0" w:color="FFFFFF"/>
          <w:bottom w:val="single" w:sz="6" w:space="0" w:color="FFFFFF"/>
          <w:right w:val="single" w:sz="6" w:space="0" w:color="FFFFFF"/>
        </w:pBdr>
        <w:ind w:firstLine="720"/>
      </w:pPr>
      <w:r w:rsidRPr="00D0558C">
        <w:t>The Office of Management and Budget (</w:t>
      </w:r>
      <w:r w:rsidR="00CA4CD6" w:rsidRPr="00D0558C">
        <w:t>OMB</w:t>
      </w:r>
      <w:r w:rsidRPr="00D0558C">
        <w:t>)</w:t>
      </w:r>
      <w:r w:rsidR="00CA4CD6" w:rsidRPr="00D0558C">
        <w:t xml:space="preserve"> approved the currently active ICR without any </w:t>
      </w:r>
      <w:r w:rsidRPr="00D0558C">
        <w:t>“</w:t>
      </w:r>
      <w:r w:rsidR="00CA4CD6" w:rsidRPr="00D0558C">
        <w:t>Terms of Clearance</w:t>
      </w:r>
      <w:r w:rsidRPr="00D0558C">
        <w:t>”</w:t>
      </w:r>
      <w:r w:rsidR="00CA4CD6" w:rsidRPr="00D0558C">
        <w:t>.</w:t>
      </w:r>
    </w:p>
    <w:p w14:paraId="365C973F" w14:textId="77777777" w:rsidR="009D6567" w:rsidRPr="00D0558C" w:rsidRDefault="009D6567">
      <w:pPr>
        <w:pBdr>
          <w:top w:val="single" w:sz="6" w:space="0" w:color="FFFFFF"/>
          <w:left w:val="single" w:sz="6" w:space="0" w:color="FFFFFF"/>
          <w:bottom w:val="single" w:sz="6" w:space="0" w:color="FFFFFF"/>
          <w:right w:val="single" w:sz="6" w:space="0" w:color="FFFFFF"/>
        </w:pBdr>
        <w:ind w:firstLine="720"/>
      </w:pPr>
    </w:p>
    <w:p w14:paraId="225C18C3"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outlineLvl w:val="0"/>
      </w:pPr>
      <w:r w:rsidRPr="00D0558C">
        <w:rPr>
          <w:b/>
          <w:bCs/>
        </w:rPr>
        <w:t>2.  Need for and Use of the Collection</w:t>
      </w:r>
    </w:p>
    <w:p w14:paraId="422EB3E7"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14B86E33"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rPr>
          <w:b/>
          <w:bCs/>
        </w:rPr>
      </w:pPr>
      <w:r w:rsidRPr="00D0558C">
        <w:rPr>
          <w:b/>
          <w:bCs/>
        </w:rPr>
        <w:t>2(a)  Need/Authority for the Collection</w:t>
      </w:r>
    </w:p>
    <w:p w14:paraId="026866BC"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1B2AF144" w14:textId="584F95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200FA2" w:rsidRPr="00D0558C">
        <w:t xml:space="preserve">. </w:t>
      </w:r>
      <w:r w:rsidRPr="00D0558C">
        <w:t xml:space="preserve">In addition, section 114(a) states that the Administrator may require any owner/operator subject to any requirement of this Act to: </w:t>
      </w:r>
    </w:p>
    <w:p w14:paraId="59768A81"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3AC57AC" w14:textId="0025DA6A" w:rsidR="00CA4CD6" w:rsidRPr="00D0558C" w:rsidRDefault="00CA4CD6">
      <w:pPr>
        <w:pBdr>
          <w:top w:val="single" w:sz="6" w:space="0" w:color="FFFFFF"/>
          <w:left w:val="single" w:sz="6" w:space="0" w:color="FFFFFF"/>
          <w:bottom w:val="single" w:sz="6" w:space="0" w:color="FFFFFF"/>
          <w:right w:val="single" w:sz="6" w:space="0" w:color="FFFFFF"/>
        </w:pBdr>
        <w:ind w:left="1440" w:right="1440"/>
      </w:pPr>
      <w:r w:rsidRPr="00D0558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9954608" w14:textId="13072D1F"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In the Administrator's judgment, </w:t>
      </w:r>
      <w:r w:rsidR="00F15469" w:rsidRPr="00D0558C">
        <w:t xml:space="preserve">HAP </w:t>
      </w:r>
      <w:r w:rsidRPr="00D0558C">
        <w:t xml:space="preserve">emissions from </w:t>
      </w:r>
      <w:r w:rsidR="00F15469" w:rsidRPr="00D0558C">
        <w:t>secondary aluminum produc</w:t>
      </w:r>
      <w:r w:rsidR="00A56C60">
        <w:t>tion facilities</w:t>
      </w:r>
      <w:r w:rsidR="00F15469" w:rsidRPr="00D0558C">
        <w:t xml:space="preserve"> </w:t>
      </w:r>
      <w:r w:rsidRPr="00D0558C">
        <w:t>cause or contribute to air pollution that may reasonably be anticipated to endanger public health or welfare.  Therefore, the NESHAP</w:t>
      </w:r>
      <w:r w:rsidR="009536CC" w:rsidRPr="00D0558C">
        <w:t xml:space="preserve"> </w:t>
      </w:r>
      <w:r w:rsidRPr="00D0558C">
        <w:t xml:space="preserve">were promulgated for this source category at 40 CFR </w:t>
      </w:r>
      <w:r w:rsidR="006810C3" w:rsidRPr="00D0558C">
        <w:t xml:space="preserve">Part </w:t>
      </w:r>
      <w:r w:rsidRPr="00D0558C">
        <w:t>63,</w:t>
      </w:r>
      <w:r w:rsidRPr="00D0558C">
        <w:rPr>
          <w:b/>
          <w:bCs/>
          <w:i/>
          <w:iCs/>
        </w:rPr>
        <w:t xml:space="preserve"> </w:t>
      </w:r>
      <w:r w:rsidR="006810C3" w:rsidRPr="00D0558C">
        <w:t xml:space="preserve">Subpart </w:t>
      </w:r>
      <w:r w:rsidR="009536CC" w:rsidRPr="00D0558C">
        <w:t>RRR</w:t>
      </w:r>
      <w:r w:rsidRPr="00D0558C">
        <w:t>.</w:t>
      </w:r>
    </w:p>
    <w:p w14:paraId="7731FDB9"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p>
    <w:p w14:paraId="53DF9898"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2(b)  Practical Utility/Users of the Data</w:t>
      </w:r>
    </w:p>
    <w:p w14:paraId="48EB6517"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0991F016" w14:textId="5F12CC18"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recordkeeping and reporting requirements in the standard ensure compliance with the applicable regulations which </w:t>
      </w:r>
      <w:r w:rsidR="00556535" w:rsidRPr="00D0558C">
        <w:t>were</w:t>
      </w:r>
      <w:r w:rsidRPr="00D0558C">
        <w:t xml:space="preserve"> promulgated in accordance with the Clean Air Act.  The collected information is also used for targeting inspections and as evidence in legal proceedings.</w:t>
      </w:r>
    </w:p>
    <w:p w14:paraId="3EB42F78"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18DE045" w14:textId="425EAEF9"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Performance tests are required in order to determine an affected facility</w:t>
      </w:r>
      <w:r w:rsidR="00724BC7" w:rsidRPr="00D0558C">
        <w:t>’</w:t>
      </w:r>
      <w:r w:rsidRPr="00D0558C">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14:paraId="5AE16A17"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14AFE8F2" w14:textId="2E790D93"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notifications required in the standard are used to inform the Agency or delegated authority when a source becomes subject to the requirements of the regulations.  The reviewing authority may then inspect the source to check if the pollution control devices are properly installed and operated</w:t>
      </w:r>
      <w:r w:rsidR="009536CC" w:rsidRPr="00D0558C">
        <w:t>, that</w:t>
      </w:r>
      <w:r w:rsidRPr="00D0558C">
        <w:t xml:space="preserve"> leaks are being detected and repaired</w:t>
      </w:r>
      <w:r w:rsidR="009536CC" w:rsidRPr="00D0558C">
        <w:t>,</w:t>
      </w:r>
      <w:r w:rsidRPr="00D0558C">
        <w:t xml:space="preserve"> and </w:t>
      </w:r>
      <w:r w:rsidR="009536CC" w:rsidRPr="00D0558C">
        <w:t xml:space="preserve">that </w:t>
      </w:r>
      <w:r w:rsidRPr="00D0558C">
        <w:t xml:space="preserve">the standard </w:t>
      </w:r>
      <w:r w:rsidR="009536CC" w:rsidRPr="00D0558C">
        <w:t xml:space="preserve">is </w:t>
      </w:r>
      <w:r w:rsidRPr="00D0558C">
        <w:t>being met.  The performance test may also be observed.</w:t>
      </w:r>
    </w:p>
    <w:p w14:paraId="3B8857AB"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p>
    <w:p w14:paraId="78980718" w14:textId="33394948"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required semiannual reports are used to determine periods of excess emissions, identify problems at the facility, verify operation/maintenance procedures and for compliance determinations.</w:t>
      </w:r>
    </w:p>
    <w:p w14:paraId="6E24BED6" w14:textId="77777777" w:rsidR="00606DEF" w:rsidRPr="00D0558C" w:rsidRDefault="00606DEF">
      <w:pPr>
        <w:pBdr>
          <w:top w:val="single" w:sz="6" w:space="0" w:color="FFFFFF"/>
          <w:left w:val="single" w:sz="6" w:space="0" w:color="FFFFFF"/>
          <w:bottom w:val="single" w:sz="6" w:space="0" w:color="FFFFFF"/>
          <w:right w:val="single" w:sz="6" w:space="0" w:color="FFFFFF"/>
        </w:pBdr>
      </w:pPr>
    </w:p>
    <w:p w14:paraId="12BA0C09"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D0558C">
        <w:rPr>
          <w:b/>
          <w:bCs/>
        </w:rPr>
        <w:t>3.  Nonduplication, Consultations, and Other Collection Criteria</w:t>
      </w:r>
    </w:p>
    <w:p w14:paraId="066C6527"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07713F45" w14:textId="690229B6" w:rsidR="00CA4CD6" w:rsidRPr="00D0558C" w:rsidRDefault="00CA4CD6">
      <w:pPr>
        <w:pBdr>
          <w:top w:val="single" w:sz="6" w:space="0" w:color="FFFFFF"/>
          <w:left w:val="single" w:sz="6" w:space="0" w:color="FFFFFF"/>
          <w:bottom w:val="single" w:sz="6" w:space="0" w:color="FFFFFF"/>
          <w:right w:val="single" w:sz="6" w:space="0" w:color="FFFFFF"/>
        </w:pBdr>
        <w:ind w:firstLine="720"/>
        <w:rPr>
          <w:b/>
          <w:bCs/>
        </w:rPr>
      </w:pPr>
      <w:r w:rsidRPr="00D0558C">
        <w:t>The requested recordkeeping an</w:t>
      </w:r>
      <w:r w:rsidR="003F1AFC" w:rsidRPr="00D0558C">
        <w:t xml:space="preserve">d reporting are required under </w:t>
      </w:r>
      <w:r w:rsidRPr="00D0558C">
        <w:t xml:space="preserve">40 CFR </w:t>
      </w:r>
      <w:r w:rsidR="006810C3" w:rsidRPr="00D0558C">
        <w:t xml:space="preserve">Part </w:t>
      </w:r>
      <w:r w:rsidRPr="00D0558C">
        <w:t xml:space="preserve">63, </w:t>
      </w:r>
      <w:r w:rsidR="006810C3" w:rsidRPr="00D0558C">
        <w:t>Subpart</w:t>
      </w:r>
      <w:r w:rsidR="003F1AFC" w:rsidRPr="00D0558C">
        <w:t xml:space="preserve"> </w:t>
      </w:r>
      <w:r w:rsidR="00B255AC">
        <w:t>RRR</w:t>
      </w:r>
      <w:r w:rsidRPr="00D0558C">
        <w:t>.</w:t>
      </w:r>
    </w:p>
    <w:p w14:paraId="1E94F317"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533E7599"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3(a)  Nonduplication</w:t>
      </w:r>
    </w:p>
    <w:p w14:paraId="1E3249EC"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0A4AA653"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6CDB6B7B"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8B749C4"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3(b)  Public Notice Required Prior to ICR Submission to OMB</w:t>
      </w:r>
    </w:p>
    <w:p w14:paraId="6A95B63F"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0C7D8B1F" w14:textId="3E7E81F0"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lastRenderedPageBreak/>
        <w:t xml:space="preserve">An announcement of a public comment period for the renewal of this ICR was published in the </w:t>
      </w:r>
      <w:r w:rsidRPr="00D0558C">
        <w:rPr>
          <w:u w:val="single"/>
        </w:rPr>
        <w:t>Federal Register</w:t>
      </w:r>
      <w:r w:rsidRPr="00D0558C">
        <w:t xml:space="preserve"> (</w:t>
      </w:r>
      <w:r w:rsidR="009536CC" w:rsidRPr="00D0558C">
        <w:t xml:space="preserve">80 </w:t>
      </w:r>
      <w:r w:rsidRPr="00D0558C">
        <w:rPr>
          <w:u w:val="single"/>
        </w:rPr>
        <w:t>FR</w:t>
      </w:r>
      <w:r w:rsidRPr="00D0558C">
        <w:t xml:space="preserve"> </w:t>
      </w:r>
      <w:r w:rsidR="009536CC" w:rsidRPr="00D0558C">
        <w:t>32116</w:t>
      </w:r>
      <w:r w:rsidRPr="00D0558C">
        <w:t xml:space="preserve">) on </w:t>
      </w:r>
      <w:r w:rsidR="009536CC" w:rsidRPr="00D0558C">
        <w:t>June 5, 2015</w:t>
      </w:r>
      <w:r w:rsidRPr="00D0558C">
        <w:t xml:space="preserve">. No comments were received on the burden published in the </w:t>
      </w:r>
      <w:r w:rsidRPr="00D0558C">
        <w:rPr>
          <w:u w:val="single"/>
        </w:rPr>
        <w:t>Federal Register</w:t>
      </w:r>
      <w:r w:rsidRPr="00D0558C">
        <w:t xml:space="preserve">. </w:t>
      </w:r>
    </w:p>
    <w:p w14:paraId="474EDDE2"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7A2F4BA" w14:textId="77777777" w:rsidR="00123889" w:rsidRPr="00D0558C" w:rsidRDefault="00123889" w:rsidP="00123889">
      <w:pPr>
        <w:pBdr>
          <w:top w:val="single" w:sz="6" w:space="0" w:color="FFFFFF"/>
          <w:left w:val="single" w:sz="6" w:space="0" w:color="FFFFFF"/>
          <w:bottom w:val="single" w:sz="6" w:space="0" w:color="FFFFFF"/>
          <w:right w:val="single" w:sz="6" w:space="0" w:color="FFFFFF"/>
        </w:pBdr>
        <w:ind w:firstLine="720"/>
      </w:pPr>
      <w:r w:rsidRPr="00D0558C">
        <w:rPr>
          <w:b/>
          <w:bCs/>
        </w:rPr>
        <w:t>3(c)  Consultations</w:t>
      </w:r>
    </w:p>
    <w:p w14:paraId="0193644F" w14:textId="77777777" w:rsidR="00E53137" w:rsidRPr="00D0558C" w:rsidRDefault="00E53137" w:rsidP="00D92F66">
      <w:pPr>
        <w:spacing w:line="244" w:lineRule="exact"/>
      </w:pPr>
    </w:p>
    <w:p w14:paraId="1C5886F7" w14:textId="40E62A86" w:rsidR="00200FA2" w:rsidRPr="00D0558C" w:rsidRDefault="00200FA2" w:rsidP="00200FA2">
      <w:pPr>
        <w:ind w:firstLine="720"/>
        <w:rPr>
          <w:strike/>
          <w:sz w:val="22"/>
          <w:szCs w:val="22"/>
        </w:rPr>
      </w:pPr>
      <w:r w:rsidRPr="00D0558C">
        <w:t>The Agency has consulted i</w:t>
      </w:r>
      <w:r w:rsidRPr="00D0558C">
        <w:rPr>
          <w:bCs/>
        </w:rPr>
        <w:t>ndustry experts and internal data sources to project the number of affected facilities and industry growth over the next three years.</w:t>
      </w:r>
      <w:r w:rsidRPr="00D0558C">
        <w:rPr>
          <w:b/>
          <w:bCs/>
        </w:rPr>
        <w:t xml:space="preserve">  </w:t>
      </w:r>
      <w:r w:rsidRPr="00D0558C">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D0558C">
        <w:rPr>
          <w:sz w:val="22"/>
          <w:szCs w:val="22"/>
        </w:rPr>
        <w:t xml:space="preserve">  </w:t>
      </w:r>
      <w:r w:rsidRPr="00D0558C">
        <w:t>The growth rate for the industry is based on our consultations with the Agency’s internal industry experts</w:t>
      </w:r>
      <w:r w:rsidR="00157D6F">
        <w:t xml:space="preserve"> during development of the 2015 final rule</w:t>
      </w:r>
      <w:r w:rsidRPr="00D0558C">
        <w:t xml:space="preserve">. </w:t>
      </w:r>
    </w:p>
    <w:p w14:paraId="0B3E8594" w14:textId="77777777" w:rsidR="00200FA2" w:rsidRPr="00D0558C" w:rsidRDefault="00200FA2" w:rsidP="00200FA2"/>
    <w:p w14:paraId="78973C0E" w14:textId="58FA2521" w:rsidR="00200FA2" w:rsidRPr="00D0558C" w:rsidRDefault="00200FA2" w:rsidP="00200FA2">
      <w:pPr>
        <w:ind w:firstLine="720"/>
      </w:pPr>
      <w:r w:rsidRPr="00D0558C">
        <w:t>Industry trade association and other interested parties were provided an opportunity to comment on the burden associated with the standard as it was being developed and the standard has been previously reviewed to determine the minimum information needed for compliance purposes.</w:t>
      </w:r>
      <w:r w:rsidRPr="00D0558C" w:rsidDel="006F6808">
        <w:t xml:space="preserve"> </w:t>
      </w:r>
      <w:r w:rsidR="00C424D1">
        <w:t xml:space="preserve"> </w:t>
      </w:r>
      <w:r w:rsidRPr="00D0558C" w:rsidDel="006F6808">
        <w:t>In developing this ICR, we contacted</w:t>
      </w:r>
      <w:r w:rsidRPr="00D0558C">
        <w:t xml:space="preserve"> the Aluminum Association, at (703) 358-2960; and the North American Die Casting Association (NADCA), at (847) 808-3162. </w:t>
      </w:r>
      <w:r w:rsidR="000F590C">
        <w:t xml:space="preserve">The Aluminum Association submitted comments that resulted in an increase in the capital/startup and operation and maintenance costs for bag leak detectors, as calculated in section 6(b)(iii). </w:t>
      </w:r>
      <w:r w:rsidR="00C424D1">
        <w:t xml:space="preserve"> </w:t>
      </w:r>
      <w:r w:rsidR="0029036D">
        <w:t xml:space="preserve">The NADCA </w:t>
      </w:r>
      <w:r w:rsidR="00623FB6">
        <w:t>also provided</w:t>
      </w:r>
      <w:r w:rsidR="0029036D">
        <w:t xml:space="preserve"> comments, but they did not result in changes to the ICR.</w:t>
      </w:r>
      <w:r w:rsidR="000F590C">
        <w:t xml:space="preserve"> </w:t>
      </w:r>
    </w:p>
    <w:p w14:paraId="5CE7D541" w14:textId="77777777" w:rsidR="00200FA2" w:rsidRPr="00D0558C" w:rsidRDefault="00200FA2" w:rsidP="00200FA2"/>
    <w:p w14:paraId="44ECF54E" w14:textId="0E3742DC" w:rsidR="00200FA2" w:rsidRPr="00D0558C" w:rsidRDefault="00200FA2" w:rsidP="00200FA2">
      <w:pPr>
        <w:widowControl/>
        <w:ind w:firstLine="720"/>
      </w:pPr>
      <w:r w:rsidRPr="00D0558C">
        <w:rPr>
          <w:bCs/>
        </w:rPr>
        <w:t xml:space="preserve">It is our policy to respond after a thorough review of comments received since the last ICR renewal as well as those submitted in response to the first </w:t>
      </w:r>
      <w:r w:rsidRPr="00D0558C">
        <w:rPr>
          <w:bCs/>
          <w:u w:val="single"/>
        </w:rPr>
        <w:t>Federal Register</w:t>
      </w:r>
      <w:r w:rsidRPr="00D0558C">
        <w:rPr>
          <w:bCs/>
        </w:rPr>
        <w:t xml:space="preserve"> notice.</w:t>
      </w:r>
    </w:p>
    <w:p w14:paraId="44DBC235" w14:textId="77777777" w:rsidR="00123889" w:rsidRPr="00D0558C" w:rsidRDefault="00123889">
      <w:pPr>
        <w:pBdr>
          <w:top w:val="single" w:sz="6" w:space="0" w:color="FFFFFF"/>
          <w:left w:val="single" w:sz="6" w:space="0" w:color="FFFFFF"/>
          <w:bottom w:val="single" w:sz="6" w:space="0" w:color="FFFFFF"/>
          <w:right w:val="single" w:sz="6" w:space="0" w:color="FFFFFF"/>
        </w:pBdr>
      </w:pPr>
    </w:p>
    <w:p w14:paraId="3DB64864"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3(d)  Effects of Less Frequent Collection</w:t>
      </w:r>
    </w:p>
    <w:p w14:paraId="1503F5B4"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3F5B7E8"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sidRPr="00D0558C">
        <w:t xml:space="preserve">the proper </w:t>
      </w:r>
      <w:r w:rsidRPr="00D0558C">
        <w:t xml:space="preserve">operation and maintenance of control equipment </w:t>
      </w:r>
      <w:r w:rsidR="002C1F95" w:rsidRPr="00D0558C">
        <w:t>and the possibility of detecting violations would be less likely.</w:t>
      </w:r>
    </w:p>
    <w:p w14:paraId="149D1DFE"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A946386"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3(e)  General Guidelines</w:t>
      </w:r>
    </w:p>
    <w:p w14:paraId="59BB0C1B"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D0558C" w:rsidRDefault="00101B40">
      <w:pPr>
        <w:pBdr>
          <w:top w:val="single" w:sz="6" w:space="0" w:color="FFFFFF"/>
          <w:left w:val="single" w:sz="6" w:space="0" w:color="FFFFFF"/>
          <w:bottom w:val="single" w:sz="6" w:space="0" w:color="FFFFFF"/>
          <w:right w:val="single" w:sz="6" w:space="0" w:color="FFFFFF"/>
        </w:pBdr>
        <w:ind w:firstLine="720"/>
      </w:pPr>
      <w:r w:rsidRPr="00D0558C">
        <w:t>T</w:t>
      </w:r>
      <w:r w:rsidR="00CA4CD6" w:rsidRPr="00D0558C">
        <w:t xml:space="preserve">hese reporting or recordkeeping requirements </w:t>
      </w:r>
      <w:r w:rsidRPr="00D0558C">
        <w:t xml:space="preserve">do not </w:t>
      </w:r>
      <w:r w:rsidR="00CA4CD6" w:rsidRPr="00D0558C">
        <w:t xml:space="preserve">violate any of the regulations </w:t>
      </w:r>
      <w:r w:rsidR="00206932" w:rsidRPr="00D0558C">
        <w:t>promulgated by</w:t>
      </w:r>
      <w:r w:rsidRPr="00D0558C">
        <w:t xml:space="preserve"> </w:t>
      </w:r>
      <w:r w:rsidR="00CA4CD6" w:rsidRPr="00D0558C">
        <w:t xml:space="preserve">OMB </w:t>
      </w:r>
      <w:r w:rsidRPr="00D0558C">
        <w:t>under</w:t>
      </w:r>
      <w:r w:rsidR="00CA4CD6" w:rsidRPr="00D0558C">
        <w:t xml:space="preserve"> 5 CFR </w:t>
      </w:r>
      <w:r w:rsidR="003B384B" w:rsidRPr="00D0558C">
        <w:t xml:space="preserve">Part </w:t>
      </w:r>
      <w:r w:rsidR="00CA4CD6" w:rsidRPr="00D0558C">
        <w:t xml:space="preserve">1320, </w:t>
      </w:r>
      <w:r w:rsidR="003B384B" w:rsidRPr="00D0558C">
        <w:t xml:space="preserve">Section </w:t>
      </w:r>
      <w:r w:rsidR="00CA4CD6" w:rsidRPr="00D0558C">
        <w:t>1320.5.</w:t>
      </w:r>
    </w:p>
    <w:p w14:paraId="73E7F8FD"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547F7A0" w14:textId="0F6F43A6" w:rsidR="00CA4CD6" w:rsidRPr="00D0558C" w:rsidRDefault="00CA4CD6">
      <w:pPr>
        <w:pBdr>
          <w:top w:val="single" w:sz="6" w:space="0" w:color="FFFFFF"/>
          <w:left w:val="single" w:sz="6" w:space="0" w:color="FFFFFF"/>
          <w:bottom w:val="single" w:sz="6" w:space="0" w:color="FFFFFF"/>
          <w:right w:val="single" w:sz="6" w:space="0" w:color="FFFFFF"/>
        </w:pBdr>
      </w:pPr>
      <w:r w:rsidRPr="00D0558C">
        <w:t xml:space="preserve">These standards require the respondents to maintain all records, including reports and notifications for at least five years.  This is consistent with the General Provisions as applied to the standards.  EPA believes that the five year records retention requirement is consistent </w:t>
      </w:r>
      <w:r w:rsidR="004A084D" w:rsidRPr="00D0558C">
        <w:t xml:space="preserve">with </w:t>
      </w:r>
      <w:r w:rsidRPr="00D0558C">
        <w:t xml:space="preserve">the Part 70 permit program and the five year statute of limitations on which the permit program </w:t>
      </w:r>
      <w:r w:rsidRPr="00D0558C">
        <w:lastRenderedPageBreak/>
        <w:t xml:space="preserve">is based.  </w:t>
      </w:r>
      <w:r w:rsidR="005F42F8" w:rsidRPr="00D0558C">
        <w:t>T</w:t>
      </w:r>
      <w:r w:rsidRPr="00D0558C">
        <w:t>he retention of records for five years allow</w:t>
      </w:r>
      <w:r w:rsidR="005F42F8" w:rsidRPr="00D0558C">
        <w:t>s</w:t>
      </w:r>
      <w:r w:rsidRPr="00D0558C">
        <w:t xml:space="preserve"> EPA to establish the compliance history of a source</w:t>
      </w:r>
      <w:r w:rsidR="005F42F8" w:rsidRPr="00D0558C">
        <w:t xml:space="preserve">, </w:t>
      </w:r>
      <w:r w:rsidRPr="00D0558C">
        <w:t xml:space="preserve">any pattern of </w:t>
      </w:r>
      <w:r w:rsidR="005F42F8" w:rsidRPr="00D0558C">
        <w:t>non-</w:t>
      </w:r>
      <w:r w:rsidRPr="00D0558C">
        <w:t>compliance</w:t>
      </w:r>
      <w:r w:rsidR="005F42F8" w:rsidRPr="00D0558C">
        <w:t xml:space="preserve"> and to determine the appropriate level of enforcement action.  </w:t>
      </w:r>
      <w:r w:rsidRPr="00D0558C">
        <w:t xml:space="preserve">EPA has found that the most flagrant violators have violations extending beyond five years.  </w:t>
      </w:r>
      <w:r w:rsidR="005F42F8" w:rsidRPr="00D0558C">
        <w:t xml:space="preserve">In addition, </w:t>
      </w:r>
      <w:r w:rsidRPr="00D0558C">
        <w:t xml:space="preserve">EPA would be prevented from pursuing the violators due to the destruction or nonexistence of </w:t>
      </w:r>
      <w:r w:rsidR="005F42F8" w:rsidRPr="00D0558C">
        <w:t xml:space="preserve">essential </w:t>
      </w:r>
      <w:r w:rsidRPr="00D0558C">
        <w:t>records</w:t>
      </w:r>
      <w:r w:rsidR="005F42F8" w:rsidRPr="00D0558C">
        <w:t>.</w:t>
      </w:r>
    </w:p>
    <w:p w14:paraId="54F37663"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1B1195D3"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3(f)  Confidentiality</w:t>
      </w:r>
    </w:p>
    <w:p w14:paraId="0CAD7BAC"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66E3BEA"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D0558C">
        <w:rPr>
          <w:u w:val="single"/>
        </w:rPr>
        <w:t>FR</w:t>
      </w:r>
      <w:r w:rsidRPr="00D0558C">
        <w:t xml:space="preserve"> 36902, September 1, 1976; amended by 43 </w:t>
      </w:r>
      <w:r w:rsidRPr="00D0558C">
        <w:rPr>
          <w:u w:val="single"/>
        </w:rPr>
        <w:t>FR</w:t>
      </w:r>
      <w:r w:rsidRPr="00D0558C">
        <w:t xml:space="preserve"> 40000, September 8, 1978; 43 </w:t>
      </w:r>
      <w:r w:rsidRPr="00D0558C">
        <w:rPr>
          <w:u w:val="single"/>
        </w:rPr>
        <w:t>FR</w:t>
      </w:r>
      <w:r w:rsidRPr="00D0558C">
        <w:t xml:space="preserve"> 42251, September 20, 1978; 44 </w:t>
      </w:r>
      <w:r w:rsidRPr="00D0558C">
        <w:rPr>
          <w:u w:val="single"/>
        </w:rPr>
        <w:t>FR</w:t>
      </w:r>
      <w:r w:rsidRPr="00D0558C">
        <w:t xml:space="preserve"> 17674, March 23, 1979).</w:t>
      </w:r>
    </w:p>
    <w:p w14:paraId="7DFD7651"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FB0FA6E"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3(g)  Sensitive Questions</w:t>
      </w:r>
    </w:p>
    <w:p w14:paraId="43845BA7"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D0558C" w:rsidRDefault="0040391F">
      <w:pPr>
        <w:pBdr>
          <w:top w:val="single" w:sz="6" w:space="0" w:color="FFFFFF"/>
          <w:left w:val="single" w:sz="6" w:space="0" w:color="FFFFFF"/>
          <w:bottom w:val="single" w:sz="6" w:space="0" w:color="FFFFFF"/>
          <w:right w:val="single" w:sz="6" w:space="0" w:color="FFFFFF"/>
        </w:pBdr>
        <w:ind w:firstLine="720"/>
      </w:pPr>
      <w:r w:rsidRPr="00D0558C">
        <w:t>T</w:t>
      </w:r>
      <w:r w:rsidR="00CA4CD6" w:rsidRPr="00D0558C">
        <w:t xml:space="preserve">he reporting or recordkeeping requirements </w:t>
      </w:r>
      <w:r w:rsidRPr="00D0558C">
        <w:t xml:space="preserve">in the standard do not </w:t>
      </w:r>
      <w:r w:rsidR="00B46A57" w:rsidRPr="00D0558C">
        <w:t xml:space="preserve">include </w:t>
      </w:r>
      <w:r w:rsidR="00CA4CD6" w:rsidRPr="00D0558C">
        <w:t>sensitive questions.</w:t>
      </w:r>
    </w:p>
    <w:p w14:paraId="3346420B"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96060D0"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D0558C">
        <w:rPr>
          <w:b/>
          <w:bCs/>
        </w:rPr>
        <w:t>4.  The Respondents and the Information Requested</w:t>
      </w:r>
    </w:p>
    <w:p w14:paraId="716EC39B"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41530C6B"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4(a)  Respondents/SIC Codes</w:t>
      </w:r>
    </w:p>
    <w:p w14:paraId="2A102922"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906C309" w14:textId="7E680ECC"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respondents to the recordkeeping and reporting requirements are </w:t>
      </w:r>
      <w:r w:rsidR="009536CC" w:rsidRPr="00D0558C">
        <w:t xml:space="preserve">secondary aluminum </w:t>
      </w:r>
      <w:r w:rsidR="00A56C60" w:rsidRPr="00D0558C">
        <w:t>produc</w:t>
      </w:r>
      <w:r w:rsidR="00A56C60">
        <w:t>tion facilities</w:t>
      </w:r>
      <w:r w:rsidRPr="00D0558C">
        <w:t xml:space="preserve">.  The </w:t>
      </w:r>
      <w:r w:rsidR="00CF2B37" w:rsidRPr="00D0558C">
        <w:t>United States Standard Industrial Classification (</w:t>
      </w:r>
      <w:r w:rsidRPr="00D0558C">
        <w:t>SIC</w:t>
      </w:r>
      <w:r w:rsidR="00CF2B37" w:rsidRPr="00D0558C">
        <w:t>)</w:t>
      </w:r>
      <w:r w:rsidRPr="00D0558C">
        <w:t xml:space="preserve"> code</w:t>
      </w:r>
      <w:r w:rsidR="00C13745">
        <w:t>s</w:t>
      </w:r>
      <w:r w:rsidRPr="00D0558C">
        <w:t xml:space="preserve"> </w:t>
      </w:r>
      <w:r w:rsidR="009536CC" w:rsidRPr="00D0558C">
        <w:t xml:space="preserve">and </w:t>
      </w:r>
      <w:r w:rsidRPr="00D0558C">
        <w:t>correspond</w:t>
      </w:r>
      <w:r w:rsidR="009536CC" w:rsidRPr="00D0558C">
        <w:t>ing</w:t>
      </w:r>
      <w:r w:rsidRPr="00D0558C">
        <w:t xml:space="preserve"> North American Industry Classification System</w:t>
      </w:r>
      <w:r w:rsidR="00CF2B37" w:rsidRPr="00D0558C">
        <w:t xml:space="preserve"> (NAICS</w:t>
      </w:r>
      <w:r w:rsidRPr="00D0558C">
        <w:t>)</w:t>
      </w:r>
      <w:r w:rsidR="009536CC" w:rsidRPr="00D0558C">
        <w:t xml:space="preserve"> codes</w:t>
      </w:r>
      <w:r w:rsidRPr="00D0558C">
        <w:t xml:space="preserve"> for </w:t>
      </w:r>
      <w:r w:rsidR="009536CC" w:rsidRPr="00D0558C">
        <w:t xml:space="preserve">secondary aluminum </w:t>
      </w:r>
      <w:r w:rsidR="00A56C60" w:rsidRPr="00D0558C">
        <w:t>produc</w:t>
      </w:r>
      <w:r w:rsidR="00A56C60">
        <w:t>tion facilities</w:t>
      </w:r>
      <w:r w:rsidR="009536CC" w:rsidRPr="00D0558C">
        <w:t xml:space="preserve"> are listed below</w:t>
      </w:r>
      <w:r w:rsidRPr="00D0558C">
        <w:t>.</w:t>
      </w:r>
    </w:p>
    <w:p w14:paraId="23750743"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Layout w:type="fixed"/>
        <w:tblCellMar>
          <w:left w:w="112" w:type="dxa"/>
          <w:right w:w="112" w:type="dxa"/>
        </w:tblCellMar>
        <w:tblLook w:val="0000" w:firstRow="0" w:lastRow="0" w:firstColumn="0" w:lastColumn="0" w:noHBand="0" w:noVBand="0"/>
      </w:tblPr>
      <w:tblGrid>
        <w:gridCol w:w="5189"/>
        <w:gridCol w:w="2070"/>
        <w:gridCol w:w="2101"/>
      </w:tblGrid>
      <w:tr w:rsidR="00D0558C" w:rsidRPr="00D0558C" w14:paraId="4654FAA0" w14:textId="77777777" w:rsidTr="00421AF4">
        <w:tc>
          <w:tcPr>
            <w:tcW w:w="5189" w:type="dxa"/>
            <w:tcBorders>
              <w:top w:val="single" w:sz="7" w:space="0" w:color="000000"/>
              <w:left w:val="single" w:sz="7" w:space="0" w:color="000000"/>
              <w:bottom w:val="single" w:sz="6" w:space="0" w:color="FFFFFF"/>
              <w:right w:val="single" w:sz="6" w:space="0" w:color="FFFFFF"/>
            </w:tcBorders>
            <w:vAlign w:val="center"/>
          </w:tcPr>
          <w:p w14:paraId="4DA07103" w14:textId="2CDF707D"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rPr>
                <w:b/>
                <w:bCs/>
              </w:rPr>
            </w:pPr>
            <w:r w:rsidRPr="00D0558C">
              <w:rPr>
                <w:b/>
                <w:bCs/>
              </w:rPr>
              <w:t>Standard (40 CFR, Part 63, Subpart RRR)</w:t>
            </w:r>
          </w:p>
        </w:tc>
        <w:tc>
          <w:tcPr>
            <w:tcW w:w="2070" w:type="dxa"/>
            <w:tcBorders>
              <w:top w:val="single" w:sz="7" w:space="0" w:color="000000"/>
              <w:left w:val="single" w:sz="7" w:space="0" w:color="000000"/>
              <w:bottom w:val="single" w:sz="6" w:space="0" w:color="FFFFFF"/>
              <w:right w:val="single" w:sz="6" w:space="0" w:color="FFFFFF"/>
            </w:tcBorders>
          </w:tcPr>
          <w:p w14:paraId="1F92DB8A" w14:textId="64E98FA6"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rPr>
                <w:b/>
                <w:bCs/>
              </w:rPr>
            </w:pPr>
            <w:r w:rsidRPr="00D0558C">
              <w:rPr>
                <w:b/>
                <w:bCs/>
              </w:rPr>
              <w:t>SIC Codes</w:t>
            </w:r>
          </w:p>
        </w:tc>
        <w:tc>
          <w:tcPr>
            <w:tcW w:w="2101" w:type="dxa"/>
            <w:tcBorders>
              <w:top w:val="single" w:sz="7" w:space="0" w:color="000000"/>
              <w:left w:val="single" w:sz="7" w:space="0" w:color="000000"/>
              <w:bottom w:val="single" w:sz="6" w:space="0" w:color="FFFFFF"/>
              <w:right w:val="single" w:sz="7" w:space="0" w:color="000000"/>
            </w:tcBorders>
            <w:vAlign w:val="center"/>
          </w:tcPr>
          <w:p w14:paraId="05EF3F1D" w14:textId="6C8AF3C8"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rPr>
                <w:b/>
                <w:bCs/>
              </w:rPr>
            </w:pPr>
            <w:r w:rsidRPr="00D0558C">
              <w:rPr>
                <w:b/>
                <w:bCs/>
              </w:rPr>
              <w:t>NAICS Codes</w:t>
            </w:r>
          </w:p>
        </w:tc>
      </w:tr>
      <w:tr w:rsidR="00D0558C" w:rsidRPr="00D0558C" w14:paraId="43A768BC" w14:textId="77777777" w:rsidTr="00421AF4">
        <w:tc>
          <w:tcPr>
            <w:tcW w:w="5189" w:type="dxa"/>
            <w:tcBorders>
              <w:top w:val="single" w:sz="7" w:space="0" w:color="000000"/>
              <w:left w:val="single" w:sz="7" w:space="0" w:color="000000"/>
              <w:bottom w:val="single" w:sz="6" w:space="0" w:color="FFFFFF"/>
              <w:right w:val="single" w:sz="6" w:space="0" w:color="FFFFFF"/>
            </w:tcBorders>
          </w:tcPr>
          <w:p w14:paraId="69D88A48" w14:textId="766A290B"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pPr>
            <w:r w:rsidRPr="00D0558C">
              <w:t>Secondary Smelting and Alloying of Aluminum</w:t>
            </w:r>
          </w:p>
        </w:tc>
        <w:tc>
          <w:tcPr>
            <w:tcW w:w="2070" w:type="dxa"/>
            <w:tcBorders>
              <w:top w:val="single" w:sz="7" w:space="0" w:color="000000"/>
              <w:left w:val="single" w:sz="7" w:space="0" w:color="000000"/>
              <w:bottom w:val="single" w:sz="6" w:space="0" w:color="FFFFFF"/>
              <w:right w:val="single" w:sz="6" w:space="0" w:color="FFFFFF"/>
            </w:tcBorders>
          </w:tcPr>
          <w:p w14:paraId="65180B57" w14:textId="61B5916A"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3341, 3399</w:t>
            </w:r>
          </w:p>
        </w:tc>
        <w:tc>
          <w:tcPr>
            <w:tcW w:w="2101" w:type="dxa"/>
            <w:tcBorders>
              <w:top w:val="single" w:sz="7" w:space="0" w:color="000000"/>
              <w:left w:val="single" w:sz="7" w:space="0" w:color="000000"/>
              <w:bottom w:val="single" w:sz="6" w:space="0" w:color="FFFFFF"/>
              <w:right w:val="single" w:sz="7" w:space="0" w:color="000000"/>
            </w:tcBorders>
            <w:vAlign w:val="center"/>
          </w:tcPr>
          <w:p w14:paraId="2270277B" w14:textId="0D988A9E"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331314</w:t>
            </w:r>
          </w:p>
        </w:tc>
      </w:tr>
      <w:tr w:rsidR="00D0558C" w:rsidRPr="00D0558C" w14:paraId="1381BC79" w14:textId="77777777" w:rsidTr="00421AF4">
        <w:tc>
          <w:tcPr>
            <w:tcW w:w="5189" w:type="dxa"/>
            <w:tcBorders>
              <w:top w:val="single" w:sz="7" w:space="0" w:color="000000"/>
              <w:left w:val="single" w:sz="7" w:space="0" w:color="000000"/>
              <w:bottom w:val="single" w:sz="6" w:space="0" w:color="FFFFFF"/>
              <w:right w:val="single" w:sz="6" w:space="0" w:color="FFFFFF"/>
            </w:tcBorders>
          </w:tcPr>
          <w:p w14:paraId="5BF69ED4" w14:textId="300A9396"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pPr>
            <w:r w:rsidRPr="00D0558C">
              <w:t>Primary Aluminum Production</w:t>
            </w:r>
          </w:p>
        </w:tc>
        <w:tc>
          <w:tcPr>
            <w:tcW w:w="2070" w:type="dxa"/>
            <w:tcBorders>
              <w:top w:val="single" w:sz="7" w:space="0" w:color="000000"/>
              <w:left w:val="single" w:sz="7" w:space="0" w:color="000000"/>
              <w:bottom w:val="single" w:sz="6" w:space="0" w:color="FFFFFF"/>
              <w:right w:val="single" w:sz="6" w:space="0" w:color="FFFFFF"/>
            </w:tcBorders>
          </w:tcPr>
          <w:p w14:paraId="44CB63F6" w14:textId="20CCA036"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3334</w:t>
            </w:r>
          </w:p>
        </w:tc>
        <w:tc>
          <w:tcPr>
            <w:tcW w:w="2101" w:type="dxa"/>
            <w:tcBorders>
              <w:top w:val="single" w:sz="7" w:space="0" w:color="000000"/>
              <w:left w:val="single" w:sz="7" w:space="0" w:color="000000"/>
              <w:bottom w:val="single" w:sz="6" w:space="0" w:color="FFFFFF"/>
              <w:right w:val="single" w:sz="7" w:space="0" w:color="000000"/>
            </w:tcBorders>
            <w:vAlign w:val="center"/>
          </w:tcPr>
          <w:p w14:paraId="65FC1A16" w14:textId="652AEC5D"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331312</w:t>
            </w:r>
          </w:p>
        </w:tc>
      </w:tr>
      <w:tr w:rsidR="00D0558C" w:rsidRPr="00D0558C" w14:paraId="671F5B03" w14:textId="77777777" w:rsidTr="00421AF4">
        <w:tc>
          <w:tcPr>
            <w:tcW w:w="5189" w:type="dxa"/>
            <w:tcBorders>
              <w:top w:val="single" w:sz="7" w:space="0" w:color="000000"/>
              <w:left w:val="single" w:sz="7" w:space="0" w:color="000000"/>
              <w:bottom w:val="single" w:sz="6" w:space="0" w:color="FFFFFF"/>
              <w:right w:val="single" w:sz="6" w:space="0" w:color="FFFFFF"/>
            </w:tcBorders>
          </w:tcPr>
          <w:p w14:paraId="691848A5" w14:textId="3ABAA731"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pPr>
            <w:r w:rsidRPr="00D0558C">
              <w:t>Aluminum Sheet, Plate, and Foil Manufacturing</w:t>
            </w:r>
          </w:p>
        </w:tc>
        <w:tc>
          <w:tcPr>
            <w:tcW w:w="2070" w:type="dxa"/>
            <w:tcBorders>
              <w:top w:val="single" w:sz="7" w:space="0" w:color="000000"/>
              <w:left w:val="single" w:sz="7" w:space="0" w:color="000000"/>
              <w:bottom w:val="single" w:sz="6" w:space="0" w:color="FFFFFF"/>
              <w:right w:val="single" w:sz="6" w:space="0" w:color="FFFFFF"/>
            </w:tcBorders>
          </w:tcPr>
          <w:p w14:paraId="379919C6" w14:textId="25ACE2DC"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3353</w:t>
            </w:r>
          </w:p>
        </w:tc>
        <w:tc>
          <w:tcPr>
            <w:tcW w:w="2101" w:type="dxa"/>
            <w:tcBorders>
              <w:top w:val="single" w:sz="7" w:space="0" w:color="000000"/>
              <w:left w:val="single" w:sz="7" w:space="0" w:color="000000"/>
              <w:bottom w:val="single" w:sz="6" w:space="0" w:color="FFFFFF"/>
              <w:right w:val="single" w:sz="7" w:space="0" w:color="000000"/>
            </w:tcBorders>
            <w:vAlign w:val="center"/>
          </w:tcPr>
          <w:p w14:paraId="1DBC97FC" w14:textId="7487E683"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331315</w:t>
            </w:r>
          </w:p>
        </w:tc>
      </w:tr>
      <w:tr w:rsidR="00D0558C" w:rsidRPr="00D0558C" w14:paraId="222AD0AC" w14:textId="77777777" w:rsidTr="00421AF4">
        <w:tc>
          <w:tcPr>
            <w:tcW w:w="5189" w:type="dxa"/>
            <w:tcBorders>
              <w:top w:val="single" w:sz="7" w:space="0" w:color="000000"/>
              <w:left w:val="single" w:sz="7" w:space="0" w:color="000000"/>
              <w:bottom w:val="single" w:sz="6" w:space="0" w:color="FFFFFF"/>
              <w:right w:val="single" w:sz="6" w:space="0" w:color="FFFFFF"/>
            </w:tcBorders>
          </w:tcPr>
          <w:p w14:paraId="6E760476" w14:textId="1CA33291"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pPr>
            <w:r w:rsidRPr="00D0558C">
              <w:t>Aluminum Extruded Product Manufacturing</w:t>
            </w:r>
          </w:p>
        </w:tc>
        <w:tc>
          <w:tcPr>
            <w:tcW w:w="2070" w:type="dxa"/>
            <w:tcBorders>
              <w:top w:val="single" w:sz="7" w:space="0" w:color="000000"/>
              <w:left w:val="single" w:sz="7" w:space="0" w:color="000000"/>
              <w:bottom w:val="single" w:sz="6" w:space="0" w:color="FFFFFF"/>
              <w:right w:val="single" w:sz="6" w:space="0" w:color="FFFFFF"/>
            </w:tcBorders>
          </w:tcPr>
          <w:p w14:paraId="5A0BA3E0" w14:textId="3BD7ABA2"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3354</w:t>
            </w:r>
          </w:p>
        </w:tc>
        <w:tc>
          <w:tcPr>
            <w:tcW w:w="2101" w:type="dxa"/>
            <w:tcBorders>
              <w:top w:val="single" w:sz="7" w:space="0" w:color="000000"/>
              <w:left w:val="single" w:sz="7" w:space="0" w:color="000000"/>
              <w:bottom w:val="single" w:sz="6" w:space="0" w:color="FFFFFF"/>
              <w:right w:val="single" w:sz="7" w:space="0" w:color="000000"/>
            </w:tcBorders>
            <w:vAlign w:val="center"/>
          </w:tcPr>
          <w:p w14:paraId="475EFD5E" w14:textId="5BE04037" w:rsidR="009536CC" w:rsidRPr="00D0558C" w:rsidRDefault="009536CC" w:rsidP="009536CC">
            <w:pPr>
              <w:pBdr>
                <w:top w:val="single" w:sz="6" w:space="0" w:color="FFFFFF"/>
                <w:left w:val="single" w:sz="6" w:space="0" w:color="FFFFFF"/>
                <w:bottom w:val="single" w:sz="6" w:space="0" w:color="FFFFFF"/>
                <w:right w:val="single" w:sz="6" w:space="0" w:color="FFFFFF"/>
              </w:pBdr>
              <w:spacing w:after="54"/>
              <w:jc w:val="center"/>
            </w:pPr>
            <w:r w:rsidRPr="00D0558C">
              <w:t>331316</w:t>
            </w:r>
          </w:p>
        </w:tc>
      </w:tr>
      <w:tr w:rsidR="00D0558C" w:rsidRPr="00D0558C" w14:paraId="581E12B2" w14:textId="77777777" w:rsidTr="00421AF4">
        <w:tc>
          <w:tcPr>
            <w:tcW w:w="5189" w:type="dxa"/>
            <w:tcBorders>
              <w:top w:val="single" w:sz="7" w:space="0" w:color="000000"/>
              <w:left w:val="single" w:sz="7" w:space="0" w:color="000000"/>
              <w:bottom w:val="single" w:sz="7" w:space="0" w:color="000000"/>
              <w:right w:val="single" w:sz="6" w:space="0" w:color="FFFFFF"/>
            </w:tcBorders>
          </w:tcPr>
          <w:p w14:paraId="50E6CAA7" w14:textId="450C5A11" w:rsidR="009536CC" w:rsidRPr="00D0558C" w:rsidRDefault="009536CC" w:rsidP="009536CC">
            <w:pPr>
              <w:pBdr>
                <w:top w:val="single" w:sz="6" w:space="0" w:color="FFFFFF"/>
                <w:left w:val="single" w:sz="6" w:space="0" w:color="FFFFFF"/>
                <w:bottom w:val="single" w:sz="6" w:space="0" w:color="FFFFFF"/>
                <w:right w:val="single" w:sz="6" w:space="0" w:color="FFFFFF"/>
              </w:pBdr>
              <w:spacing w:after="73"/>
            </w:pPr>
            <w:r w:rsidRPr="00D0558C">
              <w:t>Other Aluminum Rolling and Drawing</w:t>
            </w:r>
          </w:p>
        </w:tc>
        <w:tc>
          <w:tcPr>
            <w:tcW w:w="2070" w:type="dxa"/>
            <w:tcBorders>
              <w:top w:val="single" w:sz="7" w:space="0" w:color="000000"/>
              <w:left w:val="single" w:sz="7" w:space="0" w:color="000000"/>
              <w:bottom w:val="single" w:sz="7" w:space="0" w:color="000000"/>
              <w:right w:val="single" w:sz="6" w:space="0" w:color="FFFFFF"/>
            </w:tcBorders>
          </w:tcPr>
          <w:p w14:paraId="38FFDE4A" w14:textId="05E82116" w:rsidR="009536CC" w:rsidRPr="00D0558C" w:rsidRDefault="009536CC" w:rsidP="009536CC">
            <w:pPr>
              <w:pBdr>
                <w:top w:val="single" w:sz="6" w:space="0" w:color="FFFFFF"/>
                <w:left w:val="single" w:sz="6" w:space="0" w:color="FFFFFF"/>
                <w:bottom w:val="single" w:sz="6" w:space="0" w:color="FFFFFF"/>
                <w:right w:val="single" w:sz="6" w:space="0" w:color="FFFFFF"/>
              </w:pBdr>
              <w:spacing w:after="73"/>
              <w:jc w:val="center"/>
            </w:pPr>
            <w:r w:rsidRPr="00D0558C">
              <w:t>3355</w:t>
            </w:r>
          </w:p>
        </w:tc>
        <w:tc>
          <w:tcPr>
            <w:tcW w:w="2101" w:type="dxa"/>
            <w:tcBorders>
              <w:top w:val="single" w:sz="7" w:space="0" w:color="000000"/>
              <w:left w:val="single" w:sz="7" w:space="0" w:color="000000"/>
              <w:bottom w:val="single" w:sz="7" w:space="0" w:color="000000"/>
              <w:right w:val="single" w:sz="7" w:space="0" w:color="000000"/>
            </w:tcBorders>
            <w:vAlign w:val="center"/>
          </w:tcPr>
          <w:p w14:paraId="4BC177CF" w14:textId="3549F37A" w:rsidR="009536CC" w:rsidRPr="00D0558C" w:rsidRDefault="009536CC" w:rsidP="009536CC">
            <w:pPr>
              <w:pBdr>
                <w:top w:val="single" w:sz="6" w:space="0" w:color="FFFFFF"/>
                <w:left w:val="single" w:sz="6" w:space="0" w:color="FFFFFF"/>
                <w:bottom w:val="single" w:sz="6" w:space="0" w:color="FFFFFF"/>
                <w:right w:val="single" w:sz="6" w:space="0" w:color="FFFFFF"/>
              </w:pBdr>
              <w:spacing w:after="73"/>
              <w:jc w:val="center"/>
            </w:pPr>
            <w:r w:rsidRPr="00D0558C">
              <w:t>331319</w:t>
            </w:r>
          </w:p>
        </w:tc>
      </w:tr>
      <w:tr w:rsidR="00D0558C" w:rsidRPr="00D0558C" w14:paraId="039B9025" w14:textId="77777777" w:rsidTr="00421AF4">
        <w:tc>
          <w:tcPr>
            <w:tcW w:w="5189" w:type="dxa"/>
            <w:tcBorders>
              <w:top w:val="single" w:sz="7" w:space="0" w:color="000000"/>
              <w:left w:val="single" w:sz="7" w:space="0" w:color="000000"/>
              <w:bottom w:val="single" w:sz="7" w:space="0" w:color="000000"/>
              <w:right w:val="single" w:sz="6" w:space="0" w:color="FFFFFF"/>
            </w:tcBorders>
          </w:tcPr>
          <w:p w14:paraId="531A7EAD" w14:textId="710E68C8" w:rsidR="009536CC" w:rsidRPr="00D0558C" w:rsidRDefault="009536CC" w:rsidP="009536CC">
            <w:r w:rsidRPr="00D0558C">
              <w:t>Aluminum Die-Casting Foundries</w:t>
            </w:r>
          </w:p>
        </w:tc>
        <w:tc>
          <w:tcPr>
            <w:tcW w:w="2070" w:type="dxa"/>
            <w:tcBorders>
              <w:top w:val="single" w:sz="7" w:space="0" w:color="000000"/>
              <w:left w:val="single" w:sz="7" w:space="0" w:color="000000"/>
              <w:bottom w:val="single" w:sz="7" w:space="0" w:color="000000"/>
              <w:right w:val="single" w:sz="6" w:space="0" w:color="FFFFFF"/>
            </w:tcBorders>
          </w:tcPr>
          <w:p w14:paraId="3A7A900F" w14:textId="50D6BC36" w:rsidR="009536CC" w:rsidRPr="00D0558C" w:rsidRDefault="009536CC" w:rsidP="009536CC">
            <w:pPr>
              <w:jc w:val="center"/>
            </w:pPr>
            <w:r w:rsidRPr="00D0558C">
              <w:t>3363</w:t>
            </w:r>
          </w:p>
        </w:tc>
        <w:tc>
          <w:tcPr>
            <w:tcW w:w="2101" w:type="dxa"/>
            <w:tcBorders>
              <w:top w:val="single" w:sz="7" w:space="0" w:color="000000"/>
              <w:left w:val="single" w:sz="7" w:space="0" w:color="000000"/>
              <w:bottom w:val="single" w:sz="7" w:space="0" w:color="000000"/>
              <w:right w:val="single" w:sz="7" w:space="0" w:color="000000"/>
            </w:tcBorders>
            <w:vAlign w:val="center"/>
          </w:tcPr>
          <w:p w14:paraId="0AF567CB" w14:textId="58FF51B0" w:rsidR="009536CC" w:rsidRPr="00D0558C" w:rsidRDefault="009536CC" w:rsidP="009536CC">
            <w:pPr>
              <w:jc w:val="center"/>
            </w:pPr>
            <w:r w:rsidRPr="00D0558C">
              <w:t>331521</w:t>
            </w:r>
          </w:p>
        </w:tc>
      </w:tr>
      <w:tr w:rsidR="00D0558C" w:rsidRPr="00D0558C" w14:paraId="727FC652" w14:textId="77777777" w:rsidTr="00421AF4">
        <w:tc>
          <w:tcPr>
            <w:tcW w:w="5189" w:type="dxa"/>
            <w:tcBorders>
              <w:top w:val="single" w:sz="7" w:space="0" w:color="000000"/>
              <w:left w:val="single" w:sz="7" w:space="0" w:color="000000"/>
              <w:bottom w:val="single" w:sz="7" w:space="0" w:color="000000"/>
              <w:right w:val="single" w:sz="6" w:space="0" w:color="FFFFFF"/>
            </w:tcBorders>
          </w:tcPr>
          <w:p w14:paraId="7EDD0D12" w14:textId="55EDA042" w:rsidR="009536CC" w:rsidRPr="00D0558C" w:rsidRDefault="009536CC" w:rsidP="009536CC">
            <w:r w:rsidRPr="00D0558C">
              <w:t>Aluminum Foundries (except Die-Casting)</w:t>
            </w:r>
          </w:p>
        </w:tc>
        <w:tc>
          <w:tcPr>
            <w:tcW w:w="2070" w:type="dxa"/>
            <w:tcBorders>
              <w:top w:val="single" w:sz="7" w:space="0" w:color="000000"/>
              <w:left w:val="single" w:sz="7" w:space="0" w:color="000000"/>
              <w:bottom w:val="single" w:sz="7" w:space="0" w:color="000000"/>
              <w:right w:val="single" w:sz="6" w:space="0" w:color="FFFFFF"/>
            </w:tcBorders>
          </w:tcPr>
          <w:p w14:paraId="014B5BB6" w14:textId="1829DD38" w:rsidR="009536CC" w:rsidRPr="00D0558C" w:rsidRDefault="009536CC" w:rsidP="009536CC">
            <w:pPr>
              <w:jc w:val="center"/>
            </w:pPr>
            <w:r w:rsidRPr="00D0558C">
              <w:t>3365</w:t>
            </w:r>
          </w:p>
        </w:tc>
        <w:tc>
          <w:tcPr>
            <w:tcW w:w="2101" w:type="dxa"/>
            <w:tcBorders>
              <w:top w:val="single" w:sz="7" w:space="0" w:color="000000"/>
              <w:left w:val="single" w:sz="7" w:space="0" w:color="000000"/>
              <w:bottom w:val="single" w:sz="7" w:space="0" w:color="000000"/>
              <w:right w:val="single" w:sz="7" w:space="0" w:color="000000"/>
            </w:tcBorders>
            <w:vAlign w:val="center"/>
          </w:tcPr>
          <w:p w14:paraId="430A0572" w14:textId="19186DA3" w:rsidR="009536CC" w:rsidRPr="00D0558C" w:rsidRDefault="009536CC" w:rsidP="009536CC">
            <w:pPr>
              <w:jc w:val="center"/>
            </w:pPr>
            <w:r w:rsidRPr="00D0558C">
              <w:t>331524</w:t>
            </w:r>
          </w:p>
        </w:tc>
      </w:tr>
    </w:tbl>
    <w:p w14:paraId="14C00FFB" w14:textId="77777777" w:rsidR="00CA4CD6" w:rsidRPr="00D0558C" w:rsidRDefault="00CA4CD6">
      <w:pPr>
        <w:pBdr>
          <w:top w:val="single" w:sz="6" w:space="0" w:color="FFFFFF"/>
          <w:left w:val="single" w:sz="6" w:space="0" w:color="FFFFFF"/>
          <w:bottom w:val="single" w:sz="6" w:space="0" w:color="FFFFFF"/>
          <w:right w:val="single" w:sz="6" w:space="0" w:color="FFFFFF"/>
        </w:pBdr>
      </w:pPr>
      <w:r w:rsidRPr="00D0558C">
        <w:t xml:space="preserve">  </w:t>
      </w:r>
    </w:p>
    <w:p w14:paraId="5A0F24B3" w14:textId="7D12806B"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4(b)  Information Requested</w:t>
      </w:r>
    </w:p>
    <w:p w14:paraId="417133C3"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EDB9C87"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0558C">
        <w:rPr>
          <w:b/>
          <w:bCs/>
        </w:rPr>
        <w:t>(i)  Data Items</w:t>
      </w:r>
    </w:p>
    <w:p w14:paraId="3A10B4F8"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DFB6456" w14:textId="41607C36" w:rsidR="00CA4CD6" w:rsidRPr="00D0558C" w:rsidRDefault="00817E8B">
      <w:pPr>
        <w:pBdr>
          <w:top w:val="single" w:sz="6" w:space="0" w:color="FFFFFF"/>
          <w:left w:val="single" w:sz="6" w:space="0" w:color="FFFFFF"/>
          <w:bottom w:val="single" w:sz="6" w:space="0" w:color="FFFFFF"/>
          <w:right w:val="single" w:sz="6" w:space="0" w:color="FFFFFF"/>
        </w:pBdr>
        <w:ind w:firstLine="720"/>
      </w:pPr>
      <w:r w:rsidRPr="00D0558C">
        <w:lastRenderedPageBreak/>
        <w:t>I</w:t>
      </w:r>
      <w:r w:rsidR="00CA4CD6" w:rsidRPr="00D0558C">
        <w:t>n this ICR</w:t>
      </w:r>
      <w:r w:rsidRPr="00D0558C">
        <w:t>, all the data</w:t>
      </w:r>
      <w:r w:rsidR="00CA4CD6" w:rsidRPr="00D0558C">
        <w:t xml:space="preserve"> </w:t>
      </w:r>
      <w:r w:rsidRPr="00D0558C">
        <w:t xml:space="preserve">that is </w:t>
      </w:r>
      <w:r w:rsidR="00CA4CD6" w:rsidRPr="00D0558C">
        <w:t xml:space="preserve">recorded or reported </w:t>
      </w:r>
      <w:r w:rsidRPr="00D0558C">
        <w:t>is</w:t>
      </w:r>
      <w:r w:rsidR="00CA4CD6" w:rsidRPr="00D0558C">
        <w:t xml:space="preserve"> required by</w:t>
      </w:r>
      <w:r w:rsidR="00C13745">
        <w:t xml:space="preserve"> the</w:t>
      </w:r>
      <w:r w:rsidR="00CA4CD6" w:rsidRPr="00D0558C">
        <w:t xml:space="preserve"> </w:t>
      </w:r>
      <w:r w:rsidR="009536CC" w:rsidRPr="00D0558C">
        <w:t>NESHAP for Secondary Aluminum Production (40 CFR Part 63, Subpart RRR)</w:t>
      </w:r>
      <w:r w:rsidR="00CA4CD6" w:rsidRPr="00D0558C">
        <w:t xml:space="preserve">.  </w:t>
      </w:r>
    </w:p>
    <w:p w14:paraId="64F6F189"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A source must make the following reports:</w:t>
      </w:r>
    </w:p>
    <w:p w14:paraId="4FB425C2"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D0558C" w14:paraId="57118738" w14:textId="77777777" w:rsidTr="007823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D0558C" w:rsidRDefault="00CA4CD6">
            <w:pPr>
              <w:spacing w:line="120" w:lineRule="exact"/>
            </w:pPr>
          </w:p>
          <w:p w14:paraId="6037C871" w14:textId="77777777" w:rsidR="00CA4CD6" w:rsidRPr="00D0558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0558C">
              <w:rPr>
                <w:b/>
              </w:rPr>
              <w:t>Notification</w:t>
            </w:r>
            <w:r w:rsidR="006E4A6E" w:rsidRPr="00D0558C">
              <w:rPr>
                <w:b/>
              </w:rPr>
              <w:t>s</w:t>
            </w:r>
          </w:p>
        </w:tc>
      </w:tr>
      <w:tr w:rsidR="0078231B" w:rsidRPr="00D0558C" w14:paraId="3C77EC7A" w14:textId="77777777" w:rsidTr="00A56C60">
        <w:trPr>
          <w:jc w:val="center"/>
        </w:trPr>
        <w:tc>
          <w:tcPr>
            <w:tcW w:w="7020" w:type="dxa"/>
            <w:tcBorders>
              <w:top w:val="single" w:sz="7" w:space="0" w:color="000000"/>
              <w:left w:val="single" w:sz="7" w:space="0" w:color="000000"/>
              <w:bottom w:val="single" w:sz="7" w:space="0" w:color="000000"/>
              <w:right w:val="single" w:sz="7" w:space="0" w:color="000000"/>
            </w:tcBorders>
          </w:tcPr>
          <w:p w14:paraId="567D45F6" w14:textId="62376A73" w:rsidR="0078231B" w:rsidRPr="00D0558C" w:rsidRDefault="0078231B" w:rsidP="00993E4E">
            <w:pPr>
              <w:pBdr>
                <w:top w:val="single" w:sz="6" w:space="0" w:color="FFFFFF"/>
                <w:left w:val="single" w:sz="6" w:space="0" w:color="FFFFFF"/>
                <w:bottom w:val="single" w:sz="6" w:space="0" w:color="FFFFFF"/>
                <w:right w:val="single" w:sz="6" w:space="0" w:color="FFFFFF"/>
              </w:pBdr>
              <w:spacing w:after="58"/>
            </w:pPr>
            <w:r w:rsidRPr="00D0558C">
              <w:t>Initial notification</w:t>
            </w:r>
            <w:r w:rsidR="00993E4E" w:rsidRPr="00D0558C">
              <w:t xml:space="preserve"> that a source is subject to the standard</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790C955A"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63.9(b)(1)-(</w:t>
            </w:r>
            <w:r w:rsidR="00993E4E" w:rsidRPr="00D0558C">
              <w:t>3</w:t>
            </w:r>
            <w:r w:rsidRPr="00D0558C">
              <w:t>)</w:t>
            </w:r>
            <w:r w:rsidR="000A79AD" w:rsidRPr="00D0558C">
              <w:t>, 63.1515(a)(1)</w:t>
            </w:r>
            <w:r w:rsidR="00993E4E" w:rsidRPr="00D0558C">
              <w:t>-(2)</w:t>
            </w:r>
          </w:p>
        </w:tc>
      </w:tr>
      <w:tr w:rsidR="00993E4E" w:rsidRPr="00D0558C" w14:paraId="0C3FA011" w14:textId="77777777" w:rsidTr="0078231B">
        <w:trPr>
          <w:jc w:val="center"/>
        </w:trPr>
        <w:tc>
          <w:tcPr>
            <w:tcW w:w="7020" w:type="dxa"/>
            <w:tcBorders>
              <w:top w:val="single" w:sz="7" w:space="0" w:color="000000"/>
              <w:left w:val="single" w:sz="7" w:space="0" w:color="000000"/>
              <w:bottom w:val="single" w:sz="7" w:space="0" w:color="000000"/>
              <w:right w:val="single" w:sz="7" w:space="0" w:color="000000"/>
            </w:tcBorders>
          </w:tcPr>
          <w:p w14:paraId="6CABD531" w14:textId="1665D949"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Anticipated and actual date of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171E9B7C" w14:textId="16181A5E"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63.1515(a)(3)(iii)-(iv)</w:t>
            </w:r>
          </w:p>
        </w:tc>
      </w:tr>
      <w:tr w:rsidR="00993E4E" w:rsidRPr="00D0558C" w14:paraId="74DBFC89" w14:textId="77777777" w:rsidTr="00A56C60">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4888388E"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Intention to construct/reconstruct</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6BFE4E8B"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63.9(b)(4)-(5), 63.1515(a)(3)-(4)</w:t>
            </w:r>
          </w:p>
        </w:tc>
      </w:tr>
      <w:tr w:rsidR="00993E4E" w:rsidRPr="00D0558C" w14:paraId="233CB98A" w14:textId="77777777" w:rsidTr="0078231B">
        <w:trPr>
          <w:jc w:val="center"/>
        </w:trPr>
        <w:tc>
          <w:tcPr>
            <w:tcW w:w="7020" w:type="dxa"/>
            <w:tcBorders>
              <w:top w:val="single" w:sz="7" w:space="0" w:color="000000"/>
              <w:left w:val="single" w:sz="7" w:space="0" w:color="000000"/>
              <w:bottom w:val="single" w:sz="7" w:space="0" w:color="000000"/>
              <w:right w:val="single" w:sz="7" w:space="0" w:color="000000"/>
            </w:tcBorders>
          </w:tcPr>
          <w:p w14:paraId="78131D4E" w14:textId="37A74DE8"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Special compliance obligations for a new source</w:t>
            </w:r>
          </w:p>
        </w:tc>
        <w:tc>
          <w:tcPr>
            <w:tcW w:w="2340" w:type="dxa"/>
            <w:tcBorders>
              <w:top w:val="single" w:sz="7" w:space="0" w:color="000000"/>
              <w:left w:val="single" w:sz="7" w:space="0" w:color="000000"/>
              <w:bottom w:val="single" w:sz="7" w:space="0" w:color="000000"/>
              <w:right w:val="single" w:sz="7" w:space="0" w:color="000000"/>
            </w:tcBorders>
            <w:vAlign w:val="center"/>
          </w:tcPr>
          <w:p w14:paraId="105836D8" w14:textId="2864849D"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63.9(d), 63.1515(a)(5)</w:t>
            </w:r>
          </w:p>
        </w:tc>
      </w:tr>
      <w:tr w:rsidR="00993E4E" w:rsidRPr="00D0558C" w14:paraId="1357996C" w14:textId="77777777" w:rsidTr="00A56C60">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5308A407"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Initial performance test and visible emission observations</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72CA979A"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63.9(e)-(f), 63.10(d)(2</w:t>
            </w:r>
            <w:r w:rsidR="00516C67" w:rsidRPr="00D0558C">
              <w:t>)-(3)</w:t>
            </w:r>
            <w:r w:rsidRPr="00D0558C">
              <w:t>, 63.1515(a)(6)</w:t>
            </w:r>
          </w:p>
        </w:tc>
      </w:tr>
      <w:tr w:rsidR="00993E4E" w:rsidRPr="00D0558C" w14:paraId="64305F2C" w14:textId="77777777" w:rsidTr="00A56C60">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546CBC9A"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Reschedule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6A8C4A7E"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63.7(b)(2)</w:t>
            </w:r>
          </w:p>
        </w:tc>
      </w:tr>
      <w:tr w:rsidR="00993E4E" w:rsidRPr="00D0558C" w14:paraId="0F11E0CC" w14:textId="77777777" w:rsidTr="00A56C60">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643441BE"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Demonstration of continuous monitoring systems</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1C6515BA" w:rsidR="00993E4E" w:rsidRPr="00D0558C" w:rsidRDefault="00993E4E" w:rsidP="00993E4E">
            <w:pPr>
              <w:pBdr>
                <w:top w:val="single" w:sz="6" w:space="0" w:color="FFFFFF"/>
                <w:left w:val="single" w:sz="6" w:space="0" w:color="FFFFFF"/>
                <w:bottom w:val="single" w:sz="6" w:space="0" w:color="FFFFFF"/>
                <w:right w:val="single" w:sz="6" w:space="0" w:color="FFFFFF"/>
              </w:pBdr>
              <w:spacing w:after="58"/>
            </w:pPr>
            <w:r w:rsidRPr="00D0558C">
              <w:t>63.9(g), 63.1515(a)(7)</w:t>
            </w:r>
          </w:p>
        </w:tc>
      </w:tr>
    </w:tbl>
    <w:p w14:paraId="186FF6F5"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D0558C" w14:paraId="47D81F2C" w14:textId="77777777" w:rsidTr="007823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D0558C" w:rsidRDefault="00CA4CD6">
            <w:pPr>
              <w:spacing w:line="120" w:lineRule="exact"/>
            </w:pPr>
          </w:p>
          <w:p w14:paraId="361B13EC" w14:textId="77777777" w:rsidR="00CA4CD6" w:rsidRPr="00D0558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0558C">
              <w:rPr>
                <w:b/>
              </w:rPr>
              <w:t>Reports</w:t>
            </w:r>
          </w:p>
        </w:tc>
      </w:tr>
      <w:tr w:rsidR="00516C67" w:rsidRPr="00D0558C" w14:paraId="46D42E18" w14:textId="77777777" w:rsidTr="00402FF7">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6126DD2A"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Notification of compliance status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6DF7646A" w14:textId="2AFF7597"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63.9(h), 63.1515(b)</w:t>
            </w:r>
          </w:p>
        </w:tc>
      </w:tr>
      <w:tr w:rsidR="00516C67" w:rsidRPr="00D0558C" w14:paraId="37564702" w14:textId="77777777" w:rsidTr="00402FF7">
        <w:trPr>
          <w:jc w:val="center"/>
        </w:trPr>
        <w:tc>
          <w:tcPr>
            <w:tcW w:w="7290" w:type="dxa"/>
            <w:tcBorders>
              <w:top w:val="single" w:sz="7" w:space="0" w:color="000000"/>
              <w:left w:val="single" w:sz="7" w:space="0" w:color="000000"/>
              <w:bottom w:val="single" w:sz="7" w:space="0" w:color="000000"/>
              <w:right w:val="single" w:sz="7" w:space="0" w:color="000000"/>
            </w:tcBorders>
          </w:tcPr>
          <w:p w14:paraId="7E7AD0E7" w14:textId="4DEC8658"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Operation, maintenance, and monitoring plan for each emission unit to be approved by the permitting authority</w:t>
            </w:r>
          </w:p>
        </w:tc>
        <w:tc>
          <w:tcPr>
            <w:tcW w:w="2070" w:type="dxa"/>
            <w:tcBorders>
              <w:top w:val="single" w:sz="7" w:space="0" w:color="000000"/>
              <w:left w:val="single" w:sz="7" w:space="0" w:color="000000"/>
              <w:bottom w:val="single" w:sz="7" w:space="0" w:color="000000"/>
              <w:right w:val="single" w:sz="7" w:space="0" w:color="000000"/>
            </w:tcBorders>
            <w:vAlign w:val="center"/>
          </w:tcPr>
          <w:p w14:paraId="48AD31A4" w14:textId="05EAC6A6"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63.6(e)(1)-(2), 63.1515(b)(9)</w:t>
            </w:r>
          </w:p>
        </w:tc>
      </w:tr>
      <w:tr w:rsidR="00516C67" w:rsidRPr="00D0558C" w14:paraId="1B825826" w14:textId="77777777" w:rsidTr="00402FF7">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33231033"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Semiannual report</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63314320"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63.10(e), 63.1516(b)</w:t>
            </w:r>
          </w:p>
        </w:tc>
      </w:tr>
      <w:tr w:rsidR="00516C67" w:rsidRPr="00D0558C" w14:paraId="6215136C" w14:textId="77777777" w:rsidTr="00402FF7">
        <w:trPr>
          <w:jc w:val="center"/>
        </w:trPr>
        <w:tc>
          <w:tcPr>
            <w:tcW w:w="7290" w:type="dxa"/>
            <w:tcBorders>
              <w:top w:val="single" w:sz="7" w:space="0" w:color="000000"/>
              <w:left w:val="single" w:sz="7" w:space="0" w:color="000000"/>
              <w:bottom w:val="single" w:sz="7" w:space="0" w:color="000000"/>
              <w:right w:val="single" w:sz="7" w:space="0" w:color="000000"/>
            </w:tcBorders>
          </w:tcPr>
          <w:p w14:paraId="54DBA254" w14:textId="5D970979"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Annual compliance certification</w:t>
            </w:r>
          </w:p>
        </w:tc>
        <w:tc>
          <w:tcPr>
            <w:tcW w:w="2070" w:type="dxa"/>
            <w:tcBorders>
              <w:top w:val="single" w:sz="7" w:space="0" w:color="000000"/>
              <w:left w:val="single" w:sz="7" w:space="0" w:color="000000"/>
              <w:bottom w:val="single" w:sz="7" w:space="0" w:color="000000"/>
              <w:right w:val="single" w:sz="7" w:space="0" w:color="000000"/>
            </w:tcBorders>
            <w:vAlign w:val="center"/>
          </w:tcPr>
          <w:p w14:paraId="08EF5ED0" w14:textId="06534EBD" w:rsidR="00516C67" w:rsidRPr="00D0558C" w:rsidRDefault="00516C67" w:rsidP="00516C67">
            <w:pPr>
              <w:pBdr>
                <w:top w:val="single" w:sz="6" w:space="0" w:color="FFFFFF"/>
                <w:left w:val="single" w:sz="6" w:space="0" w:color="FFFFFF"/>
                <w:bottom w:val="single" w:sz="6" w:space="0" w:color="FFFFFF"/>
                <w:right w:val="single" w:sz="6" w:space="0" w:color="FFFFFF"/>
              </w:pBdr>
              <w:spacing w:after="58"/>
            </w:pPr>
            <w:r w:rsidRPr="00D0558C">
              <w:t>63.1516(c)</w:t>
            </w:r>
          </w:p>
        </w:tc>
      </w:tr>
    </w:tbl>
    <w:p w14:paraId="727C7661"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A source must keep the following records:</w:t>
      </w:r>
    </w:p>
    <w:p w14:paraId="593483DA"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D0558C" w14:paraId="1F0D0E86" w14:textId="77777777" w:rsidTr="0078231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D0558C" w:rsidRDefault="00CA4CD6">
            <w:pPr>
              <w:spacing w:line="120" w:lineRule="exact"/>
            </w:pPr>
          </w:p>
          <w:p w14:paraId="4924ACFC" w14:textId="77777777" w:rsidR="00CA4CD6" w:rsidRPr="00D0558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D0558C">
              <w:rPr>
                <w:b/>
              </w:rPr>
              <w:t>Recordkeeping</w:t>
            </w:r>
          </w:p>
        </w:tc>
      </w:tr>
      <w:tr w:rsidR="0078231B" w:rsidRPr="00D0558C" w14:paraId="36691C85"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13E15694"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46C32469"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61.13(g)</w:t>
            </w:r>
          </w:p>
        </w:tc>
      </w:tr>
      <w:tr w:rsidR="0078231B" w:rsidRPr="00D0558C" w14:paraId="7B98B13A"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4758B646"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All reports and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31556503"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63.10(b)</w:t>
            </w:r>
          </w:p>
        </w:tc>
      </w:tr>
      <w:tr w:rsidR="0078231B" w:rsidRPr="00D0558C" w14:paraId="32AE5640"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3410E5CE"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Record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074CCEC8"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63.10(b)(3)</w:t>
            </w:r>
          </w:p>
        </w:tc>
      </w:tr>
      <w:tr w:rsidR="0078652C" w:rsidRPr="00D0558C" w14:paraId="760E6224"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79BBCA61" w14:textId="438C1391" w:rsidR="0078652C" w:rsidRPr="00D0558C" w:rsidRDefault="0078652C" w:rsidP="0078231B">
            <w:pPr>
              <w:pBdr>
                <w:top w:val="single" w:sz="6" w:space="0" w:color="FFFFFF"/>
                <w:left w:val="single" w:sz="6" w:space="0" w:color="FFFFFF"/>
                <w:bottom w:val="single" w:sz="6" w:space="0" w:color="FFFFFF"/>
                <w:right w:val="single" w:sz="6" w:space="0" w:color="FFFFFF"/>
              </w:pBdr>
              <w:spacing w:after="58"/>
            </w:pPr>
            <w:r w:rsidRPr="00D0558C">
              <w:lastRenderedPageBreak/>
              <w:t>Records of total operating times and operating data (e.g., opacity, temperature, feed materials)</w:t>
            </w:r>
          </w:p>
        </w:tc>
        <w:tc>
          <w:tcPr>
            <w:tcW w:w="2250" w:type="dxa"/>
            <w:tcBorders>
              <w:top w:val="single" w:sz="7" w:space="0" w:color="000000"/>
              <w:left w:val="single" w:sz="7" w:space="0" w:color="000000"/>
              <w:bottom w:val="single" w:sz="7" w:space="0" w:color="000000"/>
              <w:right w:val="single" w:sz="7" w:space="0" w:color="000000"/>
            </w:tcBorders>
            <w:vAlign w:val="center"/>
          </w:tcPr>
          <w:p w14:paraId="344FD796" w14:textId="09B4AF19" w:rsidR="0078652C" w:rsidRPr="00D0558C" w:rsidRDefault="0078652C" w:rsidP="0078231B">
            <w:pPr>
              <w:pBdr>
                <w:top w:val="single" w:sz="6" w:space="0" w:color="FFFFFF"/>
                <w:left w:val="single" w:sz="6" w:space="0" w:color="FFFFFF"/>
                <w:bottom w:val="single" w:sz="6" w:space="0" w:color="FFFFFF"/>
                <w:right w:val="single" w:sz="6" w:space="0" w:color="FFFFFF"/>
              </w:pBdr>
              <w:spacing w:after="58"/>
            </w:pPr>
            <w:r w:rsidRPr="00D0558C">
              <w:t>63.1517(b)(1)-(5),(7),(9)-(12),(17)</w:t>
            </w:r>
          </w:p>
        </w:tc>
      </w:tr>
      <w:tr w:rsidR="0078652C" w:rsidRPr="00D0558C" w14:paraId="4351E891"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15EB2701" w14:textId="4681CBB3" w:rsidR="0078652C" w:rsidRPr="00D0558C" w:rsidRDefault="0078652C" w:rsidP="0078231B">
            <w:pPr>
              <w:pBdr>
                <w:top w:val="single" w:sz="6" w:space="0" w:color="FFFFFF"/>
                <w:left w:val="single" w:sz="6" w:space="0" w:color="FFFFFF"/>
                <w:bottom w:val="single" w:sz="6" w:space="0" w:color="FFFFFF"/>
                <w:right w:val="single" w:sz="6" w:space="0" w:color="FFFFFF"/>
              </w:pBdr>
              <w:spacing w:after="58"/>
            </w:pPr>
            <w:r w:rsidRPr="00D0558C">
              <w:t xml:space="preserve">Records of </w:t>
            </w:r>
            <w:r w:rsidR="00EF6F86" w:rsidRPr="00D0558C">
              <w:t>date and time of excess emissions, and a brief description of the cause and any corrective actions taken</w:t>
            </w:r>
          </w:p>
        </w:tc>
        <w:tc>
          <w:tcPr>
            <w:tcW w:w="2250" w:type="dxa"/>
            <w:tcBorders>
              <w:top w:val="single" w:sz="7" w:space="0" w:color="000000"/>
              <w:left w:val="single" w:sz="7" w:space="0" w:color="000000"/>
              <w:bottom w:val="single" w:sz="7" w:space="0" w:color="000000"/>
              <w:right w:val="single" w:sz="7" w:space="0" w:color="000000"/>
            </w:tcBorders>
            <w:vAlign w:val="center"/>
          </w:tcPr>
          <w:p w14:paraId="79441120" w14:textId="68BAFEF0" w:rsidR="0078652C" w:rsidRPr="00D0558C" w:rsidRDefault="00EF6F86" w:rsidP="0078231B">
            <w:pPr>
              <w:pBdr>
                <w:top w:val="single" w:sz="6" w:space="0" w:color="FFFFFF"/>
                <w:left w:val="single" w:sz="6" w:space="0" w:color="FFFFFF"/>
                <w:bottom w:val="single" w:sz="6" w:space="0" w:color="FFFFFF"/>
                <w:right w:val="single" w:sz="6" w:space="0" w:color="FFFFFF"/>
              </w:pBdr>
              <w:spacing w:after="58"/>
            </w:pPr>
            <w:r w:rsidRPr="00D0558C">
              <w:t>63.1517(b)(1)-(5)</w:t>
            </w:r>
          </w:p>
        </w:tc>
      </w:tr>
      <w:tr w:rsidR="00EF6F86" w:rsidRPr="00D0558C" w14:paraId="779D80B4"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47E4FE48" w14:textId="28F1276A" w:rsidR="00EF6F86" w:rsidRPr="00D0558C" w:rsidRDefault="00EF6F86" w:rsidP="0078231B">
            <w:pPr>
              <w:pBdr>
                <w:top w:val="single" w:sz="6" w:space="0" w:color="FFFFFF"/>
                <w:left w:val="single" w:sz="6" w:space="0" w:color="FFFFFF"/>
                <w:bottom w:val="single" w:sz="6" w:space="0" w:color="FFFFFF"/>
                <w:right w:val="single" w:sz="6" w:space="0" w:color="FFFFFF"/>
              </w:pBdr>
              <w:spacing w:after="58"/>
            </w:pPr>
            <w:r w:rsidRPr="00D0558C">
              <w:t>Records of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36FBDEC2" w14:textId="031071FA" w:rsidR="00EF6F86" w:rsidRPr="00D0558C" w:rsidRDefault="00EF6F86" w:rsidP="0078231B">
            <w:pPr>
              <w:pBdr>
                <w:top w:val="single" w:sz="6" w:space="0" w:color="FFFFFF"/>
                <w:left w:val="single" w:sz="6" w:space="0" w:color="FFFFFF"/>
                <w:bottom w:val="single" w:sz="6" w:space="0" w:color="FFFFFF"/>
                <w:right w:val="single" w:sz="6" w:space="0" w:color="FFFFFF"/>
              </w:pBdr>
              <w:spacing w:after="58"/>
            </w:pPr>
            <w:r w:rsidRPr="00D0558C">
              <w:t>63.1517(b)(2)(ii),(4),(13),(14)</w:t>
            </w:r>
          </w:p>
        </w:tc>
      </w:tr>
      <w:tr w:rsidR="00EF6F86" w:rsidRPr="00D0558C" w14:paraId="24F84915"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460EC01D" w14:textId="64186419" w:rsidR="00EF6F86" w:rsidRPr="00D0558C" w:rsidRDefault="00EF6F86" w:rsidP="0078231B">
            <w:pPr>
              <w:pBdr>
                <w:top w:val="single" w:sz="6" w:space="0" w:color="FFFFFF"/>
                <w:left w:val="single" w:sz="6" w:space="0" w:color="FFFFFF"/>
                <w:bottom w:val="single" w:sz="6" w:space="0" w:color="FFFFFF"/>
                <w:right w:val="single" w:sz="6" w:space="0" w:color="FFFFFF"/>
              </w:pBdr>
              <w:spacing w:after="58"/>
            </w:pPr>
            <w:r w:rsidRPr="00D0558C">
              <w:t>Copies of all required plans, with records documenting conformance with the applicable plan</w:t>
            </w:r>
          </w:p>
        </w:tc>
        <w:tc>
          <w:tcPr>
            <w:tcW w:w="2250" w:type="dxa"/>
            <w:tcBorders>
              <w:top w:val="single" w:sz="7" w:space="0" w:color="000000"/>
              <w:left w:val="single" w:sz="7" w:space="0" w:color="000000"/>
              <w:bottom w:val="single" w:sz="7" w:space="0" w:color="000000"/>
              <w:right w:val="single" w:sz="7" w:space="0" w:color="000000"/>
            </w:tcBorders>
            <w:vAlign w:val="center"/>
          </w:tcPr>
          <w:p w14:paraId="3EECFED0" w14:textId="1D967654" w:rsidR="00EF6F86" w:rsidRPr="00D0558C" w:rsidRDefault="00EF6F86" w:rsidP="0078231B">
            <w:pPr>
              <w:pBdr>
                <w:top w:val="single" w:sz="6" w:space="0" w:color="FFFFFF"/>
                <w:left w:val="single" w:sz="6" w:space="0" w:color="FFFFFF"/>
                <w:bottom w:val="single" w:sz="6" w:space="0" w:color="FFFFFF"/>
                <w:right w:val="single" w:sz="6" w:space="0" w:color="FFFFFF"/>
              </w:pBdr>
              <w:spacing w:after="58"/>
            </w:pPr>
            <w:r w:rsidRPr="00D0558C">
              <w:t>63.1517(b)(8),(16)</w:t>
            </w:r>
          </w:p>
        </w:tc>
      </w:tr>
      <w:tr w:rsidR="0078231B" w:rsidRPr="00D0558C" w14:paraId="157FC910" w14:textId="77777777" w:rsidTr="00402FF7">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1ACF793B"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Records of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14:paraId="722BCDB7" w14:textId="254EF9D3"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63.10(</w:t>
            </w:r>
            <w:r w:rsidR="00EF6F86" w:rsidRPr="00D0558C">
              <w:t>c</w:t>
            </w:r>
            <w:r w:rsidRPr="00D0558C">
              <w:t>)</w:t>
            </w:r>
            <w:r w:rsidR="00EF6F86" w:rsidRPr="00D0558C">
              <w:t>, 63.1517(b)(6)</w:t>
            </w:r>
          </w:p>
        </w:tc>
      </w:tr>
      <w:tr w:rsidR="0078231B" w:rsidRPr="00D0558C" w14:paraId="7B2C97DE" w14:textId="77777777" w:rsidTr="0078231B">
        <w:trPr>
          <w:jc w:val="center"/>
        </w:trPr>
        <w:tc>
          <w:tcPr>
            <w:tcW w:w="7110" w:type="dxa"/>
            <w:tcBorders>
              <w:top w:val="single" w:sz="7" w:space="0" w:color="000000"/>
              <w:left w:val="single" w:sz="7" w:space="0" w:color="000000"/>
              <w:bottom w:val="single" w:sz="7" w:space="0" w:color="000000"/>
              <w:right w:val="single" w:sz="7" w:space="0" w:color="000000"/>
            </w:tcBorders>
          </w:tcPr>
          <w:p w14:paraId="545C629F" w14:textId="78CB1475"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Records are required to be retained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7405C94" w14:textId="157D9B1F" w:rsidR="0078231B" w:rsidRPr="00D0558C" w:rsidRDefault="0078231B" w:rsidP="0078231B">
            <w:pPr>
              <w:pBdr>
                <w:top w:val="single" w:sz="6" w:space="0" w:color="FFFFFF"/>
                <w:left w:val="single" w:sz="6" w:space="0" w:color="FFFFFF"/>
                <w:bottom w:val="single" w:sz="6" w:space="0" w:color="FFFFFF"/>
                <w:right w:val="single" w:sz="6" w:space="0" w:color="FFFFFF"/>
              </w:pBdr>
              <w:spacing w:after="58"/>
            </w:pPr>
            <w:r w:rsidRPr="00D0558C">
              <w:t>63.10(b)(1), 63.1517</w:t>
            </w:r>
            <w:r w:rsidR="00516C67" w:rsidRPr="00D0558C">
              <w:t>(a)(1)</w:t>
            </w:r>
            <w:r w:rsidRPr="00D0558C">
              <w:t xml:space="preserve"> </w:t>
            </w:r>
          </w:p>
        </w:tc>
      </w:tr>
    </w:tbl>
    <w:p w14:paraId="62512DB9"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outlineLvl w:val="0"/>
      </w:pPr>
      <w:r w:rsidRPr="00D0558C">
        <w:rPr>
          <w:u w:val="single"/>
        </w:rPr>
        <w:t>Electronic Reporting</w:t>
      </w:r>
    </w:p>
    <w:p w14:paraId="32C12C74"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17492E3E" w14:textId="3BC03DFD" w:rsidR="00CA4CD6" w:rsidRDefault="002743D2" w:rsidP="0049327D">
      <w:pPr>
        <w:pBdr>
          <w:top w:val="single" w:sz="6" w:space="0" w:color="FFFFFF"/>
          <w:left w:val="single" w:sz="6" w:space="0" w:color="FFFFFF"/>
          <w:bottom w:val="single" w:sz="6" w:space="0" w:color="FFFFFF"/>
          <w:right w:val="single" w:sz="6" w:space="0" w:color="FFFFFF"/>
        </w:pBdr>
        <w:ind w:firstLine="720"/>
      </w:pPr>
      <w:r w:rsidRPr="00D0558C">
        <w:t>Some of the r</w:t>
      </w:r>
      <w:r w:rsidR="00CA4CD6" w:rsidRPr="00D0558C">
        <w:t xml:space="preserve">espondents are using monitoring equipment that automatically records parameter data.  Although personnel at the affected facility must </w:t>
      </w:r>
      <w:r w:rsidRPr="00D0558C">
        <w:t xml:space="preserve">still </w:t>
      </w:r>
      <w:r w:rsidR="00CA4CD6" w:rsidRPr="00D0558C">
        <w:t xml:space="preserve">evaluate the data, internal automation has significantly reduced the burden associated with monitoring and recordkeeping at </w:t>
      </w:r>
      <w:r w:rsidRPr="00D0558C">
        <w:t>a</w:t>
      </w:r>
      <w:r w:rsidR="00CA4CD6" w:rsidRPr="00D0558C">
        <w:t xml:space="preserve"> plant site.</w:t>
      </w:r>
    </w:p>
    <w:p w14:paraId="5336A3B9" w14:textId="77777777" w:rsidR="00517C54" w:rsidRDefault="00517C54" w:rsidP="0049327D">
      <w:pPr>
        <w:pBdr>
          <w:top w:val="single" w:sz="6" w:space="0" w:color="FFFFFF"/>
          <w:left w:val="single" w:sz="6" w:space="0" w:color="FFFFFF"/>
          <w:bottom w:val="single" w:sz="6" w:space="0" w:color="FFFFFF"/>
          <w:right w:val="single" w:sz="6" w:space="0" w:color="FFFFFF"/>
        </w:pBdr>
        <w:ind w:firstLine="720"/>
      </w:pPr>
    </w:p>
    <w:p w14:paraId="2D8A04A7" w14:textId="61D2D091" w:rsidR="00C13745" w:rsidRPr="00D0558C" w:rsidRDefault="00517C54" w:rsidP="0049327D">
      <w:pPr>
        <w:pBdr>
          <w:top w:val="single" w:sz="6" w:space="0" w:color="FFFFFF"/>
          <w:left w:val="single" w:sz="6" w:space="0" w:color="FFFFFF"/>
          <w:bottom w:val="single" w:sz="6" w:space="0" w:color="FFFFFF"/>
          <w:right w:val="single" w:sz="6" w:space="0" w:color="FFFFFF"/>
        </w:pBdr>
        <w:ind w:firstLine="720"/>
      </w:pPr>
      <w:r w:rsidRPr="00D0558C">
        <w:t>The 2015 rule amendment include</w:t>
      </w:r>
      <w:r>
        <w:t>s</w:t>
      </w:r>
      <w:r w:rsidRPr="00D0558C">
        <w:t xml:space="preserve"> a requirement to report performance testing through the Electronic Reporting Tool (ERT)</w:t>
      </w:r>
      <w:r>
        <w:t>.</w:t>
      </w:r>
      <w:r w:rsidR="00C13745">
        <w:t xml:space="preserve"> </w:t>
      </w:r>
      <w:r w:rsidR="00FE27EF">
        <w:t xml:space="preserve"> The ERG will generate an electronic report package which will be submitted to the Compliance and Emissions Data Reporting Interface (CEDRI) and then archived to the EPA’s Central Data Exchange (CDX).  This requirement does not create any additional performance testing and will only apply to those performance tests conducted using test methods that are supported by the ERT. </w:t>
      </w:r>
    </w:p>
    <w:p w14:paraId="6D7FBD4A"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88DA5A2"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D0558C">
        <w:rPr>
          <w:b/>
          <w:bCs/>
        </w:rPr>
        <w:t>(ii)  Respondent Activities</w:t>
      </w:r>
      <w:r w:rsidRPr="00D0558C">
        <w:rPr>
          <w:b/>
          <w:bCs/>
        </w:rPr>
        <w:tab/>
      </w:r>
    </w:p>
    <w:p w14:paraId="4D182B77"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D0558C"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D0558C" w:rsidRDefault="00CA4CD6">
            <w:pPr>
              <w:spacing w:line="120" w:lineRule="exact"/>
            </w:pPr>
          </w:p>
          <w:p w14:paraId="7977683B"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D0558C">
              <w:rPr>
                <w:b/>
                <w:bCs/>
              </w:rPr>
              <w:t>Respondent Activities</w:t>
            </w:r>
          </w:p>
        </w:tc>
      </w:tr>
      <w:tr w:rsidR="00CA4CD6" w:rsidRPr="00D0558C"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D0558C" w:rsidRDefault="00CA4CD6">
            <w:pPr>
              <w:spacing w:line="120" w:lineRule="exact"/>
              <w:rPr>
                <w:b/>
                <w:bCs/>
              </w:rPr>
            </w:pPr>
          </w:p>
          <w:p w14:paraId="2A5A39C3" w14:textId="104F26E8" w:rsidR="00CA4CD6" w:rsidRPr="00D0558C" w:rsidRDefault="0049327D">
            <w:pPr>
              <w:pBdr>
                <w:top w:val="single" w:sz="6" w:space="0" w:color="FFFFFF"/>
                <w:left w:val="single" w:sz="6" w:space="0" w:color="FFFFFF"/>
                <w:bottom w:val="single" w:sz="6" w:space="0" w:color="FFFFFF"/>
                <w:right w:val="single" w:sz="6" w:space="0" w:color="FFFFFF"/>
              </w:pBdr>
              <w:spacing w:after="55"/>
            </w:pPr>
            <w:r w:rsidRPr="00D0558C">
              <w:t>Familiarization with the regulatory requirements.</w:t>
            </w:r>
          </w:p>
        </w:tc>
      </w:tr>
      <w:tr w:rsidR="00CA4CD6" w:rsidRPr="00D0558C"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D0558C" w:rsidRDefault="00CA4CD6">
            <w:pPr>
              <w:spacing w:line="120" w:lineRule="exact"/>
            </w:pPr>
          </w:p>
          <w:p w14:paraId="0EC55766" w14:textId="729E1CE1"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 xml:space="preserve">Install, calibrate, maintain, and </w:t>
            </w:r>
            <w:r w:rsidR="009171C4" w:rsidRPr="00D0558C">
              <w:t>operate continuous parameter monitors (e.g. temperature monitors), continuous opacity monitors, flow monitors and bag leak detectors, if applicable.</w:t>
            </w:r>
          </w:p>
        </w:tc>
      </w:tr>
      <w:tr w:rsidR="00D0558C" w:rsidRPr="00D0558C"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D0558C" w:rsidRDefault="00CA4CD6">
            <w:pPr>
              <w:spacing w:line="120" w:lineRule="exact"/>
            </w:pPr>
          </w:p>
          <w:p w14:paraId="040C7A3B" w14:textId="0E602672" w:rsidR="00CA4CD6" w:rsidRPr="00D0558C" w:rsidRDefault="00CA4CD6" w:rsidP="009171C4">
            <w:pPr>
              <w:pBdr>
                <w:top w:val="single" w:sz="6" w:space="0" w:color="FFFFFF"/>
                <w:left w:val="single" w:sz="6" w:space="0" w:color="FFFFFF"/>
                <w:bottom w:val="single" w:sz="6" w:space="0" w:color="FFFFFF"/>
                <w:right w:val="single" w:sz="6" w:space="0" w:color="FFFFFF"/>
              </w:pBdr>
              <w:spacing w:after="55"/>
            </w:pPr>
            <w:r w:rsidRPr="00D0558C">
              <w:t xml:space="preserve">Perform initial performance test, </w:t>
            </w:r>
            <w:r w:rsidR="009171C4" w:rsidRPr="00D0558C">
              <w:t>Reference Methods 1, 2, 3, 4, 5, 9, 23, 25A, 26A, test, and repeat performance tests if necessary.</w:t>
            </w:r>
          </w:p>
        </w:tc>
      </w:tr>
      <w:tr w:rsidR="00CA4CD6" w:rsidRPr="00D0558C"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D0558C" w:rsidRDefault="00CA4CD6">
            <w:pPr>
              <w:spacing w:line="120" w:lineRule="exact"/>
            </w:pPr>
          </w:p>
          <w:p w14:paraId="32FA11A9"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Write the notifications and reports listed above.</w:t>
            </w:r>
          </w:p>
        </w:tc>
      </w:tr>
      <w:tr w:rsidR="00CA4CD6" w:rsidRPr="00D0558C"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D0558C" w:rsidRDefault="00CA4CD6">
            <w:pPr>
              <w:spacing w:line="120" w:lineRule="exact"/>
            </w:pPr>
          </w:p>
          <w:p w14:paraId="7BA88497"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Enter information required to be recorded above.</w:t>
            </w:r>
          </w:p>
        </w:tc>
      </w:tr>
      <w:tr w:rsidR="00CA4CD6" w:rsidRPr="00D0558C"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D0558C" w:rsidRDefault="00CA4CD6">
            <w:pPr>
              <w:spacing w:line="120" w:lineRule="exact"/>
            </w:pPr>
          </w:p>
          <w:p w14:paraId="45548886"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Submit the required reports developing, acquiring, installing, and utilizing technology and systems for the purpose of collecting, validating, and verifying information.</w:t>
            </w:r>
          </w:p>
        </w:tc>
      </w:tr>
      <w:tr w:rsidR="00CA4CD6" w:rsidRPr="00D0558C"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D0558C" w:rsidRDefault="00CA4CD6">
            <w:pPr>
              <w:spacing w:line="120" w:lineRule="exact"/>
            </w:pPr>
          </w:p>
          <w:p w14:paraId="0826CF44"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Develop, acquire, install, and utilize technology and systems for the purpose of processing and maintaining information.</w:t>
            </w:r>
          </w:p>
        </w:tc>
      </w:tr>
      <w:tr w:rsidR="00CA4CD6" w:rsidRPr="00D0558C"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D0558C" w:rsidRDefault="00CA4CD6">
            <w:pPr>
              <w:spacing w:line="120" w:lineRule="exact"/>
            </w:pPr>
          </w:p>
          <w:p w14:paraId="4546D7C8"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Develop, acquire, install, and utilize technology and systems for the purpose of disclosing and providing information.</w:t>
            </w:r>
          </w:p>
        </w:tc>
      </w:tr>
      <w:tr w:rsidR="00CA4CD6" w:rsidRPr="00D0558C"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D0558C" w:rsidRDefault="00CA4CD6">
            <w:pPr>
              <w:spacing w:line="120" w:lineRule="exact"/>
            </w:pPr>
          </w:p>
          <w:p w14:paraId="350FE487"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5"/>
            </w:pPr>
            <w:r w:rsidRPr="00D0558C">
              <w:t>Train personnel to be able to respond to a collection of information.</w:t>
            </w:r>
          </w:p>
        </w:tc>
      </w:tr>
      <w:tr w:rsidR="00CA4CD6" w:rsidRPr="00D0558C"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D0558C" w:rsidRDefault="00CA4CD6">
            <w:pPr>
              <w:spacing w:line="120" w:lineRule="exact"/>
            </w:pPr>
          </w:p>
          <w:p w14:paraId="0D6818D7" w14:textId="77777777" w:rsidR="00CA4CD6" w:rsidRPr="00D0558C" w:rsidRDefault="00CA4CD6">
            <w:pPr>
              <w:pBdr>
                <w:top w:val="single" w:sz="6" w:space="0" w:color="FFFFFF"/>
                <w:left w:val="single" w:sz="6" w:space="0" w:color="FFFFFF"/>
                <w:bottom w:val="single" w:sz="6" w:space="0" w:color="FFFFFF"/>
                <w:right w:val="single" w:sz="6" w:space="0" w:color="FFFFFF"/>
              </w:pBdr>
              <w:spacing w:after="74"/>
            </w:pPr>
            <w:r w:rsidRPr="00D0558C">
              <w:t>Transmit, or otherwise disclose the information.</w:t>
            </w:r>
          </w:p>
        </w:tc>
      </w:tr>
    </w:tbl>
    <w:p w14:paraId="704A5FF5"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D0558C" w:rsidRDefault="00CF2B37">
      <w:pPr>
        <w:pBdr>
          <w:top w:val="single" w:sz="6" w:space="0" w:color="FFFFFF"/>
          <w:left w:val="single" w:sz="6" w:space="0" w:color="FFFFFF"/>
          <w:bottom w:val="single" w:sz="6" w:space="0" w:color="FFFFFF"/>
          <w:right w:val="single" w:sz="6" w:space="0" w:color="FFFFFF"/>
        </w:pBdr>
        <w:rPr>
          <w:b/>
          <w:bCs/>
        </w:rPr>
      </w:pPr>
    </w:p>
    <w:p w14:paraId="774CB376"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D0558C">
        <w:rPr>
          <w:b/>
          <w:bCs/>
        </w:rPr>
        <w:t>5.  The Information Collected:  Agency Activities, Collection Methodology, and Information Management</w:t>
      </w:r>
    </w:p>
    <w:p w14:paraId="548DB40C"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5B4105B4" w14:textId="4F9D3D84"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5(a)  Agency Activities</w:t>
      </w:r>
      <w:r w:rsidRPr="00D0558C">
        <w:t xml:space="preserve"> </w:t>
      </w:r>
    </w:p>
    <w:p w14:paraId="68849FF5"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2F9647A"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EPA conducts the following activities in connection with the acquisition, analysis, storage, and distribution of the required information.</w:t>
      </w:r>
    </w:p>
    <w:p w14:paraId="74907A6D"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D0558C"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D0558C" w:rsidRDefault="00CA4CD6">
            <w:pPr>
              <w:spacing w:line="120" w:lineRule="exact"/>
            </w:pPr>
          </w:p>
          <w:p w14:paraId="05C22BE9"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D0558C">
              <w:rPr>
                <w:b/>
                <w:bCs/>
              </w:rPr>
              <w:t>Agency Activities</w:t>
            </w:r>
          </w:p>
        </w:tc>
      </w:tr>
      <w:tr w:rsidR="00CA4CD6" w:rsidRPr="00D0558C"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D0558C" w:rsidRDefault="00CA4CD6">
            <w:pPr>
              <w:spacing w:line="120" w:lineRule="exact"/>
            </w:pPr>
          </w:p>
          <w:p w14:paraId="38CEAAD5"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pPr>
            <w:r w:rsidRPr="00D0558C">
              <w:t>Review notifications and reports, including performance test reports, and excess emissions reports, required to be submitted by industry.</w:t>
            </w:r>
          </w:p>
        </w:tc>
      </w:tr>
      <w:tr w:rsidR="00CA4CD6" w:rsidRPr="00D0558C"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D0558C" w:rsidRDefault="00CA4CD6">
            <w:pPr>
              <w:spacing w:line="120" w:lineRule="exact"/>
            </w:pPr>
          </w:p>
          <w:p w14:paraId="139C96FE"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pPr>
            <w:r w:rsidRPr="00D0558C">
              <w:t>Audit facility records.</w:t>
            </w:r>
          </w:p>
        </w:tc>
      </w:tr>
      <w:tr w:rsidR="00D91C34" w:rsidRPr="00D0558C"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0558C" w:rsidRDefault="006D4402" w:rsidP="00D91C34">
            <w:pPr>
              <w:pBdr>
                <w:top w:val="single" w:sz="6" w:space="0" w:color="FFFFFF"/>
                <w:left w:val="single" w:sz="6" w:space="0" w:color="FFFFFF"/>
                <w:bottom w:val="single" w:sz="6" w:space="0" w:color="FFFFFF"/>
                <w:right w:val="single" w:sz="6" w:space="0" w:color="FFFFFF"/>
              </w:pBdr>
              <w:spacing w:after="72"/>
            </w:pPr>
            <w:r w:rsidRPr="00D0558C">
              <w:t xml:space="preserve">Input, analyze, and maintain data in </w:t>
            </w:r>
            <w:r w:rsidR="00D61125" w:rsidRPr="00D0558C">
              <w:t xml:space="preserve">the </w:t>
            </w:r>
            <w:r w:rsidR="00D91C34" w:rsidRPr="00D0558C">
              <w:t xml:space="preserve">Enforcement and Compliance History Online (ECHO) and ICIS. </w:t>
            </w:r>
          </w:p>
        </w:tc>
      </w:tr>
    </w:tbl>
    <w:p w14:paraId="680C217E"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346DD5FD" w14:textId="67DAF3F8"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5(b)  Collection Methodology and Management</w:t>
      </w:r>
    </w:p>
    <w:p w14:paraId="74B70979"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2BEFDE3" w14:textId="77777777" w:rsidR="009171C4" w:rsidRPr="00D0558C" w:rsidRDefault="009171C4" w:rsidP="009171C4">
      <w:pPr>
        <w:pBdr>
          <w:top w:val="single" w:sz="6" w:space="0" w:color="FFFFFF"/>
          <w:left w:val="single" w:sz="6" w:space="0" w:color="FFFFFF"/>
          <w:bottom w:val="single" w:sz="6" w:space="0" w:color="FFFFFF"/>
          <w:right w:val="single" w:sz="6" w:space="0" w:color="FFFFFF"/>
        </w:pBdr>
        <w:ind w:firstLine="720"/>
      </w:pPr>
      <w:r w:rsidRPr="00D0558C">
        <w:t xml:space="preserve">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w:t>
      </w:r>
      <w:r w:rsidRPr="00D0558C">
        <w:lastRenderedPageBreak/>
        <w:t>source operation and maintenance, and for compliance determinations.</w:t>
      </w:r>
    </w:p>
    <w:p w14:paraId="0EE39793"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C3AA949" w14:textId="3681D88C"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Information contained in </w:t>
      </w:r>
      <w:r w:rsidR="004C701D" w:rsidRPr="00D0558C">
        <w:t xml:space="preserve">the reports is </w:t>
      </w:r>
      <w:r w:rsidR="006D4402" w:rsidRPr="00D0558C">
        <w:t>reported by state and local governments in the ICIS Air database, which is</w:t>
      </w:r>
      <w:r w:rsidRPr="00D0558C">
        <w:t xml:space="preserve"> operated and maintained by EPA's Office of Compliance.  </w:t>
      </w:r>
      <w:r w:rsidR="00F5262C" w:rsidRPr="00D0558C">
        <w:t>IC</w:t>
      </w:r>
      <w:r w:rsidR="004C701D" w:rsidRPr="00D0558C">
        <w:t xml:space="preserve">IS </w:t>
      </w:r>
      <w:r w:rsidRPr="00D0558C">
        <w:t>is EPA</w:t>
      </w:r>
      <w:r w:rsidR="004C701D" w:rsidRPr="00D0558C">
        <w:t>’</w:t>
      </w:r>
      <w:r w:rsidRPr="00D0558C">
        <w:t xml:space="preserve">s database for the collection, maintenance, and retrieval of compliance data for industrial and government-owned facilities.  EPA uses </w:t>
      </w:r>
      <w:r w:rsidR="006D4402" w:rsidRPr="00D0558C">
        <w:t>ICIS</w:t>
      </w:r>
      <w:r w:rsidRPr="00D0558C">
        <w:t xml:space="preserve"> for tracking air pollution compliance and enforcement by local and state regulatory agencies, EPA regional offices and EPA headquarters.  EPA and its delegated Authorities can edit, store, retrieve and analyze the data.</w:t>
      </w:r>
    </w:p>
    <w:p w14:paraId="017D28EB"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9977937" w14:textId="505E6488"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 The records required by this regulation must be retained by the owner/operator for </w:t>
      </w:r>
      <w:r w:rsidR="009171C4" w:rsidRPr="00D0558C">
        <w:t xml:space="preserve">five </w:t>
      </w:r>
      <w:r w:rsidRPr="00D0558C">
        <w:t>years.</w:t>
      </w:r>
    </w:p>
    <w:p w14:paraId="03121584"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7D0226C"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5(c)  Small Entity Flexibility</w:t>
      </w:r>
    </w:p>
    <w:p w14:paraId="36C56F4A" w14:textId="77777777" w:rsidR="00CA4CD6" w:rsidRPr="00D0558C" w:rsidRDefault="00CA4CD6" w:rsidP="006E4A6E">
      <w:pPr>
        <w:pBdr>
          <w:top w:val="single" w:sz="6" w:space="0" w:color="FFFFFF"/>
          <w:left w:val="single" w:sz="6" w:space="0" w:color="FFFFFF"/>
          <w:bottom w:val="single" w:sz="6" w:space="0" w:color="FFFFFF"/>
          <w:right w:val="single" w:sz="6" w:space="0" w:color="FFFFFF"/>
        </w:pBdr>
      </w:pPr>
    </w:p>
    <w:p w14:paraId="66753A62" w14:textId="77777777" w:rsidR="009171C4" w:rsidRPr="00D0558C" w:rsidRDefault="009171C4" w:rsidP="009171C4">
      <w:pPr>
        <w:pBdr>
          <w:top w:val="single" w:sz="6" w:space="0" w:color="FFFFFF"/>
          <w:left w:val="single" w:sz="6" w:space="0" w:color="FFFFFF"/>
          <w:bottom w:val="single" w:sz="6" w:space="0" w:color="FFFFFF"/>
          <w:right w:val="single" w:sz="6" w:space="0" w:color="FFFFFF"/>
        </w:pBdr>
        <w:ind w:firstLine="720"/>
      </w:pPr>
      <w:r w:rsidRPr="00D0558C">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3F56DA50" w14:textId="77777777" w:rsidR="009171C4" w:rsidRPr="00D0558C" w:rsidRDefault="009171C4" w:rsidP="009171C4">
      <w:pPr>
        <w:pBdr>
          <w:top w:val="single" w:sz="6" w:space="0" w:color="FFFFFF"/>
          <w:left w:val="single" w:sz="6" w:space="0" w:color="FFFFFF"/>
          <w:bottom w:val="single" w:sz="6" w:space="0" w:color="FFFFFF"/>
          <w:right w:val="single" w:sz="6" w:space="0" w:color="FFFFFF"/>
        </w:pBdr>
      </w:pPr>
    </w:p>
    <w:p w14:paraId="3CC381A1"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5(d)  Collection Schedule</w:t>
      </w:r>
    </w:p>
    <w:p w14:paraId="3350D18F"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E842D25" w14:textId="6F983E5D" w:rsidR="00CA4CD6" w:rsidRPr="00D0558C" w:rsidRDefault="00CA4CD6">
      <w:pPr>
        <w:pBdr>
          <w:top w:val="single" w:sz="6" w:space="0" w:color="FFFFFF"/>
          <w:left w:val="single" w:sz="6" w:space="0" w:color="FFFFFF"/>
          <w:bottom w:val="single" w:sz="6" w:space="0" w:color="FFFFFF"/>
          <w:right w:val="single" w:sz="6" w:space="0" w:color="FFFFFF"/>
        </w:pBdr>
        <w:ind w:firstLine="720"/>
        <w:rPr>
          <w:b/>
          <w:bCs/>
        </w:rPr>
      </w:pPr>
      <w:r w:rsidRPr="00D0558C">
        <w:t xml:space="preserve">The specific frequency for each information collection activity within this request is shown in </w:t>
      </w:r>
      <w:r w:rsidR="007A458D" w:rsidRPr="00D0558C">
        <w:t xml:space="preserve">below </w:t>
      </w:r>
      <w:r w:rsidRPr="00D0558C">
        <w:t xml:space="preserve">Table 1: </w:t>
      </w:r>
      <w:r w:rsidR="00CF2B37" w:rsidRPr="00D0558C">
        <w:t>Annual Respondent Burden and Cost –</w:t>
      </w:r>
      <w:r w:rsidRPr="00D0558C">
        <w:t xml:space="preserve"> </w:t>
      </w:r>
      <w:r w:rsidR="00F15469" w:rsidRPr="00D0558C">
        <w:t xml:space="preserve">NESHAP </w:t>
      </w:r>
      <w:r w:rsidR="00A56C60">
        <w:t>for Secondary Aluminum Production</w:t>
      </w:r>
      <w:r w:rsidR="00F15469" w:rsidRPr="00D0558C">
        <w:t xml:space="preserve"> (40 CFR Part 63, Subpart RRR) (Renewal). </w:t>
      </w:r>
    </w:p>
    <w:p w14:paraId="6FC4C83E"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6B42F0A0" w14:textId="77777777" w:rsidR="00CA4CD6" w:rsidRPr="00D0558C"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D0558C">
        <w:rPr>
          <w:b/>
          <w:bCs/>
        </w:rPr>
        <w:t>6.  Estimating the Burden and Cost of the Collection</w:t>
      </w:r>
    </w:p>
    <w:p w14:paraId="02161EF1"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369F60DE" w:rsidR="00CA4CD6" w:rsidRPr="00D0558C" w:rsidRDefault="00CA4CD6" w:rsidP="004C701D">
      <w:pPr>
        <w:pBdr>
          <w:top w:val="single" w:sz="6" w:space="1" w:color="FFFFFF"/>
          <w:left w:val="single" w:sz="6" w:space="0" w:color="FFFFFF"/>
          <w:bottom w:val="single" w:sz="6" w:space="0" w:color="FFFFFF"/>
          <w:right w:val="single" w:sz="6" w:space="0" w:color="FFFFFF"/>
        </w:pBdr>
        <w:ind w:firstLine="720"/>
      </w:pPr>
      <w:r w:rsidRPr="00D0558C">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155BCD52"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ind w:firstLine="720"/>
      </w:pPr>
      <w:r w:rsidRPr="00D0558C">
        <w:t>The Agency may not conduct or sponsor, and a person is not required to respond to, a collection of information unless it displays a currently valid OMB Control Number.</w:t>
      </w:r>
    </w:p>
    <w:p w14:paraId="2B3391B1"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pPr>
    </w:p>
    <w:p w14:paraId="7468EEDE"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ind w:firstLine="720"/>
      </w:pPr>
      <w:r w:rsidRPr="00D0558C">
        <w:rPr>
          <w:b/>
          <w:bCs/>
        </w:rPr>
        <w:t>6(a)  Estimating Respondent Burden</w:t>
      </w:r>
    </w:p>
    <w:p w14:paraId="78A0A3FF"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pPr>
    </w:p>
    <w:p w14:paraId="45C05676" w14:textId="3679C281" w:rsidR="00CA4CD6" w:rsidRPr="00D0558C" w:rsidRDefault="00CA4CD6" w:rsidP="004C701D">
      <w:pPr>
        <w:pBdr>
          <w:top w:val="single" w:sz="6" w:space="1" w:color="FFFFFF"/>
          <w:left w:val="single" w:sz="6" w:space="0" w:color="FFFFFF"/>
          <w:bottom w:val="single" w:sz="6" w:space="0" w:color="FFFFFF"/>
          <w:right w:val="single" w:sz="6" w:space="0" w:color="FFFFFF"/>
        </w:pBdr>
        <w:ind w:firstLine="720"/>
      </w:pPr>
      <w:r w:rsidRPr="00D0558C">
        <w:t>The average annual burden to industry over the next three years from these recordkeeping and reporting requirement</w:t>
      </w:r>
      <w:r w:rsidR="004C701D" w:rsidRPr="00D0558C">
        <w:t xml:space="preserve">s is estimated to be </w:t>
      </w:r>
      <w:r w:rsidR="009171C4" w:rsidRPr="00D0558C">
        <w:t>12,</w:t>
      </w:r>
      <w:r w:rsidR="00FE27EF">
        <w:t>6</w:t>
      </w:r>
      <w:r w:rsidR="009171C4" w:rsidRPr="00D0558C">
        <w:t xml:space="preserve">00 </w:t>
      </w:r>
      <w:r w:rsidR="004C701D" w:rsidRPr="00D0558C">
        <w:t>(</w:t>
      </w:r>
      <w:r w:rsidRPr="00D0558C">
        <w:t xml:space="preserve">Total Labor Hours from Table 1). </w:t>
      </w:r>
      <w:r w:rsidR="001C5991" w:rsidRPr="00D0558C">
        <w:t xml:space="preserve"> T</w:t>
      </w:r>
      <w:r w:rsidRPr="00D0558C">
        <w:t xml:space="preserve">hese </w:t>
      </w:r>
      <w:r w:rsidRPr="00D0558C">
        <w:lastRenderedPageBreak/>
        <w:t>hours are based on Agency studies and background documen</w:t>
      </w:r>
      <w:r w:rsidR="004C701D" w:rsidRPr="00D0558C">
        <w:t xml:space="preserve">ts from the development of the </w:t>
      </w:r>
      <w:r w:rsidRPr="00D0558C">
        <w:t>regulation, Agency knowledge and experience with the NESHAP</w:t>
      </w:r>
      <w:r w:rsidR="009171C4" w:rsidRPr="00D0558C">
        <w:t xml:space="preserve"> </w:t>
      </w:r>
      <w:r w:rsidRPr="00D0558C">
        <w:t>program, the previously approved ICR, and any comments received.</w:t>
      </w:r>
    </w:p>
    <w:p w14:paraId="7EC1CB33" w14:textId="77777777" w:rsidR="00CA4CD6" w:rsidRPr="00D0558C" w:rsidRDefault="00CA4CD6" w:rsidP="004C701D">
      <w:pPr>
        <w:pBdr>
          <w:top w:val="single" w:sz="6" w:space="1" w:color="FFFFFF"/>
          <w:left w:val="single" w:sz="6" w:space="0" w:color="FFFFFF"/>
          <w:bottom w:val="single" w:sz="6" w:space="0" w:color="FFFFFF"/>
          <w:right w:val="single" w:sz="6" w:space="0" w:color="FFFFFF"/>
        </w:pBdr>
      </w:pPr>
    </w:p>
    <w:p w14:paraId="6B9D57AA" w14:textId="77777777" w:rsidR="002712EB" w:rsidRPr="00D0558C"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D0558C">
        <w:rPr>
          <w:b/>
          <w:bCs/>
        </w:rPr>
        <w:t>6(b)  Estimating Respondent Costs</w:t>
      </w:r>
    </w:p>
    <w:p w14:paraId="0E390395" w14:textId="77777777" w:rsidR="002712EB" w:rsidRPr="00D0558C"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77777777" w:rsidR="002712EB" w:rsidRPr="00D0558C"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D0558C">
        <w:rPr>
          <w:b/>
          <w:bCs/>
        </w:rPr>
        <w:t>(i)  Estimating Labor Costs</w:t>
      </w:r>
      <w:r w:rsidRPr="00D0558C">
        <w:t xml:space="preserve"> </w:t>
      </w:r>
    </w:p>
    <w:p w14:paraId="26DC8943" w14:textId="77777777" w:rsidR="002712EB" w:rsidRPr="00D0558C" w:rsidRDefault="002712EB" w:rsidP="004C701D">
      <w:pPr>
        <w:pBdr>
          <w:top w:val="single" w:sz="6" w:space="1" w:color="FFFFFF"/>
          <w:left w:val="single" w:sz="6" w:space="0" w:color="FFFFFF"/>
          <w:bottom w:val="single" w:sz="6" w:space="0" w:color="FFFFFF"/>
          <w:right w:val="single" w:sz="6" w:space="0" w:color="FFFFFF"/>
        </w:pBdr>
      </w:pPr>
      <w:r w:rsidRPr="00D0558C">
        <w:t xml:space="preserve"> </w:t>
      </w:r>
    </w:p>
    <w:p w14:paraId="758A8F40" w14:textId="77777777" w:rsidR="002712EB" w:rsidRPr="00D0558C" w:rsidRDefault="002712EB" w:rsidP="004C701D">
      <w:pPr>
        <w:pBdr>
          <w:top w:val="single" w:sz="6" w:space="1" w:color="FFFFFF"/>
          <w:left w:val="single" w:sz="6" w:space="0" w:color="FFFFFF"/>
          <w:bottom w:val="single" w:sz="6" w:space="0" w:color="FFFFFF"/>
          <w:right w:val="single" w:sz="6" w:space="0" w:color="FFFFFF"/>
        </w:pBdr>
        <w:ind w:firstLine="720"/>
      </w:pPr>
      <w:r w:rsidRPr="00D0558C">
        <w:t xml:space="preserve">This ICR uses the following labor rates: </w:t>
      </w:r>
    </w:p>
    <w:p w14:paraId="5FA68821" w14:textId="77777777" w:rsidR="002712EB" w:rsidRPr="00D0558C" w:rsidRDefault="002712EB" w:rsidP="004C701D">
      <w:pPr>
        <w:pBdr>
          <w:top w:val="single" w:sz="6" w:space="1" w:color="FFFFFF"/>
          <w:left w:val="single" w:sz="6" w:space="0" w:color="FFFFFF"/>
          <w:bottom w:val="single" w:sz="6" w:space="0" w:color="FFFFFF"/>
          <w:right w:val="single" w:sz="6" w:space="0" w:color="FFFFFF"/>
        </w:pBdr>
      </w:pPr>
    </w:p>
    <w:p w14:paraId="12C139D3" w14:textId="1374D845" w:rsidR="002712EB" w:rsidRPr="00D0558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0558C">
        <w:t>Managerial</w:t>
      </w:r>
      <w:r w:rsidRPr="00D0558C">
        <w:tab/>
        <w:t>$1</w:t>
      </w:r>
      <w:r w:rsidR="00861489" w:rsidRPr="00D0558C">
        <w:t>2</w:t>
      </w:r>
      <w:r w:rsidR="00D91C34" w:rsidRPr="00D0558C">
        <w:t>9</w:t>
      </w:r>
      <w:r w:rsidR="004F6FCD" w:rsidRPr="00D0558C">
        <w:t>.</w:t>
      </w:r>
      <w:r w:rsidR="00D91C34" w:rsidRPr="00D0558C">
        <w:t>93</w:t>
      </w:r>
      <w:r w:rsidRPr="00D0558C">
        <w:t xml:space="preserve"> ($</w:t>
      </w:r>
      <w:r w:rsidR="00D91C34" w:rsidRPr="00D0558C">
        <w:t>61.87</w:t>
      </w:r>
      <w:r w:rsidRPr="00D0558C">
        <w:t xml:space="preserve">+ 110%)   </w:t>
      </w:r>
    </w:p>
    <w:p w14:paraId="19D41358" w14:textId="79AB5FE5" w:rsidR="002712EB" w:rsidRPr="00D0558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0558C">
        <w:t>Technical</w:t>
      </w:r>
      <w:r w:rsidRPr="00D0558C">
        <w:tab/>
        <w:t>$</w:t>
      </w:r>
      <w:r w:rsidR="00102B52" w:rsidRPr="00D0558C">
        <w:t>10</w:t>
      </w:r>
      <w:r w:rsidR="00D91C34" w:rsidRPr="00D0558C">
        <w:t>3</w:t>
      </w:r>
      <w:r w:rsidR="00861489" w:rsidRPr="00D0558C">
        <w:t>.</w:t>
      </w:r>
      <w:r w:rsidR="00D91C34" w:rsidRPr="00D0558C">
        <w:t>97</w:t>
      </w:r>
      <w:r w:rsidRPr="00D0558C">
        <w:t xml:space="preserve"> ($4</w:t>
      </w:r>
      <w:r w:rsidR="00D91C34" w:rsidRPr="00D0558C">
        <w:t>9</w:t>
      </w:r>
      <w:r w:rsidRPr="00D0558C">
        <w:t>.</w:t>
      </w:r>
      <w:r w:rsidR="00D91C34" w:rsidRPr="00D0558C">
        <w:t>51</w:t>
      </w:r>
      <w:r w:rsidRPr="00D0558C">
        <w:t xml:space="preserve"> + 110%)</w:t>
      </w:r>
    </w:p>
    <w:p w14:paraId="77F6D994" w14:textId="09E4481A" w:rsidR="002712EB" w:rsidRPr="00D0558C"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D0558C">
        <w:t>Clerical</w:t>
      </w:r>
      <w:r w:rsidRPr="00D0558C">
        <w:tab/>
        <w:t>$</w:t>
      </w:r>
      <w:r w:rsidR="00102B52" w:rsidRPr="00D0558C">
        <w:t>5</w:t>
      </w:r>
      <w:r w:rsidR="00F87E6A" w:rsidRPr="00D0558C">
        <w:t>1</w:t>
      </w:r>
      <w:r w:rsidRPr="00D0558C">
        <w:t>.</w:t>
      </w:r>
      <w:r w:rsidR="00D91C34" w:rsidRPr="00D0558C">
        <w:t>79</w:t>
      </w:r>
      <w:r w:rsidRPr="00D0558C">
        <w:t xml:space="preserve"> ($2</w:t>
      </w:r>
      <w:r w:rsidR="00102B52" w:rsidRPr="00D0558C">
        <w:t>4</w:t>
      </w:r>
      <w:r w:rsidRPr="00D0558C">
        <w:t>.</w:t>
      </w:r>
      <w:r w:rsidR="00D91C34" w:rsidRPr="00D0558C">
        <w:t>66</w:t>
      </w:r>
      <w:r w:rsidRPr="00D0558C">
        <w:t xml:space="preserve"> + 110%)</w:t>
      </w:r>
    </w:p>
    <w:p w14:paraId="5405EEF6" w14:textId="77777777" w:rsidR="002712EB" w:rsidRPr="00D0558C" w:rsidRDefault="002712EB" w:rsidP="002712EB">
      <w:pPr>
        <w:pBdr>
          <w:top w:val="single" w:sz="6" w:space="0" w:color="FFFFFF"/>
          <w:left w:val="single" w:sz="6" w:space="0" w:color="FFFFFF"/>
          <w:bottom w:val="single" w:sz="6" w:space="0" w:color="FFFFFF"/>
          <w:right w:val="single" w:sz="6" w:space="0" w:color="FFFFFF"/>
        </w:pBdr>
      </w:pPr>
    </w:p>
    <w:p w14:paraId="02AD384D" w14:textId="4B3E343B" w:rsidR="002712EB" w:rsidRPr="00D0558C" w:rsidRDefault="002712EB" w:rsidP="002712EB">
      <w:pPr>
        <w:pBdr>
          <w:top w:val="single" w:sz="6" w:space="0" w:color="FFFFFF"/>
          <w:left w:val="single" w:sz="6" w:space="0" w:color="FFFFFF"/>
          <w:bottom w:val="single" w:sz="6" w:space="0" w:color="FFFFFF"/>
          <w:right w:val="single" w:sz="6" w:space="0" w:color="FFFFFF"/>
        </w:pBdr>
      </w:pPr>
      <w:r w:rsidRPr="00D0558C">
        <w:t xml:space="preserve">These rates are from the United States Department of Labor, Bureau of Labor Statistics, </w:t>
      </w:r>
      <w:r w:rsidR="00D91C34" w:rsidRPr="00D0558C">
        <w:t>June 2014</w:t>
      </w:r>
      <w:r w:rsidRPr="00D0558C">
        <w:t xml:space="preserve">, </w:t>
      </w:r>
      <w:r w:rsidR="004C701D" w:rsidRPr="00D0558C">
        <w:t>“</w:t>
      </w:r>
      <w:r w:rsidRPr="00D0558C">
        <w:t>Table 2. Civilian Workers, by occupational and industry group.</w:t>
      </w:r>
      <w:r w:rsidR="004C701D" w:rsidRPr="00D0558C">
        <w:t>”</w:t>
      </w:r>
      <w:r w:rsidRPr="00D0558C">
        <w:t xml:space="preserve">  The rates are from column 1, </w:t>
      </w:r>
      <w:r w:rsidR="004C701D" w:rsidRPr="00D0558C">
        <w:t>“</w:t>
      </w:r>
      <w:r w:rsidRPr="00D0558C">
        <w:t>Total compensation.</w:t>
      </w:r>
      <w:r w:rsidR="004C701D" w:rsidRPr="00D0558C">
        <w:t>”</w:t>
      </w:r>
      <w:r w:rsidRPr="00D0558C">
        <w:t xml:space="preserve">  The rates have been increased by 110 percent to account for the benefit packages available to those employed by private industry.</w:t>
      </w:r>
    </w:p>
    <w:p w14:paraId="4D7765A8"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883C787"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0558C">
        <w:rPr>
          <w:b/>
          <w:bCs/>
        </w:rPr>
        <w:t>(ii)  Estimating Capital/Startup and Operation and Maintenance Costs</w:t>
      </w:r>
    </w:p>
    <w:p w14:paraId="728A7CA7" w14:textId="518CFA3F"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type of industry costs associated with the information collection activities in the subject standard are both labor costs which are addressed elsewhere in this ICR and the costs associated with continuous monitoring.  The capital/startup costs are one</w:t>
      </w:r>
      <w:r w:rsidR="00AC2CAA">
        <w:t>-</w:t>
      </w:r>
      <w:r w:rsidRPr="00D0558C">
        <w:t>time costs when a facility becomes subject to the regulation.  The annual operation and maintenance costs are the ongoing costs to maintain the monitor and other costs such as photocopying and postage.</w:t>
      </w:r>
    </w:p>
    <w:p w14:paraId="2DD142A4"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FF64BFE"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0558C">
        <w:rPr>
          <w:b/>
          <w:bCs/>
        </w:rPr>
        <w:t>(iii)  Capital/Startup vs. Operation and Maintenance (O&amp;M) Costs</w:t>
      </w:r>
    </w:p>
    <w:p w14:paraId="4BF29F61"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Layout w:type="fixed"/>
        <w:tblCellMar>
          <w:left w:w="111" w:type="dxa"/>
          <w:right w:w="111" w:type="dxa"/>
        </w:tblCellMar>
        <w:tblLook w:val="0000" w:firstRow="0" w:lastRow="0" w:firstColumn="0" w:lastColumn="0" w:noHBand="0" w:noVBand="0"/>
      </w:tblPr>
      <w:tblGrid>
        <w:gridCol w:w="1410"/>
        <w:gridCol w:w="1260"/>
        <w:gridCol w:w="1290"/>
        <w:gridCol w:w="1440"/>
        <w:gridCol w:w="1350"/>
        <w:gridCol w:w="1260"/>
        <w:gridCol w:w="1350"/>
      </w:tblGrid>
      <w:tr w:rsidR="00D0558C" w:rsidRPr="00D0558C" w14:paraId="36F2DCEA" w14:textId="77777777" w:rsidTr="0078231B">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D0558C" w:rsidRDefault="00CA4CD6">
            <w:pPr>
              <w:spacing w:line="120" w:lineRule="exact"/>
            </w:pPr>
          </w:p>
          <w:p w14:paraId="696DDE37"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D0558C">
              <w:rPr>
                <w:b/>
                <w:bCs/>
              </w:rPr>
              <w:t>Capital/Startup vs. Operation and Maintenance (O&amp;M) Costs</w:t>
            </w:r>
          </w:p>
        </w:tc>
      </w:tr>
      <w:tr w:rsidR="00D0558C" w:rsidRPr="00D0558C" w14:paraId="1F818A84" w14:textId="77777777" w:rsidTr="00964011">
        <w:tc>
          <w:tcPr>
            <w:tcW w:w="1410" w:type="dxa"/>
            <w:tcBorders>
              <w:top w:val="single" w:sz="7" w:space="0" w:color="000000"/>
              <w:left w:val="single" w:sz="7" w:space="0" w:color="000000"/>
              <w:bottom w:val="single" w:sz="6" w:space="0" w:color="FFFFFF"/>
              <w:right w:val="single" w:sz="6" w:space="0" w:color="FFFFFF"/>
            </w:tcBorders>
          </w:tcPr>
          <w:p w14:paraId="1E11DD4B" w14:textId="77777777" w:rsidR="00CA4CD6" w:rsidRPr="00D0558C" w:rsidRDefault="00CA4CD6" w:rsidP="00632212">
            <w:pPr>
              <w:spacing w:line="120" w:lineRule="exact"/>
              <w:jc w:val="center"/>
              <w:rPr>
                <w:b/>
                <w:bCs/>
              </w:rPr>
            </w:pPr>
          </w:p>
          <w:p w14:paraId="2E634962"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(A)</w:t>
            </w:r>
          </w:p>
          <w:p w14:paraId="320304DA"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Continuous Monitoring Device</w:t>
            </w:r>
          </w:p>
        </w:tc>
        <w:tc>
          <w:tcPr>
            <w:tcW w:w="1260" w:type="dxa"/>
            <w:tcBorders>
              <w:top w:val="single" w:sz="7" w:space="0" w:color="000000"/>
              <w:left w:val="single" w:sz="7" w:space="0" w:color="000000"/>
              <w:bottom w:val="single" w:sz="6" w:space="0" w:color="FFFFFF"/>
              <w:right w:val="single" w:sz="6" w:space="0" w:color="FFFFFF"/>
            </w:tcBorders>
          </w:tcPr>
          <w:p w14:paraId="38DDE747" w14:textId="77777777" w:rsidR="00CA4CD6" w:rsidRPr="00D0558C" w:rsidRDefault="00CA4CD6" w:rsidP="00632212">
            <w:pPr>
              <w:spacing w:line="120" w:lineRule="exact"/>
              <w:jc w:val="center"/>
              <w:rPr>
                <w:sz w:val="20"/>
                <w:szCs w:val="20"/>
              </w:rPr>
            </w:pPr>
          </w:p>
          <w:p w14:paraId="33FE5E98"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(B)</w:t>
            </w:r>
          </w:p>
          <w:p w14:paraId="407FB1DA" w14:textId="3EFB6132"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Capital/</w:t>
            </w:r>
            <w:r w:rsidR="00964011" w:rsidRPr="00D0558C">
              <w:rPr>
                <w:sz w:val="20"/>
                <w:szCs w:val="20"/>
              </w:rPr>
              <w:t xml:space="preserve"> </w:t>
            </w:r>
            <w:r w:rsidRPr="00D0558C">
              <w:rPr>
                <w:sz w:val="20"/>
                <w:szCs w:val="20"/>
              </w:rPr>
              <w:t>Startup Cost for One Respondent</w:t>
            </w:r>
          </w:p>
        </w:tc>
        <w:tc>
          <w:tcPr>
            <w:tcW w:w="1290" w:type="dxa"/>
            <w:tcBorders>
              <w:top w:val="single" w:sz="7" w:space="0" w:color="000000"/>
              <w:left w:val="single" w:sz="7" w:space="0" w:color="000000"/>
              <w:bottom w:val="single" w:sz="6" w:space="0" w:color="FFFFFF"/>
              <w:right w:val="single" w:sz="6" w:space="0" w:color="FFFFFF"/>
            </w:tcBorders>
          </w:tcPr>
          <w:p w14:paraId="7DD6E0B8" w14:textId="77777777" w:rsidR="00CA4CD6" w:rsidRPr="00D0558C" w:rsidRDefault="00CA4CD6" w:rsidP="00632212">
            <w:pPr>
              <w:spacing w:line="120" w:lineRule="exact"/>
              <w:jc w:val="center"/>
              <w:rPr>
                <w:sz w:val="20"/>
                <w:szCs w:val="20"/>
              </w:rPr>
            </w:pPr>
          </w:p>
          <w:p w14:paraId="3777DB98"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(C)</w:t>
            </w:r>
          </w:p>
          <w:p w14:paraId="0C302DAA" w14:textId="3F65F80A"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Pr="00D0558C" w:rsidRDefault="00CA4CD6" w:rsidP="00632212">
            <w:pPr>
              <w:spacing w:line="120" w:lineRule="exact"/>
              <w:jc w:val="center"/>
              <w:rPr>
                <w:sz w:val="20"/>
                <w:szCs w:val="20"/>
              </w:rPr>
            </w:pPr>
          </w:p>
          <w:p w14:paraId="58891F26"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(D)</w:t>
            </w:r>
          </w:p>
          <w:p w14:paraId="0D35B7E2" w14:textId="28693441" w:rsidR="003F5CA0"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Total Capital/Startup Cost</w:t>
            </w:r>
            <w:r w:rsidR="003F5CA0" w:rsidRPr="00D0558C">
              <w:rPr>
                <w:sz w:val="20"/>
                <w:szCs w:val="20"/>
              </w:rPr>
              <w:t xml:space="preserve"> </w:t>
            </w:r>
            <w:r w:rsidR="003F5CA0" w:rsidRPr="00421AF4">
              <w:rPr>
                <w:sz w:val="20"/>
                <w:szCs w:val="20"/>
                <w:vertAlign w:val="superscript"/>
              </w:rPr>
              <w:t>7</w:t>
            </w:r>
            <w:r w:rsidRPr="00D0558C">
              <w:rPr>
                <w:sz w:val="20"/>
                <w:szCs w:val="20"/>
              </w:rPr>
              <w:t xml:space="preserve">  </w:t>
            </w:r>
          </w:p>
          <w:p w14:paraId="1F7CDD68" w14:textId="60DC168B"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Pr="00D0558C" w:rsidRDefault="00CA4CD6" w:rsidP="00632212">
            <w:pPr>
              <w:spacing w:line="120" w:lineRule="exact"/>
              <w:jc w:val="center"/>
              <w:rPr>
                <w:sz w:val="20"/>
                <w:szCs w:val="20"/>
              </w:rPr>
            </w:pPr>
          </w:p>
          <w:p w14:paraId="75AD19E2"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(E)</w:t>
            </w:r>
          </w:p>
          <w:p w14:paraId="0CC6E4C5"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D0558C" w:rsidRDefault="00CA4CD6" w:rsidP="00632212">
            <w:pPr>
              <w:spacing w:line="120" w:lineRule="exact"/>
              <w:jc w:val="center"/>
              <w:rPr>
                <w:sz w:val="20"/>
                <w:szCs w:val="20"/>
              </w:rPr>
            </w:pPr>
          </w:p>
          <w:p w14:paraId="3B82CC33"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(F)</w:t>
            </w:r>
          </w:p>
          <w:p w14:paraId="23E08EAE"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Pr="00D0558C" w:rsidRDefault="00CA4CD6" w:rsidP="00632212">
            <w:pPr>
              <w:spacing w:line="120" w:lineRule="exact"/>
              <w:jc w:val="center"/>
              <w:rPr>
                <w:sz w:val="20"/>
                <w:szCs w:val="20"/>
              </w:rPr>
            </w:pPr>
          </w:p>
          <w:p w14:paraId="225E9FBD"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(G)</w:t>
            </w:r>
          </w:p>
          <w:p w14:paraId="2322CFE2" w14:textId="670674A2" w:rsidR="00CA4CD6" w:rsidRPr="00D0558C" w:rsidRDefault="00CA4CD6"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Total O&amp;M</w:t>
            </w:r>
            <w:r w:rsidR="003F5CA0" w:rsidRPr="00D0558C">
              <w:rPr>
                <w:sz w:val="20"/>
                <w:szCs w:val="20"/>
              </w:rPr>
              <w:t xml:space="preserve"> </w:t>
            </w:r>
            <w:r w:rsidR="00AC2CAA">
              <w:rPr>
                <w:sz w:val="20"/>
                <w:szCs w:val="20"/>
                <w:vertAlign w:val="superscript"/>
              </w:rPr>
              <w:t>8</w:t>
            </w:r>
            <w:r w:rsidRPr="00D0558C">
              <w:rPr>
                <w:sz w:val="20"/>
                <w:szCs w:val="20"/>
              </w:rPr>
              <w:t>,</w:t>
            </w:r>
          </w:p>
          <w:p w14:paraId="098DC9C0" w14:textId="77777777" w:rsidR="00CA4CD6" w:rsidRPr="00D0558C" w:rsidRDefault="00CA4CD6" w:rsidP="00632212">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(E X F)</w:t>
            </w:r>
          </w:p>
        </w:tc>
      </w:tr>
      <w:tr w:rsidR="00D0558C" w:rsidRPr="00D0558C" w14:paraId="4AA20F59" w14:textId="77777777" w:rsidTr="00964011">
        <w:tc>
          <w:tcPr>
            <w:tcW w:w="1410" w:type="dxa"/>
            <w:tcBorders>
              <w:top w:val="single" w:sz="7" w:space="0" w:color="000000"/>
              <w:left w:val="single" w:sz="7" w:space="0" w:color="000000"/>
              <w:bottom w:val="single" w:sz="6" w:space="0" w:color="FFFFFF"/>
              <w:right w:val="single" w:sz="6" w:space="0" w:color="FFFFFF"/>
            </w:tcBorders>
            <w:vAlign w:val="center"/>
          </w:tcPr>
          <w:p w14:paraId="2113507C" w14:textId="58BB0CE6" w:rsidR="0078231B" w:rsidRPr="00D0558C" w:rsidRDefault="0078231B" w:rsidP="0078231B">
            <w:pPr>
              <w:pBdr>
                <w:top w:val="single" w:sz="6" w:space="0" w:color="FFFFFF"/>
                <w:left w:val="single" w:sz="6" w:space="0" w:color="FFFFFF"/>
                <w:bottom w:val="single" w:sz="6" w:space="0" w:color="FFFFFF"/>
                <w:right w:val="single" w:sz="6" w:space="0" w:color="FFFFFF"/>
              </w:pBdr>
              <w:rPr>
                <w:sz w:val="20"/>
                <w:szCs w:val="20"/>
              </w:rPr>
            </w:pPr>
            <w:r w:rsidRPr="00D0558C">
              <w:rPr>
                <w:sz w:val="20"/>
              </w:rPr>
              <w:t>Bag leak detectors</w:t>
            </w:r>
          </w:p>
        </w:tc>
        <w:tc>
          <w:tcPr>
            <w:tcW w:w="1260" w:type="dxa"/>
            <w:tcBorders>
              <w:top w:val="single" w:sz="7" w:space="0" w:color="000000"/>
              <w:left w:val="single" w:sz="7" w:space="0" w:color="000000"/>
              <w:bottom w:val="single" w:sz="6" w:space="0" w:color="FFFFFF"/>
              <w:right w:val="single" w:sz="6" w:space="0" w:color="FFFFFF"/>
            </w:tcBorders>
            <w:vAlign w:val="center"/>
          </w:tcPr>
          <w:p w14:paraId="061FAA92" w14:textId="7DB54E94" w:rsidR="0078231B" w:rsidRPr="00D0558C" w:rsidRDefault="0078231B" w:rsidP="00AA395F">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$29</w:t>
            </w:r>
            <w:r w:rsidR="00AA395F">
              <w:rPr>
                <w:sz w:val="20"/>
              </w:rPr>
              <w:t>1</w:t>
            </w:r>
            <w:r w:rsidRPr="00D0558C">
              <w:rPr>
                <w:sz w:val="20"/>
              </w:rPr>
              <w:t>,</w:t>
            </w:r>
            <w:r w:rsidR="00AA395F">
              <w:rPr>
                <w:sz w:val="20"/>
              </w:rPr>
              <w:t>111</w:t>
            </w:r>
          </w:p>
        </w:tc>
        <w:tc>
          <w:tcPr>
            <w:tcW w:w="1290" w:type="dxa"/>
            <w:tcBorders>
              <w:top w:val="single" w:sz="7" w:space="0" w:color="000000"/>
              <w:left w:val="single" w:sz="7" w:space="0" w:color="000000"/>
              <w:bottom w:val="single" w:sz="6" w:space="0" w:color="FFFFFF"/>
              <w:right w:val="single" w:sz="6" w:space="0" w:color="FFFFFF"/>
            </w:tcBorders>
            <w:vAlign w:val="center"/>
          </w:tcPr>
          <w:p w14:paraId="1B77751D" w14:textId="37475629"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46C1219C"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2F947AE7"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w:t>
            </w:r>
            <w:r w:rsidR="00AA395F">
              <w:rPr>
                <w:sz w:val="20"/>
              </w:rPr>
              <w:t>66,667</w:t>
            </w:r>
            <w:r w:rsidRPr="00D0558C">
              <w:rPr>
                <w:sz w:val="20"/>
              </w:rPr>
              <w:t xml:space="preserve"> </w:t>
            </w:r>
            <w:r w:rsidRPr="00D0558C">
              <w:rPr>
                <w:sz w:val="20"/>
                <w:vertAlign w:val="superscript"/>
              </w:rPr>
              <w:t>1</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6E3BC290" w:rsidR="0078231B" w:rsidRPr="00D0558C" w:rsidRDefault="003F5CA0"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18</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17017EBD" w:rsidR="0078231B" w:rsidRPr="00D0558C" w:rsidRDefault="0078231B" w:rsidP="00AA395F">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$1</w:t>
            </w:r>
            <w:r w:rsidR="00AA395F">
              <w:rPr>
                <w:sz w:val="20"/>
              </w:rPr>
              <w:t>,200,000</w:t>
            </w:r>
          </w:p>
        </w:tc>
      </w:tr>
      <w:tr w:rsidR="00D0558C" w:rsidRPr="00D0558C" w14:paraId="1A098479" w14:textId="77777777" w:rsidTr="00964011">
        <w:tc>
          <w:tcPr>
            <w:tcW w:w="1410" w:type="dxa"/>
            <w:tcBorders>
              <w:top w:val="single" w:sz="7" w:space="0" w:color="000000"/>
              <w:left w:val="single" w:sz="7" w:space="0" w:color="000000"/>
              <w:bottom w:val="single" w:sz="6" w:space="0" w:color="FFFFFF"/>
              <w:right w:val="single" w:sz="6" w:space="0" w:color="FFFFFF"/>
            </w:tcBorders>
            <w:vAlign w:val="center"/>
          </w:tcPr>
          <w:p w14:paraId="4601E0EA" w14:textId="5998DC7A" w:rsidR="0078231B" w:rsidRPr="00D0558C" w:rsidRDefault="0078231B" w:rsidP="0078231B">
            <w:pPr>
              <w:pBdr>
                <w:top w:val="single" w:sz="6" w:space="0" w:color="FFFFFF"/>
                <w:left w:val="single" w:sz="6" w:space="0" w:color="FFFFFF"/>
                <w:bottom w:val="single" w:sz="6" w:space="0" w:color="FFFFFF"/>
                <w:right w:val="single" w:sz="6" w:space="0" w:color="FFFFFF"/>
              </w:pBdr>
              <w:rPr>
                <w:sz w:val="20"/>
                <w:szCs w:val="20"/>
              </w:rPr>
            </w:pPr>
            <w:r w:rsidRPr="00D0558C">
              <w:rPr>
                <w:sz w:val="20"/>
              </w:rPr>
              <w:t xml:space="preserve">Flow meters </w:t>
            </w:r>
            <w:r w:rsidRPr="00D0558C">
              <w:rPr>
                <w:sz w:val="20"/>
                <w:vertAlign w:val="superscript"/>
              </w:rPr>
              <w:t>2</w:t>
            </w:r>
          </w:p>
        </w:tc>
        <w:tc>
          <w:tcPr>
            <w:tcW w:w="1260" w:type="dxa"/>
            <w:tcBorders>
              <w:top w:val="single" w:sz="7" w:space="0" w:color="000000"/>
              <w:left w:val="single" w:sz="7" w:space="0" w:color="000000"/>
              <w:bottom w:val="single" w:sz="6" w:space="0" w:color="FFFFFF"/>
              <w:right w:val="single" w:sz="6" w:space="0" w:color="FFFFFF"/>
            </w:tcBorders>
            <w:vAlign w:val="center"/>
          </w:tcPr>
          <w:p w14:paraId="13552B0F" w14:textId="584F0CCF"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$3,000</w:t>
            </w:r>
          </w:p>
        </w:tc>
        <w:tc>
          <w:tcPr>
            <w:tcW w:w="1290" w:type="dxa"/>
            <w:tcBorders>
              <w:top w:val="single" w:sz="7" w:space="0" w:color="000000"/>
              <w:left w:val="single" w:sz="7" w:space="0" w:color="000000"/>
              <w:bottom w:val="single" w:sz="6" w:space="0" w:color="FFFFFF"/>
              <w:right w:val="single" w:sz="6" w:space="0" w:color="FFFFFF"/>
            </w:tcBorders>
            <w:vAlign w:val="center"/>
          </w:tcPr>
          <w:p w14:paraId="4A19CEED" w14:textId="6BAB4EE4"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25FE7E09"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2F35E6D4"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41E51866"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0CE5E28A"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rPr>
              <w:t>$0</w:t>
            </w:r>
          </w:p>
        </w:tc>
      </w:tr>
      <w:tr w:rsidR="00D0558C" w:rsidRPr="00D0558C" w14:paraId="63FDF5AA" w14:textId="77777777" w:rsidTr="00964011">
        <w:tc>
          <w:tcPr>
            <w:tcW w:w="1410" w:type="dxa"/>
            <w:tcBorders>
              <w:top w:val="single" w:sz="7" w:space="0" w:color="000000"/>
              <w:left w:val="single" w:sz="7" w:space="0" w:color="000000"/>
              <w:bottom w:val="single" w:sz="7" w:space="0" w:color="000000"/>
              <w:right w:val="single" w:sz="6" w:space="0" w:color="FFFFFF"/>
            </w:tcBorders>
            <w:vAlign w:val="center"/>
          </w:tcPr>
          <w:p w14:paraId="484D38FD" w14:textId="2F67CFE2" w:rsidR="0078231B" w:rsidRPr="00D0558C" w:rsidRDefault="0078231B" w:rsidP="0078231B">
            <w:pPr>
              <w:pBdr>
                <w:top w:val="single" w:sz="6" w:space="0" w:color="FFFFFF"/>
                <w:left w:val="single" w:sz="6" w:space="0" w:color="FFFFFF"/>
                <w:bottom w:val="single" w:sz="6" w:space="0" w:color="FFFFFF"/>
                <w:right w:val="single" w:sz="6" w:space="0" w:color="FFFFFF"/>
              </w:pBdr>
              <w:rPr>
                <w:sz w:val="20"/>
              </w:rPr>
            </w:pPr>
            <w:r w:rsidRPr="00D0558C">
              <w:rPr>
                <w:sz w:val="20"/>
              </w:rPr>
              <w:t xml:space="preserve">Continuous opacity monitors </w:t>
            </w:r>
            <w:r w:rsidR="003F5CA0" w:rsidRPr="00D0558C">
              <w:rPr>
                <w:sz w:val="20"/>
                <w:vertAlign w:val="superscript"/>
              </w:rPr>
              <w:t>3</w:t>
            </w:r>
          </w:p>
        </w:tc>
        <w:tc>
          <w:tcPr>
            <w:tcW w:w="1260" w:type="dxa"/>
            <w:tcBorders>
              <w:top w:val="single" w:sz="7" w:space="0" w:color="000000"/>
              <w:left w:val="single" w:sz="7" w:space="0" w:color="000000"/>
              <w:bottom w:val="single" w:sz="7" w:space="0" w:color="000000"/>
              <w:right w:val="single" w:sz="6" w:space="0" w:color="FFFFFF"/>
            </w:tcBorders>
            <w:vAlign w:val="center"/>
          </w:tcPr>
          <w:p w14:paraId="55900E1C" w14:textId="760C87B4"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$36,000</w:t>
            </w:r>
          </w:p>
        </w:tc>
        <w:tc>
          <w:tcPr>
            <w:tcW w:w="1290" w:type="dxa"/>
            <w:tcBorders>
              <w:top w:val="single" w:sz="7" w:space="0" w:color="000000"/>
              <w:left w:val="single" w:sz="7" w:space="0" w:color="000000"/>
              <w:bottom w:val="single" w:sz="7" w:space="0" w:color="000000"/>
              <w:right w:val="single" w:sz="6" w:space="0" w:color="FFFFFF"/>
            </w:tcBorders>
            <w:vAlign w:val="center"/>
          </w:tcPr>
          <w:p w14:paraId="127A3DF6" w14:textId="59BF08B6"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6A7CE85" w14:textId="10BE25EE"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1EAAC173" w14:textId="69C1DFF1"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$7,500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17CC1971" w14:textId="4DB92180"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0BF8D487" w14:textId="52471C7E"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r>
      <w:tr w:rsidR="00D0558C" w:rsidRPr="00D0558C" w14:paraId="1E184B4C" w14:textId="77777777" w:rsidTr="00964011">
        <w:tc>
          <w:tcPr>
            <w:tcW w:w="1410" w:type="dxa"/>
            <w:tcBorders>
              <w:top w:val="single" w:sz="7" w:space="0" w:color="000000"/>
              <w:left w:val="single" w:sz="7" w:space="0" w:color="000000"/>
              <w:bottom w:val="single" w:sz="7" w:space="0" w:color="000000"/>
              <w:right w:val="single" w:sz="6" w:space="0" w:color="FFFFFF"/>
            </w:tcBorders>
            <w:vAlign w:val="center"/>
          </w:tcPr>
          <w:p w14:paraId="477D261B" w14:textId="290F8251" w:rsidR="00DF605E" w:rsidRPr="00D0558C" w:rsidRDefault="003F5CA0" w:rsidP="0078231B">
            <w:pPr>
              <w:pBdr>
                <w:top w:val="single" w:sz="6" w:space="0" w:color="FFFFFF"/>
                <w:left w:val="single" w:sz="6" w:space="0" w:color="FFFFFF"/>
                <w:bottom w:val="single" w:sz="6" w:space="0" w:color="FFFFFF"/>
                <w:right w:val="single" w:sz="6" w:space="0" w:color="FFFFFF"/>
              </w:pBdr>
              <w:rPr>
                <w:sz w:val="20"/>
              </w:rPr>
            </w:pPr>
            <w:r w:rsidRPr="00D0558C">
              <w:rPr>
                <w:sz w:val="20"/>
              </w:rPr>
              <w:t xml:space="preserve">Temporary hoods </w:t>
            </w:r>
            <w:r w:rsidRPr="00421AF4">
              <w:rPr>
                <w:sz w:val="20"/>
                <w:vertAlign w:val="superscript"/>
              </w:rPr>
              <w:t>4</w:t>
            </w:r>
          </w:p>
        </w:tc>
        <w:tc>
          <w:tcPr>
            <w:tcW w:w="1260" w:type="dxa"/>
            <w:tcBorders>
              <w:top w:val="single" w:sz="7" w:space="0" w:color="000000"/>
              <w:left w:val="single" w:sz="7" w:space="0" w:color="000000"/>
              <w:bottom w:val="single" w:sz="7" w:space="0" w:color="000000"/>
              <w:right w:val="single" w:sz="6" w:space="0" w:color="FFFFFF"/>
            </w:tcBorders>
            <w:vAlign w:val="center"/>
          </w:tcPr>
          <w:p w14:paraId="272BAFC1" w14:textId="21CCBD43" w:rsidR="00DF605E"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$21,650</w:t>
            </w:r>
          </w:p>
        </w:tc>
        <w:tc>
          <w:tcPr>
            <w:tcW w:w="1290" w:type="dxa"/>
            <w:tcBorders>
              <w:top w:val="single" w:sz="7" w:space="0" w:color="000000"/>
              <w:left w:val="single" w:sz="7" w:space="0" w:color="000000"/>
              <w:bottom w:val="single" w:sz="7" w:space="0" w:color="000000"/>
              <w:right w:val="single" w:sz="6" w:space="0" w:color="FFFFFF"/>
            </w:tcBorders>
            <w:vAlign w:val="center"/>
          </w:tcPr>
          <w:p w14:paraId="52023FB3" w14:textId="0AF826E6" w:rsidR="00DF605E"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107</w:t>
            </w:r>
          </w:p>
        </w:tc>
        <w:tc>
          <w:tcPr>
            <w:tcW w:w="1440" w:type="dxa"/>
            <w:tcBorders>
              <w:top w:val="single" w:sz="7" w:space="0" w:color="000000"/>
              <w:left w:val="single" w:sz="7" w:space="0" w:color="000000"/>
              <w:bottom w:val="single" w:sz="7" w:space="0" w:color="000000"/>
              <w:right w:val="single" w:sz="6" w:space="0" w:color="FFFFFF"/>
            </w:tcBorders>
            <w:vAlign w:val="center"/>
          </w:tcPr>
          <w:p w14:paraId="3B52A5E5" w14:textId="457F44CB" w:rsidR="00DF605E"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$2,320,000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6CB3234C" w14:textId="27B47E6B" w:rsidR="00DF605E"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F5E0409" w14:textId="526296E0" w:rsidR="00DF605E"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44CD96A0" w14:textId="2B42FE92" w:rsidR="00DF605E"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r>
      <w:tr w:rsidR="00D0558C" w:rsidRPr="00D0558C" w14:paraId="394A1071" w14:textId="77777777" w:rsidTr="00964011">
        <w:tc>
          <w:tcPr>
            <w:tcW w:w="1410" w:type="dxa"/>
            <w:tcBorders>
              <w:top w:val="single" w:sz="7" w:space="0" w:color="000000"/>
              <w:left w:val="single" w:sz="7" w:space="0" w:color="000000"/>
              <w:bottom w:val="single" w:sz="7" w:space="0" w:color="000000"/>
              <w:right w:val="single" w:sz="6" w:space="0" w:color="FFFFFF"/>
            </w:tcBorders>
            <w:vAlign w:val="center"/>
          </w:tcPr>
          <w:p w14:paraId="1E1352B4" w14:textId="0B2B02DF" w:rsidR="003F5CA0" w:rsidRPr="00D0558C" w:rsidRDefault="003F5CA0" w:rsidP="003F5CA0">
            <w:pPr>
              <w:pBdr>
                <w:top w:val="single" w:sz="6" w:space="0" w:color="FFFFFF"/>
                <w:left w:val="single" w:sz="6" w:space="0" w:color="FFFFFF"/>
                <w:bottom w:val="single" w:sz="6" w:space="0" w:color="FFFFFF"/>
                <w:right w:val="single" w:sz="6" w:space="0" w:color="FFFFFF"/>
              </w:pBdr>
              <w:rPr>
                <w:sz w:val="20"/>
              </w:rPr>
            </w:pPr>
            <w:r w:rsidRPr="00D0558C">
              <w:rPr>
                <w:sz w:val="20"/>
              </w:rPr>
              <w:t xml:space="preserve">HF testing </w:t>
            </w:r>
            <w:r w:rsidRPr="00421AF4">
              <w:rPr>
                <w:sz w:val="20"/>
                <w:vertAlign w:val="superscript"/>
              </w:rPr>
              <w:t>5</w:t>
            </w:r>
          </w:p>
        </w:tc>
        <w:tc>
          <w:tcPr>
            <w:tcW w:w="1260" w:type="dxa"/>
            <w:tcBorders>
              <w:top w:val="single" w:sz="7" w:space="0" w:color="000000"/>
              <w:left w:val="single" w:sz="7" w:space="0" w:color="000000"/>
              <w:bottom w:val="single" w:sz="7" w:space="0" w:color="000000"/>
              <w:right w:val="single" w:sz="6" w:space="0" w:color="FFFFFF"/>
            </w:tcBorders>
            <w:vAlign w:val="center"/>
          </w:tcPr>
          <w:p w14:paraId="66589416" w14:textId="4EF6DD31" w:rsidR="003F5CA0"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6F3601E1" w14:textId="6F906E46" w:rsidR="003F5CA0"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05F3188B" w14:textId="19091F7A" w:rsidR="003F5CA0"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5A012D17" w14:textId="39C9ABC1" w:rsidR="003F5CA0"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$11,000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7A2BA5B7" w14:textId="08CEEF39" w:rsidR="003F5CA0"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8</w:t>
            </w:r>
          </w:p>
        </w:tc>
        <w:tc>
          <w:tcPr>
            <w:tcW w:w="1350" w:type="dxa"/>
            <w:tcBorders>
              <w:top w:val="single" w:sz="7" w:space="0" w:color="000000"/>
              <w:left w:val="single" w:sz="7" w:space="0" w:color="000000"/>
              <w:bottom w:val="single" w:sz="7" w:space="0" w:color="000000"/>
              <w:right w:val="single" w:sz="7" w:space="0" w:color="000000"/>
            </w:tcBorders>
            <w:vAlign w:val="center"/>
          </w:tcPr>
          <w:p w14:paraId="77815FED" w14:textId="05BC0499" w:rsidR="003F5CA0" w:rsidRPr="00D0558C" w:rsidRDefault="003F5CA0"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$88,000</w:t>
            </w:r>
          </w:p>
        </w:tc>
      </w:tr>
      <w:tr w:rsidR="00AC2CAA" w:rsidRPr="00D0558C" w14:paraId="360EF94C" w14:textId="77777777" w:rsidTr="00C93FF0">
        <w:tc>
          <w:tcPr>
            <w:tcW w:w="1410" w:type="dxa"/>
            <w:tcBorders>
              <w:top w:val="single" w:sz="7" w:space="0" w:color="000000"/>
              <w:left w:val="single" w:sz="7" w:space="0" w:color="000000"/>
              <w:bottom w:val="single" w:sz="7" w:space="0" w:color="000000"/>
              <w:right w:val="single" w:sz="6" w:space="0" w:color="FFFFFF"/>
            </w:tcBorders>
            <w:vAlign w:val="center"/>
          </w:tcPr>
          <w:p w14:paraId="64CAA9A3"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rPr>
                <w:sz w:val="20"/>
              </w:rPr>
            </w:pPr>
            <w:r w:rsidRPr="00D0558C">
              <w:rPr>
                <w:sz w:val="20"/>
              </w:rPr>
              <w:lastRenderedPageBreak/>
              <w:t xml:space="preserve">Furnace testing </w:t>
            </w:r>
            <w:r w:rsidRPr="00C93FF0">
              <w:rPr>
                <w:sz w:val="20"/>
                <w:vertAlign w:val="superscript"/>
              </w:rPr>
              <w:t>6</w:t>
            </w:r>
          </w:p>
        </w:tc>
        <w:tc>
          <w:tcPr>
            <w:tcW w:w="1260" w:type="dxa"/>
            <w:tcBorders>
              <w:top w:val="single" w:sz="7" w:space="0" w:color="000000"/>
              <w:left w:val="single" w:sz="7" w:space="0" w:color="000000"/>
              <w:bottom w:val="single" w:sz="7" w:space="0" w:color="000000"/>
              <w:right w:val="single" w:sz="6" w:space="0" w:color="FFFFFF"/>
            </w:tcBorders>
            <w:vAlign w:val="center"/>
          </w:tcPr>
          <w:p w14:paraId="4DDAB891"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5AE77129"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7BED0D9A"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502FD9BC"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rPr>
            </w:pPr>
            <w:r w:rsidRPr="00D0558C">
              <w:rPr>
                <w:sz w:val="20"/>
              </w:rPr>
              <w:t>$14,706</w:t>
            </w:r>
          </w:p>
        </w:tc>
        <w:tc>
          <w:tcPr>
            <w:tcW w:w="1260" w:type="dxa"/>
            <w:tcBorders>
              <w:top w:val="single" w:sz="7" w:space="0" w:color="000000"/>
              <w:left w:val="single" w:sz="7" w:space="0" w:color="000000"/>
              <w:bottom w:val="single" w:sz="7" w:space="0" w:color="000000"/>
              <w:right w:val="single" w:sz="6" w:space="0" w:color="FFFFFF"/>
            </w:tcBorders>
            <w:vAlign w:val="center"/>
          </w:tcPr>
          <w:p w14:paraId="56C0E6D3"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rPr>
            </w:pPr>
            <w:r w:rsidRPr="00D0558C">
              <w:rPr>
                <w:sz w:val="20"/>
              </w:rPr>
              <w:t>34</w:t>
            </w:r>
          </w:p>
        </w:tc>
        <w:tc>
          <w:tcPr>
            <w:tcW w:w="1350" w:type="dxa"/>
            <w:tcBorders>
              <w:top w:val="single" w:sz="7" w:space="0" w:color="000000"/>
              <w:left w:val="single" w:sz="7" w:space="0" w:color="000000"/>
              <w:bottom w:val="single" w:sz="7" w:space="0" w:color="000000"/>
              <w:right w:val="single" w:sz="7" w:space="0" w:color="000000"/>
            </w:tcBorders>
            <w:vAlign w:val="center"/>
          </w:tcPr>
          <w:p w14:paraId="41640B36"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rPr>
            </w:pPr>
            <w:r w:rsidRPr="00D0558C">
              <w:rPr>
                <w:sz w:val="20"/>
              </w:rPr>
              <w:t>$500,000</w:t>
            </w:r>
          </w:p>
        </w:tc>
      </w:tr>
      <w:tr w:rsidR="00D0558C" w:rsidRPr="00D0558C" w14:paraId="22C74DA6" w14:textId="77777777" w:rsidTr="00964011">
        <w:tc>
          <w:tcPr>
            <w:tcW w:w="1410" w:type="dxa"/>
            <w:tcBorders>
              <w:top w:val="single" w:sz="7" w:space="0" w:color="000000"/>
              <w:left w:val="single" w:sz="7" w:space="0" w:color="000000"/>
              <w:bottom w:val="single" w:sz="7" w:space="0" w:color="000000"/>
              <w:right w:val="single" w:sz="6" w:space="0" w:color="FFFFFF"/>
            </w:tcBorders>
            <w:vAlign w:val="center"/>
          </w:tcPr>
          <w:p w14:paraId="56337AA0" w14:textId="3C9EE5EC" w:rsidR="00964011" w:rsidRPr="00D0558C" w:rsidRDefault="00AC2CAA" w:rsidP="003F5CA0">
            <w:pPr>
              <w:pBdr>
                <w:top w:val="single" w:sz="6" w:space="0" w:color="FFFFFF"/>
                <w:left w:val="single" w:sz="6" w:space="0" w:color="FFFFFF"/>
                <w:bottom w:val="single" w:sz="6" w:space="0" w:color="FFFFFF"/>
                <w:right w:val="single" w:sz="6" w:space="0" w:color="FFFFFF"/>
              </w:pBdr>
              <w:rPr>
                <w:sz w:val="20"/>
              </w:rPr>
            </w:pPr>
            <w:r>
              <w:rPr>
                <w:sz w:val="20"/>
              </w:rPr>
              <w:t>Temperature monitors</w:t>
            </w:r>
            <w:r w:rsidR="00964011" w:rsidRPr="00D0558C">
              <w:rPr>
                <w:sz w:val="20"/>
              </w:rPr>
              <w:t xml:space="preserve"> </w:t>
            </w:r>
            <w:r w:rsidR="00964011" w:rsidRPr="00421AF4">
              <w:rPr>
                <w:sz w:val="20"/>
                <w:vertAlign w:val="superscript"/>
              </w:rPr>
              <w:t>6</w:t>
            </w:r>
          </w:p>
        </w:tc>
        <w:tc>
          <w:tcPr>
            <w:tcW w:w="1260" w:type="dxa"/>
            <w:tcBorders>
              <w:top w:val="single" w:sz="7" w:space="0" w:color="000000"/>
              <w:left w:val="single" w:sz="7" w:space="0" w:color="000000"/>
              <w:bottom w:val="single" w:sz="7" w:space="0" w:color="000000"/>
              <w:right w:val="single" w:sz="6" w:space="0" w:color="FFFFFF"/>
            </w:tcBorders>
            <w:vAlign w:val="center"/>
          </w:tcPr>
          <w:p w14:paraId="0FF435A1" w14:textId="36E759E3" w:rsidR="00964011" w:rsidRPr="00D0558C" w:rsidRDefault="00AC2CAA" w:rsidP="00632212">
            <w:pPr>
              <w:pBdr>
                <w:top w:val="single" w:sz="6" w:space="0" w:color="FFFFFF"/>
                <w:left w:val="single" w:sz="6" w:space="0" w:color="FFFFFF"/>
                <w:bottom w:val="single" w:sz="6" w:space="0" w:color="FFFFFF"/>
                <w:right w:val="single" w:sz="6" w:space="0" w:color="FFFFFF"/>
              </w:pBdr>
              <w:jc w:val="center"/>
              <w:rPr>
                <w:sz w:val="20"/>
              </w:rPr>
            </w:pPr>
            <w:r>
              <w:rPr>
                <w:sz w:val="20"/>
              </w:rPr>
              <w:t>$1,200</w:t>
            </w:r>
          </w:p>
        </w:tc>
        <w:tc>
          <w:tcPr>
            <w:tcW w:w="1290" w:type="dxa"/>
            <w:tcBorders>
              <w:top w:val="single" w:sz="7" w:space="0" w:color="000000"/>
              <w:left w:val="single" w:sz="7" w:space="0" w:color="000000"/>
              <w:bottom w:val="single" w:sz="7" w:space="0" w:color="000000"/>
              <w:right w:val="single" w:sz="6" w:space="0" w:color="FFFFFF"/>
            </w:tcBorders>
            <w:vAlign w:val="center"/>
          </w:tcPr>
          <w:p w14:paraId="26BA0B60" w14:textId="4463FC81" w:rsidR="00964011" w:rsidRPr="00D0558C" w:rsidRDefault="00964011"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14:paraId="4A5329F5" w14:textId="4ADAB83B" w:rsidR="00964011" w:rsidRPr="00D0558C" w:rsidRDefault="00964011" w:rsidP="00632212">
            <w:pPr>
              <w:pBdr>
                <w:top w:val="single" w:sz="6" w:space="0" w:color="FFFFFF"/>
                <w:left w:val="single" w:sz="6" w:space="0" w:color="FFFFFF"/>
                <w:bottom w:val="single" w:sz="6" w:space="0" w:color="FFFFFF"/>
                <w:right w:val="single" w:sz="6" w:space="0" w:color="FFFFFF"/>
              </w:pBdr>
              <w:jc w:val="center"/>
              <w:rPr>
                <w:sz w:val="20"/>
              </w:rPr>
            </w:pPr>
            <w:r w:rsidRPr="00D0558C">
              <w:rPr>
                <w:sz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37D6BCD" w14:textId="64703A6C" w:rsidR="00964011" w:rsidRPr="00D0558C" w:rsidRDefault="00AC2CAA" w:rsidP="00632212">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D9D8279" w14:textId="407E1CB9" w:rsidR="00964011" w:rsidRPr="00D0558C" w:rsidRDefault="00AC2CAA" w:rsidP="00632212">
            <w:pPr>
              <w:pBdr>
                <w:top w:val="single" w:sz="6" w:space="0" w:color="FFFFFF"/>
                <w:left w:val="single" w:sz="6" w:space="0" w:color="FFFFFF"/>
                <w:bottom w:val="single" w:sz="6" w:space="0" w:color="FFFFFF"/>
                <w:right w:val="single" w:sz="6" w:space="0" w:color="FFFFFF"/>
              </w:pBdr>
              <w:jc w:val="center"/>
              <w:rPr>
                <w:sz w:val="20"/>
              </w:rPr>
            </w:pPr>
            <w:r>
              <w:rPr>
                <w:sz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0EA31E1F" w14:textId="4120B6BB" w:rsidR="00964011" w:rsidRPr="00D0558C" w:rsidRDefault="00AC2CAA" w:rsidP="00632212">
            <w:pPr>
              <w:pBdr>
                <w:top w:val="single" w:sz="6" w:space="0" w:color="FFFFFF"/>
                <w:left w:val="single" w:sz="6" w:space="0" w:color="FFFFFF"/>
                <w:bottom w:val="single" w:sz="6" w:space="0" w:color="FFFFFF"/>
                <w:right w:val="single" w:sz="6" w:space="0" w:color="FFFFFF"/>
              </w:pBdr>
              <w:jc w:val="center"/>
              <w:rPr>
                <w:sz w:val="20"/>
              </w:rPr>
            </w:pPr>
            <w:r>
              <w:rPr>
                <w:sz w:val="20"/>
              </w:rPr>
              <w:t>$0</w:t>
            </w:r>
          </w:p>
        </w:tc>
      </w:tr>
      <w:tr w:rsidR="00D0558C" w:rsidRPr="00D0558C" w14:paraId="5769C898" w14:textId="77777777" w:rsidTr="00964011">
        <w:tc>
          <w:tcPr>
            <w:tcW w:w="1410" w:type="dxa"/>
            <w:tcBorders>
              <w:top w:val="single" w:sz="7" w:space="0" w:color="000000"/>
              <w:left w:val="single" w:sz="7" w:space="0" w:color="000000"/>
              <w:bottom w:val="single" w:sz="7" w:space="0" w:color="000000"/>
              <w:right w:val="single" w:sz="6" w:space="0" w:color="FFFFFF"/>
            </w:tcBorders>
            <w:vAlign w:val="center"/>
          </w:tcPr>
          <w:p w14:paraId="6596E7AB" w14:textId="10414970" w:rsidR="0078231B" w:rsidRPr="00D0558C" w:rsidRDefault="0078231B" w:rsidP="0078231B">
            <w:pPr>
              <w:pBdr>
                <w:top w:val="single" w:sz="6" w:space="0" w:color="FFFFFF"/>
                <w:left w:val="single" w:sz="6" w:space="0" w:color="FFFFFF"/>
                <w:bottom w:val="single" w:sz="6" w:space="0" w:color="FFFFFF"/>
                <w:right w:val="single" w:sz="6" w:space="0" w:color="FFFFFF"/>
              </w:pBdr>
              <w:rPr>
                <w:sz w:val="20"/>
              </w:rPr>
            </w:pPr>
            <w:r w:rsidRPr="00D0558C">
              <w:rPr>
                <w:b/>
                <w:sz w:val="20"/>
              </w:rPr>
              <w:t>TOTAL</w:t>
            </w:r>
          </w:p>
        </w:tc>
        <w:tc>
          <w:tcPr>
            <w:tcW w:w="1260" w:type="dxa"/>
            <w:tcBorders>
              <w:top w:val="single" w:sz="7" w:space="0" w:color="000000"/>
              <w:left w:val="single" w:sz="7" w:space="0" w:color="000000"/>
              <w:bottom w:val="single" w:sz="7" w:space="0" w:color="000000"/>
              <w:right w:val="single" w:sz="6" w:space="0" w:color="FFFFFF"/>
            </w:tcBorders>
            <w:vAlign w:val="center"/>
          </w:tcPr>
          <w:p w14:paraId="6942670E" w14:textId="77777777" w:rsidR="0078231B" w:rsidRPr="00D0558C" w:rsidRDefault="0078231B" w:rsidP="0078231B">
            <w:pPr>
              <w:pBdr>
                <w:top w:val="single" w:sz="6" w:space="0" w:color="FFFFFF"/>
                <w:left w:val="single" w:sz="6" w:space="0" w:color="FFFFFF"/>
                <w:bottom w:val="single" w:sz="6" w:space="0" w:color="FFFFFF"/>
                <w:right w:val="single" w:sz="6" w:space="0" w:color="FFFFFF"/>
              </w:pBdr>
              <w:rPr>
                <w:sz w:val="20"/>
              </w:rPr>
            </w:pPr>
          </w:p>
        </w:tc>
        <w:tc>
          <w:tcPr>
            <w:tcW w:w="1290" w:type="dxa"/>
            <w:tcBorders>
              <w:top w:val="single" w:sz="7" w:space="0" w:color="000000"/>
              <w:left w:val="single" w:sz="7" w:space="0" w:color="000000"/>
              <w:bottom w:val="single" w:sz="7" w:space="0" w:color="000000"/>
              <w:right w:val="single" w:sz="6" w:space="0" w:color="FFFFFF"/>
            </w:tcBorders>
            <w:vAlign w:val="center"/>
          </w:tcPr>
          <w:p w14:paraId="33787F6B" w14:textId="77777777" w:rsidR="0078231B" w:rsidRPr="00D0558C" w:rsidRDefault="0078231B" w:rsidP="0078231B">
            <w:pPr>
              <w:pBdr>
                <w:top w:val="single" w:sz="6" w:space="0" w:color="FFFFFF"/>
                <w:left w:val="single" w:sz="6" w:space="0" w:color="FFFFFF"/>
                <w:bottom w:val="single" w:sz="6" w:space="0" w:color="FFFFFF"/>
                <w:right w:val="single" w:sz="6" w:space="0" w:color="FFFFFF"/>
              </w:pBdr>
              <w:rPr>
                <w:sz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30BD04F6" w14:textId="1F0EEF64" w:rsidR="0078231B" w:rsidRPr="00D0558C" w:rsidRDefault="0078231B" w:rsidP="00010B5B">
            <w:pPr>
              <w:pBdr>
                <w:top w:val="single" w:sz="6" w:space="0" w:color="FFFFFF"/>
                <w:left w:val="single" w:sz="6" w:space="0" w:color="FFFFFF"/>
                <w:bottom w:val="single" w:sz="6" w:space="0" w:color="FFFFFF"/>
                <w:right w:val="single" w:sz="6" w:space="0" w:color="FFFFFF"/>
              </w:pBdr>
              <w:jc w:val="center"/>
              <w:rPr>
                <w:sz w:val="20"/>
              </w:rPr>
            </w:pPr>
            <w:r w:rsidRPr="00D0558C">
              <w:rPr>
                <w:b/>
                <w:sz w:val="20"/>
              </w:rPr>
              <w:t>$</w:t>
            </w:r>
            <w:r w:rsidR="00964011" w:rsidRPr="00D0558C">
              <w:rPr>
                <w:b/>
                <w:sz w:val="20"/>
              </w:rPr>
              <w:t>2,320,000</w:t>
            </w:r>
          </w:p>
        </w:tc>
        <w:tc>
          <w:tcPr>
            <w:tcW w:w="1350" w:type="dxa"/>
            <w:tcBorders>
              <w:top w:val="single" w:sz="7" w:space="0" w:color="000000"/>
              <w:left w:val="single" w:sz="7" w:space="0" w:color="000000"/>
              <w:bottom w:val="single" w:sz="7" w:space="0" w:color="000000"/>
              <w:right w:val="single" w:sz="6" w:space="0" w:color="FFFFFF"/>
            </w:tcBorders>
            <w:vAlign w:val="center"/>
          </w:tcPr>
          <w:p w14:paraId="5E742A15" w14:textId="77777777"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297F43DE" w14:textId="77777777" w:rsidR="0078231B" w:rsidRPr="00D0558C" w:rsidRDefault="0078231B" w:rsidP="00632212">
            <w:pPr>
              <w:pBdr>
                <w:top w:val="single" w:sz="6" w:space="0" w:color="FFFFFF"/>
                <w:left w:val="single" w:sz="6" w:space="0" w:color="FFFFFF"/>
                <w:bottom w:val="single" w:sz="6" w:space="0" w:color="FFFFFF"/>
                <w:right w:val="single" w:sz="6" w:space="0" w:color="FFFFFF"/>
              </w:pBdr>
              <w:jc w:val="center"/>
              <w:rPr>
                <w:sz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125B6621" w14:textId="49DF9054" w:rsidR="0078231B" w:rsidRPr="00D0558C" w:rsidRDefault="0078231B" w:rsidP="00AC2CAA">
            <w:pPr>
              <w:pBdr>
                <w:top w:val="single" w:sz="6" w:space="0" w:color="FFFFFF"/>
                <w:left w:val="single" w:sz="6" w:space="0" w:color="FFFFFF"/>
                <w:bottom w:val="single" w:sz="6" w:space="0" w:color="FFFFFF"/>
                <w:right w:val="single" w:sz="6" w:space="0" w:color="FFFFFF"/>
              </w:pBdr>
              <w:jc w:val="center"/>
              <w:rPr>
                <w:sz w:val="20"/>
              </w:rPr>
            </w:pPr>
            <w:r w:rsidRPr="00D0558C">
              <w:rPr>
                <w:b/>
                <w:sz w:val="20"/>
              </w:rPr>
              <w:t>$</w:t>
            </w:r>
            <w:r w:rsidR="00AA395F">
              <w:rPr>
                <w:b/>
                <w:sz w:val="20"/>
              </w:rPr>
              <w:t>1,7</w:t>
            </w:r>
            <w:r w:rsidR="00AC2CAA">
              <w:rPr>
                <w:b/>
                <w:sz w:val="20"/>
              </w:rPr>
              <w:t>90</w:t>
            </w:r>
            <w:r w:rsidR="00AA395F">
              <w:rPr>
                <w:b/>
                <w:sz w:val="20"/>
              </w:rPr>
              <w:t>,000</w:t>
            </w:r>
          </w:p>
        </w:tc>
      </w:tr>
    </w:tbl>
    <w:p w14:paraId="6BD9DBA4" w14:textId="32C892ED" w:rsidR="0078231B" w:rsidRPr="00D0558C" w:rsidRDefault="00CA4CD6" w:rsidP="0078231B">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rPr>
      </w:pPr>
      <w:r w:rsidRPr="00D0558C">
        <w:t xml:space="preserve"> </w:t>
      </w:r>
      <w:r w:rsidR="0078231B" w:rsidRPr="00D0558C">
        <w:rPr>
          <w:sz w:val="20"/>
        </w:rPr>
        <w:t xml:space="preserve">Assume that 34 percent of major sources (or </w:t>
      </w:r>
      <w:r w:rsidR="003F5CA0" w:rsidRPr="00D0558C">
        <w:rPr>
          <w:sz w:val="20"/>
        </w:rPr>
        <w:t>18</w:t>
      </w:r>
      <w:r w:rsidR="0078231B" w:rsidRPr="00D0558C">
        <w:rPr>
          <w:sz w:val="20"/>
        </w:rPr>
        <w:t xml:space="preserve"> respondents) will use bag leak detectors on fabric filters with an average cost to industry at $</w:t>
      </w:r>
      <w:r w:rsidR="00190A79">
        <w:rPr>
          <w:sz w:val="20"/>
        </w:rPr>
        <w:t>291,111</w:t>
      </w:r>
      <w:r w:rsidR="0078231B" w:rsidRPr="00D0558C">
        <w:rPr>
          <w:sz w:val="20"/>
        </w:rPr>
        <w:t>.  The actual cost of the bag leak detectors depends on the number of probes on the unit, and O&amp;M costs for bag leak detectors is approximately $</w:t>
      </w:r>
      <w:r w:rsidR="00190A79">
        <w:rPr>
          <w:sz w:val="20"/>
        </w:rPr>
        <w:t>66,667</w:t>
      </w:r>
      <w:r w:rsidR="0078231B" w:rsidRPr="00D0558C">
        <w:rPr>
          <w:sz w:val="20"/>
        </w:rPr>
        <w:t>.</w:t>
      </w:r>
    </w:p>
    <w:p w14:paraId="1FCC1B37" w14:textId="77777777" w:rsidR="0078231B" w:rsidRPr="00D0558C" w:rsidRDefault="0078231B" w:rsidP="0078231B">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pPr>
      <w:r w:rsidRPr="00D0558C">
        <w:rPr>
          <w:sz w:val="20"/>
        </w:rPr>
        <w:t>All chlorine injection systems already have chlorine flow meters and the operation and maintenance costs are negligible.</w:t>
      </w:r>
    </w:p>
    <w:p w14:paraId="5C3F7CB0" w14:textId="77777777" w:rsidR="0078231B" w:rsidRPr="00421AF4" w:rsidRDefault="0078231B" w:rsidP="0078231B">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pPr>
      <w:r w:rsidRPr="00D0558C">
        <w:rPr>
          <w:sz w:val="20"/>
        </w:rPr>
        <w:t>Sources with fabric filters will be complying with the monitoring requirements through the use of a bag leak detector or visible emissions observations and not continuous opacity monitors.</w:t>
      </w:r>
    </w:p>
    <w:p w14:paraId="688FF6A3" w14:textId="2C467314" w:rsidR="003F5CA0" w:rsidRPr="00D0558C" w:rsidRDefault="003F5CA0" w:rsidP="003F5CA0">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szCs w:val="20"/>
        </w:rPr>
      </w:pPr>
      <w:r w:rsidRPr="00D0558C">
        <w:rPr>
          <w:sz w:val="20"/>
          <w:szCs w:val="20"/>
        </w:rPr>
        <w:t>As a result of the 2015 final amendment, a</w:t>
      </w:r>
      <w:r w:rsidRPr="00421AF4">
        <w:rPr>
          <w:sz w:val="20"/>
          <w:szCs w:val="20"/>
        </w:rPr>
        <w:t>n estimated 107 furnaces and 27 facilities would need temporary hoods installed every 5 years and testing conducted for a total capital cost of $17.3 million and a total annualized capital cost of $2.3 million. Total annualized cost per furnace would average $21,650 per year.</w:t>
      </w:r>
    </w:p>
    <w:p w14:paraId="61DF23DC" w14:textId="4A3F6E70" w:rsidR="003F5CA0" w:rsidRPr="00421AF4" w:rsidRDefault="003F5CA0" w:rsidP="003F5CA0">
      <w:pPr>
        <w:widowControl/>
        <w:numPr>
          <w:ilvl w:val="0"/>
          <w:numId w:val="5"/>
        </w:numPr>
        <w:pBdr>
          <w:top w:val="single" w:sz="6" w:space="0" w:color="FFFFFF"/>
          <w:left w:val="single" w:sz="6" w:space="0" w:color="FFFFFF"/>
          <w:bottom w:val="single" w:sz="6" w:space="0" w:color="FFFFFF"/>
          <w:right w:val="single" w:sz="6" w:space="0" w:color="FFFFFF"/>
        </w:pBdr>
        <w:autoSpaceDE/>
        <w:autoSpaceDN/>
        <w:adjustRightInd/>
        <w:rPr>
          <w:sz w:val="20"/>
          <w:szCs w:val="20"/>
        </w:rPr>
      </w:pPr>
      <w:r w:rsidRPr="00421AF4">
        <w:rPr>
          <w:sz w:val="20"/>
          <w:szCs w:val="20"/>
        </w:rPr>
        <w:t xml:space="preserve">As a result of the </w:t>
      </w:r>
      <w:r w:rsidRPr="00D0558C">
        <w:rPr>
          <w:sz w:val="20"/>
          <w:szCs w:val="20"/>
        </w:rPr>
        <w:t xml:space="preserve">2015 final amendment requirement </w:t>
      </w:r>
      <w:r w:rsidRPr="00421AF4">
        <w:rPr>
          <w:sz w:val="20"/>
          <w:szCs w:val="20"/>
        </w:rPr>
        <w:t xml:space="preserve">to measure </w:t>
      </w:r>
      <w:r w:rsidR="004C5F3E" w:rsidRPr="00D0558C">
        <w:rPr>
          <w:sz w:val="20"/>
          <w:szCs w:val="20"/>
        </w:rPr>
        <w:t>hydrogen fluoride (</w:t>
      </w:r>
      <w:r w:rsidRPr="00421AF4">
        <w:rPr>
          <w:sz w:val="20"/>
          <w:szCs w:val="20"/>
        </w:rPr>
        <w:t>HF</w:t>
      </w:r>
      <w:r w:rsidR="004C5F3E" w:rsidRPr="00D0558C">
        <w:rPr>
          <w:sz w:val="20"/>
          <w:szCs w:val="20"/>
        </w:rPr>
        <w:t>)</w:t>
      </w:r>
      <w:r w:rsidRPr="00421AF4">
        <w:rPr>
          <w:sz w:val="20"/>
          <w:szCs w:val="20"/>
        </w:rPr>
        <w:t xml:space="preserve"> emissions, 8 affected facilities would incur a total annual O&amp;M cost of $11,000.</w:t>
      </w:r>
    </w:p>
    <w:p w14:paraId="7655A882" w14:textId="25B991DF" w:rsidR="00964011" w:rsidRPr="00D0558C" w:rsidRDefault="003F5CA0" w:rsidP="00421AF4">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sidRPr="00421AF4">
        <w:rPr>
          <w:sz w:val="20"/>
          <w:szCs w:val="20"/>
        </w:rPr>
        <w:t xml:space="preserve">The </w:t>
      </w:r>
      <w:r w:rsidRPr="00D0558C">
        <w:rPr>
          <w:sz w:val="20"/>
          <w:szCs w:val="20"/>
        </w:rPr>
        <w:t xml:space="preserve">2015 final </w:t>
      </w:r>
      <w:r w:rsidRPr="00421AF4">
        <w:rPr>
          <w:sz w:val="20"/>
          <w:szCs w:val="20"/>
        </w:rPr>
        <w:t>amendments allow owners/operators to switch furnace classifications, which would result in total annual O&amp;M costs for testing of $500,000/yr or, for an estimated 50 furnaces, a cost of $10,000 per furnace, or $14,706/yr per facility at 34 facilities.</w:t>
      </w:r>
    </w:p>
    <w:p w14:paraId="01B1561B" w14:textId="49CB09A2" w:rsidR="00CA4CD6" w:rsidRDefault="00AC2CAA" w:rsidP="00421AF4">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Pr>
          <w:sz w:val="20"/>
          <w:szCs w:val="20"/>
        </w:rPr>
        <w:t>Temperature monitors will be installed at new sweat furnaces at a cost of $1,200. The O&amp;M costs for temperature monitors are negligible</w:t>
      </w:r>
      <w:r w:rsidR="000B2E1C" w:rsidRPr="00421AF4">
        <w:rPr>
          <w:sz w:val="20"/>
          <w:szCs w:val="20"/>
        </w:rPr>
        <w:t>.</w:t>
      </w:r>
    </w:p>
    <w:p w14:paraId="65CD2CD8" w14:textId="6E743576" w:rsidR="00AC2CAA" w:rsidRPr="00421AF4" w:rsidRDefault="00AC2CAA" w:rsidP="00421AF4">
      <w:pPr>
        <w:pStyle w:val="ListParagraph"/>
        <w:numPr>
          <w:ilvl w:val="0"/>
          <w:numId w:val="5"/>
        </w:numPr>
        <w:pBdr>
          <w:top w:val="single" w:sz="6" w:space="0" w:color="FFFFFF"/>
          <w:left w:val="single" w:sz="6" w:space="0" w:color="FFFFFF"/>
          <w:bottom w:val="single" w:sz="6" w:space="0" w:color="FFFFFF"/>
          <w:right w:val="single" w:sz="6" w:space="0" w:color="FFFFFF"/>
        </w:pBdr>
        <w:rPr>
          <w:sz w:val="20"/>
          <w:szCs w:val="20"/>
        </w:rPr>
      </w:pPr>
      <w:r w:rsidRPr="00C93FF0">
        <w:rPr>
          <w:sz w:val="20"/>
          <w:szCs w:val="20"/>
        </w:rPr>
        <w:t>Totals have been rounded to 3 significant figures.  Figures may not add exactly due to rounding</w:t>
      </w:r>
      <w:r>
        <w:rPr>
          <w:sz w:val="20"/>
          <w:szCs w:val="20"/>
        </w:rPr>
        <w:t xml:space="preserve">. </w:t>
      </w:r>
    </w:p>
    <w:p w14:paraId="6C146A59" w14:textId="77777777" w:rsidR="007A1856" w:rsidRPr="00D0558C" w:rsidRDefault="007A1856" w:rsidP="007A1856">
      <w:pPr>
        <w:pBdr>
          <w:top w:val="single" w:sz="6" w:space="0" w:color="FFFFFF"/>
          <w:left w:val="single" w:sz="6" w:space="0" w:color="FFFFFF"/>
          <w:bottom w:val="single" w:sz="6" w:space="0" w:color="FFFFFF"/>
          <w:right w:val="single" w:sz="6" w:space="0" w:color="FFFFFF"/>
        </w:pBdr>
      </w:pPr>
    </w:p>
    <w:p w14:paraId="0B40F409" w14:textId="65704D3B"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total capital/startup costs for this ICR are $</w:t>
      </w:r>
      <w:r w:rsidR="00964011" w:rsidRPr="00D0558C">
        <w:t>2,320,000</w:t>
      </w:r>
      <w:r w:rsidRPr="00D0558C">
        <w:t>.  This is the total o</w:t>
      </w:r>
      <w:r w:rsidR="00507EC5" w:rsidRPr="00D0558C">
        <w:t xml:space="preserve">f column D in the above table. </w:t>
      </w:r>
    </w:p>
    <w:p w14:paraId="55DEAB2A"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A5951B0" w14:textId="48836DF9"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total operation and maintenance (</w:t>
      </w:r>
      <w:r w:rsidR="003F1AFC" w:rsidRPr="00D0558C">
        <w:t>O&amp;M) costs for this ICR are $</w:t>
      </w:r>
      <w:r w:rsidR="00AA395F">
        <w:t>1,</w:t>
      </w:r>
      <w:r w:rsidR="00964011" w:rsidRPr="00D0558C">
        <w:t>7</w:t>
      </w:r>
      <w:r w:rsidR="00AC2CAA">
        <w:t>90</w:t>
      </w:r>
      <w:r w:rsidR="00964011" w:rsidRPr="00D0558C">
        <w:t>,000</w:t>
      </w:r>
      <w:r w:rsidRPr="00D0558C">
        <w:t xml:space="preserve">.  </w:t>
      </w:r>
      <w:r w:rsidR="00507EC5" w:rsidRPr="00D0558C">
        <w:t xml:space="preserve">This is the total of column G. </w:t>
      </w:r>
    </w:p>
    <w:p w14:paraId="2F9FA14F" w14:textId="77777777" w:rsidR="004C701D" w:rsidRPr="00D0558C" w:rsidRDefault="004C701D">
      <w:pPr>
        <w:pBdr>
          <w:top w:val="single" w:sz="6" w:space="0" w:color="FFFFFF"/>
          <w:left w:val="single" w:sz="6" w:space="0" w:color="FFFFFF"/>
          <w:bottom w:val="single" w:sz="6" w:space="0" w:color="FFFFFF"/>
          <w:right w:val="single" w:sz="6" w:space="0" w:color="FFFFFF"/>
        </w:pBdr>
        <w:ind w:firstLine="720"/>
      </w:pPr>
    </w:p>
    <w:p w14:paraId="19FC1B69" w14:textId="218CBB76"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average annual cost for capital/startup and operation and maintenance costs to industry over the next three years of the ICR is estimated to be $</w:t>
      </w:r>
      <w:r w:rsidR="00AA395F">
        <w:t>4</w:t>
      </w:r>
      <w:r w:rsidR="00964011" w:rsidRPr="00D0558C">
        <w:t>,</w:t>
      </w:r>
      <w:r w:rsidR="00AA395F">
        <w:t>110</w:t>
      </w:r>
      <w:r w:rsidR="00964011" w:rsidRPr="00D0558C">
        <w:t>,000</w:t>
      </w:r>
      <w:r w:rsidRPr="00D0558C">
        <w:t xml:space="preserve">. </w:t>
      </w:r>
      <w:r w:rsidR="001C5991" w:rsidRPr="00D0558C">
        <w:t xml:space="preserve">  These are recordkeeping costs</w:t>
      </w:r>
      <w:r w:rsidR="009171C4" w:rsidRPr="00D0558C">
        <w:t>.</w:t>
      </w:r>
    </w:p>
    <w:p w14:paraId="3E481E4D"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FBF4AEF"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6(c)  Estimating Agency Burden and Cost</w:t>
      </w:r>
    </w:p>
    <w:p w14:paraId="18AAA04C"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4D4459F"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only costs to the Agency are those costs associated with analysis of the reported information.  EPA's overall compliance and enforcement program i</w:t>
      </w:r>
      <w:r w:rsidR="005C42AC" w:rsidRPr="00D0558C">
        <w:t xml:space="preserve">ncludes activities such as the </w:t>
      </w:r>
      <w:r w:rsidRPr="00D0558C">
        <w:t>examination of records maint</w:t>
      </w:r>
      <w:r w:rsidR="0035325B" w:rsidRPr="00D0558C">
        <w:t xml:space="preserve">ained by the respondents, </w:t>
      </w:r>
      <w:r w:rsidRPr="00D0558C">
        <w:t xml:space="preserve">periodic inspection of sources of emissions, and the publication and distribution of collected information. </w:t>
      </w:r>
    </w:p>
    <w:p w14:paraId="3E7FBF93"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5E549F0" w14:textId="6EF551CD"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average annual Agency cost during the three years of the ICR is estimated to be $</w:t>
      </w:r>
      <w:r w:rsidR="00AC2CAA">
        <w:t>79</w:t>
      </w:r>
      <w:r w:rsidR="009171C4" w:rsidRPr="00D0558C">
        <w:t>,</w:t>
      </w:r>
      <w:r w:rsidR="00AC2CAA">
        <w:t>8</w:t>
      </w:r>
      <w:r w:rsidR="009171C4" w:rsidRPr="00D0558C">
        <w:t>00</w:t>
      </w:r>
      <w:r w:rsidRPr="00D0558C">
        <w:t xml:space="preserve">. </w:t>
      </w:r>
    </w:p>
    <w:p w14:paraId="0852465F"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lastRenderedPageBreak/>
        <w:t>This cost is based on the average hourly labor rate as follows:</w:t>
      </w:r>
    </w:p>
    <w:p w14:paraId="72B9D038" w14:textId="77777777" w:rsidR="00D2273E" w:rsidRPr="00D0558C" w:rsidRDefault="00D2273E" w:rsidP="00D2273E"/>
    <w:p w14:paraId="5D75E75B" w14:textId="5CE728B3" w:rsidR="00CA4CD6" w:rsidRPr="00D0558C" w:rsidRDefault="00D2273E" w:rsidP="00D2273E">
      <w:r w:rsidRPr="00D0558C">
        <w:tab/>
      </w:r>
      <w:r w:rsidRPr="00D0558C">
        <w:tab/>
      </w:r>
      <w:r w:rsidR="00CA4CD6" w:rsidRPr="00D0558C">
        <w:t>Managerial</w:t>
      </w:r>
      <w:r w:rsidR="00CA4CD6" w:rsidRPr="00D0558C">
        <w:tab/>
        <w:t>$</w:t>
      </w:r>
      <w:r w:rsidR="00A038EC" w:rsidRPr="00D0558C">
        <w:t>6</w:t>
      </w:r>
      <w:r w:rsidR="002B517F" w:rsidRPr="00D0558C">
        <w:t>2.</w:t>
      </w:r>
      <w:r w:rsidR="00D91C34" w:rsidRPr="00D0558C">
        <w:t>90</w:t>
      </w:r>
      <w:r w:rsidR="00CA4CD6" w:rsidRPr="00D0558C">
        <w:t xml:space="preserve"> (GS-13, Step 5, $</w:t>
      </w:r>
      <w:r w:rsidR="009018EC" w:rsidRPr="00D0558C">
        <w:t>3</w:t>
      </w:r>
      <w:r w:rsidR="00D91C34" w:rsidRPr="00D0558C">
        <w:t>9</w:t>
      </w:r>
      <w:r w:rsidR="00A038EC" w:rsidRPr="00D0558C">
        <w:t>.</w:t>
      </w:r>
      <w:r w:rsidR="00D91C34" w:rsidRPr="00D0558C">
        <w:t>31</w:t>
      </w:r>
      <w:r w:rsidR="00CA4CD6" w:rsidRPr="00D0558C">
        <w:t xml:space="preserve"> </w:t>
      </w:r>
      <w:r w:rsidR="00E77D5E" w:rsidRPr="00D0558C">
        <w:t>+ 60%</w:t>
      </w:r>
      <w:r w:rsidR="00D46FA2" w:rsidRPr="00D0558C">
        <w:t xml:space="preserve">) </w:t>
      </w:r>
    </w:p>
    <w:p w14:paraId="0F39875F" w14:textId="5A0D9015" w:rsidR="00CA4CD6" w:rsidRPr="00D0558C" w:rsidRDefault="00D2273E" w:rsidP="00D2273E">
      <w:r w:rsidRPr="00D0558C">
        <w:tab/>
      </w:r>
      <w:r w:rsidRPr="00D0558C">
        <w:tab/>
      </w:r>
      <w:r w:rsidR="00CA4CD6" w:rsidRPr="00D0558C">
        <w:t>Technical</w:t>
      </w:r>
      <w:r w:rsidR="00CA4CD6" w:rsidRPr="00D0558C">
        <w:tab/>
        <w:t>$</w:t>
      </w:r>
      <w:r w:rsidR="009018EC" w:rsidRPr="00D0558C">
        <w:t>4</w:t>
      </w:r>
      <w:r w:rsidR="002B517F" w:rsidRPr="00D0558C">
        <w:t>6</w:t>
      </w:r>
      <w:r w:rsidR="00A038EC" w:rsidRPr="00D0558C">
        <w:t>.</w:t>
      </w:r>
      <w:r w:rsidR="00D91C34" w:rsidRPr="00D0558C">
        <w:t>67</w:t>
      </w:r>
      <w:r w:rsidR="00CA4CD6" w:rsidRPr="00D0558C">
        <w:t xml:space="preserve"> (GS-12, Step 1, $</w:t>
      </w:r>
      <w:r w:rsidR="00A038EC" w:rsidRPr="00D0558C">
        <w:t>2</w:t>
      </w:r>
      <w:r w:rsidR="00D91C34" w:rsidRPr="00D0558C">
        <w:t>9</w:t>
      </w:r>
      <w:r w:rsidR="00A038EC" w:rsidRPr="00D0558C">
        <w:t>.</w:t>
      </w:r>
      <w:r w:rsidR="00D91C34" w:rsidRPr="00D0558C">
        <w:t>17</w:t>
      </w:r>
      <w:r w:rsidR="00CA4CD6" w:rsidRPr="00D0558C">
        <w:t xml:space="preserve"> </w:t>
      </w:r>
      <w:r w:rsidR="00E77D5E" w:rsidRPr="00D0558C">
        <w:t>+ 60%</w:t>
      </w:r>
      <w:r w:rsidR="00CA4CD6" w:rsidRPr="00D0558C">
        <w:t>)</w:t>
      </w:r>
    </w:p>
    <w:p w14:paraId="2D0AFDE9" w14:textId="053C6F28" w:rsidR="00CA4CD6" w:rsidRPr="00D0558C" w:rsidRDefault="00D2273E" w:rsidP="00D2273E">
      <w:r w:rsidRPr="00D0558C">
        <w:tab/>
      </w:r>
      <w:r w:rsidRPr="00D0558C">
        <w:tab/>
      </w:r>
      <w:r w:rsidR="00CA4CD6" w:rsidRPr="00D0558C">
        <w:t>Clerical</w:t>
      </w:r>
      <w:r w:rsidR="00CA4CD6" w:rsidRPr="00D0558C">
        <w:tab/>
        <w:t>$2</w:t>
      </w:r>
      <w:r w:rsidR="002B517F" w:rsidRPr="00D0558C">
        <w:t>5.</w:t>
      </w:r>
      <w:r w:rsidR="00D91C34" w:rsidRPr="00D0558C">
        <w:t>25</w:t>
      </w:r>
      <w:r w:rsidR="00CA4CD6" w:rsidRPr="00D0558C">
        <w:t xml:space="preserve"> (GS-6, Step 3, $</w:t>
      </w:r>
      <w:r w:rsidR="00A038EC" w:rsidRPr="00D0558C">
        <w:t>15.</w:t>
      </w:r>
      <w:r w:rsidR="00D91C34" w:rsidRPr="00D0558C">
        <w:t>78</w:t>
      </w:r>
      <w:r w:rsidR="00CA4CD6" w:rsidRPr="00D0558C">
        <w:t xml:space="preserve"> </w:t>
      </w:r>
      <w:r w:rsidR="00E77D5E" w:rsidRPr="00D0558C">
        <w:t>+ 60%</w:t>
      </w:r>
      <w:r w:rsidR="00CA4CD6" w:rsidRPr="00D0558C">
        <w:t>)</w:t>
      </w:r>
    </w:p>
    <w:p w14:paraId="19BBA88A"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9E7D1A3" w14:textId="2F7B3A18" w:rsidR="00CA4CD6" w:rsidRPr="00D0558C" w:rsidRDefault="00CA4CD6" w:rsidP="00D0558C">
      <w:pPr>
        <w:pBdr>
          <w:top w:val="single" w:sz="6" w:space="0" w:color="FFFFFF"/>
          <w:left w:val="single" w:sz="6" w:space="0" w:color="FFFFFF"/>
          <w:bottom w:val="single" w:sz="6" w:space="0" w:color="FFFFFF"/>
          <w:right w:val="single" w:sz="6" w:space="0" w:color="FFFFFF"/>
        </w:pBdr>
      </w:pPr>
      <w:r w:rsidRPr="00D0558C">
        <w:t>These rates are from the Office of Personnel Management (OPM)</w:t>
      </w:r>
      <w:r w:rsidR="007A458D" w:rsidRPr="00D0558C">
        <w:t>,</w:t>
      </w:r>
      <w:r w:rsidRPr="00D0558C">
        <w:t xml:space="preserve"> 20</w:t>
      </w:r>
      <w:r w:rsidR="002B517F" w:rsidRPr="00D0558C">
        <w:t>1</w:t>
      </w:r>
      <w:r w:rsidR="00D91C34" w:rsidRPr="00D0558C">
        <w:t>4</w:t>
      </w:r>
      <w:r w:rsidRPr="00D0558C">
        <w:t xml:space="preserve"> General Schedule</w:t>
      </w:r>
      <w:r w:rsidR="007A458D" w:rsidRPr="00D0558C">
        <w:t>,</w:t>
      </w:r>
      <w:r w:rsidRPr="00D0558C">
        <w:t xml:space="preserve"> which excludes locality rates of pay.</w:t>
      </w:r>
      <w:r w:rsidR="00E77D5E" w:rsidRPr="00D0558C">
        <w:t xml:space="preserve">  The rates have been increased by 60</w:t>
      </w:r>
      <w:r w:rsidR="00D2273E" w:rsidRPr="00D0558C">
        <w:t xml:space="preserve"> percent</w:t>
      </w:r>
      <w:r w:rsidR="00E77D5E" w:rsidRPr="00D0558C">
        <w:t xml:space="preserve"> to account for the benefit packages available to government employees.  </w:t>
      </w:r>
      <w:r w:rsidRPr="00D0558C">
        <w:t xml:space="preserve">Details upon which this estimate is based appear </w:t>
      </w:r>
      <w:r w:rsidR="007A458D" w:rsidRPr="00D0558C">
        <w:t xml:space="preserve">below in </w:t>
      </w:r>
      <w:r w:rsidRPr="00D0558C">
        <w:t xml:space="preserve">Table 2: </w:t>
      </w:r>
      <w:r w:rsidR="00CF2B37" w:rsidRPr="00D0558C">
        <w:t>Average Annual EPA Burden and Cost –</w:t>
      </w:r>
      <w:r w:rsidR="00144F35" w:rsidRPr="00D0558C">
        <w:t xml:space="preserve"> </w:t>
      </w:r>
      <w:r w:rsidR="00F15469" w:rsidRPr="00D0558C">
        <w:t xml:space="preserve">NESHAP </w:t>
      </w:r>
      <w:r w:rsidR="00A56C60">
        <w:t>for Secondary Aluminum Production</w:t>
      </w:r>
      <w:r w:rsidR="00F15469" w:rsidRPr="00D0558C">
        <w:t xml:space="preserve"> (40 CFR Part 63, Subpart RRR) (Renewal). </w:t>
      </w:r>
    </w:p>
    <w:p w14:paraId="7D624E93"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F6D60FA"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rPr>
          <w:b/>
          <w:bCs/>
        </w:rPr>
      </w:pPr>
      <w:r w:rsidRPr="00D0558C">
        <w:rPr>
          <w:b/>
          <w:bCs/>
        </w:rPr>
        <w:t>6(d)  Estimating the Respondent Universe and Total Burden and Costs</w:t>
      </w:r>
    </w:p>
    <w:p w14:paraId="622E2F29" w14:textId="77777777" w:rsidR="00CA4CD6" w:rsidRPr="00D0558C" w:rsidRDefault="00CA4CD6">
      <w:pPr>
        <w:pBdr>
          <w:top w:val="single" w:sz="6" w:space="0" w:color="FFFFFF"/>
          <w:left w:val="single" w:sz="6" w:space="0" w:color="FFFFFF"/>
          <w:bottom w:val="single" w:sz="6" w:space="0" w:color="FFFFFF"/>
          <w:right w:val="single" w:sz="6" w:space="0" w:color="FFFFFF"/>
        </w:pBdr>
        <w:rPr>
          <w:b/>
          <w:bCs/>
        </w:rPr>
      </w:pPr>
    </w:p>
    <w:p w14:paraId="20D417A8" w14:textId="36FA02B6"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Based on our research for this ICR, on average over the next three years, approximately </w:t>
      </w:r>
      <w:r w:rsidR="009171C4" w:rsidRPr="00D0558C">
        <w:t>161</w:t>
      </w:r>
      <w:r w:rsidRPr="00D0558C">
        <w:t xml:space="preserve"> existing respondents will be subject to the standard.  It is estimated that </w:t>
      </w:r>
      <w:r w:rsidR="009171C4" w:rsidRPr="00D0558C">
        <w:t>no</w:t>
      </w:r>
      <w:r w:rsidRPr="00D0558C">
        <w:t xml:space="preserve"> additional respondents per year will become subject.  The overall average number of responden</w:t>
      </w:r>
      <w:r w:rsidR="0035325B" w:rsidRPr="00D0558C">
        <w:t>ts, as shown in the table below,</w:t>
      </w:r>
      <w:r w:rsidRPr="00D0558C">
        <w:t xml:space="preserve"> is </w:t>
      </w:r>
      <w:r w:rsidR="009171C4" w:rsidRPr="00D0558C">
        <w:t>161</w:t>
      </w:r>
      <w:r w:rsidRPr="00D0558C">
        <w:t xml:space="preserve"> per year.</w:t>
      </w:r>
    </w:p>
    <w:p w14:paraId="039C40C2"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1C6CF2D9"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number of respondents is calculated using the following table </w:t>
      </w:r>
      <w:r w:rsidR="002B29A7" w:rsidRPr="00D0558C">
        <w:t xml:space="preserve">that </w:t>
      </w:r>
      <w:r w:rsidRPr="00D0558C">
        <w:t xml:space="preserve">addresses the three years covered by this ICR.  </w:t>
      </w:r>
    </w:p>
    <w:p w14:paraId="1AAD344B" w14:textId="77777777" w:rsidR="00CA4CD6" w:rsidRPr="00D0558C"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D0558C" w:rsidRPr="00D0558C" w14:paraId="3104CFD0" w14:textId="77777777" w:rsidTr="0078231B">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D0558C" w:rsidRDefault="00CA4CD6">
            <w:pPr>
              <w:spacing w:line="120" w:lineRule="exact"/>
            </w:pPr>
          </w:p>
          <w:p w14:paraId="200D15AA"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D0558C">
              <w:rPr>
                <w:b/>
                <w:bCs/>
              </w:rPr>
              <w:t>Number of Respondents</w:t>
            </w:r>
          </w:p>
        </w:tc>
      </w:tr>
      <w:tr w:rsidR="00D0558C" w:rsidRPr="00D0558C" w14:paraId="05EE01E5" w14:textId="77777777" w:rsidTr="0078231B">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D0558C" w:rsidRDefault="00CA4CD6">
            <w:pPr>
              <w:spacing w:line="120" w:lineRule="exact"/>
              <w:rPr>
                <w:b/>
                <w:bCs/>
              </w:rPr>
            </w:pPr>
          </w:p>
          <w:p w14:paraId="78D9EDFB"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D0558C" w:rsidRDefault="00CA4CD6">
            <w:pPr>
              <w:spacing w:line="120" w:lineRule="exact"/>
              <w:rPr>
                <w:sz w:val="18"/>
                <w:szCs w:val="18"/>
              </w:rPr>
            </w:pPr>
          </w:p>
          <w:p w14:paraId="1970AAAF"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D0558C">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D0558C" w:rsidRDefault="00CA4CD6">
            <w:pPr>
              <w:spacing w:line="120" w:lineRule="exact"/>
              <w:rPr>
                <w:sz w:val="18"/>
                <w:szCs w:val="18"/>
              </w:rPr>
            </w:pPr>
          </w:p>
          <w:p w14:paraId="3D5DEBA0"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D0558C">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D0558C" w:rsidRDefault="00CA4CD6">
            <w:pPr>
              <w:spacing w:line="120" w:lineRule="exact"/>
              <w:rPr>
                <w:sz w:val="18"/>
                <w:szCs w:val="18"/>
              </w:rPr>
            </w:pPr>
          </w:p>
          <w:p w14:paraId="4A5A514E"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D0558C" w:rsidRPr="00D0558C" w14:paraId="18B7DFB1" w14:textId="77777777" w:rsidTr="0078231B">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D0558C" w:rsidRDefault="00CA4CD6">
            <w:pPr>
              <w:spacing w:line="120" w:lineRule="exact"/>
              <w:rPr>
                <w:sz w:val="18"/>
                <w:szCs w:val="18"/>
              </w:rPr>
            </w:pPr>
          </w:p>
          <w:p w14:paraId="120FFE93" w14:textId="77777777" w:rsidR="00CA4CD6" w:rsidRPr="00D0558C"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D0558C">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D0558C" w:rsidRDefault="00CA4CD6">
            <w:pPr>
              <w:spacing w:line="120" w:lineRule="exact"/>
              <w:rPr>
                <w:sz w:val="20"/>
                <w:szCs w:val="20"/>
              </w:rPr>
            </w:pPr>
          </w:p>
          <w:p w14:paraId="7AE43548" w14:textId="77777777" w:rsidR="00CA4CD6" w:rsidRPr="00D0558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(A)</w:t>
            </w:r>
          </w:p>
          <w:p w14:paraId="1FDD11BB"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0558C">
              <w:rPr>
                <w:sz w:val="20"/>
                <w:szCs w:val="20"/>
              </w:rPr>
              <w:t xml:space="preserve">Number of New Respondents </w:t>
            </w:r>
            <w:r w:rsidRPr="00D0558C">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D0558C" w:rsidRDefault="00CA4CD6">
            <w:pPr>
              <w:spacing w:line="120" w:lineRule="exact"/>
              <w:rPr>
                <w:sz w:val="20"/>
                <w:szCs w:val="20"/>
              </w:rPr>
            </w:pPr>
          </w:p>
          <w:p w14:paraId="6ECA8CD0" w14:textId="77777777" w:rsidR="00CA4CD6" w:rsidRPr="00D0558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(B)</w:t>
            </w:r>
          </w:p>
          <w:p w14:paraId="6B88F5C8"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0558C">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D0558C" w:rsidRDefault="00CA4CD6">
            <w:pPr>
              <w:spacing w:line="120" w:lineRule="exact"/>
              <w:rPr>
                <w:sz w:val="20"/>
                <w:szCs w:val="20"/>
              </w:rPr>
            </w:pPr>
          </w:p>
          <w:p w14:paraId="2C62F3F4" w14:textId="77777777" w:rsidR="00CA4CD6" w:rsidRPr="00D0558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(C)</w:t>
            </w:r>
          </w:p>
          <w:p w14:paraId="6B359B86"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0558C">
              <w:rPr>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D0558C" w:rsidRDefault="00CA4CD6">
            <w:pPr>
              <w:spacing w:line="120" w:lineRule="exact"/>
              <w:rPr>
                <w:sz w:val="20"/>
                <w:szCs w:val="20"/>
              </w:rPr>
            </w:pPr>
          </w:p>
          <w:p w14:paraId="445A6ABA" w14:textId="77777777" w:rsidR="00CA4CD6" w:rsidRPr="00D0558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(D)</w:t>
            </w:r>
          </w:p>
          <w:p w14:paraId="5BBD4A79"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0558C">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D0558C" w:rsidRDefault="00CA4CD6">
            <w:pPr>
              <w:spacing w:line="120" w:lineRule="exact"/>
              <w:rPr>
                <w:sz w:val="20"/>
                <w:szCs w:val="20"/>
              </w:rPr>
            </w:pPr>
          </w:p>
          <w:p w14:paraId="0B5753A4" w14:textId="77777777" w:rsidR="00CA4CD6" w:rsidRPr="00D0558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(E)</w:t>
            </w:r>
          </w:p>
          <w:p w14:paraId="303061D8" w14:textId="77777777" w:rsidR="00CA4CD6" w:rsidRPr="00D0558C" w:rsidRDefault="00CA4CD6">
            <w:pPr>
              <w:pBdr>
                <w:top w:val="single" w:sz="6" w:space="0" w:color="FFFFFF"/>
                <w:left w:val="single" w:sz="6" w:space="0" w:color="FFFFFF"/>
                <w:bottom w:val="single" w:sz="6" w:space="0" w:color="FFFFFF"/>
                <w:right w:val="single" w:sz="6" w:space="0" w:color="FFFFFF"/>
              </w:pBdr>
              <w:rPr>
                <w:sz w:val="20"/>
                <w:szCs w:val="20"/>
              </w:rPr>
            </w:pPr>
            <w:r w:rsidRPr="00D0558C">
              <w:rPr>
                <w:sz w:val="20"/>
                <w:szCs w:val="20"/>
              </w:rPr>
              <w:t>Number of Respondents</w:t>
            </w:r>
          </w:p>
          <w:p w14:paraId="4B2655D6"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D0558C">
              <w:rPr>
                <w:sz w:val="20"/>
                <w:szCs w:val="20"/>
              </w:rPr>
              <w:t>(E=A+B+C-D)</w:t>
            </w:r>
          </w:p>
        </w:tc>
      </w:tr>
      <w:tr w:rsidR="00D0558C" w:rsidRPr="00D0558C" w14:paraId="1525732D" w14:textId="77777777" w:rsidTr="0078231B">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00B9C236"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14313D40"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A137762"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27D7A9EB"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B2FE91F"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r>
      <w:tr w:rsidR="00D0558C" w:rsidRPr="00D0558C" w14:paraId="75ED52D9" w14:textId="77777777" w:rsidTr="0078231B">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286C8EA4"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977360E"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3F7201E"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6C40C8F9"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57A6AE17"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r>
      <w:tr w:rsidR="00D0558C" w:rsidRPr="00D0558C" w14:paraId="0C60FE4C" w14:textId="77777777" w:rsidTr="0078231B">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67A8ECB6"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5C3C53C0"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0A97D0CE"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0C6AFA9C"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0400B73"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r>
      <w:tr w:rsidR="00D0558C" w:rsidRPr="00D0558C" w14:paraId="6B3C1DEA" w14:textId="77777777" w:rsidTr="0078231B">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68DF8BA"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0CE44DF7"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D323843"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F1CF9C6"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45F763B" w:rsidR="00964011" w:rsidRPr="00D0558C" w:rsidRDefault="00964011" w:rsidP="00964011">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161</w:t>
            </w:r>
          </w:p>
        </w:tc>
      </w:tr>
    </w:tbl>
    <w:p w14:paraId="7C547DF5" w14:textId="3046E054" w:rsidR="00CA4CD6" w:rsidRPr="00D0558C"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D0558C">
        <w:rPr>
          <w:vertAlign w:val="superscript"/>
        </w:rPr>
        <w:t>1</w:t>
      </w:r>
      <w:r w:rsidRPr="00D0558C">
        <w:t xml:space="preserve"> </w:t>
      </w:r>
      <w:r w:rsidRPr="00D0558C">
        <w:rPr>
          <w:sz w:val="20"/>
          <w:szCs w:val="20"/>
        </w:rPr>
        <w:t>New respondents include sources with constructed, reconstructed and modified affected facilities.</w:t>
      </w:r>
    </w:p>
    <w:p w14:paraId="50712C32" w14:textId="77777777" w:rsidR="00CA4CD6" w:rsidRPr="00D0558C" w:rsidRDefault="00CA4CD6">
      <w:pPr>
        <w:pBdr>
          <w:top w:val="single" w:sz="6" w:space="0" w:color="FFFFFF"/>
          <w:left w:val="single" w:sz="6" w:space="0" w:color="FFFFFF"/>
          <w:bottom w:val="single" w:sz="6" w:space="0" w:color="FFFFFF"/>
          <w:right w:val="single" w:sz="6" w:space="0" w:color="FFFFFF"/>
        </w:pBdr>
        <w:ind w:firstLine="5760"/>
      </w:pPr>
    </w:p>
    <w:p w14:paraId="20B94E50" w14:textId="2A18B2AF" w:rsidR="00CA4CD6" w:rsidRPr="00D0558C" w:rsidRDefault="002B29A7">
      <w:pPr>
        <w:pBdr>
          <w:top w:val="single" w:sz="6" w:space="0" w:color="FFFFFF"/>
          <w:left w:val="single" w:sz="6" w:space="0" w:color="FFFFFF"/>
          <w:bottom w:val="single" w:sz="6" w:space="0" w:color="FFFFFF"/>
          <w:right w:val="single" w:sz="6" w:space="0" w:color="FFFFFF"/>
        </w:pBdr>
        <w:ind w:firstLine="720"/>
      </w:pPr>
      <w:r w:rsidRPr="00D0558C">
        <w:t>C</w:t>
      </w:r>
      <w:r w:rsidR="00CA4CD6" w:rsidRPr="00D0558C">
        <w:t>olumn D is subtracted</w:t>
      </w:r>
      <w:r w:rsidRPr="00D0558C">
        <w:t xml:space="preserve"> to avoid double-counting respondents</w:t>
      </w:r>
      <w:r w:rsidR="00CA4CD6" w:rsidRPr="00D0558C">
        <w:t>.</w:t>
      </w:r>
      <w:r w:rsidRPr="00D0558C">
        <w:t xml:space="preserve">  </w:t>
      </w:r>
      <w:r w:rsidR="00CA4CD6" w:rsidRPr="00D0558C">
        <w:t xml:space="preserve">As shown above, the average Number of Respondents over the three year period of this ICR is </w:t>
      </w:r>
      <w:r w:rsidR="009171C4" w:rsidRPr="00D0558C">
        <w:t>161</w:t>
      </w:r>
      <w:r w:rsidR="00507EC5" w:rsidRPr="00D0558C">
        <w:t xml:space="preserve">. </w:t>
      </w:r>
    </w:p>
    <w:p w14:paraId="6343745F" w14:textId="5FFBA83F" w:rsidR="00CA4CD6" w:rsidRPr="00D0558C" w:rsidRDefault="00CA4CD6" w:rsidP="00402FF7">
      <w:pPr>
        <w:pBdr>
          <w:top w:val="single" w:sz="6" w:space="0" w:color="FFFFFF"/>
          <w:left w:val="single" w:sz="6" w:space="0" w:color="FFFFFF"/>
          <w:bottom w:val="single" w:sz="6" w:space="0" w:color="FFFFFF"/>
          <w:right w:val="single" w:sz="6" w:space="0" w:color="FFFFFF"/>
        </w:pBdr>
      </w:pPr>
    </w:p>
    <w:p w14:paraId="2DD44DAF" w14:textId="547274E4"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total number of annual responses per year is calculated using the following table: </w:t>
      </w:r>
    </w:p>
    <w:p w14:paraId="44B4FF00" w14:textId="77777777" w:rsidR="00CA4CD6" w:rsidRPr="00D0558C"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D0558C" w:rsidRPr="00D0558C" w14:paraId="046B3587" w14:textId="77777777" w:rsidTr="00402FF7">
        <w:trPr>
          <w:tblHeader/>
        </w:trPr>
        <w:tc>
          <w:tcPr>
            <w:tcW w:w="9180" w:type="dxa"/>
            <w:gridSpan w:val="5"/>
          </w:tcPr>
          <w:p w14:paraId="6EA78754" w14:textId="77777777" w:rsidR="00CA4CD6" w:rsidRPr="00D0558C" w:rsidRDefault="00CA4CD6">
            <w:pPr>
              <w:spacing w:line="120" w:lineRule="exact"/>
            </w:pPr>
          </w:p>
          <w:p w14:paraId="2BFF83AC" w14:textId="77777777" w:rsidR="00CA4CD6" w:rsidRPr="00D0558C"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D0558C">
              <w:rPr>
                <w:b/>
                <w:bCs/>
              </w:rPr>
              <w:t>Total Annual Responses</w:t>
            </w:r>
          </w:p>
        </w:tc>
      </w:tr>
      <w:tr w:rsidR="00D0558C" w:rsidRPr="00D0558C" w14:paraId="081547E5" w14:textId="77777777" w:rsidTr="00402FF7">
        <w:tc>
          <w:tcPr>
            <w:tcW w:w="2700" w:type="dxa"/>
          </w:tcPr>
          <w:p w14:paraId="1FF13FEE" w14:textId="77777777" w:rsidR="00CA4CD6" w:rsidRPr="00D0558C" w:rsidRDefault="00CA4CD6" w:rsidP="0035325B">
            <w:pPr>
              <w:spacing w:line="120" w:lineRule="exact"/>
              <w:jc w:val="center"/>
              <w:rPr>
                <w:b/>
                <w:bCs/>
                <w:sz w:val="18"/>
                <w:szCs w:val="18"/>
              </w:rPr>
            </w:pPr>
          </w:p>
          <w:p w14:paraId="052E56AB"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(A)</w:t>
            </w:r>
          </w:p>
          <w:p w14:paraId="5DBFA35A"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0558C">
              <w:rPr>
                <w:sz w:val="18"/>
                <w:szCs w:val="18"/>
              </w:rPr>
              <w:t>Information Collection Activity</w:t>
            </w:r>
          </w:p>
        </w:tc>
        <w:tc>
          <w:tcPr>
            <w:tcW w:w="1260" w:type="dxa"/>
          </w:tcPr>
          <w:p w14:paraId="1512DB18" w14:textId="77777777" w:rsidR="00CA4CD6" w:rsidRPr="00D0558C" w:rsidRDefault="00CA4CD6" w:rsidP="0035325B">
            <w:pPr>
              <w:spacing w:line="120" w:lineRule="exact"/>
              <w:jc w:val="center"/>
              <w:rPr>
                <w:sz w:val="18"/>
                <w:szCs w:val="18"/>
              </w:rPr>
            </w:pPr>
          </w:p>
          <w:p w14:paraId="0F6BDBA6"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(B)</w:t>
            </w:r>
          </w:p>
          <w:p w14:paraId="37D61E10"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0558C">
              <w:rPr>
                <w:sz w:val="18"/>
                <w:szCs w:val="18"/>
              </w:rPr>
              <w:t>Number of Respondents</w:t>
            </w:r>
          </w:p>
        </w:tc>
        <w:tc>
          <w:tcPr>
            <w:tcW w:w="1260" w:type="dxa"/>
          </w:tcPr>
          <w:p w14:paraId="7C8774CA" w14:textId="77777777" w:rsidR="00CA4CD6" w:rsidRPr="00D0558C" w:rsidRDefault="00CA4CD6" w:rsidP="0035325B">
            <w:pPr>
              <w:spacing w:line="120" w:lineRule="exact"/>
              <w:jc w:val="center"/>
              <w:rPr>
                <w:sz w:val="18"/>
                <w:szCs w:val="18"/>
              </w:rPr>
            </w:pPr>
          </w:p>
          <w:p w14:paraId="73986CBB"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(C)</w:t>
            </w:r>
          </w:p>
          <w:p w14:paraId="39902BCF"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0558C">
              <w:rPr>
                <w:sz w:val="18"/>
                <w:szCs w:val="18"/>
              </w:rPr>
              <w:t>Number of Responses</w:t>
            </w:r>
          </w:p>
        </w:tc>
        <w:tc>
          <w:tcPr>
            <w:tcW w:w="1890" w:type="dxa"/>
          </w:tcPr>
          <w:p w14:paraId="3214EDCF" w14:textId="77777777" w:rsidR="00CA4CD6" w:rsidRPr="00D0558C" w:rsidRDefault="00CA4CD6" w:rsidP="0035325B">
            <w:pPr>
              <w:spacing w:line="120" w:lineRule="exact"/>
              <w:jc w:val="center"/>
              <w:rPr>
                <w:sz w:val="18"/>
                <w:szCs w:val="18"/>
              </w:rPr>
            </w:pPr>
          </w:p>
          <w:p w14:paraId="67F3EBBF"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(D)</w:t>
            </w:r>
          </w:p>
          <w:p w14:paraId="13A7FE84"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0558C">
              <w:rPr>
                <w:sz w:val="18"/>
                <w:szCs w:val="18"/>
              </w:rPr>
              <w:t>Number of Existing Respondents That Keep Records But Do Not Submit Reports</w:t>
            </w:r>
          </w:p>
        </w:tc>
        <w:tc>
          <w:tcPr>
            <w:tcW w:w="2070" w:type="dxa"/>
          </w:tcPr>
          <w:p w14:paraId="2EDBD8A8" w14:textId="77777777" w:rsidR="00CA4CD6" w:rsidRPr="00D0558C" w:rsidRDefault="00CA4CD6" w:rsidP="0035325B">
            <w:pPr>
              <w:spacing w:line="120" w:lineRule="exact"/>
              <w:jc w:val="center"/>
              <w:rPr>
                <w:sz w:val="18"/>
                <w:szCs w:val="18"/>
              </w:rPr>
            </w:pPr>
          </w:p>
          <w:p w14:paraId="4313828B"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(E)</w:t>
            </w:r>
          </w:p>
          <w:p w14:paraId="5E83DC58"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D0558C">
              <w:rPr>
                <w:sz w:val="18"/>
                <w:szCs w:val="18"/>
              </w:rPr>
              <w:t>Total Annual  Responses</w:t>
            </w:r>
          </w:p>
          <w:p w14:paraId="03A9119C" w14:textId="77777777" w:rsidR="00CA4CD6" w:rsidRPr="00D0558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D0558C">
              <w:rPr>
                <w:sz w:val="18"/>
                <w:szCs w:val="18"/>
              </w:rPr>
              <w:t>E=(BxC)+D</w:t>
            </w:r>
          </w:p>
        </w:tc>
      </w:tr>
      <w:tr w:rsidR="00D0558C" w:rsidRPr="00D0558C" w14:paraId="16C1203F" w14:textId="77777777" w:rsidTr="00402FF7">
        <w:trPr>
          <w:trHeight w:val="366"/>
        </w:trPr>
        <w:tc>
          <w:tcPr>
            <w:tcW w:w="2700" w:type="dxa"/>
            <w:vAlign w:val="center"/>
          </w:tcPr>
          <w:p w14:paraId="7DB8FBDE" w14:textId="3B6B24AA" w:rsidR="00402FF7" w:rsidRPr="00D0558C" w:rsidRDefault="00402FF7" w:rsidP="00402FF7">
            <w:pPr>
              <w:pBdr>
                <w:top w:val="single" w:sz="6" w:space="0" w:color="FFFFFF"/>
                <w:left w:val="single" w:sz="6" w:space="0" w:color="FFFFFF"/>
                <w:bottom w:val="single" w:sz="6" w:space="0" w:color="FFFFFF"/>
                <w:right w:val="single" w:sz="6" w:space="0" w:color="FFFFFF"/>
              </w:pBdr>
              <w:rPr>
                <w:sz w:val="18"/>
                <w:szCs w:val="18"/>
              </w:rPr>
            </w:pPr>
            <w:r w:rsidRPr="00D0558C">
              <w:rPr>
                <w:sz w:val="20"/>
                <w:szCs w:val="20"/>
              </w:rPr>
              <w:t>Notification of applicability</w:t>
            </w:r>
          </w:p>
        </w:tc>
        <w:tc>
          <w:tcPr>
            <w:tcW w:w="1260" w:type="dxa"/>
            <w:vAlign w:val="center"/>
          </w:tcPr>
          <w:p w14:paraId="63308014" w14:textId="108BB7F2" w:rsidR="00402FF7" w:rsidRPr="00D0558C" w:rsidRDefault="000015D6"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60" w:type="dxa"/>
            <w:vAlign w:val="center"/>
          </w:tcPr>
          <w:p w14:paraId="7D6BA6A3" w14:textId="46349D52"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1</w:t>
            </w:r>
          </w:p>
        </w:tc>
        <w:tc>
          <w:tcPr>
            <w:tcW w:w="1890" w:type="dxa"/>
            <w:vAlign w:val="center"/>
          </w:tcPr>
          <w:p w14:paraId="508145DD" w14:textId="6B843611"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2070" w:type="dxa"/>
            <w:vAlign w:val="center"/>
          </w:tcPr>
          <w:p w14:paraId="70F8E048" w14:textId="072D69B5" w:rsidR="00402FF7" w:rsidRPr="00D0558C" w:rsidRDefault="00AC0E01" w:rsidP="00402FF7">
            <w:pPr>
              <w:pBdr>
                <w:top w:val="single" w:sz="6" w:space="0" w:color="FFFFFF"/>
                <w:left w:val="single" w:sz="6" w:space="0" w:color="FFFFFF"/>
                <w:bottom w:val="single" w:sz="6" w:space="0" w:color="FFFFFF"/>
                <w:right w:val="single" w:sz="6" w:space="0" w:color="FFFFFF"/>
              </w:pBdr>
              <w:jc w:val="center"/>
              <w:rPr>
                <w:sz w:val="18"/>
                <w:szCs w:val="18"/>
              </w:rPr>
            </w:pPr>
            <w:ins w:id="0" w:author="Daisy Wang" w:date="2015-09-09T16:42:00Z">
              <w:r>
                <w:rPr>
                  <w:sz w:val="20"/>
                  <w:szCs w:val="20"/>
                </w:rPr>
                <w:t>0</w:t>
              </w:r>
            </w:ins>
            <w:del w:id="1" w:author="Daisy Wang" w:date="2015-09-09T16:42:00Z">
              <w:r w:rsidR="00402FF7" w:rsidRPr="00D0558C" w:rsidDel="00AC0E01">
                <w:rPr>
                  <w:sz w:val="20"/>
                  <w:szCs w:val="20"/>
                </w:rPr>
                <w:delText>70</w:delText>
              </w:r>
            </w:del>
          </w:p>
        </w:tc>
      </w:tr>
      <w:tr w:rsidR="00D0558C" w:rsidRPr="00D0558C" w14:paraId="300564D1" w14:textId="77777777" w:rsidTr="00402FF7">
        <w:trPr>
          <w:trHeight w:val="366"/>
        </w:trPr>
        <w:tc>
          <w:tcPr>
            <w:tcW w:w="2700" w:type="dxa"/>
            <w:vAlign w:val="center"/>
          </w:tcPr>
          <w:p w14:paraId="0F46E3DF" w14:textId="0D559283" w:rsidR="00402FF7" w:rsidRPr="00D0558C" w:rsidRDefault="00402FF7" w:rsidP="00402FF7">
            <w:pPr>
              <w:pBdr>
                <w:top w:val="single" w:sz="6" w:space="0" w:color="FFFFFF"/>
                <w:left w:val="single" w:sz="6" w:space="0" w:color="FFFFFF"/>
                <w:bottom w:val="single" w:sz="6" w:space="0" w:color="FFFFFF"/>
                <w:right w:val="single" w:sz="6" w:space="0" w:color="FFFFFF"/>
              </w:pBdr>
              <w:rPr>
                <w:sz w:val="18"/>
                <w:szCs w:val="18"/>
              </w:rPr>
            </w:pPr>
            <w:r w:rsidRPr="00D0558C">
              <w:rPr>
                <w:sz w:val="20"/>
                <w:szCs w:val="20"/>
              </w:rPr>
              <w:t>Notification of construction/reconstruction</w:t>
            </w:r>
          </w:p>
        </w:tc>
        <w:tc>
          <w:tcPr>
            <w:tcW w:w="1260" w:type="dxa"/>
            <w:vAlign w:val="center"/>
          </w:tcPr>
          <w:p w14:paraId="06C154FF" w14:textId="26E25C4C"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60" w:type="dxa"/>
            <w:vAlign w:val="center"/>
          </w:tcPr>
          <w:p w14:paraId="40F59661" w14:textId="5B1C869E" w:rsidR="00402FF7" w:rsidRPr="00D0558C" w:rsidRDefault="000015D6"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1</w:t>
            </w:r>
          </w:p>
        </w:tc>
        <w:tc>
          <w:tcPr>
            <w:tcW w:w="1890" w:type="dxa"/>
            <w:vAlign w:val="center"/>
          </w:tcPr>
          <w:p w14:paraId="3E42D994" w14:textId="50427044"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2070" w:type="dxa"/>
            <w:vAlign w:val="center"/>
          </w:tcPr>
          <w:p w14:paraId="4B9F0EBE" w14:textId="1FD9C76F"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r>
      <w:tr w:rsidR="00D0558C" w:rsidRPr="00D0558C" w14:paraId="4FB1550D" w14:textId="77777777" w:rsidTr="00402FF7">
        <w:trPr>
          <w:trHeight w:val="366"/>
        </w:trPr>
        <w:tc>
          <w:tcPr>
            <w:tcW w:w="2700" w:type="dxa"/>
            <w:vAlign w:val="center"/>
          </w:tcPr>
          <w:p w14:paraId="5387B54C" w14:textId="00C4A1EE" w:rsidR="00402FF7" w:rsidRPr="00D0558C" w:rsidRDefault="00402FF7" w:rsidP="00402FF7">
            <w:pPr>
              <w:pBdr>
                <w:top w:val="single" w:sz="6" w:space="0" w:color="FFFFFF"/>
                <w:left w:val="single" w:sz="6" w:space="0" w:color="FFFFFF"/>
                <w:bottom w:val="single" w:sz="6" w:space="0" w:color="FFFFFF"/>
                <w:right w:val="single" w:sz="6" w:space="0" w:color="FFFFFF"/>
              </w:pBdr>
              <w:rPr>
                <w:sz w:val="18"/>
                <w:szCs w:val="18"/>
              </w:rPr>
            </w:pPr>
            <w:r w:rsidRPr="00D0558C">
              <w:rPr>
                <w:sz w:val="20"/>
                <w:szCs w:val="20"/>
              </w:rPr>
              <w:t>Notification of actual startup</w:t>
            </w:r>
          </w:p>
        </w:tc>
        <w:tc>
          <w:tcPr>
            <w:tcW w:w="1260" w:type="dxa"/>
            <w:vAlign w:val="center"/>
          </w:tcPr>
          <w:p w14:paraId="5E226832" w14:textId="1284C835"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60" w:type="dxa"/>
            <w:vAlign w:val="center"/>
          </w:tcPr>
          <w:p w14:paraId="61FE4D7C" w14:textId="70655514" w:rsidR="00402FF7" w:rsidRPr="00D0558C" w:rsidRDefault="000015D6"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1</w:t>
            </w:r>
          </w:p>
        </w:tc>
        <w:tc>
          <w:tcPr>
            <w:tcW w:w="1890" w:type="dxa"/>
            <w:vAlign w:val="center"/>
          </w:tcPr>
          <w:p w14:paraId="4628B654" w14:textId="4E144626"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2070" w:type="dxa"/>
            <w:vAlign w:val="center"/>
          </w:tcPr>
          <w:p w14:paraId="2ACB2E06" w14:textId="7AD3EBBE"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r>
      <w:tr w:rsidR="00D0558C" w:rsidRPr="00D0558C" w14:paraId="083E1D2F" w14:textId="77777777" w:rsidTr="00402FF7">
        <w:trPr>
          <w:trHeight w:val="366"/>
        </w:trPr>
        <w:tc>
          <w:tcPr>
            <w:tcW w:w="2700" w:type="dxa"/>
            <w:vAlign w:val="center"/>
          </w:tcPr>
          <w:p w14:paraId="0A00E7E9" w14:textId="2F07C891" w:rsidR="00402FF7" w:rsidRPr="00D0558C" w:rsidRDefault="00402FF7" w:rsidP="00402FF7">
            <w:pPr>
              <w:pBdr>
                <w:top w:val="single" w:sz="6" w:space="0" w:color="FFFFFF"/>
                <w:left w:val="single" w:sz="6" w:space="0" w:color="FFFFFF"/>
                <w:bottom w:val="single" w:sz="6" w:space="0" w:color="FFFFFF"/>
                <w:right w:val="single" w:sz="6" w:space="0" w:color="FFFFFF"/>
              </w:pBdr>
              <w:rPr>
                <w:sz w:val="18"/>
                <w:szCs w:val="18"/>
              </w:rPr>
            </w:pPr>
            <w:r w:rsidRPr="00D0558C">
              <w:rPr>
                <w:sz w:val="20"/>
                <w:szCs w:val="20"/>
              </w:rPr>
              <w:t>Notification of special compliance requirements</w:t>
            </w:r>
          </w:p>
        </w:tc>
        <w:tc>
          <w:tcPr>
            <w:tcW w:w="1260" w:type="dxa"/>
            <w:vAlign w:val="center"/>
          </w:tcPr>
          <w:p w14:paraId="6D5F816B" w14:textId="58A635EC"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60" w:type="dxa"/>
            <w:vAlign w:val="center"/>
          </w:tcPr>
          <w:p w14:paraId="64FA5AEC" w14:textId="7A7DDFDE" w:rsidR="00402FF7" w:rsidRPr="00D0558C" w:rsidRDefault="000015D6"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1</w:t>
            </w:r>
          </w:p>
        </w:tc>
        <w:tc>
          <w:tcPr>
            <w:tcW w:w="1890" w:type="dxa"/>
            <w:vAlign w:val="center"/>
          </w:tcPr>
          <w:p w14:paraId="67D9124E" w14:textId="7D4F1E22"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2070" w:type="dxa"/>
            <w:vAlign w:val="center"/>
          </w:tcPr>
          <w:p w14:paraId="526F05CB" w14:textId="5F43F868"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r>
      <w:tr w:rsidR="00D0558C" w:rsidRPr="00D0558C" w14:paraId="4F2DCCF3" w14:textId="77777777" w:rsidTr="00402FF7">
        <w:trPr>
          <w:trHeight w:val="366"/>
        </w:trPr>
        <w:tc>
          <w:tcPr>
            <w:tcW w:w="2700" w:type="dxa"/>
            <w:vAlign w:val="center"/>
          </w:tcPr>
          <w:p w14:paraId="555F6D06" w14:textId="4D9DA9F0" w:rsidR="00402FF7" w:rsidRPr="00D0558C" w:rsidRDefault="00402FF7" w:rsidP="00402FF7">
            <w:pPr>
              <w:pBdr>
                <w:top w:val="single" w:sz="6" w:space="0" w:color="FFFFFF"/>
                <w:left w:val="single" w:sz="6" w:space="0" w:color="FFFFFF"/>
                <w:bottom w:val="single" w:sz="6" w:space="0" w:color="FFFFFF"/>
                <w:right w:val="single" w:sz="6" w:space="0" w:color="FFFFFF"/>
              </w:pBdr>
              <w:rPr>
                <w:sz w:val="18"/>
                <w:szCs w:val="18"/>
              </w:rPr>
            </w:pPr>
            <w:r w:rsidRPr="00D0558C">
              <w:rPr>
                <w:sz w:val="20"/>
                <w:szCs w:val="20"/>
              </w:rPr>
              <w:t>Notification of performance test</w:t>
            </w:r>
          </w:p>
        </w:tc>
        <w:tc>
          <w:tcPr>
            <w:tcW w:w="1260" w:type="dxa"/>
            <w:vAlign w:val="center"/>
          </w:tcPr>
          <w:p w14:paraId="4B2521A1" w14:textId="348D3534"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1260" w:type="dxa"/>
            <w:vAlign w:val="center"/>
          </w:tcPr>
          <w:p w14:paraId="7F4D2A7C" w14:textId="283EDDA4"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1</w:t>
            </w:r>
          </w:p>
        </w:tc>
        <w:tc>
          <w:tcPr>
            <w:tcW w:w="1890" w:type="dxa"/>
            <w:vAlign w:val="center"/>
          </w:tcPr>
          <w:p w14:paraId="643A86F8" w14:textId="0EC99693"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2070" w:type="dxa"/>
            <w:vAlign w:val="center"/>
          </w:tcPr>
          <w:p w14:paraId="4A4188E6" w14:textId="66A24F81"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r>
      <w:tr w:rsidR="00D0558C" w:rsidRPr="00D0558C" w14:paraId="6C13DEF4" w14:textId="77777777" w:rsidTr="00402FF7">
        <w:trPr>
          <w:trHeight w:val="366"/>
        </w:trPr>
        <w:tc>
          <w:tcPr>
            <w:tcW w:w="2700" w:type="dxa"/>
            <w:vAlign w:val="center"/>
          </w:tcPr>
          <w:p w14:paraId="7BBFA3A2" w14:textId="7BD0FA5A" w:rsidR="00402FF7" w:rsidRPr="00D0558C" w:rsidRDefault="00402FF7" w:rsidP="00402FF7">
            <w:pPr>
              <w:pBdr>
                <w:top w:val="single" w:sz="6" w:space="0" w:color="FFFFFF"/>
                <w:left w:val="single" w:sz="6" w:space="0" w:color="FFFFFF"/>
                <w:bottom w:val="single" w:sz="6" w:space="0" w:color="FFFFFF"/>
                <w:right w:val="single" w:sz="6" w:space="0" w:color="FFFFFF"/>
              </w:pBdr>
              <w:rPr>
                <w:sz w:val="18"/>
                <w:szCs w:val="18"/>
              </w:rPr>
            </w:pPr>
            <w:r w:rsidRPr="00D0558C">
              <w:rPr>
                <w:sz w:val="20"/>
                <w:szCs w:val="20"/>
              </w:rPr>
              <w:t>Notification of compliance status</w:t>
            </w:r>
          </w:p>
        </w:tc>
        <w:tc>
          <w:tcPr>
            <w:tcW w:w="1260" w:type="dxa"/>
            <w:vAlign w:val="center"/>
          </w:tcPr>
          <w:p w14:paraId="435BE08A" w14:textId="4A022E60" w:rsidR="00402FF7" w:rsidRPr="00D0558C" w:rsidRDefault="000015D6"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53</w:t>
            </w:r>
          </w:p>
        </w:tc>
        <w:tc>
          <w:tcPr>
            <w:tcW w:w="1260" w:type="dxa"/>
            <w:vAlign w:val="center"/>
          </w:tcPr>
          <w:p w14:paraId="45D39C51" w14:textId="6541BD4E"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1</w:t>
            </w:r>
          </w:p>
        </w:tc>
        <w:tc>
          <w:tcPr>
            <w:tcW w:w="1890" w:type="dxa"/>
            <w:vAlign w:val="center"/>
          </w:tcPr>
          <w:p w14:paraId="191EB1FB" w14:textId="242730F1"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0</w:t>
            </w:r>
          </w:p>
        </w:tc>
        <w:tc>
          <w:tcPr>
            <w:tcW w:w="2070" w:type="dxa"/>
            <w:vAlign w:val="center"/>
          </w:tcPr>
          <w:p w14:paraId="69A7F94D" w14:textId="50B9F3EA" w:rsidR="00402FF7" w:rsidRPr="00D0558C" w:rsidRDefault="000015D6" w:rsidP="00402FF7">
            <w:pPr>
              <w:pBdr>
                <w:top w:val="single" w:sz="6" w:space="0" w:color="FFFFFF"/>
                <w:left w:val="single" w:sz="6" w:space="0" w:color="FFFFFF"/>
                <w:bottom w:val="single" w:sz="6" w:space="0" w:color="FFFFFF"/>
                <w:right w:val="single" w:sz="6" w:space="0" w:color="FFFFFF"/>
              </w:pBdr>
              <w:jc w:val="center"/>
              <w:rPr>
                <w:sz w:val="18"/>
                <w:szCs w:val="18"/>
              </w:rPr>
            </w:pPr>
            <w:r w:rsidRPr="00D0558C">
              <w:rPr>
                <w:sz w:val="20"/>
                <w:szCs w:val="20"/>
              </w:rPr>
              <w:t>53</w:t>
            </w:r>
          </w:p>
        </w:tc>
      </w:tr>
      <w:tr w:rsidR="00D0558C" w:rsidRPr="00D0558C" w14:paraId="79E073AD" w14:textId="77777777" w:rsidTr="00402FF7">
        <w:trPr>
          <w:trHeight w:val="366"/>
        </w:trPr>
        <w:tc>
          <w:tcPr>
            <w:tcW w:w="2700" w:type="dxa"/>
            <w:vAlign w:val="center"/>
          </w:tcPr>
          <w:p w14:paraId="4D8B93FE" w14:textId="32C2AFEE" w:rsidR="00402FF7" w:rsidRPr="00D0558C" w:rsidRDefault="00402FF7" w:rsidP="00402FF7">
            <w:pPr>
              <w:pBdr>
                <w:top w:val="single" w:sz="6" w:space="0" w:color="FFFFFF"/>
                <w:left w:val="single" w:sz="6" w:space="0" w:color="FFFFFF"/>
                <w:bottom w:val="single" w:sz="6" w:space="0" w:color="FFFFFF"/>
                <w:right w:val="single" w:sz="6" w:space="0" w:color="FFFFFF"/>
              </w:pBdr>
              <w:rPr>
                <w:sz w:val="20"/>
                <w:szCs w:val="20"/>
              </w:rPr>
            </w:pPr>
            <w:r w:rsidRPr="00D0558C">
              <w:rPr>
                <w:sz w:val="20"/>
                <w:szCs w:val="20"/>
              </w:rPr>
              <w:t>Waiver application</w:t>
            </w:r>
          </w:p>
        </w:tc>
        <w:tc>
          <w:tcPr>
            <w:tcW w:w="1260" w:type="dxa"/>
            <w:vAlign w:val="center"/>
          </w:tcPr>
          <w:p w14:paraId="7EB956A7" w14:textId="71E40F81"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0</w:t>
            </w:r>
          </w:p>
        </w:tc>
        <w:tc>
          <w:tcPr>
            <w:tcW w:w="1260" w:type="dxa"/>
            <w:vAlign w:val="center"/>
          </w:tcPr>
          <w:p w14:paraId="273E4DA4" w14:textId="5533C418"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1</w:t>
            </w:r>
          </w:p>
        </w:tc>
        <w:tc>
          <w:tcPr>
            <w:tcW w:w="1890" w:type="dxa"/>
            <w:vAlign w:val="center"/>
          </w:tcPr>
          <w:p w14:paraId="1C35418E" w14:textId="3DF6ACDA"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0</w:t>
            </w:r>
          </w:p>
        </w:tc>
        <w:tc>
          <w:tcPr>
            <w:tcW w:w="2070" w:type="dxa"/>
            <w:vAlign w:val="center"/>
          </w:tcPr>
          <w:p w14:paraId="4220A82C" w14:textId="3B5202C2"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0</w:t>
            </w:r>
          </w:p>
        </w:tc>
      </w:tr>
      <w:tr w:rsidR="00AC2CAA" w:rsidRPr="00D0558C" w14:paraId="47D680AB" w14:textId="77777777" w:rsidTr="00C93FF0">
        <w:trPr>
          <w:trHeight w:val="366"/>
        </w:trPr>
        <w:tc>
          <w:tcPr>
            <w:tcW w:w="2700" w:type="dxa"/>
            <w:vAlign w:val="center"/>
          </w:tcPr>
          <w:p w14:paraId="6E5CA4F2"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rPr>
                <w:sz w:val="20"/>
                <w:szCs w:val="20"/>
              </w:rPr>
            </w:pPr>
            <w:r w:rsidRPr="00D0558C">
              <w:rPr>
                <w:sz w:val="20"/>
                <w:szCs w:val="20"/>
              </w:rPr>
              <w:t>Semiannual reports</w:t>
            </w:r>
          </w:p>
        </w:tc>
        <w:tc>
          <w:tcPr>
            <w:tcW w:w="1260" w:type="dxa"/>
            <w:vAlign w:val="center"/>
          </w:tcPr>
          <w:p w14:paraId="7330BA11"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161</w:t>
            </w:r>
          </w:p>
        </w:tc>
        <w:tc>
          <w:tcPr>
            <w:tcW w:w="1260" w:type="dxa"/>
            <w:vAlign w:val="center"/>
          </w:tcPr>
          <w:p w14:paraId="2F5F1C95"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2</w:t>
            </w:r>
          </w:p>
        </w:tc>
        <w:tc>
          <w:tcPr>
            <w:tcW w:w="1890" w:type="dxa"/>
            <w:vAlign w:val="center"/>
          </w:tcPr>
          <w:p w14:paraId="6ED84416"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0</w:t>
            </w:r>
          </w:p>
        </w:tc>
        <w:tc>
          <w:tcPr>
            <w:tcW w:w="2070" w:type="dxa"/>
            <w:vAlign w:val="center"/>
          </w:tcPr>
          <w:p w14:paraId="79B8F687" w14:textId="77777777" w:rsidR="00AC2CAA" w:rsidRPr="00D0558C" w:rsidRDefault="00AC2CAA" w:rsidP="00C93FF0">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323</w:t>
            </w:r>
          </w:p>
        </w:tc>
      </w:tr>
      <w:tr w:rsidR="00D0558C" w:rsidRPr="00D0558C" w14:paraId="2E8222F3" w14:textId="77777777" w:rsidTr="00402FF7">
        <w:trPr>
          <w:trHeight w:val="366"/>
        </w:trPr>
        <w:tc>
          <w:tcPr>
            <w:tcW w:w="2700" w:type="dxa"/>
            <w:vAlign w:val="center"/>
          </w:tcPr>
          <w:p w14:paraId="5C36B5AD" w14:textId="08CF2616" w:rsidR="00402FF7" w:rsidRPr="00D0558C" w:rsidRDefault="00AC2CAA" w:rsidP="00402FF7">
            <w:pPr>
              <w:pBdr>
                <w:top w:val="single" w:sz="6" w:space="0" w:color="FFFFFF"/>
                <w:left w:val="single" w:sz="6" w:space="0" w:color="FFFFFF"/>
                <w:bottom w:val="single" w:sz="6" w:space="0" w:color="FFFFFF"/>
                <w:right w:val="single" w:sz="6" w:space="0" w:color="FFFFFF"/>
              </w:pBdr>
              <w:rPr>
                <w:sz w:val="20"/>
                <w:szCs w:val="20"/>
              </w:rPr>
            </w:pPr>
            <w:r>
              <w:rPr>
                <w:sz w:val="20"/>
                <w:szCs w:val="20"/>
              </w:rPr>
              <w:t>Changing furnace classification</w:t>
            </w:r>
          </w:p>
        </w:tc>
        <w:tc>
          <w:tcPr>
            <w:tcW w:w="1260" w:type="dxa"/>
            <w:vAlign w:val="center"/>
          </w:tcPr>
          <w:p w14:paraId="39E49360" w14:textId="1D388D02" w:rsidR="00402FF7" w:rsidRPr="00D0558C" w:rsidRDefault="00AC2CAA" w:rsidP="00402FF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w:t>
            </w:r>
          </w:p>
        </w:tc>
        <w:tc>
          <w:tcPr>
            <w:tcW w:w="1260" w:type="dxa"/>
            <w:vAlign w:val="center"/>
          </w:tcPr>
          <w:p w14:paraId="10F6A870" w14:textId="1D863AEE" w:rsidR="00402FF7" w:rsidRPr="00D0558C" w:rsidRDefault="00AC2CAA" w:rsidP="00402FF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w:t>
            </w:r>
          </w:p>
        </w:tc>
        <w:tc>
          <w:tcPr>
            <w:tcW w:w="1890" w:type="dxa"/>
            <w:vAlign w:val="center"/>
          </w:tcPr>
          <w:p w14:paraId="61A88D01" w14:textId="7E0CA292"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0</w:t>
            </w:r>
          </w:p>
        </w:tc>
        <w:tc>
          <w:tcPr>
            <w:tcW w:w="2070" w:type="dxa"/>
            <w:vAlign w:val="center"/>
          </w:tcPr>
          <w:p w14:paraId="1A3641AC" w14:textId="36925E30" w:rsidR="00402FF7" w:rsidRPr="00D0558C" w:rsidRDefault="00AC2CAA" w:rsidP="00402FF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50</w:t>
            </w:r>
          </w:p>
        </w:tc>
      </w:tr>
      <w:tr w:rsidR="00D0558C" w:rsidRPr="00D0558C" w14:paraId="6254B54B" w14:textId="77777777" w:rsidTr="00402FF7">
        <w:trPr>
          <w:trHeight w:val="366"/>
        </w:trPr>
        <w:tc>
          <w:tcPr>
            <w:tcW w:w="2700" w:type="dxa"/>
            <w:vAlign w:val="center"/>
          </w:tcPr>
          <w:p w14:paraId="5F312F51" w14:textId="77777777" w:rsidR="00402FF7" w:rsidRPr="00D0558C" w:rsidRDefault="00402FF7" w:rsidP="00402FF7">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7CF10E03" w14:textId="77777777"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46B39641" w14:textId="77777777"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72981D8B" w14:textId="66BBDC81" w:rsidR="00402FF7" w:rsidRPr="00D0558C" w:rsidRDefault="00402FF7" w:rsidP="00402FF7">
            <w:pPr>
              <w:pBdr>
                <w:top w:val="single" w:sz="6" w:space="0" w:color="FFFFFF"/>
                <w:left w:val="single" w:sz="6" w:space="0" w:color="FFFFFF"/>
                <w:bottom w:val="single" w:sz="6" w:space="0" w:color="FFFFFF"/>
                <w:right w:val="single" w:sz="6" w:space="0" w:color="FFFFFF"/>
              </w:pBdr>
              <w:jc w:val="center"/>
              <w:rPr>
                <w:sz w:val="20"/>
                <w:szCs w:val="20"/>
              </w:rPr>
            </w:pPr>
            <w:r w:rsidRPr="00D0558C">
              <w:rPr>
                <w:sz w:val="20"/>
                <w:szCs w:val="20"/>
              </w:rPr>
              <w:t>Total</w:t>
            </w:r>
          </w:p>
        </w:tc>
        <w:tc>
          <w:tcPr>
            <w:tcW w:w="2070" w:type="dxa"/>
            <w:vAlign w:val="center"/>
          </w:tcPr>
          <w:p w14:paraId="50B246D8" w14:textId="743D06EA" w:rsidR="00402FF7" w:rsidRPr="00D0558C" w:rsidRDefault="00AC2CAA" w:rsidP="00402FF7">
            <w:pPr>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426</w:t>
            </w:r>
          </w:p>
        </w:tc>
      </w:tr>
    </w:tbl>
    <w:p w14:paraId="515D2AA1"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02C5CA5" w14:textId="643F27C1" w:rsidR="00CA4CD6" w:rsidRPr="00D0558C" w:rsidRDefault="00CA4CD6" w:rsidP="00402FF7">
      <w:pPr>
        <w:pBdr>
          <w:top w:val="single" w:sz="6" w:space="0" w:color="FFFFFF"/>
          <w:left w:val="single" w:sz="6" w:space="0" w:color="FFFFFF"/>
          <w:bottom w:val="single" w:sz="6" w:space="0" w:color="FFFFFF"/>
          <w:right w:val="single" w:sz="6" w:space="0" w:color="FFFFFF"/>
        </w:pBdr>
        <w:ind w:firstLine="720"/>
      </w:pPr>
      <w:r w:rsidRPr="00D0558C">
        <w:t xml:space="preserve">The number of Total Annual Responses is </w:t>
      </w:r>
      <w:del w:id="2" w:author="Yellin, Patrick" w:date="2015-09-08T17:42:00Z">
        <w:r w:rsidR="000015D6" w:rsidRPr="00D0558C" w:rsidDel="00B255AC">
          <w:delText>376</w:delText>
        </w:r>
      </w:del>
      <w:ins w:id="3" w:author="Yellin, Patrick" w:date="2015-09-08T17:42:00Z">
        <w:r w:rsidR="00B255AC">
          <w:t>4</w:t>
        </w:r>
      </w:ins>
      <w:ins w:id="4" w:author="Daisy Wang" w:date="2015-09-09T16:43:00Z">
        <w:r w:rsidR="00AC0E01">
          <w:t>2</w:t>
        </w:r>
      </w:ins>
      <w:ins w:id="5" w:author="Yellin, Patrick" w:date="2015-09-08T17:42:00Z">
        <w:del w:id="6" w:author="Daisy Wang" w:date="2015-09-09T16:43:00Z">
          <w:r w:rsidR="00B255AC" w:rsidDel="00AC0E01">
            <w:delText>9</w:delText>
          </w:r>
        </w:del>
        <w:r w:rsidR="00B255AC">
          <w:t>6</w:t>
        </w:r>
      </w:ins>
      <w:r w:rsidR="009171C4" w:rsidRPr="00D0558C">
        <w:t>.</w:t>
      </w:r>
    </w:p>
    <w:p w14:paraId="00EB0D7F"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547175A9" w14:textId="0FE9395B"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total annual labor costs are </w:t>
      </w:r>
      <w:r w:rsidR="009171C4" w:rsidRPr="00D0558C">
        <w:t>$1,2</w:t>
      </w:r>
      <w:r w:rsidR="00AC2CAA">
        <w:t>7</w:t>
      </w:r>
      <w:r w:rsidR="009171C4" w:rsidRPr="00D0558C">
        <w:t>0,000</w:t>
      </w:r>
      <w:r w:rsidRPr="00D0558C">
        <w:t>.</w:t>
      </w:r>
      <w:r w:rsidR="00507EC5" w:rsidRPr="00D0558C">
        <w:t xml:space="preserve">  </w:t>
      </w:r>
      <w:r w:rsidRPr="00D0558C">
        <w:t xml:space="preserve">Details regarding these estimates may be found </w:t>
      </w:r>
      <w:r w:rsidR="007A458D" w:rsidRPr="00D0558C">
        <w:t xml:space="preserve">below </w:t>
      </w:r>
      <w:r w:rsidR="0035325B" w:rsidRPr="00D0558C">
        <w:t>in Table 1:</w:t>
      </w:r>
      <w:r w:rsidRPr="00D0558C">
        <w:t xml:space="preserve"> Annual Respondent Burden and Cost</w:t>
      </w:r>
      <w:r w:rsidR="00CF2B37" w:rsidRPr="00D0558C">
        <w:t xml:space="preserve"> –</w:t>
      </w:r>
      <w:r w:rsidRPr="00D0558C">
        <w:t xml:space="preserve"> </w:t>
      </w:r>
      <w:r w:rsidR="00F15469" w:rsidRPr="00D0558C">
        <w:t xml:space="preserve">NESHAP </w:t>
      </w:r>
      <w:r w:rsidR="00A56C60">
        <w:t>for Secondary Aluminum Production</w:t>
      </w:r>
      <w:r w:rsidR="00F15469" w:rsidRPr="00D0558C">
        <w:t xml:space="preserve"> (40 CFR Part 63, Subpart RRR) (Renewal). </w:t>
      </w:r>
    </w:p>
    <w:p w14:paraId="15E0BE64"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9F4ADEF"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6(e)  Bottom Line Burden Hours and Cost Tables</w:t>
      </w:r>
    </w:p>
    <w:p w14:paraId="6AC19F16"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100F319"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The detailed bottom line burden hours and cost calculations for the respondents and the Agency are shown in Tables 1 and 2</w:t>
      </w:r>
      <w:r w:rsidR="00FE2099" w:rsidRPr="00D0558C">
        <w:t xml:space="preserve"> below</w:t>
      </w:r>
      <w:r w:rsidRPr="00D0558C">
        <w:t xml:space="preserve">, respectively, and summarized below.  </w:t>
      </w:r>
    </w:p>
    <w:p w14:paraId="3C7AD355"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0558C">
        <w:rPr>
          <w:b/>
          <w:bCs/>
        </w:rPr>
        <w:t>(i) Respondent Tally</w:t>
      </w:r>
    </w:p>
    <w:p w14:paraId="587E1B8A"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8F35924" w14:textId="6E82C0A8" w:rsidR="00144F35" w:rsidRPr="00D0558C" w:rsidRDefault="00CA4CD6" w:rsidP="0021722B">
      <w:pPr>
        <w:pBdr>
          <w:top w:val="single" w:sz="6" w:space="0" w:color="FFFFFF"/>
          <w:left w:val="single" w:sz="6" w:space="0" w:color="FFFFFF"/>
          <w:bottom w:val="single" w:sz="6" w:space="0" w:color="FFFFFF"/>
          <w:right w:val="single" w:sz="6" w:space="0" w:color="FFFFFF"/>
        </w:pBdr>
        <w:ind w:firstLine="720"/>
      </w:pPr>
      <w:r w:rsidRPr="00D0558C">
        <w:t xml:space="preserve">The total annual labor </w:t>
      </w:r>
      <w:r w:rsidR="002C416A" w:rsidRPr="00D0558C">
        <w:t>hours are</w:t>
      </w:r>
      <w:r w:rsidRPr="00D0558C">
        <w:t xml:space="preserve"> </w:t>
      </w:r>
      <w:r w:rsidR="009171C4" w:rsidRPr="00D0558C">
        <w:t>12,</w:t>
      </w:r>
      <w:r w:rsidR="00AC2CAA">
        <w:t>6</w:t>
      </w:r>
      <w:r w:rsidR="009171C4" w:rsidRPr="00D0558C">
        <w:t>00</w:t>
      </w:r>
      <w:r w:rsidRPr="00D0558C">
        <w:t>.</w:t>
      </w:r>
      <w:r w:rsidR="00507EC5" w:rsidRPr="00D0558C">
        <w:t xml:space="preserve">  </w:t>
      </w:r>
      <w:r w:rsidRPr="00D0558C">
        <w:t>Details regarding these estimates may be found in Table 1.  Annual Respondent Burden and Cost</w:t>
      </w:r>
      <w:r w:rsidR="00CF2B37" w:rsidRPr="00D0558C">
        <w:t xml:space="preserve"> – </w:t>
      </w:r>
      <w:r w:rsidR="00F15469" w:rsidRPr="00D0558C">
        <w:t xml:space="preserve">NESHAP </w:t>
      </w:r>
      <w:r w:rsidR="00A56C60">
        <w:t>for Secondary Aluminum Production</w:t>
      </w:r>
      <w:r w:rsidR="00F15469" w:rsidRPr="00D0558C">
        <w:t xml:space="preserve"> (40 CFR Part 63, Subpart RRR) (Renewal). </w:t>
      </w:r>
    </w:p>
    <w:p w14:paraId="109815C3" w14:textId="77777777" w:rsidR="0049327D" w:rsidRPr="00D0558C"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702664D9" w:rsidR="0049327D" w:rsidRPr="00D0558C" w:rsidRDefault="0049327D" w:rsidP="0021722B">
      <w:pPr>
        <w:pBdr>
          <w:top w:val="single" w:sz="6" w:space="0" w:color="FFFFFF"/>
          <w:left w:val="single" w:sz="6" w:space="0" w:color="FFFFFF"/>
          <w:bottom w:val="single" w:sz="6" w:space="0" w:color="FFFFFF"/>
          <w:right w:val="single" w:sz="6" w:space="0" w:color="FFFFFF"/>
        </w:pBdr>
        <w:ind w:firstLine="720"/>
      </w:pPr>
      <w:r w:rsidRPr="00D0558C">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w:t>
      </w:r>
      <w:r w:rsidRPr="00D0558C">
        <w:lastRenderedPageBreak/>
        <w:t>clerical staff are to proofread the reports, make copies and maintain records.</w:t>
      </w:r>
    </w:p>
    <w:p w14:paraId="2AAFBC61" w14:textId="77777777" w:rsidR="00144F35" w:rsidRPr="00D0558C"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2CEE80DC" w:rsidR="00CA4CD6" w:rsidRPr="00D0558C" w:rsidRDefault="00CA4CD6" w:rsidP="0021722B">
      <w:pPr>
        <w:pBdr>
          <w:top w:val="single" w:sz="6" w:space="0" w:color="FFFFFF"/>
          <w:left w:val="single" w:sz="6" w:space="0" w:color="FFFFFF"/>
          <w:bottom w:val="single" w:sz="6" w:space="0" w:color="FFFFFF"/>
          <w:right w:val="single" w:sz="6" w:space="0" w:color="FFFFFF"/>
        </w:pBdr>
        <w:ind w:firstLine="720"/>
      </w:pPr>
      <w:r w:rsidRPr="00D0558C">
        <w:t xml:space="preserve">Furthermore, the annual public reporting and recordkeeping burden for this collection of information is estimated to average </w:t>
      </w:r>
      <w:r w:rsidR="009171C4" w:rsidRPr="00D0558C">
        <w:t>3</w:t>
      </w:r>
      <w:r w:rsidR="00D57CB4">
        <w:t>0</w:t>
      </w:r>
      <w:r w:rsidRPr="00D0558C">
        <w:t xml:space="preserve"> hours per response</w:t>
      </w:r>
      <w:r w:rsidR="0021722B" w:rsidRPr="00D0558C">
        <w:t>.</w:t>
      </w:r>
    </w:p>
    <w:p w14:paraId="09C36C38" w14:textId="77777777" w:rsidR="0021722B" w:rsidRPr="00D0558C"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1FF1418B"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total annual capital/startup and O&amp;M costs to the regulated entity are </w:t>
      </w:r>
      <w:r w:rsidR="009171C4" w:rsidRPr="00D0558C">
        <w:t>$</w:t>
      </w:r>
      <w:r w:rsidR="000F590C">
        <w:t>4,110</w:t>
      </w:r>
      <w:r w:rsidR="009171C4" w:rsidRPr="00D0558C">
        <w:t>,000</w:t>
      </w:r>
      <w:r w:rsidR="00507EC5" w:rsidRPr="00D0558C">
        <w:t xml:space="preserve">.  </w:t>
      </w:r>
      <w:r w:rsidRPr="00D0558C">
        <w:t>The cost calculations are detailed in Section 6(b)(iii), Capital/Startup vs. Operation and Maintenance (O&amp;M) Costs.</w:t>
      </w:r>
    </w:p>
    <w:p w14:paraId="17A23A04" w14:textId="77777777" w:rsidR="00CA4CD6" w:rsidRPr="00D0558C"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D0558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D0558C">
        <w:rPr>
          <w:b/>
          <w:bCs/>
        </w:rPr>
        <w:t>(ii) The Agency Tally</w:t>
      </w:r>
    </w:p>
    <w:p w14:paraId="046A0083"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71A25750" w14:textId="373EC296" w:rsidR="00CA4CD6" w:rsidRPr="00D0558C" w:rsidRDefault="00CA4CD6" w:rsidP="00144F35">
      <w:pPr>
        <w:pBdr>
          <w:top w:val="single" w:sz="6" w:space="0" w:color="FFFFFF"/>
          <w:left w:val="single" w:sz="6" w:space="0" w:color="FFFFFF"/>
          <w:bottom w:val="single" w:sz="6" w:space="0" w:color="FFFFFF"/>
          <w:right w:val="single" w:sz="6" w:space="0" w:color="FFFFFF"/>
        </w:pBdr>
        <w:ind w:firstLine="720"/>
      </w:pPr>
      <w:r w:rsidRPr="00D0558C">
        <w:t xml:space="preserve">The average annual Agency burden and cost over next three years is estimated to be </w:t>
      </w:r>
      <w:r w:rsidR="009171C4" w:rsidRPr="00D0558C">
        <w:t>1,</w:t>
      </w:r>
      <w:r w:rsidR="00D57CB4">
        <w:t>75</w:t>
      </w:r>
      <w:r w:rsidR="009171C4" w:rsidRPr="00D0558C">
        <w:t>0</w:t>
      </w:r>
      <w:r w:rsidRPr="00D0558C">
        <w:t xml:space="preserve"> labor hours at a cost of </w:t>
      </w:r>
      <w:r w:rsidR="009171C4" w:rsidRPr="00D0558C">
        <w:t>$</w:t>
      </w:r>
      <w:r w:rsidR="00D57CB4">
        <w:t>79</w:t>
      </w:r>
      <w:r w:rsidR="009171C4" w:rsidRPr="00D0558C">
        <w:t>,</w:t>
      </w:r>
      <w:r w:rsidR="00D57CB4">
        <w:t>8</w:t>
      </w:r>
      <w:r w:rsidR="009171C4" w:rsidRPr="00D0558C">
        <w:t>00</w:t>
      </w:r>
      <w:r w:rsidR="00144F35" w:rsidRPr="00D0558C">
        <w:t xml:space="preserve">.  See Table 2: </w:t>
      </w:r>
      <w:r w:rsidR="00CF2B37" w:rsidRPr="00D0558C">
        <w:t>Average Annual EPA Burden and Cost –</w:t>
      </w:r>
      <w:r w:rsidR="00144F35" w:rsidRPr="00D0558C">
        <w:t xml:space="preserve"> </w:t>
      </w:r>
      <w:r w:rsidR="00F15469" w:rsidRPr="00D0558C">
        <w:t xml:space="preserve">NESHAP </w:t>
      </w:r>
      <w:r w:rsidR="00A56C60">
        <w:t>for Secondary Aluminum Production</w:t>
      </w:r>
      <w:r w:rsidR="00F15469" w:rsidRPr="00D0558C">
        <w:t xml:space="preserve"> (40 CFR Part 63, Subpart RRR) (Renewal). </w:t>
      </w:r>
    </w:p>
    <w:p w14:paraId="47DC86B1" w14:textId="77777777" w:rsidR="0049327D" w:rsidRPr="00D0558C"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0BF7CAF4" w:rsidR="0049327D" w:rsidRPr="00D0558C" w:rsidRDefault="0049327D" w:rsidP="00144F35">
      <w:pPr>
        <w:pBdr>
          <w:top w:val="single" w:sz="6" w:space="0" w:color="FFFFFF"/>
          <w:left w:val="single" w:sz="6" w:space="0" w:color="FFFFFF"/>
          <w:bottom w:val="single" w:sz="6" w:space="0" w:color="FFFFFF"/>
          <w:right w:val="single" w:sz="6" w:space="0" w:color="FFFFFF"/>
        </w:pBdr>
        <w:ind w:firstLine="720"/>
      </w:pPr>
      <w:r w:rsidRPr="00D0558C">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14:paraId="7BFC7AF7"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0064CF2"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6(f)  Reasons for Change in Burden</w:t>
      </w:r>
    </w:p>
    <w:p w14:paraId="2CC29317"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2CE270E7" w14:textId="6720CBF8" w:rsidR="00726818" w:rsidRDefault="004C5F3E" w:rsidP="00726818">
      <w:pPr>
        <w:pBdr>
          <w:top w:val="single" w:sz="6" w:space="0" w:color="FFFFFF"/>
          <w:left w:val="single" w:sz="6" w:space="0" w:color="FFFFFF"/>
          <w:bottom w:val="single" w:sz="6" w:space="0" w:color="FFFFFF"/>
          <w:right w:val="single" w:sz="6" w:space="0" w:color="FFFFFF"/>
        </w:pBdr>
        <w:ind w:firstLine="720"/>
      </w:pPr>
      <w:r w:rsidRPr="00D0558C">
        <w:t xml:space="preserve">There is </w:t>
      </w:r>
      <w:r w:rsidR="00726818">
        <w:t>a</w:t>
      </w:r>
      <w:r w:rsidRPr="00D0558C">
        <w:t xml:space="preserve"> decrease in the total estimated burden as currently identified in the OMB Inventory of Approved Burdens. </w:t>
      </w:r>
      <w:r w:rsidR="00726818">
        <w:t xml:space="preserve"> This decrease is primarily a result of updating the number of sources.  A recent industry analysis conducted during development of the 2015 final rule indicates a substantial decrease in both the number of major and area source facilities subject to the rule from the estimates used in the p</w:t>
      </w:r>
      <w:r w:rsidR="00C93674">
        <w:t>revious ICR renewal</w:t>
      </w:r>
      <w:bookmarkStart w:id="7" w:name="_GoBack"/>
      <w:bookmarkEnd w:id="7"/>
      <w:r w:rsidR="00726818">
        <w:t xml:space="preserve">.  </w:t>
      </w:r>
    </w:p>
    <w:p w14:paraId="110D6717" w14:textId="77777777" w:rsidR="00726818" w:rsidRDefault="00726818" w:rsidP="00726818">
      <w:pPr>
        <w:pBdr>
          <w:top w:val="single" w:sz="6" w:space="0" w:color="FFFFFF"/>
          <w:left w:val="single" w:sz="6" w:space="0" w:color="FFFFFF"/>
          <w:bottom w:val="single" w:sz="6" w:space="0" w:color="FFFFFF"/>
          <w:right w:val="single" w:sz="6" w:space="0" w:color="FFFFFF"/>
        </w:pBdr>
        <w:ind w:firstLine="720"/>
      </w:pPr>
    </w:p>
    <w:p w14:paraId="2268AF6D" w14:textId="5494CE71" w:rsidR="004C5F3E" w:rsidRPr="00D0558C" w:rsidRDefault="00726818" w:rsidP="00D96B26">
      <w:pPr>
        <w:pBdr>
          <w:top w:val="single" w:sz="6" w:space="0" w:color="FFFFFF"/>
          <w:left w:val="single" w:sz="6" w:space="0" w:color="FFFFFF"/>
          <w:bottom w:val="single" w:sz="6" w:space="0" w:color="FFFFFF"/>
          <w:right w:val="single" w:sz="6" w:space="0" w:color="FFFFFF"/>
        </w:pBdr>
        <w:ind w:firstLine="720"/>
      </w:pPr>
      <w:r>
        <w:t xml:space="preserve">Note this ICR merges the burden from EPA ICR Number 2453.01, the ICR for the 2015 final rule.  Therefore, this ICR reflects additional burden items not present in the previous renewal.  In addition, this ICR </w:t>
      </w:r>
      <w:r w:rsidR="00D96B26">
        <w:t>revises</w:t>
      </w:r>
      <w:r w:rsidR="000F590C">
        <w:t xml:space="preserve"> bag leak detector</w:t>
      </w:r>
      <w:r w:rsidR="00D96B26">
        <w:t xml:space="preserve"> costs</w:t>
      </w:r>
      <w:r w:rsidR="000F590C">
        <w:t xml:space="preserve"> per comments received from The Aluminum Association.</w:t>
      </w:r>
      <w:r>
        <w:t xml:space="preserve">  These changes result in an overall increase in the capital and O&amp;M costs. </w:t>
      </w:r>
    </w:p>
    <w:p w14:paraId="23C42165"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3641EEAB" w14:textId="7777777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rPr>
          <w:b/>
          <w:bCs/>
        </w:rPr>
        <w:t>6(g)  Burden Statement</w:t>
      </w:r>
    </w:p>
    <w:p w14:paraId="1A6DDAD5"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0370E683" w14:textId="58D5B467"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 xml:space="preserve">The annual public reporting and recordkeeping burden for this collection of information is estimated to average </w:t>
      </w:r>
      <w:r w:rsidR="009171C4" w:rsidRPr="00D0558C">
        <w:t>3</w:t>
      </w:r>
      <w:r w:rsidR="00D57CB4">
        <w:t>0</w:t>
      </w:r>
      <w:r w:rsidRPr="00D0558C">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w:t>
      </w:r>
      <w:r w:rsidRPr="00D0558C">
        <w:lastRenderedPageBreak/>
        <w:t>sources; complete and review the collection of information; and transmit or otherwise disclose the information.</w:t>
      </w:r>
    </w:p>
    <w:p w14:paraId="1D47EDDC" w14:textId="77777777" w:rsidR="00CA4CD6" w:rsidRPr="00D0558C" w:rsidRDefault="00CA4CD6">
      <w:pPr>
        <w:pBdr>
          <w:top w:val="single" w:sz="6" w:space="0" w:color="FFFFFF"/>
          <w:left w:val="single" w:sz="6" w:space="0" w:color="FFFFFF"/>
          <w:bottom w:val="single" w:sz="6" w:space="0" w:color="FFFFFF"/>
          <w:right w:val="single" w:sz="6" w:space="0" w:color="FFFFFF"/>
        </w:pBdr>
      </w:pPr>
    </w:p>
    <w:p w14:paraId="6B7CC239" w14:textId="60D4A706" w:rsidR="00CA4CD6" w:rsidRPr="00D0558C" w:rsidRDefault="00CA4CD6">
      <w:pPr>
        <w:pBdr>
          <w:top w:val="single" w:sz="6" w:space="0" w:color="FFFFFF"/>
          <w:left w:val="single" w:sz="6" w:space="0" w:color="FFFFFF"/>
          <w:bottom w:val="single" w:sz="6" w:space="0" w:color="FFFFFF"/>
          <w:right w:val="single" w:sz="6" w:space="0" w:color="FFFFFF"/>
        </w:pBdr>
        <w:ind w:firstLine="720"/>
      </w:pPr>
      <w:r w:rsidRPr="00D0558C">
        <w:t>An agency may not conduct or sponsor, and a person is not required to respond to, a collection of information unless it displays a valid OMB Control Number.  The OMB Control Numbers for EPA</w:t>
      </w:r>
      <w:r w:rsidR="00906EDB" w:rsidRPr="00D0558C">
        <w:t xml:space="preserve"> </w:t>
      </w:r>
      <w:r w:rsidRPr="00D0558C">
        <w:t xml:space="preserve">regulations are listed at 40 CFR </w:t>
      </w:r>
      <w:r w:rsidR="00377D7F" w:rsidRPr="00D0558C">
        <w:t xml:space="preserve">Part </w:t>
      </w:r>
      <w:r w:rsidRPr="00D0558C">
        <w:t xml:space="preserve">9 and 48 CFR </w:t>
      </w:r>
      <w:r w:rsidR="00377D7F" w:rsidRPr="00D0558C">
        <w:t xml:space="preserve">Chapter </w:t>
      </w:r>
      <w:r w:rsidRPr="00D0558C">
        <w:t>15.</w:t>
      </w:r>
    </w:p>
    <w:p w14:paraId="2C33F27B" w14:textId="77777777" w:rsidR="006741F7" w:rsidRPr="00D0558C" w:rsidRDefault="006741F7" w:rsidP="00354C15"/>
    <w:p w14:paraId="5FEA1034" w14:textId="4A76F0CD" w:rsidR="00354C15" w:rsidRPr="00D0558C" w:rsidRDefault="00FB0650" w:rsidP="00354C15">
      <w:r w:rsidRPr="00D0558C">
        <w:tab/>
      </w:r>
      <w:r w:rsidR="00CA4CD6" w:rsidRPr="00D0558C">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9171C4" w:rsidRPr="00D0558C">
        <w:t>EPA-HQ-OECA-2012-0505</w:t>
      </w:r>
      <w:r w:rsidR="00354C15" w:rsidRPr="00D0558C">
        <w:t xml:space="preserve">.  An electronic version of the public docket is available at </w:t>
      </w:r>
      <w:hyperlink r:id="rId8" w:history="1">
        <w:r w:rsidR="00377D7F" w:rsidRPr="00D0558C">
          <w:rPr>
            <w:rStyle w:val="Hyperlink"/>
          </w:rPr>
          <w:t>http://www.regulations.gov/</w:t>
        </w:r>
      </w:hyperlink>
      <w:r w:rsidR="00377D7F" w:rsidRPr="00D0558C">
        <w:t xml:space="preserve"> </w:t>
      </w:r>
      <w:r w:rsidR="00354C15" w:rsidRPr="00D0558C">
        <w:t>which may be used to obtain a copy of the draft collection of information, submit or view public comments, access the index listing of the contents of the docket, and to access those documents in the public docket that are available electronically.  When in the system</w:t>
      </w:r>
      <w:r w:rsidR="00354C15" w:rsidRPr="00D0558C">
        <w:rPr>
          <w:rStyle w:val="1"/>
        </w:rPr>
        <w:t xml:space="preserve">, select “search,” then key in the docket ID number identified in this document.  The documents are also </w:t>
      </w:r>
      <w:r w:rsidR="00CA4CD6" w:rsidRPr="00D0558C">
        <w:t xml:space="preserve">available for public viewing at the Enforcement and Compliance Docket and Information Center in the EPA Docket Center (EPA/DC), </w:t>
      </w:r>
      <w:r w:rsidR="00D95819" w:rsidRPr="00D0558C">
        <w:t>EPA West, Room 3334</w:t>
      </w:r>
      <w:r w:rsidR="00CA4CD6" w:rsidRPr="00D0558C">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rsidRPr="00D0558C">
        <w:t>for the docket center i</w:t>
      </w:r>
      <w:r w:rsidR="00CA4CD6" w:rsidRPr="00D0558C">
        <w:t>s (202) 566-</w:t>
      </w:r>
      <w:r w:rsidR="00850ACF" w:rsidRPr="00D0558C">
        <w:t>1927</w:t>
      </w:r>
      <w:r w:rsidR="00354C15" w:rsidRPr="00D0558C">
        <w:t xml:space="preserve">.  </w:t>
      </w:r>
      <w:r w:rsidR="00CA4CD6" w:rsidRPr="00D0558C">
        <w:t xml:space="preserve">Also, you can send comments to the Office of Information and Regulatory Affairs, Office of Management and Budget, 725 17th Street, NW, Washington, DC 20503, Attention: Desk Officer for EPA.  Please include the EPA Docket ID Number </w:t>
      </w:r>
      <w:r w:rsidR="00A63A53" w:rsidRPr="00D0558C">
        <w:t xml:space="preserve">EPA-HQ-OECA-2012-0505 </w:t>
      </w:r>
      <w:r w:rsidR="00CA4CD6" w:rsidRPr="00D0558C">
        <w:t xml:space="preserve">and OMB Control Number </w:t>
      </w:r>
      <w:r w:rsidR="00A63A53" w:rsidRPr="00D0558C">
        <w:t>2060-0433</w:t>
      </w:r>
      <w:r w:rsidR="00A63A53" w:rsidRPr="00D0558C" w:rsidDel="00A63A53">
        <w:t xml:space="preserve"> </w:t>
      </w:r>
      <w:r w:rsidR="00CA4CD6" w:rsidRPr="00D0558C">
        <w:t xml:space="preserve">in any correspondence. </w:t>
      </w:r>
    </w:p>
    <w:p w14:paraId="317C8B96" w14:textId="77777777" w:rsidR="00F340DF" w:rsidRPr="00D0558C" w:rsidRDefault="00F340DF" w:rsidP="00F340DF">
      <w:pPr>
        <w:rPr>
          <w:rStyle w:val="1"/>
          <w:rFonts w:ascii="WP TypographicSymbols" w:hAnsi="WP TypographicSymbols" w:cs="WP TypographicSymbols"/>
        </w:rPr>
      </w:pPr>
    </w:p>
    <w:p w14:paraId="1203B42A" w14:textId="77777777" w:rsidR="00F340DF" w:rsidRPr="00D0558C" w:rsidRDefault="00CA4CD6" w:rsidP="00504745">
      <w:pPr>
        <w:outlineLvl w:val="0"/>
        <w:rPr>
          <w:b/>
          <w:bCs/>
        </w:rPr>
      </w:pPr>
      <w:r w:rsidRPr="00D0558C">
        <w:rPr>
          <w:b/>
          <w:bCs/>
        </w:rPr>
        <w:t>Part B of the Supporting Statement</w:t>
      </w:r>
    </w:p>
    <w:p w14:paraId="33236B5A" w14:textId="77777777" w:rsidR="00F340DF" w:rsidRPr="00D0558C" w:rsidRDefault="00F340DF" w:rsidP="00F340DF">
      <w:pPr>
        <w:rPr>
          <w:b/>
          <w:bCs/>
        </w:rPr>
      </w:pPr>
    </w:p>
    <w:p w14:paraId="70DA2918" w14:textId="77777777" w:rsidR="00CA4CD6" w:rsidRPr="00D0558C" w:rsidRDefault="00CA4CD6" w:rsidP="00F340DF">
      <w:r w:rsidRPr="00D0558C">
        <w:t>This part is not applicable because no statistical methods were used in collecting this information.</w:t>
      </w:r>
    </w:p>
    <w:p w14:paraId="7C676FE8" w14:textId="77777777" w:rsidR="00144F35" w:rsidRPr="00D0558C" w:rsidRDefault="00144F35" w:rsidP="00F340DF">
      <w:pPr>
        <w:sectPr w:rsidR="00144F35" w:rsidRPr="00D0558C" w:rsidSect="00A7661C">
          <w:headerReference w:type="default" r:id="rId9"/>
          <w:type w:val="continuous"/>
          <w:pgSz w:w="12240" w:h="15840"/>
          <w:pgMar w:top="1350" w:right="1440" w:bottom="1440" w:left="1440" w:header="1350" w:footer="1440" w:gutter="0"/>
          <w:cols w:space="720"/>
          <w:noEndnote/>
          <w:titlePg/>
          <w:docGrid w:linePitch="326"/>
        </w:sectPr>
      </w:pPr>
    </w:p>
    <w:p w14:paraId="6CB24DB0" w14:textId="2E384673" w:rsidR="00144F35" w:rsidRPr="00D0558C" w:rsidRDefault="00144F35" w:rsidP="000548BE">
      <w:pPr>
        <w:jc w:val="center"/>
        <w:outlineLvl w:val="0"/>
        <w:rPr>
          <w:b/>
          <w:bCs/>
        </w:rPr>
      </w:pPr>
      <w:r w:rsidRPr="00D0558C">
        <w:rPr>
          <w:b/>
          <w:bCs/>
        </w:rPr>
        <w:lastRenderedPageBreak/>
        <w:t xml:space="preserve">Table 1: Annual Respondent Burden and Cost – </w:t>
      </w:r>
      <w:r w:rsidR="00F15469" w:rsidRPr="00D0558C">
        <w:rPr>
          <w:b/>
          <w:bCs/>
        </w:rPr>
        <w:t>NESHAP for Secondary Aluminum Produc</w:t>
      </w:r>
      <w:r w:rsidR="00A56C60">
        <w:rPr>
          <w:b/>
          <w:bCs/>
        </w:rPr>
        <w:t>tion</w:t>
      </w:r>
      <w:r w:rsidR="00F15469" w:rsidRPr="00D0558C">
        <w:rPr>
          <w:b/>
          <w:bCs/>
        </w:rPr>
        <w:t xml:space="preserve"> (40 CFR Part 63, Subpart RRR) (Renewal)</w:t>
      </w:r>
    </w:p>
    <w:tbl>
      <w:tblPr>
        <w:tblW w:w="5071" w:type="pct"/>
        <w:tblInd w:w="-185" w:type="dxa"/>
        <w:tblLook w:val="04A0" w:firstRow="1" w:lastRow="0" w:firstColumn="1" w:lastColumn="0" w:noHBand="0" w:noVBand="1"/>
      </w:tblPr>
      <w:tblGrid>
        <w:gridCol w:w="3625"/>
        <w:gridCol w:w="1161"/>
        <w:gridCol w:w="1238"/>
        <w:gridCol w:w="1172"/>
        <w:gridCol w:w="1307"/>
        <w:gridCol w:w="1050"/>
        <w:gridCol w:w="1338"/>
        <w:gridCol w:w="1016"/>
        <w:gridCol w:w="1318"/>
      </w:tblGrid>
      <w:tr w:rsidR="00D0558C" w:rsidRPr="00D0558C" w14:paraId="1A1BD3E0" w14:textId="77777777" w:rsidTr="001D796F">
        <w:trPr>
          <w:trHeight w:val="300"/>
          <w:tblHeader/>
        </w:trPr>
        <w:tc>
          <w:tcPr>
            <w:tcW w:w="1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2DE45" w14:textId="77777777" w:rsidR="00010B5B" w:rsidRPr="00010B5B" w:rsidRDefault="00010B5B" w:rsidP="00010B5B">
            <w:pPr>
              <w:widowControl/>
              <w:autoSpaceDE/>
              <w:autoSpaceDN/>
              <w:adjustRightInd/>
              <w:jc w:val="center"/>
              <w:rPr>
                <w:b/>
                <w:bCs/>
                <w:sz w:val="20"/>
                <w:szCs w:val="20"/>
              </w:rPr>
            </w:pPr>
            <w:r w:rsidRPr="00010B5B">
              <w:rPr>
                <w:b/>
                <w:bCs/>
                <w:sz w:val="20"/>
                <w:szCs w:val="20"/>
              </w:rPr>
              <w:t>Burden item</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05B5FB66" w14:textId="77777777" w:rsidR="00010B5B" w:rsidRPr="00010B5B" w:rsidRDefault="00010B5B" w:rsidP="00010B5B">
            <w:pPr>
              <w:widowControl/>
              <w:autoSpaceDE/>
              <w:autoSpaceDN/>
              <w:adjustRightInd/>
              <w:jc w:val="center"/>
              <w:rPr>
                <w:b/>
                <w:bCs/>
                <w:sz w:val="20"/>
                <w:szCs w:val="20"/>
              </w:rPr>
            </w:pPr>
            <w:r w:rsidRPr="00010B5B">
              <w:rPr>
                <w:b/>
                <w:bCs/>
                <w:sz w:val="20"/>
                <w:szCs w:val="20"/>
              </w:rPr>
              <w:t>(A)</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17A34F9" w14:textId="77777777" w:rsidR="00010B5B" w:rsidRPr="00010B5B" w:rsidRDefault="00010B5B" w:rsidP="00010B5B">
            <w:pPr>
              <w:widowControl/>
              <w:autoSpaceDE/>
              <w:autoSpaceDN/>
              <w:adjustRightInd/>
              <w:jc w:val="center"/>
              <w:rPr>
                <w:b/>
                <w:bCs/>
                <w:sz w:val="20"/>
                <w:szCs w:val="20"/>
              </w:rPr>
            </w:pPr>
            <w:r w:rsidRPr="00010B5B">
              <w:rPr>
                <w:b/>
                <w:bCs/>
                <w:sz w:val="20"/>
                <w:szCs w:val="20"/>
              </w:rPr>
              <w:t>(B)</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84F01C9" w14:textId="77777777" w:rsidR="00010B5B" w:rsidRPr="00010B5B" w:rsidRDefault="00010B5B" w:rsidP="00010B5B">
            <w:pPr>
              <w:widowControl/>
              <w:autoSpaceDE/>
              <w:autoSpaceDN/>
              <w:adjustRightInd/>
              <w:jc w:val="center"/>
              <w:rPr>
                <w:b/>
                <w:bCs/>
                <w:sz w:val="20"/>
                <w:szCs w:val="20"/>
              </w:rPr>
            </w:pPr>
            <w:r w:rsidRPr="00010B5B">
              <w:rPr>
                <w:b/>
                <w:bCs/>
                <w:sz w:val="20"/>
                <w:szCs w:val="20"/>
              </w:rPr>
              <w:t>(C)</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4A0440E1" w14:textId="77777777" w:rsidR="00010B5B" w:rsidRPr="00010B5B" w:rsidRDefault="00010B5B" w:rsidP="00010B5B">
            <w:pPr>
              <w:widowControl/>
              <w:autoSpaceDE/>
              <w:autoSpaceDN/>
              <w:adjustRightInd/>
              <w:jc w:val="center"/>
              <w:rPr>
                <w:b/>
                <w:bCs/>
                <w:sz w:val="20"/>
                <w:szCs w:val="20"/>
              </w:rPr>
            </w:pPr>
            <w:r w:rsidRPr="00010B5B">
              <w:rPr>
                <w:b/>
                <w:bCs/>
                <w:sz w:val="20"/>
                <w:szCs w:val="20"/>
              </w:rPr>
              <w:t>(D)</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2039CECF" w14:textId="77777777" w:rsidR="00010B5B" w:rsidRPr="00010B5B" w:rsidRDefault="00010B5B" w:rsidP="00010B5B">
            <w:pPr>
              <w:widowControl/>
              <w:autoSpaceDE/>
              <w:autoSpaceDN/>
              <w:adjustRightInd/>
              <w:jc w:val="center"/>
              <w:rPr>
                <w:b/>
                <w:bCs/>
                <w:sz w:val="20"/>
                <w:szCs w:val="20"/>
              </w:rPr>
            </w:pPr>
            <w:r w:rsidRPr="00010B5B">
              <w:rPr>
                <w:b/>
                <w:bCs/>
                <w:sz w:val="20"/>
                <w:szCs w:val="20"/>
              </w:rPr>
              <w:t>(E)</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64BF9138" w14:textId="77777777" w:rsidR="00010B5B" w:rsidRPr="00010B5B" w:rsidRDefault="00010B5B" w:rsidP="00010B5B">
            <w:pPr>
              <w:widowControl/>
              <w:autoSpaceDE/>
              <w:autoSpaceDN/>
              <w:adjustRightInd/>
              <w:jc w:val="center"/>
              <w:rPr>
                <w:b/>
                <w:bCs/>
                <w:sz w:val="20"/>
                <w:szCs w:val="20"/>
              </w:rPr>
            </w:pPr>
            <w:r w:rsidRPr="00010B5B">
              <w:rPr>
                <w:b/>
                <w:bCs/>
                <w:sz w:val="20"/>
                <w:szCs w:val="20"/>
              </w:rPr>
              <w:t>(F)</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4331020" w14:textId="77777777" w:rsidR="00010B5B" w:rsidRPr="00010B5B" w:rsidRDefault="00010B5B" w:rsidP="00010B5B">
            <w:pPr>
              <w:widowControl/>
              <w:autoSpaceDE/>
              <w:autoSpaceDN/>
              <w:adjustRightInd/>
              <w:jc w:val="center"/>
              <w:rPr>
                <w:b/>
                <w:bCs/>
                <w:sz w:val="20"/>
                <w:szCs w:val="20"/>
              </w:rPr>
            </w:pPr>
            <w:r w:rsidRPr="00010B5B">
              <w:rPr>
                <w:b/>
                <w:bCs/>
                <w:sz w:val="20"/>
                <w:szCs w:val="20"/>
              </w:rPr>
              <w:t>(G)</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55FE5BFD" w14:textId="77777777" w:rsidR="00010B5B" w:rsidRPr="00010B5B" w:rsidRDefault="00010B5B" w:rsidP="00010B5B">
            <w:pPr>
              <w:widowControl/>
              <w:autoSpaceDE/>
              <w:autoSpaceDN/>
              <w:adjustRightInd/>
              <w:jc w:val="center"/>
              <w:rPr>
                <w:b/>
                <w:bCs/>
                <w:sz w:val="20"/>
                <w:szCs w:val="20"/>
              </w:rPr>
            </w:pPr>
            <w:r w:rsidRPr="00010B5B">
              <w:rPr>
                <w:b/>
                <w:bCs/>
                <w:sz w:val="20"/>
                <w:szCs w:val="20"/>
              </w:rPr>
              <w:t>(H)</w:t>
            </w:r>
          </w:p>
        </w:tc>
      </w:tr>
      <w:tr w:rsidR="00D0558C" w:rsidRPr="00D0558C" w14:paraId="39E7B87E" w14:textId="77777777" w:rsidTr="001D796F">
        <w:trPr>
          <w:trHeight w:val="1020"/>
          <w:tblHeader/>
        </w:trPr>
        <w:tc>
          <w:tcPr>
            <w:tcW w:w="1371" w:type="pct"/>
            <w:vMerge/>
            <w:tcBorders>
              <w:top w:val="single" w:sz="4" w:space="0" w:color="auto"/>
              <w:left w:val="single" w:sz="4" w:space="0" w:color="auto"/>
              <w:bottom w:val="single" w:sz="4" w:space="0" w:color="auto"/>
              <w:right w:val="single" w:sz="4" w:space="0" w:color="auto"/>
            </w:tcBorders>
            <w:vAlign w:val="center"/>
            <w:hideMark/>
          </w:tcPr>
          <w:p w14:paraId="389BFF7C" w14:textId="77777777" w:rsidR="00010B5B" w:rsidRPr="00010B5B" w:rsidRDefault="00010B5B" w:rsidP="00010B5B">
            <w:pPr>
              <w:widowControl/>
              <w:autoSpaceDE/>
              <w:autoSpaceDN/>
              <w:adjustRightInd/>
              <w:rPr>
                <w:b/>
                <w:bCs/>
                <w:sz w:val="20"/>
                <w:szCs w:val="20"/>
              </w:rPr>
            </w:pPr>
          </w:p>
        </w:tc>
        <w:tc>
          <w:tcPr>
            <w:tcW w:w="439" w:type="pct"/>
            <w:tcBorders>
              <w:top w:val="nil"/>
              <w:left w:val="nil"/>
              <w:bottom w:val="single" w:sz="4" w:space="0" w:color="auto"/>
              <w:right w:val="single" w:sz="4" w:space="0" w:color="auto"/>
            </w:tcBorders>
            <w:shd w:val="clear" w:color="auto" w:fill="auto"/>
            <w:vAlign w:val="center"/>
            <w:hideMark/>
          </w:tcPr>
          <w:p w14:paraId="53A4F9FC" w14:textId="77777777" w:rsidR="00010B5B" w:rsidRPr="00010B5B" w:rsidRDefault="00010B5B" w:rsidP="00010B5B">
            <w:pPr>
              <w:widowControl/>
              <w:autoSpaceDE/>
              <w:autoSpaceDN/>
              <w:adjustRightInd/>
              <w:jc w:val="center"/>
              <w:rPr>
                <w:b/>
                <w:bCs/>
                <w:sz w:val="20"/>
                <w:szCs w:val="20"/>
              </w:rPr>
            </w:pPr>
            <w:r w:rsidRPr="00010B5B">
              <w:rPr>
                <w:b/>
                <w:bCs/>
                <w:sz w:val="20"/>
                <w:szCs w:val="20"/>
              </w:rPr>
              <w:t>Person hours per occurrence</w:t>
            </w:r>
          </w:p>
        </w:tc>
        <w:tc>
          <w:tcPr>
            <w:tcW w:w="468" w:type="pct"/>
            <w:tcBorders>
              <w:top w:val="nil"/>
              <w:left w:val="nil"/>
              <w:bottom w:val="single" w:sz="4" w:space="0" w:color="auto"/>
              <w:right w:val="single" w:sz="4" w:space="0" w:color="auto"/>
            </w:tcBorders>
            <w:shd w:val="clear" w:color="auto" w:fill="auto"/>
            <w:vAlign w:val="center"/>
            <w:hideMark/>
          </w:tcPr>
          <w:p w14:paraId="7B170C63" w14:textId="77777777" w:rsidR="00010B5B" w:rsidRPr="00010B5B" w:rsidRDefault="00010B5B" w:rsidP="00010B5B">
            <w:pPr>
              <w:widowControl/>
              <w:autoSpaceDE/>
              <w:autoSpaceDN/>
              <w:adjustRightInd/>
              <w:jc w:val="center"/>
              <w:rPr>
                <w:b/>
                <w:bCs/>
                <w:sz w:val="20"/>
                <w:szCs w:val="20"/>
              </w:rPr>
            </w:pPr>
            <w:r w:rsidRPr="00010B5B">
              <w:rPr>
                <w:b/>
                <w:bCs/>
                <w:sz w:val="20"/>
                <w:szCs w:val="20"/>
              </w:rPr>
              <w:t>No. of occurrences per respondent per year</w:t>
            </w:r>
          </w:p>
        </w:tc>
        <w:tc>
          <w:tcPr>
            <w:tcW w:w="443" w:type="pct"/>
            <w:tcBorders>
              <w:top w:val="nil"/>
              <w:left w:val="nil"/>
              <w:bottom w:val="single" w:sz="4" w:space="0" w:color="auto"/>
              <w:right w:val="single" w:sz="4" w:space="0" w:color="auto"/>
            </w:tcBorders>
            <w:shd w:val="clear" w:color="auto" w:fill="auto"/>
            <w:vAlign w:val="center"/>
            <w:hideMark/>
          </w:tcPr>
          <w:p w14:paraId="3E433BFC" w14:textId="77777777" w:rsidR="00010B5B" w:rsidRPr="00010B5B" w:rsidRDefault="00010B5B" w:rsidP="00010B5B">
            <w:pPr>
              <w:widowControl/>
              <w:autoSpaceDE/>
              <w:autoSpaceDN/>
              <w:adjustRightInd/>
              <w:jc w:val="center"/>
              <w:rPr>
                <w:b/>
                <w:bCs/>
                <w:sz w:val="20"/>
                <w:szCs w:val="20"/>
              </w:rPr>
            </w:pPr>
            <w:r w:rsidRPr="00010B5B">
              <w:rPr>
                <w:b/>
                <w:bCs/>
                <w:sz w:val="20"/>
                <w:szCs w:val="20"/>
              </w:rPr>
              <w:t>Person hours per respondent per year</w:t>
            </w:r>
            <w:r w:rsidRPr="00010B5B">
              <w:rPr>
                <w:b/>
                <w:bCs/>
                <w:sz w:val="20"/>
                <w:szCs w:val="20"/>
              </w:rPr>
              <w:br/>
              <w:t>(C=AxB)</w:t>
            </w:r>
          </w:p>
        </w:tc>
        <w:tc>
          <w:tcPr>
            <w:tcW w:w="494" w:type="pct"/>
            <w:tcBorders>
              <w:top w:val="nil"/>
              <w:left w:val="nil"/>
              <w:bottom w:val="single" w:sz="4" w:space="0" w:color="auto"/>
              <w:right w:val="single" w:sz="4" w:space="0" w:color="auto"/>
            </w:tcBorders>
            <w:shd w:val="clear" w:color="auto" w:fill="auto"/>
            <w:vAlign w:val="center"/>
            <w:hideMark/>
          </w:tcPr>
          <w:p w14:paraId="3460FC81" w14:textId="77777777" w:rsidR="00010B5B" w:rsidRPr="00010B5B" w:rsidRDefault="00010B5B" w:rsidP="00010B5B">
            <w:pPr>
              <w:widowControl/>
              <w:autoSpaceDE/>
              <w:autoSpaceDN/>
              <w:adjustRightInd/>
              <w:jc w:val="center"/>
              <w:rPr>
                <w:b/>
                <w:bCs/>
                <w:sz w:val="20"/>
                <w:szCs w:val="20"/>
              </w:rPr>
            </w:pPr>
            <w:r w:rsidRPr="00010B5B">
              <w:rPr>
                <w:b/>
                <w:bCs/>
                <w:sz w:val="20"/>
                <w:szCs w:val="20"/>
              </w:rPr>
              <w:t xml:space="preserve">Respondents per year  </w:t>
            </w:r>
            <w:r w:rsidRPr="00010B5B">
              <w:rPr>
                <w:b/>
                <w:bCs/>
                <w:vertAlign w:val="superscript"/>
              </w:rPr>
              <w:t>a</w:t>
            </w:r>
          </w:p>
        </w:tc>
        <w:tc>
          <w:tcPr>
            <w:tcW w:w="397" w:type="pct"/>
            <w:tcBorders>
              <w:top w:val="nil"/>
              <w:left w:val="nil"/>
              <w:bottom w:val="single" w:sz="4" w:space="0" w:color="auto"/>
              <w:right w:val="single" w:sz="4" w:space="0" w:color="auto"/>
            </w:tcBorders>
            <w:shd w:val="clear" w:color="auto" w:fill="auto"/>
            <w:vAlign w:val="center"/>
            <w:hideMark/>
          </w:tcPr>
          <w:p w14:paraId="07C39F0F" w14:textId="77777777" w:rsidR="00010B5B" w:rsidRPr="00010B5B" w:rsidRDefault="00010B5B" w:rsidP="00010B5B">
            <w:pPr>
              <w:widowControl/>
              <w:autoSpaceDE/>
              <w:autoSpaceDN/>
              <w:adjustRightInd/>
              <w:jc w:val="center"/>
              <w:rPr>
                <w:b/>
                <w:bCs/>
                <w:sz w:val="20"/>
                <w:szCs w:val="20"/>
              </w:rPr>
            </w:pPr>
            <w:r w:rsidRPr="00010B5B">
              <w:rPr>
                <w:b/>
                <w:bCs/>
                <w:sz w:val="20"/>
                <w:szCs w:val="20"/>
              </w:rPr>
              <w:t>Technical person- hours per year</w:t>
            </w:r>
            <w:r w:rsidRPr="00010B5B">
              <w:rPr>
                <w:b/>
                <w:bCs/>
                <w:sz w:val="20"/>
                <w:szCs w:val="20"/>
              </w:rPr>
              <w:br/>
              <w:t>(E=CxD)</w:t>
            </w:r>
          </w:p>
        </w:tc>
        <w:tc>
          <w:tcPr>
            <w:tcW w:w="506" w:type="pct"/>
            <w:tcBorders>
              <w:top w:val="nil"/>
              <w:left w:val="nil"/>
              <w:bottom w:val="single" w:sz="4" w:space="0" w:color="auto"/>
              <w:right w:val="single" w:sz="4" w:space="0" w:color="auto"/>
            </w:tcBorders>
            <w:shd w:val="clear" w:color="auto" w:fill="auto"/>
            <w:vAlign w:val="center"/>
            <w:hideMark/>
          </w:tcPr>
          <w:p w14:paraId="76B9ACC8" w14:textId="77777777" w:rsidR="00010B5B" w:rsidRPr="00010B5B" w:rsidRDefault="00010B5B" w:rsidP="00010B5B">
            <w:pPr>
              <w:widowControl/>
              <w:autoSpaceDE/>
              <w:autoSpaceDN/>
              <w:adjustRightInd/>
              <w:jc w:val="center"/>
              <w:rPr>
                <w:b/>
                <w:bCs/>
                <w:sz w:val="20"/>
                <w:szCs w:val="20"/>
              </w:rPr>
            </w:pPr>
            <w:r w:rsidRPr="00010B5B">
              <w:rPr>
                <w:b/>
                <w:bCs/>
                <w:sz w:val="20"/>
                <w:szCs w:val="20"/>
              </w:rPr>
              <w:t>Management person hours per year</w:t>
            </w:r>
            <w:r w:rsidRPr="00010B5B">
              <w:rPr>
                <w:b/>
                <w:bCs/>
                <w:sz w:val="20"/>
                <w:szCs w:val="20"/>
              </w:rPr>
              <w:br/>
              <w:t>(Ex0.05)</w:t>
            </w:r>
          </w:p>
        </w:tc>
        <w:tc>
          <w:tcPr>
            <w:tcW w:w="384" w:type="pct"/>
            <w:tcBorders>
              <w:top w:val="nil"/>
              <w:left w:val="nil"/>
              <w:bottom w:val="single" w:sz="4" w:space="0" w:color="auto"/>
              <w:right w:val="single" w:sz="4" w:space="0" w:color="auto"/>
            </w:tcBorders>
            <w:shd w:val="clear" w:color="auto" w:fill="auto"/>
            <w:vAlign w:val="center"/>
            <w:hideMark/>
          </w:tcPr>
          <w:p w14:paraId="4C26668C" w14:textId="77777777" w:rsidR="00010B5B" w:rsidRPr="00010B5B" w:rsidRDefault="00010B5B" w:rsidP="00010B5B">
            <w:pPr>
              <w:widowControl/>
              <w:autoSpaceDE/>
              <w:autoSpaceDN/>
              <w:adjustRightInd/>
              <w:jc w:val="center"/>
              <w:rPr>
                <w:b/>
                <w:bCs/>
                <w:sz w:val="20"/>
                <w:szCs w:val="20"/>
              </w:rPr>
            </w:pPr>
            <w:r w:rsidRPr="00010B5B">
              <w:rPr>
                <w:b/>
                <w:bCs/>
                <w:sz w:val="20"/>
                <w:szCs w:val="20"/>
              </w:rPr>
              <w:t>Clerical person hours per year</w:t>
            </w:r>
            <w:r w:rsidRPr="00010B5B">
              <w:rPr>
                <w:b/>
                <w:bCs/>
                <w:sz w:val="20"/>
                <w:szCs w:val="20"/>
              </w:rPr>
              <w:br/>
              <w:t>(Ex0.1)</w:t>
            </w:r>
          </w:p>
        </w:tc>
        <w:tc>
          <w:tcPr>
            <w:tcW w:w="498" w:type="pct"/>
            <w:tcBorders>
              <w:top w:val="nil"/>
              <w:left w:val="nil"/>
              <w:bottom w:val="single" w:sz="4" w:space="0" w:color="auto"/>
              <w:right w:val="single" w:sz="4" w:space="0" w:color="auto"/>
            </w:tcBorders>
            <w:shd w:val="clear" w:color="auto" w:fill="auto"/>
            <w:vAlign w:val="center"/>
            <w:hideMark/>
          </w:tcPr>
          <w:p w14:paraId="7838E64B" w14:textId="77777777" w:rsidR="00010B5B" w:rsidRPr="00010B5B" w:rsidRDefault="00010B5B" w:rsidP="00010B5B">
            <w:pPr>
              <w:widowControl/>
              <w:autoSpaceDE/>
              <w:autoSpaceDN/>
              <w:adjustRightInd/>
              <w:jc w:val="center"/>
              <w:rPr>
                <w:b/>
                <w:bCs/>
                <w:sz w:val="20"/>
                <w:szCs w:val="20"/>
              </w:rPr>
            </w:pPr>
            <w:r w:rsidRPr="00010B5B">
              <w:rPr>
                <w:b/>
                <w:bCs/>
                <w:sz w:val="20"/>
                <w:szCs w:val="20"/>
              </w:rPr>
              <w:t xml:space="preserve">Total Cost </w:t>
            </w:r>
            <w:r w:rsidRPr="00010B5B">
              <w:rPr>
                <w:b/>
                <w:bCs/>
                <w:sz w:val="20"/>
                <w:szCs w:val="20"/>
              </w:rPr>
              <w:br/>
              <w:t xml:space="preserve">Per year </w:t>
            </w:r>
            <w:r w:rsidRPr="00010B5B">
              <w:rPr>
                <w:b/>
                <w:bCs/>
                <w:sz w:val="20"/>
                <w:szCs w:val="20"/>
                <w:vertAlign w:val="superscript"/>
              </w:rPr>
              <w:t>b</w:t>
            </w:r>
          </w:p>
        </w:tc>
      </w:tr>
      <w:tr w:rsidR="00D0558C" w:rsidRPr="00D0558C" w14:paraId="2929488F"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099D8D52"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1.  Applications</w:t>
            </w:r>
          </w:p>
        </w:tc>
        <w:tc>
          <w:tcPr>
            <w:tcW w:w="439" w:type="pct"/>
            <w:tcBorders>
              <w:top w:val="nil"/>
              <w:left w:val="nil"/>
              <w:bottom w:val="single" w:sz="4" w:space="0" w:color="auto"/>
              <w:right w:val="single" w:sz="4" w:space="0" w:color="auto"/>
            </w:tcBorders>
            <w:shd w:val="clear" w:color="auto" w:fill="auto"/>
            <w:vAlign w:val="center"/>
            <w:hideMark/>
          </w:tcPr>
          <w:p w14:paraId="7C434A91"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3C909D5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12F074B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2DBA31C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5B135F1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113445C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1D66D61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0D30EE0E"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5BFD37E0"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2FD155A4"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2.  Surveys and studies</w:t>
            </w:r>
          </w:p>
        </w:tc>
        <w:tc>
          <w:tcPr>
            <w:tcW w:w="439" w:type="pct"/>
            <w:tcBorders>
              <w:top w:val="nil"/>
              <w:left w:val="nil"/>
              <w:bottom w:val="single" w:sz="4" w:space="0" w:color="auto"/>
              <w:right w:val="single" w:sz="4" w:space="0" w:color="auto"/>
            </w:tcBorders>
            <w:shd w:val="clear" w:color="auto" w:fill="auto"/>
            <w:vAlign w:val="center"/>
            <w:hideMark/>
          </w:tcPr>
          <w:p w14:paraId="0CCF3731"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048518A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010EE3C9"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33453CD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023B94AB"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42C32891"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53F82CF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72E1D033"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7EDBD344" w14:textId="77777777" w:rsidTr="001D796F">
        <w:trPr>
          <w:trHeight w:val="57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09DFF57" w14:textId="77777777" w:rsidR="001D796F" w:rsidRDefault="00010B5B" w:rsidP="00010B5B">
            <w:pPr>
              <w:widowControl/>
              <w:autoSpaceDE/>
              <w:autoSpaceDN/>
              <w:adjustRightInd/>
              <w:ind w:firstLineChars="100" w:firstLine="200"/>
              <w:rPr>
                <w:sz w:val="20"/>
                <w:szCs w:val="20"/>
              </w:rPr>
            </w:pPr>
            <w:r w:rsidRPr="00010B5B">
              <w:rPr>
                <w:sz w:val="20"/>
                <w:szCs w:val="20"/>
              </w:rPr>
              <w:t xml:space="preserve">3.  Acquisition, installation, and </w:t>
            </w:r>
          </w:p>
          <w:p w14:paraId="1C557640" w14:textId="585988D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utilization of  technology and systems </w:t>
            </w:r>
            <w:r w:rsidRPr="00010B5B">
              <w:rPr>
                <w:sz w:val="20"/>
                <w:szCs w:val="20"/>
                <w:vertAlign w:val="superscript"/>
              </w:rPr>
              <w:t>c</w:t>
            </w:r>
          </w:p>
        </w:tc>
        <w:tc>
          <w:tcPr>
            <w:tcW w:w="439" w:type="pct"/>
            <w:tcBorders>
              <w:top w:val="nil"/>
              <w:left w:val="nil"/>
              <w:bottom w:val="single" w:sz="4" w:space="0" w:color="auto"/>
              <w:right w:val="single" w:sz="4" w:space="0" w:color="auto"/>
            </w:tcBorders>
            <w:shd w:val="clear" w:color="auto" w:fill="auto"/>
            <w:vAlign w:val="center"/>
            <w:hideMark/>
          </w:tcPr>
          <w:p w14:paraId="15A641FB" w14:textId="77777777" w:rsidR="00010B5B" w:rsidRPr="00010B5B" w:rsidRDefault="00010B5B" w:rsidP="00010B5B">
            <w:pPr>
              <w:widowControl/>
              <w:autoSpaceDE/>
              <w:autoSpaceDN/>
              <w:adjustRightInd/>
              <w:jc w:val="center"/>
              <w:rPr>
                <w:sz w:val="20"/>
                <w:szCs w:val="20"/>
              </w:rPr>
            </w:pPr>
            <w:r w:rsidRPr="00010B5B">
              <w:rPr>
                <w:sz w:val="20"/>
                <w:szCs w:val="20"/>
              </w:rPr>
              <w:t>54</w:t>
            </w:r>
          </w:p>
        </w:tc>
        <w:tc>
          <w:tcPr>
            <w:tcW w:w="468" w:type="pct"/>
            <w:tcBorders>
              <w:top w:val="nil"/>
              <w:left w:val="nil"/>
              <w:bottom w:val="single" w:sz="4" w:space="0" w:color="auto"/>
              <w:right w:val="single" w:sz="4" w:space="0" w:color="auto"/>
            </w:tcBorders>
            <w:shd w:val="clear" w:color="auto" w:fill="auto"/>
            <w:vAlign w:val="center"/>
            <w:hideMark/>
          </w:tcPr>
          <w:p w14:paraId="263DEDA9"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30D33E11" w14:textId="77777777" w:rsidR="00010B5B" w:rsidRPr="00010B5B" w:rsidRDefault="00010B5B" w:rsidP="00010B5B">
            <w:pPr>
              <w:widowControl/>
              <w:autoSpaceDE/>
              <w:autoSpaceDN/>
              <w:adjustRightInd/>
              <w:jc w:val="center"/>
              <w:rPr>
                <w:sz w:val="20"/>
                <w:szCs w:val="20"/>
              </w:rPr>
            </w:pPr>
            <w:r w:rsidRPr="00010B5B">
              <w:rPr>
                <w:sz w:val="20"/>
                <w:szCs w:val="20"/>
              </w:rPr>
              <w:t>54</w:t>
            </w:r>
          </w:p>
        </w:tc>
        <w:tc>
          <w:tcPr>
            <w:tcW w:w="494" w:type="pct"/>
            <w:tcBorders>
              <w:top w:val="nil"/>
              <w:left w:val="nil"/>
              <w:bottom w:val="single" w:sz="4" w:space="0" w:color="auto"/>
              <w:right w:val="single" w:sz="4" w:space="0" w:color="auto"/>
            </w:tcBorders>
            <w:shd w:val="clear" w:color="auto" w:fill="auto"/>
            <w:vAlign w:val="center"/>
            <w:hideMark/>
          </w:tcPr>
          <w:p w14:paraId="3300EB91"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4559E7E7"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252254AC"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31171677"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5DC58DBF" w14:textId="482E3F9C"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33BA7FEA"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244D3B5"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4.  Reporting requirements</w:t>
            </w:r>
          </w:p>
        </w:tc>
        <w:tc>
          <w:tcPr>
            <w:tcW w:w="439" w:type="pct"/>
            <w:tcBorders>
              <w:top w:val="nil"/>
              <w:left w:val="nil"/>
              <w:bottom w:val="single" w:sz="4" w:space="0" w:color="auto"/>
              <w:right w:val="single" w:sz="4" w:space="0" w:color="auto"/>
            </w:tcBorders>
            <w:shd w:val="clear" w:color="auto" w:fill="auto"/>
            <w:vAlign w:val="center"/>
            <w:hideMark/>
          </w:tcPr>
          <w:p w14:paraId="357AB84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3FFC100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43FF91AB"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3E841EA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6D986B6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0B5CD82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03DD680D"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5FED7551"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0CC546DE"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14CA0588" w14:textId="6E0C5695" w:rsidR="00010B5B" w:rsidRPr="00010B5B" w:rsidRDefault="00010B5B" w:rsidP="00010B5B">
            <w:pPr>
              <w:widowControl/>
              <w:autoSpaceDE/>
              <w:autoSpaceDN/>
              <w:adjustRightInd/>
              <w:ind w:leftChars="83" w:left="785" w:hangingChars="293" w:hanging="586"/>
              <w:rPr>
                <w:sz w:val="20"/>
                <w:szCs w:val="20"/>
              </w:rPr>
            </w:pPr>
            <w:r w:rsidRPr="00010B5B">
              <w:rPr>
                <w:sz w:val="20"/>
                <w:szCs w:val="20"/>
              </w:rPr>
              <w:t xml:space="preserve">     a.  Read and understand rule requirements </w:t>
            </w:r>
            <w:r w:rsidRPr="00010B5B">
              <w:rPr>
                <w:sz w:val="20"/>
                <w:szCs w:val="20"/>
                <w:vertAlign w:val="superscript"/>
              </w:rPr>
              <w:t>d</w:t>
            </w:r>
            <w:r w:rsidRPr="00010B5B">
              <w:rPr>
                <w:sz w:val="20"/>
                <w:szCs w:val="20"/>
              </w:rPr>
              <w:t xml:space="preserve"> </w:t>
            </w:r>
          </w:p>
        </w:tc>
        <w:tc>
          <w:tcPr>
            <w:tcW w:w="439" w:type="pct"/>
            <w:tcBorders>
              <w:top w:val="nil"/>
              <w:left w:val="nil"/>
              <w:bottom w:val="single" w:sz="4" w:space="0" w:color="auto"/>
              <w:right w:val="single" w:sz="4" w:space="0" w:color="auto"/>
            </w:tcBorders>
            <w:shd w:val="clear" w:color="auto" w:fill="auto"/>
            <w:vAlign w:val="center"/>
            <w:hideMark/>
          </w:tcPr>
          <w:p w14:paraId="2542FDDC"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68" w:type="pct"/>
            <w:tcBorders>
              <w:top w:val="nil"/>
              <w:left w:val="nil"/>
              <w:bottom w:val="single" w:sz="4" w:space="0" w:color="auto"/>
              <w:right w:val="single" w:sz="4" w:space="0" w:color="auto"/>
            </w:tcBorders>
            <w:shd w:val="clear" w:color="auto" w:fill="auto"/>
            <w:vAlign w:val="center"/>
            <w:hideMark/>
          </w:tcPr>
          <w:p w14:paraId="1611B764"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40B54255"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94" w:type="pct"/>
            <w:tcBorders>
              <w:top w:val="nil"/>
              <w:left w:val="nil"/>
              <w:bottom w:val="single" w:sz="4" w:space="0" w:color="auto"/>
              <w:right w:val="single" w:sz="4" w:space="0" w:color="auto"/>
            </w:tcBorders>
            <w:shd w:val="clear" w:color="auto" w:fill="auto"/>
            <w:vAlign w:val="center"/>
            <w:hideMark/>
          </w:tcPr>
          <w:p w14:paraId="04BE89E7" w14:textId="77777777" w:rsidR="00010B5B" w:rsidRPr="00010B5B" w:rsidRDefault="00010B5B" w:rsidP="00010B5B">
            <w:pPr>
              <w:widowControl/>
              <w:autoSpaceDE/>
              <w:autoSpaceDN/>
              <w:adjustRightInd/>
              <w:jc w:val="center"/>
              <w:rPr>
                <w:sz w:val="20"/>
                <w:szCs w:val="20"/>
              </w:rPr>
            </w:pPr>
            <w:r w:rsidRPr="00010B5B">
              <w:rPr>
                <w:sz w:val="20"/>
                <w:szCs w:val="20"/>
              </w:rPr>
              <w:t>161</w:t>
            </w:r>
          </w:p>
        </w:tc>
        <w:tc>
          <w:tcPr>
            <w:tcW w:w="397" w:type="pct"/>
            <w:tcBorders>
              <w:top w:val="nil"/>
              <w:left w:val="nil"/>
              <w:bottom w:val="single" w:sz="4" w:space="0" w:color="auto"/>
              <w:right w:val="single" w:sz="4" w:space="0" w:color="auto"/>
            </w:tcBorders>
            <w:shd w:val="clear" w:color="auto" w:fill="auto"/>
            <w:vAlign w:val="center"/>
            <w:hideMark/>
          </w:tcPr>
          <w:p w14:paraId="1CBD2049" w14:textId="77777777" w:rsidR="00010B5B" w:rsidRPr="00010B5B" w:rsidRDefault="00010B5B" w:rsidP="00010B5B">
            <w:pPr>
              <w:widowControl/>
              <w:autoSpaceDE/>
              <w:autoSpaceDN/>
              <w:adjustRightInd/>
              <w:jc w:val="center"/>
              <w:rPr>
                <w:sz w:val="20"/>
                <w:szCs w:val="20"/>
              </w:rPr>
            </w:pPr>
            <w:r w:rsidRPr="00010B5B">
              <w:rPr>
                <w:sz w:val="20"/>
                <w:szCs w:val="20"/>
              </w:rPr>
              <w:t>161</w:t>
            </w:r>
          </w:p>
        </w:tc>
        <w:tc>
          <w:tcPr>
            <w:tcW w:w="506" w:type="pct"/>
            <w:tcBorders>
              <w:top w:val="nil"/>
              <w:left w:val="nil"/>
              <w:bottom w:val="single" w:sz="4" w:space="0" w:color="auto"/>
              <w:right w:val="single" w:sz="4" w:space="0" w:color="auto"/>
            </w:tcBorders>
            <w:shd w:val="clear" w:color="auto" w:fill="auto"/>
            <w:vAlign w:val="center"/>
            <w:hideMark/>
          </w:tcPr>
          <w:p w14:paraId="1E8C614B" w14:textId="77777777" w:rsidR="00010B5B" w:rsidRPr="00010B5B" w:rsidRDefault="00010B5B" w:rsidP="00010B5B">
            <w:pPr>
              <w:widowControl/>
              <w:autoSpaceDE/>
              <w:autoSpaceDN/>
              <w:adjustRightInd/>
              <w:jc w:val="center"/>
              <w:rPr>
                <w:sz w:val="20"/>
                <w:szCs w:val="20"/>
              </w:rPr>
            </w:pPr>
            <w:r w:rsidRPr="00010B5B">
              <w:rPr>
                <w:sz w:val="20"/>
                <w:szCs w:val="20"/>
              </w:rPr>
              <w:t>8.05</w:t>
            </w:r>
          </w:p>
        </w:tc>
        <w:tc>
          <w:tcPr>
            <w:tcW w:w="384" w:type="pct"/>
            <w:tcBorders>
              <w:top w:val="nil"/>
              <w:left w:val="nil"/>
              <w:bottom w:val="single" w:sz="4" w:space="0" w:color="auto"/>
              <w:right w:val="single" w:sz="4" w:space="0" w:color="auto"/>
            </w:tcBorders>
            <w:shd w:val="clear" w:color="auto" w:fill="auto"/>
            <w:vAlign w:val="center"/>
            <w:hideMark/>
          </w:tcPr>
          <w:p w14:paraId="0A7D4CBF" w14:textId="77777777" w:rsidR="00010B5B" w:rsidRPr="00010B5B" w:rsidRDefault="00010B5B" w:rsidP="00010B5B">
            <w:pPr>
              <w:widowControl/>
              <w:autoSpaceDE/>
              <w:autoSpaceDN/>
              <w:adjustRightInd/>
              <w:jc w:val="center"/>
              <w:rPr>
                <w:sz w:val="20"/>
                <w:szCs w:val="20"/>
              </w:rPr>
            </w:pPr>
            <w:r w:rsidRPr="00010B5B">
              <w:rPr>
                <w:sz w:val="20"/>
                <w:szCs w:val="20"/>
              </w:rPr>
              <w:t>16.1</w:t>
            </w:r>
          </w:p>
        </w:tc>
        <w:tc>
          <w:tcPr>
            <w:tcW w:w="498" w:type="pct"/>
            <w:tcBorders>
              <w:top w:val="nil"/>
              <w:left w:val="nil"/>
              <w:bottom w:val="single" w:sz="4" w:space="0" w:color="auto"/>
              <w:right w:val="single" w:sz="4" w:space="0" w:color="auto"/>
            </w:tcBorders>
            <w:shd w:val="clear" w:color="auto" w:fill="auto"/>
            <w:vAlign w:val="center"/>
            <w:hideMark/>
          </w:tcPr>
          <w:p w14:paraId="03F5EE58" w14:textId="77777777" w:rsidR="00010B5B" w:rsidRPr="00010B5B" w:rsidRDefault="00010B5B" w:rsidP="00010B5B">
            <w:pPr>
              <w:widowControl/>
              <w:autoSpaceDE/>
              <w:autoSpaceDN/>
              <w:adjustRightInd/>
              <w:jc w:val="right"/>
              <w:rPr>
                <w:sz w:val="20"/>
                <w:szCs w:val="20"/>
              </w:rPr>
            </w:pPr>
            <w:r w:rsidRPr="00010B5B">
              <w:rPr>
                <w:sz w:val="20"/>
                <w:szCs w:val="20"/>
              </w:rPr>
              <w:t xml:space="preserve">$18,618.93 </w:t>
            </w:r>
          </w:p>
        </w:tc>
      </w:tr>
      <w:tr w:rsidR="00D0558C" w:rsidRPr="00D0558C" w14:paraId="0D6DF713"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073C5C2A"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b.  Required activities</w:t>
            </w:r>
          </w:p>
        </w:tc>
        <w:tc>
          <w:tcPr>
            <w:tcW w:w="439" w:type="pct"/>
            <w:tcBorders>
              <w:top w:val="nil"/>
              <w:left w:val="nil"/>
              <w:bottom w:val="single" w:sz="4" w:space="0" w:color="auto"/>
              <w:right w:val="single" w:sz="4" w:space="0" w:color="auto"/>
            </w:tcBorders>
            <w:shd w:val="clear" w:color="auto" w:fill="auto"/>
            <w:vAlign w:val="center"/>
            <w:hideMark/>
          </w:tcPr>
          <w:p w14:paraId="31A85C8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22F1588B"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1FDE8F4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382AAAB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57E53E1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108B2CD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4643974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2A0E9B71"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558DEE63"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EAC5025"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Initial performance test </w:t>
            </w:r>
            <w:r w:rsidRPr="00010B5B">
              <w:rPr>
                <w:sz w:val="20"/>
                <w:szCs w:val="20"/>
                <w:vertAlign w:val="superscript"/>
              </w:rPr>
              <w:t>e, f</w:t>
            </w:r>
          </w:p>
        </w:tc>
        <w:tc>
          <w:tcPr>
            <w:tcW w:w="439" w:type="pct"/>
            <w:tcBorders>
              <w:top w:val="nil"/>
              <w:left w:val="nil"/>
              <w:bottom w:val="single" w:sz="4" w:space="0" w:color="auto"/>
              <w:right w:val="single" w:sz="4" w:space="0" w:color="auto"/>
            </w:tcBorders>
            <w:shd w:val="clear" w:color="auto" w:fill="auto"/>
            <w:vAlign w:val="center"/>
            <w:hideMark/>
          </w:tcPr>
          <w:p w14:paraId="438B76C7" w14:textId="77777777" w:rsidR="00010B5B" w:rsidRPr="00010B5B" w:rsidRDefault="00010B5B" w:rsidP="00010B5B">
            <w:pPr>
              <w:widowControl/>
              <w:autoSpaceDE/>
              <w:autoSpaceDN/>
              <w:adjustRightInd/>
              <w:jc w:val="center"/>
              <w:rPr>
                <w:sz w:val="20"/>
                <w:szCs w:val="20"/>
              </w:rPr>
            </w:pPr>
            <w:r w:rsidRPr="00010B5B">
              <w:rPr>
                <w:sz w:val="20"/>
                <w:szCs w:val="20"/>
              </w:rPr>
              <w:t>24</w:t>
            </w:r>
          </w:p>
        </w:tc>
        <w:tc>
          <w:tcPr>
            <w:tcW w:w="468" w:type="pct"/>
            <w:tcBorders>
              <w:top w:val="nil"/>
              <w:left w:val="nil"/>
              <w:bottom w:val="single" w:sz="4" w:space="0" w:color="auto"/>
              <w:right w:val="single" w:sz="4" w:space="0" w:color="auto"/>
            </w:tcBorders>
            <w:shd w:val="clear" w:color="auto" w:fill="auto"/>
            <w:vAlign w:val="center"/>
            <w:hideMark/>
          </w:tcPr>
          <w:p w14:paraId="58589A3E"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5A221038" w14:textId="77777777" w:rsidR="00010B5B" w:rsidRPr="00010B5B" w:rsidRDefault="00010B5B" w:rsidP="00010B5B">
            <w:pPr>
              <w:widowControl/>
              <w:autoSpaceDE/>
              <w:autoSpaceDN/>
              <w:adjustRightInd/>
              <w:jc w:val="center"/>
              <w:rPr>
                <w:sz w:val="20"/>
                <w:szCs w:val="20"/>
              </w:rPr>
            </w:pPr>
            <w:r w:rsidRPr="00010B5B">
              <w:rPr>
                <w:sz w:val="20"/>
                <w:szCs w:val="20"/>
              </w:rPr>
              <w:t>24</w:t>
            </w:r>
          </w:p>
        </w:tc>
        <w:tc>
          <w:tcPr>
            <w:tcW w:w="494" w:type="pct"/>
            <w:tcBorders>
              <w:top w:val="nil"/>
              <w:left w:val="nil"/>
              <w:bottom w:val="single" w:sz="4" w:space="0" w:color="auto"/>
              <w:right w:val="single" w:sz="4" w:space="0" w:color="auto"/>
            </w:tcBorders>
            <w:shd w:val="clear" w:color="auto" w:fill="auto"/>
            <w:vAlign w:val="center"/>
            <w:hideMark/>
          </w:tcPr>
          <w:p w14:paraId="67D50A0F"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72EFD9DB"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7685A2C9"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7FC2FF83"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76D14696" w14:textId="314B0FE0"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5682EADC"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0FF3C95"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Repeat performance test </w:t>
            </w:r>
            <w:r w:rsidRPr="00010B5B">
              <w:rPr>
                <w:sz w:val="20"/>
                <w:szCs w:val="20"/>
                <w:vertAlign w:val="superscript"/>
              </w:rPr>
              <w:t>e, f</w:t>
            </w:r>
          </w:p>
        </w:tc>
        <w:tc>
          <w:tcPr>
            <w:tcW w:w="439" w:type="pct"/>
            <w:tcBorders>
              <w:top w:val="nil"/>
              <w:left w:val="nil"/>
              <w:bottom w:val="single" w:sz="4" w:space="0" w:color="auto"/>
              <w:right w:val="single" w:sz="4" w:space="0" w:color="auto"/>
            </w:tcBorders>
            <w:shd w:val="clear" w:color="auto" w:fill="auto"/>
            <w:vAlign w:val="center"/>
            <w:hideMark/>
          </w:tcPr>
          <w:p w14:paraId="1AC3FA32" w14:textId="77777777" w:rsidR="00010B5B" w:rsidRPr="00010B5B" w:rsidRDefault="00010B5B" w:rsidP="00010B5B">
            <w:pPr>
              <w:widowControl/>
              <w:autoSpaceDE/>
              <w:autoSpaceDN/>
              <w:adjustRightInd/>
              <w:jc w:val="center"/>
              <w:rPr>
                <w:sz w:val="20"/>
                <w:szCs w:val="20"/>
              </w:rPr>
            </w:pPr>
            <w:r w:rsidRPr="00010B5B">
              <w:rPr>
                <w:sz w:val="20"/>
                <w:szCs w:val="20"/>
              </w:rPr>
              <w:t>24</w:t>
            </w:r>
          </w:p>
        </w:tc>
        <w:tc>
          <w:tcPr>
            <w:tcW w:w="468" w:type="pct"/>
            <w:tcBorders>
              <w:top w:val="nil"/>
              <w:left w:val="nil"/>
              <w:bottom w:val="single" w:sz="4" w:space="0" w:color="auto"/>
              <w:right w:val="single" w:sz="4" w:space="0" w:color="auto"/>
            </w:tcBorders>
            <w:shd w:val="clear" w:color="auto" w:fill="auto"/>
            <w:vAlign w:val="center"/>
            <w:hideMark/>
          </w:tcPr>
          <w:p w14:paraId="6B621060" w14:textId="77777777" w:rsidR="00010B5B" w:rsidRPr="00010B5B" w:rsidRDefault="00010B5B" w:rsidP="00010B5B">
            <w:pPr>
              <w:widowControl/>
              <w:autoSpaceDE/>
              <w:autoSpaceDN/>
              <w:adjustRightInd/>
              <w:jc w:val="center"/>
              <w:rPr>
                <w:sz w:val="20"/>
                <w:szCs w:val="20"/>
              </w:rPr>
            </w:pPr>
            <w:r w:rsidRPr="00010B5B">
              <w:rPr>
                <w:sz w:val="20"/>
                <w:szCs w:val="20"/>
              </w:rPr>
              <w:t>0.2</w:t>
            </w:r>
          </w:p>
        </w:tc>
        <w:tc>
          <w:tcPr>
            <w:tcW w:w="443" w:type="pct"/>
            <w:tcBorders>
              <w:top w:val="nil"/>
              <w:left w:val="nil"/>
              <w:bottom w:val="single" w:sz="4" w:space="0" w:color="auto"/>
              <w:right w:val="single" w:sz="4" w:space="0" w:color="auto"/>
            </w:tcBorders>
            <w:shd w:val="clear" w:color="auto" w:fill="auto"/>
            <w:vAlign w:val="center"/>
            <w:hideMark/>
          </w:tcPr>
          <w:p w14:paraId="2C1B2644" w14:textId="77777777" w:rsidR="00010B5B" w:rsidRPr="00010B5B" w:rsidRDefault="00010B5B" w:rsidP="00010B5B">
            <w:pPr>
              <w:widowControl/>
              <w:autoSpaceDE/>
              <w:autoSpaceDN/>
              <w:adjustRightInd/>
              <w:jc w:val="center"/>
              <w:rPr>
                <w:sz w:val="20"/>
                <w:szCs w:val="20"/>
              </w:rPr>
            </w:pPr>
            <w:r w:rsidRPr="00010B5B">
              <w:rPr>
                <w:sz w:val="20"/>
                <w:szCs w:val="20"/>
              </w:rPr>
              <w:t>4.8</w:t>
            </w:r>
          </w:p>
        </w:tc>
        <w:tc>
          <w:tcPr>
            <w:tcW w:w="494" w:type="pct"/>
            <w:tcBorders>
              <w:top w:val="nil"/>
              <w:left w:val="nil"/>
              <w:bottom w:val="single" w:sz="4" w:space="0" w:color="auto"/>
              <w:right w:val="single" w:sz="4" w:space="0" w:color="auto"/>
            </w:tcBorders>
            <w:shd w:val="clear" w:color="auto" w:fill="auto"/>
            <w:vAlign w:val="center"/>
            <w:hideMark/>
          </w:tcPr>
          <w:p w14:paraId="2897CE0E"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62C8B046"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481F4851"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732631ED"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1B563D85" w14:textId="27ACD3CD"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544C64CE"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7778E810" w14:textId="23EC15AB" w:rsidR="00010B5B" w:rsidRPr="00010B5B" w:rsidRDefault="00010B5B" w:rsidP="00010B5B">
            <w:pPr>
              <w:widowControl/>
              <w:autoSpaceDE/>
              <w:autoSpaceDN/>
              <w:adjustRightInd/>
              <w:ind w:left="607"/>
              <w:rPr>
                <w:sz w:val="20"/>
                <w:szCs w:val="20"/>
              </w:rPr>
            </w:pPr>
            <w:r w:rsidRPr="00010B5B">
              <w:rPr>
                <w:sz w:val="20"/>
                <w:szCs w:val="20"/>
              </w:rPr>
              <w:t xml:space="preserve">Operating, maintenance and monitoring plan </w:t>
            </w:r>
            <w:r w:rsidRPr="00010B5B">
              <w:rPr>
                <w:sz w:val="20"/>
                <w:szCs w:val="20"/>
                <w:vertAlign w:val="superscript"/>
              </w:rPr>
              <w:t>e, f</w:t>
            </w:r>
          </w:p>
        </w:tc>
        <w:tc>
          <w:tcPr>
            <w:tcW w:w="439" w:type="pct"/>
            <w:tcBorders>
              <w:top w:val="nil"/>
              <w:left w:val="nil"/>
              <w:bottom w:val="single" w:sz="4" w:space="0" w:color="auto"/>
              <w:right w:val="single" w:sz="4" w:space="0" w:color="auto"/>
            </w:tcBorders>
            <w:shd w:val="clear" w:color="auto" w:fill="auto"/>
            <w:vAlign w:val="center"/>
            <w:hideMark/>
          </w:tcPr>
          <w:p w14:paraId="746BAE76" w14:textId="77777777" w:rsidR="00010B5B" w:rsidRPr="00010B5B" w:rsidRDefault="00010B5B" w:rsidP="00010B5B">
            <w:pPr>
              <w:widowControl/>
              <w:autoSpaceDE/>
              <w:autoSpaceDN/>
              <w:adjustRightInd/>
              <w:jc w:val="center"/>
              <w:rPr>
                <w:sz w:val="20"/>
                <w:szCs w:val="20"/>
              </w:rPr>
            </w:pPr>
            <w:r w:rsidRPr="00010B5B">
              <w:rPr>
                <w:sz w:val="20"/>
                <w:szCs w:val="20"/>
              </w:rPr>
              <w:t>32</w:t>
            </w:r>
          </w:p>
        </w:tc>
        <w:tc>
          <w:tcPr>
            <w:tcW w:w="468" w:type="pct"/>
            <w:tcBorders>
              <w:top w:val="nil"/>
              <w:left w:val="nil"/>
              <w:bottom w:val="single" w:sz="4" w:space="0" w:color="auto"/>
              <w:right w:val="single" w:sz="4" w:space="0" w:color="auto"/>
            </w:tcBorders>
            <w:shd w:val="clear" w:color="auto" w:fill="auto"/>
            <w:vAlign w:val="center"/>
            <w:hideMark/>
          </w:tcPr>
          <w:p w14:paraId="6210E06C"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3C7E7D4E" w14:textId="77777777" w:rsidR="00010B5B" w:rsidRPr="00010B5B" w:rsidRDefault="00010B5B" w:rsidP="00010B5B">
            <w:pPr>
              <w:widowControl/>
              <w:autoSpaceDE/>
              <w:autoSpaceDN/>
              <w:adjustRightInd/>
              <w:jc w:val="center"/>
              <w:rPr>
                <w:sz w:val="20"/>
                <w:szCs w:val="20"/>
              </w:rPr>
            </w:pPr>
            <w:r w:rsidRPr="00010B5B">
              <w:rPr>
                <w:sz w:val="20"/>
                <w:szCs w:val="20"/>
              </w:rPr>
              <w:t>32</w:t>
            </w:r>
          </w:p>
        </w:tc>
        <w:tc>
          <w:tcPr>
            <w:tcW w:w="494" w:type="pct"/>
            <w:tcBorders>
              <w:top w:val="nil"/>
              <w:left w:val="nil"/>
              <w:bottom w:val="single" w:sz="4" w:space="0" w:color="auto"/>
              <w:right w:val="single" w:sz="4" w:space="0" w:color="auto"/>
            </w:tcBorders>
            <w:shd w:val="clear" w:color="auto" w:fill="auto"/>
            <w:vAlign w:val="center"/>
            <w:hideMark/>
          </w:tcPr>
          <w:p w14:paraId="5B99ECA8"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3B18C245"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3FE1B7B8"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5151E1D6"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4D51C055" w14:textId="2C4627A1"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1F0763FB"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11C40A35" w14:textId="57144A9B" w:rsidR="00010B5B" w:rsidRPr="00010B5B" w:rsidRDefault="00010B5B" w:rsidP="00010B5B">
            <w:pPr>
              <w:widowControl/>
              <w:autoSpaceDE/>
              <w:autoSpaceDN/>
              <w:adjustRightInd/>
              <w:ind w:left="607"/>
              <w:rPr>
                <w:sz w:val="20"/>
                <w:szCs w:val="20"/>
              </w:rPr>
            </w:pPr>
            <w:r w:rsidRPr="00010B5B">
              <w:rPr>
                <w:sz w:val="20"/>
                <w:szCs w:val="20"/>
              </w:rPr>
              <w:t xml:space="preserve">Startup, shutdown, malfunction (SSM) plan </w:t>
            </w:r>
            <w:r w:rsidRPr="00010B5B">
              <w:rPr>
                <w:sz w:val="20"/>
                <w:szCs w:val="20"/>
                <w:vertAlign w:val="superscript"/>
              </w:rPr>
              <w:t>g</w:t>
            </w:r>
          </w:p>
        </w:tc>
        <w:tc>
          <w:tcPr>
            <w:tcW w:w="439" w:type="pct"/>
            <w:tcBorders>
              <w:top w:val="nil"/>
              <w:left w:val="nil"/>
              <w:bottom w:val="single" w:sz="4" w:space="0" w:color="auto"/>
              <w:right w:val="single" w:sz="4" w:space="0" w:color="auto"/>
            </w:tcBorders>
            <w:shd w:val="clear" w:color="auto" w:fill="auto"/>
            <w:vAlign w:val="center"/>
            <w:hideMark/>
          </w:tcPr>
          <w:p w14:paraId="28C83ECA"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251D9351"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7AA94C49"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4BE07FC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7E921D6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467ECFC9"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09F6241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42D2760B" w14:textId="77777777" w:rsidR="00010B5B" w:rsidRPr="00010B5B" w:rsidRDefault="00010B5B" w:rsidP="00010B5B">
            <w:pPr>
              <w:widowControl/>
              <w:autoSpaceDE/>
              <w:autoSpaceDN/>
              <w:adjustRightInd/>
              <w:jc w:val="right"/>
              <w:rPr>
                <w:sz w:val="20"/>
                <w:szCs w:val="20"/>
              </w:rPr>
            </w:pPr>
            <w:r w:rsidRPr="00010B5B">
              <w:rPr>
                <w:sz w:val="20"/>
                <w:szCs w:val="20"/>
              </w:rPr>
              <w:t> </w:t>
            </w:r>
          </w:p>
        </w:tc>
      </w:tr>
      <w:tr w:rsidR="00D0558C" w:rsidRPr="00D0558C" w14:paraId="1F52D8C8"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799361CE"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c.  Create information</w:t>
            </w:r>
          </w:p>
        </w:tc>
        <w:tc>
          <w:tcPr>
            <w:tcW w:w="439" w:type="pct"/>
            <w:tcBorders>
              <w:top w:val="nil"/>
              <w:left w:val="nil"/>
              <w:bottom w:val="single" w:sz="4" w:space="0" w:color="auto"/>
              <w:right w:val="single" w:sz="4" w:space="0" w:color="auto"/>
            </w:tcBorders>
            <w:shd w:val="clear" w:color="auto" w:fill="auto"/>
            <w:vAlign w:val="center"/>
            <w:hideMark/>
          </w:tcPr>
          <w:p w14:paraId="261C22EF" w14:textId="77777777" w:rsidR="00010B5B" w:rsidRPr="00010B5B" w:rsidRDefault="00010B5B" w:rsidP="00010B5B">
            <w:pPr>
              <w:widowControl/>
              <w:autoSpaceDE/>
              <w:autoSpaceDN/>
              <w:adjustRightInd/>
              <w:jc w:val="center"/>
              <w:rPr>
                <w:sz w:val="20"/>
                <w:szCs w:val="20"/>
              </w:rPr>
            </w:pPr>
            <w:r w:rsidRPr="00010B5B">
              <w:rPr>
                <w:sz w:val="20"/>
                <w:szCs w:val="20"/>
              </w:rPr>
              <w:t>See 4B</w:t>
            </w:r>
          </w:p>
        </w:tc>
        <w:tc>
          <w:tcPr>
            <w:tcW w:w="468" w:type="pct"/>
            <w:tcBorders>
              <w:top w:val="nil"/>
              <w:left w:val="nil"/>
              <w:bottom w:val="single" w:sz="4" w:space="0" w:color="auto"/>
              <w:right w:val="single" w:sz="4" w:space="0" w:color="auto"/>
            </w:tcBorders>
            <w:shd w:val="clear" w:color="auto" w:fill="auto"/>
            <w:vAlign w:val="center"/>
            <w:hideMark/>
          </w:tcPr>
          <w:p w14:paraId="2074F17C"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4160E08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3C92D45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67E8EF0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6E26250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4867365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3A9C7575"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306CCBCF"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8532AE0"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d.  Gather existing information</w:t>
            </w:r>
          </w:p>
        </w:tc>
        <w:tc>
          <w:tcPr>
            <w:tcW w:w="439" w:type="pct"/>
            <w:tcBorders>
              <w:top w:val="nil"/>
              <w:left w:val="nil"/>
              <w:bottom w:val="single" w:sz="4" w:space="0" w:color="auto"/>
              <w:right w:val="single" w:sz="4" w:space="0" w:color="auto"/>
            </w:tcBorders>
            <w:shd w:val="clear" w:color="auto" w:fill="auto"/>
            <w:vAlign w:val="center"/>
            <w:hideMark/>
          </w:tcPr>
          <w:p w14:paraId="39A0B263" w14:textId="77777777" w:rsidR="00010B5B" w:rsidRPr="00010B5B" w:rsidRDefault="00010B5B" w:rsidP="00010B5B">
            <w:pPr>
              <w:widowControl/>
              <w:autoSpaceDE/>
              <w:autoSpaceDN/>
              <w:adjustRightInd/>
              <w:jc w:val="center"/>
              <w:rPr>
                <w:sz w:val="20"/>
                <w:szCs w:val="20"/>
              </w:rPr>
            </w:pPr>
            <w:r w:rsidRPr="00010B5B">
              <w:rPr>
                <w:sz w:val="20"/>
                <w:szCs w:val="20"/>
              </w:rPr>
              <w:t>See 4B</w:t>
            </w:r>
          </w:p>
        </w:tc>
        <w:tc>
          <w:tcPr>
            <w:tcW w:w="468" w:type="pct"/>
            <w:tcBorders>
              <w:top w:val="nil"/>
              <w:left w:val="nil"/>
              <w:bottom w:val="single" w:sz="4" w:space="0" w:color="auto"/>
              <w:right w:val="single" w:sz="4" w:space="0" w:color="auto"/>
            </w:tcBorders>
            <w:shd w:val="clear" w:color="auto" w:fill="auto"/>
            <w:vAlign w:val="center"/>
            <w:hideMark/>
          </w:tcPr>
          <w:p w14:paraId="64E83FB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3CE1B28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398A33A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05ECE611"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6C42BD7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576B6D4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4F4BF7C3"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15E16953"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8D3811D"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e.  Write report</w:t>
            </w:r>
          </w:p>
        </w:tc>
        <w:tc>
          <w:tcPr>
            <w:tcW w:w="439" w:type="pct"/>
            <w:tcBorders>
              <w:top w:val="nil"/>
              <w:left w:val="nil"/>
              <w:bottom w:val="single" w:sz="4" w:space="0" w:color="auto"/>
              <w:right w:val="single" w:sz="4" w:space="0" w:color="auto"/>
            </w:tcBorders>
            <w:shd w:val="clear" w:color="auto" w:fill="auto"/>
            <w:vAlign w:val="center"/>
            <w:hideMark/>
          </w:tcPr>
          <w:p w14:paraId="450D2939"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24F35AE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26F43388"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01699E6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4BEFBA6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46CDDB9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626E895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4598E6F7"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3C45EB72"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03925598"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Notification of applicability </w:t>
            </w:r>
            <w:r w:rsidRPr="00010B5B">
              <w:rPr>
                <w:sz w:val="20"/>
                <w:szCs w:val="20"/>
                <w:vertAlign w:val="superscript"/>
              </w:rPr>
              <w:t>e, f</w:t>
            </w:r>
          </w:p>
        </w:tc>
        <w:tc>
          <w:tcPr>
            <w:tcW w:w="439" w:type="pct"/>
            <w:tcBorders>
              <w:top w:val="nil"/>
              <w:left w:val="nil"/>
              <w:bottom w:val="single" w:sz="4" w:space="0" w:color="auto"/>
              <w:right w:val="single" w:sz="4" w:space="0" w:color="auto"/>
            </w:tcBorders>
            <w:shd w:val="clear" w:color="auto" w:fill="auto"/>
            <w:vAlign w:val="center"/>
            <w:hideMark/>
          </w:tcPr>
          <w:p w14:paraId="1FEA63CA"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7E02FF5E"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540BA1D3"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94" w:type="pct"/>
            <w:tcBorders>
              <w:top w:val="nil"/>
              <w:left w:val="nil"/>
              <w:bottom w:val="single" w:sz="4" w:space="0" w:color="auto"/>
              <w:right w:val="single" w:sz="4" w:space="0" w:color="auto"/>
            </w:tcBorders>
            <w:shd w:val="clear" w:color="auto" w:fill="auto"/>
            <w:vAlign w:val="center"/>
            <w:hideMark/>
          </w:tcPr>
          <w:p w14:paraId="5D4BEC0D"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44AB84BE"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03103496"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1FBDFD84"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56B36C13" w14:textId="1A6B2242"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4CED447F"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61664662" w14:textId="38908038" w:rsidR="00010B5B" w:rsidRPr="00010B5B" w:rsidRDefault="00010B5B" w:rsidP="00010B5B">
            <w:pPr>
              <w:widowControl/>
              <w:autoSpaceDE/>
              <w:autoSpaceDN/>
              <w:adjustRightInd/>
              <w:ind w:left="607"/>
              <w:rPr>
                <w:sz w:val="20"/>
                <w:szCs w:val="20"/>
              </w:rPr>
            </w:pPr>
            <w:r w:rsidRPr="00010B5B">
              <w:rPr>
                <w:sz w:val="20"/>
                <w:szCs w:val="20"/>
              </w:rPr>
              <w:t>Notification of construction/reconstruction</w:t>
            </w:r>
          </w:p>
        </w:tc>
        <w:tc>
          <w:tcPr>
            <w:tcW w:w="439" w:type="pct"/>
            <w:tcBorders>
              <w:top w:val="nil"/>
              <w:left w:val="nil"/>
              <w:bottom w:val="single" w:sz="4" w:space="0" w:color="auto"/>
              <w:right w:val="single" w:sz="4" w:space="0" w:color="auto"/>
            </w:tcBorders>
            <w:shd w:val="clear" w:color="auto" w:fill="auto"/>
            <w:vAlign w:val="center"/>
            <w:hideMark/>
          </w:tcPr>
          <w:p w14:paraId="2BA712DE"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438B8C6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5B95A59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16FE030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29C6B201"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46A7AC6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298CBAD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16E79289"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373F84ED"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77B57C6E" w14:textId="77777777" w:rsidR="001D796F" w:rsidRDefault="00010B5B" w:rsidP="00010B5B">
            <w:pPr>
              <w:widowControl/>
              <w:autoSpaceDE/>
              <w:autoSpaceDN/>
              <w:adjustRightInd/>
              <w:ind w:firstLineChars="100" w:firstLine="200"/>
              <w:rPr>
                <w:sz w:val="20"/>
                <w:szCs w:val="20"/>
              </w:rPr>
            </w:pPr>
            <w:r w:rsidRPr="00010B5B">
              <w:rPr>
                <w:sz w:val="20"/>
                <w:szCs w:val="20"/>
              </w:rPr>
              <w:t xml:space="preserve">        Notification/report of actual </w:t>
            </w:r>
          </w:p>
          <w:p w14:paraId="456994DA" w14:textId="4F2AF3D2" w:rsidR="00010B5B" w:rsidRPr="00010B5B" w:rsidRDefault="001D796F" w:rsidP="00010B5B">
            <w:pPr>
              <w:widowControl/>
              <w:autoSpaceDE/>
              <w:autoSpaceDN/>
              <w:adjustRightInd/>
              <w:ind w:firstLineChars="100" w:firstLine="200"/>
              <w:rPr>
                <w:sz w:val="20"/>
                <w:szCs w:val="20"/>
              </w:rPr>
            </w:pPr>
            <w:r>
              <w:rPr>
                <w:sz w:val="20"/>
                <w:szCs w:val="20"/>
              </w:rPr>
              <w:t xml:space="preserve">        </w:t>
            </w:r>
            <w:r w:rsidR="00010B5B" w:rsidRPr="00010B5B">
              <w:rPr>
                <w:sz w:val="20"/>
                <w:szCs w:val="20"/>
              </w:rPr>
              <w:t>startup</w:t>
            </w:r>
          </w:p>
        </w:tc>
        <w:tc>
          <w:tcPr>
            <w:tcW w:w="439" w:type="pct"/>
            <w:tcBorders>
              <w:top w:val="nil"/>
              <w:left w:val="nil"/>
              <w:bottom w:val="single" w:sz="4" w:space="0" w:color="auto"/>
              <w:right w:val="single" w:sz="4" w:space="0" w:color="auto"/>
            </w:tcBorders>
            <w:shd w:val="clear" w:color="auto" w:fill="auto"/>
            <w:vAlign w:val="center"/>
            <w:hideMark/>
          </w:tcPr>
          <w:p w14:paraId="7E804B6E"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1ADAABC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51FDC69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0FB8770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32BA4DA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30412BC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4F382DC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3942157F"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1B060EB3"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1ADB3F22" w14:textId="1BA946AC" w:rsidR="00010B5B" w:rsidRPr="00010B5B" w:rsidRDefault="00010B5B" w:rsidP="00010B5B">
            <w:pPr>
              <w:widowControl/>
              <w:autoSpaceDE/>
              <w:autoSpaceDN/>
              <w:adjustRightInd/>
              <w:ind w:left="607"/>
              <w:rPr>
                <w:sz w:val="20"/>
                <w:szCs w:val="20"/>
              </w:rPr>
            </w:pPr>
            <w:r w:rsidRPr="00010B5B">
              <w:rPr>
                <w:sz w:val="20"/>
                <w:szCs w:val="20"/>
              </w:rPr>
              <w:t>Notification of special compliance requirements</w:t>
            </w:r>
          </w:p>
        </w:tc>
        <w:tc>
          <w:tcPr>
            <w:tcW w:w="439" w:type="pct"/>
            <w:tcBorders>
              <w:top w:val="nil"/>
              <w:left w:val="nil"/>
              <w:bottom w:val="single" w:sz="4" w:space="0" w:color="auto"/>
              <w:right w:val="single" w:sz="4" w:space="0" w:color="auto"/>
            </w:tcBorders>
            <w:shd w:val="clear" w:color="auto" w:fill="auto"/>
            <w:vAlign w:val="center"/>
            <w:hideMark/>
          </w:tcPr>
          <w:p w14:paraId="6811B651"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0A8C3FC2" w14:textId="77777777" w:rsidR="00010B5B" w:rsidRPr="00010B5B" w:rsidRDefault="00010B5B" w:rsidP="00010B5B">
            <w:pPr>
              <w:widowControl/>
              <w:autoSpaceDE/>
              <w:autoSpaceDN/>
              <w:adjustRightInd/>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4176B265" w14:textId="77777777" w:rsidR="00010B5B" w:rsidRPr="00010B5B" w:rsidRDefault="00010B5B" w:rsidP="00010B5B">
            <w:pPr>
              <w:widowControl/>
              <w:autoSpaceDE/>
              <w:autoSpaceDN/>
              <w:adjustRightInd/>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01A69A06" w14:textId="77777777" w:rsidR="00010B5B" w:rsidRPr="00010B5B" w:rsidRDefault="00010B5B" w:rsidP="00010B5B">
            <w:pPr>
              <w:widowControl/>
              <w:autoSpaceDE/>
              <w:autoSpaceDN/>
              <w:adjustRightInd/>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6F6F76AC" w14:textId="77777777" w:rsidR="00010B5B" w:rsidRPr="00010B5B" w:rsidRDefault="00010B5B" w:rsidP="00010B5B">
            <w:pPr>
              <w:widowControl/>
              <w:autoSpaceDE/>
              <w:autoSpaceDN/>
              <w:adjustRightInd/>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2228A1EB" w14:textId="77777777" w:rsidR="00010B5B" w:rsidRPr="00010B5B" w:rsidRDefault="00010B5B" w:rsidP="00010B5B">
            <w:pPr>
              <w:widowControl/>
              <w:autoSpaceDE/>
              <w:autoSpaceDN/>
              <w:adjustRightInd/>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0BD875F0" w14:textId="77777777" w:rsidR="00010B5B" w:rsidRPr="00010B5B" w:rsidRDefault="00010B5B" w:rsidP="00010B5B">
            <w:pPr>
              <w:widowControl/>
              <w:autoSpaceDE/>
              <w:autoSpaceDN/>
              <w:adjustRightInd/>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0A312932" w14:textId="77777777" w:rsidR="00010B5B" w:rsidRPr="00010B5B" w:rsidRDefault="00010B5B" w:rsidP="00010B5B">
            <w:pPr>
              <w:widowControl/>
              <w:autoSpaceDE/>
              <w:autoSpaceDN/>
              <w:adjustRightInd/>
              <w:rPr>
                <w:sz w:val="20"/>
                <w:szCs w:val="20"/>
              </w:rPr>
            </w:pPr>
            <w:r w:rsidRPr="00010B5B">
              <w:rPr>
                <w:sz w:val="20"/>
                <w:szCs w:val="20"/>
              </w:rPr>
              <w:t> </w:t>
            </w:r>
          </w:p>
        </w:tc>
      </w:tr>
      <w:tr w:rsidR="00D0558C" w:rsidRPr="00D0558C" w14:paraId="2F2B745F"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26EB0F5" w14:textId="20EC1E87" w:rsidR="00010B5B" w:rsidRPr="00010B5B" w:rsidRDefault="00010B5B" w:rsidP="001D796F">
            <w:pPr>
              <w:widowControl/>
              <w:autoSpaceDE/>
              <w:autoSpaceDN/>
              <w:adjustRightInd/>
              <w:ind w:firstLineChars="100" w:firstLine="200"/>
              <w:rPr>
                <w:sz w:val="20"/>
                <w:szCs w:val="20"/>
              </w:rPr>
            </w:pPr>
            <w:r w:rsidRPr="00010B5B">
              <w:rPr>
                <w:sz w:val="20"/>
                <w:szCs w:val="20"/>
              </w:rPr>
              <w:lastRenderedPageBreak/>
              <w:t xml:space="preserve">        Notification of performance test </w:t>
            </w:r>
            <w:r w:rsidR="001D796F" w:rsidRPr="00010B5B">
              <w:rPr>
                <w:sz w:val="20"/>
                <w:szCs w:val="20"/>
                <w:vertAlign w:val="superscript"/>
              </w:rPr>
              <w:t>e</w:t>
            </w:r>
          </w:p>
        </w:tc>
        <w:tc>
          <w:tcPr>
            <w:tcW w:w="439" w:type="pct"/>
            <w:tcBorders>
              <w:top w:val="nil"/>
              <w:left w:val="nil"/>
              <w:bottom w:val="single" w:sz="4" w:space="0" w:color="auto"/>
              <w:right w:val="single" w:sz="4" w:space="0" w:color="auto"/>
            </w:tcBorders>
            <w:shd w:val="clear" w:color="auto" w:fill="auto"/>
            <w:vAlign w:val="center"/>
            <w:hideMark/>
          </w:tcPr>
          <w:p w14:paraId="7B878F3A"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1A8E9750"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6B4F999F"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94" w:type="pct"/>
            <w:tcBorders>
              <w:top w:val="nil"/>
              <w:left w:val="nil"/>
              <w:bottom w:val="single" w:sz="4" w:space="0" w:color="auto"/>
              <w:right w:val="single" w:sz="4" w:space="0" w:color="auto"/>
            </w:tcBorders>
            <w:shd w:val="clear" w:color="auto" w:fill="auto"/>
            <w:vAlign w:val="center"/>
            <w:hideMark/>
          </w:tcPr>
          <w:p w14:paraId="67C5667D"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1AF9C1D3"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7A8D6B27"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1E54BD84"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33F73EA8" w14:textId="1B0DFE7E"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07090E4C"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311C22F9" w14:textId="6E9CF9B4" w:rsidR="00010B5B" w:rsidRPr="00010B5B" w:rsidRDefault="00010B5B" w:rsidP="001D796F">
            <w:pPr>
              <w:widowControl/>
              <w:autoSpaceDE/>
              <w:autoSpaceDN/>
              <w:adjustRightInd/>
              <w:ind w:firstLineChars="100" w:firstLine="200"/>
              <w:rPr>
                <w:sz w:val="20"/>
                <w:szCs w:val="20"/>
              </w:rPr>
            </w:pPr>
            <w:r w:rsidRPr="00010B5B">
              <w:rPr>
                <w:sz w:val="20"/>
                <w:szCs w:val="20"/>
              </w:rPr>
              <w:t xml:space="preserve">   </w:t>
            </w:r>
            <w:r w:rsidR="001D796F">
              <w:rPr>
                <w:sz w:val="20"/>
                <w:szCs w:val="20"/>
              </w:rPr>
              <w:t xml:space="preserve">     Notification of compliance </w:t>
            </w:r>
            <w:r w:rsidRPr="00010B5B">
              <w:rPr>
                <w:sz w:val="20"/>
                <w:szCs w:val="20"/>
              </w:rPr>
              <w:t xml:space="preserve">status </w:t>
            </w:r>
            <w:r w:rsidRPr="00010B5B">
              <w:rPr>
                <w:sz w:val="20"/>
                <w:szCs w:val="20"/>
                <w:vertAlign w:val="superscript"/>
              </w:rPr>
              <w:t>e</w:t>
            </w:r>
          </w:p>
        </w:tc>
        <w:tc>
          <w:tcPr>
            <w:tcW w:w="439" w:type="pct"/>
            <w:tcBorders>
              <w:top w:val="nil"/>
              <w:left w:val="nil"/>
              <w:bottom w:val="single" w:sz="4" w:space="0" w:color="auto"/>
              <w:right w:val="single" w:sz="4" w:space="0" w:color="auto"/>
            </w:tcBorders>
            <w:shd w:val="clear" w:color="auto" w:fill="auto"/>
            <w:vAlign w:val="center"/>
            <w:hideMark/>
          </w:tcPr>
          <w:p w14:paraId="1F7688B8" w14:textId="77777777" w:rsidR="00010B5B" w:rsidRPr="00010B5B" w:rsidRDefault="00010B5B" w:rsidP="00010B5B">
            <w:pPr>
              <w:widowControl/>
              <w:autoSpaceDE/>
              <w:autoSpaceDN/>
              <w:adjustRightInd/>
              <w:jc w:val="center"/>
              <w:rPr>
                <w:sz w:val="20"/>
                <w:szCs w:val="20"/>
              </w:rPr>
            </w:pPr>
            <w:r w:rsidRPr="00010B5B">
              <w:rPr>
                <w:sz w:val="20"/>
                <w:szCs w:val="20"/>
              </w:rPr>
              <w:t>4</w:t>
            </w:r>
          </w:p>
        </w:tc>
        <w:tc>
          <w:tcPr>
            <w:tcW w:w="468" w:type="pct"/>
            <w:tcBorders>
              <w:top w:val="nil"/>
              <w:left w:val="nil"/>
              <w:bottom w:val="single" w:sz="4" w:space="0" w:color="auto"/>
              <w:right w:val="single" w:sz="4" w:space="0" w:color="auto"/>
            </w:tcBorders>
            <w:shd w:val="clear" w:color="auto" w:fill="auto"/>
            <w:vAlign w:val="center"/>
            <w:hideMark/>
          </w:tcPr>
          <w:p w14:paraId="2167C1A7"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247CF019" w14:textId="77777777" w:rsidR="00010B5B" w:rsidRPr="00010B5B" w:rsidRDefault="00010B5B" w:rsidP="00010B5B">
            <w:pPr>
              <w:widowControl/>
              <w:autoSpaceDE/>
              <w:autoSpaceDN/>
              <w:adjustRightInd/>
              <w:jc w:val="center"/>
              <w:rPr>
                <w:sz w:val="20"/>
                <w:szCs w:val="20"/>
              </w:rPr>
            </w:pPr>
            <w:r w:rsidRPr="00010B5B">
              <w:rPr>
                <w:sz w:val="20"/>
                <w:szCs w:val="20"/>
              </w:rPr>
              <w:t>4</w:t>
            </w:r>
          </w:p>
        </w:tc>
        <w:tc>
          <w:tcPr>
            <w:tcW w:w="494" w:type="pct"/>
            <w:tcBorders>
              <w:top w:val="nil"/>
              <w:left w:val="nil"/>
              <w:bottom w:val="single" w:sz="4" w:space="0" w:color="auto"/>
              <w:right w:val="single" w:sz="4" w:space="0" w:color="auto"/>
            </w:tcBorders>
            <w:shd w:val="clear" w:color="auto" w:fill="auto"/>
            <w:vAlign w:val="center"/>
            <w:hideMark/>
          </w:tcPr>
          <w:p w14:paraId="6813AD0C" w14:textId="77777777" w:rsidR="00010B5B" w:rsidRPr="00010B5B" w:rsidRDefault="00010B5B" w:rsidP="00010B5B">
            <w:pPr>
              <w:widowControl/>
              <w:autoSpaceDE/>
              <w:autoSpaceDN/>
              <w:adjustRightInd/>
              <w:jc w:val="center"/>
              <w:rPr>
                <w:sz w:val="20"/>
                <w:szCs w:val="20"/>
              </w:rPr>
            </w:pPr>
            <w:r w:rsidRPr="00010B5B">
              <w:rPr>
                <w:sz w:val="20"/>
                <w:szCs w:val="20"/>
              </w:rPr>
              <w:t>53</w:t>
            </w:r>
          </w:p>
        </w:tc>
        <w:tc>
          <w:tcPr>
            <w:tcW w:w="397" w:type="pct"/>
            <w:tcBorders>
              <w:top w:val="nil"/>
              <w:left w:val="nil"/>
              <w:bottom w:val="single" w:sz="4" w:space="0" w:color="auto"/>
              <w:right w:val="single" w:sz="4" w:space="0" w:color="auto"/>
            </w:tcBorders>
            <w:shd w:val="clear" w:color="auto" w:fill="auto"/>
            <w:vAlign w:val="center"/>
            <w:hideMark/>
          </w:tcPr>
          <w:p w14:paraId="55E28784" w14:textId="77777777" w:rsidR="00010B5B" w:rsidRPr="00010B5B" w:rsidRDefault="00010B5B" w:rsidP="00010B5B">
            <w:pPr>
              <w:widowControl/>
              <w:autoSpaceDE/>
              <w:autoSpaceDN/>
              <w:adjustRightInd/>
              <w:jc w:val="center"/>
              <w:rPr>
                <w:sz w:val="20"/>
                <w:szCs w:val="20"/>
              </w:rPr>
            </w:pPr>
            <w:r w:rsidRPr="00010B5B">
              <w:rPr>
                <w:sz w:val="20"/>
                <w:szCs w:val="20"/>
              </w:rPr>
              <w:t>212</w:t>
            </w:r>
          </w:p>
        </w:tc>
        <w:tc>
          <w:tcPr>
            <w:tcW w:w="506" w:type="pct"/>
            <w:tcBorders>
              <w:top w:val="nil"/>
              <w:left w:val="nil"/>
              <w:bottom w:val="single" w:sz="4" w:space="0" w:color="auto"/>
              <w:right w:val="single" w:sz="4" w:space="0" w:color="auto"/>
            </w:tcBorders>
            <w:shd w:val="clear" w:color="auto" w:fill="auto"/>
            <w:vAlign w:val="center"/>
            <w:hideMark/>
          </w:tcPr>
          <w:p w14:paraId="6E75AAD7" w14:textId="77777777" w:rsidR="00010B5B" w:rsidRPr="00010B5B" w:rsidRDefault="00010B5B" w:rsidP="00010B5B">
            <w:pPr>
              <w:widowControl/>
              <w:autoSpaceDE/>
              <w:autoSpaceDN/>
              <w:adjustRightInd/>
              <w:jc w:val="center"/>
              <w:rPr>
                <w:sz w:val="20"/>
                <w:szCs w:val="20"/>
              </w:rPr>
            </w:pPr>
            <w:r w:rsidRPr="00010B5B">
              <w:rPr>
                <w:sz w:val="20"/>
                <w:szCs w:val="20"/>
              </w:rPr>
              <w:t>10.6</w:t>
            </w:r>
          </w:p>
        </w:tc>
        <w:tc>
          <w:tcPr>
            <w:tcW w:w="384" w:type="pct"/>
            <w:tcBorders>
              <w:top w:val="nil"/>
              <w:left w:val="nil"/>
              <w:bottom w:val="single" w:sz="4" w:space="0" w:color="auto"/>
              <w:right w:val="single" w:sz="4" w:space="0" w:color="auto"/>
            </w:tcBorders>
            <w:shd w:val="clear" w:color="auto" w:fill="auto"/>
            <w:vAlign w:val="center"/>
            <w:hideMark/>
          </w:tcPr>
          <w:p w14:paraId="3327FCC8" w14:textId="77777777" w:rsidR="00010B5B" w:rsidRPr="00010B5B" w:rsidRDefault="00010B5B" w:rsidP="00010B5B">
            <w:pPr>
              <w:widowControl/>
              <w:autoSpaceDE/>
              <w:autoSpaceDN/>
              <w:adjustRightInd/>
              <w:jc w:val="center"/>
              <w:rPr>
                <w:sz w:val="20"/>
                <w:szCs w:val="20"/>
              </w:rPr>
            </w:pPr>
            <w:r w:rsidRPr="00010B5B">
              <w:rPr>
                <w:sz w:val="20"/>
                <w:szCs w:val="20"/>
              </w:rPr>
              <w:t>21.2</w:t>
            </w:r>
          </w:p>
        </w:tc>
        <w:tc>
          <w:tcPr>
            <w:tcW w:w="498" w:type="pct"/>
            <w:tcBorders>
              <w:top w:val="nil"/>
              <w:left w:val="nil"/>
              <w:bottom w:val="single" w:sz="4" w:space="0" w:color="auto"/>
              <w:right w:val="single" w:sz="4" w:space="0" w:color="auto"/>
            </w:tcBorders>
            <w:shd w:val="clear" w:color="auto" w:fill="auto"/>
            <w:vAlign w:val="center"/>
            <w:hideMark/>
          </w:tcPr>
          <w:p w14:paraId="2019561B" w14:textId="77777777" w:rsidR="00010B5B" w:rsidRPr="00010B5B" w:rsidRDefault="00010B5B" w:rsidP="00010B5B">
            <w:pPr>
              <w:widowControl/>
              <w:autoSpaceDE/>
              <w:autoSpaceDN/>
              <w:adjustRightInd/>
              <w:jc w:val="right"/>
              <w:rPr>
                <w:sz w:val="20"/>
                <w:szCs w:val="20"/>
              </w:rPr>
            </w:pPr>
            <w:r w:rsidRPr="00010B5B">
              <w:rPr>
                <w:sz w:val="20"/>
                <w:szCs w:val="20"/>
              </w:rPr>
              <w:t xml:space="preserve">$24,516.85 </w:t>
            </w:r>
          </w:p>
        </w:tc>
      </w:tr>
      <w:tr w:rsidR="00D0558C" w:rsidRPr="00D0558C" w14:paraId="1C6EA31B"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01762DD7"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Waiver application </w:t>
            </w:r>
            <w:r w:rsidRPr="00010B5B">
              <w:rPr>
                <w:sz w:val="20"/>
                <w:szCs w:val="20"/>
                <w:vertAlign w:val="superscript"/>
              </w:rPr>
              <w:t>h</w:t>
            </w:r>
          </w:p>
        </w:tc>
        <w:tc>
          <w:tcPr>
            <w:tcW w:w="439" w:type="pct"/>
            <w:tcBorders>
              <w:top w:val="nil"/>
              <w:left w:val="nil"/>
              <w:bottom w:val="single" w:sz="4" w:space="0" w:color="auto"/>
              <w:right w:val="single" w:sz="4" w:space="0" w:color="auto"/>
            </w:tcBorders>
            <w:shd w:val="clear" w:color="auto" w:fill="auto"/>
            <w:vAlign w:val="center"/>
            <w:hideMark/>
          </w:tcPr>
          <w:p w14:paraId="2DC9355F"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1B11540F"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02D27A90"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94" w:type="pct"/>
            <w:tcBorders>
              <w:top w:val="nil"/>
              <w:left w:val="nil"/>
              <w:bottom w:val="single" w:sz="4" w:space="0" w:color="auto"/>
              <w:right w:val="single" w:sz="4" w:space="0" w:color="auto"/>
            </w:tcBorders>
            <w:shd w:val="clear" w:color="auto" w:fill="auto"/>
            <w:vAlign w:val="center"/>
            <w:hideMark/>
          </w:tcPr>
          <w:p w14:paraId="5FB49D7F"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2F0AF5A8"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527EFF07"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6D0A96F1"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4A4D8EDD" w14:textId="02E8EA50" w:rsidR="00010B5B" w:rsidRPr="00010B5B" w:rsidRDefault="00010B5B" w:rsidP="00010B5B">
            <w:pPr>
              <w:widowControl/>
              <w:autoSpaceDE/>
              <w:autoSpaceDN/>
              <w:adjustRightInd/>
              <w:jc w:val="right"/>
              <w:rPr>
                <w:sz w:val="20"/>
                <w:szCs w:val="20"/>
              </w:rPr>
            </w:pPr>
            <w:r w:rsidRPr="00010B5B">
              <w:rPr>
                <w:sz w:val="20"/>
                <w:szCs w:val="20"/>
              </w:rPr>
              <w:t xml:space="preserve">$0 </w:t>
            </w:r>
          </w:p>
        </w:tc>
      </w:tr>
      <w:tr w:rsidR="00D0558C" w:rsidRPr="00D0558C" w14:paraId="0CEF95F7"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B740F16"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Report of performance test</w:t>
            </w:r>
          </w:p>
        </w:tc>
        <w:tc>
          <w:tcPr>
            <w:tcW w:w="439" w:type="pct"/>
            <w:tcBorders>
              <w:top w:val="nil"/>
              <w:left w:val="nil"/>
              <w:bottom w:val="single" w:sz="4" w:space="0" w:color="auto"/>
              <w:right w:val="single" w:sz="4" w:space="0" w:color="auto"/>
            </w:tcBorders>
            <w:shd w:val="clear" w:color="auto" w:fill="auto"/>
            <w:vAlign w:val="center"/>
            <w:hideMark/>
          </w:tcPr>
          <w:p w14:paraId="0E739563" w14:textId="77777777" w:rsidR="00010B5B" w:rsidRPr="00010B5B" w:rsidRDefault="00010B5B" w:rsidP="00010B5B">
            <w:pPr>
              <w:widowControl/>
              <w:autoSpaceDE/>
              <w:autoSpaceDN/>
              <w:adjustRightInd/>
              <w:jc w:val="center"/>
              <w:rPr>
                <w:sz w:val="20"/>
                <w:szCs w:val="20"/>
              </w:rPr>
            </w:pPr>
            <w:r w:rsidRPr="00010B5B">
              <w:rPr>
                <w:sz w:val="20"/>
                <w:szCs w:val="20"/>
              </w:rPr>
              <w:t>See 4B</w:t>
            </w:r>
          </w:p>
        </w:tc>
        <w:tc>
          <w:tcPr>
            <w:tcW w:w="468" w:type="pct"/>
            <w:tcBorders>
              <w:top w:val="nil"/>
              <w:left w:val="nil"/>
              <w:bottom w:val="single" w:sz="4" w:space="0" w:color="auto"/>
              <w:right w:val="single" w:sz="4" w:space="0" w:color="auto"/>
            </w:tcBorders>
            <w:shd w:val="clear" w:color="auto" w:fill="auto"/>
            <w:vAlign w:val="center"/>
            <w:hideMark/>
          </w:tcPr>
          <w:p w14:paraId="0336BB01"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65B0C62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49AE366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3B6B2B9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197550CD"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44A97A6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34C88DAB"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0B43A670"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E58EB16"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Semiannual reports </w:t>
            </w:r>
            <w:r w:rsidRPr="00010B5B">
              <w:rPr>
                <w:sz w:val="20"/>
                <w:szCs w:val="20"/>
                <w:vertAlign w:val="superscript"/>
              </w:rPr>
              <w:t>i</w:t>
            </w:r>
          </w:p>
        </w:tc>
        <w:tc>
          <w:tcPr>
            <w:tcW w:w="439" w:type="pct"/>
            <w:tcBorders>
              <w:top w:val="nil"/>
              <w:left w:val="nil"/>
              <w:bottom w:val="single" w:sz="4" w:space="0" w:color="auto"/>
              <w:right w:val="single" w:sz="4" w:space="0" w:color="auto"/>
            </w:tcBorders>
            <w:shd w:val="clear" w:color="auto" w:fill="auto"/>
            <w:vAlign w:val="center"/>
            <w:hideMark/>
          </w:tcPr>
          <w:p w14:paraId="143F9A57" w14:textId="77777777" w:rsidR="00010B5B" w:rsidRPr="00010B5B" w:rsidRDefault="00010B5B" w:rsidP="00010B5B">
            <w:pPr>
              <w:widowControl/>
              <w:autoSpaceDE/>
              <w:autoSpaceDN/>
              <w:adjustRightInd/>
              <w:jc w:val="center"/>
              <w:rPr>
                <w:sz w:val="20"/>
                <w:szCs w:val="20"/>
              </w:rPr>
            </w:pPr>
            <w:r w:rsidRPr="00010B5B">
              <w:rPr>
                <w:sz w:val="20"/>
                <w:szCs w:val="20"/>
              </w:rPr>
              <w:t>8</w:t>
            </w:r>
          </w:p>
        </w:tc>
        <w:tc>
          <w:tcPr>
            <w:tcW w:w="468" w:type="pct"/>
            <w:tcBorders>
              <w:top w:val="nil"/>
              <w:left w:val="nil"/>
              <w:bottom w:val="single" w:sz="4" w:space="0" w:color="auto"/>
              <w:right w:val="single" w:sz="4" w:space="0" w:color="auto"/>
            </w:tcBorders>
            <w:shd w:val="clear" w:color="auto" w:fill="auto"/>
            <w:vAlign w:val="center"/>
            <w:hideMark/>
          </w:tcPr>
          <w:p w14:paraId="6710ABEF"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43" w:type="pct"/>
            <w:tcBorders>
              <w:top w:val="nil"/>
              <w:left w:val="nil"/>
              <w:bottom w:val="single" w:sz="4" w:space="0" w:color="auto"/>
              <w:right w:val="single" w:sz="4" w:space="0" w:color="auto"/>
            </w:tcBorders>
            <w:shd w:val="clear" w:color="auto" w:fill="auto"/>
            <w:vAlign w:val="center"/>
            <w:hideMark/>
          </w:tcPr>
          <w:p w14:paraId="05A0CFBC" w14:textId="77777777" w:rsidR="00010B5B" w:rsidRPr="00010B5B" w:rsidRDefault="00010B5B" w:rsidP="00010B5B">
            <w:pPr>
              <w:widowControl/>
              <w:autoSpaceDE/>
              <w:autoSpaceDN/>
              <w:adjustRightInd/>
              <w:jc w:val="center"/>
              <w:rPr>
                <w:sz w:val="20"/>
                <w:szCs w:val="20"/>
              </w:rPr>
            </w:pPr>
            <w:r w:rsidRPr="00010B5B">
              <w:rPr>
                <w:sz w:val="20"/>
                <w:szCs w:val="20"/>
              </w:rPr>
              <w:t>16</w:t>
            </w:r>
          </w:p>
        </w:tc>
        <w:tc>
          <w:tcPr>
            <w:tcW w:w="494" w:type="pct"/>
            <w:tcBorders>
              <w:top w:val="nil"/>
              <w:left w:val="nil"/>
              <w:bottom w:val="single" w:sz="4" w:space="0" w:color="auto"/>
              <w:right w:val="single" w:sz="4" w:space="0" w:color="auto"/>
            </w:tcBorders>
            <w:shd w:val="clear" w:color="auto" w:fill="auto"/>
            <w:vAlign w:val="center"/>
            <w:hideMark/>
          </w:tcPr>
          <w:p w14:paraId="054E25F5" w14:textId="77777777" w:rsidR="00010B5B" w:rsidRPr="00010B5B" w:rsidRDefault="00010B5B" w:rsidP="00010B5B">
            <w:pPr>
              <w:widowControl/>
              <w:autoSpaceDE/>
              <w:autoSpaceDN/>
              <w:adjustRightInd/>
              <w:jc w:val="center"/>
              <w:rPr>
                <w:sz w:val="20"/>
                <w:szCs w:val="20"/>
              </w:rPr>
            </w:pPr>
            <w:r w:rsidRPr="00010B5B">
              <w:rPr>
                <w:sz w:val="20"/>
                <w:szCs w:val="20"/>
              </w:rPr>
              <w:t>161</w:t>
            </w:r>
          </w:p>
        </w:tc>
        <w:tc>
          <w:tcPr>
            <w:tcW w:w="397" w:type="pct"/>
            <w:tcBorders>
              <w:top w:val="nil"/>
              <w:left w:val="nil"/>
              <w:bottom w:val="single" w:sz="4" w:space="0" w:color="auto"/>
              <w:right w:val="single" w:sz="4" w:space="0" w:color="auto"/>
            </w:tcBorders>
            <w:shd w:val="clear" w:color="auto" w:fill="auto"/>
            <w:vAlign w:val="center"/>
            <w:hideMark/>
          </w:tcPr>
          <w:p w14:paraId="2212E67F" w14:textId="77777777" w:rsidR="00010B5B" w:rsidRPr="00010B5B" w:rsidRDefault="00010B5B" w:rsidP="00010B5B">
            <w:pPr>
              <w:widowControl/>
              <w:autoSpaceDE/>
              <w:autoSpaceDN/>
              <w:adjustRightInd/>
              <w:jc w:val="center"/>
              <w:rPr>
                <w:sz w:val="20"/>
                <w:szCs w:val="20"/>
              </w:rPr>
            </w:pPr>
            <w:r w:rsidRPr="00010B5B">
              <w:rPr>
                <w:sz w:val="20"/>
                <w:szCs w:val="20"/>
              </w:rPr>
              <w:t>2,576</w:t>
            </w:r>
          </w:p>
        </w:tc>
        <w:tc>
          <w:tcPr>
            <w:tcW w:w="506" w:type="pct"/>
            <w:tcBorders>
              <w:top w:val="nil"/>
              <w:left w:val="nil"/>
              <w:bottom w:val="single" w:sz="4" w:space="0" w:color="auto"/>
              <w:right w:val="single" w:sz="4" w:space="0" w:color="auto"/>
            </w:tcBorders>
            <w:shd w:val="clear" w:color="auto" w:fill="auto"/>
            <w:vAlign w:val="center"/>
            <w:hideMark/>
          </w:tcPr>
          <w:p w14:paraId="4A215C58" w14:textId="77777777" w:rsidR="00010B5B" w:rsidRPr="00010B5B" w:rsidRDefault="00010B5B" w:rsidP="00010B5B">
            <w:pPr>
              <w:widowControl/>
              <w:autoSpaceDE/>
              <w:autoSpaceDN/>
              <w:adjustRightInd/>
              <w:jc w:val="center"/>
              <w:rPr>
                <w:sz w:val="20"/>
                <w:szCs w:val="20"/>
              </w:rPr>
            </w:pPr>
            <w:r w:rsidRPr="00010B5B">
              <w:rPr>
                <w:sz w:val="20"/>
                <w:szCs w:val="20"/>
              </w:rPr>
              <w:t>128.8</w:t>
            </w:r>
          </w:p>
        </w:tc>
        <w:tc>
          <w:tcPr>
            <w:tcW w:w="384" w:type="pct"/>
            <w:tcBorders>
              <w:top w:val="nil"/>
              <w:left w:val="nil"/>
              <w:bottom w:val="single" w:sz="4" w:space="0" w:color="auto"/>
              <w:right w:val="single" w:sz="4" w:space="0" w:color="auto"/>
            </w:tcBorders>
            <w:shd w:val="clear" w:color="auto" w:fill="auto"/>
            <w:vAlign w:val="center"/>
            <w:hideMark/>
          </w:tcPr>
          <w:p w14:paraId="7CE07D5F" w14:textId="77777777" w:rsidR="00010B5B" w:rsidRPr="00010B5B" w:rsidRDefault="00010B5B" w:rsidP="00010B5B">
            <w:pPr>
              <w:widowControl/>
              <w:autoSpaceDE/>
              <w:autoSpaceDN/>
              <w:adjustRightInd/>
              <w:jc w:val="center"/>
              <w:rPr>
                <w:sz w:val="20"/>
                <w:szCs w:val="20"/>
              </w:rPr>
            </w:pPr>
            <w:r w:rsidRPr="00010B5B">
              <w:rPr>
                <w:sz w:val="20"/>
                <w:szCs w:val="20"/>
              </w:rPr>
              <w:t>257.6</w:t>
            </w:r>
          </w:p>
        </w:tc>
        <w:tc>
          <w:tcPr>
            <w:tcW w:w="498" w:type="pct"/>
            <w:tcBorders>
              <w:top w:val="nil"/>
              <w:left w:val="nil"/>
              <w:bottom w:val="single" w:sz="4" w:space="0" w:color="auto"/>
              <w:right w:val="single" w:sz="4" w:space="0" w:color="auto"/>
            </w:tcBorders>
            <w:shd w:val="clear" w:color="auto" w:fill="auto"/>
            <w:vAlign w:val="center"/>
            <w:hideMark/>
          </w:tcPr>
          <w:p w14:paraId="4B36AACF" w14:textId="77777777" w:rsidR="00010B5B" w:rsidRPr="00010B5B" w:rsidRDefault="00010B5B" w:rsidP="00010B5B">
            <w:pPr>
              <w:widowControl/>
              <w:autoSpaceDE/>
              <w:autoSpaceDN/>
              <w:adjustRightInd/>
              <w:jc w:val="right"/>
              <w:rPr>
                <w:sz w:val="20"/>
                <w:szCs w:val="20"/>
              </w:rPr>
            </w:pPr>
            <w:r w:rsidRPr="00010B5B">
              <w:rPr>
                <w:sz w:val="20"/>
                <w:szCs w:val="20"/>
              </w:rPr>
              <w:t xml:space="preserve">$297,902.81 </w:t>
            </w:r>
          </w:p>
        </w:tc>
      </w:tr>
      <w:tr w:rsidR="004F1420" w:rsidRPr="00D0558C" w14:paraId="616C610C"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3D54C4FE" w14:textId="77777777" w:rsidR="004F1420" w:rsidRPr="00010B5B" w:rsidRDefault="004F1420" w:rsidP="004F1420">
            <w:pPr>
              <w:widowControl/>
              <w:autoSpaceDE/>
              <w:autoSpaceDN/>
              <w:adjustRightInd/>
              <w:ind w:firstLineChars="100" w:firstLine="200"/>
              <w:rPr>
                <w:sz w:val="20"/>
                <w:szCs w:val="20"/>
              </w:rPr>
            </w:pPr>
            <w:r w:rsidRPr="00010B5B">
              <w:rPr>
                <w:sz w:val="20"/>
                <w:szCs w:val="20"/>
              </w:rPr>
              <w:t xml:space="preserve">        Changing furnace classification </w:t>
            </w:r>
            <w:r w:rsidRPr="00010B5B">
              <w:rPr>
                <w:sz w:val="20"/>
                <w:szCs w:val="20"/>
                <w:vertAlign w:val="superscript"/>
              </w:rPr>
              <w:t>j</w:t>
            </w:r>
          </w:p>
        </w:tc>
        <w:tc>
          <w:tcPr>
            <w:tcW w:w="439" w:type="pct"/>
            <w:tcBorders>
              <w:top w:val="nil"/>
              <w:left w:val="nil"/>
              <w:bottom w:val="single" w:sz="4" w:space="0" w:color="auto"/>
              <w:right w:val="single" w:sz="4" w:space="0" w:color="auto"/>
            </w:tcBorders>
            <w:shd w:val="clear" w:color="auto" w:fill="auto"/>
            <w:vAlign w:val="center"/>
            <w:hideMark/>
          </w:tcPr>
          <w:p w14:paraId="781627DA" w14:textId="77777777" w:rsidR="004F1420" w:rsidRPr="00010B5B" w:rsidRDefault="004F1420" w:rsidP="004F1420">
            <w:pPr>
              <w:widowControl/>
              <w:autoSpaceDE/>
              <w:autoSpaceDN/>
              <w:adjustRightInd/>
              <w:jc w:val="center"/>
              <w:rPr>
                <w:sz w:val="20"/>
                <w:szCs w:val="20"/>
              </w:rPr>
            </w:pPr>
            <w:r w:rsidRPr="00010B5B">
              <w:rPr>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0503BF66" w14:textId="3C71BDEE" w:rsidR="004F1420" w:rsidRPr="00010B5B" w:rsidRDefault="004F1420" w:rsidP="004F1420">
            <w:pPr>
              <w:widowControl/>
              <w:autoSpaceDE/>
              <w:autoSpaceDN/>
              <w:adjustRightInd/>
              <w:jc w:val="center"/>
              <w:rPr>
                <w:sz w:val="20"/>
                <w:szCs w:val="20"/>
              </w:rPr>
            </w:pPr>
            <w:r>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7BD2606D" w14:textId="72901626" w:rsidR="004F1420" w:rsidRPr="00010B5B" w:rsidRDefault="004F1420" w:rsidP="004F1420">
            <w:pPr>
              <w:widowControl/>
              <w:autoSpaceDE/>
              <w:autoSpaceDN/>
              <w:adjustRightInd/>
              <w:jc w:val="center"/>
              <w:rPr>
                <w:sz w:val="20"/>
                <w:szCs w:val="20"/>
              </w:rPr>
            </w:pPr>
            <w:r>
              <w:rPr>
                <w:sz w:val="20"/>
                <w:szCs w:val="20"/>
              </w:rPr>
              <w:t>2</w:t>
            </w:r>
          </w:p>
        </w:tc>
        <w:tc>
          <w:tcPr>
            <w:tcW w:w="494" w:type="pct"/>
            <w:tcBorders>
              <w:top w:val="nil"/>
              <w:left w:val="nil"/>
              <w:bottom w:val="single" w:sz="4" w:space="0" w:color="auto"/>
              <w:right w:val="single" w:sz="4" w:space="0" w:color="auto"/>
            </w:tcBorders>
            <w:shd w:val="clear" w:color="auto" w:fill="auto"/>
            <w:vAlign w:val="center"/>
            <w:hideMark/>
          </w:tcPr>
          <w:p w14:paraId="50CA3487" w14:textId="77777777" w:rsidR="004F1420" w:rsidRPr="00010B5B" w:rsidRDefault="004F1420" w:rsidP="004F1420">
            <w:pPr>
              <w:widowControl/>
              <w:autoSpaceDE/>
              <w:autoSpaceDN/>
              <w:adjustRightInd/>
              <w:jc w:val="center"/>
              <w:rPr>
                <w:sz w:val="20"/>
                <w:szCs w:val="20"/>
              </w:rPr>
            </w:pPr>
            <w:r w:rsidRPr="00010B5B">
              <w:rPr>
                <w:sz w:val="20"/>
                <w:szCs w:val="20"/>
              </w:rPr>
              <w:t>50</w:t>
            </w:r>
          </w:p>
        </w:tc>
        <w:tc>
          <w:tcPr>
            <w:tcW w:w="397" w:type="pct"/>
            <w:tcBorders>
              <w:top w:val="nil"/>
              <w:left w:val="nil"/>
              <w:bottom w:val="single" w:sz="4" w:space="0" w:color="auto"/>
              <w:right w:val="single" w:sz="4" w:space="0" w:color="auto"/>
            </w:tcBorders>
            <w:shd w:val="clear" w:color="auto" w:fill="auto"/>
            <w:vAlign w:val="center"/>
            <w:hideMark/>
          </w:tcPr>
          <w:p w14:paraId="784DED7D" w14:textId="1CAE939D" w:rsidR="004F1420" w:rsidRPr="00010B5B" w:rsidRDefault="004F1420" w:rsidP="004F1420">
            <w:pPr>
              <w:widowControl/>
              <w:autoSpaceDE/>
              <w:autoSpaceDN/>
              <w:adjustRightInd/>
              <w:jc w:val="center"/>
              <w:rPr>
                <w:sz w:val="20"/>
                <w:szCs w:val="20"/>
              </w:rPr>
            </w:pPr>
            <w:r>
              <w:rPr>
                <w:color w:val="000000"/>
                <w:sz w:val="20"/>
                <w:szCs w:val="20"/>
              </w:rPr>
              <w:t>100</w:t>
            </w:r>
          </w:p>
        </w:tc>
        <w:tc>
          <w:tcPr>
            <w:tcW w:w="506" w:type="pct"/>
            <w:tcBorders>
              <w:top w:val="nil"/>
              <w:left w:val="nil"/>
              <w:bottom w:val="single" w:sz="4" w:space="0" w:color="auto"/>
              <w:right w:val="single" w:sz="4" w:space="0" w:color="auto"/>
            </w:tcBorders>
            <w:shd w:val="clear" w:color="auto" w:fill="auto"/>
            <w:vAlign w:val="center"/>
            <w:hideMark/>
          </w:tcPr>
          <w:p w14:paraId="609CDB6E" w14:textId="70619F69" w:rsidR="004F1420" w:rsidRPr="00010B5B" w:rsidRDefault="004F1420" w:rsidP="004F1420">
            <w:pPr>
              <w:widowControl/>
              <w:autoSpaceDE/>
              <w:autoSpaceDN/>
              <w:adjustRightInd/>
              <w:jc w:val="center"/>
              <w:rPr>
                <w:sz w:val="20"/>
                <w:szCs w:val="20"/>
              </w:rPr>
            </w:pPr>
            <w:r>
              <w:rPr>
                <w:color w:val="000000"/>
                <w:sz w:val="20"/>
                <w:szCs w:val="20"/>
              </w:rPr>
              <w:t>5</w:t>
            </w:r>
          </w:p>
        </w:tc>
        <w:tc>
          <w:tcPr>
            <w:tcW w:w="384" w:type="pct"/>
            <w:tcBorders>
              <w:top w:val="nil"/>
              <w:left w:val="nil"/>
              <w:bottom w:val="single" w:sz="4" w:space="0" w:color="auto"/>
              <w:right w:val="single" w:sz="4" w:space="0" w:color="auto"/>
            </w:tcBorders>
            <w:shd w:val="clear" w:color="auto" w:fill="auto"/>
            <w:vAlign w:val="center"/>
            <w:hideMark/>
          </w:tcPr>
          <w:p w14:paraId="7C9AF116" w14:textId="6C2D73E1" w:rsidR="004F1420" w:rsidRPr="00010B5B" w:rsidRDefault="004F1420" w:rsidP="004F1420">
            <w:pPr>
              <w:widowControl/>
              <w:autoSpaceDE/>
              <w:autoSpaceDN/>
              <w:adjustRightInd/>
              <w:jc w:val="center"/>
              <w:rPr>
                <w:sz w:val="20"/>
                <w:szCs w:val="20"/>
              </w:rPr>
            </w:pPr>
            <w:r>
              <w:rPr>
                <w:color w:val="000000"/>
                <w:sz w:val="20"/>
                <w:szCs w:val="20"/>
              </w:rPr>
              <w:t>10</w:t>
            </w:r>
          </w:p>
        </w:tc>
        <w:tc>
          <w:tcPr>
            <w:tcW w:w="498" w:type="pct"/>
            <w:tcBorders>
              <w:top w:val="nil"/>
              <w:left w:val="nil"/>
              <w:bottom w:val="single" w:sz="4" w:space="0" w:color="auto"/>
              <w:right w:val="single" w:sz="4" w:space="0" w:color="auto"/>
            </w:tcBorders>
            <w:shd w:val="clear" w:color="auto" w:fill="auto"/>
            <w:vAlign w:val="center"/>
            <w:hideMark/>
          </w:tcPr>
          <w:p w14:paraId="5F1FC8EF" w14:textId="26C37EF1" w:rsidR="004F1420" w:rsidRPr="00010B5B" w:rsidRDefault="004F1420" w:rsidP="004F1420">
            <w:pPr>
              <w:widowControl/>
              <w:autoSpaceDE/>
              <w:autoSpaceDN/>
              <w:adjustRightInd/>
              <w:jc w:val="right"/>
              <w:rPr>
                <w:sz w:val="20"/>
                <w:szCs w:val="20"/>
              </w:rPr>
            </w:pPr>
            <w:r>
              <w:rPr>
                <w:color w:val="000000"/>
                <w:sz w:val="20"/>
                <w:szCs w:val="20"/>
              </w:rPr>
              <w:t xml:space="preserve">$11,564.55 </w:t>
            </w:r>
          </w:p>
        </w:tc>
      </w:tr>
      <w:tr w:rsidR="00D0558C" w:rsidRPr="00D0558C" w14:paraId="6A2C3E21"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15D3FC9A"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SSM report </w:t>
            </w:r>
            <w:r w:rsidRPr="00010B5B">
              <w:rPr>
                <w:sz w:val="20"/>
                <w:szCs w:val="20"/>
                <w:vertAlign w:val="superscript"/>
              </w:rPr>
              <w:t>g</w:t>
            </w:r>
          </w:p>
        </w:tc>
        <w:tc>
          <w:tcPr>
            <w:tcW w:w="439" w:type="pct"/>
            <w:tcBorders>
              <w:top w:val="nil"/>
              <w:left w:val="nil"/>
              <w:bottom w:val="single" w:sz="4" w:space="0" w:color="auto"/>
              <w:right w:val="single" w:sz="4" w:space="0" w:color="auto"/>
            </w:tcBorders>
            <w:shd w:val="clear" w:color="auto" w:fill="auto"/>
            <w:vAlign w:val="center"/>
            <w:hideMark/>
          </w:tcPr>
          <w:p w14:paraId="008E615D"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7139CFD9"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51E7B85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41978E0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6E30E47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64B939A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30E51A0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60244307" w14:textId="77777777" w:rsidR="00010B5B" w:rsidRPr="00010B5B" w:rsidRDefault="00010B5B" w:rsidP="00010B5B">
            <w:pPr>
              <w:widowControl/>
              <w:autoSpaceDE/>
              <w:autoSpaceDN/>
              <w:adjustRightInd/>
              <w:jc w:val="right"/>
              <w:rPr>
                <w:sz w:val="20"/>
                <w:szCs w:val="20"/>
              </w:rPr>
            </w:pPr>
            <w:r w:rsidRPr="00010B5B">
              <w:rPr>
                <w:sz w:val="20"/>
                <w:szCs w:val="20"/>
              </w:rPr>
              <w:t> </w:t>
            </w:r>
          </w:p>
        </w:tc>
      </w:tr>
      <w:tr w:rsidR="00D0558C" w:rsidRPr="00D0558C" w14:paraId="305B0909" w14:textId="77777777" w:rsidTr="001D796F">
        <w:trPr>
          <w:trHeight w:val="300"/>
        </w:trPr>
        <w:tc>
          <w:tcPr>
            <w:tcW w:w="3215" w:type="pct"/>
            <w:gridSpan w:val="5"/>
            <w:tcBorders>
              <w:top w:val="nil"/>
              <w:left w:val="single" w:sz="4" w:space="0" w:color="auto"/>
              <w:bottom w:val="single" w:sz="4" w:space="0" w:color="auto"/>
              <w:right w:val="single" w:sz="4" w:space="0" w:color="auto"/>
            </w:tcBorders>
            <w:shd w:val="clear" w:color="auto" w:fill="auto"/>
            <w:vAlign w:val="center"/>
            <w:hideMark/>
          </w:tcPr>
          <w:p w14:paraId="13FF5DCC" w14:textId="466F5231" w:rsidR="00010B5B" w:rsidRPr="00010B5B" w:rsidRDefault="00010B5B" w:rsidP="00010B5B">
            <w:pPr>
              <w:widowControl/>
              <w:autoSpaceDE/>
              <w:autoSpaceDN/>
              <w:adjustRightInd/>
              <w:rPr>
                <w:b/>
                <w:bCs/>
                <w:i/>
                <w:sz w:val="20"/>
                <w:szCs w:val="20"/>
              </w:rPr>
            </w:pPr>
            <w:r w:rsidRPr="00010B5B">
              <w:rPr>
                <w:b/>
                <w:bCs/>
                <w:i/>
                <w:sz w:val="20"/>
                <w:szCs w:val="20"/>
              </w:rPr>
              <w:t>Subtotal  for Reporting  Requirements</w:t>
            </w:r>
          </w:p>
        </w:tc>
        <w:tc>
          <w:tcPr>
            <w:tcW w:w="1287" w:type="pct"/>
            <w:gridSpan w:val="3"/>
            <w:tcBorders>
              <w:top w:val="single" w:sz="4" w:space="0" w:color="auto"/>
              <w:left w:val="nil"/>
              <w:bottom w:val="single" w:sz="4" w:space="0" w:color="auto"/>
              <w:right w:val="single" w:sz="4" w:space="0" w:color="000000"/>
            </w:tcBorders>
            <w:shd w:val="clear" w:color="auto" w:fill="auto"/>
            <w:vAlign w:val="center"/>
            <w:hideMark/>
          </w:tcPr>
          <w:p w14:paraId="46BE285C" w14:textId="34E9B54C" w:rsidR="00010B5B" w:rsidRPr="00010B5B" w:rsidRDefault="00010B5B" w:rsidP="004F1420">
            <w:pPr>
              <w:widowControl/>
              <w:autoSpaceDE/>
              <w:autoSpaceDN/>
              <w:adjustRightInd/>
              <w:jc w:val="center"/>
              <w:rPr>
                <w:b/>
                <w:bCs/>
                <w:i/>
                <w:sz w:val="20"/>
                <w:szCs w:val="20"/>
              </w:rPr>
            </w:pPr>
            <w:r w:rsidRPr="00010B5B">
              <w:rPr>
                <w:b/>
                <w:bCs/>
                <w:i/>
                <w:sz w:val="20"/>
                <w:szCs w:val="20"/>
              </w:rPr>
              <w:t>3,</w:t>
            </w:r>
            <w:r w:rsidR="004F1420">
              <w:rPr>
                <w:b/>
                <w:bCs/>
                <w:i/>
                <w:sz w:val="20"/>
                <w:szCs w:val="20"/>
              </w:rPr>
              <w:t>506</w:t>
            </w:r>
          </w:p>
        </w:tc>
        <w:tc>
          <w:tcPr>
            <w:tcW w:w="498" w:type="pct"/>
            <w:tcBorders>
              <w:top w:val="nil"/>
              <w:left w:val="nil"/>
              <w:bottom w:val="single" w:sz="4" w:space="0" w:color="auto"/>
              <w:right w:val="single" w:sz="4" w:space="0" w:color="auto"/>
            </w:tcBorders>
            <w:shd w:val="clear" w:color="auto" w:fill="auto"/>
            <w:vAlign w:val="center"/>
            <w:hideMark/>
          </w:tcPr>
          <w:p w14:paraId="081F35AE" w14:textId="04DD04F9" w:rsidR="00010B5B" w:rsidRPr="00010B5B" w:rsidRDefault="004F1420" w:rsidP="00010B5B">
            <w:pPr>
              <w:widowControl/>
              <w:autoSpaceDE/>
              <w:autoSpaceDN/>
              <w:adjustRightInd/>
              <w:ind w:firstLineChars="100" w:firstLine="201"/>
              <w:jc w:val="right"/>
              <w:rPr>
                <w:b/>
                <w:bCs/>
                <w:i/>
                <w:sz w:val="20"/>
                <w:szCs w:val="20"/>
              </w:rPr>
            </w:pPr>
            <w:r>
              <w:rPr>
                <w:b/>
                <w:bCs/>
                <w:i/>
                <w:sz w:val="20"/>
                <w:szCs w:val="20"/>
              </w:rPr>
              <w:t>$352,603</w:t>
            </w:r>
          </w:p>
        </w:tc>
      </w:tr>
      <w:tr w:rsidR="00D0558C" w:rsidRPr="00D0558C" w14:paraId="0E18998E"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2F767A48"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5.  Recordkeeping requirements</w:t>
            </w:r>
          </w:p>
        </w:tc>
        <w:tc>
          <w:tcPr>
            <w:tcW w:w="439" w:type="pct"/>
            <w:tcBorders>
              <w:top w:val="nil"/>
              <w:left w:val="nil"/>
              <w:bottom w:val="single" w:sz="4" w:space="0" w:color="auto"/>
              <w:right w:val="single" w:sz="4" w:space="0" w:color="auto"/>
            </w:tcBorders>
            <w:shd w:val="clear" w:color="auto" w:fill="auto"/>
            <w:vAlign w:val="center"/>
            <w:hideMark/>
          </w:tcPr>
          <w:p w14:paraId="6F3DF81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376385B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000C8A2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7C1DC6F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1D681F0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3E79F59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67CEF98B"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0A482DFB"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33A2EBFB"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7653761" w14:textId="56159372" w:rsidR="001D796F" w:rsidRPr="001D796F" w:rsidRDefault="00010B5B" w:rsidP="001D796F">
            <w:pPr>
              <w:pStyle w:val="ListParagraph"/>
              <w:widowControl/>
              <w:numPr>
                <w:ilvl w:val="0"/>
                <w:numId w:val="6"/>
              </w:numPr>
              <w:autoSpaceDE/>
              <w:autoSpaceDN/>
              <w:adjustRightInd/>
              <w:rPr>
                <w:sz w:val="20"/>
                <w:szCs w:val="20"/>
              </w:rPr>
            </w:pPr>
            <w:r w:rsidRPr="001D796F">
              <w:rPr>
                <w:sz w:val="20"/>
                <w:szCs w:val="20"/>
              </w:rPr>
              <w:t xml:space="preserve">Read and understand rule </w:t>
            </w:r>
          </w:p>
          <w:p w14:paraId="60C785DF" w14:textId="110A601B" w:rsidR="00010B5B" w:rsidRPr="001D796F" w:rsidRDefault="00010B5B" w:rsidP="001D796F">
            <w:pPr>
              <w:pStyle w:val="ListParagraph"/>
              <w:widowControl/>
              <w:autoSpaceDE/>
              <w:autoSpaceDN/>
              <w:adjustRightInd/>
              <w:ind w:left="815"/>
              <w:rPr>
                <w:sz w:val="20"/>
                <w:szCs w:val="20"/>
              </w:rPr>
            </w:pPr>
            <w:r w:rsidRPr="001D796F">
              <w:rPr>
                <w:sz w:val="20"/>
                <w:szCs w:val="20"/>
              </w:rPr>
              <w:t>requirements</w:t>
            </w:r>
          </w:p>
        </w:tc>
        <w:tc>
          <w:tcPr>
            <w:tcW w:w="439" w:type="pct"/>
            <w:tcBorders>
              <w:top w:val="nil"/>
              <w:left w:val="nil"/>
              <w:bottom w:val="single" w:sz="4" w:space="0" w:color="auto"/>
              <w:right w:val="single" w:sz="4" w:space="0" w:color="auto"/>
            </w:tcBorders>
            <w:shd w:val="clear" w:color="auto" w:fill="auto"/>
            <w:vAlign w:val="center"/>
            <w:hideMark/>
          </w:tcPr>
          <w:p w14:paraId="61679912" w14:textId="77777777" w:rsidR="00010B5B" w:rsidRPr="00010B5B" w:rsidRDefault="00010B5B" w:rsidP="00010B5B">
            <w:pPr>
              <w:widowControl/>
              <w:autoSpaceDE/>
              <w:autoSpaceDN/>
              <w:adjustRightInd/>
              <w:jc w:val="center"/>
              <w:rPr>
                <w:sz w:val="20"/>
                <w:szCs w:val="20"/>
              </w:rPr>
            </w:pPr>
            <w:r w:rsidRPr="00010B5B">
              <w:rPr>
                <w:sz w:val="20"/>
                <w:szCs w:val="20"/>
              </w:rPr>
              <w:t>4</w:t>
            </w:r>
          </w:p>
        </w:tc>
        <w:tc>
          <w:tcPr>
            <w:tcW w:w="468" w:type="pct"/>
            <w:tcBorders>
              <w:top w:val="nil"/>
              <w:left w:val="nil"/>
              <w:bottom w:val="single" w:sz="4" w:space="0" w:color="auto"/>
              <w:right w:val="single" w:sz="4" w:space="0" w:color="auto"/>
            </w:tcBorders>
            <w:shd w:val="clear" w:color="auto" w:fill="auto"/>
            <w:vAlign w:val="center"/>
            <w:hideMark/>
          </w:tcPr>
          <w:p w14:paraId="5E68384E"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5F44F056" w14:textId="77777777" w:rsidR="00010B5B" w:rsidRPr="00010B5B" w:rsidRDefault="00010B5B" w:rsidP="00010B5B">
            <w:pPr>
              <w:widowControl/>
              <w:autoSpaceDE/>
              <w:autoSpaceDN/>
              <w:adjustRightInd/>
              <w:jc w:val="center"/>
              <w:rPr>
                <w:sz w:val="20"/>
                <w:szCs w:val="20"/>
              </w:rPr>
            </w:pPr>
            <w:r w:rsidRPr="00010B5B">
              <w:rPr>
                <w:sz w:val="20"/>
                <w:szCs w:val="20"/>
              </w:rPr>
              <w:t>4</w:t>
            </w:r>
          </w:p>
        </w:tc>
        <w:tc>
          <w:tcPr>
            <w:tcW w:w="494" w:type="pct"/>
            <w:tcBorders>
              <w:top w:val="nil"/>
              <w:left w:val="nil"/>
              <w:bottom w:val="single" w:sz="4" w:space="0" w:color="auto"/>
              <w:right w:val="single" w:sz="4" w:space="0" w:color="auto"/>
            </w:tcBorders>
            <w:shd w:val="clear" w:color="auto" w:fill="auto"/>
            <w:vAlign w:val="center"/>
            <w:hideMark/>
          </w:tcPr>
          <w:p w14:paraId="72C4F193" w14:textId="77777777" w:rsidR="00010B5B" w:rsidRPr="00010B5B" w:rsidRDefault="00010B5B" w:rsidP="00010B5B">
            <w:pPr>
              <w:widowControl/>
              <w:autoSpaceDE/>
              <w:autoSpaceDN/>
              <w:adjustRightInd/>
              <w:jc w:val="center"/>
              <w:rPr>
                <w:sz w:val="20"/>
                <w:szCs w:val="20"/>
              </w:rPr>
            </w:pPr>
            <w:r w:rsidRPr="00010B5B">
              <w:rPr>
                <w:sz w:val="20"/>
                <w:szCs w:val="20"/>
              </w:rPr>
              <w:t>53</w:t>
            </w:r>
          </w:p>
        </w:tc>
        <w:tc>
          <w:tcPr>
            <w:tcW w:w="397" w:type="pct"/>
            <w:tcBorders>
              <w:top w:val="nil"/>
              <w:left w:val="nil"/>
              <w:bottom w:val="single" w:sz="4" w:space="0" w:color="auto"/>
              <w:right w:val="single" w:sz="4" w:space="0" w:color="auto"/>
            </w:tcBorders>
            <w:shd w:val="clear" w:color="auto" w:fill="auto"/>
            <w:vAlign w:val="center"/>
            <w:hideMark/>
          </w:tcPr>
          <w:p w14:paraId="0874888C" w14:textId="77777777" w:rsidR="00010B5B" w:rsidRPr="00010B5B" w:rsidRDefault="00010B5B" w:rsidP="00010B5B">
            <w:pPr>
              <w:widowControl/>
              <w:autoSpaceDE/>
              <w:autoSpaceDN/>
              <w:adjustRightInd/>
              <w:jc w:val="center"/>
              <w:rPr>
                <w:sz w:val="20"/>
                <w:szCs w:val="20"/>
              </w:rPr>
            </w:pPr>
            <w:r w:rsidRPr="00010B5B">
              <w:rPr>
                <w:sz w:val="20"/>
                <w:szCs w:val="20"/>
              </w:rPr>
              <w:t>212</w:t>
            </w:r>
          </w:p>
        </w:tc>
        <w:tc>
          <w:tcPr>
            <w:tcW w:w="506" w:type="pct"/>
            <w:tcBorders>
              <w:top w:val="nil"/>
              <w:left w:val="nil"/>
              <w:bottom w:val="single" w:sz="4" w:space="0" w:color="auto"/>
              <w:right w:val="single" w:sz="4" w:space="0" w:color="auto"/>
            </w:tcBorders>
            <w:shd w:val="clear" w:color="auto" w:fill="auto"/>
            <w:vAlign w:val="center"/>
            <w:hideMark/>
          </w:tcPr>
          <w:p w14:paraId="79A704F3" w14:textId="77777777" w:rsidR="00010B5B" w:rsidRPr="00010B5B" w:rsidRDefault="00010B5B" w:rsidP="00010B5B">
            <w:pPr>
              <w:widowControl/>
              <w:autoSpaceDE/>
              <w:autoSpaceDN/>
              <w:adjustRightInd/>
              <w:jc w:val="center"/>
              <w:rPr>
                <w:sz w:val="20"/>
                <w:szCs w:val="20"/>
              </w:rPr>
            </w:pPr>
            <w:r w:rsidRPr="00010B5B">
              <w:rPr>
                <w:sz w:val="20"/>
                <w:szCs w:val="20"/>
              </w:rPr>
              <w:t>10.6</w:t>
            </w:r>
          </w:p>
        </w:tc>
        <w:tc>
          <w:tcPr>
            <w:tcW w:w="384" w:type="pct"/>
            <w:tcBorders>
              <w:top w:val="nil"/>
              <w:left w:val="nil"/>
              <w:bottom w:val="single" w:sz="4" w:space="0" w:color="auto"/>
              <w:right w:val="single" w:sz="4" w:space="0" w:color="auto"/>
            </w:tcBorders>
            <w:shd w:val="clear" w:color="auto" w:fill="auto"/>
            <w:vAlign w:val="center"/>
            <w:hideMark/>
          </w:tcPr>
          <w:p w14:paraId="1775D0EC" w14:textId="77777777" w:rsidR="00010B5B" w:rsidRPr="00010B5B" w:rsidRDefault="00010B5B" w:rsidP="00010B5B">
            <w:pPr>
              <w:widowControl/>
              <w:autoSpaceDE/>
              <w:autoSpaceDN/>
              <w:adjustRightInd/>
              <w:jc w:val="center"/>
              <w:rPr>
                <w:sz w:val="20"/>
                <w:szCs w:val="20"/>
              </w:rPr>
            </w:pPr>
            <w:r w:rsidRPr="00010B5B">
              <w:rPr>
                <w:sz w:val="20"/>
                <w:szCs w:val="20"/>
              </w:rPr>
              <w:t>21.2</w:t>
            </w:r>
          </w:p>
        </w:tc>
        <w:tc>
          <w:tcPr>
            <w:tcW w:w="498" w:type="pct"/>
            <w:tcBorders>
              <w:top w:val="nil"/>
              <w:left w:val="nil"/>
              <w:bottom w:val="single" w:sz="4" w:space="0" w:color="auto"/>
              <w:right w:val="single" w:sz="4" w:space="0" w:color="auto"/>
            </w:tcBorders>
            <w:shd w:val="clear" w:color="auto" w:fill="auto"/>
            <w:vAlign w:val="center"/>
            <w:hideMark/>
          </w:tcPr>
          <w:p w14:paraId="1DDC9DEA" w14:textId="77777777" w:rsidR="00010B5B" w:rsidRPr="00010B5B" w:rsidRDefault="00010B5B" w:rsidP="00010B5B">
            <w:pPr>
              <w:widowControl/>
              <w:autoSpaceDE/>
              <w:autoSpaceDN/>
              <w:adjustRightInd/>
              <w:jc w:val="right"/>
              <w:rPr>
                <w:sz w:val="20"/>
                <w:szCs w:val="20"/>
              </w:rPr>
            </w:pPr>
            <w:r w:rsidRPr="00010B5B">
              <w:rPr>
                <w:sz w:val="20"/>
                <w:szCs w:val="20"/>
              </w:rPr>
              <w:t xml:space="preserve">$24,516.85 </w:t>
            </w:r>
          </w:p>
        </w:tc>
      </w:tr>
      <w:tr w:rsidR="00D0558C" w:rsidRPr="00D0558C" w14:paraId="231DEE7E"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0C43CB16"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b.  Plan activities </w:t>
            </w:r>
          </w:p>
        </w:tc>
        <w:tc>
          <w:tcPr>
            <w:tcW w:w="439" w:type="pct"/>
            <w:tcBorders>
              <w:top w:val="nil"/>
              <w:left w:val="nil"/>
              <w:bottom w:val="single" w:sz="4" w:space="0" w:color="auto"/>
              <w:right w:val="single" w:sz="4" w:space="0" w:color="auto"/>
            </w:tcBorders>
            <w:shd w:val="clear" w:color="auto" w:fill="auto"/>
            <w:vAlign w:val="center"/>
            <w:hideMark/>
          </w:tcPr>
          <w:p w14:paraId="1FD2C8BC" w14:textId="77777777" w:rsidR="00010B5B" w:rsidRPr="00010B5B" w:rsidRDefault="00010B5B" w:rsidP="00010B5B">
            <w:pPr>
              <w:widowControl/>
              <w:autoSpaceDE/>
              <w:autoSpaceDN/>
              <w:adjustRightInd/>
              <w:jc w:val="center"/>
              <w:rPr>
                <w:sz w:val="20"/>
                <w:szCs w:val="20"/>
              </w:rPr>
            </w:pPr>
            <w:r w:rsidRPr="00010B5B">
              <w:rPr>
                <w:sz w:val="20"/>
                <w:szCs w:val="20"/>
              </w:rPr>
              <w:t>See 4E</w:t>
            </w:r>
          </w:p>
        </w:tc>
        <w:tc>
          <w:tcPr>
            <w:tcW w:w="468" w:type="pct"/>
            <w:tcBorders>
              <w:top w:val="nil"/>
              <w:left w:val="nil"/>
              <w:bottom w:val="single" w:sz="4" w:space="0" w:color="auto"/>
              <w:right w:val="single" w:sz="4" w:space="0" w:color="auto"/>
            </w:tcBorders>
            <w:shd w:val="clear" w:color="auto" w:fill="auto"/>
            <w:vAlign w:val="center"/>
            <w:hideMark/>
          </w:tcPr>
          <w:p w14:paraId="746BA18C"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60215C1D"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7AD79FD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3D1D17F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202D0C3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7B3A574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0832E23D"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3FA4856F"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E531151"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c.  Implement activities</w:t>
            </w:r>
          </w:p>
        </w:tc>
        <w:tc>
          <w:tcPr>
            <w:tcW w:w="439" w:type="pct"/>
            <w:tcBorders>
              <w:top w:val="nil"/>
              <w:left w:val="nil"/>
              <w:bottom w:val="single" w:sz="4" w:space="0" w:color="auto"/>
              <w:right w:val="single" w:sz="4" w:space="0" w:color="auto"/>
            </w:tcBorders>
            <w:shd w:val="clear" w:color="auto" w:fill="auto"/>
            <w:vAlign w:val="center"/>
            <w:hideMark/>
          </w:tcPr>
          <w:p w14:paraId="63CC3D72" w14:textId="77777777" w:rsidR="00010B5B" w:rsidRPr="00010B5B" w:rsidRDefault="00010B5B" w:rsidP="00010B5B">
            <w:pPr>
              <w:widowControl/>
              <w:autoSpaceDE/>
              <w:autoSpaceDN/>
              <w:adjustRightInd/>
              <w:jc w:val="center"/>
              <w:rPr>
                <w:sz w:val="20"/>
                <w:szCs w:val="20"/>
              </w:rPr>
            </w:pPr>
            <w:r w:rsidRPr="00010B5B">
              <w:rPr>
                <w:sz w:val="20"/>
                <w:szCs w:val="20"/>
              </w:rPr>
              <w:t>See 4B</w:t>
            </w:r>
          </w:p>
        </w:tc>
        <w:tc>
          <w:tcPr>
            <w:tcW w:w="468" w:type="pct"/>
            <w:tcBorders>
              <w:top w:val="nil"/>
              <w:left w:val="nil"/>
              <w:bottom w:val="single" w:sz="4" w:space="0" w:color="auto"/>
              <w:right w:val="single" w:sz="4" w:space="0" w:color="auto"/>
            </w:tcBorders>
            <w:shd w:val="clear" w:color="auto" w:fill="auto"/>
            <w:vAlign w:val="center"/>
            <w:hideMark/>
          </w:tcPr>
          <w:p w14:paraId="2D5E234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0F7BD44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1C8B62D7"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2A5B8AA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14E3EE0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072E906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20678D4D"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4F1420" w:rsidRPr="00D0558C" w14:paraId="3CEC923C"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259FD196" w14:textId="77777777" w:rsidR="004F1420" w:rsidRPr="00010B5B" w:rsidRDefault="004F1420" w:rsidP="004F1420">
            <w:pPr>
              <w:widowControl/>
              <w:autoSpaceDE/>
              <w:autoSpaceDN/>
              <w:adjustRightInd/>
              <w:ind w:firstLineChars="100" w:firstLine="200"/>
              <w:rPr>
                <w:sz w:val="20"/>
                <w:szCs w:val="20"/>
              </w:rPr>
            </w:pPr>
            <w:r w:rsidRPr="00010B5B">
              <w:rPr>
                <w:sz w:val="20"/>
                <w:szCs w:val="20"/>
              </w:rPr>
              <w:t xml:space="preserve">        Verify lime injection rate</w:t>
            </w:r>
          </w:p>
        </w:tc>
        <w:tc>
          <w:tcPr>
            <w:tcW w:w="439" w:type="pct"/>
            <w:tcBorders>
              <w:top w:val="nil"/>
              <w:left w:val="nil"/>
              <w:bottom w:val="single" w:sz="4" w:space="0" w:color="auto"/>
              <w:right w:val="single" w:sz="4" w:space="0" w:color="auto"/>
            </w:tcBorders>
            <w:shd w:val="clear" w:color="auto" w:fill="auto"/>
            <w:vAlign w:val="center"/>
            <w:hideMark/>
          </w:tcPr>
          <w:p w14:paraId="7F382E4C" w14:textId="2E146833" w:rsidR="004F1420" w:rsidRPr="00010B5B" w:rsidRDefault="004F1420" w:rsidP="004F1420">
            <w:pPr>
              <w:widowControl/>
              <w:autoSpaceDE/>
              <w:autoSpaceDN/>
              <w:adjustRightInd/>
              <w:jc w:val="center"/>
              <w:rPr>
                <w:sz w:val="20"/>
                <w:szCs w:val="20"/>
              </w:rPr>
            </w:pPr>
            <w:r>
              <w:rPr>
                <w:color w:val="000000"/>
                <w:sz w:val="20"/>
                <w:szCs w:val="20"/>
              </w:rPr>
              <w:t>0.1</w:t>
            </w:r>
          </w:p>
        </w:tc>
        <w:tc>
          <w:tcPr>
            <w:tcW w:w="468" w:type="pct"/>
            <w:tcBorders>
              <w:top w:val="nil"/>
              <w:left w:val="nil"/>
              <w:bottom w:val="single" w:sz="4" w:space="0" w:color="auto"/>
              <w:right w:val="single" w:sz="4" w:space="0" w:color="auto"/>
            </w:tcBorders>
            <w:shd w:val="clear" w:color="auto" w:fill="auto"/>
            <w:vAlign w:val="center"/>
            <w:hideMark/>
          </w:tcPr>
          <w:p w14:paraId="29550C67" w14:textId="5FEE38A7" w:rsidR="004F1420" w:rsidRPr="00010B5B" w:rsidRDefault="004F1420" w:rsidP="004F1420">
            <w:pPr>
              <w:widowControl/>
              <w:autoSpaceDE/>
              <w:autoSpaceDN/>
              <w:adjustRightInd/>
              <w:jc w:val="center"/>
              <w:rPr>
                <w:sz w:val="20"/>
                <w:szCs w:val="20"/>
              </w:rPr>
            </w:pPr>
            <w:r>
              <w:rPr>
                <w:color w:val="000000"/>
                <w:sz w:val="20"/>
                <w:szCs w:val="20"/>
              </w:rPr>
              <w:t>36</w:t>
            </w:r>
          </w:p>
        </w:tc>
        <w:tc>
          <w:tcPr>
            <w:tcW w:w="443" w:type="pct"/>
            <w:tcBorders>
              <w:top w:val="nil"/>
              <w:left w:val="nil"/>
              <w:bottom w:val="single" w:sz="4" w:space="0" w:color="auto"/>
              <w:right w:val="single" w:sz="4" w:space="0" w:color="auto"/>
            </w:tcBorders>
            <w:shd w:val="clear" w:color="auto" w:fill="auto"/>
            <w:vAlign w:val="center"/>
            <w:hideMark/>
          </w:tcPr>
          <w:p w14:paraId="3EC98962" w14:textId="51004D7C" w:rsidR="004F1420" w:rsidRPr="00010B5B" w:rsidRDefault="004F1420" w:rsidP="004F1420">
            <w:pPr>
              <w:widowControl/>
              <w:autoSpaceDE/>
              <w:autoSpaceDN/>
              <w:adjustRightInd/>
              <w:jc w:val="center"/>
              <w:rPr>
                <w:sz w:val="20"/>
                <w:szCs w:val="20"/>
              </w:rPr>
            </w:pPr>
            <w:r>
              <w:rPr>
                <w:color w:val="000000"/>
                <w:sz w:val="20"/>
                <w:szCs w:val="20"/>
              </w:rPr>
              <w:t>3.6</w:t>
            </w:r>
          </w:p>
        </w:tc>
        <w:tc>
          <w:tcPr>
            <w:tcW w:w="494" w:type="pct"/>
            <w:tcBorders>
              <w:top w:val="nil"/>
              <w:left w:val="nil"/>
              <w:bottom w:val="single" w:sz="4" w:space="0" w:color="auto"/>
              <w:right w:val="single" w:sz="4" w:space="0" w:color="auto"/>
            </w:tcBorders>
            <w:shd w:val="clear" w:color="auto" w:fill="auto"/>
            <w:vAlign w:val="center"/>
            <w:hideMark/>
          </w:tcPr>
          <w:p w14:paraId="54A856C2" w14:textId="13A980B1" w:rsidR="004F1420" w:rsidRPr="00010B5B" w:rsidRDefault="004F1420" w:rsidP="004F1420">
            <w:pPr>
              <w:widowControl/>
              <w:autoSpaceDE/>
              <w:autoSpaceDN/>
              <w:adjustRightInd/>
              <w:jc w:val="center"/>
              <w:rPr>
                <w:sz w:val="20"/>
                <w:szCs w:val="20"/>
              </w:rPr>
            </w:pPr>
            <w:r>
              <w:rPr>
                <w:color w:val="000000"/>
                <w:sz w:val="20"/>
                <w:szCs w:val="20"/>
              </w:rPr>
              <w:t>161</w:t>
            </w:r>
          </w:p>
        </w:tc>
        <w:tc>
          <w:tcPr>
            <w:tcW w:w="397" w:type="pct"/>
            <w:tcBorders>
              <w:top w:val="nil"/>
              <w:left w:val="nil"/>
              <w:bottom w:val="single" w:sz="4" w:space="0" w:color="auto"/>
              <w:right w:val="single" w:sz="4" w:space="0" w:color="auto"/>
            </w:tcBorders>
            <w:shd w:val="clear" w:color="auto" w:fill="auto"/>
            <w:vAlign w:val="center"/>
          </w:tcPr>
          <w:p w14:paraId="5915285E" w14:textId="68BAB654" w:rsidR="004F1420" w:rsidRPr="00010B5B" w:rsidRDefault="004F1420" w:rsidP="004F1420">
            <w:pPr>
              <w:widowControl/>
              <w:autoSpaceDE/>
              <w:autoSpaceDN/>
              <w:adjustRightInd/>
              <w:jc w:val="center"/>
              <w:rPr>
                <w:sz w:val="20"/>
                <w:szCs w:val="20"/>
              </w:rPr>
            </w:pPr>
            <w:r>
              <w:rPr>
                <w:color w:val="000000"/>
                <w:sz w:val="20"/>
                <w:szCs w:val="20"/>
              </w:rPr>
              <w:t>579.6</w:t>
            </w:r>
          </w:p>
        </w:tc>
        <w:tc>
          <w:tcPr>
            <w:tcW w:w="506" w:type="pct"/>
            <w:tcBorders>
              <w:top w:val="nil"/>
              <w:left w:val="nil"/>
              <w:bottom w:val="single" w:sz="4" w:space="0" w:color="auto"/>
              <w:right w:val="single" w:sz="4" w:space="0" w:color="auto"/>
            </w:tcBorders>
            <w:shd w:val="clear" w:color="auto" w:fill="auto"/>
            <w:vAlign w:val="center"/>
          </w:tcPr>
          <w:p w14:paraId="1BBA7A76" w14:textId="5DF19EEA" w:rsidR="004F1420" w:rsidRPr="00010B5B" w:rsidRDefault="004F1420" w:rsidP="004F1420">
            <w:pPr>
              <w:widowControl/>
              <w:autoSpaceDE/>
              <w:autoSpaceDN/>
              <w:adjustRightInd/>
              <w:jc w:val="center"/>
              <w:rPr>
                <w:sz w:val="20"/>
                <w:szCs w:val="20"/>
              </w:rPr>
            </w:pPr>
            <w:r>
              <w:rPr>
                <w:color w:val="000000"/>
                <w:sz w:val="20"/>
                <w:szCs w:val="20"/>
              </w:rPr>
              <w:t>28.98</w:t>
            </w:r>
          </w:p>
        </w:tc>
        <w:tc>
          <w:tcPr>
            <w:tcW w:w="384" w:type="pct"/>
            <w:tcBorders>
              <w:top w:val="nil"/>
              <w:left w:val="nil"/>
              <w:bottom w:val="single" w:sz="4" w:space="0" w:color="auto"/>
              <w:right w:val="single" w:sz="4" w:space="0" w:color="auto"/>
            </w:tcBorders>
            <w:shd w:val="clear" w:color="auto" w:fill="auto"/>
            <w:vAlign w:val="center"/>
          </w:tcPr>
          <w:p w14:paraId="5BF8D250" w14:textId="196A4E27" w:rsidR="004F1420" w:rsidRPr="00010B5B" w:rsidRDefault="004F1420" w:rsidP="004F1420">
            <w:pPr>
              <w:widowControl/>
              <w:autoSpaceDE/>
              <w:autoSpaceDN/>
              <w:adjustRightInd/>
              <w:jc w:val="center"/>
              <w:rPr>
                <w:sz w:val="20"/>
                <w:szCs w:val="20"/>
              </w:rPr>
            </w:pPr>
            <w:r>
              <w:rPr>
                <w:color w:val="000000"/>
                <w:sz w:val="20"/>
                <w:szCs w:val="20"/>
              </w:rPr>
              <w:t>57.96</w:t>
            </w:r>
          </w:p>
        </w:tc>
        <w:tc>
          <w:tcPr>
            <w:tcW w:w="498" w:type="pct"/>
            <w:tcBorders>
              <w:top w:val="nil"/>
              <w:left w:val="nil"/>
              <w:bottom w:val="single" w:sz="4" w:space="0" w:color="auto"/>
              <w:right w:val="single" w:sz="4" w:space="0" w:color="auto"/>
            </w:tcBorders>
            <w:shd w:val="clear" w:color="auto" w:fill="auto"/>
            <w:vAlign w:val="center"/>
          </w:tcPr>
          <w:p w14:paraId="73A931E8" w14:textId="1E44EB29" w:rsidR="004F1420" w:rsidRPr="00010B5B" w:rsidRDefault="004F1420" w:rsidP="004F1420">
            <w:pPr>
              <w:widowControl/>
              <w:autoSpaceDE/>
              <w:autoSpaceDN/>
              <w:adjustRightInd/>
              <w:jc w:val="right"/>
              <w:rPr>
                <w:sz w:val="20"/>
                <w:szCs w:val="20"/>
              </w:rPr>
            </w:pPr>
            <w:r>
              <w:rPr>
                <w:color w:val="000000"/>
                <w:sz w:val="20"/>
                <w:szCs w:val="20"/>
              </w:rPr>
              <w:t xml:space="preserve">$67,028.13 </w:t>
            </w:r>
          </w:p>
        </w:tc>
      </w:tr>
      <w:tr w:rsidR="004F1420" w:rsidRPr="00D0558C" w14:paraId="1940F13C"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AB2D280" w14:textId="77777777" w:rsidR="004F1420" w:rsidRPr="00010B5B" w:rsidRDefault="004F1420" w:rsidP="004F1420">
            <w:pPr>
              <w:widowControl/>
              <w:autoSpaceDE/>
              <w:autoSpaceDN/>
              <w:adjustRightInd/>
              <w:ind w:firstLineChars="100" w:firstLine="200"/>
              <w:rPr>
                <w:sz w:val="20"/>
                <w:szCs w:val="20"/>
              </w:rPr>
            </w:pPr>
            <w:r w:rsidRPr="00010B5B">
              <w:rPr>
                <w:sz w:val="20"/>
                <w:szCs w:val="20"/>
              </w:rPr>
              <w:t xml:space="preserve">        Changing furnace classification </w:t>
            </w:r>
            <w:r w:rsidRPr="00010B5B">
              <w:rPr>
                <w:sz w:val="20"/>
                <w:szCs w:val="20"/>
                <w:vertAlign w:val="superscript"/>
              </w:rPr>
              <w:t>j</w:t>
            </w:r>
          </w:p>
        </w:tc>
        <w:tc>
          <w:tcPr>
            <w:tcW w:w="439" w:type="pct"/>
            <w:tcBorders>
              <w:top w:val="nil"/>
              <w:left w:val="nil"/>
              <w:bottom w:val="single" w:sz="4" w:space="0" w:color="auto"/>
              <w:right w:val="single" w:sz="4" w:space="0" w:color="auto"/>
            </w:tcBorders>
            <w:shd w:val="clear" w:color="auto" w:fill="auto"/>
            <w:vAlign w:val="center"/>
            <w:hideMark/>
          </w:tcPr>
          <w:p w14:paraId="19425603" w14:textId="54FE5830" w:rsidR="004F1420" w:rsidRPr="00010B5B" w:rsidRDefault="004F1420" w:rsidP="004F1420">
            <w:pPr>
              <w:widowControl/>
              <w:autoSpaceDE/>
              <w:autoSpaceDN/>
              <w:adjustRightInd/>
              <w:jc w:val="center"/>
              <w:rPr>
                <w:sz w:val="20"/>
                <w:szCs w:val="20"/>
              </w:rPr>
            </w:pPr>
            <w:r>
              <w:rPr>
                <w:color w:val="000000"/>
                <w:sz w:val="20"/>
                <w:szCs w:val="20"/>
              </w:rPr>
              <w:t>2</w:t>
            </w:r>
          </w:p>
        </w:tc>
        <w:tc>
          <w:tcPr>
            <w:tcW w:w="468" w:type="pct"/>
            <w:tcBorders>
              <w:top w:val="nil"/>
              <w:left w:val="nil"/>
              <w:bottom w:val="single" w:sz="4" w:space="0" w:color="auto"/>
              <w:right w:val="single" w:sz="4" w:space="0" w:color="auto"/>
            </w:tcBorders>
            <w:shd w:val="clear" w:color="auto" w:fill="auto"/>
            <w:vAlign w:val="center"/>
            <w:hideMark/>
          </w:tcPr>
          <w:p w14:paraId="20EA7EF1" w14:textId="3C8A108A" w:rsidR="004F1420" w:rsidRPr="00010B5B" w:rsidRDefault="004F1420" w:rsidP="004F1420">
            <w:pPr>
              <w:widowControl/>
              <w:autoSpaceDE/>
              <w:autoSpaceDN/>
              <w:adjustRightInd/>
              <w:jc w:val="center"/>
              <w:rPr>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5F14B2D3" w14:textId="17A95594" w:rsidR="004F1420" w:rsidRPr="00010B5B" w:rsidRDefault="004F1420" w:rsidP="004F1420">
            <w:pPr>
              <w:widowControl/>
              <w:autoSpaceDE/>
              <w:autoSpaceDN/>
              <w:adjustRightInd/>
              <w:jc w:val="center"/>
              <w:rPr>
                <w:sz w:val="20"/>
                <w:szCs w:val="20"/>
              </w:rPr>
            </w:pPr>
            <w:r>
              <w:rPr>
                <w:color w:val="000000"/>
                <w:sz w:val="20"/>
                <w:szCs w:val="20"/>
              </w:rPr>
              <w:t>2</w:t>
            </w:r>
          </w:p>
        </w:tc>
        <w:tc>
          <w:tcPr>
            <w:tcW w:w="494" w:type="pct"/>
            <w:tcBorders>
              <w:top w:val="nil"/>
              <w:left w:val="nil"/>
              <w:bottom w:val="single" w:sz="4" w:space="0" w:color="auto"/>
              <w:right w:val="single" w:sz="4" w:space="0" w:color="auto"/>
            </w:tcBorders>
            <w:shd w:val="clear" w:color="auto" w:fill="auto"/>
            <w:vAlign w:val="center"/>
            <w:hideMark/>
          </w:tcPr>
          <w:p w14:paraId="381D293C" w14:textId="5644C144" w:rsidR="004F1420" w:rsidRPr="00010B5B" w:rsidRDefault="004F1420" w:rsidP="004F1420">
            <w:pPr>
              <w:widowControl/>
              <w:autoSpaceDE/>
              <w:autoSpaceDN/>
              <w:adjustRightInd/>
              <w:jc w:val="center"/>
              <w:rPr>
                <w:sz w:val="20"/>
                <w:szCs w:val="20"/>
              </w:rPr>
            </w:pPr>
            <w:r>
              <w:rPr>
                <w:color w:val="000000"/>
                <w:sz w:val="20"/>
                <w:szCs w:val="20"/>
              </w:rPr>
              <w:t>50</w:t>
            </w:r>
          </w:p>
        </w:tc>
        <w:tc>
          <w:tcPr>
            <w:tcW w:w="397" w:type="pct"/>
            <w:tcBorders>
              <w:top w:val="nil"/>
              <w:left w:val="nil"/>
              <w:bottom w:val="single" w:sz="4" w:space="0" w:color="auto"/>
              <w:right w:val="single" w:sz="4" w:space="0" w:color="auto"/>
            </w:tcBorders>
            <w:shd w:val="clear" w:color="auto" w:fill="auto"/>
            <w:vAlign w:val="center"/>
            <w:hideMark/>
          </w:tcPr>
          <w:p w14:paraId="51C3C1CE" w14:textId="26B737E1" w:rsidR="004F1420" w:rsidRPr="00010B5B" w:rsidRDefault="004F1420" w:rsidP="004F1420">
            <w:pPr>
              <w:widowControl/>
              <w:autoSpaceDE/>
              <w:autoSpaceDN/>
              <w:adjustRightInd/>
              <w:jc w:val="center"/>
              <w:rPr>
                <w:sz w:val="20"/>
                <w:szCs w:val="20"/>
              </w:rPr>
            </w:pPr>
            <w:r>
              <w:rPr>
                <w:color w:val="000000"/>
                <w:sz w:val="20"/>
                <w:szCs w:val="20"/>
              </w:rPr>
              <w:t>100</w:t>
            </w:r>
          </w:p>
        </w:tc>
        <w:tc>
          <w:tcPr>
            <w:tcW w:w="506" w:type="pct"/>
            <w:tcBorders>
              <w:top w:val="nil"/>
              <w:left w:val="nil"/>
              <w:bottom w:val="single" w:sz="4" w:space="0" w:color="auto"/>
              <w:right w:val="single" w:sz="4" w:space="0" w:color="auto"/>
            </w:tcBorders>
            <w:shd w:val="clear" w:color="auto" w:fill="auto"/>
            <w:vAlign w:val="center"/>
            <w:hideMark/>
          </w:tcPr>
          <w:p w14:paraId="5DEEE1F6" w14:textId="5DE774F9" w:rsidR="004F1420" w:rsidRPr="00010B5B" w:rsidRDefault="004F1420" w:rsidP="004F1420">
            <w:pPr>
              <w:widowControl/>
              <w:autoSpaceDE/>
              <w:autoSpaceDN/>
              <w:adjustRightInd/>
              <w:jc w:val="center"/>
              <w:rPr>
                <w:sz w:val="20"/>
                <w:szCs w:val="20"/>
              </w:rPr>
            </w:pPr>
            <w:r>
              <w:rPr>
                <w:color w:val="000000"/>
                <w:sz w:val="20"/>
                <w:szCs w:val="20"/>
              </w:rPr>
              <w:t>5</w:t>
            </w:r>
          </w:p>
        </w:tc>
        <w:tc>
          <w:tcPr>
            <w:tcW w:w="384" w:type="pct"/>
            <w:tcBorders>
              <w:top w:val="nil"/>
              <w:left w:val="nil"/>
              <w:bottom w:val="single" w:sz="4" w:space="0" w:color="auto"/>
              <w:right w:val="single" w:sz="4" w:space="0" w:color="auto"/>
            </w:tcBorders>
            <w:shd w:val="clear" w:color="auto" w:fill="auto"/>
            <w:vAlign w:val="center"/>
            <w:hideMark/>
          </w:tcPr>
          <w:p w14:paraId="305F8A50" w14:textId="137F642E" w:rsidR="004F1420" w:rsidRPr="00010B5B" w:rsidRDefault="004F1420" w:rsidP="004F1420">
            <w:pPr>
              <w:widowControl/>
              <w:autoSpaceDE/>
              <w:autoSpaceDN/>
              <w:adjustRightInd/>
              <w:jc w:val="center"/>
              <w:rPr>
                <w:sz w:val="20"/>
                <w:szCs w:val="20"/>
              </w:rPr>
            </w:pPr>
            <w:r>
              <w:rPr>
                <w:color w:val="000000"/>
                <w:sz w:val="20"/>
                <w:szCs w:val="20"/>
              </w:rPr>
              <w:t>10</w:t>
            </w:r>
          </w:p>
        </w:tc>
        <w:tc>
          <w:tcPr>
            <w:tcW w:w="498" w:type="pct"/>
            <w:tcBorders>
              <w:top w:val="nil"/>
              <w:left w:val="nil"/>
              <w:bottom w:val="single" w:sz="4" w:space="0" w:color="auto"/>
              <w:right w:val="single" w:sz="4" w:space="0" w:color="auto"/>
            </w:tcBorders>
            <w:shd w:val="clear" w:color="auto" w:fill="auto"/>
            <w:vAlign w:val="center"/>
            <w:hideMark/>
          </w:tcPr>
          <w:p w14:paraId="5C49E0C6" w14:textId="1932E585" w:rsidR="004F1420" w:rsidRPr="00010B5B" w:rsidRDefault="004F1420" w:rsidP="004F1420">
            <w:pPr>
              <w:widowControl/>
              <w:autoSpaceDE/>
              <w:autoSpaceDN/>
              <w:adjustRightInd/>
              <w:jc w:val="right"/>
              <w:rPr>
                <w:sz w:val="20"/>
                <w:szCs w:val="20"/>
              </w:rPr>
            </w:pPr>
            <w:r>
              <w:rPr>
                <w:color w:val="000000"/>
                <w:sz w:val="20"/>
                <w:szCs w:val="20"/>
              </w:rPr>
              <w:t xml:space="preserve">$11,564.55 </w:t>
            </w:r>
          </w:p>
        </w:tc>
      </w:tr>
      <w:tr w:rsidR="00D0558C" w:rsidRPr="00D0558C" w14:paraId="16231380"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6B735473"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d.  Develop record system</w:t>
            </w:r>
          </w:p>
        </w:tc>
        <w:tc>
          <w:tcPr>
            <w:tcW w:w="439" w:type="pct"/>
            <w:tcBorders>
              <w:top w:val="nil"/>
              <w:left w:val="nil"/>
              <w:bottom w:val="single" w:sz="4" w:space="0" w:color="auto"/>
              <w:right w:val="single" w:sz="4" w:space="0" w:color="auto"/>
            </w:tcBorders>
            <w:shd w:val="clear" w:color="auto" w:fill="auto"/>
            <w:vAlign w:val="center"/>
            <w:hideMark/>
          </w:tcPr>
          <w:p w14:paraId="427BAED2"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1DEE8FA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64089EB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39BE28D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4F320085"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4C4AD98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6E885A32"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7FF932E9"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1FE85D35"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C66F435" w14:textId="77777777" w:rsidR="001D796F" w:rsidRDefault="00010B5B" w:rsidP="00010B5B">
            <w:pPr>
              <w:widowControl/>
              <w:autoSpaceDE/>
              <w:autoSpaceDN/>
              <w:adjustRightInd/>
              <w:ind w:firstLineChars="100" w:firstLine="200"/>
              <w:rPr>
                <w:sz w:val="20"/>
                <w:szCs w:val="20"/>
              </w:rPr>
            </w:pPr>
            <w:r w:rsidRPr="00010B5B">
              <w:rPr>
                <w:sz w:val="20"/>
                <w:szCs w:val="20"/>
              </w:rPr>
              <w:t xml:space="preserve">     e.  Time to enter/transmit </w:t>
            </w:r>
          </w:p>
          <w:p w14:paraId="5AAFDCE8" w14:textId="1518421B" w:rsidR="00010B5B" w:rsidRPr="00010B5B" w:rsidRDefault="001D796F" w:rsidP="00010B5B">
            <w:pPr>
              <w:widowControl/>
              <w:autoSpaceDE/>
              <w:autoSpaceDN/>
              <w:adjustRightInd/>
              <w:ind w:firstLineChars="100" w:firstLine="200"/>
              <w:rPr>
                <w:sz w:val="20"/>
                <w:szCs w:val="20"/>
              </w:rPr>
            </w:pPr>
            <w:r>
              <w:rPr>
                <w:sz w:val="20"/>
                <w:szCs w:val="20"/>
              </w:rPr>
              <w:t xml:space="preserve">          </w:t>
            </w:r>
            <w:r w:rsidR="00010B5B" w:rsidRPr="00010B5B">
              <w:rPr>
                <w:sz w:val="20"/>
                <w:szCs w:val="20"/>
              </w:rPr>
              <w:t>information</w:t>
            </w:r>
          </w:p>
        </w:tc>
        <w:tc>
          <w:tcPr>
            <w:tcW w:w="439" w:type="pct"/>
            <w:tcBorders>
              <w:top w:val="nil"/>
              <w:left w:val="nil"/>
              <w:bottom w:val="single" w:sz="4" w:space="0" w:color="auto"/>
              <w:right w:val="single" w:sz="4" w:space="0" w:color="auto"/>
            </w:tcBorders>
            <w:shd w:val="clear" w:color="auto" w:fill="auto"/>
            <w:vAlign w:val="center"/>
            <w:hideMark/>
          </w:tcPr>
          <w:p w14:paraId="27BA8E18"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3AE9F21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3BF8CE6B"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5313C0F4"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37DE219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5FBA71B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0EAA7D7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3D9BDFE0"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19CFEB4E" w14:textId="77777777" w:rsidTr="001D796F">
        <w:trPr>
          <w:trHeight w:val="51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EACC5A5" w14:textId="77777777" w:rsidR="001D796F" w:rsidRDefault="00010B5B" w:rsidP="00010B5B">
            <w:pPr>
              <w:widowControl/>
              <w:autoSpaceDE/>
              <w:autoSpaceDN/>
              <w:adjustRightInd/>
              <w:ind w:firstLineChars="100" w:firstLine="200"/>
              <w:rPr>
                <w:sz w:val="20"/>
                <w:szCs w:val="20"/>
              </w:rPr>
            </w:pPr>
            <w:r w:rsidRPr="00010B5B">
              <w:rPr>
                <w:sz w:val="20"/>
                <w:szCs w:val="20"/>
              </w:rPr>
              <w:t xml:space="preserve">         Records of all information </w:t>
            </w:r>
          </w:p>
          <w:p w14:paraId="304C8303" w14:textId="6E162C26" w:rsidR="00010B5B" w:rsidRPr="00010B5B" w:rsidRDefault="001D796F" w:rsidP="00010B5B">
            <w:pPr>
              <w:widowControl/>
              <w:autoSpaceDE/>
              <w:autoSpaceDN/>
              <w:adjustRightInd/>
              <w:ind w:firstLineChars="100" w:firstLine="200"/>
              <w:rPr>
                <w:sz w:val="20"/>
                <w:szCs w:val="20"/>
              </w:rPr>
            </w:pPr>
            <w:r>
              <w:rPr>
                <w:sz w:val="20"/>
                <w:szCs w:val="20"/>
              </w:rPr>
              <w:t xml:space="preserve">         </w:t>
            </w:r>
            <w:r w:rsidR="00010B5B" w:rsidRPr="00010B5B">
              <w:rPr>
                <w:sz w:val="20"/>
                <w:szCs w:val="20"/>
              </w:rPr>
              <w:t xml:space="preserve">required by the standards </w:t>
            </w:r>
          </w:p>
        </w:tc>
        <w:tc>
          <w:tcPr>
            <w:tcW w:w="439" w:type="pct"/>
            <w:tcBorders>
              <w:top w:val="nil"/>
              <w:left w:val="nil"/>
              <w:bottom w:val="single" w:sz="4" w:space="0" w:color="auto"/>
              <w:right w:val="single" w:sz="4" w:space="0" w:color="auto"/>
            </w:tcBorders>
            <w:shd w:val="clear" w:color="auto" w:fill="auto"/>
            <w:vAlign w:val="center"/>
            <w:hideMark/>
          </w:tcPr>
          <w:p w14:paraId="024ACBE2"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0A7C3CA6" w14:textId="77777777" w:rsidR="00010B5B" w:rsidRPr="00010B5B" w:rsidRDefault="00010B5B" w:rsidP="00010B5B">
            <w:pPr>
              <w:widowControl/>
              <w:autoSpaceDE/>
              <w:autoSpaceDN/>
              <w:adjustRightInd/>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5B2F71D7" w14:textId="77777777" w:rsidR="00010B5B" w:rsidRPr="00010B5B" w:rsidRDefault="00010B5B" w:rsidP="00010B5B">
            <w:pPr>
              <w:widowControl/>
              <w:autoSpaceDE/>
              <w:autoSpaceDN/>
              <w:adjustRightInd/>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462F2527" w14:textId="77777777" w:rsidR="00010B5B" w:rsidRPr="00010B5B" w:rsidRDefault="00010B5B" w:rsidP="00010B5B">
            <w:pPr>
              <w:widowControl/>
              <w:autoSpaceDE/>
              <w:autoSpaceDN/>
              <w:adjustRightInd/>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19B134D8" w14:textId="77777777" w:rsidR="00010B5B" w:rsidRPr="00010B5B" w:rsidRDefault="00010B5B" w:rsidP="00010B5B">
            <w:pPr>
              <w:widowControl/>
              <w:autoSpaceDE/>
              <w:autoSpaceDN/>
              <w:adjustRightInd/>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3E44F69F" w14:textId="77777777" w:rsidR="00010B5B" w:rsidRPr="00010B5B" w:rsidRDefault="00010B5B" w:rsidP="00010B5B">
            <w:pPr>
              <w:widowControl/>
              <w:autoSpaceDE/>
              <w:autoSpaceDN/>
              <w:adjustRightInd/>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76B5F56B" w14:textId="77777777" w:rsidR="00010B5B" w:rsidRPr="00010B5B" w:rsidRDefault="00010B5B" w:rsidP="00010B5B">
            <w:pPr>
              <w:widowControl/>
              <w:autoSpaceDE/>
              <w:autoSpaceDN/>
              <w:adjustRightInd/>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3D950AE6" w14:textId="77777777" w:rsidR="00010B5B" w:rsidRPr="00010B5B" w:rsidRDefault="00010B5B" w:rsidP="00010B5B">
            <w:pPr>
              <w:widowControl/>
              <w:autoSpaceDE/>
              <w:autoSpaceDN/>
              <w:adjustRightInd/>
              <w:rPr>
                <w:sz w:val="20"/>
                <w:szCs w:val="20"/>
              </w:rPr>
            </w:pPr>
            <w:r w:rsidRPr="00010B5B">
              <w:rPr>
                <w:sz w:val="20"/>
                <w:szCs w:val="20"/>
              </w:rPr>
              <w:t> </w:t>
            </w:r>
          </w:p>
        </w:tc>
      </w:tr>
      <w:tr w:rsidR="00D0558C" w:rsidRPr="00D0558C" w14:paraId="42B66E08"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5882C954"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Major sources </w:t>
            </w:r>
            <w:r w:rsidRPr="00010B5B">
              <w:rPr>
                <w:sz w:val="20"/>
                <w:szCs w:val="20"/>
                <w:vertAlign w:val="superscript"/>
              </w:rPr>
              <w:t>k</w:t>
            </w:r>
          </w:p>
        </w:tc>
        <w:tc>
          <w:tcPr>
            <w:tcW w:w="439" w:type="pct"/>
            <w:tcBorders>
              <w:top w:val="nil"/>
              <w:left w:val="nil"/>
              <w:bottom w:val="single" w:sz="4" w:space="0" w:color="auto"/>
              <w:right w:val="single" w:sz="4" w:space="0" w:color="auto"/>
            </w:tcBorders>
            <w:shd w:val="clear" w:color="auto" w:fill="auto"/>
            <w:vAlign w:val="center"/>
            <w:hideMark/>
          </w:tcPr>
          <w:p w14:paraId="2C728BFC" w14:textId="77777777" w:rsidR="00010B5B" w:rsidRPr="00010B5B" w:rsidRDefault="00010B5B" w:rsidP="00010B5B">
            <w:pPr>
              <w:widowControl/>
              <w:autoSpaceDE/>
              <w:autoSpaceDN/>
              <w:adjustRightInd/>
              <w:jc w:val="center"/>
              <w:rPr>
                <w:sz w:val="20"/>
                <w:szCs w:val="20"/>
              </w:rPr>
            </w:pPr>
            <w:r w:rsidRPr="00010B5B">
              <w:rPr>
                <w:sz w:val="20"/>
                <w:szCs w:val="20"/>
              </w:rPr>
              <w:t>1.5</w:t>
            </w:r>
          </w:p>
        </w:tc>
        <w:tc>
          <w:tcPr>
            <w:tcW w:w="468" w:type="pct"/>
            <w:tcBorders>
              <w:top w:val="nil"/>
              <w:left w:val="nil"/>
              <w:bottom w:val="single" w:sz="4" w:space="0" w:color="auto"/>
              <w:right w:val="single" w:sz="4" w:space="0" w:color="auto"/>
            </w:tcBorders>
            <w:shd w:val="clear" w:color="auto" w:fill="auto"/>
            <w:vAlign w:val="center"/>
            <w:hideMark/>
          </w:tcPr>
          <w:p w14:paraId="41710EAD" w14:textId="77777777" w:rsidR="00010B5B" w:rsidRPr="00010B5B" w:rsidRDefault="00010B5B" w:rsidP="00010B5B">
            <w:pPr>
              <w:widowControl/>
              <w:autoSpaceDE/>
              <w:autoSpaceDN/>
              <w:adjustRightInd/>
              <w:jc w:val="center"/>
              <w:rPr>
                <w:sz w:val="20"/>
                <w:szCs w:val="20"/>
              </w:rPr>
            </w:pPr>
            <w:r w:rsidRPr="00010B5B">
              <w:rPr>
                <w:sz w:val="20"/>
                <w:szCs w:val="20"/>
              </w:rPr>
              <w:t>52</w:t>
            </w:r>
          </w:p>
        </w:tc>
        <w:tc>
          <w:tcPr>
            <w:tcW w:w="443" w:type="pct"/>
            <w:tcBorders>
              <w:top w:val="nil"/>
              <w:left w:val="nil"/>
              <w:bottom w:val="single" w:sz="4" w:space="0" w:color="auto"/>
              <w:right w:val="single" w:sz="4" w:space="0" w:color="auto"/>
            </w:tcBorders>
            <w:shd w:val="clear" w:color="auto" w:fill="auto"/>
            <w:vAlign w:val="center"/>
            <w:hideMark/>
          </w:tcPr>
          <w:p w14:paraId="294CCB4E" w14:textId="77777777" w:rsidR="00010B5B" w:rsidRPr="00010B5B" w:rsidRDefault="00010B5B" w:rsidP="00010B5B">
            <w:pPr>
              <w:widowControl/>
              <w:autoSpaceDE/>
              <w:autoSpaceDN/>
              <w:adjustRightInd/>
              <w:jc w:val="center"/>
              <w:rPr>
                <w:sz w:val="20"/>
                <w:szCs w:val="20"/>
              </w:rPr>
            </w:pPr>
            <w:r w:rsidRPr="00010B5B">
              <w:rPr>
                <w:sz w:val="20"/>
                <w:szCs w:val="20"/>
              </w:rPr>
              <w:t>78</w:t>
            </w:r>
          </w:p>
        </w:tc>
        <w:tc>
          <w:tcPr>
            <w:tcW w:w="494" w:type="pct"/>
            <w:tcBorders>
              <w:top w:val="nil"/>
              <w:left w:val="nil"/>
              <w:bottom w:val="single" w:sz="4" w:space="0" w:color="auto"/>
              <w:right w:val="single" w:sz="4" w:space="0" w:color="auto"/>
            </w:tcBorders>
            <w:shd w:val="clear" w:color="auto" w:fill="auto"/>
            <w:vAlign w:val="center"/>
            <w:hideMark/>
          </w:tcPr>
          <w:p w14:paraId="02203B9E" w14:textId="77777777" w:rsidR="00010B5B" w:rsidRPr="00010B5B" w:rsidRDefault="00010B5B" w:rsidP="00010B5B">
            <w:pPr>
              <w:widowControl/>
              <w:autoSpaceDE/>
              <w:autoSpaceDN/>
              <w:adjustRightInd/>
              <w:jc w:val="center"/>
              <w:rPr>
                <w:sz w:val="20"/>
                <w:szCs w:val="20"/>
              </w:rPr>
            </w:pPr>
            <w:r w:rsidRPr="00010B5B">
              <w:rPr>
                <w:sz w:val="20"/>
                <w:szCs w:val="20"/>
              </w:rPr>
              <w:t>53</w:t>
            </w:r>
          </w:p>
        </w:tc>
        <w:tc>
          <w:tcPr>
            <w:tcW w:w="397" w:type="pct"/>
            <w:tcBorders>
              <w:top w:val="nil"/>
              <w:left w:val="nil"/>
              <w:bottom w:val="single" w:sz="4" w:space="0" w:color="auto"/>
              <w:right w:val="single" w:sz="4" w:space="0" w:color="auto"/>
            </w:tcBorders>
            <w:shd w:val="clear" w:color="auto" w:fill="auto"/>
            <w:vAlign w:val="center"/>
            <w:hideMark/>
          </w:tcPr>
          <w:p w14:paraId="299BCC6E" w14:textId="77777777" w:rsidR="00010B5B" w:rsidRPr="00010B5B" w:rsidRDefault="00010B5B" w:rsidP="00010B5B">
            <w:pPr>
              <w:widowControl/>
              <w:autoSpaceDE/>
              <w:autoSpaceDN/>
              <w:adjustRightInd/>
              <w:jc w:val="center"/>
              <w:rPr>
                <w:sz w:val="20"/>
                <w:szCs w:val="20"/>
              </w:rPr>
            </w:pPr>
            <w:r w:rsidRPr="00010B5B">
              <w:rPr>
                <w:sz w:val="20"/>
                <w:szCs w:val="20"/>
              </w:rPr>
              <w:t>4,134</w:t>
            </w:r>
          </w:p>
        </w:tc>
        <w:tc>
          <w:tcPr>
            <w:tcW w:w="506" w:type="pct"/>
            <w:tcBorders>
              <w:top w:val="nil"/>
              <w:left w:val="nil"/>
              <w:bottom w:val="single" w:sz="4" w:space="0" w:color="auto"/>
              <w:right w:val="single" w:sz="4" w:space="0" w:color="auto"/>
            </w:tcBorders>
            <w:shd w:val="clear" w:color="auto" w:fill="auto"/>
            <w:vAlign w:val="center"/>
            <w:hideMark/>
          </w:tcPr>
          <w:p w14:paraId="58FE5BFF" w14:textId="77777777" w:rsidR="00010B5B" w:rsidRPr="00010B5B" w:rsidRDefault="00010B5B" w:rsidP="00010B5B">
            <w:pPr>
              <w:widowControl/>
              <w:autoSpaceDE/>
              <w:autoSpaceDN/>
              <w:adjustRightInd/>
              <w:jc w:val="center"/>
              <w:rPr>
                <w:sz w:val="20"/>
                <w:szCs w:val="20"/>
              </w:rPr>
            </w:pPr>
            <w:r w:rsidRPr="00010B5B">
              <w:rPr>
                <w:sz w:val="20"/>
                <w:szCs w:val="20"/>
              </w:rPr>
              <w:t>206.7</w:t>
            </w:r>
          </w:p>
        </w:tc>
        <w:tc>
          <w:tcPr>
            <w:tcW w:w="384" w:type="pct"/>
            <w:tcBorders>
              <w:top w:val="nil"/>
              <w:left w:val="nil"/>
              <w:bottom w:val="single" w:sz="4" w:space="0" w:color="auto"/>
              <w:right w:val="single" w:sz="4" w:space="0" w:color="auto"/>
            </w:tcBorders>
            <w:shd w:val="clear" w:color="auto" w:fill="auto"/>
            <w:vAlign w:val="center"/>
            <w:hideMark/>
          </w:tcPr>
          <w:p w14:paraId="311C33C8" w14:textId="77777777" w:rsidR="00010B5B" w:rsidRPr="00010B5B" w:rsidRDefault="00010B5B" w:rsidP="00010B5B">
            <w:pPr>
              <w:widowControl/>
              <w:autoSpaceDE/>
              <w:autoSpaceDN/>
              <w:adjustRightInd/>
              <w:jc w:val="center"/>
              <w:rPr>
                <w:sz w:val="20"/>
                <w:szCs w:val="20"/>
              </w:rPr>
            </w:pPr>
            <w:r w:rsidRPr="00010B5B">
              <w:rPr>
                <w:sz w:val="20"/>
                <w:szCs w:val="20"/>
              </w:rPr>
              <w:t>413.4</w:t>
            </w:r>
          </w:p>
        </w:tc>
        <w:tc>
          <w:tcPr>
            <w:tcW w:w="498" w:type="pct"/>
            <w:tcBorders>
              <w:top w:val="nil"/>
              <w:left w:val="nil"/>
              <w:bottom w:val="single" w:sz="4" w:space="0" w:color="auto"/>
              <w:right w:val="single" w:sz="4" w:space="0" w:color="auto"/>
            </w:tcBorders>
            <w:shd w:val="clear" w:color="auto" w:fill="auto"/>
            <w:vAlign w:val="center"/>
            <w:hideMark/>
          </w:tcPr>
          <w:p w14:paraId="21FB59F2" w14:textId="77777777" w:rsidR="00010B5B" w:rsidRPr="00010B5B" w:rsidRDefault="00010B5B" w:rsidP="00010B5B">
            <w:pPr>
              <w:widowControl/>
              <w:autoSpaceDE/>
              <w:autoSpaceDN/>
              <w:adjustRightInd/>
              <w:jc w:val="right"/>
              <w:rPr>
                <w:sz w:val="20"/>
                <w:szCs w:val="20"/>
              </w:rPr>
            </w:pPr>
            <w:r w:rsidRPr="00010B5B">
              <w:rPr>
                <w:sz w:val="20"/>
                <w:szCs w:val="20"/>
              </w:rPr>
              <w:t xml:space="preserve">$478,078.50 </w:t>
            </w:r>
          </w:p>
        </w:tc>
      </w:tr>
      <w:tr w:rsidR="00D0558C" w:rsidRPr="00D0558C" w14:paraId="03468746"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6BA80FEE"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Area sources </w:t>
            </w:r>
            <w:r w:rsidRPr="00010B5B">
              <w:rPr>
                <w:sz w:val="20"/>
                <w:szCs w:val="20"/>
                <w:vertAlign w:val="superscript"/>
              </w:rPr>
              <w:t>l</w:t>
            </w:r>
          </w:p>
        </w:tc>
        <w:tc>
          <w:tcPr>
            <w:tcW w:w="439" w:type="pct"/>
            <w:tcBorders>
              <w:top w:val="nil"/>
              <w:left w:val="nil"/>
              <w:bottom w:val="single" w:sz="4" w:space="0" w:color="auto"/>
              <w:right w:val="single" w:sz="4" w:space="0" w:color="auto"/>
            </w:tcBorders>
            <w:shd w:val="clear" w:color="auto" w:fill="auto"/>
            <w:vAlign w:val="center"/>
            <w:hideMark/>
          </w:tcPr>
          <w:p w14:paraId="2978144D" w14:textId="77777777" w:rsidR="00010B5B" w:rsidRPr="00010B5B" w:rsidRDefault="00010B5B" w:rsidP="00010B5B">
            <w:pPr>
              <w:widowControl/>
              <w:autoSpaceDE/>
              <w:autoSpaceDN/>
              <w:adjustRightInd/>
              <w:jc w:val="center"/>
              <w:rPr>
                <w:sz w:val="20"/>
                <w:szCs w:val="20"/>
              </w:rPr>
            </w:pPr>
            <w:r w:rsidRPr="00010B5B">
              <w:rPr>
                <w:sz w:val="20"/>
                <w:szCs w:val="20"/>
              </w:rPr>
              <w:t>0.5</w:t>
            </w:r>
          </w:p>
        </w:tc>
        <w:tc>
          <w:tcPr>
            <w:tcW w:w="468" w:type="pct"/>
            <w:tcBorders>
              <w:top w:val="nil"/>
              <w:left w:val="nil"/>
              <w:bottom w:val="single" w:sz="4" w:space="0" w:color="auto"/>
              <w:right w:val="single" w:sz="4" w:space="0" w:color="auto"/>
            </w:tcBorders>
            <w:shd w:val="clear" w:color="auto" w:fill="auto"/>
            <w:vAlign w:val="center"/>
            <w:hideMark/>
          </w:tcPr>
          <w:p w14:paraId="7EAF84BE" w14:textId="77777777" w:rsidR="00010B5B" w:rsidRPr="00010B5B" w:rsidRDefault="00010B5B" w:rsidP="00010B5B">
            <w:pPr>
              <w:widowControl/>
              <w:autoSpaceDE/>
              <w:autoSpaceDN/>
              <w:adjustRightInd/>
              <w:jc w:val="center"/>
              <w:rPr>
                <w:sz w:val="20"/>
                <w:szCs w:val="20"/>
              </w:rPr>
            </w:pPr>
            <w:r w:rsidRPr="00010B5B">
              <w:rPr>
                <w:sz w:val="20"/>
                <w:szCs w:val="20"/>
              </w:rPr>
              <w:t>52</w:t>
            </w:r>
          </w:p>
        </w:tc>
        <w:tc>
          <w:tcPr>
            <w:tcW w:w="443" w:type="pct"/>
            <w:tcBorders>
              <w:top w:val="nil"/>
              <w:left w:val="nil"/>
              <w:bottom w:val="single" w:sz="4" w:space="0" w:color="auto"/>
              <w:right w:val="single" w:sz="4" w:space="0" w:color="auto"/>
            </w:tcBorders>
            <w:shd w:val="clear" w:color="auto" w:fill="auto"/>
            <w:vAlign w:val="center"/>
            <w:hideMark/>
          </w:tcPr>
          <w:p w14:paraId="2E8464C3" w14:textId="77777777" w:rsidR="00010B5B" w:rsidRPr="00010B5B" w:rsidRDefault="00010B5B" w:rsidP="00010B5B">
            <w:pPr>
              <w:widowControl/>
              <w:autoSpaceDE/>
              <w:autoSpaceDN/>
              <w:adjustRightInd/>
              <w:jc w:val="center"/>
              <w:rPr>
                <w:sz w:val="20"/>
                <w:szCs w:val="20"/>
              </w:rPr>
            </w:pPr>
            <w:r w:rsidRPr="00010B5B">
              <w:rPr>
                <w:sz w:val="20"/>
                <w:szCs w:val="20"/>
              </w:rPr>
              <w:t>26</w:t>
            </w:r>
          </w:p>
        </w:tc>
        <w:tc>
          <w:tcPr>
            <w:tcW w:w="494" w:type="pct"/>
            <w:tcBorders>
              <w:top w:val="nil"/>
              <w:left w:val="nil"/>
              <w:bottom w:val="single" w:sz="4" w:space="0" w:color="auto"/>
              <w:right w:val="single" w:sz="4" w:space="0" w:color="auto"/>
            </w:tcBorders>
            <w:shd w:val="clear" w:color="auto" w:fill="auto"/>
            <w:vAlign w:val="center"/>
            <w:hideMark/>
          </w:tcPr>
          <w:p w14:paraId="281A4A82" w14:textId="77777777" w:rsidR="00010B5B" w:rsidRPr="00010B5B" w:rsidRDefault="00010B5B" w:rsidP="00010B5B">
            <w:pPr>
              <w:widowControl/>
              <w:autoSpaceDE/>
              <w:autoSpaceDN/>
              <w:adjustRightInd/>
              <w:jc w:val="center"/>
              <w:rPr>
                <w:sz w:val="20"/>
                <w:szCs w:val="20"/>
              </w:rPr>
            </w:pPr>
            <w:r w:rsidRPr="00010B5B">
              <w:rPr>
                <w:sz w:val="20"/>
                <w:szCs w:val="20"/>
              </w:rPr>
              <w:t>108</w:t>
            </w:r>
          </w:p>
        </w:tc>
        <w:tc>
          <w:tcPr>
            <w:tcW w:w="397" w:type="pct"/>
            <w:tcBorders>
              <w:top w:val="nil"/>
              <w:left w:val="nil"/>
              <w:bottom w:val="single" w:sz="4" w:space="0" w:color="auto"/>
              <w:right w:val="single" w:sz="4" w:space="0" w:color="auto"/>
            </w:tcBorders>
            <w:shd w:val="clear" w:color="auto" w:fill="auto"/>
            <w:vAlign w:val="center"/>
            <w:hideMark/>
          </w:tcPr>
          <w:p w14:paraId="13A92383" w14:textId="77777777" w:rsidR="00010B5B" w:rsidRPr="00010B5B" w:rsidRDefault="00010B5B" w:rsidP="00010B5B">
            <w:pPr>
              <w:widowControl/>
              <w:autoSpaceDE/>
              <w:autoSpaceDN/>
              <w:adjustRightInd/>
              <w:jc w:val="center"/>
              <w:rPr>
                <w:sz w:val="20"/>
                <w:szCs w:val="20"/>
              </w:rPr>
            </w:pPr>
            <w:r w:rsidRPr="00010B5B">
              <w:rPr>
                <w:sz w:val="20"/>
                <w:szCs w:val="20"/>
              </w:rPr>
              <w:t>2,808</w:t>
            </w:r>
          </w:p>
        </w:tc>
        <w:tc>
          <w:tcPr>
            <w:tcW w:w="506" w:type="pct"/>
            <w:tcBorders>
              <w:top w:val="nil"/>
              <w:left w:val="nil"/>
              <w:bottom w:val="single" w:sz="4" w:space="0" w:color="auto"/>
              <w:right w:val="single" w:sz="4" w:space="0" w:color="auto"/>
            </w:tcBorders>
            <w:shd w:val="clear" w:color="auto" w:fill="auto"/>
            <w:vAlign w:val="center"/>
            <w:hideMark/>
          </w:tcPr>
          <w:p w14:paraId="5AC41A9A" w14:textId="77777777" w:rsidR="00010B5B" w:rsidRPr="00010B5B" w:rsidRDefault="00010B5B" w:rsidP="00010B5B">
            <w:pPr>
              <w:widowControl/>
              <w:autoSpaceDE/>
              <w:autoSpaceDN/>
              <w:adjustRightInd/>
              <w:jc w:val="center"/>
              <w:rPr>
                <w:sz w:val="20"/>
                <w:szCs w:val="20"/>
              </w:rPr>
            </w:pPr>
            <w:r w:rsidRPr="00010B5B">
              <w:rPr>
                <w:sz w:val="20"/>
                <w:szCs w:val="20"/>
              </w:rPr>
              <w:t>140.4</w:t>
            </w:r>
          </w:p>
        </w:tc>
        <w:tc>
          <w:tcPr>
            <w:tcW w:w="384" w:type="pct"/>
            <w:tcBorders>
              <w:top w:val="nil"/>
              <w:left w:val="nil"/>
              <w:bottom w:val="single" w:sz="4" w:space="0" w:color="auto"/>
              <w:right w:val="single" w:sz="4" w:space="0" w:color="auto"/>
            </w:tcBorders>
            <w:shd w:val="clear" w:color="auto" w:fill="auto"/>
            <w:vAlign w:val="center"/>
            <w:hideMark/>
          </w:tcPr>
          <w:p w14:paraId="303D60C2" w14:textId="77777777" w:rsidR="00010B5B" w:rsidRPr="00010B5B" w:rsidRDefault="00010B5B" w:rsidP="00010B5B">
            <w:pPr>
              <w:widowControl/>
              <w:autoSpaceDE/>
              <w:autoSpaceDN/>
              <w:adjustRightInd/>
              <w:jc w:val="center"/>
              <w:rPr>
                <w:sz w:val="20"/>
                <w:szCs w:val="20"/>
              </w:rPr>
            </w:pPr>
            <w:r w:rsidRPr="00010B5B">
              <w:rPr>
                <w:sz w:val="20"/>
                <w:szCs w:val="20"/>
              </w:rPr>
              <w:t>280.8</w:t>
            </w:r>
          </w:p>
        </w:tc>
        <w:tc>
          <w:tcPr>
            <w:tcW w:w="498" w:type="pct"/>
            <w:tcBorders>
              <w:top w:val="nil"/>
              <w:left w:val="nil"/>
              <w:bottom w:val="single" w:sz="4" w:space="0" w:color="auto"/>
              <w:right w:val="single" w:sz="4" w:space="0" w:color="auto"/>
            </w:tcBorders>
            <w:shd w:val="clear" w:color="auto" w:fill="auto"/>
            <w:vAlign w:val="center"/>
            <w:hideMark/>
          </w:tcPr>
          <w:p w14:paraId="3DB5D203" w14:textId="77777777" w:rsidR="00010B5B" w:rsidRPr="00010B5B" w:rsidRDefault="00010B5B" w:rsidP="00010B5B">
            <w:pPr>
              <w:widowControl/>
              <w:autoSpaceDE/>
              <w:autoSpaceDN/>
              <w:adjustRightInd/>
              <w:jc w:val="right"/>
              <w:rPr>
                <w:sz w:val="20"/>
                <w:szCs w:val="20"/>
              </w:rPr>
            </w:pPr>
            <w:r w:rsidRPr="00010B5B">
              <w:rPr>
                <w:sz w:val="20"/>
                <w:szCs w:val="20"/>
              </w:rPr>
              <w:t xml:space="preserve">$324,732.56 </w:t>
            </w:r>
          </w:p>
        </w:tc>
      </w:tr>
      <w:tr w:rsidR="00D0558C" w:rsidRPr="00D0558C" w14:paraId="780BD18F"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43C03529"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f.  Time to train personnel </w:t>
            </w:r>
            <w:r w:rsidRPr="00010B5B">
              <w:rPr>
                <w:sz w:val="20"/>
                <w:szCs w:val="20"/>
                <w:vertAlign w:val="superscript"/>
              </w:rPr>
              <w:t>m</w:t>
            </w:r>
          </w:p>
        </w:tc>
        <w:tc>
          <w:tcPr>
            <w:tcW w:w="439" w:type="pct"/>
            <w:tcBorders>
              <w:top w:val="nil"/>
              <w:left w:val="nil"/>
              <w:bottom w:val="single" w:sz="4" w:space="0" w:color="auto"/>
              <w:right w:val="single" w:sz="4" w:space="0" w:color="auto"/>
            </w:tcBorders>
            <w:shd w:val="clear" w:color="auto" w:fill="auto"/>
            <w:vAlign w:val="center"/>
            <w:hideMark/>
          </w:tcPr>
          <w:p w14:paraId="3FC45098" w14:textId="77777777" w:rsidR="00010B5B" w:rsidRPr="00010B5B" w:rsidRDefault="00010B5B" w:rsidP="00010B5B">
            <w:pPr>
              <w:widowControl/>
              <w:autoSpaceDE/>
              <w:autoSpaceDN/>
              <w:adjustRightInd/>
              <w:jc w:val="center"/>
              <w:rPr>
                <w:sz w:val="20"/>
                <w:szCs w:val="20"/>
              </w:rPr>
            </w:pPr>
            <w:r w:rsidRPr="00010B5B">
              <w:rPr>
                <w:sz w:val="20"/>
                <w:szCs w:val="20"/>
              </w:rPr>
              <w:t>4</w:t>
            </w:r>
          </w:p>
        </w:tc>
        <w:tc>
          <w:tcPr>
            <w:tcW w:w="468" w:type="pct"/>
            <w:tcBorders>
              <w:top w:val="nil"/>
              <w:left w:val="nil"/>
              <w:bottom w:val="single" w:sz="4" w:space="0" w:color="auto"/>
              <w:right w:val="single" w:sz="4" w:space="0" w:color="auto"/>
            </w:tcBorders>
            <w:shd w:val="clear" w:color="auto" w:fill="auto"/>
            <w:vAlign w:val="center"/>
            <w:hideMark/>
          </w:tcPr>
          <w:p w14:paraId="6954BADF" w14:textId="77777777" w:rsidR="00010B5B" w:rsidRPr="00010B5B" w:rsidRDefault="00010B5B" w:rsidP="00010B5B">
            <w:pPr>
              <w:widowControl/>
              <w:autoSpaceDE/>
              <w:autoSpaceDN/>
              <w:adjustRightInd/>
              <w:jc w:val="center"/>
              <w:rPr>
                <w:sz w:val="20"/>
                <w:szCs w:val="20"/>
              </w:rPr>
            </w:pPr>
            <w:r w:rsidRPr="00010B5B">
              <w:rPr>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7291ED2D" w14:textId="77777777" w:rsidR="00010B5B" w:rsidRPr="00010B5B" w:rsidRDefault="00010B5B" w:rsidP="00010B5B">
            <w:pPr>
              <w:widowControl/>
              <w:autoSpaceDE/>
              <w:autoSpaceDN/>
              <w:adjustRightInd/>
              <w:jc w:val="center"/>
              <w:rPr>
                <w:sz w:val="20"/>
                <w:szCs w:val="20"/>
              </w:rPr>
            </w:pPr>
            <w:r w:rsidRPr="00010B5B">
              <w:rPr>
                <w:sz w:val="20"/>
                <w:szCs w:val="20"/>
              </w:rPr>
              <w:t>4</w:t>
            </w:r>
          </w:p>
        </w:tc>
        <w:tc>
          <w:tcPr>
            <w:tcW w:w="494" w:type="pct"/>
            <w:tcBorders>
              <w:top w:val="nil"/>
              <w:left w:val="nil"/>
              <w:bottom w:val="single" w:sz="4" w:space="0" w:color="auto"/>
              <w:right w:val="single" w:sz="4" w:space="0" w:color="auto"/>
            </w:tcBorders>
            <w:shd w:val="clear" w:color="auto" w:fill="auto"/>
            <w:vAlign w:val="center"/>
            <w:hideMark/>
          </w:tcPr>
          <w:p w14:paraId="6344D454"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62927374"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27641A49"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465120A3"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315DD6F2" w14:textId="77777777" w:rsidR="00010B5B" w:rsidRPr="00010B5B" w:rsidRDefault="00010B5B" w:rsidP="00010B5B">
            <w:pPr>
              <w:widowControl/>
              <w:autoSpaceDE/>
              <w:autoSpaceDN/>
              <w:adjustRightInd/>
              <w:jc w:val="right"/>
              <w:rPr>
                <w:sz w:val="20"/>
                <w:szCs w:val="20"/>
              </w:rPr>
            </w:pPr>
            <w:r w:rsidRPr="00010B5B">
              <w:rPr>
                <w:sz w:val="20"/>
                <w:szCs w:val="20"/>
              </w:rPr>
              <w:t xml:space="preserve">$0.00 </w:t>
            </w:r>
          </w:p>
        </w:tc>
      </w:tr>
      <w:tr w:rsidR="00D0558C" w:rsidRPr="00D0558C" w14:paraId="70478FD5" w14:textId="77777777" w:rsidTr="001D796F">
        <w:trPr>
          <w:trHeight w:val="51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78735E5F" w14:textId="77777777" w:rsidR="00010B5B" w:rsidRPr="00010B5B" w:rsidRDefault="00010B5B" w:rsidP="00010B5B">
            <w:pPr>
              <w:widowControl/>
              <w:autoSpaceDE/>
              <w:autoSpaceDN/>
              <w:adjustRightInd/>
              <w:ind w:leftChars="83" w:left="695" w:hangingChars="248" w:hanging="496"/>
              <w:rPr>
                <w:sz w:val="20"/>
                <w:szCs w:val="20"/>
              </w:rPr>
            </w:pPr>
            <w:r w:rsidRPr="00010B5B">
              <w:rPr>
                <w:sz w:val="20"/>
                <w:szCs w:val="20"/>
              </w:rPr>
              <w:lastRenderedPageBreak/>
              <w:t xml:space="preserve">    g.  Time to adjust existing ways to comply with previous applicable requirements</w:t>
            </w:r>
          </w:p>
        </w:tc>
        <w:tc>
          <w:tcPr>
            <w:tcW w:w="439" w:type="pct"/>
            <w:tcBorders>
              <w:top w:val="nil"/>
              <w:left w:val="nil"/>
              <w:bottom w:val="single" w:sz="4" w:space="0" w:color="auto"/>
              <w:right w:val="single" w:sz="4" w:space="0" w:color="auto"/>
            </w:tcBorders>
            <w:shd w:val="clear" w:color="auto" w:fill="auto"/>
            <w:vAlign w:val="center"/>
            <w:hideMark/>
          </w:tcPr>
          <w:p w14:paraId="7CF8536D" w14:textId="77777777" w:rsidR="00010B5B" w:rsidRPr="00010B5B" w:rsidRDefault="00010B5B" w:rsidP="00010B5B">
            <w:pPr>
              <w:widowControl/>
              <w:autoSpaceDE/>
              <w:autoSpaceDN/>
              <w:adjustRightInd/>
              <w:jc w:val="center"/>
              <w:rPr>
                <w:sz w:val="20"/>
                <w:szCs w:val="20"/>
              </w:rPr>
            </w:pPr>
            <w:r w:rsidRPr="00010B5B">
              <w:rPr>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14:paraId="5DA5729C" w14:textId="77777777" w:rsidR="00010B5B" w:rsidRPr="00010B5B" w:rsidRDefault="00010B5B" w:rsidP="00010B5B">
            <w:pPr>
              <w:widowControl/>
              <w:autoSpaceDE/>
              <w:autoSpaceDN/>
              <w:adjustRightInd/>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2F2AA7CF" w14:textId="77777777" w:rsidR="00010B5B" w:rsidRPr="00010B5B" w:rsidRDefault="00010B5B" w:rsidP="00010B5B">
            <w:pPr>
              <w:widowControl/>
              <w:autoSpaceDE/>
              <w:autoSpaceDN/>
              <w:adjustRightInd/>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12748193" w14:textId="77777777" w:rsidR="00010B5B" w:rsidRPr="00010B5B" w:rsidRDefault="00010B5B" w:rsidP="00010B5B">
            <w:pPr>
              <w:widowControl/>
              <w:autoSpaceDE/>
              <w:autoSpaceDN/>
              <w:adjustRightInd/>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1A9BA1EC" w14:textId="77777777" w:rsidR="00010B5B" w:rsidRPr="00010B5B" w:rsidRDefault="00010B5B" w:rsidP="00010B5B">
            <w:pPr>
              <w:widowControl/>
              <w:autoSpaceDE/>
              <w:autoSpaceDN/>
              <w:adjustRightInd/>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5F9F9314" w14:textId="77777777" w:rsidR="00010B5B" w:rsidRPr="00010B5B" w:rsidRDefault="00010B5B" w:rsidP="00010B5B">
            <w:pPr>
              <w:widowControl/>
              <w:autoSpaceDE/>
              <w:autoSpaceDN/>
              <w:adjustRightInd/>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07DA56E3" w14:textId="77777777" w:rsidR="00010B5B" w:rsidRPr="00010B5B" w:rsidRDefault="00010B5B" w:rsidP="00010B5B">
            <w:pPr>
              <w:widowControl/>
              <w:autoSpaceDE/>
              <w:autoSpaceDN/>
              <w:adjustRightInd/>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5E43F62A" w14:textId="77777777" w:rsidR="00010B5B" w:rsidRPr="00010B5B" w:rsidRDefault="00010B5B" w:rsidP="00010B5B">
            <w:pPr>
              <w:widowControl/>
              <w:autoSpaceDE/>
              <w:autoSpaceDN/>
              <w:adjustRightInd/>
              <w:rPr>
                <w:sz w:val="20"/>
                <w:szCs w:val="20"/>
              </w:rPr>
            </w:pPr>
            <w:r w:rsidRPr="00010B5B">
              <w:rPr>
                <w:sz w:val="20"/>
                <w:szCs w:val="20"/>
              </w:rPr>
              <w:t> </w:t>
            </w:r>
          </w:p>
        </w:tc>
      </w:tr>
      <w:tr w:rsidR="00D0558C" w:rsidRPr="00D0558C" w14:paraId="0B132249"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0465D1C6"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h.  Time to disclose information</w:t>
            </w:r>
          </w:p>
        </w:tc>
        <w:tc>
          <w:tcPr>
            <w:tcW w:w="439" w:type="pct"/>
            <w:tcBorders>
              <w:top w:val="nil"/>
              <w:left w:val="nil"/>
              <w:bottom w:val="single" w:sz="4" w:space="0" w:color="auto"/>
              <w:right w:val="single" w:sz="4" w:space="0" w:color="auto"/>
            </w:tcBorders>
            <w:shd w:val="clear" w:color="auto" w:fill="auto"/>
            <w:vAlign w:val="center"/>
            <w:hideMark/>
          </w:tcPr>
          <w:p w14:paraId="512D41E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68" w:type="pct"/>
            <w:tcBorders>
              <w:top w:val="nil"/>
              <w:left w:val="nil"/>
              <w:bottom w:val="single" w:sz="4" w:space="0" w:color="auto"/>
              <w:right w:val="single" w:sz="4" w:space="0" w:color="auto"/>
            </w:tcBorders>
            <w:shd w:val="clear" w:color="auto" w:fill="auto"/>
            <w:vAlign w:val="center"/>
            <w:hideMark/>
          </w:tcPr>
          <w:p w14:paraId="5046958F"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3EE469D6"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5BBD1D3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0117BFF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072B7A6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2A02E8C8"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4CA90434"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070A57FC"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78170F27"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New sources </w:t>
            </w:r>
            <w:r w:rsidRPr="00010B5B">
              <w:rPr>
                <w:sz w:val="20"/>
                <w:szCs w:val="20"/>
                <w:vertAlign w:val="superscript"/>
              </w:rPr>
              <w:t>n</w:t>
            </w:r>
          </w:p>
        </w:tc>
        <w:tc>
          <w:tcPr>
            <w:tcW w:w="439" w:type="pct"/>
            <w:tcBorders>
              <w:top w:val="nil"/>
              <w:left w:val="nil"/>
              <w:bottom w:val="single" w:sz="4" w:space="0" w:color="auto"/>
              <w:right w:val="single" w:sz="4" w:space="0" w:color="auto"/>
            </w:tcBorders>
            <w:shd w:val="clear" w:color="auto" w:fill="auto"/>
            <w:vAlign w:val="center"/>
            <w:hideMark/>
          </w:tcPr>
          <w:p w14:paraId="27AD33B2" w14:textId="77777777" w:rsidR="00010B5B" w:rsidRPr="00010B5B" w:rsidRDefault="00010B5B" w:rsidP="00010B5B">
            <w:pPr>
              <w:widowControl/>
              <w:autoSpaceDE/>
              <w:autoSpaceDN/>
              <w:adjustRightInd/>
              <w:jc w:val="center"/>
              <w:rPr>
                <w:sz w:val="20"/>
                <w:szCs w:val="20"/>
              </w:rPr>
            </w:pPr>
            <w:r w:rsidRPr="00010B5B">
              <w:rPr>
                <w:sz w:val="20"/>
                <w:szCs w:val="20"/>
              </w:rPr>
              <w:t>0.25</w:t>
            </w:r>
          </w:p>
        </w:tc>
        <w:tc>
          <w:tcPr>
            <w:tcW w:w="468" w:type="pct"/>
            <w:tcBorders>
              <w:top w:val="nil"/>
              <w:left w:val="nil"/>
              <w:bottom w:val="single" w:sz="4" w:space="0" w:color="auto"/>
              <w:right w:val="single" w:sz="4" w:space="0" w:color="auto"/>
            </w:tcBorders>
            <w:shd w:val="clear" w:color="auto" w:fill="auto"/>
            <w:vAlign w:val="center"/>
            <w:hideMark/>
          </w:tcPr>
          <w:p w14:paraId="3AA4F620"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43" w:type="pct"/>
            <w:tcBorders>
              <w:top w:val="nil"/>
              <w:left w:val="nil"/>
              <w:bottom w:val="single" w:sz="4" w:space="0" w:color="auto"/>
              <w:right w:val="single" w:sz="4" w:space="0" w:color="auto"/>
            </w:tcBorders>
            <w:shd w:val="clear" w:color="auto" w:fill="auto"/>
            <w:vAlign w:val="center"/>
            <w:hideMark/>
          </w:tcPr>
          <w:p w14:paraId="658307E2" w14:textId="77777777" w:rsidR="00010B5B" w:rsidRPr="00010B5B" w:rsidRDefault="00010B5B" w:rsidP="00010B5B">
            <w:pPr>
              <w:widowControl/>
              <w:autoSpaceDE/>
              <w:autoSpaceDN/>
              <w:adjustRightInd/>
              <w:jc w:val="center"/>
              <w:rPr>
                <w:sz w:val="20"/>
                <w:szCs w:val="20"/>
              </w:rPr>
            </w:pPr>
            <w:r w:rsidRPr="00010B5B">
              <w:rPr>
                <w:sz w:val="20"/>
                <w:szCs w:val="20"/>
              </w:rPr>
              <w:t>0.5</w:t>
            </w:r>
          </w:p>
        </w:tc>
        <w:tc>
          <w:tcPr>
            <w:tcW w:w="494" w:type="pct"/>
            <w:tcBorders>
              <w:top w:val="nil"/>
              <w:left w:val="nil"/>
              <w:bottom w:val="single" w:sz="4" w:space="0" w:color="auto"/>
              <w:right w:val="single" w:sz="4" w:space="0" w:color="auto"/>
            </w:tcBorders>
            <w:shd w:val="clear" w:color="auto" w:fill="auto"/>
            <w:vAlign w:val="center"/>
            <w:hideMark/>
          </w:tcPr>
          <w:p w14:paraId="6ED25645"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97" w:type="pct"/>
            <w:tcBorders>
              <w:top w:val="nil"/>
              <w:left w:val="nil"/>
              <w:bottom w:val="single" w:sz="4" w:space="0" w:color="auto"/>
              <w:right w:val="single" w:sz="4" w:space="0" w:color="auto"/>
            </w:tcBorders>
            <w:shd w:val="clear" w:color="auto" w:fill="auto"/>
            <w:vAlign w:val="center"/>
            <w:hideMark/>
          </w:tcPr>
          <w:p w14:paraId="164487DC"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506" w:type="pct"/>
            <w:tcBorders>
              <w:top w:val="nil"/>
              <w:left w:val="nil"/>
              <w:bottom w:val="single" w:sz="4" w:space="0" w:color="auto"/>
              <w:right w:val="single" w:sz="4" w:space="0" w:color="auto"/>
            </w:tcBorders>
            <w:shd w:val="clear" w:color="auto" w:fill="auto"/>
            <w:vAlign w:val="center"/>
            <w:hideMark/>
          </w:tcPr>
          <w:p w14:paraId="5E1CC0E3"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384" w:type="pct"/>
            <w:tcBorders>
              <w:top w:val="nil"/>
              <w:left w:val="nil"/>
              <w:bottom w:val="single" w:sz="4" w:space="0" w:color="auto"/>
              <w:right w:val="single" w:sz="4" w:space="0" w:color="auto"/>
            </w:tcBorders>
            <w:shd w:val="clear" w:color="auto" w:fill="auto"/>
            <w:vAlign w:val="center"/>
            <w:hideMark/>
          </w:tcPr>
          <w:p w14:paraId="1020A6A0" w14:textId="77777777" w:rsidR="00010B5B" w:rsidRPr="00010B5B" w:rsidRDefault="00010B5B" w:rsidP="00010B5B">
            <w:pPr>
              <w:widowControl/>
              <w:autoSpaceDE/>
              <w:autoSpaceDN/>
              <w:adjustRightInd/>
              <w:jc w:val="center"/>
              <w:rPr>
                <w:sz w:val="20"/>
                <w:szCs w:val="20"/>
              </w:rPr>
            </w:pPr>
            <w:r w:rsidRPr="00010B5B">
              <w:rPr>
                <w:sz w:val="20"/>
                <w:szCs w:val="20"/>
              </w:rPr>
              <w:t>0</w:t>
            </w:r>
          </w:p>
        </w:tc>
        <w:tc>
          <w:tcPr>
            <w:tcW w:w="498" w:type="pct"/>
            <w:tcBorders>
              <w:top w:val="nil"/>
              <w:left w:val="nil"/>
              <w:bottom w:val="single" w:sz="4" w:space="0" w:color="auto"/>
              <w:right w:val="single" w:sz="4" w:space="0" w:color="auto"/>
            </w:tcBorders>
            <w:shd w:val="clear" w:color="auto" w:fill="auto"/>
            <w:vAlign w:val="center"/>
            <w:hideMark/>
          </w:tcPr>
          <w:p w14:paraId="4FA4F9A7" w14:textId="77777777" w:rsidR="00010B5B" w:rsidRPr="00010B5B" w:rsidRDefault="00010B5B" w:rsidP="00010B5B">
            <w:pPr>
              <w:widowControl/>
              <w:autoSpaceDE/>
              <w:autoSpaceDN/>
              <w:adjustRightInd/>
              <w:jc w:val="right"/>
              <w:rPr>
                <w:sz w:val="20"/>
                <w:szCs w:val="20"/>
              </w:rPr>
            </w:pPr>
            <w:r w:rsidRPr="00010B5B">
              <w:rPr>
                <w:sz w:val="20"/>
                <w:szCs w:val="20"/>
              </w:rPr>
              <w:t xml:space="preserve">$0.00 </w:t>
            </w:r>
          </w:p>
        </w:tc>
      </w:tr>
      <w:tr w:rsidR="00D0558C" w:rsidRPr="00D0558C" w14:paraId="5671DCC4"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32DE09A2"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All sources </w:t>
            </w:r>
            <w:r w:rsidRPr="00010B5B">
              <w:rPr>
                <w:sz w:val="20"/>
                <w:szCs w:val="20"/>
                <w:vertAlign w:val="superscript"/>
              </w:rPr>
              <w:t>o</w:t>
            </w:r>
          </w:p>
        </w:tc>
        <w:tc>
          <w:tcPr>
            <w:tcW w:w="439" w:type="pct"/>
            <w:tcBorders>
              <w:top w:val="nil"/>
              <w:left w:val="nil"/>
              <w:bottom w:val="single" w:sz="4" w:space="0" w:color="auto"/>
              <w:right w:val="single" w:sz="4" w:space="0" w:color="auto"/>
            </w:tcBorders>
            <w:shd w:val="clear" w:color="auto" w:fill="auto"/>
            <w:vAlign w:val="center"/>
            <w:hideMark/>
          </w:tcPr>
          <w:p w14:paraId="0B245057" w14:textId="77777777" w:rsidR="00010B5B" w:rsidRPr="00010B5B" w:rsidRDefault="00010B5B" w:rsidP="00010B5B">
            <w:pPr>
              <w:widowControl/>
              <w:autoSpaceDE/>
              <w:autoSpaceDN/>
              <w:adjustRightInd/>
              <w:jc w:val="center"/>
              <w:rPr>
                <w:sz w:val="20"/>
                <w:szCs w:val="20"/>
              </w:rPr>
            </w:pPr>
            <w:r w:rsidRPr="00010B5B">
              <w:rPr>
                <w:sz w:val="20"/>
                <w:szCs w:val="20"/>
              </w:rPr>
              <w:t>0.25</w:t>
            </w:r>
          </w:p>
        </w:tc>
        <w:tc>
          <w:tcPr>
            <w:tcW w:w="468" w:type="pct"/>
            <w:tcBorders>
              <w:top w:val="nil"/>
              <w:left w:val="nil"/>
              <w:bottom w:val="single" w:sz="4" w:space="0" w:color="auto"/>
              <w:right w:val="single" w:sz="4" w:space="0" w:color="auto"/>
            </w:tcBorders>
            <w:shd w:val="clear" w:color="auto" w:fill="auto"/>
            <w:vAlign w:val="center"/>
            <w:hideMark/>
          </w:tcPr>
          <w:p w14:paraId="0B2ACDD6" w14:textId="77777777" w:rsidR="00010B5B" w:rsidRPr="00010B5B" w:rsidRDefault="00010B5B" w:rsidP="00010B5B">
            <w:pPr>
              <w:widowControl/>
              <w:autoSpaceDE/>
              <w:autoSpaceDN/>
              <w:adjustRightInd/>
              <w:jc w:val="center"/>
              <w:rPr>
                <w:sz w:val="20"/>
                <w:szCs w:val="20"/>
              </w:rPr>
            </w:pPr>
            <w:r w:rsidRPr="00010B5B">
              <w:rPr>
                <w:sz w:val="20"/>
                <w:szCs w:val="20"/>
              </w:rPr>
              <w:t>2</w:t>
            </w:r>
          </w:p>
        </w:tc>
        <w:tc>
          <w:tcPr>
            <w:tcW w:w="443" w:type="pct"/>
            <w:tcBorders>
              <w:top w:val="nil"/>
              <w:left w:val="nil"/>
              <w:bottom w:val="single" w:sz="4" w:space="0" w:color="auto"/>
              <w:right w:val="single" w:sz="4" w:space="0" w:color="auto"/>
            </w:tcBorders>
            <w:shd w:val="clear" w:color="auto" w:fill="auto"/>
            <w:vAlign w:val="center"/>
            <w:hideMark/>
          </w:tcPr>
          <w:p w14:paraId="04272F03" w14:textId="77777777" w:rsidR="00010B5B" w:rsidRPr="00010B5B" w:rsidRDefault="00010B5B" w:rsidP="00010B5B">
            <w:pPr>
              <w:widowControl/>
              <w:autoSpaceDE/>
              <w:autoSpaceDN/>
              <w:adjustRightInd/>
              <w:jc w:val="center"/>
              <w:rPr>
                <w:sz w:val="20"/>
                <w:szCs w:val="20"/>
              </w:rPr>
            </w:pPr>
            <w:r w:rsidRPr="00010B5B">
              <w:rPr>
                <w:sz w:val="20"/>
                <w:szCs w:val="20"/>
              </w:rPr>
              <w:t>0.5</w:t>
            </w:r>
          </w:p>
        </w:tc>
        <w:tc>
          <w:tcPr>
            <w:tcW w:w="494" w:type="pct"/>
            <w:tcBorders>
              <w:top w:val="nil"/>
              <w:left w:val="nil"/>
              <w:bottom w:val="single" w:sz="4" w:space="0" w:color="auto"/>
              <w:right w:val="single" w:sz="4" w:space="0" w:color="auto"/>
            </w:tcBorders>
            <w:shd w:val="clear" w:color="auto" w:fill="auto"/>
            <w:vAlign w:val="center"/>
            <w:hideMark/>
          </w:tcPr>
          <w:p w14:paraId="6E433644" w14:textId="77777777" w:rsidR="00010B5B" w:rsidRPr="00010B5B" w:rsidRDefault="00010B5B" w:rsidP="00010B5B">
            <w:pPr>
              <w:widowControl/>
              <w:autoSpaceDE/>
              <w:autoSpaceDN/>
              <w:adjustRightInd/>
              <w:jc w:val="center"/>
              <w:rPr>
                <w:sz w:val="20"/>
                <w:szCs w:val="20"/>
              </w:rPr>
            </w:pPr>
            <w:r w:rsidRPr="00010B5B">
              <w:rPr>
                <w:sz w:val="20"/>
                <w:szCs w:val="20"/>
              </w:rPr>
              <w:t>161</w:t>
            </w:r>
          </w:p>
        </w:tc>
        <w:tc>
          <w:tcPr>
            <w:tcW w:w="397" w:type="pct"/>
            <w:tcBorders>
              <w:top w:val="nil"/>
              <w:left w:val="nil"/>
              <w:bottom w:val="single" w:sz="4" w:space="0" w:color="auto"/>
              <w:right w:val="single" w:sz="4" w:space="0" w:color="auto"/>
            </w:tcBorders>
            <w:shd w:val="clear" w:color="auto" w:fill="auto"/>
            <w:vAlign w:val="center"/>
            <w:hideMark/>
          </w:tcPr>
          <w:p w14:paraId="2385C70A" w14:textId="77777777" w:rsidR="00010B5B" w:rsidRPr="00010B5B" w:rsidRDefault="00010B5B" w:rsidP="00010B5B">
            <w:pPr>
              <w:widowControl/>
              <w:autoSpaceDE/>
              <w:autoSpaceDN/>
              <w:adjustRightInd/>
              <w:jc w:val="center"/>
              <w:rPr>
                <w:sz w:val="20"/>
                <w:szCs w:val="20"/>
              </w:rPr>
            </w:pPr>
            <w:r w:rsidRPr="00010B5B">
              <w:rPr>
                <w:sz w:val="20"/>
                <w:szCs w:val="20"/>
              </w:rPr>
              <w:t>81</w:t>
            </w:r>
          </w:p>
        </w:tc>
        <w:tc>
          <w:tcPr>
            <w:tcW w:w="506" w:type="pct"/>
            <w:tcBorders>
              <w:top w:val="nil"/>
              <w:left w:val="nil"/>
              <w:bottom w:val="single" w:sz="4" w:space="0" w:color="auto"/>
              <w:right w:val="single" w:sz="4" w:space="0" w:color="auto"/>
            </w:tcBorders>
            <w:shd w:val="clear" w:color="auto" w:fill="auto"/>
            <w:vAlign w:val="center"/>
            <w:hideMark/>
          </w:tcPr>
          <w:p w14:paraId="5E3199AE" w14:textId="77777777" w:rsidR="00010B5B" w:rsidRPr="00010B5B" w:rsidRDefault="00010B5B" w:rsidP="00010B5B">
            <w:pPr>
              <w:widowControl/>
              <w:autoSpaceDE/>
              <w:autoSpaceDN/>
              <w:adjustRightInd/>
              <w:jc w:val="center"/>
              <w:rPr>
                <w:sz w:val="20"/>
                <w:szCs w:val="20"/>
              </w:rPr>
            </w:pPr>
            <w:r w:rsidRPr="00010B5B">
              <w:rPr>
                <w:sz w:val="20"/>
                <w:szCs w:val="20"/>
              </w:rPr>
              <w:t>4.03</w:t>
            </w:r>
          </w:p>
        </w:tc>
        <w:tc>
          <w:tcPr>
            <w:tcW w:w="384" w:type="pct"/>
            <w:tcBorders>
              <w:top w:val="nil"/>
              <w:left w:val="nil"/>
              <w:bottom w:val="single" w:sz="4" w:space="0" w:color="auto"/>
              <w:right w:val="single" w:sz="4" w:space="0" w:color="auto"/>
            </w:tcBorders>
            <w:shd w:val="clear" w:color="auto" w:fill="auto"/>
            <w:vAlign w:val="center"/>
            <w:hideMark/>
          </w:tcPr>
          <w:p w14:paraId="2FE19A41" w14:textId="77777777" w:rsidR="00010B5B" w:rsidRPr="00010B5B" w:rsidRDefault="00010B5B" w:rsidP="00010B5B">
            <w:pPr>
              <w:widowControl/>
              <w:autoSpaceDE/>
              <w:autoSpaceDN/>
              <w:adjustRightInd/>
              <w:jc w:val="center"/>
              <w:rPr>
                <w:sz w:val="20"/>
                <w:szCs w:val="20"/>
              </w:rPr>
            </w:pPr>
            <w:r w:rsidRPr="00010B5B">
              <w:rPr>
                <w:sz w:val="20"/>
                <w:szCs w:val="20"/>
              </w:rPr>
              <w:t>8.05</w:t>
            </w:r>
          </w:p>
        </w:tc>
        <w:tc>
          <w:tcPr>
            <w:tcW w:w="498" w:type="pct"/>
            <w:tcBorders>
              <w:top w:val="nil"/>
              <w:left w:val="nil"/>
              <w:bottom w:val="single" w:sz="4" w:space="0" w:color="auto"/>
              <w:right w:val="single" w:sz="4" w:space="0" w:color="auto"/>
            </w:tcBorders>
            <w:shd w:val="clear" w:color="auto" w:fill="auto"/>
            <w:vAlign w:val="center"/>
            <w:hideMark/>
          </w:tcPr>
          <w:p w14:paraId="7CE7749E" w14:textId="77777777" w:rsidR="00010B5B" w:rsidRPr="00010B5B" w:rsidRDefault="00010B5B" w:rsidP="00010B5B">
            <w:pPr>
              <w:widowControl/>
              <w:autoSpaceDE/>
              <w:autoSpaceDN/>
              <w:adjustRightInd/>
              <w:jc w:val="right"/>
              <w:rPr>
                <w:sz w:val="20"/>
                <w:szCs w:val="20"/>
              </w:rPr>
            </w:pPr>
            <w:r w:rsidRPr="00010B5B">
              <w:rPr>
                <w:sz w:val="20"/>
                <w:szCs w:val="20"/>
              </w:rPr>
              <w:t xml:space="preserve">$9,309.46 </w:t>
            </w:r>
          </w:p>
        </w:tc>
      </w:tr>
      <w:tr w:rsidR="004F1420" w:rsidRPr="00D0558C" w14:paraId="359A3EEB" w14:textId="77777777" w:rsidTr="001D796F">
        <w:trPr>
          <w:trHeight w:val="315"/>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692F1F58" w14:textId="1BFB56F4" w:rsidR="004F1420" w:rsidRPr="00010B5B" w:rsidRDefault="004F1420" w:rsidP="004F1420">
            <w:pPr>
              <w:widowControl/>
              <w:autoSpaceDE/>
              <w:autoSpaceDN/>
              <w:adjustRightInd/>
              <w:ind w:left="877"/>
              <w:rPr>
                <w:sz w:val="20"/>
                <w:szCs w:val="20"/>
              </w:rPr>
            </w:pPr>
            <w:r w:rsidRPr="00010B5B">
              <w:rPr>
                <w:sz w:val="20"/>
                <w:szCs w:val="20"/>
              </w:rPr>
              <w:t xml:space="preserve">Sources that changed furnace classification </w:t>
            </w:r>
            <w:r w:rsidRPr="00010B5B">
              <w:rPr>
                <w:sz w:val="20"/>
                <w:szCs w:val="20"/>
                <w:vertAlign w:val="superscript"/>
              </w:rPr>
              <w:t>j</w:t>
            </w:r>
          </w:p>
        </w:tc>
        <w:tc>
          <w:tcPr>
            <w:tcW w:w="439" w:type="pct"/>
            <w:tcBorders>
              <w:top w:val="nil"/>
              <w:left w:val="nil"/>
              <w:bottom w:val="single" w:sz="4" w:space="0" w:color="auto"/>
              <w:right w:val="single" w:sz="4" w:space="0" w:color="auto"/>
            </w:tcBorders>
            <w:shd w:val="clear" w:color="auto" w:fill="auto"/>
            <w:vAlign w:val="center"/>
            <w:hideMark/>
          </w:tcPr>
          <w:p w14:paraId="4FD2727F" w14:textId="77777777" w:rsidR="004F1420" w:rsidRPr="00010B5B" w:rsidRDefault="004F1420" w:rsidP="004F1420">
            <w:pPr>
              <w:widowControl/>
              <w:autoSpaceDE/>
              <w:autoSpaceDN/>
              <w:adjustRightInd/>
              <w:jc w:val="center"/>
              <w:rPr>
                <w:sz w:val="20"/>
                <w:szCs w:val="20"/>
              </w:rPr>
            </w:pPr>
            <w:r w:rsidRPr="00010B5B">
              <w:rPr>
                <w:sz w:val="20"/>
                <w:szCs w:val="20"/>
              </w:rPr>
              <w:t>1</w:t>
            </w:r>
          </w:p>
        </w:tc>
        <w:tc>
          <w:tcPr>
            <w:tcW w:w="468" w:type="pct"/>
            <w:tcBorders>
              <w:top w:val="nil"/>
              <w:left w:val="nil"/>
              <w:bottom w:val="single" w:sz="4" w:space="0" w:color="auto"/>
              <w:right w:val="single" w:sz="4" w:space="0" w:color="auto"/>
            </w:tcBorders>
            <w:shd w:val="clear" w:color="auto" w:fill="auto"/>
            <w:vAlign w:val="center"/>
            <w:hideMark/>
          </w:tcPr>
          <w:p w14:paraId="577F51D2" w14:textId="509BEA9E" w:rsidR="004F1420" w:rsidRPr="00010B5B" w:rsidRDefault="004F1420" w:rsidP="004F1420">
            <w:pPr>
              <w:widowControl/>
              <w:autoSpaceDE/>
              <w:autoSpaceDN/>
              <w:adjustRightInd/>
              <w:jc w:val="center"/>
              <w:rPr>
                <w:sz w:val="20"/>
                <w:szCs w:val="20"/>
              </w:rPr>
            </w:pPr>
            <w:r>
              <w:rPr>
                <w:color w:val="000000"/>
                <w:sz w:val="20"/>
                <w:szCs w:val="20"/>
              </w:rPr>
              <w:t>1</w:t>
            </w:r>
          </w:p>
        </w:tc>
        <w:tc>
          <w:tcPr>
            <w:tcW w:w="443" w:type="pct"/>
            <w:tcBorders>
              <w:top w:val="nil"/>
              <w:left w:val="nil"/>
              <w:bottom w:val="single" w:sz="4" w:space="0" w:color="auto"/>
              <w:right w:val="single" w:sz="4" w:space="0" w:color="auto"/>
            </w:tcBorders>
            <w:shd w:val="clear" w:color="auto" w:fill="auto"/>
            <w:vAlign w:val="center"/>
            <w:hideMark/>
          </w:tcPr>
          <w:p w14:paraId="4A72BD68" w14:textId="08849E4C" w:rsidR="004F1420" w:rsidRPr="00010B5B" w:rsidRDefault="004F1420" w:rsidP="004F1420">
            <w:pPr>
              <w:widowControl/>
              <w:autoSpaceDE/>
              <w:autoSpaceDN/>
              <w:adjustRightInd/>
              <w:jc w:val="center"/>
              <w:rPr>
                <w:sz w:val="20"/>
                <w:szCs w:val="20"/>
              </w:rPr>
            </w:pPr>
            <w:r>
              <w:rPr>
                <w:color w:val="000000"/>
                <w:sz w:val="20"/>
                <w:szCs w:val="20"/>
              </w:rPr>
              <w:t>1</w:t>
            </w:r>
          </w:p>
        </w:tc>
        <w:tc>
          <w:tcPr>
            <w:tcW w:w="494" w:type="pct"/>
            <w:tcBorders>
              <w:top w:val="nil"/>
              <w:left w:val="nil"/>
              <w:bottom w:val="single" w:sz="4" w:space="0" w:color="auto"/>
              <w:right w:val="single" w:sz="4" w:space="0" w:color="auto"/>
            </w:tcBorders>
            <w:shd w:val="clear" w:color="auto" w:fill="auto"/>
            <w:vAlign w:val="center"/>
            <w:hideMark/>
          </w:tcPr>
          <w:p w14:paraId="2ED909A3" w14:textId="62B9767D" w:rsidR="004F1420" w:rsidRPr="00010B5B" w:rsidRDefault="004F1420" w:rsidP="004F1420">
            <w:pPr>
              <w:widowControl/>
              <w:autoSpaceDE/>
              <w:autoSpaceDN/>
              <w:adjustRightInd/>
              <w:jc w:val="center"/>
              <w:rPr>
                <w:sz w:val="20"/>
                <w:szCs w:val="20"/>
              </w:rPr>
            </w:pPr>
            <w:r>
              <w:rPr>
                <w:color w:val="000000"/>
                <w:sz w:val="20"/>
                <w:szCs w:val="20"/>
              </w:rPr>
              <w:t>50</w:t>
            </w:r>
          </w:p>
        </w:tc>
        <w:tc>
          <w:tcPr>
            <w:tcW w:w="397" w:type="pct"/>
            <w:tcBorders>
              <w:top w:val="nil"/>
              <w:left w:val="nil"/>
              <w:bottom w:val="single" w:sz="4" w:space="0" w:color="auto"/>
              <w:right w:val="single" w:sz="4" w:space="0" w:color="auto"/>
            </w:tcBorders>
            <w:shd w:val="clear" w:color="auto" w:fill="auto"/>
            <w:vAlign w:val="center"/>
            <w:hideMark/>
          </w:tcPr>
          <w:p w14:paraId="5753774C" w14:textId="0003920D" w:rsidR="004F1420" w:rsidRPr="00010B5B" w:rsidRDefault="004F1420" w:rsidP="004F1420">
            <w:pPr>
              <w:widowControl/>
              <w:autoSpaceDE/>
              <w:autoSpaceDN/>
              <w:adjustRightInd/>
              <w:jc w:val="center"/>
              <w:rPr>
                <w:sz w:val="20"/>
                <w:szCs w:val="20"/>
              </w:rPr>
            </w:pPr>
            <w:r>
              <w:rPr>
                <w:color w:val="000000"/>
                <w:sz w:val="20"/>
                <w:szCs w:val="20"/>
              </w:rPr>
              <w:t>50</w:t>
            </w:r>
          </w:p>
        </w:tc>
        <w:tc>
          <w:tcPr>
            <w:tcW w:w="506" w:type="pct"/>
            <w:tcBorders>
              <w:top w:val="nil"/>
              <w:left w:val="nil"/>
              <w:bottom w:val="single" w:sz="4" w:space="0" w:color="auto"/>
              <w:right w:val="single" w:sz="4" w:space="0" w:color="auto"/>
            </w:tcBorders>
            <w:shd w:val="clear" w:color="auto" w:fill="auto"/>
            <w:vAlign w:val="center"/>
            <w:hideMark/>
          </w:tcPr>
          <w:p w14:paraId="38148A95" w14:textId="24069AC5" w:rsidR="004F1420" w:rsidRPr="00010B5B" w:rsidRDefault="004F1420" w:rsidP="004F1420">
            <w:pPr>
              <w:widowControl/>
              <w:autoSpaceDE/>
              <w:autoSpaceDN/>
              <w:adjustRightInd/>
              <w:jc w:val="center"/>
              <w:rPr>
                <w:sz w:val="20"/>
                <w:szCs w:val="20"/>
              </w:rPr>
            </w:pPr>
            <w:r>
              <w:rPr>
                <w:color w:val="000000"/>
                <w:sz w:val="20"/>
                <w:szCs w:val="20"/>
              </w:rPr>
              <w:t>2.5</w:t>
            </w:r>
          </w:p>
        </w:tc>
        <w:tc>
          <w:tcPr>
            <w:tcW w:w="384" w:type="pct"/>
            <w:tcBorders>
              <w:top w:val="nil"/>
              <w:left w:val="nil"/>
              <w:bottom w:val="single" w:sz="4" w:space="0" w:color="auto"/>
              <w:right w:val="single" w:sz="4" w:space="0" w:color="auto"/>
            </w:tcBorders>
            <w:shd w:val="clear" w:color="auto" w:fill="auto"/>
            <w:vAlign w:val="center"/>
            <w:hideMark/>
          </w:tcPr>
          <w:p w14:paraId="07154628" w14:textId="2C6C4B30" w:rsidR="004F1420" w:rsidRPr="00010B5B" w:rsidRDefault="004F1420" w:rsidP="004F1420">
            <w:pPr>
              <w:widowControl/>
              <w:autoSpaceDE/>
              <w:autoSpaceDN/>
              <w:adjustRightInd/>
              <w:jc w:val="center"/>
              <w:rPr>
                <w:sz w:val="20"/>
                <w:szCs w:val="20"/>
              </w:rPr>
            </w:pPr>
            <w:r>
              <w:rPr>
                <w:color w:val="000000"/>
                <w:sz w:val="20"/>
                <w:szCs w:val="20"/>
              </w:rPr>
              <w:t>5</w:t>
            </w:r>
          </w:p>
        </w:tc>
        <w:tc>
          <w:tcPr>
            <w:tcW w:w="498" w:type="pct"/>
            <w:tcBorders>
              <w:top w:val="nil"/>
              <w:left w:val="nil"/>
              <w:bottom w:val="single" w:sz="4" w:space="0" w:color="auto"/>
              <w:right w:val="single" w:sz="4" w:space="0" w:color="auto"/>
            </w:tcBorders>
            <w:shd w:val="clear" w:color="auto" w:fill="auto"/>
            <w:vAlign w:val="center"/>
            <w:hideMark/>
          </w:tcPr>
          <w:p w14:paraId="56311FB5" w14:textId="518D4D03" w:rsidR="004F1420" w:rsidRPr="00010B5B" w:rsidRDefault="004F1420" w:rsidP="004F1420">
            <w:pPr>
              <w:widowControl/>
              <w:autoSpaceDE/>
              <w:autoSpaceDN/>
              <w:adjustRightInd/>
              <w:jc w:val="right"/>
              <w:rPr>
                <w:sz w:val="20"/>
                <w:szCs w:val="20"/>
              </w:rPr>
            </w:pPr>
            <w:r>
              <w:rPr>
                <w:color w:val="000000"/>
                <w:sz w:val="20"/>
                <w:szCs w:val="20"/>
              </w:rPr>
              <w:t xml:space="preserve">$5,782.28 </w:t>
            </w:r>
          </w:p>
        </w:tc>
      </w:tr>
      <w:tr w:rsidR="00D0558C" w:rsidRPr="00D0558C" w14:paraId="21E2345F" w14:textId="77777777" w:rsidTr="001D796F">
        <w:trPr>
          <w:trHeight w:val="300"/>
        </w:trPr>
        <w:tc>
          <w:tcPr>
            <w:tcW w:w="1371" w:type="pct"/>
            <w:tcBorders>
              <w:top w:val="nil"/>
              <w:left w:val="single" w:sz="4" w:space="0" w:color="auto"/>
              <w:bottom w:val="single" w:sz="4" w:space="0" w:color="auto"/>
              <w:right w:val="single" w:sz="4" w:space="0" w:color="auto"/>
            </w:tcBorders>
            <w:shd w:val="clear" w:color="auto" w:fill="auto"/>
            <w:vAlign w:val="center"/>
            <w:hideMark/>
          </w:tcPr>
          <w:p w14:paraId="796C80E1" w14:textId="77777777" w:rsidR="00010B5B" w:rsidRPr="00010B5B" w:rsidRDefault="00010B5B" w:rsidP="00010B5B">
            <w:pPr>
              <w:widowControl/>
              <w:autoSpaceDE/>
              <w:autoSpaceDN/>
              <w:adjustRightInd/>
              <w:ind w:firstLineChars="100" w:firstLine="200"/>
              <w:rPr>
                <w:sz w:val="20"/>
                <w:szCs w:val="20"/>
              </w:rPr>
            </w:pPr>
            <w:r w:rsidRPr="00010B5B">
              <w:rPr>
                <w:sz w:val="20"/>
                <w:szCs w:val="20"/>
              </w:rPr>
              <w:t xml:space="preserve">    i.  Time for audits</w:t>
            </w:r>
          </w:p>
        </w:tc>
        <w:tc>
          <w:tcPr>
            <w:tcW w:w="439" w:type="pct"/>
            <w:tcBorders>
              <w:top w:val="nil"/>
              <w:left w:val="nil"/>
              <w:bottom w:val="single" w:sz="4" w:space="0" w:color="auto"/>
              <w:right w:val="single" w:sz="4" w:space="0" w:color="auto"/>
            </w:tcBorders>
            <w:shd w:val="clear" w:color="auto" w:fill="auto"/>
            <w:vAlign w:val="center"/>
            <w:hideMark/>
          </w:tcPr>
          <w:p w14:paraId="52992AD4" w14:textId="77777777" w:rsidR="00010B5B" w:rsidRPr="00010B5B" w:rsidRDefault="00010B5B" w:rsidP="00010B5B">
            <w:pPr>
              <w:widowControl/>
              <w:autoSpaceDE/>
              <w:autoSpaceDN/>
              <w:adjustRightInd/>
              <w:jc w:val="center"/>
              <w:rPr>
                <w:sz w:val="20"/>
                <w:szCs w:val="20"/>
              </w:rPr>
            </w:pPr>
            <w:r w:rsidRPr="00010B5B">
              <w:rPr>
                <w:sz w:val="20"/>
                <w:szCs w:val="20"/>
              </w:rPr>
              <w:t xml:space="preserve">N/A                </w:t>
            </w:r>
          </w:p>
        </w:tc>
        <w:tc>
          <w:tcPr>
            <w:tcW w:w="468" w:type="pct"/>
            <w:tcBorders>
              <w:top w:val="nil"/>
              <w:left w:val="nil"/>
              <w:bottom w:val="single" w:sz="4" w:space="0" w:color="auto"/>
              <w:right w:val="single" w:sz="4" w:space="0" w:color="auto"/>
            </w:tcBorders>
            <w:shd w:val="clear" w:color="auto" w:fill="auto"/>
            <w:vAlign w:val="center"/>
            <w:hideMark/>
          </w:tcPr>
          <w:p w14:paraId="590CE0DA"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43" w:type="pct"/>
            <w:tcBorders>
              <w:top w:val="nil"/>
              <w:left w:val="nil"/>
              <w:bottom w:val="single" w:sz="4" w:space="0" w:color="auto"/>
              <w:right w:val="single" w:sz="4" w:space="0" w:color="auto"/>
            </w:tcBorders>
            <w:shd w:val="clear" w:color="auto" w:fill="auto"/>
            <w:vAlign w:val="center"/>
            <w:hideMark/>
          </w:tcPr>
          <w:p w14:paraId="5E1B033B"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4" w:type="pct"/>
            <w:tcBorders>
              <w:top w:val="nil"/>
              <w:left w:val="nil"/>
              <w:bottom w:val="single" w:sz="4" w:space="0" w:color="auto"/>
              <w:right w:val="single" w:sz="4" w:space="0" w:color="auto"/>
            </w:tcBorders>
            <w:shd w:val="clear" w:color="auto" w:fill="auto"/>
            <w:vAlign w:val="center"/>
            <w:hideMark/>
          </w:tcPr>
          <w:p w14:paraId="4D57C7D3"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14:paraId="3B99B7E1"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506" w:type="pct"/>
            <w:tcBorders>
              <w:top w:val="nil"/>
              <w:left w:val="nil"/>
              <w:bottom w:val="single" w:sz="4" w:space="0" w:color="auto"/>
              <w:right w:val="single" w:sz="4" w:space="0" w:color="auto"/>
            </w:tcBorders>
            <w:shd w:val="clear" w:color="auto" w:fill="auto"/>
            <w:vAlign w:val="center"/>
            <w:hideMark/>
          </w:tcPr>
          <w:p w14:paraId="132FFE7E"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14:paraId="3342F3C0" w14:textId="77777777" w:rsidR="00010B5B" w:rsidRPr="00010B5B" w:rsidRDefault="00010B5B" w:rsidP="00010B5B">
            <w:pPr>
              <w:widowControl/>
              <w:autoSpaceDE/>
              <w:autoSpaceDN/>
              <w:adjustRightInd/>
              <w:jc w:val="center"/>
              <w:rPr>
                <w:sz w:val="20"/>
                <w:szCs w:val="20"/>
              </w:rPr>
            </w:pPr>
            <w:r w:rsidRPr="00010B5B">
              <w:rPr>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14:paraId="2A8DEDA2" w14:textId="77777777" w:rsidR="00010B5B" w:rsidRPr="00010B5B" w:rsidRDefault="00010B5B" w:rsidP="00010B5B">
            <w:pPr>
              <w:widowControl/>
              <w:autoSpaceDE/>
              <w:autoSpaceDN/>
              <w:adjustRightInd/>
              <w:ind w:firstLineChars="100" w:firstLine="200"/>
              <w:jc w:val="right"/>
              <w:rPr>
                <w:sz w:val="20"/>
                <w:szCs w:val="20"/>
              </w:rPr>
            </w:pPr>
            <w:r w:rsidRPr="00010B5B">
              <w:rPr>
                <w:sz w:val="20"/>
                <w:szCs w:val="20"/>
              </w:rPr>
              <w:t> </w:t>
            </w:r>
          </w:p>
        </w:tc>
      </w:tr>
      <w:tr w:rsidR="00D0558C" w:rsidRPr="00D0558C" w14:paraId="6A902EE8" w14:textId="77777777" w:rsidTr="001D796F">
        <w:trPr>
          <w:trHeight w:val="300"/>
        </w:trPr>
        <w:tc>
          <w:tcPr>
            <w:tcW w:w="3215" w:type="pct"/>
            <w:gridSpan w:val="5"/>
            <w:tcBorders>
              <w:top w:val="nil"/>
              <w:left w:val="single" w:sz="4" w:space="0" w:color="auto"/>
              <w:bottom w:val="single" w:sz="4" w:space="0" w:color="auto"/>
              <w:right w:val="single" w:sz="4" w:space="0" w:color="auto"/>
            </w:tcBorders>
            <w:shd w:val="clear" w:color="auto" w:fill="auto"/>
            <w:vAlign w:val="center"/>
            <w:hideMark/>
          </w:tcPr>
          <w:p w14:paraId="4DA79F4B" w14:textId="1091ECB2" w:rsidR="00010B5B" w:rsidRPr="00010B5B" w:rsidRDefault="00010B5B" w:rsidP="00010B5B">
            <w:pPr>
              <w:widowControl/>
              <w:autoSpaceDE/>
              <w:autoSpaceDN/>
              <w:adjustRightInd/>
              <w:rPr>
                <w:b/>
                <w:bCs/>
                <w:i/>
                <w:sz w:val="20"/>
                <w:szCs w:val="20"/>
              </w:rPr>
            </w:pPr>
            <w:r w:rsidRPr="00010B5B">
              <w:rPr>
                <w:b/>
                <w:bCs/>
                <w:i/>
                <w:sz w:val="20"/>
                <w:szCs w:val="20"/>
              </w:rPr>
              <w:t>Subtotal  for Recordkeeping Requirements  </w:t>
            </w:r>
          </w:p>
        </w:tc>
        <w:tc>
          <w:tcPr>
            <w:tcW w:w="1287" w:type="pct"/>
            <w:gridSpan w:val="3"/>
            <w:tcBorders>
              <w:top w:val="single" w:sz="4" w:space="0" w:color="auto"/>
              <w:left w:val="nil"/>
              <w:bottom w:val="single" w:sz="4" w:space="0" w:color="auto"/>
              <w:right w:val="single" w:sz="4" w:space="0" w:color="000000"/>
            </w:tcBorders>
            <w:shd w:val="clear" w:color="auto" w:fill="auto"/>
            <w:vAlign w:val="center"/>
            <w:hideMark/>
          </w:tcPr>
          <w:p w14:paraId="3296CFF9" w14:textId="34D042BF" w:rsidR="00010B5B" w:rsidRPr="00010B5B" w:rsidRDefault="004F1420" w:rsidP="00010B5B">
            <w:pPr>
              <w:widowControl/>
              <w:autoSpaceDE/>
              <w:autoSpaceDN/>
              <w:adjustRightInd/>
              <w:jc w:val="center"/>
              <w:rPr>
                <w:b/>
                <w:bCs/>
                <w:i/>
                <w:sz w:val="20"/>
                <w:szCs w:val="20"/>
              </w:rPr>
            </w:pPr>
            <w:r>
              <w:rPr>
                <w:b/>
                <w:bCs/>
                <w:i/>
                <w:sz w:val="20"/>
                <w:szCs w:val="20"/>
              </w:rPr>
              <w:t>9,101</w:t>
            </w:r>
          </w:p>
        </w:tc>
        <w:tc>
          <w:tcPr>
            <w:tcW w:w="498" w:type="pct"/>
            <w:tcBorders>
              <w:top w:val="nil"/>
              <w:left w:val="nil"/>
              <w:bottom w:val="single" w:sz="4" w:space="0" w:color="auto"/>
              <w:right w:val="single" w:sz="4" w:space="0" w:color="auto"/>
            </w:tcBorders>
            <w:shd w:val="clear" w:color="auto" w:fill="auto"/>
            <w:vAlign w:val="center"/>
            <w:hideMark/>
          </w:tcPr>
          <w:p w14:paraId="5EB5411F" w14:textId="349D62AB" w:rsidR="00010B5B" w:rsidRPr="00010B5B" w:rsidRDefault="004F1420" w:rsidP="00010B5B">
            <w:pPr>
              <w:widowControl/>
              <w:autoSpaceDE/>
              <w:autoSpaceDN/>
              <w:adjustRightInd/>
              <w:ind w:firstLineChars="100" w:firstLine="201"/>
              <w:jc w:val="right"/>
              <w:rPr>
                <w:b/>
                <w:bCs/>
                <w:i/>
                <w:sz w:val="20"/>
                <w:szCs w:val="20"/>
              </w:rPr>
            </w:pPr>
            <w:r>
              <w:rPr>
                <w:b/>
                <w:bCs/>
                <w:i/>
                <w:sz w:val="20"/>
                <w:szCs w:val="20"/>
              </w:rPr>
              <w:t>$915,230</w:t>
            </w:r>
          </w:p>
        </w:tc>
      </w:tr>
      <w:tr w:rsidR="00D0558C" w:rsidRPr="00D0558C" w14:paraId="1B3CDF9F" w14:textId="77777777" w:rsidTr="001D796F">
        <w:trPr>
          <w:trHeight w:val="300"/>
        </w:trPr>
        <w:tc>
          <w:tcPr>
            <w:tcW w:w="321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6462A8" w14:textId="77777777" w:rsidR="00010B5B" w:rsidRPr="00010B5B" w:rsidRDefault="00010B5B" w:rsidP="00010B5B">
            <w:pPr>
              <w:widowControl/>
              <w:autoSpaceDE/>
              <w:autoSpaceDN/>
              <w:adjustRightInd/>
              <w:rPr>
                <w:b/>
                <w:bCs/>
                <w:sz w:val="20"/>
                <w:szCs w:val="20"/>
              </w:rPr>
            </w:pPr>
            <w:r w:rsidRPr="00010B5B">
              <w:rPr>
                <w:b/>
                <w:bCs/>
                <w:sz w:val="20"/>
                <w:szCs w:val="20"/>
              </w:rPr>
              <w:t>TOTAL LABOR BURDEN AND COST (rounded)</w:t>
            </w:r>
            <w:r w:rsidRPr="00010B5B">
              <w:rPr>
                <w:b/>
                <w:bCs/>
                <w:sz w:val="20"/>
                <w:szCs w:val="20"/>
                <w:vertAlign w:val="superscript"/>
              </w:rPr>
              <w:t>p</w:t>
            </w:r>
          </w:p>
        </w:tc>
        <w:tc>
          <w:tcPr>
            <w:tcW w:w="1287" w:type="pct"/>
            <w:gridSpan w:val="3"/>
            <w:tcBorders>
              <w:top w:val="single" w:sz="4" w:space="0" w:color="auto"/>
              <w:left w:val="nil"/>
              <w:bottom w:val="single" w:sz="4" w:space="0" w:color="auto"/>
              <w:right w:val="single" w:sz="4" w:space="0" w:color="000000"/>
            </w:tcBorders>
            <w:shd w:val="clear" w:color="auto" w:fill="auto"/>
            <w:vAlign w:val="center"/>
            <w:hideMark/>
          </w:tcPr>
          <w:p w14:paraId="7E29A1D7" w14:textId="14DF0653" w:rsidR="00010B5B" w:rsidRPr="00010B5B" w:rsidRDefault="00010B5B" w:rsidP="004F1420">
            <w:pPr>
              <w:widowControl/>
              <w:autoSpaceDE/>
              <w:autoSpaceDN/>
              <w:adjustRightInd/>
              <w:jc w:val="center"/>
              <w:rPr>
                <w:b/>
                <w:bCs/>
                <w:sz w:val="20"/>
                <w:szCs w:val="20"/>
              </w:rPr>
            </w:pPr>
            <w:r w:rsidRPr="00010B5B">
              <w:rPr>
                <w:b/>
                <w:bCs/>
                <w:sz w:val="20"/>
                <w:szCs w:val="20"/>
              </w:rPr>
              <w:t>12,</w:t>
            </w:r>
            <w:r w:rsidR="004F1420">
              <w:rPr>
                <w:b/>
                <w:bCs/>
                <w:sz w:val="20"/>
                <w:szCs w:val="20"/>
              </w:rPr>
              <w:t>6</w:t>
            </w:r>
            <w:r w:rsidR="004F1420" w:rsidRPr="00010B5B">
              <w:rPr>
                <w:b/>
                <w:bCs/>
                <w:sz w:val="20"/>
                <w:szCs w:val="20"/>
              </w:rPr>
              <w:t>00</w:t>
            </w:r>
          </w:p>
        </w:tc>
        <w:tc>
          <w:tcPr>
            <w:tcW w:w="498" w:type="pct"/>
            <w:tcBorders>
              <w:top w:val="nil"/>
              <w:left w:val="nil"/>
              <w:bottom w:val="single" w:sz="4" w:space="0" w:color="auto"/>
              <w:right w:val="single" w:sz="4" w:space="0" w:color="auto"/>
            </w:tcBorders>
            <w:shd w:val="clear" w:color="auto" w:fill="auto"/>
            <w:vAlign w:val="center"/>
            <w:hideMark/>
          </w:tcPr>
          <w:p w14:paraId="1E32BB01" w14:textId="4B026D93" w:rsidR="00010B5B" w:rsidRPr="00010B5B" w:rsidRDefault="00010B5B" w:rsidP="004F1420">
            <w:pPr>
              <w:widowControl/>
              <w:autoSpaceDE/>
              <w:autoSpaceDN/>
              <w:adjustRightInd/>
              <w:ind w:firstLineChars="100" w:firstLine="201"/>
              <w:jc w:val="right"/>
              <w:rPr>
                <w:b/>
                <w:bCs/>
                <w:sz w:val="20"/>
                <w:szCs w:val="20"/>
              </w:rPr>
            </w:pPr>
            <w:r w:rsidRPr="00010B5B">
              <w:rPr>
                <w:b/>
                <w:bCs/>
                <w:sz w:val="20"/>
                <w:szCs w:val="20"/>
              </w:rPr>
              <w:t>$1,</w:t>
            </w:r>
            <w:r w:rsidR="004F1420" w:rsidRPr="00010B5B">
              <w:rPr>
                <w:b/>
                <w:bCs/>
                <w:sz w:val="20"/>
                <w:szCs w:val="20"/>
              </w:rPr>
              <w:t>2</w:t>
            </w:r>
            <w:r w:rsidR="004F1420">
              <w:rPr>
                <w:b/>
                <w:bCs/>
                <w:sz w:val="20"/>
                <w:szCs w:val="20"/>
              </w:rPr>
              <w:t>7</w:t>
            </w:r>
            <w:r w:rsidR="004F1420" w:rsidRPr="00010B5B">
              <w:rPr>
                <w:b/>
                <w:bCs/>
                <w:sz w:val="20"/>
                <w:szCs w:val="20"/>
              </w:rPr>
              <w:t>0</w:t>
            </w:r>
            <w:r w:rsidRPr="00010B5B">
              <w:rPr>
                <w:b/>
                <w:bCs/>
                <w:sz w:val="20"/>
                <w:szCs w:val="20"/>
              </w:rPr>
              <w:t xml:space="preserve">,000 </w:t>
            </w:r>
          </w:p>
        </w:tc>
      </w:tr>
      <w:tr w:rsidR="00D0558C" w:rsidRPr="00D0558C" w14:paraId="63195D70" w14:textId="77777777" w:rsidTr="001D796F">
        <w:trPr>
          <w:trHeight w:val="330"/>
        </w:trPr>
        <w:tc>
          <w:tcPr>
            <w:tcW w:w="4502"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B8A77" w14:textId="77777777" w:rsidR="00010B5B" w:rsidRPr="00010B5B" w:rsidRDefault="00010B5B" w:rsidP="00010B5B">
            <w:pPr>
              <w:widowControl/>
              <w:autoSpaceDE/>
              <w:autoSpaceDN/>
              <w:adjustRightInd/>
              <w:rPr>
                <w:b/>
                <w:bCs/>
                <w:sz w:val="20"/>
                <w:szCs w:val="20"/>
              </w:rPr>
            </w:pPr>
            <w:r w:rsidRPr="00010B5B">
              <w:rPr>
                <w:b/>
                <w:bCs/>
                <w:sz w:val="20"/>
                <w:szCs w:val="20"/>
              </w:rPr>
              <w:t>Total Capital/O&amp;M Costs (rounded)</w:t>
            </w:r>
            <w:r w:rsidRPr="00010B5B">
              <w:rPr>
                <w:b/>
                <w:bCs/>
                <w:sz w:val="20"/>
                <w:szCs w:val="20"/>
                <w:vertAlign w:val="superscript"/>
              </w:rPr>
              <w:t>p</w:t>
            </w:r>
          </w:p>
        </w:tc>
        <w:tc>
          <w:tcPr>
            <w:tcW w:w="498" w:type="pct"/>
            <w:tcBorders>
              <w:top w:val="nil"/>
              <w:left w:val="single" w:sz="4" w:space="0" w:color="auto"/>
              <w:bottom w:val="single" w:sz="4" w:space="0" w:color="auto"/>
              <w:right w:val="single" w:sz="4" w:space="0" w:color="auto"/>
            </w:tcBorders>
            <w:shd w:val="clear" w:color="auto" w:fill="auto"/>
            <w:vAlign w:val="center"/>
            <w:hideMark/>
          </w:tcPr>
          <w:p w14:paraId="17DBB772" w14:textId="37328EEC" w:rsidR="00010B5B" w:rsidRPr="00010B5B" w:rsidRDefault="004F1420" w:rsidP="00010B5B">
            <w:pPr>
              <w:widowControl/>
              <w:autoSpaceDE/>
              <w:autoSpaceDN/>
              <w:adjustRightInd/>
              <w:ind w:firstLineChars="100" w:firstLine="201"/>
              <w:jc w:val="right"/>
              <w:rPr>
                <w:b/>
                <w:bCs/>
                <w:sz w:val="20"/>
                <w:szCs w:val="20"/>
              </w:rPr>
            </w:pPr>
            <w:r>
              <w:rPr>
                <w:b/>
                <w:bCs/>
                <w:sz w:val="20"/>
                <w:szCs w:val="20"/>
              </w:rPr>
              <w:t>$4,110,000</w:t>
            </w:r>
            <w:r w:rsidR="00010B5B" w:rsidRPr="00010B5B">
              <w:rPr>
                <w:b/>
                <w:bCs/>
                <w:sz w:val="20"/>
                <w:szCs w:val="20"/>
              </w:rPr>
              <w:t xml:space="preserve"> </w:t>
            </w:r>
          </w:p>
        </w:tc>
      </w:tr>
      <w:tr w:rsidR="00D0558C" w:rsidRPr="00D0558C" w14:paraId="0C488433" w14:textId="77777777" w:rsidTr="001D796F">
        <w:trPr>
          <w:trHeight w:val="330"/>
        </w:trPr>
        <w:tc>
          <w:tcPr>
            <w:tcW w:w="4502"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28766" w14:textId="77777777" w:rsidR="00010B5B" w:rsidRPr="00010B5B" w:rsidRDefault="00010B5B" w:rsidP="00010B5B">
            <w:pPr>
              <w:widowControl/>
              <w:autoSpaceDE/>
              <w:autoSpaceDN/>
              <w:adjustRightInd/>
              <w:rPr>
                <w:b/>
                <w:bCs/>
                <w:sz w:val="20"/>
                <w:szCs w:val="20"/>
              </w:rPr>
            </w:pPr>
            <w:r w:rsidRPr="00010B5B">
              <w:rPr>
                <w:b/>
                <w:bCs/>
                <w:sz w:val="20"/>
                <w:szCs w:val="20"/>
              </w:rPr>
              <w:t>Grand Total (Labor and Capital/O&amp;M Costs)(rounded)</w:t>
            </w:r>
            <w:r w:rsidRPr="00010B5B">
              <w:rPr>
                <w:b/>
                <w:bCs/>
                <w:sz w:val="20"/>
                <w:szCs w:val="20"/>
                <w:vertAlign w:val="superscript"/>
              </w:rPr>
              <w:t>p</w:t>
            </w:r>
          </w:p>
        </w:tc>
        <w:tc>
          <w:tcPr>
            <w:tcW w:w="498" w:type="pct"/>
            <w:tcBorders>
              <w:top w:val="nil"/>
              <w:left w:val="single" w:sz="4" w:space="0" w:color="auto"/>
              <w:bottom w:val="single" w:sz="4" w:space="0" w:color="auto"/>
              <w:right w:val="single" w:sz="4" w:space="0" w:color="auto"/>
            </w:tcBorders>
            <w:shd w:val="clear" w:color="auto" w:fill="auto"/>
            <w:vAlign w:val="center"/>
            <w:hideMark/>
          </w:tcPr>
          <w:p w14:paraId="4AB13B9B" w14:textId="3EE27760" w:rsidR="00010B5B" w:rsidRPr="00010B5B" w:rsidRDefault="00010B5B" w:rsidP="004F1420">
            <w:pPr>
              <w:widowControl/>
              <w:autoSpaceDE/>
              <w:autoSpaceDN/>
              <w:adjustRightInd/>
              <w:ind w:firstLineChars="100" w:firstLine="201"/>
              <w:jc w:val="right"/>
              <w:rPr>
                <w:b/>
                <w:bCs/>
                <w:sz w:val="20"/>
                <w:szCs w:val="20"/>
              </w:rPr>
            </w:pPr>
            <w:r w:rsidRPr="00010B5B">
              <w:rPr>
                <w:b/>
                <w:bCs/>
                <w:sz w:val="20"/>
                <w:szCs w:val="20"/>
              </w:rPr>
              <w:t>$</w:t>
            </w:r>
            <w:r w:rsidR="004F1420">
              <w:rPr>
                <w:b/>
                <w:bCs/>
                <w:sz w:val="20"/>
                <w:szCs w:val="20"/>
              </w:rPr>
              <w:t>5</w:t>
            </w:r>
            <w:r w:rsidRPr="00010B5B">
              <w:rPr>
                <w:b/>
                <w:bCs/>
                <w:sz w:val="20"/>
                <w:szCs w:val="20"/>
              </w:rPr>
              <w:t>,</w:t>
            </w:r>
            <w:r w:rsidR="004F1420">
              <w:rPr>
                <w:b/>
                <w:bCs/>
                <w:sz w:val="20"/>
                <w:szCs w:val="20"/>
              </w:rPr>
              <w:t>3</w:t>
            </w:r>
            <w:r w:rsidR="004F1420" w:rsidRPr="00010B5B">
              <w:rPr>
                <w:b/>
                <w:bCs/>
                <w:sz w:val="20"/>
                <w:szCs w:val="20"/>
              </w:rPr>
              <w:t>80</w:t>
            </w:r>
            <w:r w:rsidRPr="00010B5B">
              <w:rPr>
                <w:b/>
                <w:bCs/>
                <w:sz w:val="20"/>
                <w:szCs w:val="20"/>
              </w:rPr>
              <w:t xml:space="preserve">,000 </w:t>
            </w:r>
          </w:p>
        </w:tc>
      </w:tr>
    </w:tbl>
    <w:p w14:paraId="69295A20" w14:textId="77777777" w:rsidR="003D6951" w:rsidRPr="00D0558C" w:rsidRDefault="003D6951" w:rsidP="003D6951"/>
    <w:tbl>
      <w:tblPr>
        <w:tblW w:w="5000" w:type="pct"/>
        <w:tblLook w:val="04A0" w:firstRow="1" w:lastRow="0" w:firstColumn="1" w:lastColumn="0" w:noHBand="0" w:noVBand="1"/>
      </w:tblPr>
      <w:tblGrid>
        <w:gridCol w:w="3778"/>
        <w:gridCol w:w="1146"/>
        <w:gridCol w:w="1146"/>
        <w:gridCol w:w="1146"/>
        <w:gridCol w:w="1146"/>
        <w:gridCol w:w="1146"/>
        <w:gridCol w:w="1146"/>
        <w:gridCol w:w="1146"/>
        <w:gridCol w:w="1250"/>
      </w:tblGrid>
      <w:tr w:rsidR="00D0558C" w:rsidRPr="00010B5B" w14:paraId="19986A26" w14:textId="77777777" w:rsidTr="00010B5B">
        <w:trPr>
          <w:trHeight w:val="300"/>
        </w:trPr>
        <w:tc>
          <w:tcPr>
            <w:tcW w:w="1448" w:type="pct"/>
            <w:tcBorders>
              <w:top w:val="nil"/>
              <w:left w:val="nil"/>
              <w:bottom w:val="nil"/>
              <w:right w:val="nil"/>
            </w:tcBorders>
            <w:shd w:val="clear" w:color="auto" w:fill="auto"/>
            <w:noWrap/>
            <w:vAlign w:val="center"/>
            <w:hideMark/>
          </w:tcPr>
          <w:p w14:paraId="0B6D1E3E" w14:textId="5BE3A607" w:rsidR="00010B5B" w:rsidRPr="00010B5B" w:rsidRDefault="00010B5B" w:rsidP="00010B5B">
            <w:pPr>
              <w:widowControl/>
              <w:autoSpaceDE/>
              <w:autoSpaceDN/>
              <w:adjustRightInd/>
              <w:rPr>
                <w:b/>
                <w:bCs/>
                <w:sz w:val="20"/>
                <w:szCs w:val="20"/>
              </w:rPr>
            </w:pPr>
            <w:r w:rsidRPr="00D0558C">
              <w:br w:type="page"/>
            </w:r>
            <w:r w:rsidRPr="00010B5B">
              <w:rPr>
                <w:b/>
                <w:bCs/>
                <w:sz w:val="20"/>
                <w:szCs w:val="20"/>
              </w:rPr>
              <w:t>Assumptions:</w:t>
            </w:r>
          </w:p>
        </w:tc>
        <w:tc>
          <w:tcPr>
            <w:tcW w:w="439" w:type="pct"/>
            <w:tcBorders>
              <w:top w:val="nil"/>
              <w:left w:val="nil"/>
              <w:bottom w:val="nil"/>
              <w:right w:val="nil"/>
            </w:tcBorders>
            <w:shd w:val="clear" w:color="auto" w:fill="auto"/>
            <w:noWrap/>
            <w:vAlign w:val="bottom"/>
            <w:hideMark/>
          </w:tcPr>
          <w:p w14:paraId="742DD90F" w14:textId="77777777" w:rsidR="00010B5B" w:rsidRPr="00010B5B" w:rsidRDefault="00010B5B" w:rsidP="00010B5B">
            <w:pPr>
              <w:widowControl/>
              <w:autoSpaceDE/>
              <w:autoSpaceDN/>
              <w:adjustRightInd/>
              <w:rPr>
                <w:b/>
                <w:bCs/>
                <w:sz w:val="20"/>
                <w:szCs w:val="20"/>
              </w:rPr>
            </w:pPr>
          </w:p>
        </w:tc>
        <w:tc>
          <w:tcPr>
            <w:tcW w:w="439" w:type="pct"/>
            <w:tcBorders>
              <w:top w:val="nil"/>
              <w:left w:val="nil"/>
              <w:bottom w:val="nil"/>
              <w:right w:val="nil"/>
            </w:tcBorders>
            <w:shd w:val="clear" w:color="auto" w:fill="auto"/>
            <w:noWrap/>
            <w:vAlign w:val="bottom"/>
            <w:hideMark/>
          </w:tcPr>
          <w:p w14:paraId="1DECF88E" w14:textId="77777777" w:rsidR="00010B5B" w:rsidRPr="00010B5B" w:rsidRDefault="00010B5B" w:rsidP="00010B5B">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14:paraId="27082CD7" w14:textId="77777777" w:rsidR="00010B5B" w:rsidRPr="00010B5B" w:rsidRDefault="00010B5B" w:rsidP="00010B5B">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14:paraId="7FACF1FE" w14:textId="77777777" w:rsidR="00010B5B" w:rsidRPr="00010B5B" w:rsidRDefault="00010B5B" w:rsidP="00010B5B">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14:paraId="28CC9ED4" w14:textId="77777777" w:rsidR="00010B5B" w:rsidRPr="00010B5B" w:rsidRDefault="00010B5B" w:rsidP="00010B5B">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14:paraId="4CF5E0BD" w14:textId="77777777" w:rsidR="00010B5B" w:rsidRPr="00010B5B" w:rsidRDefault="00010B5B" w:rsidP="00010B5B">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14:paraId="0FBB9592" w14:textId="77777777" w:rsidR="00010B5B" w:rsidRPr="00010B5B" w:rsidRDefault="00010B5B" w:rsidP="00010B5B">
            <w:pPr>
              <w:widowControl/>
              <w:autoSpaceDE/>
              <w:autoSpaceDN/>
              <w:adjustRightInd/>
              <w:rPr>
                <w:sz w:val="20"/>
                <w:szCs w:val="20"/>
              </w:rPr>
            </w:pPr>
          </w:p>
        </w:tc>
        <w:tc>
          <w:tcPr>
            <w:tcW w:w="479" w:type="pct"/>
            <w:tcBorders>
              <w:top w:val="nil"/>
              <w:left w:val="nil"/>
              <w:bottom w:val="nil"/>
              <w:right w:val="nil"/>
            </w:tcBorders>
            <w:shd w:val="clear" w:color="auto" w:fill="auto"/>
            <w:noWrap/>
            <w:vAlign w:val="bottom"/>
            <w:hideMark/>
          </w:tcPr>
          <w:p w14:paraId="2A65AC86" w14:textId="77777777" w:rsidR="00010B5B" w:rsidRPr="00010B5B" w:rsidRDefault="00010B5B" w:rsidP="00010B5B">
            <w:pPr>
              <w:widowControl/>
              <w:autoSpaceDE/>
              <w:autoSpaceDN/>
              <w:adjustRightInd/>
              <w:rPr>
                <w:sz w:val="20"/>
                <w:szCs w:val="20"/>
              </w:rPr>
            </w:pPr>
          </w:p>
        </w:tc>
      </w:tr>
      <w:tr w:rsidR="00D0558C" w:rsidRPr="00010B5B" w14:paraId="5FFF4ED8" w14:textId="77777777" w:rsidTr="00010B5B">
        <w:trPr>
          <w:trHeight w:val="705"/>
        </w:trPr>
        <w:tc>
          <w:tcPr>
            <w:tcW w:w="5000" w:type="pct"/>
            <w:gridSpan w:val="9"/>
            <w:tcBorders>
              <w:top w:val="nil"/>
              <w:left w:val="nil"/>
              <w:bottom w:val="nil"/>
              <w:right w:val="nil"/>
            </w:tcBorders>
            <w:shd w:val="clear" w:color="auto" w:fill="auto"/>
            <w:vAlign w:val="center"/>
            <w:hideMark/>
          </w:tcPr>
          <w:p w14:paraId="072CE2A3" w14:textId="77777777" w:rsidR="00010B5B" w:rsidRPr="00010B5B" w:rsidRDefault="00010B5B" w:rsidP="00010B5B">
            <w:pPr>
              <w:widowControl/>
              <w:autoSpaceDE/>
              <w:autoSpaceDN/>
              <w:adjustRightInd/>
            </w:pPr>
            <w:r w:rsidRPr="00010B5B">
              <w:rPr>
                <w:vertAlign w:val="superscript"/>
              </w:rPr>
              <w:t>a</w:t>
            </w:r>
            <w:r w:rsidRPr="00010B5B">
              <w:rPr>
                <w:sz w:val="20"/>
                <w:szCs w:val="20"/>
              </w:rPr>
              <w:t xml:space="preserve">  We have assumed that the average number of respondents that will be subject to this rule will be 161, of which 53 are major sources. There will be no additional new major or area sources over the three-year period of this ICR.</w:t>
            </w:r>
          </w:p>
        </w:tc>
      </w:tr>
      <w:tr w:rsidR="00D0558C" w:rsidRPr="00010B5B" w14:paraId="429A936F" w14:textId="77777777" w:rsidTr="00010B5B">
        <w:trPr>
          <w:trHeight w:val="1110"/>
        </w:trPr>
        <w:tc>
          <w:tcPr>
            <w:tcW w:w="5000" w:type="pct"/>
            <w:gridSpan w:val="9"/>
            <w:tcBorders>
              <w:top w:val="nil"/>
              <w:left w:val="nil"/>
              <w:bottom w:val="nil"/>
              <w:right w:val="nil"/>
            </w:tcBorders>
            <w:shd w:val="clear" w:color="auto" w:fill="auto"/>
            <w:vAlign w:val="center"/>
            <w:hideMark/>
          </w:tcPr>
          <w:p w14:paraId="6080A72F" w14:textId="77777777" w:rsidR="00010B5B" w:rsidRPr="00010B5B" w:rsidRDefault="00010B5B" w:rsidP="00010B5B">
            <w:pPr>
              <w:widowControl/>
              <w:autoSpaceDE/>
              <w:autoSpaceDN/>
              <w:adjustRightInd/>
            </w:pPr>
            <w:r w:rsidRPr="00010B5B">
              <w:rPr>
                <w:vertAlign w:val="superscript"/>
              </w:rPr>
              <w:t>b</w:t>
            </w:r>
            <w:r w:rsidRPr="00010B5B">
              <w:rPr>
                <w:sz w:val="20"/>
                <w:szCs w:val="20"/>
              </w:rPr>
              <w:t xml:space="preserve">  This ICR uses the following labor rates: $129.93 per hour for Executive, Administrative, and Managerial labor; $103.97 per hour for Technical labor, and $51.79 per hour for Clerical labor.  These rates are from the United States Department of Labor, Bureau of Labor Statistics, June 2014 “Table 2. Civilian Workers, by Occupational and Industry Group.”  The rates are from column 1, “Total compensation.”  The rates have been increased by 110% to account for the benefit packages available to those employed by private industry.</w:t>
            </w:r>
          </w:p>
        </w:tc>
      </w:tr>
      <w:tr w:rsidR="00D0558C" w:rsidRPr="00010B5B" w14:paraId="6DF2BE76" w14:textId="77777777" w:rsidTr="00010B5B">
        <w:trPr>
          <w:trHeight w:val="600"/>
        </w:trPr>
        <w:tc>
          <w:tcPr>
            <w:tcW w:w="5000" w:type="pct"/>
            <w:gridSpan w:val="9"/>
            <w:tcBorders>
              <w:top w:val="nil"/>
              <w:left w:val="nil"/>
              <w:bottom w:val="nil"/>
              <w:right w:val="nil"/>
            </w:tcBorders>
            <w:shd w:val="clear" w:color="auto" w:fill="auto"/>
            <w:vAlign w:val="center"/>
            <w:hideMark/>
          </w:tcPr>
          <w:p w14:paraId="3F16EF9A" w14:textId="77777777" w:rsidR="00010B5B" w:rsidRPr="00010B5B" w:rsidRDefault="00010B5B" w:rsidP="00010B5B">
            <w:pPr>
              <w:widowControl/>
              <w:autoSpaceDE/>
              <w:autoSpaceDN/>
              <w:adjustRightInd/>
              <w:rPr>
                <w:sz w:val="20"/>
                <w:szCs w:val="20"/>
              </w:rPr>
            </w:pPr>
            <w:r w:rsidRPr="00010B5B">
              <w:rPr>
                <w:sz w:val="20"/>
                <w:szCs w:val="20"/>
                <w:vertAlign w:val="superscript"/>
              </w:rPr>
              <w:t>c</w:t>
            </w:r>
            <w:r w:rsidRPr="00010B5B">
              <w:rPr>
                <w:sz w:val="20"/>
                <w:szCs w:val="20"/>
              </w:rPr>
              <w:t xml:space="preserve">  We have assumed that it will take each new respondent 54 hours to complete the task.  This burden cost is associated with the monitoring of all control equipment ensuring that respondents of new respondents meet the required specifications of this subpart.  </w:t>
            </w:r>
          </w:p>
        </w:tc>
      </w:tr>
      <w:tr w:rsidR="00D0558C" w:rsidRPr="00010B5B" w14:paraId="4A327D28" w14:textId="77777777" w:rsidTr="00010B5B">
        <w:trPr>
          <w:trHeight w:val="300"/>
        </w:trPr>
        <w:tc>
          <w:tcPr>
            <w:tcW w:w="5000" w:type="pct"/>
            <w:gridSpan w:val="9"/>
            <w:tcBorders>
              <w:top w:val="nil"/>
              <w:left w:val="nil"/>
              <w:bottom w:val="nil"/>
              <w:right w:val="nil"/>
            </w:tcBorders>
            <w:shd w:val="clear" w:color="auto" w:fill="auto"/>
            <w:vAlign w:val="center"/>
            <w:hideMark/>
          </w:tcPr>
          <w:p w14:paraId="148194B4" w14:textId="77777777" w:rsidR="00010B5B" w:rsidRPr="00010B5B" w:rsidRDefault="00010B5B" w:rsidP="00010B5B">
            <w:pPr>
              <w:widowControl/>
              <w:autoSpaceDE/>
              <w:autoSpaceDN/>
              <w:adjustRightInd/>
            </w:pPr>
            <w:r w:rsidRPr="00010B5B">
              <w:rPr>
                <w:vertAlign w:val="superscript"/>
              </w:rPr>
              <w:t>d</w:t>
            </w:r>
            <w:r w:rsidRPr="00010B5B">
              <w:rPr>
                <w:sz w:val="20"/>
                <w:szCs w:val="20"/>
              </w:rPr>
              <w:t xml:space="preserve">  We have assumed that it will take each respondent one hour to read and understand the rule requirements. </w:t>
            </w:r>
          </w:p>
        </w:tc>
      </w:tr>
      <w:tr w:rsidR="00D0558C" w:rsidRPr="00010B5B" w14:paraId="0580E740" w14:textId="77777777" w:rsidTr="00010B5B">
        <w:trPr>
          <w:trHeight w:val="945"/>
        </w:trPr>
        <w:tc>
          <w:tcPr>
            <w:tcW w:w="5000" w:type="pct"/>
            <w:gridSpan w:val="9"/>
            <w:tcBorders>
              <w:top w:val="nil"/>
              <w:left w:val="nil"/>
              <w:bottom w:val="nil"/>
              <w:right w:val="nil"/>
            </w:tcBorders>
            <w:shd w:val="clear" w:color="auto" w:fill="auto"/>
            <w:vAlign w:val="center"/>
            <w:hideMark/>
          </w:tcPr>
          <w:p w14:paraId="0DF8311D" w14:textId="77777777" w:rsidR="00010B5B" w:rsidRPr="00010B5B" w:rsidRDefault="00010B5B" w:rsidP="00010B5B">
            <w:pPr>
              <w:widowControl/>
              <w:autoSpaceDE/>
              <w:autoSpaceDN/>
              <w:adjustRightInd/>
            </w:pPr>
            <w:r w:rsidRPr="00010B5B">
              <w:rPr>
                <w:vertAlign w:val="superscript"/>
              </w:rPr>
              <w:lastRenderedPageBreak/>
              <w:t>e</w:t>
            </w:r>
            <w:r w:rsidRPr="00010B5B">
              <w:rPr>
                <w:sz w:val="20"/>
                <w:szCs w:val="20"/>
              </w:rPr>
              <w:t xml:space="preserve">  We have assumed that all existing sources are in compliance with the initial rule requirements.  It is further assumed that new area sources will comply by meeting the equipment specifications rather than by conducting performance tests.  Respondents that are major sources are required to demonstrate initial compliance with the applicable emission limit, equipment, work practice, or operational standard for affected source or emission unit and report results in the notification of compliance status report.</w:t>
            </w:r>
          </w:p>
        </w:tc>
      </w:tr>
      <w:tr w:rsidR="00D0558C" w:rsidRPr="00010B5B" w14:paraId="18B5BE75" w14:textId="77777777" w:rsidTr="00010B5B">
        <w:trPr>
          <w:trHeight w:val="1305"/>
        </w:trPr>
        <w:tc>
          <w:tcPr>
            <w:tcW w:w="5000" w:type="pct"/>
            <w:gridSpan w:val="9"/>
            <w:tcBorders>
              <w:top w:val="nil"/>
              <w:left w:val="nil"/>
              <w:bottom w:val="nil"/>
              <w:right w:val="nil"/>
            </w:tcBorders>
            <w:shd w:val="clear" w:color="auto" w:fill="auto"/>
            <w:vAlign w:val="center"/>
            <w:hideMark/>
          </w:tcPr>
          <w:p w14:paraId="3D344131" w14:textId="77777777" w:rsidR="00010B5B" w:rsidRPr="00010B5B" w:rsidRDefault="00010B5B" w:rsidP="00010B5B">
            <w:pPr>
              <w:widowControl/>
              <w:autoSpaceDE/>
              <w:autoSpaceDN/>
              <w:adjustRightInd/>
            </w:pPr>
            <w:r w:rsidRPr="00010B5B">
              <w:rPr>
                <w:vertAlign w:val="superscript"/>
              </w:rPr>
              <w:t>f</w:t>
            </w:r>
            <w:r w:rsidRPr="00010B5B">
              <w:rPr>
                <w:sz w:val="20"/>
                <w:szCs w:val="20"/>
              </w:rPr>
              <w:t xml:space="preserve">  Since we have assumed that there will be no new sources over the next three-year period of this ICR, there will be no new sources conducting initial performance tests.  We have determined that respondents of new area sources will not be required to conduct emissions testing to show compliance with the emission limit, since it was determined that sweat furnaces sold in the United States now have an afterburner installed and meet the design residence time of 0.8 seconds or greater and an operating temperature of 1600 </w:t>
            </w:r>
            <w:r w:rsidRPr="00010B5B">
              <w:rPr>
                <w:sz w:val="20"/>
                <w:szCs w:val="20"/>
                <w:vertAlign w:val="superscript"/>
              </w:rPr>
              <w:t>o</w:t>
            </w:r>
            <w:r w:rsidRPr="00010B5B">
              <w:rPr>
                <w:sz w:val="20"/>
                <w:szCs w:val="20"/>
              </w:rPr>
              <w:t>F or greater.  All new respondents are required to submit for approval an operation, maintenance and monitoring plan for affected sources.</w:t>
            </w:r>
          </w:p>
        </w:tc>
      </w:tr>
      <w:tr w:rsidR="00D0558C" w:rsidRPr="00010B5B" w14:paraId="4B158742" w14:textId="77777777" w:rsidTr="00010B5B">
        <w:trPr>
          <w:trHeight w:val="315"/>
        </w:trPr>
        <w:tc>
          <w:tcPr>
            <w:tcW w:w="5000" w:type="pct"/>
            <w:gridSpan w:val="9"/>
            <w:tcBorders>
              <w:top w:val="nil"/>
              <w:left w:val="nil"/>
              <w:bottom w:val="nil"/>
              <w:right w:val="nil"/>
            </w:tcBorders>
            <w:shd w:val="clear" w:color="auto" w:fill="auto"/>
            <w:vAlign w:val="center"/>
            <w:hideMark/>
          </w:tcPr>
          <w:p w14:paraId="0F585730" w14:textId="77777777" w:rsidR="00010B5B" w:rsidRPr="00010B5B" w:rsidRDefault="00010B5B" w:rsidP="00010B5B">
            <w:pPr>
              <w:widowControl/>
              <w:autoSpaceDE/>
              <w:autoSpaceDN/>
              <w:adjustRightInd/>
            </w:pPr>
            <w:r w:rsidRPr="00010B5B">
              <w:rPr>
                <w:vertAlign w:val="superscript"/>
              </w:rPr>
              <w:t>g</w:t>
            </w:r>
            <w:r w:rsidRPr="00010B5B">
              <w:rPr>
                <w:sz w:val="20"/>
                <w:szCs w:val="20"/>
              </w:rPr>
              <w:t xml:space="preserve">  This burden item is no longer required as a result of the 2015 final amendment.</w:t>
            </w:r>
          </w:p>
        </w:tc>
      </w:tr>
      <w:tr w:rsidR="00D0558C" w:rsidRPr="00010B5B" w14:paraId="61B046E2" w14:textId="77777777" w:rsidTr="00010B5B">
        <w:trPr>
          <w:trHeight w:val="300"/>
        </w:trPr>
        <w:tc>
          <w:tcPr>
            <w:tcW w:w="5000" w:type="pct"/>
            <w:gridSpan w:val="9"/>
            <w:tcBorders>
              <w:top w:val="nil"/>
              <w:left w:val="nil"/>
              <w:bottom w:val="nil"/>
              <w:right w:val="nil"/>
            </w:tcBorders>
            <w:shd w:val="clear" w:color="auto" w:fill="auto"/>
            <w:vAlign w:val="center"/>
            <w:hideMark/>
          </w:tcPr>
          <w:p w14:paraId="13F2B902" w14:textId="77777777" w:rsidR="00010B5B" w:rsidRPr="00010B5B" w:rsidRDefault="00010B5B" w:rsidP="00010B5B">
            <w:pPr>
              <w:widowControl/>
              <w:autoSpaceDE/>
              <w:autoSpaceDN/>
              <w:adjustRightInd/>
            </w:pPr>
            <w:r w:rsidRPr="00010B5B">
              <w:rPr>
                <w:vertAlign w:val="superscript"/>
              </w:rPr>
              <w:t>h</w:t>
            </w:r>
            <w:r w:rsidRPr="00010B5B">
              <w:rPr>
                <w:sz w:val="20"/>
                <w:szCs w:val="20"/>
              </w:rPr>
              <w:t xml:space="preserve">  It is assumed that there will be no new sources requiring a waiver from the performance test requirements.</w:t>
            </w:r>
          </w:p>
        </w:tc>
      </w:tr>
      <w:tr w:rsidR="00D0558C" w:rsidRPr="00010B5B" w14:paraId="7F2B54E5" w14:textId="77777777" w:rsidTr="00010B5B">
        <w:trPr>
          <w:trHeight w:val="300"/>
        </w:trPr>
        <w:tc>
          <w:tcPr>
            <w:tcW w:w="5000" w:type="pct"/>
            <w:gridSpan w:val="9"/>
            <w:tcBorders>
              <w:top w:val="nil"/>
              <w:left w:val="nil"/>
              <w:bottom w:val="nil"/>
              <w:right w:val="nil"/>
            </w:tcBorders>
            <w:shd w:val="clear" w:color="auto" w:fill="auto"/>
            <w:vAlign w:val="center"/>
            <w:hideMark/>
          </w:tcPr>
          <w:p w14:paraId="429C3F0B" w14:textId="77777777" w:rsidR="00010B5B" w:rsidRPr="00010B5B" w:rsidRDefault="00010B5B" w:rsidP="00010B5B">
            <w:pPr>
              <w:widowControl/>
              <w:autoSpaceDE/>
              <w:autoSpaceDN/>
              <w:adjustRightInd/>
            </w:pPr>
            <w:r w:rsidRPr="00010B5B">
              <w:rPr>
                <w:vertAlign w:val="superscript"/>
              </w:rPr>
              <w:t>i</w:t>
            </w:r>
            <w:r w:rsidRPr="00010B5B">
              <w:rPr>
                <w:sz w:val="20"/>
                <w:szCs w:val="20"/>
              </w:rPr>
              <w:t xml:space="preserve">  It is assumed that each respondent will take 8 hours to write semiannual report of excess emissions or no excess emissions.</w:t>
            </w:r>
          </w:p>
        </w:tc>
      </w:tr>
      <w:tr w:rsidR="00D0558C" w:rsidRPr="00010B5B" w14:paraId="035E353D" w14:textId="77777777" w:rsidTr="00010B5B">
        <w:trPr>
          <w:trHeight w:val="300"/>
        </w:trPr>
        <w:tc>
          <w:tcPr>
            <w:tcW w:w="5000" w:type="pct"/>
            <w:gridSpan w:val="9"/>
            <w:tcBorders>
              <w:top w:val="nil"/>
              <w:left w:val="nil"/>
              <w:bottom w:val="nil"/>
              <w:right w:val="nil"/>
            </w:tcBorders>
            <w:shd w:val="clear" w:color="auto" w:fill="auto"/>
            <w:vAlign w:val="center"/>
            <w:hideMark/>
          </w:tcPr>
          <w:p w14:paraId="3C64D578" w14:textId="77777777" w:rsidR="00010B5B" w:rsidRPr="00010B5B" w:rsidRDefault="00010B5B" w:rsidP="00010B5B">
            <w:pPr>
              <w:widowControl/>
              <w:autoSpaceDE/>
              <w:autoSpaceDN/>
              <w:adjustRightInd/>
              <w:rPr>
                <w:sz w:val="20"/>
                <w:szCs w:val="20"/>
              </w:rPr>
            </w:pPr>
            <w:r w:rsidRPr="00010B5B">
              <w:rPr>
                <w:sz w:val="20"/>
                <w:szCs w:val="20"/>
                <w:vertAlign w:val="superscript"/>
              </w:rPr>
              <w:t>j</w:t>
            </w:r>
            <w:r w:rsidRPr="00010B5B">
              <w:rPr>
                <w:sz w:val="20"/>
                <w:szCs w:val="20"/>
              </w:rPr>
              <w:t xml:space="preserve">  An estimated 50 facilities would change furnace classifications once per year. </w:t>
            </w:r>
          </w:p>
        </w:tc>
      </w:tr>
      <w:tr w:rsidR="00D0558C" w:rsidRPr="00010B5B" w14:paraId="6C679EC6" w14:textId="77777777" w:rsidTr="00010B5B">
        <w:trPr>
          <w:trHeight w:val="300"/>
        </w:trPr>
        <w:tc>
          <w:tcPr>
            <w:tcW w:w="5000" w:type="pct"/>
            <w:gridSpan w:val="9"/>
            <w:tcBorders>
              <w:top w:val="nil"/>
              <w:left w:val="nil"/>
              <w:bottom w:val="nil"/>
              <w:right w:val="nil"/>
            </w:tcBorders>
            <w:shd w:val="clear" w:color="auto" w:fill="auto"/>
            <w:vAlign w:val="center"/>
            <w:hideMark/>
          </w:tcPr>
          <w:p w14:paraId="502D1411" w14:textId="77777777" w:rsidR="00010B5B" w:rsidRPr="00010B5B" w:rsidRDefault="00010B5B" w:rsidP="00010B5B">
            <w:pPr>
              <w:widowControl/>
              <w:autoSpaceDE/>
              <w:autoSpaceDN/>
              <w:adjustRightInd/>
              <w:rPr>
                <w:sz w:val="20"/>
                <w:szCs w:val="20"/>
              </w:rPr>
            </w:pPr>
            <w:r w:rsidRPr="00010B5B">
              <w:rPr>
                <w:sz w:val="20"/>
                <w:szCs w:val="20"/>
                <w:vertAlign w:val="superscript"/>
              </w:rPr>
              <w:t>k</w:t>
            </w:r>
            <w:r w:rsidRPr="00010B5B">
              <w:rPr>
                <w:sz w:val="20"/>
                <w:szCs w:val="20"/>
              </w:rPr>
              <w:t xml:space="preserve">  It is assumed that it will take 1.5 hours for major source respondents to enter and transmit records.</w:t>
            </w:r>
          </w:p>
        </w:tc>
      </w:tr>
      <w:tr w:rsidR="00D0558C" w:rsidRPr="00010B5B" w14:paraId="4B77F26A" w14:textId="77777777" w:rsidTr="00010B5B">
        <w:trPr>
          <w:trHeight w:val="300"/>
        </w:trPr>
        <w:tc>
          <w:tcPr>
            <w:tcW w:w="5000" w:type="pct"/>
            <w:gridSpan w:val="9"/>
            <w:tcBorders>
              <w:top w:val="nil"/>
              <w:left w:val="nil"/>
              <w:bottom w:val="nil"/>
              <w:right w:val="nil"/>
            </w:tcBorders>
            <w:shd w:val="clear" w:color="auto" w:fill="auto"/>
            <w:vAlign w:val="center"/>
            <w:hideMark/>
          </w:tcPr>
          <w:p w14:paraId="5E430086" w14:textId="77777777" w:rsidR="00010B5B" w:rsidRPr="00010B5B" w:rsidRDefault="00010B5B" w:rsidP="00010B5B">
            <w:pPr>
              <w:widowControl/>
              <w:autoSpaceDE/>
              <w:autoSpaceDN/>
              <w:adjustRightInd/>
              <w:rPr>
                <w:sz w:val="20"/>
                <w:szCs w:val="20"/>
              </w:rPr>
            </w:pPr>
            <w:r w:rsidRPr="00010B5B">
              <w:rPr>
                <w:sz w:val="20"/>
                <w:szCs w:val="20"/>
                <w:vertAlign w:val="superscript"/>
              </w:rPr>
              <w:t>l</w:t>
            </w:r>
            <w:r w:rsidRPr="00010B5B">
              <w:rPr>
                <w:sz w:val="20"/>
                <w:szCs w:val="20"/>
              </w:rPr>
              <w:t xml:space="preserve">   It is assumed that it will take 0.5 hours for existing area source respondents to enter and transmit records.</w:t>
            </w:r>
          </w:p>
        </w:tc>
      </w:tr>
      <w:tr w:rsidR="00D0558C" w:rsidRPr="00010B5B" w14:paraId="169F869E" w14:textId="77777777" w:rsidTr="00010B5B">
        <w:trPr>
          <w:trHeight w:val="300"/>
        </w:trPr>
        <w:tc>
          <w:tcPr>
            <w:tcW w:w="5000" w:type="pct"/>
            <w:gridSpan w:val="9"/>
            <w:tcBorders>
              <w:top w:val="nil"/>
              <w:left w:val="nil"/>
              <w:bottom w:val="nil"/>
              <w:right w:val="nil"/>
            </w:tcBorders>
            <w:shd w:val="clear" w:color="auto" w:fill="auto"/>
            <w:vAlign w:val="center"/>
            <w:hideMark/>
          </w:tcPr>
          <w:p w14:paraId="539BAF43" w14:textId="77777777" w:rsidR="00010B5B" w:rsidRPr="00010B5B" w:rsidRDefault="00010B5B" w:rsidP="00010B5B">
            <w:pPr>
              <w:widowControl/>
              <w:autoSpaceDE/>
              <w:autoSpaceDN/>
              <w:adjustRightInd/>
              <w:rPr>
                <w:sz w:val="20"/>
                <w:szCs w:val="20"/>
              </w:rPr>
            </w:pPr>
            <w:r w:rsidRPr="00010B5B">
              <w:rPr>
                <w:sz w:val="20"/>
                <w:szCs w:val="20"/>
                <w:vertAlign w:val="superscript"/>
              </w:rPr>
              <w:t>m</w:t>
            </w:r>
            <w:r w:rsidRPr="00010B5B">
              <w:rPr>
                <w:sz w:val="20"/>
                <w:szCs w:val="20"/>
              </w:rPr>
              <w:t xml:space="preserve">  We have assumed that it will take 4 hours to train new employees.</w:t>
            </w:r>
          </w:p>
        </w:tc>
      </w:tr>
      <w:tr w:rsidR="00D0558C" w:rsidRPr="00010B5B" w14:paraId="62014B77" w14:textId="77777777" w:rsidTr="00010B5B">
        <w:trPr>
          <w:trHeight w:val="300"/>
        </w:trPr>
        <w:tc>
          <w:tcPr>
            <w:tcW w:w="5000" w:type="pct"/>
            <w:gridSpan w:val="9"/>
            <w:tcBorders>
              <w:top w:val="nil"/>
              <w:left w:val="nil"/>
              <w:bottom w:val="nil"/>
              <w:right w:val="nil"/>
            </w:tcBorders>
            <w:shd w:val="clear" w:color="auto" w:fill="auto"/>
            <w:vAlign w:val="center"/>
            <w:hideMark/>
          </w:tcPr>
          <w:p w14:paraId="00FC16BF" w14:textId="77777777" w:rsidR="00010B5B" w:rsidRPr="00010B5B" w:rsidRDefault="00010B5B" w:rsidP="00010B5B">
            <w:pPr>
              <w:widowControl/>
              <w:autoSpaceDE/>
              <w:autoSpaceDN/>
              <w:adjustRightInd/>
              <w:rPr>
                <w:sz w:val="20"/>
                <w:szCs w:val="20"/>
              </w:rPr>
            </w:pPr>
            <w:r w:rsidRPr="00010B5B">
              <w:rPr>
                <w:sz w:val="20"/>
                <w:szCs w:val="20"/>
                <w:vertAlign w:val="superscript"/>
              </w:rPr>
              <w:t>n</w:t>
            </w:r>
            <w:r w:rsidRPr="00010B5B">
              <w:rPr>
                <w:sz w:val="20"/>
                <w:szCs w:val="20"/>
              </w:rPr>
              <w:t xml:space="preserve">  We have assumed that it will take 0.25 hours to each new respondent to disclose information.</w:t>
            </w:r>
          </w:p>
        </w:tc>
      </w:tr>
      <w:tr w:rsidR="00D0558C" w:rsidRPr="00010B5B" w14:paraId="63A576BA" w14:textId="77777777" w:rsidTr="00010B5B">
        <w:trPr>
          <w:trHeight w:val="300"/>
        </w:trPr>
        <w:tc>
          <w:tcPr>
            <w:tcW w:w="5000" w:type="pct"/>
            <w:gridSpan w:val="9"/>
            <w:tcBorders>
              <w:top w:val="nil"/>
              <w:left w:val="nil"/>
              <w:bottom w:val="nil"/>
              <w:right w:val="nil"/>
            </w:tcBorders>
            <w:shd w:val="clear" w:color="auto" w:fill="auto"/>
            <w:vAlign w:val="center"/>
            <w:hideMark/>
          </w:tcPr>
          <w:p w14:paraId="66B90945" w14:textId="77777777" w:rsidR="00010B5B" w:rsidRPr="00010B5B" w:rsidRDefault="00010B5B" w:rsidP="00010B5B">
            <w:pPr>
              <w:widowControl/>
              <w:autoSpaceDE/>
              <w:autoSpaceDN/>
              <w:adjustRightInd/>
              <w:rPr>
                <w:sz w:val="20"/>
                <w:szCs w:val="20"/>
              </w:rPr>
            </w:pPr>
            <w:r w:rsidRPr="00010B5B">
              <w:rPr>
                <w:sz w:val="20"/>
                <w:szCs w:val="20"/>
                <w:vertAlign w:val="superscript"/>
              </w:rPr>
              <w:t>o</w:t>
            </w:r>
            <w:r w:rsidRPr="00010B5B">
              <w:rPr>
                <w:sz w:val="20"/>
                <w:szCs w:val="20"/>
              </w:rPr>
              <w:t xml:space="preserve">  We have assumed that it will take 0.25 hours for each respondent to disclose information.</w:t>
            </w:r>
          </w:p>
        </w:tc>
      </w:tr>
      <w:tr w:rsidR="00D0558C" w:rsidRPr="00010B5B" w14:paraId="77E8F4D3" w14:textId="77777777" w:rsidTr="00010B5B">
        <w:trPr>
          <w:trHeight w:val="300"/>
        </w:trPr>
        <w:tc>
          <w:tcPr>
            <w:tcW w:w="5000" w:type="pct"/>
            <w:gridSpan w:val="9"/>
            <w:tcBorders>
              <w:top w:val="nil"/>
              <w:left w:val="nil"/>
              <w:bottom w:val="nil"/>
              <w:right w:val="nil"/>
            </w:tcBorders>
            <w:shd w:val="clear" w:color="auto" w:fill="auto"/>
            <w:vAlign w:val="center"/>
            <w:hideMark/>
          </w:tcPr>
          <w:p w14:paraId="5DC8B587" w14:textId="77777777" w:rsidR="00010B5B" w:rsidRPr="00010B5B" w:rsidRDefault="00010B5B" w:rsidP="00010B5B">
            <w:pPr>
              <w:widowControl/>
              <w:autoSpaceDE/>
              <w:autoSpaceDN/>
              <w:adjustRightInd/>
              <w:rPr>
                <w:sz w:val="20"/>
                <w:szCs w:val="20"/>
              </w:rPr>
            </w:pPr>
            <w:r w:rsidRPr="00010B5B">
              <w:rPr>
                <w:sz w:val="20"/>
                <w:szCs w:val="20"/>
                <w:vertAlign w:val="superscript"/>
              </w:rPr>
              <w:t xml:space="preserve">p </w:t>
            </w:r>
            <w:r w:rsidRPr="00010B5B">
              <w:rPr>
                <w:sz w:val="20"/>
                <w:szCs w:val="20"/>
              </w:rPr>
              <w:t xml:space="preserve">Totals have been rounded to 3 significant figures.  Figures may not add exactly due to rounding. </w:t>
            </w:r>
          </w:p>
        </w:tc>
      </w:tr>
    </w:tbl>
    <w:p w14:paraId="1FF490CE" w14:textId="77777777" w:rsidR="00010B5B" w:rsidRPr="00D0558C" w:rsidRDefault="00010B5B" w:rsidP="003D6951"/>
    <w:p w14:paraId="5EDF628F" w14:textId="79A311DF" w:rsidR="00144F35" w:rsidRPr="00D0558C" w:rsidRDefault="00144F35" w:rsidP="000548BE">
      <w:pPr>
        <w:jc w:val="center"/>
        <w:outlineLvl w:val="0"/>
        <w:rPr>
          <w:b/>
          <w:bCs/>
        </w:rPr>
      </w:pPr>
      <w:r w:rsidRPr="00D0558C">
        <w:rPr>
          <w:b/>
          <w:bCs/>
        </w:rPr>
        <w:br w:type="page"/>
      </w:r>
      <w:r w:rsidRPr="00D0558C">
        <w:rPr>
          <w:b/>
          <w:bCs/>
        </w:rPr>
        <w:lastRenderedPageBreak/>
        <w:t xml:space="preserve">Table 2: Average Annual EPA Burden and Cost – </w:t>
      </w:r>
      <w:r w:rsidR="00F15469" w:rsidRPr="00D0558C">
        <w:rPr>
          <w:b/>
          <w:bCs/>
        </w:rPr>
        <w:t xml:space="preserve">NESHAP </w:t>
      </w:r>
      <w:r w:rsidR="00A56C60">
        <w:rPr>
          <w:b/>
          <w:bCs/>
        </w:rPr>
        <w:t>for Secondary Aluminum Production</w:t>
      </w:r>
      <w:r w:rsidR="00F15469" w:rsidRPr="00D0558C">
        <w:rPr>
          <w:b/>
          <w:bCs/>
        </w:rPr>
        <w:t xml:space="preserve"> (40 CFR Part 63, Subpart RRR) (Renewal)</w:t>
      </w:r>
    </w:p>
    <w:p w14:paraId="3AD4E875" w14:textId="77777777" w:rsidR="00144F35" w:rsidRPr="00D0558C" w:rsidRDefault="00144F35" w:rsidP="00F340DF">
      <w:pPr>
        <w:rPr>
          <w:b/>
          <w:bCs/>
        </w:rPr>
      </w:pPr>
    </w:p>
    <w:tbl>
      <w:tblPr>
        <w:tblW w:w="5000" w:type="pct"/>
        <w:tblCellMar>
          <w:left w:w="0" w:type="dxa"/>
          <w:right w:w="0" w:type="dxa"/>
        </w:tblCellMar>
        <w:tblLook w:val="04A0" w:firstRow="1" w:lastRow="0" w:firstColumn="1" w:lastColumn="0" w:noHBand="0" w:noVBand="1"/>
      </w:tblPr>
      <w:tblGrid>
        <w:gridCol w:w="3604"/>
        <w:gridCol w:w="1179"/>
        <w:gridCol w:w="1179"/>
        <w:gridCol w:w="1179"/>
        <w:gridCol w:w="1181"/>
        <w:gridCol w:w="1179"/>
        <w:gridCol w:w="1179"/>
        <w:gridCol w:w="1181"/>
        <w:gridCol w:w="1179"/>
      </w:tblGrid>
      <w:tr w:rsidR="00D0558C" w:rsidRPr="00D0558C" w14:paraId="6F18D419" w14:textId="77777777" w:rsidTr="004F1420">
        <w:trPr>
          <w:trHeight w:val="300"/>
        </w:trPr>
        <w:tc>
          <w:tcPr>
            <w:tcW w:w="1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8C42C" w14:textId="77777777" w:rsidR="00010B5B" w:rsidRPr="00D0558C" w:rsidRDefault="00010B5B">
            <w:pPr>
              <w:widowControl/>
              <w:autoSpaceDE/>
              <w:autoSpaceDN/>
              <w:adjustRightInd/>
              <w:jc w:val="center"/>
              <w:rPr>
                <w:b/>
                <w:bCs/>
                <w:sz w:val="20"/>
                <w:szCs w:val="20"/>
              </w:rPr>
            </w:pPr>
            <w:r w:rsidRPr="00D0558C">
              <w:rPr>
                <w:b/>
                <w:bCs/>
                <w:sz w:val="20"/>
                <w:szCs w:val="20"/>
              </w:rPr>
              <w:t>Activity</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F8AB6D4" w14:textId="77777777" w:rsidR="00010B5B" w:rsidRPr="00D0558C" w:rsidRDefault="00010B5B">
            <w:pPr>
              <w:jc w:val="center"/>
              <w:rPr>
                <w:b/>
                <w:bCs/>
                <w:sz w:val="20"/>
                <w:szCs w:val="20"/>
              </w:rPr>
            </w:pPr>
            <w:r w:rsidRPr="00D0558C">
              <w:rPr>
                <w:b/>
                <w:bCs/>
                <w:sz w:val="20"/>
                <w:szCs w:val="20"/>
              </w:rPr>
              <w:t>(A)</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794E41E" w14:textId="77777777" w:rsidR="00010B5B" w:rsidRPr="00D0558C" w:rsidRDefault="00010B5B">
            <w:pPr>
              <w:jc w:val="center"/>
              <w:rPr>
                <w:b/>
                <w:bCs/>
                <w:sz w:val="20"/>
                <w:szCs w:val="20"/>
              </w:rPr>
            </w:pPr>
            <w:r w:rsidRPr="00D0558C">
              <w:rPr>
                <w:b/>
                <w:bCs/>
                <w:sz w:val="20"/>
                <w:szCs w:val="20"/>
              </w:rPr>
              <w:t>(B)</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6002B89" w14:textId="77777777" w:rsidR="00010B5B" w:rsidRPr="00D0558C" w:rsidRDefault="00010B5B">
            <w:pPr>
              <w:jc w:val="center"/>
              <w:rPr>
                <w:b/>
                <w:bCs/>
                <w:sz w:val="20"/>
                <w:szCs w:val="20"/>
              </w:rPr>
            </w:pPr>
            <w:r w:rsidRPr="00D0558C">
              <w:rPr>
                <w:b/>
                <w:bCs/>
                <w:sz w:val="20"/>
                <w:szCs w:val="20"/>
              </w:rPr>
              <w:t>(C)</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2F932267" w14:textId="77777777" w:rsidR="00010B5B" w:rsidRPr="00D0558C" w:rsidRDefault="00010B5B">
            <w:pPr>
              <w:jc w:val="center"/>
              <w:rPr>
                <w:b/>
                <w:bCs/>
                <w:sz w:val="20"/>
                <w:szCs w:val="20"/>
              </w:rPr>
            </w:pPr>
            <w:r w:rsidRPr="00D0558C">
              <w:rPr>
                <w:b/>
                <w:bCs/>
                <w:sz w:val="20"/>
                <w:szCs w:val="20"/>
              </w:rPr>
              <w:t>(D)</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3A9B9805" w14:textId="77777777" w:rsidR="00010B5B" w:rsidRPr="00D0558C" w:rsidRDefault="00010B5B">
            <w:pPr>
              <w:jc w:val="center"/>
              <w:rPr>
                <w:b/>
                <w:bCs/>
                <w:sz w:val="20"/>
                <w:szCs w:val="20"/>
              </w:rPr>
            </w:pPr>
            <w:r w:rsidRPr="00D0558C">
              <w:rPr>
                <w:b/>
                <w:bCs/>
                <w:sz w:val="20"/>
                <w:szCs w:val="20"/>
              </w:rPr>
              <w:t>(E)</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7E23C00B" w14:textId="77777777" w:rsidR="00010B5B" w:rsidRPr="00D0558C" w:rsidRDefault="00010B5B">
            <w:pPr>
              <w:jc w:val="center"/>
              <w:rPr>
                <w:b/>
                <w:bCs/>
                <w:sz w:val="20"/>
                <w:szCs w:val="20"/>
              </w:rPr>
            </w:pPr>
            <w:r w:rsidRPr="00D0558C">
              <w:rPr>
                <w:b/>
                <w:bCs/>
                <w:sz w:val="20"/>
                <w:szCs w:val="20"/>
              </w:rPr>
              <w:t>(F)</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3C8B6A18" w14:textId="77777777" w:rsidR="00010B5B" w:rsidRPr="00D0558C" w:rsidRDefault="00010B5B">
            <w:pPr>
              <w:jc w:val="center"/>
              <w:rPr>
                <w:b/>
                <w:bCs/>
                <w:sz w:val="20"/>
                <w:szCs w:val="20"/>
              </w:rPr>
            </w:pPr>
            <w:r w:rsidRPr="00D0558C">
              <w:rPr>
                <w:b/>
                <w:bCs/>
                <w:sz w:val="20"/>
                <w:szCs w:val="20"/>
              </w:rPr>
              <w:t>(G)</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4B71FD8C" w14:textId="77777777" w:rsidR="00010B5B" w:rsidRPr="00D0558C" w:rsidRDefault="00010B5B">
            <w:pPr>
              <w:jc w:val="center"/>
              <w:rPr>
                <w:b/>
                <w:bCs/>
                <w:sz w:val="20"/>
                <w:szCs w:val="20"/>
              </w:rPr>
            </w:pPr>
            <w:r w:rsidRPr="00D0558C">
              <w:rPr>
                <w:b/>
                <w:bCs/>
                <w:sz w:val="20"/>
                <w:szCs w:val="20"/>
              </w:rPr>
              <w:t>(H)</w:t>
            </w:r>
          </w:p>
        </w:tc>
      </w:tr>
      <w:tr w:rsidR="00D0558C" w:rsidRPr="00D0558C" w14:paraId="2ADE1FCC" w14:textId="77777777" w:rsidTr="004F1420">
        <w:trPr>
          <w:trHeight w:val="1020"/>
        </w:trPr>
        <w:tc>
          <w:tcPr>
            <w:tcW w:w="1382" w:type="pct"/>
            <w:vMerge/>
            <w:tcBorders>
              <w:top w:val="single" w:sz="4" w:space="0" w:color="auto"/>
              <w:left w:val="single" w:sz="4" w:space="0" w:color="auto"/>
              <w:bottom w:val="single" w:sz="4" w:space="0" w:color="auto"/>
              <w:right w:val="single" w:sz="4" w:space="0" w:color="auto"/>
            </w:tcBorders>
            <w:vAlign w:val="center"/>
            <w:hideMark/>
          </w:tcPr>
          <w:p w14:paraId="268DC708" w14:textId="77777777" w:rsidR="00010B5B" w:rsidRPr="00D0558C" w:rsidRDefault="00010B5B">
            <w:pPr>
              <w:rPr>
                <w:b/>
                <w:bCs/>
                <w:sz w:val="20"/>
                <w:szCs w:val="20"/>
              </w:rPr>
            </w:pPr>
          </w:p>
        </w:tc>
        <w:tc>
          <w:tcPr>
            <w:tcW w:w="452" w:type="pct"/>
            <w:tcBorders>
              <w:top w:val="nil"/>
              <w:left w:val="nil"/>
              <w:bottom w:val="single" w:sz="4" w:space="0" w:color="auto"/>
              <w:right w:val="single" w:sz="4" w:space="0" w:color="auto"/>
            </w:tcBorders>
            <w:shd w:val="clear" w:color="auto" w:fill="auto"/>
            <w:vAlign w:val="center"/>
            <w:hideMark/>
          </w:tcPr>
          <w:p w14:paraId="281952CD" w14:textId="77777777" w:rsidR="00010B5B" w:rsidRPr="00D0558C" w:rsidRDefault="00010B5B">
            <w:pPr>
              <w:jc w:val="center"/>
              <w:rPr>
                <w:b/>
                <w:bCs/>
                <w:sz w:val="20"/>
                <w:szCs w:val="20"/>
              </w:rPr>
            </w:pPr>
            <w:r w:rsidRPr="00D0558C">
              <w:rPr>
                <w:b/>
                <w:bCs/>
                <w:sz w:val="20"/>
                <w:szCs w:val="20"/>
              </w:rPr>
              <w:t>EPA person- hours per occurrence</w:t>
            </w:r>
          </w:p>
        </w:tc>
        <w:tc>
          <w:tcPr>
            <w:tcW w:w="452" w:type="pct"/>
            <w:tcBorders>
              <w:top w:val="nil"/>
              <w:left w:val="nil"/>
              <w:bottom w:val="single" w:sz="4" w:space="0" w:color="auto"/>
              <w:right w:val="single" w:sz="4" w:space="0" w:color="auto"/>
            </w:tcBorders>
            <w:shd w:val="clear" w:color="auto" w:fill="auto"/>
            <w:vAlign w:val="center"/>
            <w:hideMark/>
          </w:tcPr>
          <w:p w14:paraId="6E8A5497" w14:textId="77777777" w:rsidR="00010B5B" w:rsidRPr="00D0558C" w:rsidRDefault="00010B5B">
            <w:pPr>
              <w:jc w:val="center"/>
              <w:rPr>
                <w:b/>
                <w:bCs/>
                <w:sz w:val="20"/>
                <w:szCs w:val="20"/>
              </w:rPr>
            </w:pPr>
            <w:r w:rsidRPr="00D0558C">
              <w:rPr>
                <w:b/>
                <w:bCs/>
                <w:sz w:val="20"/>
                <w:szCs w:val="20"/>
              </w:rPr>
              <w:t>No. of occurrences per plant per year</w:t>
            </w:r>
          </w:p>
        </w:tc>
        <w:tc>
          <w:tcPr>
            <w:tcW w:w="452" w:type="pct"/>
            <w:tcBorders>
              <w:top w:val="nil"/>
              <w:left w:val="nil"/>
              <w:bottom w:val="single" w:sz="4" w:space="0" w:color="auto"/>
              <w:right w:val="single" w:sz="4" w:space="0" w:color="auto"/>
            </w:tcBorders>
            <w:shd w:val="clear" w:color="auto" w:fill="auto"/>
            <w:vAlign w:val="center"/>
            <w:hideMark/>
          </w:tcPr>
          <w:p w14:paraId="4BDC280E" w14:textId="77777777" w:rsidR="00010B5B" w:rsidRPr="00D0558C" w:rsidRDefault="00010B5B">
            <w:pPr>
              <w:jc w:val="center"/>
              <w:rPr>
                <w:b/>
                <w:bCs/>
                <w:sz w:val="20"/>
                <w:szCs w:val="20"/>
              </w:rPr>
            </w:pPr>
            <w:r w:rsidRPr="00D0558C">
              <w:rPr>
                <w:b/>
                <w:bCs/>
                <w:sz w:val="20"/>
                <w:szCs w:val="20"/>
              </w:rPr>
              <w:t>EPA person- hours per plant per year</w:t>
            </w:r>
            <w:r w:rsidRPr="00D0558C">
              <w:rPr>
                <w:b/>
                <w:bCs/>
                <w:sz w:val="20"/>
                <w:szCs w:val="20"/>
              </w:rPr>
              <w:br/>
              <w:t>(C=AxB)</w:t>
            </w:r>
          </w:p>
        </w:tc>
        <w:tc>
          <w:tcPr>
            <w:tcW w:w="453" w:type="pct"/>
            <w:tcBorders>
              <w:top w:val="nil"/>
              <w:left w:val="nil"/>
              <w:bottom w:val="single" w:sz="4" w:space="0" w:color="auto"/>
              <w:right w:val="single" w:sz="4" w:space="0" w:color="auto"/>
            </w:tcBorders>
            <w:shd w:val="clear" w:color="auto" w:fill="auto"/>
            <w:vAlign w:val="center"/>
            <w:hideMark/>
          </w:tcPr>
          <w:p w14:paraId="57F97D06" w14:textId="77777777" w:rsidR="00010B5B" w:rsidRPr="00D0558C" w:rsidRDefault="00010B5B">
            <w:pPr>
              <w:jc w:val="center"/>
              <w:rPr>
                <w:b/>
                <w:bCs/>
                <w:sz w:val="20"/>
                <w:szCs w:val="20"/>
              </w:rPr>
            </w:pPr>
            <w:r w:rsidRPr="00D0558C">
              <w:rPr>
                <w:b/>
                <w:bCs/>
                <w:sz w:val="20"/>
                <w:szCs w:val="20"/>
              </w:rPr>
              <w:t xml:space="preserve">Plants per year  </w:t>
            </w:r>
            <w:r w:rsidRPr="00D0558C">
              <w:rPr>
                <w:b/>
                <w:bCs/>
                <w:vertAlign w:val="superscript"/>
              </w:rPr>
              <w:t>a</w:t>
            </w:r>
          </w:p>
        </w:tc>
        <w:tc>
          <w:tcPr>
            <w:tcW w:w="452" w:type="pct"/>
            <w:tcBorders>
              <w:top w:val="nil"/>
              <w:left w:val="nil"/>
              <w:bottom w:val="single" w:sz="4" w:space="0" w:color="auto"/>
              <w:right w:val="single" w:sz="4" w:space="0" w:color="auto"/>
            </w:tcBorders>
            <w:shd w:val="clear" w:color="auto" w:fill="auto"/>
            <w:vAlign w:val="center"/>
            <w:hideMark/>
          </w:tcPr>
          <w:p w14:paraId="193E2427" w14:textId="77777777" w:rsidR="00010B5B" w:rsidRPr="00D0558C" w:rsidRDefault="00010B5B">
            <w:pPr>
              <w:jc w:val="center"/>
              <w:rPr>
                <w:b/>
                <w:bCs/>
                <w:sz w:val="20"/>
                <w:szCs w:val="20"/>
              </w:rPr>
            </w:pPr>
            <w:r w:rsidRPr="00D0558C">
              <w:rPr>
                <w:b/>
                <w:bCs/>
                <w:sz w:val="20"/>
                <w:szCs w:val="20"/>
              </w:rPr>
              <w:t>Technical person- hours per year</w:t>
            </w:r>
            <w:r w:rsidRPr="00D0558C">
              <w:rPr>
                <w:b/>
                <w:bCs/>
                <w:sz w:val="20"/>
                <w:szCs w:val="20"/>
              </w:rPr>
              <w:br/>
              <w:t>(E=CxD)</w:t>
            </w:r>
          </w:p>
        </w:tc>
        <w:tc>
          <w:tcPr>
            <w:tcW w:w="452" w:type="pct"/>
            <w:tcBorders>
              <w:top w:val="nil"/>
              <w:left w:val="nil"/>
              <w:bottom w:val="single" w:sz="4" w:space="0" w:color="auto"/>
              <w:right w:val="single" w:sz="4" w:space="0" w:color="auto"/>
            </w:tcBorders>
            <w:shd w:val="clear" w:color="auto" w:fill="auto"/>
            <w:vAlign w:val="center"/>
            <w:hideMark/>
          </w:tcPr>
          <w:p w14:paraId="7FFD9EE4" w14:textId="77777777" w:rsidR="00010B5B" w:rsidRPr="00D0558C" w:rsidRDefault="00010B5B">
            <w:pPr>
              <w:jc w:val="center"/>
              <w:rPr>
                <w:b/>
                <w:bCs/>
                <w:sz w:val="20"/>
                <w:szCs w:val="20"/>
              </w:rPr>
            </w:pPr>
            <w:r w:rsidRPr="00D0558C">
              <w:rPr>
                <w:b/>
                <w:bCs/>
                <w:sz w:val="20"/>
                <w:szCs w:val="20"/>
              </w:rPr>
              <w:t>Management person-hours per year</w:t>
            </w:r>
            <w:r w:rsidRPr="00D0558C">
              <w:rPr>
                <w:b/>
                <w:bCs/>
                <w:sz w:val="20"/>
                <w:szCs w:val="20"/>
              </w:rPr>
              <w:br/>
              <w:t>(Ex0.05)</w:t>
            </w:r>
          </w:p>
        </w:tc>
        <w:tc>
          <w:tcPr>
            <w:tcW w:w="453" w:type="pct"/>
            <w:tcBorders>
              <w:top w:val="nil"/>
              <w:left w:val="nil"/>
              <w:bottom w:val="single" w:sz="4" w:space="0" w:color="auto"/>
              <w:right w:val="single" w:sz="4" w:space="0" w:color="auto"/>
            </w:tcBorders>
            <w:shd w:val="clear" w:color="auto" w:fill="auto"/>
            <w:vAlign w:val="center"/>
            <w:hideMark/>
          </w:tcPr>
          <w:p w14:paraId="3FC58FE8" w14:textId="77777777" w:rsidR="00010B5B" w:rsidRPr="00D0558C" w:rsidRDefault="00010B5B">
            <w:pPr>
              <w:jc w:val="center"/>
              <w:rPr>
                <w:b/>
                <w:bCs/>
                <w:sz w:val="20"/>
                <w:szCs w:val="20"/>
              </w:rPr>
            </w:pPr>
            <w:r w:rsidRPr="00D0558C">
              <w:rPr>
                <w:b/>
                <w:bCs/>
                <w:sz w:val="20"/>
                <w:szCs w:val="20"/>
              </w:rPr>
              <w:t>Clerical person-hours per year</w:t>
            </w:r>
            <w:r w:rsidRPr="00D0558C">
              <w:rPr>
                <w:b/>
                <w:bCs/>
                <w:sz w:val="20"/>
                <w:szCs w:val="20"/>
              </w:rPr>
              <w:br/>
              <w:t>(Ex0.1)</w:t>
            </w:r>
          </w:p>
        </w:tc>
        <w:tc>
          <w:tcPr>
            <w:tcW w:w="452" w:type="pct"/>
            <w:tcBorders>
              <w:top w:val="nil"/>
              <w:left w:val="nil"/>
              <w:bottom w:val="single" w:sz="4" w:space="0" w:color="auto"/>
              <w:right w:val="single" w:sz="4" w:space="0" w:color="auto"/>
            </w:tcBorders>
            <w:shd w:val="clear" w:color="auto" w:fill="auto"/>
            <w:vAlign w:val="center"/>
            <w:hideMark/>
          </w:tcPr>
          <w:p w14:paraId="192E9385" w14:textId="77777777" w:rsidR="00010B5B" w:rsidRPr="00D0558C" w:rsidRDefault="00010B5B">
            <w:pPr>
              <w:jc w:val="center"/>
              <w:rPr>
                <w:b/>
                <w:bCs/>
                <w:sz w:val="20"/>
                <w:szCs w:val="20"/>
              </w:rPr>
            </w:pPr>
            <w:r w:rsidRPr="00D0558C">
              <w:rPr>
                <w:b/>
                <w:bCs/>
                <w:sz w:val="20"/>
                <w:szCs w:val="20"/>
              </w:rPr>
              <w:t xml:space="preserve">Cost, $ </w:t>
            </w:r>
            <w:r w:rsidRPr="00D0558C">
              <w:rPr>
                <w:b/>
                <w:bCs/>
                <w:vertAlign w:val="superscript"/>
              </w:rPr>
              <w:t>b</w:t>
            </w:r>
          </w:p>
        </w:tc>
      </w:tr>
      <w:tr w:rsidR="00D0558C" w:rsidRPr="00D0558C" w14:paraId="16167B8F" w14:textId="77777777" w:rsidTr="004F1420">
        <w:trPr>
          <w:trHeight w:val="300"/>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26769DB7" w14:textId="77777777" w:rsidR="00010B5B" w:rsidRPr="00D0558C" w:rsidRDefault="00010B5B">
            <w:pPr>
              <w:ind w:firstLineChars="100" w:firstLine="200"/>
              <w:rPr>
                <w:sz w:val="20"/>
                <w:szCs w:val="20"/>
              </w:rPr>
            </w:pPr>
            <w:r w:rsidRPr="00D0558C">
              <w:rPr>
                <w:sz w:val="20"/>
                <w:szCs w:val="20"/>
              </w:rPr>
              <w:t>Initial performance tests</w:t>
            </w:r>
          </w:p>
        </w:tc>
        <w:tc>
          <w:tcPr>
            <w:tcW w:w="452" w:type="pct"/>
            <w:tcBorders>
              <w:top w:val="nil"/>
              <w:left w:val="nil"/>
              <w:bottom w:val="single" w:sz="4" w:space="0" w:color="auto"/>
              <w:right w:val="single" w:sz="4" w:space="0" w:color="auto"/>
            </w:tcBorders>
            <w:shd w:val="clear" w:color="auto" w:fill="auto"/>
            <w:vAlign w:val="center"/>
            <w:hideMark/>
          </w:tcPr>
          <w:p w14:paraId="2F8D4FB2" w14:textId="77777777" w:rsidR="00010B5B" w:rsidRPr="00D0558C" w:rsidRDefault="00010B5B">
            <w:pPr>
              <w:jc w:val="center"/>
              <w:rPr>
                <w:sz w:val="20"/>
                <w:szCs w:val="20"/>
              </w:rPr>
            </w:pPr>
            <w:r w:rsidRPr="00D0558C">
              <w:rPr>
                <w:sz w:val="20"/>
                <w:szCs w:val="20"/>
              </w:rPr>
              <w:t>40</w:t>
            </w:r>
          </w:p>
        </w:tc>
        <w:tc>
          <w:tcPr>
            <w:tcW w:w="452" w:type="pct"/>
            <w:tcBorders>
              <w:top w:val="nil"/>
              <w:left w:val="nil"/>
              <w:bottom w:val="single" w:sz="4" w:space="0" w:color="auto"/>
              <w:right w:val="single" w:sz="4" w:space="0" w:color="auto"/>
            </w:tcBorders>
            <w:shd w:val="clear" w:color="auto" w:fill="auto"/>
            <w:vAlign w:val="center"/>
            <w:hideMark/>
          </w:tcPr>
          <w:p w14:paraId="5B372DD0" w14:textId="77777777" w:rsidR="00010B5B" w:rsidRPr="00D0558C" w:rsidRDefault="00010B5B">
            <w:pPr>
              <w:jc w:val="center"/>
              <w:rPr>
                <w:sz w:val="20"/>
                <w:szCs w:val="20"/>
              </w:rPr>
            </w:pPr>
            <w:r w:rsidRPr="00D0558C">
              <w:rPr>
                <w:sz w:val="20"/>
                <w:szCs w:val="20"/>
              </w:rPr>
              <w:t>1.4</w:t>
            </w:r>
          </w:p>
        </w:tc>
        <w:tc>
          <w:tcPr>
            <w:tcW w:w="452" w:type="pct"/>
            <w:tcBorders>
              <w:top w:val="nil"/>
              <w:left w:val="nil"/>
              <w:bottom w:val="single" w:sz="4" w:space="0" w:color="auto"/>
              <w:right w:val="single" w:sz="4" w:space="0" w:color="auto"/>
            </w:tcBorders>
            <w:shd w:val="clear" w:color="auto" w:fill="auto"/>
            <w:vAlign w:val="center"/>
            <w:hideMark/>
          </w:tcPr>
          <w:p w14:paraId="6EE56FB5" w14:textId="77777777" w:rsidR="00010B5B" w:rsidRPr="00D0558C" w:rsidRDefault="00010B5B">
            <w:pPr>
              <w:jc w:val="center"/>
              <w:rPr>
                <w:sz w:val="20"/>
                <w:szCs w:val="20"/>
              </w:rPr>
            </w:pPr>
            <w:r w:rsidRPr="00D0558C">
              <w:rPr>
                <w:sz w:val="20"/>
                <w:szCs w:val="20"/>
              </w:rPr>
              <w:t>56</w:t>
            </w:r>
          </w:p>
        </w:tc>
        <w:tc>
          <w:tcPr>
            <w:tcW w:w="453" w:type="pct"/>
            <w:tcBorders>
              <w:top w:val="nil"/>
              <w:left w:val="nil"/>
              <w:bottom w:val="single" w:sz="4" w:space="0" w:color="auto"/>
              <w:right w:val="single" w:sz="4" w:space="0" w:color="auto"/>
            </w:tcBorders>
            <w:shd w:val="clear" w:color="auto" w:fill="auto"/>
            <w:vAlign w:val="center"/>
            <w:hideMark/>
          </w:tcPr>
          <w:p w14:paraId="72FB6936"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32004390"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4F2CCA65"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045D71CA"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0FE317D8" w14:textId="110A86C7" w:rsidR="00010B5B" w:rsidRPr="00D0558C" w:rsidRDefault="00010B5B">
            <w:pPr>
              <w:jc w:val="right"/>
              <w:rPr>
                <w:sz w:val="20"/>
                <w:szCs w:val="20"/>
              </w:rPr>
            </w:pPr>
            <w:r w:rsidRPr="00D0558C">
              <w:rPr>
                <w:sz w:val="20"/>
                <w:szCs w:val="20"/>
              </w:rPr>
              <w:t xml:space="preserve">$0 </w:t>
            </w:r>
          </w:p>
        </w:tc>
      </w:tr>
      <w:tr w:rsidR="00D0558C" w:rsidRPr="00D0558C" w14:paraId="47A9808F"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778ED85D" w14:textId="77777777" w:rsidR="00010B5B" w:rsidRPr="00D0558C" w:rsidRDefault="00010B5B" w:rsidP="00010B5B">
            <w:pPr>
              <w:ind w:left="220"/>
              <w:rPr>
                <w:sz w:val="20"/>
                <w:szCs w:val="20"/>
              </w:rPr>
            </w:pPr>
            <w:r w:rsidRPr="00D0558C">
              <w:rPr>
                <w:sz w:val="20"/>
                <w:szCs w:val="20"/>
              </w:rPr>
              <w:t xml:space="preserve">Report performance test including retesting </w:t>
            </w:r>
            <w:r w:rsidRPr="00D0558C">
              <w:rPr>
                <w:sz w:val="20"/>
                <w:szCs w:val="20"/>
                <w:vertAlign w:val="superscript"/>
              </w:rPr>
              <w:t>c</w:t>
            </w:r>
          </w:p>
        </w:tc>
        <w:tc>
          <w:tcPr>
            <w:tcW w:w="452" w:type="pct"/>
            <w:tcBorders>
              <w:top w:val="nil"/>
              <w:left w:val="nil"/>
              <w:bottom w:val="single" w:sz="4" w:space="0" w:color="auto"/>
              <w:right w:val="single" w:sz="4" w:space="0" w:color="auto"/>
            </w:tcBorders>
            <w:shd w:val="clear" w:color="auto" w:fill="auto"/>
            <w:vAlign w:val="center"/>
            <w:hideMark/>
          </w:tcPr>
          <w:p w14:paraId="3E0F6990" w14:textId="77777777" w:rsidR="00010B5B" w:rsidRPr="00D0558C" w:rsidRDefault="00010B5B">
            <w:pPr>
              <w:jc w:val="center"/>
              <w:rPr>
                <w:sz w:val="20"/>
                <w:szCs w:val="20"/>
              </w:rPr>
            </w:pPr>
            <w:r w:rsidRPr="00D0558C">
              <w:rPr>
                <w:sz w:val="20"/>
                <w:szCs w:val="20"/>
              </w:rPr>
              <w:t>48</w:t>
            </w:r>
          </w:p>
        </w:tc>
        <w:tc>
          <w:tcPr>
            <w:tcW w:w="452" w:type="pct"/>
            <w:tcBorders>
              <w:top w:val="nil"/>
              <w:left w:val="nil"/>
              <w:bottom w:val="single" w:sz="4" w:space="0" w:color="auto"/>
              <w:right w:val="single" w:sz="4" w:space="0" w:color="auto"/>
            </w:tcBorders>
            <w:shd w:val="clear" w:color="auto" w:fill="auto"/>
            <w:vAlign w:val="center"/>
            <w:hideMark/>
          </w:tcPr>
          <w:p w14:paraId="705183DD" w14:textId="77777777" w:rsidR="00010B5B" w:rsidRPr="00D0558C" w:rsidRDefault="00010B5B">
            <w:pPr>
              <w:jc w:val="center"/>
              <w:rPr>
                <w:sz w:val="20"/>
                <w:szCs w:val="20"/>
              </w:rPr>
            </w:pPr>
            <w:r w:rsidRPr="00D0558C">
              <w:rPr>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023CAB3A" w14:textId="77777777" w:rsidR="00010B5B" w:rsidRPr="00D0558C" w:rsidRDefault="00010B5B">
            <w:pPr>
              <w:jc w:val="center"/>
              <w:rPr>
                <w:sz w:val="20"/>
                <w:szCs w:val="20"/>
              </w:rPr>
            </w:pPr>
            <w:r w:rsidRPr="00D0558C">
              <w:rPr>
                <w:sz w:val="20"/>
                <w:szCs w:val="20"/>
              </w:rPr>
              <w:t>48</w:t>
            </w:r>
          </w:p>
        </w:tc>
        <w:tc>
          <w:tcPr>
            <w:tcW w:w="453" w:type="pct"/>
            <w:tcBorders>
              <w:top w:val="nil"/>
              <w:left w:val="nil"/>
              <w:bottom w:val="single" w:sz="4" w:space="0" w:color="auto"/>
              <w:right w:val="single" w:sz="4" w:space="0" w:color="auto"/>
            </w:tcBorders>
            <w:shd w:val="clear" w:color="auto" w:fill="auto"/>
            <w:vAlign w:val="center"/>
            <w:hideMark/>
          </w:tcPr>
          <w:p w14:paraId="6C817FF2"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3F1669BE"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59E36E1F"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05047BC6"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180D0C9C" w14:textId="5BE13F28" w:rsidR="00010B5B" w:rsidRPr="00D0558C" w:rsidRDefault="00010B5B">
            <w:pPr>
              <w:jc w:val="right"/>
              <w:rPr>
                <w:sz w:val="20"/>
                <w:szCs w:val="20"/>
              </w:rPr>
            </w:pPr>
            <w:r w:rsidRPr="00D0558C">
              <w:rPr>
                <w:sz w:val="20"/>
                <w:szCs w:val="20"/>
              </w:rPr>
              <w:t xml:space="preserve">$0 </w:t>
            </w:r>
          </w:p>
        </w:tc>
      </w:tr>
      <w:tr w:rsidR="00D0558C" w:rsidRPr="00D0558C" w14:paraId="5E749133" w14:textId="77777777" w:rsidTr="004F1420">
        <w:trPr>
          <w:trHeight w:val="300"/>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4CB5B727" w14:textId="77777777" w:rsidR="00010B5B" w:rsidRPr="00D0558C" w:rsidRDefault="00010B5B">
            <w:pPr>
              <w:ind w:firstLineChars="100" w:firstLine="200"/>
              <w:rPr>
                <w:sz w:val="20"/>
                <w:szCs w:val="20"/>
              </w:rPr>
            </w:pPr>
            <w:r w:rsidRPr="00D0558C">
              <w:rPr>
                <w:sz w:val="20"/>
                <w:szCs w:val="20"/>
              </w:rPr>
              <w:t xml:space="preserve">Notification of applicability </w:t>
            </w:r>
          </w:p>
        </w:tc>
        <w:tc>
          <w:tcPr>
            <w:tcW w:w="452" w:type="pct"/>
            <w:tcBorders>
              <w:top w:val="nil"/>
              <w:left w:val="nil"/>
              <w:bottom w:val="single" w:sz="4" w:space="0" w:color="auto"/>
              <w:right w:val="single" w:sz="4" w:space="0" w:color="auto"/>
            </w:tcBorders>
            <w:shd w:val="clear" w:color="auto" w:fill="auto"/>
            <w:vAlign w:val="center"/>
            <w:hideMark/>
          </w:tcPr>
          <w:p w14:paraId="72403EC3" w14:textId="77777777" w:rsidR="00010B5B" w:rsidRPr="00D0558C" w:rsidRDefault="00010B5B">
            <w:pPr>
              <w:jc w:val="center"/>
              <w:rPr>
                <w:sz w:val="20"/>
                <w:szCs w:val="20"/>
              </w:rPr>
            </w:pPr>
            <w:r w:rsidRPr="00D0558C">
              <w:rPr>
                <w:sz w:val="20"/>
                <w:szCs w:val="20"/>
              </w:rPr>
              <w:t>0.5</w:t>
            </w:r>
          </w:p>
        </w:tc>
        <w:tc>
          <w:tcPr>
            <w:tcW w:w="452" w:type="pct"/>
            <w:tcBorders>
              <w:top w:val="nil"/>
              <w:left w:val="nil"/>
              <w:bottom w:val="single" w:sz="4" w:space="0" w:color="auto"/>
              <w:right w:val="single" w:sz="4" w:space="0" w:color="auto"/>
            </w:tcBorders>
            <w:shd w:val="clear" w:color="auto" w:fill="auto"/>
            <w:vAlign w:val="center"/>
            <w:hideMark/>
          </w:tcPr>
          <w:p w14:paraId="25B4B8C0" w14:textId="77777777" w:rsidR="00010B5B" w:rsidRPr="00D0558C" w:rsidRDefault="00010B5B">
            <w:pPr>
              <w:jc w:val="center"/>
              <w:rPr>
                <w:sz w:val="20"/>
                <w:szCs w:val="20"/>
              </w:rPr>
            </w:pPr>
            <w:r w:rsidRPr="00D0558C">
              <w:rPr>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2120659C" w14:textId="77777777" w:rsidR="00010B5B" w:rsidRPr="00D0558C" w:rsidRDefault="00010B5B">
            <w:pPr>
              <w:jc w:val="center"/>
              <w:rPr>
                <w:sz w:val="20"/>
                <w:szCs w:val="20"/>
              </w:rPr>
            </w:pPr>
            <w:r w:rsidRPr="00D0558C">
              <w:rPr>
                <w:sz w:val="20"/>
                <w:szCs w:val="20"/>
              </w:rPr>
              <w:t>0.5</w:t>
            </w:r>
          </w:p>
        </w:tc>
        <w:tc>
          <w:tcPr>
            <w:tcW w:w="453" w:type="pct"/>
            <w:tcBorders>
              <w:top w:val="nil"/>
              <w:left w:val="nil"/>
              <w:bottom w:val="single" w:sz="4" w:space="0" w:color="auto"/>
              <w:right w:val="single" w:sz="4" w:space="0" w:color="auto"/>
            </w:tcBorders>
            <w:shd w:val="clear" w:color="auto" w:fill="auto"/>
            <w:vAlign w:val="center"/>
            <w:hideMark/>
          </w:tcPr>
          <w:p w14:paraId="72E6CC90"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1B42A7AD"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672758F5"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6B8CA949"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0E474025" w14:textId="6B40CA94" w:rsidR="00010B5B" w:rsidRPr="00D0558C" w:rsidRDefault="00010B5B">
            <w:pPr>
              <w:jc w:val="right"/>
              <w:rPr>
                <w:sz w:val="20"/>
                <w:szCs w:val="20"/>
              </w:rPr>
            </w:pPr>
            <w:r w:rsidRPr="00D0558C">
              <w:rPr>
                <w:sz w:val="20"/>
                <w:szCs w:val="20"/>
              </w:rPr>
              <w:t xml:space="preserve">$0 </w:t>
            </w:r>
          </w:p>
        </w:tc>
      </w:tr>
      <w:tr w:rsidR="00D0558C" w:rsidRPr="00D0558C" w14:paraId="2CC382B4" w14:textId="77777777" w:rsidTr="004F1420">
        <w:trPr>
          <w:trHeight w:val="300"/>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38F32F7D" w14:textId="77777777" w:rsidR="00010B5B" w:rsidRPr="00D0558C" w:rsidRDefault="00010B5B" w:rsidP="00010B5B">
            <w:pPr>
              <w:ind w:left="220"/>
              <w:rPr>
                <w:sz w:val="20"/>
                <w:szCs w:val="20"/>
              </w:rPr>
            </w:pPr>
            <w:r w:rsidRPr="00D0558C">
              <w:rPr>
                <w:sz w:val="20"/>
                <w:szCs w:val="20"/>
              </w:rPr>
              <w:t xml:space="preserve">Notification of construction/reconstruction </w:t>
            </w:r>
          </w:p>
        </w:tc>
        <w:tc>
          <w:tcPr>
            <w:tcW w:w="452" w:type="pct"/>
            <w:tcBorders>
              <w:top w:val="nil"/>
              <w:left w:val="nil"/>
              <w:bottom w:val="single" w:sz="4" w:space="0" w:color="auto"/>
              <w:right w:val="single" w:sz="4" w:space="0" w:color="auto"/>
            </w:tcBorders>
            <w:shd w:val="clear" w:color="auto" w:fill="auto"/>
            <w:vAlign w:val="center"/>
            <w:hideMark/>
          </w:tcPr>
          <w:p w14:paraId="64719FB5" w14:textId="77777777" w:rsidR="00010B5B" w:rsidRPr="00D0558C" w:rsidRDefault="00010B5B">
            <w:pPr>
              <w:jc w:val="center"/>
              <w:rPr>
                <w:sz w:val="20"/>
                <w:szCs w:val="20"/>
              </w:rPr>
            </w:pPr>
            <w:r w:rsidRPr="00D0558C">
              <w:rPr>
                <w:sz w:val="20"/>
                <w:szCs w:val="20"/>
              </w:rPr>
              <w:t>N/A</w:t>
            </w:r>
          </w:p>
        </w:tc>
        <w:tc>
          <w:tcPr>
            <w:tcW w:w="452" w:type="pct"/>
            <w:tcBorders>
              <w:top w:val="nil"/>
              <w:left w:val="nil"/>
              <w:bottom w:val="single" w:sz="4" w:space="0" w:color="auto"/>
              <w:right w:val="single" w:sz="4" w:space="0" w:color="auto"/>
            </w:tcBorders>
            <w:shd w:val="clear" w:color="auto" w:fill="auto"/>
            <w:vAlign w:val="center"/>
            <w:hideMark/>
          </w:tcPr>
          <w:p w14:paraId="7608BFA9"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tcMar>
              <w:top w:w="0" w:type="dxa"/>
              <w:left w:w="135" w:type="dxa"/>
              <w:bottom w:w="0" w:type="dxa"/>
              <w:right w:w="0" w:type="dxa"/>
            </w:tcMar>
            <w:vAlign w:val="center"/>
            <w:hideMark/>
          </w:tcPr>
          <w:p w14:paraId="48ADBF97" w14:textId="77777777" w:rsidR="00010B5B" w:rsidRPr="00D0558C" w:rsidRDefault="00010B5B">
            <w:pPr>
              <w:ind w:firstLineChars="100" w:firstLine="200"/>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4C9BCDCF"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103362C2"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1E6056D0" w14:textId="77777777" w:rsidR="00010B5B" w:rsidRPr="00D0558C" w:rsidRDefault="00010B5B">
            <w:pPr>
              <w:jc w:val="cente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70EF3516"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23D490CB" w14:textId="77777777" w:rsidR="00010B5B" w:rsidRPr="00D0558C" w:rsidRDefault="00010B5B">
            <w:pPr>
              <w:ind w:firstLineChars="100" w:firstLine="200"/>
              <w:jc w:val="right"/>
              <w:rPr>
                <w:sz w:val="20"/>
                <w:szCs w:val="20"/>
              </w:rPr>
            </w:pPr>
            <w:r w:rsidRPr="00D0558C">
              <w:rPr>
                <w:sz w:val="20"/>
                <w:szCs w:val="20"/>
              </w:rPr>
              <w:t> </w:t>
            </w:r>
          </w:p>
        </w:tc>
      </w:tr>
      <w:tr w:rsidR="00D0558C" w:rsidRPr="00D0558C" w14:paraId="57A9BA04" w14:textId="77777777" w:rsidTr="004F1420">
        <w:trPr>
          <w:trHeight w:val="300"/>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637A0DC1" w14:textId="77777777" w:rsidR="00010B5B" w:rsidRPr="00D0558C" w:rsidRDefault="00010B5B">
            <w:pPr>
              <w:ind w:firstLineChars="100" w:firstLine="200"/>
              <w:rPr>
                <w:sz w:val="20"/>
                <w:szCs w:val="20"/>
              </w:rPr>
            </w:pPr>
            <w:r w:rsidRPr="00D0558C">
              <w:rPr>
                <w:sz w:val="20"/>
                <w:szCs w:val="20"/>
              </w:rPr>
              <w:t>Notification of actual startup</w:t>
            </w:r>
          </w:p>
        </w:tc>
        <w:tc>
          <w:tcPr>
            <w:tcW w:w="452" w:type="pct"/>
            <w:tcBorders>
              <w:top w:val="nil"/>
              <w:left w:val="nil"/>
              <w:bottom w:val="single" w:sz="4" w:space="0" w:color="auto"/>
              <w:right w:val="single" w:sz="4" w:space="0" w:color="auto"/>
            </w:tcBorders>
            <w:shd w:val="clear" w:color="auto" w:fill="auto"/>
            <w:vAlign w:val="center"/>
            <w:hideMark/>
          </w:tcPr>
          <w:p w14:paraId="5C6E8133" w14:textId="77777777" w:rsidR="00010B5B" w:rsidRPr="00D0558C" w:rsidRDefault="00010B5B">
            <w:pPr>
              <w:jc w:val="center"/>
              <w:rPr>
                <w:sz w:val="20"/>
                <w:szCs w:val="20"/>
              </w:rPr>
            </w:pPr>
            <w:r w:rsidRPr="00D0558C">
              <w:rPr>
                <w:sz w:val="20"/>
                <w:szCs w:val="20"/>
              </w:rPr>
              <w:t>N/A</w:t>
            </w:r>
          </w:p>
        </w:tc>
        <w:tc>
          <w:tcPr>
            <w:tcW w:w="452" w:type="pct"/>
            <w:tcBorders>
              <w:top w:val="nil"/>
              <w:left w:val="nil"/>
              <w:bottom w:val="single" w:sz="4" w:space="0" w:color="auto"/>
              <w:right w:val="single" w:sz="4" w:space="0" w:color="auto"/>
            </w:tcBorders>
            <w:shd w:val="clear" w:color="auto" w:fill="auto"/>
            <w:vAlign w:val="center"/>
            <w:hideMark/>
          </w:tcPr>
          <w:p w14:paraId="165F6470"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649CC72C" w14:textId="77777777" w:rsidR="00010B5B" w:rsidRPr="00D0558C" w:rsidRDefault="00010B5B">
            <w:pPr>
              <w:jc w:val="cente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6D91BC72"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0AF75CF9"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4EB6842A" w14:textId="77777777" w:rsidR="00010B5B" w:rsidRPr="00D0558C" w:rsidRDefault="00010B5B">
            <w:pPr>
              <w:jc w:val="cente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4AF91294" w14:textId="77777777" w:rsidR="00010B5B" w:rsidRPr="00D0558C" w:rsidRDefault="00010B5B">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504A9101" w14:textId="77777777" w:rsidR="00010B5B" w:rsidRPr="00D0558C" w:rsidRDefault="00010B5B">
            <w:pPr>
              <w:ind w:firstLineChars="100" w:firstLine="200"/>
              <w:jc w:val="right"/>
              <w:rPr>
                <w:sz w:val="20"/>
                <w:szCs w:val="20"/>
              </w:rPr>
            </w:pPr>
            <w:r w:rsidRPr="00D0558C">
              <w:rPr>
                <w:sz w:val="20"/>
                <w:szCs w:val="20"/>
              </w:rPr>
              <w:t> </w:t>
            </w:r>
          </w:p>
        </w:tc>
      </w:tr>
      <w:tr w:rsidR="00D0558C" w:rsidRPr="00D0558C" w14:paraId="64DF13F5" w14:textId="77777777" w:rsidTr="004F1420">
        <w:trPr>
          <w:trHeight w:val="300"/>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2551FF73" w14:textId="77777777" w:rsidR="00010B5B" w:rsidRPr="00D0558C" w:rsidRDefault="00010B5B" w:rsidP="00010B5B">
            <w:pPr>
              <w:ind w:left="220"/>
              <w:rPr>
                <w:sz w:val="20"/>
                <w:szCs w:val="20"/>
              </w:rPr>
            </w:pPr>
            <w:r w:rsidRPr="00D0558C">
              <w:rPr>
                <w:sz w:val="20"/>
                <w:szCs w:val="20"/>
              </w:rPr>
              <w:t>Notification of special compliance requirements</w:t>
            </w:r>
          </w:p>
        </w:tc>
        <w:tc>
          <w:tcPr>
            <w:tcW w:w="452" w:type="pct"/>
            <w:tcBorders>
              <w:top w:val="nil"/>
              <w:left w:val="nil"/>
              <w:bottom w:val="single" w:sz="4" w:space="0" w:color="auto"/>
              <w:right w:val="single" w:sz="4" w:space="0" w:color="auto"/>
            </w:tcBorders>
            <w:shd w:val="clear" w:color="auto" w:fill="auto"/>
            <w:vAlign w:val="center"/>
            <w:hideMark/>
          </w:tcPr>
          <w:p w14:paraId="55C1AA01" w14:textId="77777777" w:rsidR="00010B5B" w:rsidRPr="00D0558C" w:rsidRDefault="00010B5B">
            <w:pPr>
              <w:jc w:val="center"/>
              <w:rPr>
                <w:sz w:val="20"/>
                <w:szCs w:val="20"/>
              </w:rPr>
            </w:pPr>
            <w:r w:rsidRPr="00D0558C">
              <w:rPr>
                <w:sz w:val="20"/>
                <w:szCs w:val="20"/>
              </w:rPr>
              <w:t>N/A</w:t>
            </w:r>
          </w:p>
        </w:tc>
        <w:tc>
          <w:tcPr>
            <w:tcW w:w="452" w:type="pct"/>
            <w:tcBorders>
              <w:top w:val="nil"/>
              <w:left w:val="nil"/>
              <w:bottom w:val="single" w:sz="4" w:space="0" w:color="auto"/>
              <w:right w:val="single" w:sz="4" w:space="0" w:color="auto"/>
            </w:tcBorders>
            <w:shd w:val="clear" w:color="auto" w:fill="auto"/>
            <w:vAlign w:val="center"/>
            <w:hideMark/>
          </w:tcPr>
          <w:p w14:paraId="01A3D04B" w14:textId="77777777" w:rsidR="00010B5B" w:rsidRPr="00D0558C" w:rsidRDefault="00010B5B">
            <w:pP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047A7E41" w14:textId="77777777" w:rsidR="00010B5B" w:rsidRPr="00D0558C" w:rsidRDefault="00010B5B">
            <w:pP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6A4A2F25" w14:textId="77777777" w:rsidR="00010B5B" w:rsidRPr="00D0558C" w:rsidRDefault="00010B5B">
            <w:pP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3AFF983C" w14:textId="77777777" w:rsidR="00010B5B" w:rsidRPr="00D0558C" w:rsidRDefault="00010B5B">
            <w:pP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7A7FFEB3" w14:textId="77777777" w:rsidR="00010B5B" w:rsidRPr="00D0558C" w:rsidRDefault="00010B5B">
            <w:pP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1B5B0F1E" w14:textId="77777777" w:rsidR="00010B5B" w:rsidRPr="00D0558C" w:rsidRDefault="00010B5B">
            <w:pP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0F5FAF91" w14:textId="77777777" w:rsidR="00010B5B" w:rsidRPr="00D0558C" w:rsidRDefault="00010B5B">
            <w:pPr>
              <w:rPr>
                <w:sz w:val="20"/>
                <w:szCs w:val="20"/>
              </w:rPr>
            </w:pPr>
            <w:r w:rsidRPr="00D0558C">
              <w:rPr>
                <w:sz w:val="20"/>
                <w:szCs w:val="20"/>
              </w:rPr>
              <w:t> </w:t>
            </w:r>
          </w:p>
        </w:tc>
      </w:tr>
      <w:tr w:rsidR="00D0558C" w:rsidRPr="00D0558C" w14:paraId="64C7CD87" w14:textId="77777777" w:rsidTr="004F1420">
        <w:trPr>
          <w:trHeight w:val="300"/>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5D0D8661" w14:textId="77777777" w:rsidR="00010B5B" w:rsidRPr="00D0558C" w:rsidRDefault="00010B5B">
            <w:pPr>
              <w:ind w:firstLineChars="100" w:firstLine="200"/>
              <w:rPr>
                <w:sz w:val="20"/>
                <w:szCs w:val="20"/>
              </w:rPr>
            </w:pPr>
            <w:r w:rsidRPr="00D0558C">
              <w:rPr>
                <w:sz w:val="20"/>
                <w:szCs w:val="20"/>
              </w:rPr>
              <w:t>Notification of performance test</w:t>
            </w:r>
          </w:p>
        </w:tc>
        <w:tc>
          <w:tcPr>
            <w:tcW w:w="452" w:type="pct"/>
            <w:tcBorders>
              <w:top w:val="nil"/>
              <w:left w:val="nil"/>
              <w:bottom w:val="single" w:sz="4" w:space="0" w:color="auto"/>
              <w:right w:val="single" w:sz="4" w:space="0" w:color="auto"/>
            </w:tcBorders>
            <w:shd w:val="clear" w:color="auto" w:fill="auto"/>
            <w:vAlign w:val="center"/>
            <w:hideMark/>
          </w:tcPr>
          <w:p w14:paraId="6AE9120D" w14:textId="77777777" w:rsidR="00010B5B" w:rsidRPr="00D0558C" w:rsidRDefault="00010B5B">
            <w:pPr>
              <w:jc w:val="center"/>
              <w:rPr>
                <w:sz w:val="20"/>
                <w:szCs w:val="20"/>
              </w:rPr>
            </w:pPr>
            <w:r w:rsidRPr="00D0558C">
              <w:rPr>
                <w:sz w:val="20"/>
                <w:szCs w:val="20"/>
              </w:rPr>
              <w:t>2</w:t>
            </w:r>
          </w:p>
        </w:tc>
        <w:tc>
          <w:tcPr>
            <w:tcW w:w="452" w:type="pct"/>
            <w:tcBorders>
              <w:top w:val="nil"/>
              <w:left w:val="nil"/>
              <w:bottom w:val="single" w:sz="4" w:space="0" w:color="auto"/>
              <w:right w:val="single" w:sz="4" w:space="0" w:color="auto"/>
            </w:tcBorders>
            <w:shd w:val="clear" w:color="auto" w:fill="auto"/>
            <w:vAlign w:val="center"/>
            <w:hideMark/>
          </w:tcPr>
          <w:p w14:paraId="0A665C43" w14:textId="77777777" w:rsidR="00010B5B" w:rsidRPr="00D0558C" w:rsidRDefault="00010B5B">
            <w:pPr>
              <w:jc w:val="center"/>
              <w:rPr>
                <w:sz w:val="20"/>
                <w:szCs w:val="20"/>
              </w:rPr>
            </w:pPr>
            <w:r w:rsidRPr="00D0558C">
              <w:rPr>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13EE1A3C" w14:textId="77777777" w:rsidR="00010B5B" w:rsidRPr="00D0558C" w:rsidRDefault="00010B5B">
            <w:pPr>
              <w:jc w:val="center"/>
              <w:rPr>
                <w:sz w:val="20"/>
                <w:szCs w:val="20"/>
              </w:rPr>
            </w:pPr>
            <w:r w:rsidRPr="00D0558C">
              <w:rPr>
                <w:sz w:val="20"/>
                <w:szCs w:val="20"/>
              </w:rPr>
              <w:t>2</w:t>
            </w:r>
          </w:p>
        </w:tc>
        <w:tc>
          <w:tcPr>
            <w:tcW w:w="453" w:type="pct"/>
            <w:tcBorders>
              <w:top w:val="nil"/>
              <w:left w:val="nil"/>
              <w:bottom w:val="single" w:sz="4" w:space="0" w:color="auto"/>
              <w:right w:val="single" w:sz="4" w:space="0" w:color="auto"/>
            </w:tcBorders>
            <w:shd w:val="clear" w:color="auto" w:fill="auto"/>
            <w:vAlign w:val="center"/>
            <w:hideMark/>
          </w:tcPr>
          <w:p w14:paraId="30712380"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7F6BA5B6"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5FC12A81"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10888C94"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6185CAF4" w14:textId="2FA882EF" w:rsidR="00010B5B" w:rsidRPr="00D0558C" w:rsidRDefault="00010B5B">
            <w:pPr>
              <w:jc w:val="right"/>
              <w:rPr>
                <w:sz w:val="20"/>
                <w:szCs w:val="20"/>
              </w:rPr>
            </w:pPr>
            <w:r w:rsidRPr="00D0558C">
              <w:rPr>
                <w:sz w:val="20"/>
                <w:szCs w:val="20"/>
              </w:rPr>
              <w:t xml:space="preserve">$0 </w:t>
            </w:r>
          </w:p>
        </w:tc>
      </w:tr>
      <w:tr w:rsidR="00D0558C" w:rsidRPr="00D0558C" w14:paraId="57F0F76B"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60249A8B" w14:textId="77777777" w:rsidR="00010B5B" w:rsidRPr="00D0558C" w:rsidRDefault="00010B5B">
            <w:pPr>
              <w:ind w:firstLineChars="100" w:firstLine="200"/>
              <w:rPr>
                <w:sz w:val="20"/>
                <w:szCs w:val="20"/>
              </w:rPr>
            </w:pPr>
            <w:r w:rsidRPr="00D0558C">
              <w:rPr>
                <w:sz w:val="20"/>
                <w:szCs w:val="20"/>
              </w:rPr>
              <w:t xml:space="preserve">Notification of compliance status </w:t>
            </w:r>
            <w:r w:rsidRPr="00D0558C">
              <w:rPr>
                <w:sz w:val="20"/>
                <w:szCs w:val="20"/>
                <w:vertAlign w:val="superscript"/>
              </w:rPr>
              <w:t>d</w:t>
            </w:r>
          </w:p>
        </w:tc>
        <w:tc>
          <w:tcPr>
            <w:tcW w:w="452" w:type="pct"/>
            <w:tcBorders>
              <w:top w:val="nil"/>
              <w:left w:val="nil"/>
              <w:bottom w:val="single" w:sz="4" w:space="0" w:color="auto"/>
              <w:right w:val="single" w:sz="4" w:space="0" w:color="auto"/>
            </w:tcBorders>
            <w:shd w:val="clear" w:color="auto" w:fill="auto"/>
            <w:vAlign w:val="center"/>
            <w:hideMark/>
          </w:tcPr>
          <w:p w14:paraId="7749B2EA" w14:textId="77777777" w:rsidR="00010B5B" w:rsidRPr="00D0558C" w:rsidRDefault="00010B5B">
            <w:pPr>
              <w:jc w:val="center"/>
              <w:rPr>
                <w:sz w:val="20"/>
                <w:szCs w:val="20"/>
              </w:rPr>
            </w:pPr>
            <w:r w:rsidRPr="00D0558C">
              <w:rPr>
                <w:sz w:val="20"/>
                <w:szCs w:val="20"/>
              </w:rPr>
              <w:t>2</w:t>
            </w:r>
          </w:p>
        </w:tc>
        <w:tc>
          <w:tcPr>
            <w:tcW w:w="452" w:type="pct"/>
            <w:tcBorders>
              <w:top w:val="nil"/>
              <w:left w:val="nil"/>
              <w:bottom w:val="single" w:sz="4" w:space="0" w:color="auto"/>
              <w:right w:val="single" w:sz="4" w:space="0" w:color="auto"/>
            </w:tcBorders>
            <w:shd w:val="clear" w:color="auto" w:fill="auto"/>
            <w:vAlign w:val="center"/>
            <w:hideMark/>
          </w:tcPr>
          <w:p w14:paraId="6161B4D7" w14:textId="77777777" w:rsidR="00010B5B" w:rsidRPr="00D0558C" w:rsidRDefault="00010B5B">
            <w:pPr>
              <w:jc w:val="center"/>
              <w:rPr>
                <w:sz w:val="20"/>
                <w:szCs w:val="20"/>
              </w:rPr>
            </w:pPr>
            <w:r w:rsidRPr="00D0558C">
              <w:rPr>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7C63836E" w14:textId="77777777" w:rsidR="00010B5B" w:rsidRPr="00D0558C" w:rsidRDefault="00010B5B">
            <w:pPr>
              <w:jc w:val="center"/>
              <w:rPr>
                <w:sz w:val="20"/>
                <w:szCs w:val="20"/>
              </w:rPr>
            </w:pPr>
            <w:r w:rsidRPr="00D0558C">
              <w:rPr>
                <w:sz w:val="20"/>
                <w:szCs w:val="20"/>
              </w:rPr>
              <w:t>2</w:t>
            </w:r>
          </w:p>
        </w:tc>
        <w:tc>
          <w:tcPr>
            <w:tcW w:w="453" w:type="pct"/>
            <w:tcBorders>
              <w:top w:val="nil"/>
              <w:left w:val="nil"/>
              <w:bottom w:val="single" w:sz="4" w:space="0" w:color="auto"/>
              <w:right w:val="single" w:sz="4" w:space="0" w:color="auto"/>
            </w:tcBorders>
            <w:shd w:val="clear" w:color="auto" w:fill="auto"/>
            <w:vAlign w:val="center"/>
            <w:hideMark/>
          </w:tcPr>
          <w:p w14:paraId="10B5FF4F"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3110465A"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5867BD91"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1EE03979"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1B09899C" w14:textId="6EB3C557" w:rsidR="00010B5B" w:rsidRPr="00D0558C" w:rsidRDefault="00010B5B">
            <w:pPr>
              <w:jc w:val="right"/>
              <w:rPr>
                <w:sz w:val="20"/>
                <w:szCs w:val="20"/>
              </w:rPr>
            </w:pPr>
            <w:r w:rsidRPr="00D0558C">
              <w:rPr>
                <w:sz w:val="20"/>
                <w:szCs w:val="20"/>
              </w:rPr>
              <w:t xml:space="preserve">$0 </w:t>
            </w:r>
          </w:p>
        </w:tc>
      </w:tr>
      <w:tr w:rsidR="00D0558C" w:rsidRPr="00D0558C" w14:paraId="0223EF72"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5250A43A" w14:textId="77777777" w:rsidR="00010B5B" w:rsidRPr="00D0558C" w:rsidRDefault="00010B5B">
            <w:pPr>
              <w:ind w:firstLineChars="100" w:firstLine="200"/>
              <w:rPr>
                <w:sz w:val="20"/>
                <w:szCs w:val="20"/>
              </w:rPr>
            </w:pPr>
            <w:r w:rsidRPr="00D0558C">
              <w:rPr>
                <w:sz w:val="20"/>
                <w:szCs w:val="20"/>
              </w:rPr>
              <w:t xml:space="preserve">Report of performance test </w:t>
            </w:r>
            <w:r w:rsidRPr="00D0558C">
              <w:rPr>
                <w:sz w:val="20"/>
                <w:szCs w:val="20"/>
                <w:vertAlign w:val="superscript"/>
              </w:rPr>
              <w:t>c</w:t>
            </w:r>
          </w:p>
        </w:tc>
        <w:tc>
          <w:tcPr>
            <w:tcW w:w="452" w:type="pct"/>
            <w:tcBorders>
              <w:top w:val="nil"/>
              <w:left w:val="nil"/>
              <w:bottom w:val="single" w:sz="4" w:space="0" w:color="auto"/>
              <w:right w:val="single" w:sz="4" w:space="0" w:color="auto"/>
            </w:tcBorders>
            <w:shd w:val="clear" w:color="auto" w:fill="auto"/>
            <w:vAlign w:val="center"/>
            <w:hideMark/>
          </w:tcPr>
          <w:p w14:paraId="7AB93589" w14:textId="77777777" w:rsidR="00010B5B" w:rsidRPr="00D0558C" w:rsidRDefault="00010B5B">
            <w:pPr>
              <w:jc w:val="center"/>
              <w:rPr>
                <w:sz w:val="20"/>
                <w:szCs w:val="20"/>
              </w:rPr>
            </w:pPr>
            <w:r w:rsidRPr="00D0558C">
              <w:rPr>
                <w:sz w:val="20"/>
                <w:szCs w:val="20"/>
              </w:rPr>
              <w:t>40</w:t>
            </w:r>
          </w:p>
        </w:tc>
        <w:tc>
          <w:tcPr>
            <w:tcW w:w="452" w:type="pct"/>
            <w:tcBorders>
              <w:top w:val="nil"/>
              <w:left w:val="nil"/>
              <w:bottom w:val="single" w:sz="4" w:space="0" w:color="auto"/>
              <w:right w:val="single" w:sz="4" w:space="0" w:color="auto"/>
            </w:tcBorders>
            <w:shd w:val="clear" w:color="auto" w:fill="auto"/>
            <w:vAlign w:val="center"/>
            <w:hideMark/>
          </w:tcPr>
          <w:p w14:paraId="2E47BB43" w14:textId="77777777" w:rsidR="00010B5B" w:rsidRPr="00D0558C" w:rsidRDefault="00010B5B">
            <w:pPr>
              <w:jc w:val="center"/>
              <w:rPr>
                <w:sz w:val="20"/>
                <w:szCs w:val="20"/>
              </w:rPr>
            </w:pPr>
            <w:r w:rsidRPr="00D0558C">
              <w:rPr>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10E7C1CC" w14:textId="77777777" w:rsidR="00010B5B" w:rsidRPr="00D0558C" w:rsidRDefault="00010B5B">
            <w:pPr>
              <w:jc w:val="center"/>
              <w:rPr>
                <w:sz w:val="20"/>
                <w:szCs w:val="20"/>
              </w:rPr>
            </w:pPr>
            <w:r w:rsidRPr="00D0558C">
              <w:rPr>
                <w:sz w:val="20"/>
                <w:szCs w:val="20"/>
              </w:rPr>
              <w:t>40</w:t>
            </w:r>
          </w:p>
        </w:tc>
        <w:tc>
          <w:tcPr>
            <w:tcW w:w="453" w:type="pct"/>
            <w:tcBorders>
              <w:top w:val="nil"/>
              <w:left w:val="nil"/>
              <w:bottom w:val="single" w:sz="4" w:space="0" w:color="auto"/>
              <w:right w:val="single" w:sz="4" w:space="0" w:color="auto"/>
            </w:tcBorders>
            <w:shd w:val="clear" w:color="auto" w:fill="auto"/>
            <w:vAlign w:val="center"/>
            <w:hideMark/>
          </w:tcPr>
          <w:p w14:paraId="26027B63"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48445B5B"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01719C76"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7E8C0BA4"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5DA79C4C" w14:textId="01A6957E" w:rsidR="00010B5B" w:rsidRPr="00D0558C" w:rsidRDefault="00010B5B">
            <w:pPr>
              <w:jc w:val="right"/>
              <w:rPr>
                <w:sz w:val="20"/>
                <w:szCs w:val="20"/>
              </w:rPr>
            </w:pPr>
            <w:r w:rsidRPr="00D0558C">
              <w:rPr>
                <w:sz w:val="20"/>
                <w:szCs w:val="20"/>
              </w:rPr>
              <w:t xml:space="preserve">$0 </w:t>
            </w:r>
          </w:p>
        </w:tc>
      </w:tr>
      <w:tr w:rsidR="00D0558C" w:rsidRPr="00D0558C" w14:paraId="691663E3"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37A5A81B" w14:textId="77777777" w:rsidR="00010B5B" w:rsidRPr="00D0558C" w:rsidRDefault="00010B5B">
            <w:pPr>
              <w:ind w:firstLineChars="100" w:firstLine="200"/>
              <w:rPr>
                <w:sz w:val="20"/>
                <w:szCs w:val="20"/>
              </w:rPr>
            </w:pPr>
            <w:r w:rsidRPr="00D0558C">
              <w:rPr>
                <w:sz w:val="20"/>
                <w:szCs w:val="20"/>
              </w:rPr>
              <w:t xml:space="preserve">Repeat of performance test report </w:t>
            </w:r>
            <w:r w:rsidRPr="00D0558C">
              <w:rPr>
                <w:sz w:val="20"/>
                <w:szCs w:val="20"/>
                <w:vertAlign w:val="superscript"/>
              </w:rPr>
              <w:t>c</w:t>
            </w:r>
          </w:p>
        </w:tc>
        <w:tc>
          <w:tcPr>
            <w:tcW w:w="452" w:type="pct"/>
            <w:tcBorders>
              <w:top w:val="nil"/>
              <w:left w:val="nil"/>
              <w:bottom w:val="single" w:sz="4" w:space="0" w:color="auto"/>
              <w:right w:val="single" w:sz="4" w:space="0" w:color="auto"/>
            </w:tcBorders>
            <w:shd w:val="clear" w:color="auto" w:fill="auto"/>
            <w:vAlign w:val="center"/>
            <w:hideMark/>
          </w:tcPr>
          <w:p w14:paraId="692ED66C" w14:textId="77777777" w:rsidR="00010B5B" w:rsidRPr="00D0558C" w:rsidRDefault="00010B5B">
            <w:pPr>
              <w:jc w:val="center"/>
              <w:rPr>
                <w:sz w:val="20"/>
                <w:szCs w:val="20"/>
              </w:rPr>
            </w:pPr>
            <w:r w:rsidRPr="00D0558C">
              <w:rPr>
                <w:sz w:val="20"/>
                <w:szCs w:val="20"/>
              </w:rPr>
              <w:t>40</w:t>
            </w:r>
          </w:p>
        </w:tc>
        <w:tc>
          <w:tcPr>
            <w:tcW w:w="452" w:type="pct"/>
            <w:tcBorders>
              <w:top w:val="nil"/>
              <w:left w:val="nil"/>
              <w:bottom w:val="single" w:sz="4" w:space="0" w:color="auto"/>
              <w:right w:val="single" w:sz="4" w:space="0" w:color="auto"/>
            </w:tcBorders>
            <w:shd w:val="clear" w:color="auto" w:fill="auto"/>
            <w:vAlign w:val="center"/>
            <w:hideMark/>
          </w:tcPr>
          <w:p w14:paraId="44E4CA12" w14:textId="77777777" w:rsidR="00010B5B" w:rsidRPr="00D0558C" w:rsidRDefault="00010B5B">
            <w:pPr>
              <w:jc w:val="center"/>
              <w:rPr>
                <w:sz w:val="20"/>
                <w:szCs w:val="20"/>
              </w:rPr>
            </w:pPr>
            <w:r w:rsidRPr="00D0558C">
              <w:rPr>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1828F067" w14:textId="77777777" w:rsidR="00010B5B" w:rsidRPr="00D0558C" w:rsidRDefault="00010B5B">
            <w:pPr>
              <w:jc w:val="center"/>
              <w:rPr>
                <w:sz w:val="20"/>
                <w:szCs w:val="20"/>
              </w:rPr>
            </w:pPr>
            <w:r w:rsidRPr="00D0558C">
              <w:rPr>
                <w:sz w:val="20"/>
                <w:szCs w:val="20"/>
              </w:rPr>
              <w:t>40</w:t>
            </w:r>
          </w:p>
        </w:tc>
        <w:tc>
          <w:tcPr>
            <w:tcW w:w="453" w:type="pct"/>
            <w:tcBorders>
              <w:top w:val="nil"/>
              <w:left w:val="nil"/>
              <w:bottom w:val="single" w:sz="4" w:space="0" w:color="auto"/>
              <w:right w:val="single" w:sz="4" w:space="0" w:color="auto"/>
            </w:tcBorders>
            <w:shd w:val="clear" w:color="auto" w:fill="auto"/>
            <w:vAlign w:val="center"/>
            <w:hideMark/>
          </w:tcPr>
          <w:p w14:paraId="759B6D6A"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66C17F14"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283520F9" w14:textId="77777777" w:rsidR="00010B5B" w:rsidRPr="00D0558C" w:rsidRDefault="00010B5B">
            <w:pPr>
              <w:jc w:val="center"/>
              <w:rPr>
                <w:sz w:val="20"/>
                <w:szCs w:val="20"/>
              </w:rPr>
            </w:pPr>
            <w:r w:rsidRPr="00D0558C">
              <w:rPr>
                <w:sz w:val="20"/>
                <w:szCs w:val="20"/>
              </w:rPr>
              <w:t>0</w:t>
            </w:r>
          </w:p>
        </w:tc>
        <w:tc>
          <w:tcPr>
            <w:tcW w:w="453" w:type="pct"/>
            <w:tcBorders>
              <w:top w:val="nil"/>
              <w:left w:val="nil"/>
              <w:bottom w:val="single" w:sz="4" w:space="0" w:color="auto"/>
              <w:right w:val="single" w:sz="4" w:space="0" w:color="auto"/>
            </w:tcBorders>
            <w:shd w:val="clear" w:color="auto" w:fill="auto"/>
            <w:vAlign w:val="center"/>
            <w:hideMark/>
          </w:tcPr>
          <w:p w14:paraId="193EA9DB" w14:textId="77777777" w:rsidR="00010B5B" w:rsidRPr="00D0558C" w:rsidRDefault="00010B5B">
            <w:pPr>
              <w:jc w:val="center"/>
              <w:rPr>
                <w:sz w:val="20"/>
                <w:szCs w:val="20"/>
              </w:rPr>
            </w:pPr>
            <w:r w:rsidRPr="00D0558C">
              <w:rPr>
                <w:sz w:val="20"/>
                <w:szCs w:val="20"/>
              </w:rPr>
              <w:t>0</w:t>
            </w:r>
          </w:p>
        </w:tc>
        <w:tc>
          <w:tcPr>
            <w:tcW w:w="452" w:type="pct"/>
            <w:tcBorders>
              <w:top w:val="nil"/>
              <w:left w:val="nil"/>
              <w:bottom w:val="single" w:sz="4" w:space="0" w:color="auto"/>
              <w:right w:val="single" w:sz="4" w:space="0" w:color="auto"/>
            </w:tcBorders>
            <w:shd w:val="clear" w:color="auto" w:fill="auto"/>
            <w:vAlign w:val="center"/>
            <w:hideMark/>
          </w:tcPr>
          <w:p w14:paraId="1406EF48" w14:textId="6EC1B20D" w:rsidR="00010B5B" w:rsidRPr="00D0558C" w:rsidRDefault="00010B5B">
            <w:pPr>
              <w:jc w:val="right"/>
              <w:rPr>
                <w:sz w:val="20"/>
                <w:szCs w:val="20"/>
              </w:rPr>
            </w:pPr>
            <w:r w:rsidRPr="00D0558C">
              <w:rPr>
                <w:sz w:val="20"/>
                <w:szCs w:val="20"/>
              </w:rPr>
              <w:t xml:space="preserve">$0 </w:t>
            </w:r>
          </w:p>
        </w:tc>
      </w:tr>
      <w:tr w:rsidR="00D0558C" w:rsidRPr="00D0558C" w14:paraId="2E107DF0"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1B02E74A" w14:textId="77777777" w:rsidR="00010B5B" w:rsidRPr="00D0558C" w:rsidRDefault="00010B5B">
            <w:pPr>
              <w:ind w:firstLineChars="100" w:firstLine="200"/>
              <w:rPr>
                <w:sz w:val="20"/>
                <w:szCs w:val="20"/>
              </w:rPr>
            </w:pPr>
            <w:r w:rsidRPr="00D0558C">
              <w:rPr>
                <w:sz w:val="20"/>
                <w:szCs w:val="20"/>
              </w:rPr>
              <w:t xml:space="preserve">Semiannual reports </w:t>
            </w:r>
            <w:r w:rsidRPr="00D0558C">
              <w:rPr>
                <w:sz w:val="20"/>
                <w:szCs w:val="20"/>
                <w:vertAlign w:val="superscript"/>
              </w:rPr>
              <w:t>e</w:t>
            </w:r>
          </w:p>
        </w:tc>
        <w:tc>
          <w:tcPr>
            <w:tcW w:w="452" w:type="pct"/>
            <w:tcBorders>
              <w:top w:val="nil"/>
              <w:left w:val="nil"/>
              <w:bottom w:val="single" w:sz="4" w:space="0" w:color="auto"/>
              <w:right w:val="single" w:sz="4" w:space="0" w:color="auto"/>
            </w:tcBorders>
            <w:shd w:val="clear" w:color="auto" w:fill="auto"/>
            <w:vAlign w:val="center"/>
            <w:hideMark/>
          </w:tcPr>
          <w:p w14:paraId="596FC3F8" w14:textId="77777777" w:rsidR="00010B5B" w:rsidRPr="00D0558C" w:rsidRDefault="00010B5B">
            <w:pPr>
              <w:jc w:val="center"/>
              <w:rPr>
                <w:sz w:val="20"/>
                <w:szCs w:val="20"/>
              </w:rPr>
            </w:pPr>
            <w:r w:rsidRPr="00D0558C">
              <w:rPr>
                <w:sz w:val="20"/>
                <w:szCs w:val="20"/>
              </w:rPr>
              <w:t>4</w:t>
            </w:r>
          </w:p>
        </w:tc>
        <w:tc>
          <w:tcPr>
            <w:tcW w:w="452" w:type="pct"/>
            <w:tcBorders>
              <w:top w:val="nil"/>
              <w:left w:val="nil"/>
              <w:bottom w:val="single" w:sz="4" w:space="0" w:color="auto"/>
              <w:right w:val="single" w:sz="4" w:space="0" w:color="auto"/>
            </w:tcBorders>
            <w:shd w:val="clear" w:color="auto" w:fill="auto"/>
            <w:vAlign w:val="center"/>
            <w:hideMark/>
          </w:tcPr>
          <w:p w14:paraId="2FBDE2E0" w14:textId="77777777" w:rsidR="00010B5B" w:rsidRPr="00D0558C" w:rsidRDefault="00010B5B">
            <w:pPr>
              <w:jc w:val="center"/>
              <w:rPr>
                <w:sz w:val="20"/>
                <w:szCs w:val="20"/>
              </w:rPr>
            </w:pPr>
            <w:r w:rsidRPr="00D0558C">
              <w:rPr>
                <w:sz w:val="20"/>
                <w:szCs w:val="20"/>
              </w:rPr>
              <w:t>2</w:t>
            </w:r>
          </w:p>
        </w:tc>
        <w:tc>
          <w:tcPr>
            <w:tcW w:w="452" w:type="pct"/>
            <w:tcBorders>
              <w:top w:val="nil"/>
              <w:left w:val="nil"/>
              <w:bottom w:val="single" w:sz="4" w:space="0" w:color="auto"/>
              <w:right w:val="single" w:sz="4" w:space="0" w:color="auto"/>
            </w:tcBorders>
            <w:shd w:val="clear" w:color="auto" w:fill="auto"/>
            <w:vAlign w:val="center"/>
            <w:hideMark/>
          </w:tcPr>
          <w:p w14:paraId="22B586CA" w14:textId="77777777" w:rsidR="00010B5B" w:rsidRPr="00D0558C" w:rsidRDefault="00010B5B">
            <w:pPr>
              <w:jc w:val="center"/>
              <w:rPr>
                <w:sz w:val="20"/>
                <w:szCs w:val="20"/>
              </w:rPr>
            </w:pPr>
            <w:r w:rsidRPr="00D0558C">
              <w:rPr>
                <w:sz w:val="20"/>
                <w:szCs w:val="20"/>
              </w:rPr>
              <w:t>8</w:t>
            </w:r>
          </w:p>
        </w:tc>
        <w:tc>
          <w:tcPr>
            <w:tcW w:w="453" w:type="pct"/>
            <w:tcBorders>
              <w:top w:val="nil"/>
              <w:left w:val="nil"/>
              <w:bottom w:val="single" w:sz="4" w:space="0" w:color="auto"/>
              <w:right w:val="single" w:sz="4" w:space="0" w:color="auto"/>
            </w:tcBorders>
            <w:shd w:val="clear" w:color="auto" w:fill="auto"/>
            <w:vAlign w:val="center"/>
            <w:hideMark/>
          </w:tcPr>
          <w:p w14:paraId="2900BDF0" w14:textId="77777777" w:rsidR="00010B5B" w:rsidRPr="00D0558C" w:rsidRDefault="00010B5B">
            <w:pPr>
              <w:jc w:val="center"/>
              <w:rPr>
                <w:sz w:val="20"/>
                <w:szCs w:val="20"/>
              </w:rPr>
            </w:pPr>
            <w:r w:rsidRPr="00D0558C">
              <w:rPr>
                <w:sz w:val="20"/>
                <w:szCs w:val="20"/>
              </w:rPr>
              <w:t>161</w:t>
            </w:r>
          </w:p>
        </w:tc>
        <w:tc>
          <w:tcPr>
            <w:tcW w:w="452" w:type="pct"/>
            <w:tcBorders>
              <w:top w:val="nil"/>
              <w:left w:val="nil"/>
              <w:bottom w:val="single" w:sz="4" w:space="0" w:color="auto"/>
              <w:right w:val="single" w:sz="4" w:space="0" w:color="auto"/>
            </w:tcBorders>
            <w:shd w:val="clear" w:color="auto" w:fill="auto"/>
            <w:vAlign w:val="center"/>
            <w:hideMark/>
          </w:tcPr>
          <w:p w14:paraId="1C836FC4" w14:textId="77777777" w:rsidR="00010B5B" w:rsidRPr="00D0558C" w:rsidRDefault="00010B5B">
            <w:pPr>
              <w:jc w:val="center"/>
              <w:rPr>
                <w:sz w:val="20"/>
                <w:szCs w:val="20"/>
              </w:rPr>
            </w:pPr>
            <w:r w:rsidRPr="00D0558C">
              <w:rPr>
                <w:sz w:val="20"/>
                <w:szCs w:val="20"/>
              </w:rPr>
              <w:t>1288</w:t>
            </w:r>
          </w:p>
        </w:tc>
        <w:tc>
          <w:tcPr>
            <w:tcW w:w="452" w:type="pct"/>
            <w:tcBorders>
              <w:top w:val="nil"/>
              <w:left w:val="nil"/>
              <w:bottom w:val="single" w:sz="4" w:space="0" w:color="auto"/>
              <w:right w:val="single" w:sz="4" w:space="0" w:color="auto"/>
            </w:tcBorders>
            <w:shd w:val="clear" w:color="auto" w:fill="auto"/>
            <w:vAlign w:val="center"/>
            <w:hideMark/>
          </w:tcPr>
          <w:p w14:paraId="796361EE" w14:textId="77777777" w:rsidR="00010B5B" w:rsidRPr="00D0558C" w:rsidRDefault="00010B5B">
            <w:pPr>
              <w:jc w:val="center"/>
              <w:rPr>
                <w:sz w:val="20"/>
                <w:szCs w:val="20"/>
              </w:rPr>
            </w:pPr>
            <w:r w:rsidRPr="00D0558C">
              <w:rPr>
                <w:sz w:val="20"/>
                <w:szCs w:val="20"/>
              </w:rPr>
              <w:t>64.4</w:t>
            </w:r>
          </w:p>
        </w:tc>
        <w:tc>
          <w:tcPr>
            <w:tcW w:w="453" w:type="pct"/>
            <w:tcBorders>
              <w:top w:val="nil"/>
              <w:left w:val="nil"/>
              <w:bottom w:val="single" w:sz="4" w:space="0" w:color="auto"/>
              <w:right w:val="single" w:sz="4" w:space="0" w:color="auto"/>
            </w:tcBorders>
            <w:shd w:val="clear" w:color="auto" w:fill="auto"/>
            <w:vAlign w:val="center"/>
            <w:hideMark/>
          </w:tcPr>
          <w:p w14:paraId="74B0DC59" w14:textId="77777777" w:rsidR="00010B5B" w:rsidRPr="00D0558C" w:rsidRDefault="00010B5B">
            <w:pPr>
              <w:jc w:val="center"/>
              <w:rPr>
                <w:sz w:val="20"/>
                <w:szCs w:val="20"/>
              </w:rPr>
            </w:pPr>
            <w:r w:rsidRPr="00D0558C">
              <w:rPr>
                <w:sz w:val="20"/>
                <w:szCs w:val="20"/>
              </w:rPr>
              <w:t>128.8</w:t>
            </w:r>
          </w:p>
        </w:tc>
        <w:tc>
          <w:tcPr>
            <w:tcW w:w="452" w:type="pct"/>
            <w:tcBorders>
              <w:top w:val="nil"/>
              <w:left w:val="nil"/>
              <w:bottom w:val="single" w:sz="4" w:space="0" w:color="auto"/>
              <w:right w:val="single" w:sz="4" w:space="0" w:color="auto"/>
            </w:tcBorders>
            <w:shd w:val="clear" w:color="auto" w:fill="auto"/>
            <w:vAlign w:val="center"/>
            <w:hideMark/>
          </w:tcPr>
          <w:p w14:paraId="400229F5" w14:textId="77777777" w:rsidR="00010B5B" w:rsidRPr="00D0558C" w:rsidRDefault="00010B5B">
            <w:pPr>
              <w:jc w:val="right"/>
              <w:rPr>
                <w:sz w:val="20"/>
                <w:szCs w:val="20"/>
              </w:rPr>
            </w:pPr>
            <w:r w:rsidRPr="00D0558C">
              <w:rPr>
                <w:sz w:val="20"/>
                <w:szCs w:val="20"/>
              </w:rPr>
              <w:t xml:space="preserve">$67,413.92 </w:t>
            </w:r>
          </w:p>
        </w:tc>
      </w:tr>
      <w:tr w:rsidR="004F1420" w:rsidRPr="00D0558C" w14:paraId="3DF0F192"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4BD96A5B" w14:textId="77777777" w:rsidR="004F1420" w:rsidRPr="00D0558C" w:rsidRDefault="004F1420" w:rsidP="00C13745">
            <w:pPr>
              <w:ind w:firstLineChars="100" w:firstLine="200"/>
              <w:rPr>
                <w:sz w:val="20"/>
                <w:szCs w:val="20"/>
              </w:rPr>
            </w:pPr>
            <w:r w:rsidRPr="00D0558C">
              <w:rPr>
                <w:sz w:val="20"/>
                <w:szCs w:val="20"/>
              </w:rPr>
              <w:t xml:space="preserve">Startup, shutdown, malfunction report </w:t>
            </w:r>
            <w:r w:rsidRPr="00D0558C">
              <w:rPr>
                <w:sz w:val="20"/>
                <w:szCs w:val="20"/>
                <w:vertAlign w:val="superscript"/>
              </w:rPr>
              <w:t>f</w:t>
            </w:r>
          </w:p>
        </w:tc>
        <w:tc>
          <w:tcPr>
            <w:tcW w:w="452" w:type="pct"/>
            <w:tcBorders>
              <w:top w:val="nil"/>
              <w:left w:val="nil"/>
              <w:bottom w:val="single" w:sz="4" w:space="0" w:color="auto"/>
              <w:right w:val="single" w:sz="4" w:space="0" w:color="auto"/>
            </w:tcBorders>
            <w:shd w:val="clear" w:color="auto" w:fill="auto"/>
            <w:vAlign w:val="center"/>
            <w:hideMark/>
          </w:tcPr>
          <w:p w14:paraId="6ED20530" w14:textId="77777777" w:rsidR="004F1420" w:rsidRPr="00D0558C" w:rsidRDefault="004F1420" w:rsidP="00C13745">
            <w:pPr>
              <w:jc w:val="center"/>
              <w:rPr>
                <w:sz w:val="20"/>
                <w:szCs w:val="20"/>
              </w:rPr>
            </w:pPr>
            <w:r w:rsidRPr="00D0558C">
              <w:rPr>
                <w:sz w:val="20"/>
                <w:szCs w:val="20"/>
              </w:rPr>
              <w:t>N/A</w:t>
            </w:r>
          </w:p>
        </w:tc>
        <w:tc>
          <w:tcPr>
            <w:tcW w:w="452" w:type="pct"/>
            <w:tcBorders>
              <w:top w:val="nil"/>
              <w:left w:val="nil"/>
              <w:bottom w:val="single" w:sz="4" w:space="0" w:color="auto"/>
              <w:right w:val="single" w:sz="4" w:space="0" w:color="auto"/>
            </w:tcBorders>
            <w:shd w:val="clear" w:color="auto" w:fill="auto"/>
            <w:vAlign w:val="center"/>
            <w:hideMark/>
          </w:tcPr>
          <w:p w14:paraId="0A1E045E" w14:textId="77777777" w:rsidR="004F1420" w:rsidRPr="00D0558C" w:rsidRDefault="004F1420" w:rsidP="00C13745">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3C9A3C6D" w14:textId="77777777" w:rsidR="004F1420" w:rsidRPr="00D0558C" w:rsidRDefault="004F1420" w:rsidP="00C13745">
            <w:pPr>
              <w:jc w:val="cente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040CF6DF" w14:textId="77777777" w:rsidR="004F1420" w:rsidRPr="00D0558C" w:rsidRDefault="004F1420" w:rsidP="00C13745">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00677141" w14:textId="77777777" w:rsidR="004F1420" w:rsidRPr="00D0558C" w:rsidRDefault="004F1420" w:rsidP="00C13745">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1B706C7C" w14:textId="77777777" w:rsidR="004F1420" w:rsidRPr="00D0558C" w:rsidRDefault="004F1420" w:rsidP="00C13745">
            <w:pPr>
              <w:jc w:val="center"/>
              <w:rPr>
                <w:sz w:val="20"/>
                <w:szCs w:val="20"/>
              </w:rPr>
            </w:pPr>
            <w:r w:rsidRPr="00D0558C">
              <w:rPr>
                <w:sz w:val="20"/>
                <w:szCs w:val="20"/>
              </w:rPr>
              <w:t> </w:t>
            </w:r>
          </w:p>
        </w:tc>
        <w:tc>
          <w:tcPr>
            <w:tcW w:w="453" w:type="pct"/>
            <w:tcBorders>
              <w:top w:val="nil"/>
              <w:left w:val="nil"/>
              <w:bottom w:val="single" w:sz="4" w:space="0" w:color="auto"/>
              <w:right w:val="single" w:sz="4" w:space="0" w:color="auto"/>
            </w:tcBorders>
            <w:shd w:val="clear" w:color="auto" w:fill="auto"/>
            <w:vAlign w:val="center"/>
            <w:hideMark/>
          </w:tcPr>
          <w:p w14:paraId="42FE886C" w14:textId="77777777" w:rsidR="004F1420" w:rsidRPr="00D0558C" w:rsidRDefault="004F1420" w:rsidP="00C13745">
            <w:pPr>
              <w:jc w:val="center"/>
              <w:rPr>
                <w:sz w:val="20"/>
                <w:szCs w:val="20"/>
              </w:rPr>
            </w:pPr>
            <w:r w:rsidRPr="00D0558C">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14:paraId="39C46203" w14:textId="77777777" w:rsidR="004F1420" w:rsidRPr="00D0558C" w:rsidRDefault="004F1420" w:rsidP="00C13745">
            <w:pPr>
              <w:jc w:val="right"/>
              <w:rPr>
                <w:sz w:val="20"/>
                <w:szCs w:val="20"/>
              </w:rPr>
            </w:pPr>
            <w:r w:rsidRPr="00D0558C">
              <w:rPr>
                <w:sz w:val="20"/>
                <w:szCs w:val="20"/>
              </w:rPr>
              <w:t> </w:t>
            </w:r>
          </w:p>
        </w:tc>
      </w:tr>
      <w:tr w:rsidR="004F1420" w:rsidRPr="00D0558C" w14:paraId="4B293518" w14:textId="77777777" w:rsidTr="004F1420">
        <w:trPr>
          <w:trHeight w:val="315"/>
        </w:trPr>
        <w:tc>
          <w:tcPr>
            <w:tcW w:w="1382" w:type="pct"/>
            <w:tcBorders>
              <w:top w:val="nil"/>
              <w:left w:val="single" w:sz="4" w:space="0" w:color="auto"/>
              <w:bottom w:val="single" w:sz="4" w:space="0" w:color="auto"/>
              <w:right w:val="single" w:sz="4" w:space="0" w:color="auto"/>
            </w:tcBorders>
            <w:shd w:val="clear" w:color="auto" w:fill="auto"/>
            <w:tcMar>
              <w:top w:w="0" w:type="dxa"/>
              <w:left w:w="135" w:type="dxa"/>
              <w:bottom w:w="0" w:type="dxa"/>
              <w:right w:w="0" w:type="dxa"/>
            </w:tcMar>
            <w:vAlign w:val="center"/>
            <w:hideMark/>
          </w:tcPr>
          <w:p w14:paraId="49BC232C" w14:textId="69D2C6C9" w:rsidR="004F1420" w:rsidRPr="00D0558C" w:rsidRDefault="004F1420" w:rsidP="004F1420">
            <w:pPr>
              <w:ind w:firstLineChars="100" w:firstLine="200"/>
              <w:rPr>
                <w:sz w:val="20"/>
                <w:szCs w:val="20"/>
              </w:rPr>
            </w:pPr>
            <w:r>
              <w:rPr>
                <w:sz w:val="20"/>
                <w:szCs w:val="20"/>
              </w:rPr>
              <w:t>Review performance test reports and reports from facilities changing furnace classification</w:t>
            </w:r>
            <w:r w:rsidRPr="00D0558C">
              <w:rPr>
                <w:sz w:val="20"/>
                <w:szCs w:val="20"/>
              </w:rPr>
              <w:t xml:space="preserve"> </w:t>
            </w:r>
            <w:r>
              <w:rPr>
                <w:sz w:val="20"/>
                <w:szCs w:val="20"/>
                <w:vertAlign w:val="superscript"/>
              </w:rPr>
              <w:t>g</w:t>
            </w:r>
          </w:p>
        </w:tc>
        <w:tc>
          <w:tcPr>
            <w:tcW w:w="452" w:type="pct"/>
            <w:tcBorders>
              <w:top w:val="nil"/>
              <w:left w:val="nil"/>
              <w:bottom w:val="single" w:sz="4" w:space="0" w:color="auto"/>
              <w:right w:val="single" w:sz="4" w:space="0" w:color="auto"/>
            </w:tcBorders>
            <w:shd w:val="clear" w:color="auto" w:fill="auto"/>
            <w:vAlign w:val="center"/>
            <w:hideMark/>
          </w:tcPr>
          <w:p w14:paraId="519E37A9" w14:textId="5620EB94" w:rsidR="004F1420" w:rsidRPr="00D0558C" w:rsidRDefault="004F1420" w:rsidP="004F1420">
            <w:pPr>
              <w:jc w:val="center"/>
              <w:rPr>
                <w:sz w:val="20"/>
                <w:szCs w:val="20"/>
              </w:rPr>
            </w:pPr>
            <w:r>
              <w:rPr>
                <w:color w:val="000000"/>
                <w:sz w:val="20"/>
                <w:szCs w:val="20"/>
              </w:rPr>
              <w:t>4</w:t>
            </w:r>
          </w:p>
        </w:tc>
        <w:tc>
          <w:tcPr>
            <w:tcW w:w="452" w:type="pct"/>
            <w:tcBorders>
              <w:top w:val="nil"/>
              <w:left w:val="nil"/>
              <w:bottom w:val="single" w:sz="4" w:space="0" w:color="auto"/>
              <w:right w:val="single" w:sz="4" w:space="0" w:color="auto"/>
            </w:tcBorders>
            <w:shd w:val="clear" w:color="auto" w:fill="auto"/>
            <w:vAlign w:val="center"/>
            <w:hideMark/>
          </w:tcPr>
          <w:p w14:paraId="3DCA1EB8" w14:textId="47FA6F72" w:rsidR="004F1420" w:rsidRPr="00D0558C" w:rsidRDefault="004F1420" w:rsidP="004F1420">
            <w:pPr>
              <w:jc w:val="center"/>
              <w:rPr>
                <w:sz w:val="20"/>
                <w:szCs w:val="20"/>
              </w:rPr>
            </w:pPr>
            <w:r>
              <w:rPr>
                <w:color w:val="000000"/>
                <w:sz w:val="20"/>
                <w:szCs w:val="20"/>
              </w:rPr>
              <w:t>1</w:t>
            </w:r>
          </w:p>
        </w:tc>
        <w:tc>
          <w:tcPr>
            <w:tcW w:w="452" w:type="pct"/>
            <w:tcBorders>
              <w:top w:val="nil"/>
              <w:left w:val="nil"/>
              <w:bottom w:val="single" w:sz="4" w:space="0" w:color="auto"/>
              <w:right w:val="single" w:sz="4" w:space="0" w:color="auto"/>
            </w:tcBorders>
            <w:shd w:val="clear" w:color="auto" w:fill="auto"/>
            <w:vAlign w:val="center"/>
            <w:hideMark/>
          </w:tcPr>
          <w:p w14:paraId="0E0947E5" w14:textId="6D924AB8" w:rsidR="004F1420" w:rsidRPr="00D0558C" w:rsidRDefault="004F1420" w:rsidP="004F1420">
            <w:pPr>
              <w:jc w:val="center"/>
              <w:rPr>
                <w:sz w:val="20"/>
                <w:szCs w:val="20"/>
              </w:rPr>
            </w:pPr>
            <w:r>
              <w:rPr>
                <w:color w:val="000000"/>
                <w:sz w:val="20"/>
                <w:szCs w:val="20"/>
              </w:rPr>
              <w:t>4</w:t>
            </w:r>
          </w:p>
        </w:tc>
        <w:tc>
          <w:tcPr>
            <w:tcW w:w="453" w:type="pct"/>
            <w:tcBorders>
              <w:top w:val="nil"/>
              <w:left w:val="nil"/>
              <w:bottom w:val="single" w:sz="4" w:space="0" w:color="auto"/>
              <w:right w:val="single" w:sz="4" w:space="0" w:color="auto"/>
            </w:tcBorders>
            <w:shd w:val="clear" w:color="auto" w:fill="auto"/>
            <w:vAlign w:val="center"/>
            <w:hideMark/>
          </w:tcPr>
          <w:p w14:paraId="1517E7DF" w14:textId="20495AAC" w:rsidR="004F1420" w:rsidRPr="00D0558C" w:rsidRDefault="004F1420" w:rsidP="004F1420">
            <w:pPr>
              <w:jc w:val="center"/>
              <w:rPr>
                <w:sz w:val="20"/>
                <w:szCs w:val="20"/>
              </w:rPr>
            </w:pPr>
            <w:r>
              <w:rPr>
                <w:color w:val="000000"/>
                <w:sz w:val="20"/>
                <w:szCs w:val="20"/>
              </w:rPr>
              <w:t>59</w:t>
            </w:r>
          </w:p>
        </w:tc>
        <w:tc>
          <w:tcPr>
            <w:tcW w:w="452" w:type="pct"/>
            <w:tcBorders>
              <w:top w:val="nil"/>
              <w:left w:val="nil"/>
              <w:bottom w:val="single" w:sz="4" w:space="0" w:color="auto"/>
              <w:right w:val="single" w:sz="4" w:space="0" w:color="auto"/>
            </w:tcBorders>
            <w:shd w:val="clear" w:color="auto" w:fill="auto"/>
            <w:vAlign w:val="center"/>
            <w:hideMark/>
          </w:tcPr>
          <w:p w14:paraId="51271B05" w14:textId="39284CA1" w:rsidR="004F1420" w:rsidRPr="00D0558C" w:rsidRDefault="004F1420" w:rsidP="004F1420">
            <w:pPr>
              <w:jc w:val="center"/>
              <w:rPr>
                <w:sz w:val="20"/>
                <w:szCs w:val="20"/>
              </w:rPr>
            </w:pPr>
            <w:r>
              <w:rPr>
                <w:color w:val="000000"/>
                <w:sz w:val="20"/>
                <w:szCs w:val="20"/>
              </w:rPr>
              <w:t>236</w:t>
            </w:r>
          </w:p>
        </w:tc>
        <w:tc>
          <w:tcPr>
            <w:tcW w:w="452" w:type="pct"/>
            <w:tcBorders>
              <w:top w:val="nil"/>
              <w:left w:val="nil"/>
              <w:bottom w:val="single" w:sz="4" w:space="0" w:color="auto"/>
              <w:right w:val="single" w:sz="4" w:space="0" w:color="auto"/>
            </w:tcBorders>
            <w:shd w:val="clear" w:color="auto" w:fill="auto"/>
            <w:vAlign w:val="center"/>
            <w:hideMark/>
          </w:tcPr>
          <w:p w14:paraId="644473D1" w14:textId="5A1095A7" w:rsidR="004F1420" w:rsidRPr="00D0558C" w:rsidRDefault="004F1420" w:rsidP="004F1420">
            <w:pPr>
              <w:jc w:val="center"/>
              <w:rPr>
                <w:sz w:val="20"/>
                <w:szCs w:val="20"/>
              </w:rPr>
            </w:pPr>
            <w:r>
              <w:rPr>
                <w:color w:val="000000"/>
                <w:sz w:val="20"/>
                <w:szCs w:val="20"/>
              </w:rPr>
              <w:t>11.8</w:t>
            </w:r>
          </w:p>
        </w:tc>
        <w:tc>
          <w:tcPr>
            <w:tcW w:w="453" w:type="pct"/>
            <w:tcBorders>
              <w:top w:val="nil"/>
              <w:left w:val="nil"/>
              <w:bottom w:val="single" w:sz="4" w:space="0" w:color="auto"/>
              <w:right w:val="single" w:sz="4" w:space="0" w:color="auto"/>
            </w:tcBorders>
            <w:shd w:val="clear" w:color="auto" w:fill="auto"/>
            <w:vAlign w:val="center"/>
            <w:hideMark/>
          </w:tcPr>
          <w:p w14:paraId="311C136F" w14:textId="494A075A" w:rsidR="004F1420" w:rsidRPr="00D0558C" w:rsidRDefault="004F1420" w:rsidP="004F1420">
            <w:pPr>
              <w:jc w:val="center"/>
              <w:rPr>
                <w:sz w:val="20"/>
                <w:szCs w:val="20"/>
              </w:rPr>
            </w:pPr>
            <w:r>
              <w:rPr>
                <w:color w:val="000000"/>
                <w:sz w:val="20"/>
                <w:szCs w:val="20"/>
              </w:rPr>
              <w:t>23.6</w:t>
            </w:r>
          </w:p>
        </w:tc>
        <w:tc>
          <w:tcPr>
            <w:tcW w:w="452" w:type="pct"/>
            <w:tcBorders>
              <w:top w:val="nil"/>
              <w:left w:val="nil"/>
              <w:bottom w:val="single" w:sz="4" w:space="0" w:color="auto"/>
              <w:right w:val="single" w:sz="4" w:space="0" w:color="auto"/>
            </w:tcBorders>
            <w:shd w:val="clear" w:color="auto" w:fill="auto"/>
            <w:vAlign w:val="center"/>
            <w:hideMark/>
          </w:tcPr>
          <w:p w14:paraId="1D22627E" w14:textId="3808DFD0" w:rsidR="004F1420" w:rsidRPr="00D0558C" w:rsidRDefault="004F1420" w:rsidP="004F1420">
            <w:pPr>
              <w:jc w:val="right"/>
              <w:rPr>
                <w:sz w:val="20"/>
                <w:szCs w:val="20"/>
              </w:rPr>
            </w:pPr>
            <w:r>
              <w:rPr>
                <w:color w:val="000000"/>
                <w:sz w:val="20"/>
                <w:szCs w:val="20"/>
              </w:rPr>
              <w:t xml:space="preserve">$12,352.24 </w:t>
            </w:r>
          </w:p>
        </w:tc>
      </w:tr>
      <w:tr w:rsidR="00D0558C" w:rsidRPr="00D0558C" w14:paraId="1BF840BB" w14:textId="77777777" w:rsidTr="00010B5B">
        <w:trPr>
          <w:trHeight w:val="300"/>
        </w:trPr>
        <w:tc>
          <w:tcPr>
            <w:tcW w:w="3191"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6E6B1D7" w14:textId="477EF96A" w:rsidR="00010B5B" w:rsidRPr="00D0558C" w:rsidRDefault="00010B5B">
            <w:pPr>
              <w:rPr>
                <w:b/>
                <w:bCs/>
                <w:sz w:val="20"/>
                <w:szCs w:val="20"/>
              </w:rPr>
            </w:pPr>
            <w:r w:rsidRPr="00D0558C">
              <w:rPr>
                <w:b/>
                <w:bCs/>
                <w:sz w:val="20"/>
                <w:szCs w:val="20"/>
              </w:rPr>
              <w:t>TOTAL ANNUAL BURDEN AND COST (rounded)</w:t>
            </w:r>
            <w:r w:rsidR="004F1420">
              <w:rPr>
                <w:b/>
                <w:bCs/>
                <w:sz w:val="20"/>
                <w:szCs w:val="20"/>
                <w:vertAlign w:val="superscript"/>
              </w:rPr>
              <w:t>h</w:t>
            </w:r>
          </w:p>
        </w:tc>
        <w:tc>
          <w:tcPr>
            <w:tcW w:w="1357" w:type="pct"/>
            <w:gridSpan w:val="3"/>
            <w:tcBorders>
              <w:top w:val="single" w:sz="4" w:space="0" w:color="auto"/>
              <w:left w:val="nil"/>
              <w:bottom w:val="single" w:sz="4" w:space="0" w:color="auto"/>
              <w:right w:val="single" w:sz="4" w:space="0" w:color="auto"/>
            </w:tcBorders>
            <w:shd w:val="clear" w:color="auto" w:fill="auto"/>
            <w:vAlign w:val="center"/>
            <w:hideMark/>
          </w:tcPr>
          <w:p w14:paraId="5B412998" w14:textId="6D3342F4" w:rsidR="00010B5B" w:rsidRPr="00D0558C" w:rsidRDefault="00010B5B" w:rsidP="004F1420">
            <w:pPr>
              <w:jc w:val="center"/>
              <w:rPr>
                <w:b/>
                <w:bCs/>
                <w:sz w:val="20"/>
                <w:szCs w:val="20"/>
              </w:rPr>
            </w:pPr>
            <w:r w:rsidRPr="00D0558C">
              <w:rPr>
                <w:b/>
                <w:bCs/>
                <w:sz w:val="20"/>
                <w:szCs w:val="20"/>
              </w:rPr>
              <w:t>1,</w:t>
            </w:r>
            <w:r w:rsidR="004F1420">
              <w:rPr>
                <w:b/>
                <w:bCs/>
                <w:sz w:val="20"/>
                <w:szCs w:val="20"/>
              </w:rPr>
              <w:t>75</w:t>
            </w:r>
            <w:r w:rsidR="004F1420" w:rsidRPr="00D0558C">
              <w:rPr>
                <w:b/>
                <w:bCs/>
                <w:sz w:val="20"/>
                <w:szCs w:val="20"/>
              </w:rPr>
              <w:t>0</w:t>
            </w:r>
          </w:p>
        </w:tc>
        <w:tc>
          <w:tcPr>
            <w:tcW w:w="452" w:type="pct"/>
            <w:tcBorders>
              <w:top w:val="nil"/>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DE597AA" w14:textId="629C769C" w:rsidR="00010B5B" w:rsidRPr="00D0558C" w:rsidRDefault="004F1420">
            <w:pPr>
              <w:ind w:firstLineChars="100" w:firstLine="201"/>
              <w:jc w:val="right"/>
              <w:rPr>
                <w:b/>
                <w:bCs/>
                <w:sz w:val="20"/>
                <w:szCs w:val="20"/>
              </w:rPr>
            </w:pPr>
            <w:r>
              <w:rPr>
                <w:b/>
                <w:bCs/>
                <w:sz w:val="20"/>
                <w:szCs w:val="20"/>
              </w:rPr>
              <w:t>$79,800</w:t>
            </w:r>
          </w:p>
        </w:tc>
      </w:tr>
    </w:tbl>
    <w:p w14:paraId="388C0153" w14:textId="21879B4F" w:rsidR="00010B5B" w:rsidRPr="00D0558C" w:rsidRDefault="00010B5B" w:rsidP="00F340DF">
      <w:pPr>
        <w:rPr>
          <w:bCs/>
        </w:rPr>
      </w:pPr>
    </w:p>
    <w:p w14:paraId="6A5DFC64" w14:textId="77777777" w:rsidR="00010B5B" w:rsidRPr="00D0558C" w:rsidRDefault="00010B5B">
      <w:pPr>
        <w:widowControl/>
        <w:autoSpaceDE/>
        <w:autoSpaceDN/>
        <w:adjustRightInd/>
        <w:rPr>
          <w:bCs/>
        </w:rPr>
      </w:pPr>
      <w:r w:rsidRPr="00D0558C">
        <w:rPr>
          <w:bCs/>
        </w:rPr>
        <w:br w:type="page"/>
      </w:r>
    </w:p>
    <w:tbl>
      <w:tblPr>
        <w:tblW w:w="5000" w:type="pct"/>
        <w:tblCellMar>
          <w:left w:w="0" w:type="dxa"/>
          <w:right w:w="0" w:type="dxa"/>
        </w:tblCellMar>
        <w:tblLook w:val="04A0" w:firstRow="1" w:lastRow="0" w:firstColumn="1" w:lastColumn="0" w:noHBand="0" w:noVBand="1"/>
      </w:tblPr>
      <w:tblGrid>
        <w:gridCol w:w="3590"/>
        <w:gridCol w:w="1183"/>
        <w:gridCol w:w="1182"/>
        <w:gridCol w:w="1182"/>
        <w:gridCol w:w="1182"/>
        <w:gridCol w:w="1182"/>
        <w:gridCol w:w="1182"/>
        <w:gridCol w:w="1182"/>
        <w:gridCol w:w="1185"/>
      </w:tblGrid>
      <w:tr w:rsidR="00D0558C" w:rsidRPr="00D0558C" w14:paraId="22A362F9" w14:textId="77777777" w:rsidTr="00010B5B">
        <w:trPr>
          <w:trHeight w:val="300"/>
        </w:trPr>
        <w:tc>
          <w:tcPr>
            <w:tcW w:w="1375" w:type="pct"/>
            <w:tcBorders>
              <w:top w:val="nil"/>
              <w:left w:val="nil"/>
              <w:bottom w:val="nil"/>
              <w:right w:val="nil"/>
            </w:tcBorders>
            <w:shd w:val="clear" w:color="auto" w:fill="auto"/>
            <w:noWrap/>
            <w:vAlign w:val="center"/>
            <w:hideMark/>
          </w:tcPr>
          <w:p w14:paraId="70FAC106" w14:textId="77777777" w:rsidR="00010B5B" w:rsidRPr="00D0558C" w:rsidRDefault="00010B5B">
            <w:pPr>
              <w:widowControl/>
              <w:autoSpaceDE/>
              <w:autoSpaceDN/>
              <w:adjustRightInd/>
              <w:rPr>
                <w:b/>
                <w:bCs/>
                <w:sz w:val="20"/>
                <w:szCs w:val="20"/>
              </w:rPr>
            </w:pPr>
            <w:r w:rsidRPr="00D0558C">
              <w:rPr>
                <w:b/>
                <w:bCs/>
                <w:sz w:val="20"/>
                <w:szCs w:val="20"/>
              </w:rPr>
              <w:lastRenderedPageBreak/>
              <w:t>Assumptions:</w:t>
            </w:r>
          </w:p>
        </w:tc>
        <w:tc>
          <w:tcPr>
            <w:tcW w:w="453" w:type="pct"/>
            <w:tcBorders>
              <w:top w:val="nil"/>
              <w:left w:val="nil"/>
              <w:bottom w:val="nil"/>
              <w:right w:val="nil"/>
            </w:tcBorders>
            <w:shd w:val="clear" w:color="auto" w:fill="auto"/>
            <w:noWrap/>
            <w:vAlign w:val="bottom"/>
            <w:hideMark/>
          </w:tcPr>
          <w:p w14:paraId="5ECBE961" w14:textId="77777777" w:rsidR="00010B5B" w:rsidRPr="00D0558C" w:rsidRDefault="00010B5B">
            <w:pPr>
              <w:rPr>
                <w:b/>
                <w:bCs/>
                <w:sz w:val="20"/>
                <w:szCs w:val="20"/>
              </w:rPr>
            </w:pPr>
          </w:p>
        </w:tc>
        <w:tc>
          <w:tcPr>
            <w:tcW w:w="453" w:type="pct"/>
            <w:tcBorders>
              <w:top w:val="nil"/>
              <w:left w:val="nil"/>
              <w:bottom w:val="nil"/>
              <w:right w:val="nil"/>
            </w:tcBorders>
            <w:shd w:val="clear" w:color="auto" w:fill="auto"/>
            <w:noWrap/>
            <w:vAlign w:val="bottom"/>
            <w:hideMark/>
          </w:tcPr>
          <w:p w14:paraId="4FC52526" w14:textId="77777777" w:rsidR="00010B5B" w:rsidRPr="00D0558C" w:rsidRDefault="00010B5B">
            <w:pPr>
              <w:rPr>
                <w:sz w:val="20"/>
                <w:szCs w:val="20"/>
              </w:rPr>
            </w:pPr>
          </w:p>
        </w:tc>
        <w:tc>
          <w:tcPr>
            <w:tcW w:w="453" w:type="pct"/>
            <w:tcBorders>
              <w:top w:val="nil"/>
              <w:left w:val="nil"/>
              <w:bottom w:val="nil"/>
              <w:right w:val="nil"/>
            </w:tcBorders>
            <w:shd w:val="clear" w:color="auto" w:fill="auto"/>
            <w:noWrap/>
            <w:vAlign w:val="bottom"/>
            <w:hideMark/>
          </w:tcPr>
          <w:p w14:paraId="592F06C2" w14:textId="77777777" w:rsidR="00010B5B" w:rsidRPr="00D0558C" w:rsidRDefault="00010B5B">
            <w:pPr>
              <w:rPr>
                <w:sz w:val="20"/>
                <w:szCs w:val="20"/>
              </w:rPr>
            </w:pPr>
          </w:p>
        </w:tc>
        <w:tc>
          <w:tcPr>
            <w:tcW w:w="453" w:type="pct"/>
            <w:tcBorders>
              <w:top w:val="nil"/>
              <w:left w:val="nil"/>
              <w:bottom w:val="nil"/>
              <w:right w:val="nil"/>
            </w:tcBorders>
            <w:shd w:val="clear" w:color="auto" w:fill="auto"/>
            <w:noWrap/>
            <w:vAlign w:val="bottom"/>
            <w:hideMark/>
          </w:tcPr>
          <w:p w14:paraId="7C232627" w14:textId="77777777" w:rsidR="00010B5B" w:rsidRPr="00D0558C" w:rsidRDefault="00010B5B">
            <w:pPr>
              <w:rPr>
                <w:sz w:val="20"/>
                <w:szCs w:val="20"/>
              </w:rPr>
            </w:pPr>
          </w:p>
        </w:tc>
        <w:tc>
          <w:tcPr>
            <w:tcW w:w="453" w:type="pct"/>
            <w:tcBorders>
              <w:top w:val="nil"/>
              <w:left w:val="nil"/>
              <w:bottom w:val="nil"/>
              <w:right w:val="nil"/>
            </w:tcBorders>
            <w:shd w:val="clear" w:color="auto" w:fill="auto"/>
            <w:noWrap/>
            <w:vAlign w:val="bottom"/>
            <w:hideMark/>
          </w:tcPr>
          <w:p w14:paraId="6B7B92A9" w14:textId="77777777" w:rsidR="00010B5B" w:rsidRPr="00D0558C" w:rsidRDefault="00010B5B">
            <w:pPr>
              <w:rPr>
                <w:sz w:val="20"/>
                <w:szCs w:val="20"/>
              </w:rPr>
            </w:pPr>
          </w:p>
        </w:tc>
        <w:tc>
          <w:tcPr>
            <w:tcW w:w="453" w:type="pct"/>
            <w:tcBorders>
              <w:top w:val="nil"/>
              <w:left w:val="nil"/>
              <w:bottom w:val="nil"/>
              <w:right w:val="nil"/>
            </w:tcBorders>
            <w:shd w:val="clear" w:color="auto" w:fill="auto"/>
            <w:noWrap/>
            <w:vAlign w:val="bottom"/>
            <w:hideMark/>
          </w:tcPr>
          <w:p w14:paraId="7EB65E31" w14:textId="77777777" w:rsidR="00010B5B" w:rsidRPr="00D0558C" w:rsidRDefault="00010B5B">
            <w:pPr>
              <w:rPr>
                <w:sz w:val="20"/>
                <w:szCs w:val="20"/>
              </w:rPr>
            </w:pPr>
          </w:p>
        </w:tc>
        <w:tc>
          <w:tcPr>
            <w:tcW w:w="453" w:type="pct"/>
            <w:tcBorders>
              <w:top w:val="nil"/>
              <w:left w:val="nil"/>
              <w:bottom w:val="nil"/>
              <w:right w:val="nil"/>
            </w:tcBorders>
            <w:shd w:val="clear" w:color="auto" w:fill="auto"/>
            <w:noWrap/>
            <w:vAlign w:val="bottom"/>
            <w:hideMark/>
          </w:tcPr>
          <w:p w14:paraId="3548874C" w14:textId="77777777" w:rsidR="00010B5B" w:rsidRPr="00D0558C" w:rsidRDefault="00010B5B">
            <w:pPr>
              <w:rPr>
                <w:sz w:val="20"/>
                <w:szCs w:val="20"/>
              </w:rPr>
            </w:pPr>
          </w:p>
        </w:tc>
        <w:tc>
          <w:tcPr>
            <w:tcW w:w="454" w:type="pct"/>
            <w:tcBorders>
              <w:top w:val="nil"/>
              <w:left w:val="nil"/>
              <w:bottom w:val="nil"/>
              <w:right w:val="nil"/>
            </w:tcBorders>
            <w:shd w:val="clear" w:color="auto" w:fill="auto"/>
            <w:noWrap/>
            <w:vAlign w:val="bottom"/>
            <w:hideMark/>
          </w:tcPr>
          <w:p w14:paraId="3A7B2E13" w14:textId="77777777" w:rsidR="00010B5B" w:rsidRPr="00D0558C" w:rsidRDefault="00010B5B">
            <w:pPr>
              <w:rPr>
                <w:sz w:val="20"/>
                <w:szCs w:val="20"/>
              </w:rPr>
            </w:pPr>
          </w:p>
        </w:tc>
      </w:tr>
      <w:tr w:rsidR="00D0558C" w:rsidRPr="00D0558C" w14:paraId="5D0A3679" w14:textId="77777777" w:rsidTr="00010B5B">
        <w:trPr>
          <w:trHeight w:val="80"/>
        </w:trPr>
        <w:tc>
          <w:tcPr>
            <w:tcW w:w="5000" w:type="pct"/>
            <w:gridSpan w:val="9"/>
            <w:tcBorders>
              <w:top w:val="nil"/>
              <w:left w:val="nil"/>
              <w:bottom w:val="nil"/>
              <w:right w:val="nil"/>
            </w:tcBorders>
            <w:shd w:val="clear" w:color="auto" w:fill="auto"/>
            <w:vAlign w:val="center"/>
            <w:hideMark/>
          </w:tcPr>
          <w:p w14:paraId="7118BCA7" w14:textId="77777777" w:rsidR="00010B5B" w:rsidRPr="00D0558C" w:rsidRDefault="00010B5B">
            <w:r w:rsidRPr="00D0558C">
              <w:rPr>
                <w:vertAlign w:val="superscript"/>
              </w:rPr>
              <w:t>a</w:t>
            </w:r>
            <w:r w:rsidRPr="00D0558C">
              <w:rPr>
                <w:sz w:val="20"/>
                <w:szCs w:val="20"/>
              </w:rPr>
              <w:t xml:space="preserve">  We have assumed that the average number of respondents that will be subject to this rule will be 161, of which 53 are major sources. There will be no additional new major or area sources over the three-year period of this ICR.</w:t>
            </w:r>
          </w:p>
        </w:tc>
      </w:tr>
      <w:tr w:rsidR="00D0558C" w:rsidRPr="00D0558C" w14:paraId="6F407C66" w14:textId="77777777" w:rsidTr="00010B5B">
        <w:trPr>
          <w:trHeight w:val="80"/>
        </w:trPr>
        <w:tc>
          <w:tcPr>
            <w:tcW w:w="5000" w:type="pct"/>
            <w:gridSpan w:val="9"/>
            <w:tcBorders>
              <w:top w:val="nil"/>
              <w:left w:val="nil"/>
              <w:bottom w:val="nil"/>
              <w:right w:val="nil"/>
            </w:tcBorders>
            <w:shd w:val="clear" w:color="auto" w:fill="auto"/>
            <w:vAlign w:val="bottom"/>
            <w:hideMark/>
          </w:tcPr>
          <w:p w14:paraId="6BD897B2" w14:textId="77777777" w:rsidR="00010B5B" w:rsidRPr="00D0558C" w:rsidRDefault="00010B5B">
            <w:pPr>
              <w:rPr>
                <w:sz w:val="20"/>
                <w:szCs w:val="20"/>
              </w:rPr>
            </w:pPr>
            <w:r w:rsidRPr="00D0558C">
              <w:rPr>
                <w:sz w:val="20"/>
                <w:szCs w:val="20"/>
                <w:vertAlign w:val="superscript"/>
              </w:rPr>
              <w:t>b</w:t>
            </w:r>
            <w:r w:rsidRPr="00D0558C">
              <w:rPr>
                <w:sz w:val="20"/>
                <w:szCs w:val="20"/>
              </w:rPr>
              <w:t xml:space="preserve">  This cost is based on the following hourly labor rates: $62.90 for Managerial (GS-13, Step 5, $39.31 + 60%), $46.67 for Technical (GS-12, Step 1, $29.17 + 60%) and $25.25 Clerical (GS-6, Step 3, $15.78 + 60%).  These rates are from the Office of Personnel Management (OPM) "2014 General Schedule" which excludes locality rates of pay. The rates have been increased by 60% to account for the benefit packages available to government employees.</w:t>
            </w:r>
          </w:p>
        </w:tc>
      </w:tr>
      <w:tr w:rsidR="00D0558C" w:rsidRPr="00D0558C" w14:paraId="206096BA" w14:textId="77777777" w:rsidTr="00010B5B">
        <w:trPr>
          <w:trHeight w:val="690"/>
        </w:trPr>
        <w:tc>
          <w:tcPr>
            <w:tcW w:w="5000" w:type="pct"/>
            <w:gridSpan w:val="9"/>
            <w:tcBorders>
              <w:top w:val="nil"/>
              <w:left w:val="nil"/>
              <w:bottom w:val="nil"/>
              <w:right w:val="nil"/>
            </w:tcBorders>
            <w:shd w:val="clear" w:color="auto" w:fill="auto"/>
            <w:vAlign w:val="center"/>
            <w:hideMark/>
          </w:tcPr>
          <w:p w14:paraId="17F15543" w14:textId="77777777" w:rsidR="00010B5B" w:rsidRPr="00D0558C" w:rsidRDefault="00010B5B">
            <w:r w:rsidRPr="00D0558C">
              <w:rPr>
                <w:vertAlign w:val="superscript"/>
              </w:rPr>
              <w:t>c</w:t>
            </w:r>
            <w:r w:rsidRPr="00D0558C">
              <w:rPr>
                <w:sz w:val="20"/>
                <w:szCs w:val="20"/>
              </w:rPr>
              <w:t xml:space="preserve">  We have assumed that all existing respondent are in compliance with the initial rule requirements.  It is further assumed that new sweat furnaces will comply by meeting the equipment specification than by conducting performance test.</w:t>
            </w:r>
          </w:p>
        </w:tc>
      </w:tr>
      <w:tr w:rsidR="00D0558C" w:rsidRPr="00D0558C" w14:paraId="242BDFC8" w14:textId="77777777" w:rsidTr="00010B5B">
        <w:trPr>
          <w:trHeight w:val="390"/>
        </w:trPr>
        <w:tc>
          <w:tcPr>
            <w:tcW w:w="5000" w:type="pct"/>
            <w:gridSpan w:val="9"/>
            <w:tcBorders>
              <w:top w:val="nil"/>
              <w:left w:val="nil"/>
              <w:bottom w:val="nil"/>
              <w:right w:val="nil"/>
            </w:tcBorders>
            <w:shd w:val="clear" w:color="auto" w:fill="auto"/>
            <w:vAlign w:val="center"/>
            <w:hideMark/>
          </w:tcPr>
          <w:p w14:paraId="34831791" w14:textId="77777777" w:rsidR="00010B5B" w:rsidRPr="00D0558C" w:rsidRDefault="00010B5B">
            <w:r w:rsidRPr="00D0558C">
              <w:rPr>
                <w:vertAlign w:val="superscript"/>
              </w:rPr>
              <w:t>d</w:t>
            </w:r>
            <w:r w:rsidRPr="00D0558C">
              <w:rPr>
                <w:sz w:val="20"/>
                <w:szCs w:val="20"/>
              </w:rPr>
              <w:t xml:space="preserve"> We have assumed that it will take 2 hours for each respondent to complete notification of compliance status.</w:t>
            </w:r>
          </w:p>
        </w:tc>
      </w:tr>
      <w:tr w:rsidR="00D0558C" w:rsidRPr="00D0558C" w14:paraId="7DE13279" w14:textId="77777777" w:rsidTr="00010B5B">
        <w:trPr>
          <w:trHeight w:val="390"/>
        </w:trPr>
        <w:tc>
          <w:tcPr>
            <w:tcW w:w="5000" w:type="pct"/>
            <w:gridSpan w:val="9"/>
            <w:tcBorders>
              <w:top w:val="nil"/>
              <w:left w:val="nil"/>
              <w:bottom w:val="nil"/>
              <w:right w:val="nil"/>
            </w:tcBorders>
            <w:shd w:val="clear" w:color="auto" w:fill="auto"/>
            <w:vAlign w:val="center"/>
            <w:hideMark/>
          </w:tcPr>
          <w:p w14:paraId="4234C7C9" w14:textId="77777777" w:rsidR="00010B5B" w:rsidRPr="00D0558C" w:rsidRDefault="00010B5B">
            <w:pPr>
              <w:rPr>
                <w:sz w:val="20"/>
                <w:szCs w:val="20"/>
              </w:rPr>
            </w:pPr>
            <w:r w:rsidRPr="00D0558C">
              <w:rPr>
                <w:sz w:val="20"/>
                <w:szCs w:val="20"/>
                <w:vertAlign w:val="superscript"/>
              </w:rPr>
              <w:t>e</w:t>
            </w:r>
            <w:r w:rsidRPr="00D0558C">
              <w:rPr>
                <w:sz w:val="20"/>
                <w:szCs w:val="20"/>
              </w:rPr>
              <w:t xml:space="preserve">  We have assumed that each existing respondent will take 4 hours two times per year to complete the semiannual reports.</w:t>
            </w:r>
          </w:p>
        </w:tc>
      </w:tr>
      <w:tr w:rsidR="00D0558C" w:rsidRPr="00D0558C" w14:paraId="78204A1F" w14:textId="77777777" w:rsidTr="00010B5B">
        <w:trPr>
          <w:trHeight w:val="390"/>
        </w:trPr>
        <w:tc>
          <w:tcPr>
            <w:tcW w:w="5000" w:type="pct"/>
            <w:gridSpan w:val="9"/>
            <w:tcBorders>
              <w:top w:val="nil"/>
              <w:left w:val="nil"/>
              <w:bottom w:val="nil"/>
              <w:right w:val="nil"/>
            </w:tcBorders>
            <w:shd w:val="clear" w:color="auto" w:fill="auto"/>
            <w:vAlign w:val="center"/>
            <w:hideMark/>
          </w:tcPr>
          <w:p w14:paraId="57C77519" w14:textId="77777777" w:rsidR="00010B5B" w:rsidRDefault="00010B5B">
            <w:pPr>
              <w:rPr>
                <w:sz w:val="20"/>
                <w:szCs w:val="20"/>
              </w:rPr>
            </w:pPr>
            <w:r w:rsidRPr="00D0558C">
              <w:rPr>
                <w:sz w:val="20"/>
                <w:szCs w:val="20"/>
                <w:vertAlign w:val="superscript"/>
              </w:rPr>
              <w:t>f</w:t>
            </w:r>
            <w:r w:rsidRPr="00D0558C">
              <w:rPr>
                <w:sz w:val="20"/>
                <w:szCs w:val="20"/>
              </w:rPr>
              <w:t xml:space="preserve">  This burden item is no longer required as a result of the 2015 final amendment.</w:t>
            </w:r>
          </w:p>
          <w:p w14:paraId="435A3E99" w14:textId="5268C774" w:rsidR="004F1420" w:rsidRPr="00D0558C" w:rsidRDefault="004F1420">
            <w:pPr>
              <w:rPr>
                <w:sz w:val="20"/>
                <w:szCs w:val="20"/>
              </w:rPr>
            </w:pPr>
            <w:r w:rsidRPr="00D0558C">
              <w:rPr>
                <w:sz w:val="20"/>
                <w:szCs w:val="20"/>
                <w:vertAlign w:val="superscript"/>
              </w:rPr>
              <w:t xml:space="preserve">g  </w:t>
            </w:r>
            <w:r w:rsidR="002A6A24">
              <w:rPr>
                <w:sz w:val="20"/>
                <w:szCs w:val="20"/>
              </w:rPr>
              <w:t xml:space="preserve">Assumes Agency will review all annual reports, including 4 HF tests/yr, 5 tests/yr for uncontrolled furnaces and 50 reports/yr for changing furnace classification. </w:t>
            </w:r>
          </w:p>
        </w:tc>
      </w:tr>
      <w:tr w:rsidR="00D0558C" w:rsidRPr="00D0558C" w14:paraId="6BD3DFA1" w14:textId="77777777" w:rsidTr="00010B5B">
        <w:trPr>
          <w:trHeight w:val="300"/>
        </w:trPr>
        <w:tc>
          <w:tcPr>
            <w:tcW w:w="5000" w:type="pct"/>
            <w:gridSpan w:val="9"/>
            <w:tcBorders>
              <w:top w:val="nil"/>
              <w:left w:val="nil"/>
              <w:bottom w:val="nil"/>
              <w:right w:val="nil"/>
            </w:tcBorders>
            <w:shd w:val="clear" w:color="auto" w:fill="auto"/>
            <w:vAlign w:val="center"/>
            <w:hideMark/>
          </w:tcPr>
          <w:p w14:paraId="09C87F9A" w14:textId="277F3523" w:rsidR="00010B5B" w:rsidRPr="00D0558C" w:rsidRDefault="004F1420">
            <w:pPr>
              <w:rPr>
                <w:sz w:val="20"/>
                <w:szCs w:val="20"/>
              </w:rPr>
            </w:pPr>
            <w:r>
              <w:rPr>
                <w:sz w:val="20"/>
                <w:szCs w:val="20"/>
                <w:vertAlign w:val="superscript"/>
              </w:rPr>
              <w:t>h</w:t>
            </w:r>
            <w:r w:rsidRPr="00D0558C">
              <w:rPr>
                <w:sz w:val="20"/>
                <w:szCs w:val="20"/>
                <w:vertAlign w:val="superscript"/>
              </w:rPr>
              <w:t xml:space="preserve">  </w:t>
            </w:r>
            <w:r w:rsidR="00010B5B" w:rsidRPr="00D0558C">
              <w:rPr>
                <w:sz w:val="20"/>
                <w:szCs w:val="20"/>
              </w:rPr>
              <w:t xml:space="preserve">Totals have been rounded to 3 significant figures.  Figures may not add exactly due to rounding. </w:t>
            </w:r>
          </w:p>
        </w:tc>
      </w:tr>
    </w:tbl>
    <w:p w14:paraId="29F78B96" w14:textId="77774BDD" w:rsidR="00162ECC" w:rsidRPr="00D0558C" w:rsidRDefault="00010B5B" w:rsidP="00F340DF">
      <w:r w:rsidRPr="00D0558C" w:rsidDel="00010B5B">
        <w:rPr>
          <w:bCs/>
        </w:rPr>
        <w:t xml:space="preserve"> </w:t>
      </w:r>
    </w:p>
    <w:sectPr w:rsidR="00162ECC" w:rsidRPr="00D0558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D95E8" w14:textId="77777777" w:rsidR="005F3B85" w:rsidRDefault="005F3B85">
      <w:r>
        <w:separator/>
      </w:r>
    </w:p>
  </w:endnote>
  <w:endnote w:type="continuationSeparator" w:id="0">
    <w:p w14:paraId="532B948F" w14:textId="77777777" w:rsidR="005F3B85" w:rsidRDefault="005F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D7850" w14:textId="77777777" w:rsidR="005F3B85" w:rsidRDefault="005F3B85">
      <w:r>
        <w:separator/>
      </w:r>
    </w:p>
  </w:footnote>
  <w:footnote w:type="continuationSeparator" w:id="0">
    <w:p w14:paraId="2431FDD9" w14:textId="77777777" w:rsidR="005F3B85" w:rsidRDefault="005F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C13745" w:rsidRDefault="00C13745">
    <w:pPr>
      <w:framePr w:w="9361" w:wrap="notBeside" w:vAnchor="text" w:hAnchor="text" w:x="1" w:y="1"/>
      <w:jc w:val="center"/>
    </w:pPr>
    <w:r>
      <w:fldChar w:fldCharType="begin"/>
    </w:r>
    <w:r>
      <w:instrText xml:space="preserve">PAGE </w:instrText>
    </w:r>
    <w:r>
      <w:fldChar w:fldCharType="separate"/>
    </w:r>
    <w:r w:rsidR="00C93674">
      <w:rPr>
        <w:noProof/>
      </w:rPr>
      <w:t>2</w:t>
    </w:r>
    <w:r>
      <w:rPr>
        <w:noProof/>
      </w:rPr>
      <w:fldChar w:fldCharType="end"/>
    </w:r>
  </w:p>
  <w:p w14:paraId="5B65F028" w14:textId="77777777" w:rsidR="00C13745" w:rsidRDefault="00C13745"/>
  <w:p w14:paraId="70BB230B" w14:textId="77777777" w:rsidR="00C13745" w:rsidRDefault="00C1374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C61868"/>
    <w:multiLevelType w:val="hybridMultilevel"/>
    <w:tmpl w:val="2F60FC26"/>
    <w:lvl w:ilvl="0" w:tplc="1BB436F2">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15:restartNumberingAfterBreak="0">
    <w:nsid w:val="78202B63"/>
    <w:multiLevelType w:val="hybridMultilevel"/>
    <w:tmpl w:val="E91EB564"/>
    <w:lvl w:ilvl="0" w:tplc="5920A3F8">
      <w:start w:val="1"/>
      <w:numFmt w:val="decimal"/>
      <w:lvlText w:val="%1"/>
      <w:lvlJc w:val="left"/>
      <w:pPr>
        <w:tabs>
          <w:tab w:val="num" w:pos="480"/>
        </w:tabs>
        <w:ind w:left="480" w:hanging="360"/>
      </w:pPr>
      <w:rPr>
        <w:rFonts w:hint="default"/>
        <w:sz w:val="24"/>
        <w:szCs w:val="24"/>
        <w:vertAlign w:val="superscrip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4"/>
  </w:num>
  <w:num w:numId="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sy Wang">
    <w15:presenceInfo w15:providerId="None" w15:userId="Daisy Wang"/>
  </w15:person>
  <w15:person w15:author="Yellin, Patrick">
    <w15:presenceInfo w15:providerId="AD" w15:userId="S-1-5-21-1339303556-449845944-1601390327-146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5D6"/>
    <w:rsid w:val="0000687D"/>
    <w:rsid w:val="00010B5B"/>
    <w:rsid w:val="0003619B"/>
    <w:rsid w:val="000548BE"/>
    <w:rsid w:val="00055BDF"/>
    <w:rsid w:val="00055DC5"/>
    <w:rsid w:val="000A1FBB"/>
    <w:rsid w:val="000A687C"/>
    <w:rsid w:val="000A79AD"/>
    <w:rsid w:val="000B2E1C"/>
    <w:rsid w:val="000C6E5D"/>
    <w:rsid w:val="000D2272"/>
    <w:rsid w:val="000F590C"/>
    <w:rsid w:val="000F772C"/>
    <w:rsid w:val="00101B40"/>
    <w:rsid w:val="00102866"/>
    <w:rsid w:val="00102B52"/>
    <w:rsid w:val="0010697C"/>
    <w:rsid w:val="00123889"/>
    <w:rsid w:val="00126A7C"/>
    <w:rsid w:val="001356D4"/>
    <w:rsid w:val="0014079D"/>
    <w:rsid w:val="00144978"/>
    <w:rsid w:val="00144A82"/>
    <w:rsid w:val="00144F35"/>
    <w:rsid w:val="0015433E"/>
    <w:rsid w:val="00154DBB"/>
    <w:rsid w:val="00157D6F"/>
    <w:rsid w:val="00162ECC"/>
    <w:rsid w:val="00165DCF"/>
    <w:rsid w:val="00186DA3"/>
    <w:rsid w:val="00190A79"/>
    <w:rsid w:val="00195753"/>
    <w:rsid w:val="00195F22"/>
    <w:rsid w:val="001A0B41"/>
    <w:rsid w:val="001B0B9A"/>
    <w:rsid w:val="001B35F2"/>
    <w:rsid w:val="001C5991"/>
    <w:rsid w:val="001D762C"/>
    <w:rsid w:val="001D796F"/>
    <w:rsid w:val="001E3B18"/>
    <w:rsid w:val="001F19FF"/>
    <w:rsid w:val="00200FA2"/>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84FB9"/>
    <w:rsid w:val="0029006A"/>
    <w:rsid w:val="0029036D"/>
    <w:rsid w:val="002904E7"/>
    <w:rsid w:val="002976E9"/>
    <w:rsid w:val="002A6A24"/>
    <w:rsid w:val="002B29A5"/>
    <w:rsid w:val="002B29A7"/>
    <w:rsid w:val="002B517F"/>
    <w:rsid w:val="002B6993"/>
    <w:rsid w:val="002C1F95"/>
    <w:rsid w:val="002C416A"/>
    <w:rsid w:val="002C77DF"/>
    <w:rsid w:val="002D02EF"/>
    <w:rsid w:val="002D7683"/>
    <w:rsid w:val="002F674B"/>
    <w:rsid w:val="002F6DB3"/>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3F5CA0"/>
    <w:rsid w:val="00402FF7"/>
    <w:rsid w:val="0040391F"/>
    <w:rsid w:val="00421AF4"/>
    <w:rsid w:val="0044133C"/>
    <w:rsid w:val="00455557"/>
    <w:rsid w:val="004759F1"/>
    <w:rsid w:val="00484A45"/>
    <w:rsid w:val="0049327D"/>
    <w:rsid w:val="004A084D"/>
    <w:rsid w:val="004A4B25"/>
    <w:rsid w:val="004C5E95"/>
    <w:rsid w:val="004C5F3E"/>
    <w:rsid w:val="004C701D"/>
    <w:rsid w:val="004D1982"/>
    <w:rsid w:val="004F1420"/>
    <w:rsid w:val="004F1469"/>
    <w:rsid w:val="004F6FCD"/>
    <w:rsid w:val="00504745"/>
    <w:rsid w:val="00507EC5"/>
    <w:rsid w:val="00516952"/>
    <w:rsid w:val="00516C67"/>
    <w:rsid w:val="00517C54"/>
    <w:rsid w:val="005253D4"/>
    <w:rsid w:val="00551815"/>
    <w:rsid w:val="00556535"/>
    <w:rsid w:val="00560AD2"/>
    <w:rsid w:val="00565A51"/>
    <w:rsid w:val="00571260"/>
    <w:rsid w:val="00583626"/>
    <w:rsid w:val="005A1986"/>
    <w:rsid w:val="005A6469"/>
    <w:rsid w:val="005B5DE8"/>
    <w:rsid w:val="005C3665"/>
    <w:rsid w:val="005C42AC"/>
    <w:rsid w:val="005D385C"/>
    <w:rsid w:val="005E194B"/>
    <w:rsid w:val="005F3B85"/>
    <w:rsid w:val="005F42F8"/>
    <w:rsid w:val="00601205"/>
    <w:rsid w:val="00606DEF"/>
    <w:rsid w:val="00623FB6"/>
    <w:rsid w:val="00631517"/>
    <w:rsid w:val="00632212"/>
    <w:rsid w:val="00635DBD"/>
    <w:rsid w:val="006741F7"/>
    <w:rsid w:val="006810C3"/>
    <w:rsid w:val="00694B55"/>
    <w:rsid w:val="006D1B12"/>
    <w:rsid w:val="006D4402"/>
    <w:rsid w:val="006D6DC1"/>
    <w:rsid w:val="006E4A6E"/>
    <w:rsid w:val="006E642B"/>
    <w:rsid w:val="006F4BBE"/>
    <w:rsid w:val="00724BC7"/>
    <w:rsid w:val="00726818"/>
    <w:rsid w:val="00734167"/>
    <w:rsid w:val="00735F2D"/>
    <w:rsid w:val="00763160"/>
    <w:rsid w:val="007669A9"/>
    <w:rsid w:val="00780612"/>
    <w:rsid w:val="0078231B"/>
    <w:rsid w:val="0078652C"/>
    <w:rsid w:val="00786A20"/>
    <w:rsid w:val="007A0634"/>
    <w:rsid w:val="007A16F4"/>
    <w:rsid w:val="007A1856"/>
    <w:rsid w:val="007A458D"/>
    <w:rsid w:val="007C0FAA"/>
    <w:rsid w:val="007E6FF4"/>
    <w:rsid w:val="007F07FB"/>
    <w:rsid w:val="00810507"/>
    <w:rsid w:val="00813E69"/>
    <w:rsid w:val="00817E8B"/>
    <w:rsid w:val="008338D4"/>
    <w:rsid w:val="00837642"/>
    <w:rsid w:val="0084255D"/>
    <w:rsid w:val="00850ACF"/>
    <w:rsid w:val="00852038"/>
    <w:rsid w:val="00861489"/>
    <w:rsid w:val="0088639E"/>
    <w:rsid w:val="00891E8B"/>
    <w:rsid w:val="008A46EB"/>
    <w:rsid w:val="008B407C"/>
    <w:rsid w:val="008E65E6"/>
    <w:rsid w:val="008F285B"/>
    <w:rsid w:val="008F4564"/>
    <w:rsid w:val="009018EC"/>
    <w:rsid w:val="00906EDB"/>
    <w:rsid w:val="00912E00"/>
    <w:rsid w:val="009171C4"/>
    <w:rsid w:val="00923C46"/>
    <w:rsid w:val="009536CC"/>
    <w:rsid w:val="00964011"/>
    <w:rsid w:val="009711DB"/>
    <w:rsid w:val="009737C0"/>
    <w:rsid w:val="00981C20"/>
    <w:rsid w:val="00985270"/>
    <w:rsid w:val="009903E5"/>
    <w:rsid w:val="00993E4E"/>
    <w:rsid w:val="009A0F50"/>
    <w:rsid w:val="009A16CD"/>
    <w:rsid w:val="009C06F5"/>
    <w:rsid w:val="009D6567"/>
    <w:rsid w:val="009E0F31"/>
    <w:rsid w:val="00A007F5"/>
    <w:rsid w:val="00A038EC"/>
    <w:rsid w:val="00A10DBD"/>
    <w:rsid w:val="00A145B0"/>
    <w:rsid w:val="00A15172"/>
    <w:rsid w:val="00A23642"/>
    <w:rsid w:val="00A26EF7"/>
    <w:rsid w:val="00A277D6"/>
    <w:rsid w:val="00A379F8"/>
    <w:rsid w:val="00A51A9E"/>
    <w:rsid w:val="00A54EEA"/>
    <w:rsid w:val="00A56BFF"/>
    <w:rsid w:val="00A56C60"/>
    <w:rsid w:val="00A63A53"/>
    <w:rsid w:val="00A73600"/>
    <w:rsid w:val="00A737C6"/>
    <w:rsid w:val="00A74C1E"/>
    <w:rsid w:val="00A7661C"/>
    <w:rsid w:val="00A949F7"/>
    <w:rsid w:val="00A95BC7"/>
    <w:rsid w:val="00A962DF"/>
    <w:rsid w:val="00AA395F"/>
    <w:rsid w:val="00AA4008"/>
    <w:rsid w:val="00AC0E01"/>
    <w:rsid w:val="00AC2CAA"/>
    <w:rsid w:val="00AF70A1"/>
    <w:rsid w:val="00B07F79"/>
    <w:rsid w:val="00B12810"/>
    <w:rsid w:val="00B16C07"/>
    <w:rsid w:val="00B255AC"/>
    <w:rsid w:val="00B41FFF"/>
    <w:rsid w:val="00B45DF3"/>
    <w:rsid w:val="00B46A57"/>
    <w:rsid w:val="00B53C54"/>
    <w:rsid w:val="00B65754"/>
    <w:rsid w:val="00B66231"/>
    <w:rsid w:val="00B769F1"/>
    <w:rsid w:val="00B82025"/>
    <w:rsid w:val="00BA0A91"/>
    <w:rsid w:val="00BA4887"/>
    <w:rsid w:val="00BB3390"/>
    <w:rsid w:val="00BB3C1A"/>
    <w:rsid w:val="00BC6DEF"/>
    <w:rsid w:val="00BD7CAE"/>
    <w:rsid w:val="00BE2989"/>
    <w:rsid w:val="00BE7A11"/>
    <w:rsid w:val="00BF722F"/>
    <w:rsid w:val="00C13745"/>
    <w:rsid w:val="00C13FE8"/>
    <w:rsid w:val="00C16739"/>
    <w:rsid w:val="00C30A60"/>
    <w:rsid w:val="00C33ABA"/>
    <w:rsid w:val="00C37BB6"/>
    <w:rsid w:val="00C424D1"/>
    <w:rsid w:val="00C52EFD"/>
    <w:rsid w:val="00C64378"/>
    <w:rsid w:val="00C75CF0"/>
    <w:rsid w:val="00C808B5"/>
    <w:rsid w:val="00C82DB6"/>
    <w:rsid w:val="00C93674"/>
    <w:rsid w:val="00CA4CD6"/>
    <w:rsid w:val="00CA7DA0"/>
    <w:rsid w:val="00CC48AB"/>
    <w:rsid w:val="00CC58F6"/>
    <w:rsid w:val="00CC5B39"/>
    <w:rsid w:val="00CD2069"/>
    <w:rsid w:val="00CD280D"/>
    <w:rsid w:val="00CF2B37"/>
    <w:rsid w:val="00D0558C"/>
    <w:rsid w:val="00D13D9A"/>
    <w:rsid w:val="00D14A8D"/>
    <w:rsid w:val="00D21198"/>
    <w:rsid w:val="00D2273E"/>
    <w:rsid w:val="00D42D52"/>
    <w:rsid w:val="00D46FA2"/>
    <w:rsid w:val="00D5080D"/>
    <w:rsid w:val="00D53836"/>
    <w:rsid w:val="00D56F5F"/>
    <w:rsid w:val="00D57CB4"/>
    <w:rsid w:val="00D61125"/>
    <w:rsid w:val="00D61B37"/>
    <w:rsid w:val="00D63B96"/>
    <w:rsid w:val="00D70E37"/>
    <w:rsid w:val="00D91C34"/>
    <w:rsid w:val="00D92F66"/>
    <w:rsid w:val="00D95819"/>
    <w:rsid w:val="00D96B26"/>
    <w:rsid w:val="00DA7285"/>
    <w:rsid w:val="00DB59E1"/>
    <w:rsid w:val="00DB786E"/>
    <w:rsid w:val="00DD0312"/>
    <w:rsid w:val="00DD1AC1"/>
    <w:rsid w:val="00DD7D49"/>
    <w:rsid w:val="00DF5C4E"/>
    <w:rsid w:val="00DF605E"/>
    <w:rsid w:val="00E10DA7"/>
    <w:rsid w:val="00E1538C"/>
    <w:rsid w:val="00E25061"/>
    <w:rsid w:val="00E25DB6"/>
    <w:rsid w:val="00E276CD"/>
    <w:rsid w:val="00E32EDA"/>
    <w:rsid w:val="00E53137"/>
    <w:rsid w:val="00E702F6"/>
    <w:rsid w:val="00E72D70"/>
    <w:rsid w:val="00E77D5E"/>
    <w:rsid w:val="00E868BB"/>
    <w:rsid w:val="00EA37A9"/>
    <w:rsid w:val="00EA7026"/>
    <w:rsid w:val="00EC4074"/>
    <w:rsid w:val="00ED741E"/>
    <w:rsid w:val="00EF113F"/>
    <w:rsid w:val="00EF6F86"/>
    <w:rsid w:val="00F02EB3"/>
    <w:rsid w:val="00F033F0"/>
    <w:rsid w:val="00F03803"/>
    <w:rsid w:val="00F066C9"/>
    <w:rsid w:val="00F15469"/>
    <w:rsid w:val="00F17898"/>
    <w:rsid w:val="00F20822"/>
    <w:rsid w:val="00F340DF"/>
    <w:rsid w:val="00F5262C"/>
    <w:rsid w:val="00F538BC"/>
    <w:rsid w:val="00F87E6A"/>
    <w:rsid w:val="00F9092B"/>
    <w:rsid w:val="00F92D22"/>
    <w:rsid w:val="00FB0650"/>
    <w:rsid w:val="00FB4D98"/>
    <w:rsid w:val="00FB6378"/>
    <w:rsid w:val="00FB7BCE"/>
    <w:rsid w:val="00FC4E09"/>
    <w:rsid w:val="00FD72B2"/>
    <w:rsid w:val="00FE2099"/>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customStyle="1" w:styleId="Default">
    <w:name w:val="Default"/>
    <w:rsid w:val="00891E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9761461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9095159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780250199">
      <w:bodyDiv w:val="1"/>
      <w:marLeft w:val="0"/>
      <w:marRight w:val="0"/>
      <w:marTop w:val="0"/>
      <w:marBottom w:val="0"/>
      <w:divBdr>
        <w:top w:val="none" w:sz="0" w:space="0" w:color="auto"/>
        <w:left w:val="none" w:sz="0" w:space="0" w:color="auto"/>
        <w:bottom w:val="none" w:sz="0" w:space="0" w:color="auto"/>
        <w:right w:val="none" w:sz="0" w:space="0" w:color="auto"/>
      </w:divBdr>
    </w:div>
    <w:div w:id="20791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5ED2-0E55-4786-AE5C-A3053202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2015-12-23T11:14:00Z</dcterms:created>
  <dcterms:modified xsi:type="dcterms:W3CDTF">2015-12-23T11:14:00Z</dcterms:modified>
</cp:coreProperties>
</file>