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546C" w:rsidRPr="00991225" w:rsidRDefault="00FC3243" w:rsidP="003619EB">
      <w:pPr>
        <w:pStyle w:val="Default"/>
        <w:tabs>
          <w:tab w:val="left" w:pos="10620"/>
        </w:tabs>
        <w:spacing w:before="120" w:after="120"/>
        <w:jc w:val="center"/>
        <w:rPr>
          <w:rFonts w:ascii="Arial" w:hAnsi="Arial" w:cs="Arial"/>
          <w:b/>
          <w:sz w:val="20"/>
          <w:szCs w:val="16"/>
        </w:rPr>
      </w:pPr>
      <w:r w:rsidRPr="00991225">
        <w:rPr>
          <w:rFonts w:ascii="Arial" w:hAnsi="Arial" w:cs="Arial"/>
          <w:noProof/>
        </w:rPr>
        <mc:AlternateContent>
          <mc:Choice Requires="wps">
            <w:drawing>
              <wp:anchor distT="0" distB="0" distL="114300" distR="114300" simplePos="0" relativeHeight="251659264" behindDoc="0" locked="0" layoutInCell="1" allowOverlap="1" wp14:anchorId="549CB1FF" wp14:editId="1A655F6D">
                <wp:simplePos x="0" y="0"/>
                <wp:positionH relativeFrom="column">
                  <wp:posOffset>5501970</wp:posOffset>
                </wp:positionH>
                <wp:positionV relativeFrom="paragraph">
                  <wp:posOffset>-191135</wp:posOffset>
                </wp:positionV>
                <wp:extent cx="1219200" cy="7937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93750"/>
                        </a:xfrm>
                        <a:prstGeom prst="rect">
                          <a:avLst/>
                        </a:prstGeom>
                        <a:solidFill>
                          <a:srgbClr val="FFFFFF"/>
                        </a:solidFill>
                        <a:ln w="9525">
                          <a:solidFill>
                            <a:srgbClr val="000000"/>
                          </a:solidFill>
                          <a:miter lim="800000"/>
                          <a:headEnd/>
                          <a:tailEnd/>
                        </a:ln>
                      </wps:spPr>
                      <wps:txbx>
                        <w:txbxContent>
                          <w:p w:rsidR="00FC3243" w:rsidRPr="00951ABA" w:rsidRDefault="00FC3243" w:rsidP="00FC3243">
                            <w:pPr>
                              <w:rPr>
                                <w:u w:val="single"/>
                              </w:rPr>
                            </w:pPr>
                            <w:r w:rsidRPr="00951ABA">
                              <w:rPr>
                                <w:u w:val="single"/>
                              </w:rPr>
                              <w:t>WCT Level</w:t>
                            </w:r>
                          </w:p>
                          <w:p w:rsidR="00FC3243" w:rsidRDefault="004A4B2F" w:rsidP="004A4B2F">
                            <w:pPr>
                              <w:tabs>
                                <w:tab w:val="right" w:pos="270"/>
                                <w:tab w:val="left" w:pos="360"/>
                              </w:tabs>
                            </w:pPr>
                            <w:r w:rsidRPr="004A4B2F">
                              <w:rPr>
                                <w:u w:val="single"/>
                              </w:rPr>
                              <w:tab/>
                            </w:r>
                            <w:r>
                              <w:tab/>
                            </w:r>
                            <w:r w:rsidR="00FC3243">
                              <w:t>Arduous</w:t>
                            </w:r>
                          </w:p>
                          <w:p w:rsidR="00FC3243" w:rsidRPr="004A4B2F" w:rsidRDefault="004A4B2F" w:rsidP="004A4B2F">
                            <w:pPr>
                              <w:tabs>
                                <w:tab w:val="right" w:pos="270"/>
                                <w:tab w:val="left" w:pos="360"/>
                              </w:tabs>
                            </w:pPr>
                            <w:r w:rsidRPr="004A4B2F">
                              <w:rPr>
                                <w:u w:val="single"/>
                              </w:rPr>
                              <w:tab/>
                            </w:r>
                            <w:r>
                              <w:tab/>
                            </w:r>
                            <w:r w:rsidR="00FC3243" w:rsidRPr="004A4B2F">
                              <w:t>Moderate</w:t>
                            </w:r>
                          </w:p>
                          <w:p w:rsidR="00FC3243" w:rsidRPr="004A4B2F" w:rsidRDefault="004A4B2F" w:rsidP="004A4B2F">
                            <w:pPr>
                              <w:tabs>
                                <w:tab w:val="right" w:pos="270"/>
                                <w:tab w:val="left" w:pos="360"/>
                              </w:tabs>
                            </w:pPr>
                            <w:r w:rsidRPr="004A4B2F">
                              <w:rPr>
                                <w:u w:val="single"/>
                              </w:rPr>
                              <w:tab/>
                            </w:r>
                            <w:r>
                              <w:tab/>
                            </w:r>
                            <w:r w:rsidR="00FC3243" w:rsidRPr="004A4B2F">
                              <w:t>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CB1FF" id="_x0000_t202" coordsize="21600,21600" o:spt="202" path="m,l,21600r21600,l21600,xe">
                <v:stroke joinstyle="miter"/>
                <v:path gradientshapeok="t" o:connecttype="rect"/>
              </v:shapetype>
              <v:shape id="Text Box 2" o:spid="_x0000_s1026" type="#_x0000_t202" style="position:absolute;left:0;text-align:left;margin-left:433.25pt;margin-top:-15.05pt;width:96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">
                <v:textbox>
                  <w:txbxContent>
                    <w:p w:rsidR="00FC3243" w:rsidRPr="00951ABA" w:rsidRDefault="00FC3243" w:rsidP="00FC3243">
                      <w:pPr>
                        <w:rPr>
                          <w:u w:val="single"/>
                        </w:rPr>
                      </w:pPr>
                      <w:r w:rsidRPr="00951ABA">
                        <w:rPr>
                          <w:u w:val="single"/>
                        </w:rPr>
                        <w:t>WCT Level</w:t>
                      </w:r>
                    </w:p>
                    <w:p w:rsidR="00FC3243" w:rsidRDefault="004A4B2F" w:rsidP="004A4B2F">
                      <w:pPr>
                        <w:tabs>
                          <w:tab w:val="right" w:pos="270"/>
                          <w:tab w:val="left" w:pos="360"/>
                        </w:tabs>
                      </w:pPr>
                      <w:r w:rsidRPr="004A4B2F">
                        <w:rPr>
                          <w:u w:val="single"/>
                        </w:rPr>
                        <w:tab/>
                      </w:r>
                      <w:r>
                        <w:tab/>
                      </w:r>
                      <w:r w:rsidR="00FC3243">
                        <w:t>Arduous</w:t>
                      </w:r>
                    </w:p>
                    <w:p w:rsidR="00FC3243" w:rsidRPr="004A4B2F" w:rsidRDefault="004A4B2F" w:rsidP="004A4B2F">
                      <w:pPr>
                        <w:tabs>
                          <w:tab w:val="right" w:pos="270"/>
                          <w:tab w:val="left" w:pos="360"/>
                        </w:tabs>
                      </w:pPr>
                      <w:r w:rsidRPr="004A4B2F">
                        <w:rPr>
                          <w:u w:val="single"/>
                        </w:rPr>
                        <w:tab/>
                      </w:r>
                      <w:r>
                        <w:tab/>
                      </w:r>
                      <w:r w:rsidR="00FC3243" w:rsidRPr="004A4B2F">
                        <w:t>Moderate</w:t>
                      </w:r>
                    </w:p>
                    <w:p w:rsidR="00FC3243" w:rsidRPr="004A4B2F" w:rsidRDefault="004A4B2F" w:rsidP="004A4B2F">
                      <w:pPr>
                        <w:tabs>
                          <w:tab w:val="right" w:pos="270"/>
                          <w:tab w:val="left" w:pos="360"/>
                        </w:tabs>
                      </w:pPr>
                      <w:r w:rsidRPr="004A4B2F">
                        <w:rPr>
                          <w:u w:val="single"/>
                        </w:rPr>
                        <w:tab/>
                      </w:r>
                      <w:r>
                        <w:tab/>
                      </w:r>
                      <w:r w:rsidR="00FC3243" w:rsidRPr="004A4B2F">
                        <w:t>Light</w:t>
                      </w:r>
                    </w:p>
                  </w:txbxContent>
                </v:textbox>
              </v:shape>
            </w:pict>
          </mc:Fallback>
        </mc:AlternateContent>
      </w:r>
      <w:r w:rsidR="0068546C" w:rsidRPr="00991225">
        <w:rPr>
          <w:rFonts w:ascii="Arial" w:hAnsi="Arial" w:cs="Arial"/>
          <w:b/>
          <w:sz w:val="20"/>
          <w:szCs w:val="16"/>
        </w:rPr>
        <w:t>HEALTH SCREENING QUESTIONNAIRE (</w:t>
      </w:r>
      <w:r w:rsidRPr="00991225">
        <w:rPr>
          <w:rFonts w:ascii="Arial" w:hAnsi="Arial" w:cs="Arial"/>
          <w:b/>
          <w:sz w:val="20"/>
          <w:szCs w:val="16"/>
        </w:rPr>
        <w:t>HSQ</w:t>
      </w:r>
      <w:r w:rsidR="0068546C" w:rsidRPr="00991225">
        <w:rPr>
          <w:rFonts w:ascii="Arial" w:hAnsi="Arial" w:cs="Arial"/>
          <w:b/>
          <w:sz w:val="20"/>
          <w:szCs w:val="16"/>
        </w:rPr>
        <w:t>)</w:t>
      </w:r>
      <w:r w:rsidRPr="00991225">
        <w:rPr>
          <w:rFonts w:ascii="Arial" w:hAnsi="Arial" w:cs="Arial"/>
          <w:noProof/>
        </w:rPr>
        <w:t xml:space="preserve"> </w:t>
      </w:r>
    </w:p>
    <w:p w:rsidR="00FC3243" w:rsidRPr="00991225" w:rsidRDefault="00FC3243" w:rsidP="00991225">
      <w:pPr>
        <w:pStyle w:val="CM1"/>
        <w:tabs>
          <w:tab w:val="right" w:pos="10080"/>
        </w:tabs>
        <w:spacing w:before="240"/>
        <w:rPr>
          <w:rFonts w:ascii="Arial" w:hAnsi="Arial" w:cs="Arial"/>
          <w:b/>
          <w:bCs/>
          <w:i/>
          <w:iCs/>
          <w:color w:val="000000"/>
          <w:sz w:val="18"/>
          <w:szCs w:val="18"/>
          <w:u w:val="single"/>
        </w:rPr>
      </w:pPr>
      <w:r w:rsidRPr="00991225">
        <w:rPr>
          <w:rFonts w:ascii="Arial" w:hAnsi="Arial" w:cs="Arial"/>
          <w:b/>
          <w:bCs/>
          <w:i/>
          <w:iCs/>
          <w:color w:val="000000"/>
          <w:sz w:val="18"/>
          <w:szCs w:val="18"/>
          <w:u w:val="single"/>
        </w:rPr>
        <w:t xml:space="preserve">Assess your health needs by marking all true statements. </w:t>
      </w:r>
    </w:p>
    <w:p w:rsidR="00FC3243" w:rsidRPr="00991225" w:rsidRDefault="00FC3243" w:rsidP="00D21B4E">
      <w:pPr>
        <w:pStyle w:val="Default"/>
        <w:tabs>
          <w:tab w:val="right" w:pos="10080"/>
        </w:tabs>
        <w:spacing w:before="60" w:after="120"/>
        <w:ind w:right="720"/>
        <w:rPr>
          <w:rFonts w:ascii="Arial" w:hAnsi="Arial" w:cs="Arial"/>
          <w:sz w:val="16"/>
          <w:szCs w:val="16"/>
        </w:rPr>
      </w:pPr>
      <w:r w:rsidRPr="00991225">
        <w:rPr>
          <w:rFonts w:ascii="Arial" w:hAnsi="Arial" w:cs="Arial"/>
          <w:sz w:val="16"/>
          <w:szCs w:val="16"/>
        </w:rPr>
        <w:t xml:space="preserve">The purpose of the HSQ is to identify individuals who may be at risk while taking the Work Capacity Test (WCT) and </w:t>
      </w:r>
      <w:r w:rsidR="00991225">
        <w:rPr>
          <w:rFonts w:ascii="Arial" w:hAnsi="Arial" w:cs="Arial"/>
          <w:sz w:val="16"/>
          <w:szCs w:val="16"/>
        </w:rPr>
        <w:br/>
      </w:r>
      <w:r w:rsidRPr="00991225">
        <w:rPr>
          <w:rFonts w:ascii="Arial" w:hAnsi="Arial" w:cs="Arial"/>
          <w:sz w:val="16"/>
          <w:szCs w:val="16"/>
        </w:rPr>
        <w:t>recommend an exercise program and/or medical examination prior to taking the WCT.</w:t>
      </w:r>
    </w:p>
    <w:p w:rsidR="00266F47" w:rsidRPr="00991225" w:rsidRDefault="00FC3243" w:rsidP="003619EB">
      <w:pPr>
        <w:pStyle w:val="Default"/>
        <w:tabs>
          <w:tab w:val="right" w:pos="10080"/>
        </w:tabs>
        <w:spacing w:before="120"/>
        <w:ind w:right="720"/>
        <w:rPr>
          <w:rFonts w:ascii="Arial" w:hAnsi="Arial" w:cs="Arial"/>
          <w:sz w:val="16"/>
          <w:szCs w:val="16"/>
        </w:rPr>
      </w:pPr>
      <w:r w:rsidRPr="00991225">
        <w:rPr>
          <w:rFonts w:ascii="Arial" w:hAnsi="Arial" w:cs="Arial"/>
          <w:sz w:val="16"/>
          <w:szCs w:val="16"/>
        </w:rPr>
        <w:t>Employees are required to answer the following questions which were designed to identify those individuals who may be at medical risk when taking a WCT.  The HSQ is not a medical examination.  Any medical concerns you have that may place you or your health at risk should be reviewed with your personal physician prior to participating in the WCT.</w:t>
      </w:r>
    </w:p>
    <w:p w:rsidR="007C4E56" w:rsidRPr="007F00B0" w:rsidRDefault="007C4E56" w:rsidP="007F00B0">
      <w:pPr>
        <w:tabs>
          <w:tab w:val="right" w:pos="10080"/>
        </w:tabs>
        <w:spacing w:before="120"/>
        <w:rPr>
          <w:rFonts w:ascii="Arial" w:eastAsiaTheme="minorHAnsi" w:hAnsi="Arial" w:cs="Arial"/>
          <w:b/>
          <w:sz w:val="19"/>
          <w:szCs w:val="18"/>
          <w:u w:val="single"/>
        </w:rPr>
      </w:pPr>
      <w:r w:rsidRPr="007F00B0">
        <w:rPr>
          <w:rFonts w:ascii="Arial" w:eastAsiaTheme="minorHAnsi" w:hAnsi="Arial" w:cs="Arial"/>
          <w:b/>
          <w:sz w:val="19"/>
          <w:szCs w:val="18"/>
          <w:u w:val="single"/>
        </w:rPr>
        <w:t>SECTION A</w:t>
      </w:r>
      <w:r w:rsidR="006F5E1E" w:rsidRPr="007F00B0">
        <w:rPr>
          <w:rFonts w:ascii="Arial" w:eastAsiaTheme="minorHAnsi" w:hAnsi="Arial" w:cs="Arial"/>
          <w:b/>
          <w:sz w:val="19"/>
          <w:szCs w:val="18"/>
          <w:u w:val="single"/>
        </w:rPr>
        <w:tab/>
      </w:r>
      <w:r w:rsidRPr="007F00B0">
        <w:rPr>
          <w:rFonts w:ascii="Arial" w:eastAsiaTheme="minorHAnsi" w:hAnsi="Arial" w:cs="Arial"/>
          <w:b/>
          <w:sz w:val="19"/>
          <w:szCs w:val="18"/>
          <w:u w:val="single"/>
        </w:rPr>
        <w:t xml:space="preserve"> </w:t>
      </w:r>
    </w:p>
    <w:p w:rsidR="001A51E9" w:rsidRPr="007F00B0" w:rsidRDefault="001A51E9" w:rsidP="00A50980">
      <w:pPr>
        <w:tabs>
          <w:tab w:val="right" w:pos="10080"/>
        </w:tabs>
        <w:spacing w:line="276" w:lineRule="auto"/>
        <w:rPr>
          <w:rFonts w:ascii="Arial" w:eastAsiaTheme="minorHAnsi" w:hAnsi="Arial" w:cs="Arial"/>
          <w:sz w:val="19"/>
          <w:szCs w:val="18"/>
        </w:rPr>
        <w:sectPr w:rsidR="001A51E9" w:rsidRPr="007F00B0" w:rsidSect="008445B5">
          <w:headerReference w:type="default" r:id="rId6"/>
          <w:pgSz w:w="12240" w:h="15840" w:code="1"/>
          <w:pgMar w:top="720" w:right="720" w:bottom="720" w:left="720" w:header="432" w:footer="432" w:gutter="0"/>
          <w:cols w:space="720"/>
          <w:noEndnote/>
          <w:docGrid w:linePitch="326"/>
        </w:sectPr>
      </w:pPr>
    </w:p>
    <w:p w:rsidR="001A51E9" w:rsidRPr="007F00B0" w:rsidRDefault="001A51E9" w:rsidP="00530DF4">
      <w:pPr>
        <w:tabs>
          <w:tab w:val="left" w:pos="54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rPr>
        <w:t>You have/had:</w:t>
      </w:r>
    </w:p>
    <w:p w:rsidR="001A51E9" w:rsidRPr="007F00B0" w:rsidRDefault="001A51E9" w:rsidP="004A4B2F">
      <w:pPr>
        <w:tabs>
          <w:tab w:val="left" w:pos="360"/>
          <w:tab w:val="left" w:pos="45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4A4B2F" w:rsidRPr="007F00B0">
        <w:rPr>
          <w:rFonts w:ascii="Arial" w:eastAsiaTheme="minorHAnsi" w:hAnsi="Arial" w:cs="Arial"/>
          <w:sz w:val="19"/>
          <w:szCs w:val="20"/>
        </w:rPr>
        <w:tab/>
      </w:r>
      <w:proofErr w:type="gramStart"/>
      <w:r w:rsidRPr="007F00B0">
        <w:rPr>
          <w:rFonts w:ascii="Arial" w:eastAsiaTheme="minorHAnsi" w:hAnsi="Arial" w:cs="Arial"/>
          <w:sz w:val="19"/>
          <w:szCs w:val="20"/>
        </w:rPr>
        <w:t>a</w:t>
      </w:r>
      <w:proofErr w:type="gramEnd"/>
      <w:r w:rsidRPr="007F00B0">
        <w:rPr>
          <w:rFonts w:ascii="Arial" w:eastAsiaTheme="minorHAnsi" w:hAnsi="Arial" w:cs="Arial"/>
          <w:sz w:val="19"/>
          <w:szCs w:val="20"/>
        </w:rPr>
        <w:t xml:space="preserve"> heart attack</w:t>
      </w:r>
    </w:p>
    <w:p w:rsidR="001A51E9" w:rsidRPr="007F00B0" w:rsidRDefault="004A4B2F" w:rsidP="004A4B2F">
      <w:pPr>
        <w:tabs>
          <w:tab w:val="left" w:pos="360"/>
          <w:tab w:val="left" w:pos="45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1A51E9"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heart</w:t>
      </w:r>
      <w:proofErr w:type="gramEnd"/>
      <w:r w:rsidR="001A51E9" w:rsidRPr="007F00B0">
        <w:rPr>
          <w:rFonts w:ascii="Arial" w:eastAsiaTheme="minorHAnsi" w:hAnsi="Arial" w:cs="Arial"/>
          <w:sz w:val="19"/>
          <w:szCs w:val="20"/>
        </w:rPr>
        <w:t xml:space="preserve"> surgery</w:t>
      </w:r>
    </w:p>
    <w:p w:rsidR="001A51E9" w:rsidRPr="007F00B0" w:rsidRDefault="004A4B2F" w:rsidP="004A4B2F">
      <w:pPr>
        <w:tabs>
          <w:tab w:val="left" w:pos="360"/>
          <w:tab w:val="left" w:pos="45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1A51E9"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coronary</w:t>
      </w:r>
      <w:proofErr w:type="gramEnd"/>
      <w:r w:rsidR="001A51E9" w:rsidRPr="007F00B0">
        <w:rPr>
          <w:rFonts w:ascii="Arial" w:eastAsiaTheme="minorHAnsi" w:hAnsi="Arial" w:cs="Arial"/>
          <w:sz w:val="19"/>
          <w:szCs w:val="20"/>
        </w:rPr>
        <w:t xml:space="preserve"> (heart) angioplasty or stent placement</w:t>
      </w:r>
    </w:p>
    <w:p w:rsidR="001A51E9" w:rsidRPr="007F00B0" w:rsidRDefault="004A4B2F" w:rsidP="000A29C8">
      <w:pPr>
        <w:tabs>
          <w:tab w:val="left" w:pos="360"/>
          <w:tab w:val="left" w:pos="450"/>
          <w:tab w:val="right" w:pos="4320"/>
          <w:tab w:val="right" w:pos="10080"/>
        </w:tabs>
        <w:spacing w:after="40"/>
        <w:ind w:left="450" w:right="720" w:hanging="45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a</w:t>
      </w:r>
      <w:proofErr w:type="gramEnd"/>
      <w:r w:rsidR="001A51E9" w:rsidRPr="007F00B0">
        <w:rPr>
          <w:rFonts w:ascii="Arial" w:eastAsiaTheme="minorHAnsi" w:hAnsi="Arial" w:cs="Arial"/>
          <w:sz w:val="19"/>
          <w:szCs w:val="20"/>
        </w:rPr>
        <w:t xml:space="preserve"> pacemaker/implantable cardiac defibrillator/ rhythm disturbance (abnormal heartbeat)</w:t>
      </w:r>
    </w:p>
    <w:p w:rsidR="001A51E9" w:rsidRPr="007F00B0" w:rsidRDefault="004A4B2F" w:rsidP="004A4B2F">
      <w:pPr>
        <w:tabs>
          <w:tab w:val="left" w:pos="360"/>
          <w:tab w:val="left" w:pos="45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1A51E9"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heart</w:t>
      </w:r>
      <w:proofErr w:type="gramEnd"/>
      <w:r w:rsidR="001A51E9" w:rsidRPr="007F00B0">
        <w:rPr>
          <w:rFonts w:ascii="Arial" w:eastAsiaTheme="minorHAnsi" w:hAnsi="Arial" w:cs="Arial"/>
          <w:sz w:val="19"/>
          <w:szCs w:val="20"/>
        </w:rPr>
        <w:t xml:space="preserve"> valve disease or a heart murmur</w:t>
      </w:r>
    </w:p>
    <w:p w:rsidR="001A51E9" w:rsidRPr="007F00B0" w:rsidRDefault="004A4B2F" w:rsidP="004A4B2F">
      <w:pPr>
        <w:tabs>
          <w:tab w:val="left" w:pos="360"/>
          <w:tab w:val="left" w:pos="45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1A51E9"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heart</w:t>
      </w:r>
      <w:proofErr w:type="gramEnd"/>
      <w:r w:rsidR="001A51E9" w:rsidRPr="007F00B0">
        <w:rPr>
          <w:rFonts w:ascii="Arial" w:eastAsiaTheme="minorHAnsi" w:hAnsi="Arial" w:cs="Arial"/>
          <w:sz w:val="19"/>
          <w:szCs w:val="20"/>
        </w:rPr>
        <w:t xml:space="preserve"> failure</w:t>
      </w:r>
    </w:p>
    <w:p w:rsidR="001A51E9" w:rsidRPr="007F00B0" w:rsidRDefault="004A4B2F" w:rsidP="004A4B2F">
      <w:pPr>
        <w:tabs>
          <w:tab w:val="left" w:pos="360"/>
          <w:tab w:val="left" w:pos="45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heart</w:t>
      </w:r>
      <w:proofErr w:type="gramEnd"/>
      <w:r w:rsidR="001A51E9" w:rsidRPr="007F00B0">
        <w:rPr>
          <w:rFonts w:ascii="Arial" w:eastAsiaTheme="minorHAnsi" w:hAnsi="Arial" w:cs="Arial"/>
          <w:sz w:val="19"/>
          <w:szCs w:val="20"/>
        </w:rPr>
        <w:t xml:space="preserve"> transplantation</w:t>
      </w:r>
    </w:p>
    <w:p w:rsidR="001A51E9" w:rsidRPr="007F00B0" w:rsidRDefault="004A4B2F" w:rsidP="004A4B2F">
      <w:pPr>
        <w:tabs>
          <w:tab w:val="left" w:pos="360"/>
          <w:tab w:val="left" w:pos="45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1A51E9"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congenital</w:t>
      </w:r>
      <w:proofErr w:type="gramEnd"/>
      <w:r w:rsidR="001A51E9" w:rsidRPr="007F00B0">
        <w:rPr>
          <w:rFonts w:ascii="Arial" w:eastAsiaTheme="minorHAnsi" w:hAnsi="Arial" w:cs="Arial"/>
          <w:sz w:val="19"/>
          <w:szCs w:val="20"/>
        </w:rPr>
        <w:t xml:space="preserve"> (born with) heart disease</w:t>
      </w:r>
    </w:p>
    <w:p w:rsidR="001A51E9" w:rsidRPr="007F00B0" w:rsidRDefault="004A4B2F" w:rsidP="000A29C8">
      <w:pPr>
        <w:tabs>
          <w:tab w:val="left" w:pos="360"/>
          <w:tab w:val="left" w:pos="450"/>
          <w:tab w:val="right" w:pos="4320"/>
          <w:tab w:val="right" w:pos="10080"/>
        </w:tabs>
        <w:spacing w:after="40"/>
        <w:ind w:left="450" w:right="720" w:hanging="450"/>
        <w:rPr>
          <w:ins w:id="1" w:author="Symonds, Jennifer M -FS" w:date="2017-01-18T09:54:00Z"/>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personal</w:t>
      </w:r>
      <w:proofErr w:type="gramEnd"/>
      <w:r w:rsidR="001A51E9" w:rsidRPr="007F00B0">
        <w:rPr>
          <w:rFonts w:ascii="Arial" w:eastAsiaTheme="minorHAnsi" w:hAnsi="Arial" w:cs="Arial"/>
          <w:sz w:val="19"/>
          <w:szCs w:val="20"/>
        </w:rPr>
        <w:t xml:space="preserve"> experience or a doctor’s advice of any other physical reason that would prohibit you from carrying out or participating in strenuous</w:t>
      </w:r>
      <w:r w:rsidR="007E53F3" w:rsidRPr="007F00B0">
        <w:rPr>
          <w:rFonts w:ascii="Arial" w:eastAsiaTheme="minorHAnsi" w:hAnsi="Arial" w:cs="Arial"/>
          <w:sz w:val="19"/>
          <w:szCs w:val="20"/>
        </w:rPr>
        <w:t xml:space="preserve"> activity</w:t>
      </w:r>
    </w:p>
    <w:p w:rsidR="00C85063" w:rsidRPr="007F00B0" w:rsidRDefault="00C85063" w:rsidP="000A29C8">
      <w:pPr>
        <w:tabs>
          <w:tab w:val="left" w:pos="360"/>
          <w:tab w:val="left" w:pos="450"/>
          <w:tab w:val="right" w:pos="4320"/>
          <w:tab w:val="right" w:pos="10080"/>
        </w:tabs>
        <w:spacing w:after="40"/>
        <w:ind w:left="450" w:right="720" w:hanging="45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Pr="007F00B0">
        <w:rPr>
          <w:rFonts w:ascii="Arial" w:eastAsiaTheme="minorHAnsi" w:hAnsi="Arial" w:cs="Arial"/>
          <w:sz w:val="19"/>
          <w:szCs w:val="20"/>
        </w:rPr>
        <w:t>blood</w:t>
      </w:r>
      <w:proofErr w:type="gramEnd"/>
      <w:r w:rsidRPr="007F00B0">
        <w:rPr>
          <w:rFonts w:ascii="Arial" w:eastAsiaTheme="minorHAnsi" w:hAnsi="Arial" w:cs="Arial"/>
          <w:sz w:val="19"/>
          <w:szCs w:val="20"/>
        </w:rPr>
        <w:t xml:space="preserve"> pressure greater than 139/89, or you</w:t>
      </w:r>
    </w:p>
    <w:p w:rsidR="00C85063" w:rsidRPr="007F00B0" w:rsidRDefault="00C85063" w:rsidP="00C85063">
      <w:pPr>
        <w:tabs>
          <w:tab w:val="left" w:pos="360"/>
          <w:tab w:val="left" w:pos="450"/>
          <w:tab w:val="right" w:pos="4320"/>
          <w:tab w:val="right" w:pos="10080"/>
        </w:tabs>
        <w:spacing w:after="40"/>
        <w:ind w:left="450" w:right="720" w:hanging="450"/>
        <w:rPr>
          <w:rFonts w:ascii="Arial" w:eastAsiaTheme="minorHAnsi" w:hAnsi="Arial" w:cs="Arial"/>
          <w:sz w:val="19"/>
          <w:szCs w:val="20"/>
        </w:rPr>
      </w:pPr>
      <w:r w:rsidRPr="007F00B0">
        <w:rPr>
          <w:rFonts w:ascii="Arial" w:eastAsiaTheme="minorHAnsi" w:hAnsi="Arial" w:cs="Arial"/>
          <w:sz w:val="19"/>
          <w:szCs w:val="20"/>
        </w:rPr>
        <w:tab/>
        <w:t xml:space="preserve">   </w:t>
      </w:r>
      <w:proofErr w:type="gramStart"/>
      <w:r w:rsidRPr="007F00B0">
        <w:rPr>
          <w:rFonts w:ascii="Arial" w:eastAsiaTheme="minorHAnsi" w:hAnsi="Arial" w:cs="Arial"/>
          <w:sz w:val="19"/>
          <w:szCs w:val="20"/>
        </w:rPr>
        <w:t>take</w:t>
      </w:r>
      <w:proofErr w:type="gramEnd"/>
      <w:r w:rsidRPr="007F00B0">
        <w:rPr>
          <w:rFonts w:ascii="Arial" w:eastAsiaTheme="minorHAnsi" w:hAnsi="Arial" w:cs="Arial"/>
          <w:sz w:val="19"/>
          <w:szCs w:val="20"/>
        </w:rPr>
        <w:t xml:space="preserve"> blood pressure medication</w:t>
      </w:r>
    </w:p>
    <w:p w:rsidR="00C85063" w:rsidRPr="007F00B0" w:rsidRDefault="00C85063" w:rsidP="00C85063">
      <w:pPr>
        <w:tabs>
          <w:tab w:val="left" w:pos="360"/>
          <w:tab w:val="left" w:pos="450"/>
          <w:tab w:val="right" w:pos="4320"/>
          <w:tab w:val="right" w:pos="10080"/>
        </w:tabs>
        <w:spacing w:after="40"/>
        <w:ind w:left="450" w:right="720" w:hanging="45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Pr="007F00B0">
        <w:rPr>
          <w:rFonts w:ascii="Arial" w:eastAsiaTheme="minorHAnsi" w:hAnsi="Arial" w:cs="Arial"/>
          <w:sz w:val="19"/>
          <w:szCs w:val="20"/>
        </w:rPr>
        <w:t>diabetes</w:t>
      </w:r>
      <w:proofErr w:type="gramEnd"/>
      <w:r w:rsidRPr="007F00B0">
        <w:rPr>
          <w:rFonts w:ascii="Arial" w:eastAsiaTheme="minorHAnsi" w:hAnsi="Arial" w:cs="Arial"/>
          <w:sz w:val="19"/>
          <w:szCs w:val="20"/>
        </w:rPr>
        <w:t>: diet controlled or you take medicine to control your blood sugar</w:t>
      </w:r>
    </w:p>
    <w:p w:rsidR="001A51E9" w:rsidRPr="007F00B0" w:rsidRDefault="001A51E9" w:rsidP="00A60725">
      <w:pPr>
        <w:tabs>
          <w:tab w:val="right" w:pos="4320"/>
          <w:tab w:val="left" w:pos="4500"/>
          <w:tab w:val="right" w:pos="10080"/>
        </w:tabs>
        <w:spacing w:before="120" w:after="40"/>
        <w:ind w:right="720"/>
        <w:rPr>
          <w:rFonts w:ascii="Arial" w:eastAsiaTheme="minorHAnsi" w:hAnsi="Arial" w:cs="Arial"/>
          <w:sz w:val="19"/>
          <w:szCs w:val="20"/>
        </w:rPr>
      </w:pPr>
      <w:r w:rsidRPr="007F00B0">
        <w:rPr>
          <w:rFonts w:ascii="Arial" w:eastAsiaTheme="minorHAnsi" w:hAnsi="Arial" w:cs="Arial"/>
          <w:sz w:val="19"/>
          <w:szCs w:val="20"/>
        </w:rPr>
        <w:br w:type="column"/>
      </w:r>
      <w:r w:rsidRPr="007F00B0">
        <w:rPr>
          <w:rFonts w:ascii="Arial" w:eastAsiaTheme="minorHAnsi" w:hAnsi="Arial" w:cs="Arial"/>
          <w:sz w:val="19"/>
          <w:szCs w:val="20"/>
        </w:rPr>
        <w:t>You experienced in the last 12 months:</w:t>
      </w:r>
    </w:p>
    <w:p w:rsidR="001A51E9" w:rsidRPr="007F00B0" w:rsidRDefault="001A51E9" w:rsidP="00A60725">
      <w:pPr>
        <w:tabs>
          <w:tab w:val="left" w:pos="450"/>
          <w:tab w:val="left" w:pos="540"/>
          <w:tab w:val="right" w:pos="4320"/>
          <w:tab w:val="left" w:pos="450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F67490" w:rsidRPr="007F00B0">
        <w:rPr>
          <w:rFonts w:ascii="Arial" w:eastAsiaTheme="minorHAnsi" w:hAnsi="Arial" w:cs="Arial"/>
          <w:sz w:val="19"/>
          <w:szCs w:val="20"/>
        </w:rPr>
        <w:tab/>
      </w:r>
      <w:proofErr w:type="gramStart"/>
      <w:r w:rsidR="00F67490" w:rsidRPr="007F00B0">
        <w:rPr>
          <w:rFonts w:ascii="Arial" w:eastAsiaTheme="minorHAnsi" w:hAnsi="Arial" w:cs="Arial"/>
          <w:sz w:val="19"/>
          <w:szCs w:val="20"/>
        </w:rPr>
        <w:t>c</w:t>
      </w:r>
      <w:r w:rsidRPr="007F00B0">
        <w:rPr>
          <w:rFonts w:ascii="Arial" w:eastAsiaTheme="minorHAnsi" w:hAnsi="Arial" w:cs="Arial"/>
          <w:sz w:val="19"/>
          <w:szCs w:val="20"/>
        </w:rPr>
        <w:t>hest</w:t>
      </w:r>
      <w:proofErr w:type="gramEnd"/>
      <w:r w:rsidRPr="007F00B0">
        <w:rPr>
          <w:rFonts w:ascii="Arial" w:eastAsiaTheme="minorHAnsi" w:hAnsi="Arial" w:cs="Arial"/>
          <w:sz w:val="19"/>
          <w:szCs w:val="20"/>
        </w:rPr>
        <w:t xml:space="preserve"> discomfort/pain with exertion</w:t>
      </w:r>
    </w:p>
    <w:p w:rsidR="001A51E9" w:rsidRPr="007F00B0" w:rsidRDefault="00F67490" w:rsidP="00A60725">
      <w:pPr>
        <w:tabs>
          <w:tab w:val="left" w:pos="450"/>
          <w:tab w:val="left" w:pos="54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1A51E9"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breathlessness</w:t>
      </w:r>
      <w:proofErr w:type="gramEnd"/>
      <w:r w:rsidR="001A51E9" w:rsidRPr="007F00B0">
        <w:rPr>
          <w:rFonts w:ascii="Arial" w:eastAsiaTheme="minorHAnsi" w:hAnsi="Arial" w:cs="Arial"/>
          <w:sz w:val="19"/>
          <w:szCs w:val="20"/>
        </w:rPr>
        <w:t xml:space="preserve"> more than others with exertion</w:t>
      </w:r>
    </w:p>
    <w:p w:rsidR="001A51E9" w:rsidRPr="007F00B0" w:rsidRDefault="001A51E9" w:rsidP="00A60725">
      <w:pPr>
        <w:tabs>
          <w:tab w:val="left" w:pos="450"/>
          <w:tab w:val="left" w:pos="54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F67490" w:rsidRPr="007F00B0">
        <w:rPr>
          <w:rFonts w:ascii="Arial" w:eastAsiaTheme="minorHAnsi" w:hAnsi="Arial" w:cs="Arial"/>
          <w:sz w:val="19"/>
          <w:szCs w:val="20"/>
        </w:rPr>
        <w:tab/>
      </w:r>
      <w:proofErr w:type="gramStart"/>
      <w:r w:rsidRPr="007F00B0">
        <w:rPr>
          <w:rFonts w:ascii="Arial" w:eastAsiaTheme="minorHAnsi" w:hAnsi="Arial" w:cs="Arial"/>
          <w:sz w:val="19"/>
          <w:szCs w:val="20"/>
        </w:rPr>
        <w:t>dizziness</w:t>
      </w:r>
      <w:proofErr w:type="gramEnd"/>
      <w:r w:rsidRPr="007F00B0">
        <w:rPr>
          <w:rFonts w:ascii="Arial" w:eastAsiaTheme="minorHAnsi" w:hAnsi="Arial" w:cs="Arial"/>
          <w:sz w:val="19"/>
          <w:szCs w:val="20"/>
        </w:rPr>
        <w:t>, fainting, blackouts</w:t>
      </w:r>
    </w:p>
    <w:p w:rsidR="001A51E9" w:rsidRPr="007F00B0" w:rsidRDefault="001A51E9" w:rsidP="00A60725">
      <w:pPr>
        <w:tabs>
          <w:tab w:val="left" w:pos="450"/>
          <w:tab w:val="left" w:pos="54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F67490" w:rsidRPr="007F00B0">
        <w:rPr>
          <w:rFonts w:ascii="Arial" w:eastAsiaTheme="minorHAnsi" w:hAnsi="Arial" w:cs="Arial"/>
          <w:sz w:val="19"/>
          <w:szCs w:val="20"/>
        </w:rPr>
        <w:tab/>
      </w:r>
      <w:proofErr w:type="gramStart"/>
      <w:r w:rsidRPr="007F00B0">
        <w:rPr>
          <w:rFonts w:ascii="Arial" w:eastAsiaTheme="minorHAnsi" w:hAnsi="Arial" w:cs="Arial"/>
          <w:sz w:val="19"/>
          <w:szCs w:val="20"/>
        </w:rPr>
        <w:t>muscle</w:t>
      </w:r>
      <w:proofErr w:type="gramEnd"/>
      <w:r w:rsidRPr="007F00B0">
        <w:rPr>
          <w:rFonts w:ascii="Arial" w:eastAsiaTheme="minorHAnsi" w:hAnsi="Arial" w:cs="Arial"/>
          <w:sz w:val="19"/>
          <w:szCs w:val="20"/>
        </w:rPr>
        <w:t xml:space="preserve"> or bone/joint problems: spine, knees, back, hips, shoulders, etc. (swelling, moderate pain)</w:t>
      </w:r>
    </w:p>
    <w:p w:rsidR="001A51E9" w:rsidRPr="007F00B0" w:rsidRDefault="001A51E9" w:rsidP="00A60725">
      <w:pPr>
        <w:tabs>
          <w:tab w:val="left" w:pos="450"/>
          <w:tab w:val="left" w:pos="540"/>
          <w:tab w:val="right" w:pos="4320"/>
          <w:tab w:val="right" w:pos="10080"/>
        </w:tabs>
        <w:spacing w:before="240" w:after="40"/>
        <w:ind w:right="720"/>
        <w:rPr>
          <w:rFonts w:ascii="Arial" w:eastAsiaTheme="minorHAnsi" w:hAnsi="Arial" w:cs="Arial"/>
          <w:sz w:val="19"/>
          <w:szCs w:val="20"/>
        </w:rPr>
      </w:pPr>
      <w:r w:rsidRPr="007F00B0">
        <w:rPr>
          <w:rFonts w:ascii="Arial" w:eastAsiaTheme="minorHAnsi" w:hAnsi="Arial" w:cs="Arial"/>
          <w:sz w:val="19"/>
          <w:szCs w:val="20"/>
        </w:rPr>
        <w:t>Other Health Issues:</w:t>
      </w:r>
    </w:p>
    <w:p w:rsidR="001A51E9" w:rsidRPr="007F00B0" w:rsidRDefault="001A51E9" w:rsidP="00A60725">
      <w:pPr>
        <w:tabs>
          <w:tab w:val="left" w:pos="450"/>
          <w:tab w:val="left" w:pos="54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F67490" w:rsidRPr="007F00B0">
        <w:rPr>
          <w:rFonts w:ascii="Arial" w:eastAsiaTheme="minorHAnsi" w:hAnsi="Arial" w:cs="Arial"/>
          <w:sz w:val="19"/>
          <w:szCs w:val="20"/>
        </w:rPr>
        <w:tab/>
      </w:r>
      <w:proofErr w:type="gramStart"/>
      <w:r w:rsidRPr="007F00B0">
        <w:rPr>
          <w:rFonts w:ascii="Arial" w:eastAsiaTheme="minorHAnsi" w:hAnsi="Arial" w:cs="Arial"/>
          <w:sz w:val="19"/>
          <w:szCs w:val="20"/>
        </w:rPr>
        <w:t>you</w:t>
      </w:r>
      <w:proofErr w:type="gramEnd"/>
      <w:r w:rsidRPr="007F00B0">
        <w:rPr>
          <w:rFonts w:ascii="Arial" w:eastAsiaTheme="minorHAnsi" w:hAnsi="Arial" w:cs="Arial"/>
          <w:sz w:val="19"/>
          <w:szCs w:val="20"/>
        </w:rPr>
        <w:t xml:space="preserve"> have a hernia</w:t>
      </w:r>
    </w:p>
    <w:p w:rsidR="001A51E9" w:rsidRPr="007F00B0" w:rsidRDefault="001A51E9" w:rsidP="00A60725">
      <w:pPr>
        <w:tabs>
          <w:tab w:val="left" w:pos="450"/>
          <w:tab w:val="left" w:pos="54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F67490" w:rsidRPr="007F00B0">
        <w:rPr>
          <w:rFonts w:ascii="Arial" w:eastAsiaTheme="minorHAnsi" w:hAnsi="Arial" w:cs="Arial"/>
          <w:sz w:val="19"/>
          <w:szCs w:val="20"/>
        </w:rPr>
        <w:tab/>
      </w:r>
      <w:proofErr w:type="gramStart"/>
      <w:r w:rsidRPr="007F00B0">
        <w:rPr>
          <w:rFonts w:ascii="Arial" w:eastAsiaTheme="minorHAnsi" w:hAnsi="Arial" w:cs="Arial"/>
          <w:sz w:val="19"/>
          <w:szCs w:val="20"/>
        </w:rPr>
        <w:t>you</w:t>
      </w:r>
      <w:proofErr w:type="gramEnd"/>
      <w:r w:rsidRPr="007F00B0">
        <w:rPr>
          <w:rFonts w:ascii="Arial" w:eastAsiaTheme="minorHAnsi" w:hAnsi="Arial" w:cs="Arial"/>
          <w:sz w:val="19"/>
          <w:szCs w:val="20"/>
        </w:rPr>
        <w:t xml:space="preserve"> take heart or asthma medications</w:t>
      </w:r>
    </w:p>
    <w:p w:rsidR="001A51E9" w:rsidRPr="007F00B0" w:rsidRDefault="001A51E9" w:rsidP="00A60725">
      <w:pPr>
        <w:tabs>
          <w:tab w:val="left" w:pos="450"/>
          <w:tab w:val="left" w:pos="54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F67490" w:rsidRPr="007F00B0">
        <w:rPr>
          <w:rFonts w:ascii="Arial" w:eastAsiaTheme="minorHAnsi" w:hAnsi="Arial" w:cs="Arial"/>
          <w:sz w:val="19"/>
          <w:szCs w:val="20"/>
        </w:rPr>
        <w:tab/>
      </w:r>
      <w:proofErr w:type="gramStart"/>
      <w:r w:rsidRPr="007F00B0">
        <w:rPr>
          <w:rFonts w:ascii="Arial" w:eastAsiaTheme="minorHAnsi" w:hAnsi="Arial" w:cs="Arial"/>
          <w:sz w:val="19"/>
          <w:szCs w:val="20"/>
        </w:rPr>
        <w:t>you</w:t>
      </w:r>
      <w:proofErr w:type="gramEnd"/>
      <w:r w:rsidRPr="007F00B0">
        <w:rPr>
          <w:rFonts w:ascii="Arial" w:eastAsiaTheme="minorHAnsi" w:hAnsi="Arial" w:cs="Arial"/>
          <w:sz w:val="19"/>
          <w:szCs w:val="20"/>
        </w:rPr>
        <w:t xml:space="preserve"> have epilepsy or a seizure disorder</w:t>
      </w:r>
    </w:p>
    <w:p w:rsidR="001A51E9" w:rsidRPr="007F00B0" w:rsidRDefault="00F67490" w:rsidP="00A60725">
      <w:pPr>
        <w:tabs>
          <w:tab w:val="left" w:pos="450"/>
          <w:tab w:val="left" w:pos="54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001A51E9" w:rsidRPr="007F00B0">
        <w:rPr>
          <w:rFonts w:ascii="Arial" w:eastAsiaTheme="minorHAnsi" w:hAnsi="Arial" w:cs="Arial"/>
          <w:sz w:val="19"/>
          <w:szCs w:val="20"/>
        </w:rPr>
        <w:t>you</w:t>
      </w:r>
      <w:proofErr w:type="gramEnd"/>
      <w:r w:rsidR="001A51E9" w:rsidRPr="007F00B0">
        <w:rPr>
          <w:rFonts w:ascii="Arial" w:eastAsiaTheme="minorHAnsi" w:hAnsi="Arial" w:cs="Arial"/>
          <w:sz w:val="19"/>
          <w:szCs w:val="20"/>
        </w:rPr>
        <w:t xml:space="preserve"> have a history of past heat exhaustion/stroke that required medical care</w:t>
      </w:r>
    </w:p>
    <w:p w:rsidR="001F3384" w:rsidRPr="007F00B0" w:rsidRDefault="001F3384" w:rsidP="00A60725">
      <w:pPr>
        <w:tabs>
          <w:tab w:val="left" w:pos="450"/>
          <w:tab w:val="left" w:pos="54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Pr="007F00B0">
        <w:rPr>
          <w:rFonts w:ascii="Arial" w:eastAsiaTheme="minorHAnsi" w:hAnsi="Arial" w:cs="Arial"/>
          <w:sz w:val="19"/>
          <w:szCs w:val="20"/>
        </w:rPr>
        <w:t>your</w:t>
      </w:r>
      <w:proofErr w:type="gramEnd"/>
      <w:r w:rsidRPr="007F00B0">
        <w:rPr>
          <w:rFonts w:ascii="Arial" w:eastAsiaTheme="minorHAnsi" w:hAnsi="Arial" w:cs="Arial"/>
          <w:sz w:val="19"/>
          <w:szCs w:val="20"/>
        </w:rPr>
        <w:t xml:space="preserve"> blood cholesterol level is greater than 200 mg/</w:t>
      </w:r>
      <w:proofErr w:type="spellStart"/>
      <w:r w:rsidRPr="007F00B0">
        <w:rPr>
          <w:rFonts w:ascii="Arial" w:eastAsiaTheme="minorHAnsi" w:hAnsi="Arial" w:cs="Arial"/>
          <w:sz w:val="19"/>
          <w:szCs w:val="20"/>
        </w:rPr>
        <w:t>dL</w:t>
      </w:r>
      <w:proofErr w:type="spellEnd"/>
      <w:r w:rsidRPr="007F00B0">
        <w:rPr>
          <w:rFonts w:ascii="Arial" w:eastAsiaTheme="minorHAnsi" w:hAnsi="Arial" w:cs="Arial"/>
          <w:sz w:val="19"/>
          <w:szCs w:val="20"/>
        </w:rPr>
        <w:t>, or your HDL is less than 40 mg/</w:t>
      </w:r>
      <w:proofErr w:type="spellStart"/>
      <w:r w:rsidRPr="007F00B0">
        <w:rPr>
          <w:rFonts w:ascii="Arial" w:eastAsiaTheme="minorHAnsi" w:hAnsi="Arial" w:cs="Arial"/>
          <w:sz w:val="19"/>
          <w:szCs w:val="20"/>
        </w:rPr>
        <w:t>dL</w:t>
      </w:r>
      <w:proofErr w:type="spellEnd"/>
      <w:r w:rsidRPr="007F00B0">
        <w:rPr>
          <w:rFonts w:ascii="Arial" w:eastAsiaTheme="minorHAnsi" w:hAnsi="Arial" w:cs="Arial"/>
          <w:sz w:val="19"/>
          <w:szCs w:val="20"/>
        </w:rPr>
        <w:t>, or you take cholesterol medication</w:t>
      </w:r>
    </w:p>
    <w:p w:rsidR="009C702B" w:rsidRPr="007F00B0" w:rsidRDefault="00F67490" w:rsidP="00A60725">
      <w:pPr>
        <w:tabs>
          <w:tab w:val="left" w:pos="450"/>
          <w:tab w:val="left" w:pos="540"/>
          <w:tab w:val="right" w:pos="4320"/>
          <w:tab w:val="right" w:pos="10080"/>
        </w:tabs>
        <w:spacing w:before="60"/>
        <w:ind w:right="720"/>
        <w:rPr>
          <w:rFonts w:ascii="Arial" w:eastAsiaTheme="minorHAnsi" w:hAnsi="Arial" w:cs="Arial"/>
          <w:sz w:val="19"/>
          <w:szCs w:val="20"/>
        </w:rPr>
        <w:sectPr w:rsidR="009C702B" w:rsidRPr="007F00B0" w:rsidSect="00991225">
          <w:type w:val="continuous"/>
          <w:pgSz w:w="12240" w:h="15840" w:code="1"/>
          <w:pgMar w:top="720" w:right="720" w:bottom="720" w:left="720" w:header="432" w:footer="432" w:gutter="0"/>
          <w:cols w:num="2" w:space="180"/>
          <w:noEndnote/>
          <w:docGrid w:linePitch="326"/>
        </w:sectPr>
      </w:pPr>
      <w:r w:rsidRPr="007F00B0">
        <w:rPr>
          <w:rFonts w:ascii="Arial" w:eastAsiaTheme="minorHAnsi" w:hAnsi="Arial" w:cs="Arial"/>
          <w:sz w:val="19"/>
          <w:szCs w:val="20"/>
          <w:u w:val="single"/>
        </w:rPr>
        <w:tab/>
      </w:r>
      <w:r w:rsidR="001A51E9" w:rsidRPr="007F00B0">
        <w:rPr>
          <w:rFonts w:ascii="Arial" w:eastAsiaTheme="minorHAnsi" w:hAnsi="Arial" w:cs="Arial"/>
          <w:sz w:val="19"/>
          <w:szCs w:val="20"/>
        </w:rPr>
        <w:tab/>
        <w:t>I have a waiver for</w:t>
      </w:r>
      <w:r w:rsidR="006A3324" w:rsidRPr="007F00B0">
        <w:rPr>
          <w:rFonts w:ascii="Arial" w:eastAsiaTheme="minorHAnsi" w:hAnsi="Arial" w:cs="Arial"/>
          <w:sz w:val="19"/>
          <w:szCs w:val="20"/>
          <w:u w:val="single"/>
        </w:rPr>
        <w:tab/>
      </w:r>
    </w:p>
    <w:p w:rsidR="009C702B" w:rsidRPr="007F00B0" w:rsidRDefault="009C702B" w:rsidP="00C909C0">
      <w:pPr>
        <w:tabs>
          <w:tab w:val="right" w:pos="10080"/>
        </w:tabs>
        <w:rPr>
          <w:rFonts w:ascii="Arial" w:eastAsiaTheme="minorHAnsi" w:hAnsi="Arial" w:cs="Arial"/>
          <w:b/>
          <w:sz w:val="19"/>
          <w:szCs w:val="20"/>
          <w:u w:val="single"/>
        </w:rPr>
      </w:pPr>
      <w:r w:rsidRPr="007F00B0">
        <w:rPr>
          <w:rFonts w:ascii="Arial" w:eastAsiaTheme="minorHAnsi" w:hAnsi="Arial" w:cs="Arial"/>
          <w:b/>
          <w:sz w:val="19"/>
          <w:szCs w:val="20"/>
          <w:u w:val="single"/>
        </w:rPr>
        <w:t>SECTION B</w:t>
      </w:r>
      <w:r w:rsidRPr="007F00B0">
        <w:rPr>
          <w:rFonts w:ascii="Arial" w:eastAsiaTheme="minorHAnsi" w:hAnsi="Arial" w:cs="Arial"/>
          <w:b/>
          <w:sz w:val="19"/>
          <w:szCs w:val="20"/>
          <w:u w:val="single"/>
        </w:rPr>
        <w:tab/>
        <w:t xml:space="preserve"> </w:t>
      </w:r>
    </w:p>
    <w:p w:rsidR="009C702B" w:rsidRPr="007F00B0" w:rsidRDefault="009C702B" w:rsidP="009C702B">
      <w:pPr>
        <w:tabs>
          <w:tab w:val="right" w:pos="10080"/>
        </w:tabs>
        <w:spacing w:line="276" w:lineRule="auto"/>
        <w:rPr>
          <w:rFonts w:ascii="Arial" w:eastAsiaTheme="minorHAnsi" w:hAnsi="Arial" w:cs="Arial"/>
          <w:sz w:val="19"/>
          <w:szCs w:val="20"/>
        </w:rPr>
        <w:sectPr w:rsidR="009C702B" w:rsidRPr="007F00B0" w:rsidSect="009C702B">
          <w:headerReference w:type="default" r:id="rId7"/>
          <w:type w:val="continuous"/>
          <w:pgSz w:w="12240" w:h="15840" w:code="1"/>
          <w:pgMar w:top="720" w:right="720" w:bottom="720" w:left="720" w:header="576" w:footer="576" w:gutter="0"/>
          <w:cols w:space="720"/>
          <w:noEndnote/>
          <w:docGrid w:linePitch="326"/>
        </w:sectPr>
      </w:pPr>
    </w:p>
    <w:p w:rsidR="009C702B" w:rsidRPr="007F00B0" w:rsidRDefault="009C702B" w:rsidP="003619EB">
      <w:pPr>
        <w:tabs>
          <w:tab w:val="left" w:pos="450"/>
          <w:tab w:val="right" w:pos="4320"/>
          <w:tab w:val="right" w:pos="10080"/>
        </w:tabs>
        <w:spacing w:before="40" w:after="40"/>
        <w:ind w:left="446" w:right="720" w:hanging="446"/>
        <w:rPr>
          <w:rFonts w:ascii="Arial" w:eastAsiaTheme="minorHAnsi" w:hAnsi="Arial" w:cs="Arial"/>
          <w:sz w:val="19"/>
          <w:szCs w:val="20"/>
        </w:rPr>
      </w:pPr>
      <w:r w:rsidRPr="007F00B0">
        <w:rPr>
          <w:rFonts w:ascii="Arial" w:eastAsiaTheme="minorHAnsi" w:hAnsi="Arial" w:cs="Arial"/>
          <w:sz w:val="19"/>
          <w:szCs w:val="20"/>
        </w:rPr>
        <w:t>Cardiovascular risks:</w:t>
      </w:r>
    </w:p>
    <w:p w:rsidR="0073790E" w:rsidRPr="007F00B0" w:rsidRDefault="00AB7E74" w:rsidP="00AB7E74">
      <w:pPr>
        <w:tabs>
          <w:tab w:val="left" w:pos="360"/>
          <w:tab w:val="left" w:pos="450"/>
          <w:tab w:val="right" w:pos="4320"/>
          <w:tab w:val="right" w:pos="10080"/>
        </w:tabs>
        <w:spacing w:after="40"/>
        <w:ind w:left="450" w:right="720" w:hanging="450"/>
        <w:rPr>
          <w:rFonts w:ascii="Arial" w:eastAsiaTheme="minorHAnsi" w:hAnsi="Arial" w:cs="Arial"/>
          <w:sz w:val="19"/>
          <w:szCs w:val="20"/>
        </w:rPr>
      </w:pPr>
      <w:r w:rsidRPr="007F00B0">
        <w:rPr>
          <w:rFonts w:ascii="Arial" w:eastAsiaTheme="minorHAnsi" w:hAnsi="Arial" w:cs="Arial"/>
          <w:sz w:val="19"/>
          <w:szCs w:val="20"/>
          <w:u w:val="single"/>
        </w:rPr>
        <w:tab/>
      </w:r>
      <w:r w:rsidR="0073790E" w:rsidRPr="007F00B0">
        <w:rPr>
          <w:rFonts w:ascii="Arial" w:eastAsiaTheme="minorHAnsi" w:hAnsi="Arial" w:cs="Arial"/>
          <w:sz w:val="19"/>
          <w:szCs w:val="20"/>
        </w:rPr>
        <w:tab/>
      </w:r>
      <w:proofErr w:type="gramStart"/>
      <w:r w:rsidR="0073790E" w:rsidRPr="007F00B0">
        <w:rPr>
          <w:rFonts w:ascii="Arial" w:eastAsiaTheme="minorHAnsi" w:hAnsi="Arial" w:cs="Arial"/>
          <w:sz w:val="19"/>
          <w:szCs w:val="20"/>
        </w:rPr>
        <w:t>you</w:t>
      </w:r>
      <w:proofErr w:type="gramEnd"/>
      <w:r w:rsidR="0073790E" w:rsidRPr="007F00B0">
        <w:rPr>
          <w:rFonts w:ascii="Arial" w:eastAsiaTheme="minorHAnsi" w:hAnsi="Arial" w:cs="Arial"/>
          <w:sz w:val="19"/>
          <w:szCs w:val="20"/>
        </w:rPr>
        <w:t xml:space="preserve"> are physically inactive (i.e., you get less than 30 minutes of physical activity less than 3 days  per week)</w:t>
      </w:r>
    </w:p>
    <w:p w:rsidR="00250FF9" w:rsidRPr="007F00B0" w:rsidRDefault="00AB7E74" w:rsidP="00AB7E74">
      <w:pPr>
        <w:tabs>
          <w:tab w:val="left" w:pos="360"/>
          <w:tab w:val="left" w:pos="450"/>
          <w:tab w:val="right" w:pos="4320"/>
          <w:tab w:val="right" w:pos="10080"/>
        </w:tabs>
        <w:spacing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0073790E" w:rsidRPr="007F00B0">
        <w:rPr>
          <w:rFonts w:ascii="Arial" w:eastAsiaTheme="minorHAnsi" w:hAnsi="Arial" w:cs="Arial"/>
          <w:sz w:val="19"/>
          <w:szCs w:val="20"/>
        </w:rPr>
        <w:tab/>
      </w:r>
      <w:proofErr w:type="gramStart"/>
      <w:r w:rsidR="0073790E" w:rsidRPr="007F00B0">
        <w:rPr>
          <w:rFonts w:ascii="Arial" w:eastAsiaTheme="minorHAnsi" w:hAnsi="Arial" w:cs="Arial"/>
          <w:sz w:val="19"/>
          <w:szCs w:val="20"/>
        </w:rPr>
        <w:t>you</w:t>
      </w:r>
      <w:proofErr w:type="gramEnd"/>
      <w:r w:rsidR="0073790E" w:rsidRPr="007F00B0">
        <w:rPr>
          <w:rFonts w:ascii="Arial" w:eastAsiaTheme="minorHAnsi" w:hAnsi="Arial" w:cs="Arial"/>
          <w:sz w:val="19"/>
          <w:szCs w:val="20"/>
        </w:rPr>
        <w:t xml:space="preserve"> have a body mass index (BMI) ≥ 30 </w:t>
      </w:r>
      <w:r w:rsidR="001F3384" w:rsidRPr="007F00B0">
        <w:rPr>
          <w:rFonts w:ascii="Arial" w:eastAsiaTheme="minorHAnsi" w:hAnsi="Arial" w:cs="Arial"/>
          <w:sz w:val="19"/>
          <w:szCs w:val="20"/>
        </w:rPr>
        <w:t>*</w:t>
      </w:r>
    </w:p>
    <w:p w:rsidR="0073790E" w:rsidRPr="007F00B0" w:rsidRDefault="0073790E" w:rsidP="00FC4E1B">
      <w:pPr>
        <w:tabs>
          <w:tab w:val="left" w:pos="540"/>
          <w:tab w:val="left" w:pos="630"/>
          <w:tab w:val="right" w:pos="4320"/>
          <w:tab w:val="right" w:pos="10080"/>
        </w:tabs>
        <w:spacing w:before="120"/>
        <w:ind w:left="633" w:right="720" w:hanging="547"/>
        <w:rPr>
          <w:rFonts w:ascii="Arial" w:eastAsiaTheme="minorHAnsi" w:hAnsi="Arial" w:cs="Arial"/>
          <w:sz w:val="19"/>
          <w:szCs w:val="20"/>
        </w:rPr>
      </w:pPr>
      <w:r w:rsidRPr="007F00B0">
        <w:rPr>
          <w:rFonts w:ascii="Arial" w:eastAsiaTheme="minorHAnsi" w:hAnsi="Arial" w:cs="Arial"/>
          <w:sz w:val="19"/>
          <w:szCs w:val="20"/>
        </w:rPr>
        <w:br w:type="column"/>
      </w:r>
    </w:p>
    <w:p w:rsidR="0073790E" w:rsidRPr="007F00B0" w:rsidRDefault="00AB7E74" w:rsidP="00A60725">
      <w:pPr>
        <w:tabs>
          <w:tab w:val="left" w:pos="540"/>
          <w:tab w:val="left" w:pos="63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0073790E" w:rsidRPr="007F00B0">
        <w:rPr>
          <w:rFonts w:ascii="Arial" w:eastAsiaTheme="minorHAnsi" w:hAnsi="Arial" w:cs="Arial"/>
          <w:sz w:val="19"/>
          <w:szCs w:val="20"/>
        </w:rPr>
        <w:t>you</w:t>
      </w:r>
      <w:proofErr w:type="gramEnd"/>
      <w:r w:rsidR="0073790E" w:rsidRPr="007F00B0">
        <w:rPr>
          <w:rFonts w:ascii="Arial" w:eastAsiaTheme="minorHAnsi" w:hAnsi="Arial" w:cs="Arial"/>
          <w:sz w:val="19"/>
          <w:szCs w:val="20"/>
        </w:rPr>
        <w:t xml:space="preserve"> don’t know your cholesterol level</w:t>
      </w:r>
    </w:p>
    <w:p w:rsidR="001F3384" w:rsidRPr="007F00B0" w:rsidRDefault="001F3384" w:rsidP="00A60725">
      <w:pPr>
        <w:tabs>
          <w:tab w:val="left" w:pos="540"/>
          <w:tab w:val="left" w:pos="63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Pr="007F00B0">
        <w:rPr>
          <w:rFonts w:ascii="Arial" w:eastAsiaTheme="minorHAnsi" w:hAnsi="Arial" w:cs="Arial"/>
          <w:sz w:val="19"/>
          <w:szCs w:val="20"/>
        </w:rPr>
        <w:t>you</w:t>
      </w:r>
      <w:proofErr w:type="gramEnd"/>
      <w:r w:rsidRPr="007F00B0">
        <w:rPr>
          <w:rFonts w:ascii="Arial" w:eastAsiaTheme="minorHAnsi" w:hAnsi="Arial" w:cs="Arial"/>
          <w:sz w:val="19"/>
          <w:szCs w:val="20"/>
        </w:rPr>
        <w:t xml:space="preserve"> don’t know your blood pressure</w:t>
      </w:r>
    </w:p>
    <w:p w:rsidR="0073790E" w:rsidRPr="007F00B0" w:rsidRDefault="001F3384" w:rsidP="00A60725">
      <w:pPr>
        <w:tabs>
          <w:tab w:val="left" w:pos="540"/>
          <w:tab w:val="left" w:pos="630"/>
          <w:tab w:val="right" w:pos="4320"/>
          <w:tab w:val="right" w:pos="10080"/>
        </w:tabs>
        <w:spacing w:before="60" w:after="40"/>
        <w:ind w:right="720"/>
        <w:rPr>
          <w:rFonts w:ascii="Arial" w:eastAsiaTheme="minorHAnsi" w:hAnsi="Arial" w:cs="Arial"/>
          <w:sz w:val="19"/>
          <w:szCs w:val="20"/>
        </w:rPr>
      </w:pPr>
      <w:r w:rsidRPr="007F00B0">
        <w:rPr>
          <w:rFonts w:ascii="Arial" w:eastAsiaTheme="minorHAnsi" w:hAnsi="Arial" w:cs="Arial"/>
          <w:sz w:val="19"/>
          <w:szCs w:val="20"/>
          <w:u w:val="single"/>
        </w:rPr>
        <w:tab/>
      </w:r>
      <w:r w:rsidRPr="007F00B0">
        <w:rPr>
          <w:rFonts w:ascii="Arial" w:eastAsiaTheme="minorHAnsi" w:hAnsi="Arial" w:cs="Arial"/>
          <w:sz w:val="19"/>
          <w:szCs w:val="20"/>
        </w:rPr>
        <w:tab/>
      </w:r>
      <w:proofErr w:type="gramStart"/>
      <w:r w:rsidRPr="007F00B0">
        <w:rPr>
          <w:rFonts w:ascii="Arial" w:eastAsiaTheme="minorHAnsi" w:hAnsi="Arial" w:cs="Arial"/>
          <w:sz w:val="19"/>
          <w:szCs w:val="20"/>
        </w:rPr>
        <w:t>you</w:t>
      </w:r>
      <w:proofErr w:type="gramEnd"/>
      <w:r w:rsidRPr="007F00B0">
        <w:rPr>
          <w:rFonts w:ascii="Arial" w:eastAsiaTheme="minorHAnsi" w:hAnsi="Arial" w:cs="Arial"/>
          <w:sz w:val="19"/>
          <w:szCs w:val="20"/>
        </w:rPr>
        <w:t xml:space="preserve"> smoke currently or in the past 6 months</w:t>
      </w:r>
    </w:p>
    <w:p w:rsidR="00881C97" w:rsidRPr="00991225" w:rsidRDefault="00881C97" w:rsidP="00250FF9">
      <w:pPr>
        <w:pStyle w:val="Default"/>
        <w:tabs>
          <w:tab w:val="right" w:pos="4320"/>
          <w:tab w:val="right" w:pos="10080"/>
        </w:tabs>
        <w:ind w:right="720"/>
        <w:rPr>
          <w:rFonts w:ascii="Arial" w:hAnsi="Arial" w:cs="Arial"/>
          <w:b/>
          <w:sz w:val="16"/>
          <w:szCs w:val="16"/>
        </w:rPr>
      </w:pPr>
    </w:p>
    <w:p w:rsidR="0073790E" w:rsidRPr="00991225" w:rsidRDefault="0073790E" w:rsidP="00A50980">
      <w:pPr>
        <w:pStyle w:val="Default"/>
        <w:tabs>
          <w:tab w:val="right" w:pos="10080"/>
        </w:tabs>
        <w:rPr>
          <w:rFonts w:ascii="Arial" w:hAnsi="Arial" w:cs="Arial"/>
          <w:b/>
          <w:sz w:val="16"/>
          <w:szCs w:val="16"/>
        </w:rPr>
        <w:sectPr w:rsidR="0073790E" w:rsidRPr="00991225" w:rsidSect="00991225">
          <w:type w:val="continuous"/>
          <w:pgSz w:w="12240" w:h="15840" w:code="1"/>
          <w:pgMar w:top="720" w:right="720" w:bottom="720" w:left="720" w:header="432" w:footer="432" w:gutter="0"/>
          <w:cols w:num="2" w:space="180"/>
          <w:noEndnote/>
          <w:docGrid w:linePitch="326"/>
        </w:sectPr>
      </w:pPr>
    </w:p>
    <w:p w:rsidR="0012664F" w:rsidRPr="007F00B0" w:rsidRDefault="001F3384" w:rsidP="007E53F3">
      <w:pPr>
        <w:tabs>
          <w:tab w:val="left" w:pos="450"/>
          <w:tab w:val="right" w:pos="5040"/>
          <w:tab w:val="right" w:pos="10080"/>
        </w:tabs>
        <w:ind w:left="446" w:firstLine="4"/>
        <w:rPr>
          <w:rStyle w:val="Hyperlink"/>
          <w:rFonts w:ascii="Arial" w:eastAsiaTheme="minorHAnsi" w:hAnsi="Arial" w:cs="Arial"/>
          <w:color w:val="auto"/>
          <w:sz w:val="18"/>
          <w:szCs w:val="18"/>
          <w:u w:val="none"/>
        </w:rPr>
      </w:pPr>
      <w:r w:rsidRPr="007F00B0">
        <w:rPr>
          <w:rFonts w:ascii="Arial" w:eastAsiaTheme="minorHAnsi" w:hAnsi="Arial" w:cs="Arial"/>
          <w:sz w:val="18"/>
          <w:szCs w:val="18"/>
        </w:rPr>
        <w:t>*</w:t>
      </w:r>
      <w:r w:rsidR="0012664F" w:rsidRPr="007F00B0">
        <w:rPr>
          <w:rFonts w:ascii="Arial" w:eastAsiaTheme="minorHAnsi" w:hAnsi="Arial" w:cs="Arial"/>
          <w:sz w:val="18"/>
          <w:szCs w:val="18"/>
        </w:rPr>
        <w:t xml:space="preserve">(to determine </w:t>
      </w:r>
      <w:r w:rsidR="00AB7E74" w:rsidRPr="007F00B0">
        <w:rPr>
          <w:rFonts w:ascii="Arial" w:eastAsiaTheme="minorHAnsi" w:hAnsi="Arial" w:cs="Arial"/>
          <w:sz w:val="18"/>
          <w:szCs w:val="18"/>
        </w:rPr>
        <w:t xml:space="preserve">BMI, </w:t>
      </w:r>
      <w:r w:rsidR="0012664F" w:rsidRPr="007F00B0">
        <w:rPr>
          <w:rFonts w:ascii="Arial" w:eastAsiaTheme="minorHAnsi" w:hAnsi="Arial" w:cs="Arial"/>
          <w:sz w:val="18"/>
          <w:szCs w:val="18"/>
        </w:rPr>
        <w:t xml:space="preserve">go to: </w:t>
      </w:r>
      <w:r w:rsidR="0012664F" w:rsidRPr="007F00B0">
        <w:rPr>
          <w:rFonts w:ascii="Arial" w:eastAsiaTheme="minorHAnsi" w:hAnsi="Arial" w:cs="Arial"/>
          <w:sz w:val="18"/>
          <w:szCs w:val="18"/>
        </w:rPr>
        <w:tab/>
      </w:r>
      <w:hyperlink r:id="rId8" w:tooltip="http://www.nhlbi.nih.gov/health/educational/lose_wt/BMI/bmicalc.htm" w:history="1">
        <w:r w:rsidR="001649D6" w:rsidRPr="007F00B0">
          <w:rPr>
            <w:rStyle w:val="Hyperlink"/>
            <w:rFonts w:ascii="Arial" w:eastAsiaTheme="minorHAnsi" w:hAnsi="Arial" w:cs="Arial"/>
            <w:sz w:val="18"/>
            <w:szCs w:val="18"/>
          </w:rPr>
          <w:t>National Heart, Lung and Blood Institute:  Calculate Your Body Mass Index</w:t>
        </w:r>
      </w:hyperlink>
      <w:r w:rsidR="00530DF4" w:rsidRPr="007F00B0">
        <w:rPr>
          <w:rStyle w:val="Hyperlink"/>
          <w:rFonts w:ascii="Arial" w:eastAsiaTheme="minorHAnsi" w:hAnsi="Arial" w:cs="Arial"/>
          <w:sz w:val="18"/>
          <w:szCs w:val="18"/>
          <w:u w:val="none"/>
        </w:rPr>
        <w:t xml:space="preserve"> </w:t>
      </w:r>
      <w:r w:rsidR="00530DF4" w:rsidRPr="007F00B0">
        <w:rPr>
          <w:rStyle w:val="Hyperlink"/>
          <w:rFonts w:ascii="Arial" w:eastAsiaTheme="minorHAnsi" w:hAnsi="Arial" w:cs="Arial"/>
          <w:color w:val="auto"/>
          <w:sz w:val="18"/>
          <w:szCs w:val="18"/>
          <w:u w:val="none"/>
        </w:rPr>
        <w:t>)</w:t>
      </w:r>
    </w:p>
    <w:p w:rsidR="00FB2D14" w:rsidRPr="00991225" w:rsidRDefault="001A51E9" w:rsidP="00FC4E1B">
      <w:pPr>
        <w:tabs>
          <w:tab w:val="left" w:pos="450"/>
          <w:tab w:val="right" w:pos="5040"/>
          <w:tab w:val="right" w:pos="10080"/>
        </w:tabs>
        <w:spacing w:before="240"/>
        <w:ind w:left="446" w:hanging="446"/>
        <w:rPr>
          <w:rFonts w:ascii="Arial" w:hAnsi="Arial" w:cs="Arial"/>
          <w:b/>
          <w:sz w:val="16"/>
          <w:szCs w:val="16"/>
        </w:rPr>
      </w:pPr>
      <w:r w:rsidRPr="00991225">
        <w:rPr>
          <w:rFonts w:ascii="Arial" w:hAnsi="Arial" w:cs="Arial"/>
          <w:b/>
          <w:sz w:val="16"/>
          <w:szCs w:val="16"/>
        </w:rPr>
        <w:t>I</w:t>
      </w:r>
      <w:r w:rsidR="00FB2D14" w:rsidRPr="00991225">
        <w:rPr>
          <w:rFonts w:ascii="Arial" w:hAnsi="Arial" w:cs="Arial"/>
          <w:b/>
          <w:sz w:val="16"/>
          <w:szCs w:val="16"/>
        </w:rPr>
        <w:t xml:space="preserve"> understand that if I need to be evaluated by a physician, it will be based on the fitness requirements of</w:t>
      </w:r>
      <w:r w:rsidR="00991225">
        <w:rPr>
          <w:rFonts w:ascii="Arial" w:hAnsi="Arial" w:cs="Arial"/>
          <w:b/>
          <w:sz w:val="16"/>
          <w:szCs w:val="16"/>
        </w:rPr>
        <w:t xml:space="preserve"> the position(s) for which I am </w:t>
      </w:r>
      <w:r w:rsidR="00FB2D14" w:rsidRPr="00991225">
        <w:rPr>
          <w:rFonts w:ascii="Arial" w:hAnsi="Arial" w:cs="Arial"/>
          <w:b/>
          <w:sz w:val="16"/>
          <w:szCs w:val="16"/>
        </w:rPr>
        <w:t>qualified.</w:t>
      </w:r>
    </w:p>
    <w:p w:rsidR="00AE153D" w:rsidRPr="00991225" w:rsidRDefault="00AE153D" w:rsidP="008445B5">
      <w:pPr>
        <w:pStyle w:val="CM5"/>
        <w:tabs>
          <w:tab w:val="right" w:pos="10080"/>
        </w:tabs>
        <w:spacing w:before="120"/>
        <w:ind w:right="14"/>
        <w:jc w:val="center"/>
        <w:rPr>
          <w:rFonts w:ascii="Arial" w:hAnsi="Arial" w:cs="Arial"/>
          <w:b/>
          <w:bCs/>
          <w:sz w:val="16"/>
          <w:szCs w:val="16"/>
        </w:rPr>
      </w:pPr>
      <w:r w:rsidRPr="00991225">
        <w:rPr>
          <w:rFonts w:ascii="Arial" w:hAnsi="Arial" w:cs="Arial"/>
          <w:b/>
          <w:bCs/>
          <w:sz w:val="16"/>
          <w:szCs w:val="16"/>
        </w:rPr>
        <w:t xml:space="preserve">Privacy Statement </w:t>
      </w:r>
    </w:p>
    <w:p w:rsidR="00AE153D" w:rsidRPr="00991225" w:rsidRDefault="00AE153D" w:rsidP="00530DF4">
      <w:pPr>
        <w:pStyle w:val="CM5"/>
        <w:spacing w:line="188" w:lineRule="atLeast"/>
        <w:ind w:right="12"/>
        <w:jc w:val="both"/>
        <w:rPr>
          <w:rFonts w:ascii="Arial" w:hAnsi="Arial" w:cs="Arial"/>
          <w:b/>
          <w:sz w:val="16"/>
          <w:szCs w:val="16"/>
        </w:rPr>
      </w:pPr>
      <w:r w:rsidRPr="00991225">
        <w:rPr>
          <w:rFonts w:ascii="Arial" w:hAnsi="Arial" w:cs="Arial"/>
          <w:sz w:val="16"/>
          <w:szCs w:val="16"/>
        </w:rPr>
        <w:t xml:space="preserve">The information obtained in the completion of this form is used to help determine whether an individual being considered for wildland firefighting can carry out those duties in a manner that will not place the candidate unduly at risk due to inadequate physical fitness and health. Its collection and use are covered under Privacy Act System of Records OPM/Govt-10 and are consistent with the provisions of 5 USC 552a (Privacy Act of 1974).  </w:t>
      </w:r>
      <w:r w:rsidR="00530DF4" w:rsidRPr="00991225">
        <w:rPr>
          <w:rFonts w:ascii="Arial" w:hAnsi="Arial" w:cs="Arial"/>
          <w:b/>
          <w:sz w:val="16"/>
          <w:szCs w:val="16"/>
          <w:u w:val="single"/>
        </w:rPr>
        <w:t>WARNING:</w:t>
      </w:r>
      <w:r w:rsidR="00530DF4" w:rsidRPr="00991225">
        <w:rPr>
          <w:rFonts w:ascii="Arial" w:hAnsi="Arial" w:cs="Arial"/>
          <w:b/>
          <w:sz w:val="16"/>
          <w:szCs w:val="16"/>
        </w:rPr>
        <w:t xml:space="preserve"> The information you have given constitutes an official statement. Incomplete, misleading, or untruthful information provided on the form may result in delays in processing the form for employment, termination of employment, or criminal sanction. Federal law provides severe penalties (up to 5 years confinement or a $10,000 fine or both), to anyone making a false statement.  </w:t>
      </w:r>
    </w:p>
    <w:p w:rsidR="00AE153D" w:rsidRPr="00991225" w:rsidRDefault="00AE153D" w:rsidP="00530DF4">
      <w:pPr>
        <w:pStyle w:val="Default"/>
        <w:tabs>
          <w:tab w:val="right" w:pos="10080"/>
        </w:tabs>
        <w:jc w:val="center"/>
        <w:rPr>
          <w:rFonts w:ascii="Arial" w:hAnsi="Arial" w:cs="Arial"/>
          <w:b/>
          <w:color w:val="auto"/>
          <w:sz w:val="16"/>
          <w:szCs w:val="16"/>
        </w:rPr>
      </w:pPr>
      <w:r w:rsidRPr="00991225">
        <w:rPr>
          <w:rFonts w:ascii="Arial" w:hAnsi="Arial" w:cs="Arial"/>
          <w:b/>
          <w:color w:val="auto"/>
          <w:sz w:val="16"/>
          <w:szCs w:val="16"/>
        </w:rPr>
        <w:t>Paperwork Reduction Act Statement</w:t>
      </w:r>
    </w:p>
    <w:p w:rsidR="00AE153D" w:rsidRPr="00991225" w:rsidRDefault="00AE153D" w:rsidP="00250FF9">
      <w:pPr>
        <w:pStyle w:val="Default"/>
        <w:tabs>
          <w:tab w:val="right" w:pos="10080"/>
        </w:tabs>
        <w:spacing w:line="186" w:lineRule="atLeast"/>
        <w:jc w:val="both"/>
        <w:rPr>
          <w:rFonts w:ascii="Arial" w:hAnsi="Arial" w:cs="Arial"/>
          <w:color w:val="auto"/>
          <w:sz w:val="16"/>
          <w:szCs w:val="16"/>
        </w:rPr>
      </w:pPr>
      <w:r w:rsidRPr="00991225">
        <w:rPr>
          <w:rFonts w:ascii="Arial" w:hAnsi="Arial" w:cs="Arial"/>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0596-0164. The time required to complete this information collection is estimated to average 3 minutes per response, including the time for reviewing instructions (if any) or hearing a description of the project,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w:t>
      </w:r>
      <w:proofErr w:type="gramStart"/>
      <w:smartTag w:uri="urn:schemas-microsoft-com:office:smarttags" w:element="PostalCode">
        <w:smartTag w:uri="urn:schemas-microsoft-com:office:smarttags" w:element="PostalCode">
          <w:r w:rsidRPr="00991225">
            <w:rPr>
              <w:rFonts w:ascii="Arial" w:hAnsi="Arial" w:cs="Arial"/>
              <w:color w:val="auto"/>
              <w:sz w:val="16"/>
              <w:szCs w:val="16"/>
            </w:rPr>
            <w:t>1400</w:t>
          </w:r>
          <w:proofErr w:type="gramEnd"/>
          <w:r w:rsidRPr="00991225">
            <w:rPr>
              <w:rFonts w:ascii="Arial" w:hAnsi="Arial" w:cs="Arial"/>
              <w:color w:val="auto"/>
              <w:sz w:val="16"/>
              <w:szCs w:val="16"/>
            </w:rPr>
            <w:t xml:space="preserve"> Independence Avenue, SW</w:t>
          </w:r>
        </w:smartTag>
        <w:r w:rsidRPr="00991225">
          <w:rPr>
            <w:rFonts w:ascii="Arial" w:hAnsi="Arial" w:cs="Arial"/>
            <w:color w:val="auto"/>
            <w:sz w:val="16"/>
            <w:szCs w:val="16"/>
          </w:rPr>
          <w:t xml:space="preserve">, </w:t>
        </w:r>
        <w:smartTag w:uri="urn:schemas-microsoft-com:office:smarttags" w:element="PostalCode">
          <w:r w:rsidRPr="00991225">
            <w:rPr>
              <w:rFonts w:ascii="Arial" w:hAnsi="Arial" w:cs="Arial"/>
              <w:color w:val="auto"/>
              <w:sz w:val="16"/>
              <w:szCs w:val="16"/>
            </w:rPr>
            <w:t>Washington</w:t>
          </w:r>
        </w:smartTag>
        <w:r w:rsidRPr="00991225">
          <w:rPr>
            <w:rFonts w:ascii="Arial" w:hAnsi="Arial" w:cs="Arial"/>
            <w:color w:val="auto"/>
            <w:sz w:val="16"/>
            <w:szCs w:val="16"/>
          </w:rPr>
          <w:t xml:space="preserve">, </w:t>
        </w:r>
        <w:smartTag w:uri="urn:schemas-microsoft-com:office:smarttags" w:element="PostalCode">
          <w:r w:rsidRPr="00991225">
            <w:rPr>
              <w:rFonts w:ascii="Arial" w:hAnsi="Arial" w:cs="Arial"/>
              <w:color w:val="auto"/>
              <w:sz w:val="16"/>
              <w:szCs w:val="16"/>
            </w:rPr>
            <w:t>DC</w:t>
          </w:r>
        </w:smartTag>
        <w:r w:rsidRPr="00991225">
          <w:rPr>
            <w:rFonts w:ascii="Arial" w:hAnsi="Arial" w:cs="Arial"/>
            <w:color w:val="auto"/>
            <w:sz w:val="16"/>
            <w:szCs w:val="16"/>
          </w:rPr>
          <w:t xml:space="preserve"> </w:t>
        </w:r>
        <w:smartTag w:uri="urn:schemas-microsoft-com:office:smarttags" w:element="PostalCode">
          <w:r w:rsidRPr="00991225">
            <w:rPr>
              <w:rFonts w:ascii="Arial" w:hAnsi="Arial" w:cs="Arial"/>
              <w:color w:val="auto"/>
              <w:sz w:val="16"/>
              <w:szCs w:val="16"/>
            </w:rPr>
            <w:t>20250-9410</w:t>
          </w:r>
        </w:smartTag>
      </w:smartTag>
      <w:r w:rsidRPr="00991225">
        <w:rPr>
          <w:rFonts w:ascii="Arial" w:hAnsi="Arial" w:cs="Arial"/>
          <w:color w:val="auto"/>
          <w:sz w:val="16"/>
          <w:szCs w:val="16"/>
        </w:rPr>
        <w:t xml:space="preserve"> or call (800) 975-3272 (voice) or (202) 720-6382 (TDD).  USDA is an equal opportunity provider and employer. </w:t>
      </w:r>
    </w:p>
    <w:p w:rsidR="008445B5" w:rsidRPr="00991225" w:rsidRDefault="008445B5" w:rsidP="00530DF4">
      <w:pPr>
        <w:tabs>
          <w:tab w:val="right" w:pos="10080"/>
        </w:tabs>
        <w:spacing w:before="120"/>
        <w:rPr>
          <w:rFonts w:ascii="Arial" w:hAnsi="Arial" w:cs="Arial"/>
          <w:b/>
          <w:sz w:val="20"/>
        </w:rPr>
      </w:pPr>
      <w:r w:rsidRPr="00991225">
        <w:rPr>
          <w:rFonts w:ascii="Arial" w:hAnsi="Arial" w:cs="Arial"/>
          <w:b/>
          <w:sz w:val="20"/>
        </w:rPr>
        <w:t>I have read and understand the above, and answered truthfully.</w:t>
      </w:r>
    </w:p>
    <w:p w:rsidR="008445B5" w:rsidRPr="00991225" w:rsidRDefault="008445B5" w:rsidP="00306CC1">
      <w:pPr>
        <w:pStyle w:val="Default"/>
        <w:tabs>
          <w:tab w:val="right" w:pos="4140"/>
          <w:tab w:val="left" w:pos="4500"/>
          <w:tab w:val="left" w:pos="8280"/>
          <w:tab w:val="left" w:pos="8640"/>
          <w:tab w:val="left" w:pos="10800"/>
        </w:tabs>
        <w:spacing w:before="200" w:after="120"/>
        <w:rPr>
          <w:rFonts w:ascii="Arial" w:hAnsi="Arial" w:cs="Arial"/>
          <w:color w:val="auto"/>
          <w:sz w:val="18"/>
          <w:szCs w:val="16"/>
        </w:rPr>
      </w:pPr>
      <w:r w:rsidRPr="00991225">
        <w:rPr>
          <w:rFonts w:ascii="Arial" w:hAnsi="Arial" w:cs="Arial"/>
          <w:color w:val="auto"/>
          <w:sz w:val="18"/>
          <w:szCs w:val="16"/>
        </w:rPr>
        <w:t>Signature:</w:t>
      </w:r>
      <w:r w:rsidRPr="00991225">
        <w:rPr>
          <w:rFonts w:ascii="Arial" w:hAnsi="Arial" w:cs="Arial"/>
          <w:color w:val="auto"/>
          <w:sz w:val="18"/>
          <w:szCs w:val="16"/>
          <w:u w:val="single"/>
        </w:rPr>
        <w:tab/>
      </w:r>
      <w:r w:rsidRPr="00991225">
        <w:rPr>
          <w:rFonts w:ascii="Arial" w:hAnsi="Arial" w:cs="Arial"/>
          <w:color w:val="auto"/>
          <w:sz w:val="18"/>
          <w:szCs w:val="16"/>
        </w:rPr>
        <w:tab/>
        <w:t>Printed Name</w:t>
      </w:r>
      <w:r w:rsidRPr="00991225">
        <w:rPr>
          <w:rFonts w:ascii="Arial" w:hAnsi="Arial" w:cs="Arial"/>
          <w:color w:val="auto"/>
          <w:sz w:val="18"/>
          <w:szCs w:val="16"/>
          <w:u w:val="single"/>
        </w:rPr>
        <w:tab/>
      </w:r>
      <w:r w:rsidRPr="00991225">
        <w:rPr>
          <w:rFonts w:ascii="Arial" w:hAnsi="Arial" w:cs="Arial"/>
          <w:color w:val="auto"/>
          <w:sz w:val="18"/>
          <w:szCs w:val="16"/>
        </w:rPr>
        <w:tab/>
        <w:t>Date</w:t>
      </w:r>
      <w:r w:rsidRPr="00991225">
        <w:rPr>
          <w:rFonts w:ascii="Arial" w:hAnsi="Arial" w:cs="Arial"/>
          <w:color w:val="auto"/>
          <w:sz w:val="18"/>
          <w:szCs w:val="16"/>
          <w:u w:val="single"/>
        </w:rPr>
        <w:tab/>
      </w:r>
    </w:p>
    <w:p w:rsidR="008445B5" w:rsidRPr="00991225" w:rsidRDefault="008445B5" w:rsidP="006A3324">
      <w:pPr>
        <w:pStyle w:val="Default"/>
        <w:tabs>
          <w:tab w:val="right" w:pos="4140"/>
          <w:tab w:val="left" w:pos="4500"/>
          <w:tab w:val="left" w:pos="8280"/>
          <w:tab w:val="left" w:pos="8640"/>
          <w:tab w:val="right" w:pos="10800"/>
        </w:tabs>
        <w:spacing w:before="200" w:after="120"/>
        <w:rPr>
          <w:rFonts w:ascii="Arial" w:hAnsi="Arial" w:cs="Arial"/>
          <w:color w:val="auto"/>
          <w:sz w:val="18"/>
          <w:szCs w:val="16"/>
        </w:rPr>
      </w:pPr>
      <w:r w:rsidRPr="00991225">
        <w:rPr>
          <w:rFonts w:ascii="Arial" w:hAnsi="Arial" w:cs="Arial"/>
          <w:color w:val="auto"/>
          <w:sz w:val="18"/>
          <w:szCs w:val="16"/>
        </w:rPr>
        <w:t>Unit:</w:t>
      </w:r>
      <w:r w:rsidRPr="00991225">
        <w:rPr>
          <w:rFonts w:ascii="Arial" w:hAnsi="Arial" w:cs="Arial"/>
          <w:color w:val="auto"/>
          <w:sz w:val="18"/>
          <w:szCs w:val="16"/>
          <w:u w:val="single"/>
        </w:rPr>
        <w:tab/>
      </w:r>
      <w:r w:rsidRPr="00991225">
        <w:rPr>
          <w:rFonts w:ascii="Arial" w:hAnsi="Arial" w:cs="Arial"/>
          <w:color w:val="auto"/>
          <w:sz w:val="18"/>
          <w:szCs w:val="16"/>
        </w:rPr>
        <w:tab/>
        <w:t>City</w:t>
      </w:r>
      <w:r w:rsidRPr="00991225">
        <w:rPr>
          <w:rFonts w:ascii="Arial" w:hAnsi="Arial" w:cs="Arial"/>
          <w:color w:val="auto"/>
          <w:sz w:val="18"/>
          <w:szCs w:val="16"/>
          <w:u w:val="single"/>
        </w:rPr>
        <w:tab/>
      </w:r>
      <w:r w:rsidRPr="00991225">
        <w:rPr>
          <w:rFonts w:ascii="Arial" w:hAnsi="Arial" w:cs="Arial"/>
          <w:color w:val="auto"/>
          <w:sz w:val="18"/>
          <w:szCs w:val="16"/>
        </w:rPr>
        <w:tab/>
        <w:t>State</w:t>
      </w:r>
      <w:r w:rsidR="006A3324" w:rsidRPr="00991225">
        <w:rPr>
          <w:rFonts w:ascii="Arial" w:hAnsi="Arial" w:cs="Arial"/>
          <w:color w:val="auto"/>
          <w:sz w:val="18"/>
          <w:szCs w:val="16"/>
          <w:u w:val="single"/>
        </w:rPr>
        <w:tab/>
      </w:r>
    </w:p>
    <w:p w:rsidR="008445B5" w:rsidRPr="00991225" w:rsidRDefault="008445B5" w:rsidP="00306CC1">
      <w:pPr>
        <w:pStyle w:val="Default"/>
        <w:tabs>
          <w:tab w:val="left" w:pos="5760"/>
          <w:tab w:val="right" w:pos="10080"/>
        </w:tabs>
        <w:spacing w:before="200" w:after="120"/>
        <w:rPr>
          <w:rFonts w:ascii="Arial" w:hAnsi="Arial" w:cs="Arial"/>
          <w:color w:val="auto"/>
          <w:sz w:val="18"/>
          <w:szCs w:val="16"/>
        </w:rPr>
      </w:pPr>
      <w:r w:rsidRPr="00991225">
        <w:rPr>
          <w:rFonts w:ascii="Arial" w:hAnsi="Arial" w:cs="Arial"/>
          <w:color w:val="auto"/>
          <w:sz w:val="18"/>
          <w:szCs w:val="16"/>
        </w:rPr>
        <w:t>HSQ Coordinator:</w:t>
      </w:r>
      <w:r w:rsidRPr="00991225">
        <w:rPr>
          <w:rFonts w:ascii="Arial" w:hAnsi="Arial" w:cs="Arial"/>
          <w:color w:val="auto"/>
          <w:sz w:val="18"/>
          <w:szCs w:val="16"/>
          <w:u w:val="single"/>
        </w:rPr>
        <w:tab/>
      </w:r>
    </w:p>
    <w:sectPr w:rsidR="008445B5" w:rsidRPr="00991225" w:rsidSect="00A50980">
      <w:type w:val="continuous"/>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76" w:rsidRDefault="000C6F76" w:rsidP="00FC3243">
      <w:r>
        <w:separator/>
      </w:r>
    </w:p>
  </w:endnote>
  <w:endnote w:type="continuationSeparator" w:id="0">
    <w:p w:rsidR="000C6F76" w:rsidRDefault="000C6F76" w:rsidP="00FC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76" w:rsidRDefault="000C6F76" w:rsidP="00FC3243">
      <w:r>
        <w:separator/>
      </w:r>
    </w:p>
  </w:footnote>
  <w:footnote w:type="continuationSeparator" w:id="0">
    <w:p w:rsidR="000C6F76" w:rsidRDefault="000C6F76" w:rsidP="00FC3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43" w:rsidRDefault="00FC3243" w:rsidP="00FC3243">
    <w:pPr>
      <w:pStyle w:val="Default"/>
      <w:rPr>
        <w:sz w:val="16"/>
        <w:szCs w:val="16"/>
      </w:rPr>
    </w:pPr>
    <w:r>
      <w:rPr>
        <w:sz w:val="16"/>
        <w:szCs w:val="16"/>
      </w:rPr>
      <w:t xml:space="preserve"> USDA Forest Service   </w:t>
    </w:r>
    <w:r w:rsidRPr="00187473">
      <w:rPr>
        <w:b/>
        <w:sz w:val="16"/>
        <w:szCs w:val="16"/>
      </w:rPr>
      <w:t>FS-5100-31</w:t>
    </w:r>
    <w:r w:rsidR="00B503BF">
      <w:rPr>
        <w:sz w:val="16"/>
        <w:szCs w:val="16"/>
      </w:rPr>
      <w:t xml:space="preserve"> (v 03/2016) OMB 0596-0164 (Expires 06/2019</w:t>
    </w:r>
    <w:r>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2B" w:rsidRDefault="009C702B" w:rsidP="00FC3243">
    <w:pPr>
      <w:pStyle w:val="Default"/>
      <w:rPr>
        <w:sz w:val="16"/>
        <w:szCs w:val="16"/>
      </w:rPr>
    </w:pPr>
    <w:r>
      <w:rPr>
        <w:sz w:val="16"/>
        <w:szCs w:val="16"/>
      </w:rPr>
      <w:t xml:space="preserve"> USDA Forest Service   </w:t>
    </w:r>
    <w:r w:rsidRPr="00187473">
      <w:rPr>
        <w:b/>
        <w:sz w:val="16"/>
        <w:szCs w:val="16"/>
      </w:rPr>
      <w:t>FS-5100-31</w:t>
    </w:r>
    <w:r>
      <w:rPr>
        <w:sz w:val="16"/>
        <w:szCs w:val="16"/>
      </w:rPr>
      <w:t xml:space="preserve"> (v xx/201x) OMB 0596-0164 (Expires xx/201x)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monds, Jennifer M -FS">
    <w15:presenceInfo w15:providerId="AD" w15:userId="S-1-5-21-2443529608-3098792306-3041422421-296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09"/>
    <w:rsid w:val="000509BC"/>
    <w:rsid w:val="00076A34"/>
    <w:rsid w:val="000931A1"/>
    <w:rsid w:val="00096E88"/>
    <w:rsid w:val="000A29C8"/>
    <w:rsid w:val="000C6179"/>
    <w:rsid w:val="000C669E"/>
    <w:rsid w:val="000C6F76"/>
    <w:rsid w:val="000F293E"/>
    <w:rsid w:val="0012664F"/>
    <w:rsid w:val="001649D6"/>
    <w:rsid w:val="00187473"/>
    <w:rsid w:val="001A51E9"/>
    <w:rsid w:val="001F3384"/>
    <w:rsid w:val="00220505"/>
    <w:rsid w:val="002262CC"/>
    <w:rsid w:val="00236348"/>
    <w:rsid w:val="00250FF9"/>
    <w:rsid w:val="00266F47"/>
    <w:rsid w:val="002A5196"/>
    <w:rsid w:val="002B24E9"/>
    <w:rsid w:val="00306CC1"/>
    <w:rsid w:val="003619EB"/>
    <w:rsid w:val="0039408A"/>
    <w:rsid w:val="003C5109"/>
    <w:rsid w:val="003D5436"/>
    <w:rsid w:val="003E7ECC"/>
    <w:rsid w:val="0049646D"/>
    <w:rsid w:val="004A4B2F"/>
    <w:rsid w:val="004A4D99"/>
    <w:rsid w:val="004B2085"/>
    <w:rsid w:val="004D5FB0"/>
    <w:rsid w:val="004E66F8"/>
    <w:rsid w:val="004F77C3"/>
    <w:rsid w:val="00530DF4"/>
    <w:rsid w:val="0053420F"/>
    <w:rsid w:val="0055045C"/>
    <w:rsid w:val="00560519"/>
    <w:rsid w:val="005737C1"/>
    <w:rsid w:val="005A08C3"/>
    <w:rsid w:val="005B2CF8"/>
    <w:rsid w:val="00642905"/>
    <w:rsid w:val="00656463"/>
    <w:rsid w:val="0068546C"/>
    <w:rsid w:val="006A3324"/>
    <w:rsid w:val="006B5986"/>
    <w:rsid w:val="006F5E1E"/>
    <w:rsid w:val="00715B4B"/>
    <w:rsid w:val="0073790E"/>
    <w:rsid w:val="007624A2"/>
    <w:rsid w:val="0076539A"/>
    <w:rsid w:val="00770E11"/>
    <w:rsid w:val="007731A8"/>
    <w:rsid w:val="00785397"/>
    <w:rsid w:val="0079255A"/>
    <w:rsid w:val="007C4E56"/>
    <w:rsid w:val="007D3585"/>
    <w:rsid w:val="007E53F3"/>
    <w:rsid w:val="007F00B0"/>
    <w:rsid w:val="00832635"/>
    <w:rsid w:val="008445B5"/>
    <w:rsid w:val="00844BF4"/>
    <w:rsid w:val="008532A4"/>
    <w:rsid w:val="00881C97"/>
    <w:rsid w:val="008E05EB"/>
    <w:rsid w:val="0095030A"/>
    <w:rsid w:val="00951ABA"/>
    <w:rsid w:val="00972EB2"/>
    <w:rsid w:val="00991225"/>
    <w:rsid w:val="009B087F"/>
    <w:rsid w:val="009C2E06"/>
    <w:rsid w:val="009C702B"/>
    <w:rsid w:val="00A13364"/>
    <w:rsid w:val="00A50980"/>
    <w:rsid w:val="00A60725"/>
    <w:rsid w:val="00A771E2"/>
    <w:rsid w:val="00AB7E74"/>
    <w:rsid w:val="00AE153D"/>
    <w:rsid w:val="00B13314"/>
    <w:rsid w:val="00B21AA8"/>
    <w:rsid w:val="00B503BF"/>
    <w:rsid w:val="00B61CFC"/>
    <w:rsid w:val="00BE3CE1"/>
    <w:rsid w:val="00C7145B"/>
    <w:rsid w:val="00C85063"/>
    <w:rsid w:val="00C909C0"/>
    <w:rsid w:val="00D21B4E"/>
    <w:rsid w:val="00D57AD8"/>
    <w:rsid w:val="00D61013"/>
    <w:rsid w:val="00D828D1"/>
    <w:rsid w:val="00D87795"/>
    <w:rsid w:val="00D93BA2"/>
    <w:rsid w:val="00E05F2B"/>
    <w:rsid w:val="00E61302"/>
    <w:rsid w:val="00E61480"/>
    <w:rsid w:val="00E85C76"/>
    <w:rsid w:val="00EE2079"/>
    <w:rsid w:val="00EF3EAF"/>
    <w:rsid w:val="00F32A4D"/>
    <w:rsid w:val="00F67490"/>
    <w:rsid w:val="00FB2D14"/>
    <w:rsid w:val="00FC3243"/>
    <w:rsid w:val="00FC4E1B"/>
    <w:rsid w:val="00FF53D2"/>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5:docId w15:val="{9E8ACCD6-1C13-4C34-B020-4B923EA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31" w:lineRule="atLeast"/>
    </w:pPr>
    <w:rPr>
      <w:color w:val="auto"/>
    </w:rPr>
  </w:style>
  <w:style w:type="paragraph" w:customStyle="1" w:styleId="CM3">
    <w:name w:val="CM3"/>
    <w:basedOn w:val="Default"/>
    <w:next w:val="Default"/>
    <w:uiPriority w:val="99"/>
    <w:pPr>
      <w:spacing w:line="231" w:lineRule="atLeast"/>
    </w:pPr>
    <w:rPr>
      <w:color w:val="auto"/>
    </w:rPr>
  </w:style>
  <w:style w:type="paragraph" w:styleId="BalloonText">
    <w:name w:val="Balloon Text"/>
    <w:basedOn w:val="Normal"/>
    <w:link w:val="BalloonTextChar"/>
    <w:uiPriority w:val="99"/>
    <w:semiHidden/>
    <w:unhideWhenUsed/>
    <w:rsid w:val="004F77C3"/>
    <w:rPr>
      <w:rFonts w:ascii="Tahoma" w:hAnsi="Tahoma" w:cs="Tahoma"/>
      <w:sz w:val="16"/>
      <w:szCs w:val="16"/>
    </w:rPr>
  </w:style>
  <w:style w:type="character" w:customStyle="1" w:styleId="BalloonTextChar">
    <w:name w:val="Balloon Text Char"/>
    <w:basedOn w:val="DefaultParagraphFont"/>
    <w:link w:val="BalloonText"/>
    <w:uiPriority w:val="99"/>
    <w:semiHidden/>
    <w:rsid w:val="004F77C3"/>
    <w:rPr>
      <w:rFonts w:ascii="Tahoma" w:hAnsi="Tahoma" w:cs="Tahoma"/>
      <w:sz w:val="16"/>
      <w:szCs w:val="16"/>
    </w:rPr>
  </w:style>
  <w:style w:type="paragraph" w:styleId="Footer">
    <w:name w:val="footer"/>
    <w:basedOn w:val="Normal"/>
    <w:link w:val="FooterChar"/>
    <w:uiPriority w:val="99"/>
    <w:unhideWhenUsed/>
    <w:rsid w:val="007C4E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4E56"/>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C3243"/>
    <w:pPr>
      <w:tabs>
        <w:tab w:val="center" w:pos="4680"/>
        <w:tab w:val="right" w:pos="9360"/>
      </w:tabs>
    </w:pPr>
  </w:style>
  <w:style w:type="character" w:customStyle="1" w:styleId="HeaderChar">
    <w:name w:val="Header Char"/>
    <w:basedOn w:val="DefaultParagraphFont"/>
    <w:link w:val="Header"/>
    <w:uiPriority w:val="99"/>
    <w:rsid w:val="00FC3243"/>
    <w:rPr>
      <w:sz w:val="24"/>
      <w:szCs w:val="24"/>
    </w:rPr>
  </w:style>
  <w:style w:type="character" w:styleId="Hyperlink">
    <w:name w:val="Hyperlink"/>
    <w:basedOn w:val="DefaultParagraphFont"/>
    <w:uiPriority w:val="99"/>
    <w:unhideWhenUsed/>
    <w:rsid w:val="009C702B"/>
    <w:rPr>
      <w:color w:val="0000FF" w:themeColor="hyperlink"/>
      <w:u w:val="single"/>
    </w:rPr>
  </w:style>
  <w:style w:type="character" w:styleId="FollowedHyperlink">
    <w:name w:val="FollowedHyperlink"/>
    <w:basedOn w:val="DefaultParagraphFont"/>
    <w:uiPriority w:val="99"/>
    <w:semiHidden/>
    <w:unhideWhenUsed/>
    <w:rsid w:val="00164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health/educational/lose_wt/BMI/bmicalc.htm"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Health Screening Questionnaire</vt:lpstr>
    </vt:vector>
  </TitlesOfParts>
  <Company>Forest Service</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Screening Questionnaire</dc:title>
  <dc:creator>tdenney</dc:creator>
  <cp:keywords>health, screening, questionnaire, HSQ, WCT</cp:keywords>
  <cp:lastModifiedBy>Parker, Charlene - OCIO</cp:lastModifiedBy>
  <cp:revision>2</cp:revision>
  <cp:lastPrinted>2015-04-22T14:50:00Z</cp:lastPrinted>
  <dcterms:created xsi:type="dcterms:W3CDTF">2017-02-09T20:13:00Z</dcterms:created>
  <dcterms:modified xsi:type="dcterms:W3CDTF">2017-02-09T20:13:00Z</dcterms:modified>
</cp:coreProperties>
</file>